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C18A4" w14:textId="5B153A7E"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B53AE2">
        <w:rPr>
          <w:rFonts w:ascii="Arial" w:hAnsi="Arial"/>
          <w:b/>
          <w:noProof/>
          <w:sz w:val="24"/>
        </w:rPr>
        <w:t>7</w:t>
      </w:r>
      <w:r>
        <w:rPr>
          <w:rFonts w:ascii="Arial" w:hAnsi="Arial"/>
          <w:b/>
          <w:noProof/>
          <w:sz w:val="24"/>
        </w:rPr>
        <w:t>-e</w:t>
      </w:r>
      <w:r w:rsidRPr="006F1D0C">
        <w:rPr>
          <w:rFonts w:ascii="Arial" w:hAnsi="Arial"/>
          <w:b/>
          <w:i/>
          <w:noProof/>
          <w:sz w:val="28"/>
        </w:rPr>
        <w:tab/>
      </w:r>
      <w:r w:rsidR="000E2378" w:rsidRPr="000E2378">
        <w:rPr>
          <w:rFonts w:ascii="Arial" w:hAnsi="Arial"/>
          <w:b/>
          <w:i/>
          <w:noProof/>
          <w:sz w:val="28"/>
        </w:rPr>
        <w:t>R2-2</w:t>
      </w:r>
      <w:r w:rsidR="00620544">
        <w:rPr>
          <w:rFonts w:ascii="Arial" w:hAnsi="Arial"/>
          <w:b/>
          <w:i/>
          <w:noProof/>
          <w:sz w:val="28"/>
        </w:rPr>
        <w:t>2</w:t>
      </w:r>
      <w:r w:rsidR="00E0706F">
        <w:rPr>
          <w:rFonts w:ascii="Arial" w:hAnsi="Arial"/>
          <w:b/>
          <w:i/>
          <w:noProof/>
          <w:sz w:val="28"/>
        </w:rPr>
        <w:t>0</w:t>
      </w:r>
      <w:r w:rsidR="00645218">
        <w:rPr>
          <w:rFonts w:ascii="Arial" w:hAnsi="Arial"/>
          <w:b/>
          <w:i/>
          <w:noProof/>
          <w:sz w:val="28"/>
        </w:rPr>
        <w:t>2657</w:t>
      </w:r>
    </w:p>
    <w:p w14:paraId="433A3AD9" w14:textId="08D7F5DE" w:rsidR="00A44A4E" w:rsidRPr="006F1D0C" w:rsidRDefault="00A44A4E" w:rsidP="00A44A4E">
      <w:pPr>
        <w:spacing w:after="120"/>
        <w:outlineLvl w:val="0"/>
        <w:rPr>
          <w:rFonts w:ascii="Arial" w:hAnsi="Arial"/>
          <w:b/>
          <w:noProof/>
          <w:sz w:val="24"/>
        </w:rPr>
      </w:pPr>
      <w:r w:rsidRPr="007E3034">
        <w:rPr>
          <w:rFonts w:ascii="Arial" w:hAnsi="Arial"/>
          <w:b/>
          <w:noProof/>
          <w:sz w:val="24"/>
        </w:rPr>
        <w:t xml:space="preserve">Electronic meeting, </w:t>
      </w:r>
      <w:r w:rsidR="00B53AE2">
        <w:rPr>
          <w:rFonts w:ascii="Arial" w:hAnsi="Arial"/>
          <w:b/>
          <w:noProof/>
          <w:sz w:val="24"/>
        </w:rPr>
        <w:t>February</w:t>
      </w:r>
      <w:r w:rsidRPr="002B584B">
        <w:rPr>
          <w:rFonts w:ascii="Arial" w:hAnsi="Arial"/>
          <w:b/>
          <w:noProof/>
          <w:sz w:val="24"/>
        </w:rPr>
        <w:t xml:space="preserve"> </w:t>
      </w:r>
      <w:r w:rsidR="00B53AE2">
        <w:rPr>
          <w:rFonts w:ascii="Arial" w:hAnsi="Arial"/>
          <w:b/>
          <w:noProof/>
          <w:sz w:val="24"/>
        </w:rPr>
        <w:t>21</w:t>
      </w:r>
      <w:r w:rsidRPr="002B584B">
        <w:rPr>
          <w:rFonts w:ascii="Arial" w:hAnsi="Arial"/>
          <w:b/>
          <w:noProof/>
          <w:sz w:val="24"/>
        </w:rPr>
        <w:t xml:space="preserve"> – </w:t>
      </w:r>
      <w:r w:rsidR="00B53AE2">
        <w:rPr>
          <w:rFonts w:ascii="Arial" w:hAnsi="Arial"/>
          <w:b/>
          <w:noProof/>
          <w:sz w:val="24"/>
        </w:rPr>
        <w:t>March 3</w:t>
      </w:r>
      <w:r w:rsidRPr="002B584B">
        <w:rPr>
          <w:rFonts w:ascii="Arial" w:hAnsi="Arial"/>
          <w:b/>
          <w:noProof/>
          <w:sz w:val="24"/>
        </w:rPr>
        <w:t>, 202</w:t>
      </w:r>
      <w:r w:rsidR="00DC2168">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F465FF">
        <w:tc>
          <w:tcPr>
            <w:tcW w:w="9641" w:type="dxa"/>
            <w:gridSpan w:val="9"/>
            <w:tcBorders>
              <w:top w:val="single" w:sz="4" w:space="0" w:color="auto"/>
              <w:left w:val="single" w:sz="4" w:space="0" w:color="auto"/>
              <w:right w:val="single" w:sz="4" w:space="0" w:color="auto"/>
            </w:tcBorders>
          </w:tcPr>
          <w:p w14:paraId="2BF066A2" w14:textId="18CD1404" w:rsidR="00A44A4E" w:rsidRDefault="00A44A4E" w:rsidP="00F465FF">
            <w:pPr>
              <w:pStyle w:val="CRCoverPage"/>
              <w:spacing w:after="0"/>
              <w:jc w:val="right"/>
              <w:rPr>
                <w:i/>
              </w:rPr>
            </w:pPr>
            <w:r>
              <w:rPr>
                <w:i/>
                <w:sz w:val="14"/>
              </w:rPr>
              <w:t>CR-Form-v12.</w:t>
            </w:r>
            <w:r w:rsidR="000513EB">
              <w:rPr>
                <w:i/>
                <w:sz w:val="14"/>
              </w:rPr>
              <w:t>2</w:t>
            </w:r>
          </w:p>
        </w:tc>
      </w:tr>
      <w:tr w:rsidR="00A44A4E" w14:paraId="3DB7D3CA" w14:textId="77777777" w:rsidTr="00F465FF">
        <w:tc>
          <w:tcPr>
            <w:tcW w:w="9641" w:type="dxa"/>
            <w:gridSpan w:val="9"/>
            <w:tcBorders>
              <w:left w:val="single" w:sz="4" w:space="0" w:color="auto"/>
              <w:right w:val="single" w:sz="4" w:space="0" w:color="auto"/>
            </w:tcBorders>
          </w:tcPr>
          <w:p w14:paraId="0C449293" w14:textId="77777777" w:rsidR="00A44A4E" w:rsidRDefault="00A44A4E" w:rsidP="00F465FF">
            <w:pPr>
              <w:pStyle w:val="CRCoverPage"/>
              <w:spacing w:after="0"/>
              <w:jc w:val="center"/>
            </w:pPr>
            <w:r>
              <w:rPr>
                <w:b/>
                <w:sz w:val="32"/>
              </w:rPr>
              <w:t>CHANGE REQUEST</w:t>
            </w:r>
          </w:p>
        </w:tc>
      </w:tr>
      <w:tr w:rsidR="00A44A4E" w14:paraId="79138EC6" w14:textId="77777777" w:rsidTr="00F465FF">
        <w:tc>
          <w:tcPr>
            <w:tcW w:w="9641" w:type="dxa"/>
            <w:gridSpan w:val="9"/>
            <w:tcBorders>
              <w:left w:val="single" w:sz="4" w:space="0" w:color="auto"/>
              <w:right w:val="single" w:sz="4" w:space="0" w:color="auto"/>
            </w:tcBorders>
          </w:tcPr>
          <w:p w14:paraId="5044C3AC" w14:textId="77777777" w:rsidR="00A44A4E" w:rsidRDefault="00A44A4E" w:rsidP="00F465FF">
            <w:pPr>
              <w:pStyle w:val="CRCoverPage"/>
              <w:spacing w:after="0"/>
              <w:rPr>
                <w:sz w:val="8"/>
                <w:szCs w:val="8"/>
              </w:rPr>
            </w:pPr>
          </w:p>
        </w:tc>
      </w:tr>
      <w:tr w:rsidR="00A44A4E" w14:paraId="6DA5D469" w14:textId="77777777" w:rsidTr="00F465FF">
        <w:tc>
          <w:tcPr>
            <w:tcW w:w="142" w:type="dxa"/>
            <w:tcBorders>
              <w:left w:val="single" w:sz="4" w:space="0" w:color="auto"/>
            </w:tcBorders>
          </w:tcPr>
          <w:p w14:paraId="7E593457" w14:textId="77777777" w:rsidR="00A44A4E" w:rsidRDefault="00A44A4E" w:rsidP="00F465FF">
            <w:pPr>
              <w:pStyle w:val="CRCoverPage"/>
              <w:spacing w:after="0"/>
              <w:jc w:val="right"/>
            </w:pPr>
          </w:p>
        </w:tc>
        <w:tc>
          <w:tcPr>
            <w:tcW w:w="1559" w:type="dxa"/>
            <w:shd w:val="pct30" w:color="FFFF00" w:fill="auto"/>
          </w:tcPr>
          <w:p w14:paraId="3F39FBE5" w14:textId="03C781F6" w:rsidR="00A44A4E" w:rsidRDefault="00A44A4E" w:rsidP="00F465FF">
            <w:pPr>
              <w:pStyle w:val="CRCoverPage"/>
              <w:spacing w:after="0"/>
              <w:ind w:right="281"/>
              <w:jc w:val="right"/>
              <w:rPr>
                <w:b/>
                <w:sz w:val="28"/>
              </w:rPr>
            </w:pPr>
            <w:r>
              <w:rPr>
                <w:b/>
                <w:sz w:val="28"/>
              </w:rPr>
              <w:t>38.30</w:t>
            </w:r>
            <w:r w:rsidR="009E0786">
              <w:rPr>
                <w:b/>
                <w:sz w:val="28"/>
              </w:rPr>
              <w:t>6</w:t>
            </w:r>
          </w:p>
        </w:tc>
        <w:tc>
          <w:tcPr>
            <w:tcW w:w="709" w:type="dxa"/>
          </w:tcPr>
          <w:p w14:paraId="2E8157A2" w14:textId="77777777" w:rsidR="00A44A4E" w:rsidRDefault="00A44A4E" w:rsidP="00F465FF">
            <w:pPr>
              <w:pStyle w:val="CRCoverPage"/>
              <w:spacing w:after="0"/>
              <w:jc w:val="center"/>
            </w:pPr>
            <w:r>
              <w:rPr>
                <w:b/>
                <w:sz w:val="28"/>
              </w:rPr>
              <w:t>CR</w:t>
            </w:r>
          </w:p>
        </w:tc>
        <w:tc>
          <w:tcPr>
            <w:tcW w:w="1276" w:type="dxa"/>
            <w:shd w:val="pct30" w:color="FFFF00" w:fill="auto"/>
          </w:tcPr>
          <w:p w14:paraId="330BBAB8" w14:textId="0A21FEDF" w:rsidR="00A44A4E" w:rsidRDefault="00645218" w:rsidP="005F1AFC">
            <w:pPr>
              <w:pStyle w:val="CRCoverPage"/>
              <w:spacing w:after="0"/>
            </w:pPr>
            <w:r>
              <w:rPr>
                <w:b/>
                <w:noProof/>
                <w:sz w:val="28"/>
              </w:rPr>
              <w:t>0685</w:t>
            </w:r>
          </w:p>
        </w:tc>
        <w:tc>
          <w:tcPr>
            <w:tcW w:w="709" w:type="dxa"/>
          </w:tcPr>
          <w:p w14:paraId="6406E8A7" w14:textId="77777777" w:rsidR="00A44A4E" w:rsidRDefault="00A44A4E" w:rsidP="00F465FF">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F465FF">
            <w:pPr>
              <w:pStyle w:val="CRCoverPage"/>
              <w:spacing w:after="0"/>
              <w:jc w:val="center"/>
              <w:rPr>
                <w:b/>
              </w:rPr>
            </w:pPr>
            <w:r w:rsidRPr="000E2378">
              <w:rPr>
                <w:b/>
                <w:noProof/>
                <w:sz w:val="28"/>
              </w:rPr>
              <w:t>-</w:t>
            </w:r>
          </w:p>
        </w:tc>
        <w:tc>
          <w:tcPr>
            <w:tcW w:w="2410" w:type="dxa"/>
          </w:tcPr>
          <w:p w14:paraId="540D1B6C" w14:textId="77777777" w:rsidR="00A44A4E" w:rsidRDefault="00A44A4E" w:rsidP="00F465FF">
            <w:pPr>
              <w:pStyle w:val="CRCoverPage"/>
              <w:tabs>
                <w:tab w:val="right" w:pos="1825"/>
              </w:tabs>
              <w:spacing w:after="0"/>
              <w:jc w:val="center"/>
            </w:pPr>
            <w:r>
              <w:rPr>
                <w:b/>
                <w:sz w:val="28"/>
                <w:szCs w:val="28"/>
              </w:rPr>
              <w:t>Current version:</w:t>
            </w:r>
          </w:p>
        </w:tc>
        <w:tc>
          <w:tcPr>
            <w:tcW w:w="1701" w:type="dxa"/>
            <w:shd w:val="pct30" w:color="FFFF00" w:fill="auto"/>
          </w:tcPr>
          <w:p w14:paraId="15E1D17C" w14:textId="78824692" w:rsidR="00A44A4E" w:rsidRPr="00F03779" w:rsidRDefault="00A44A4E" w:rsidP="00F465FF">
            <w:pPr>
              <w:pStyle w:val="CRCoverPage"/>
              <w:spacing w:after="0"/>
              <w:jc w:val="center"/>
              <w:rPr>
                <w:b/>
                <w:bCs/>
                <w:sz w:val="28"/>
              </w:rPr>
            </w:pPr>
            <w:r w:rsidRPr="00F03779">
              <w:rPr>
                <w:b/>
                <w:bCs/>
                <w:sz w:val="28"/>
              </w:rPr>
              <w:t>16.</w:t>
            </w:r>
            <w:r w:rsidR="00900EFB">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F465FF">
            <w:pPr>
              <w:pStyle w:val="CRCoverPage"/>
              <w:spacing w:after="0"/>
            </w:pPr>
          </w:p>
        </w:tc>
      </w:tr>
      <w:tr w:rsidR="00A44A4E" w14:paraId="683B52BC" w14:textId="77777777" w:rsidTr="00F465FF">
        <w:tc>
          <w:tcPr>
            <w:tcW w:w="9641" w:type="dxa"/>
            <w:gridSpan w:val="9"/>
            <w:tcBorders>
              <w:left w:val="single" w:sz="4" w:space="0" w:color="auto"/>
              <w:right w:val="single" w:sz="4" w:space="0" w:color="auto"/>
            </w:tcBorders>
          </w:tcPr>
          <w:p w14:paraId="0DD2BA22" w14:textId="77777777" w:rsidR="00A44A4E" w:rsidRDefault="00A44A4E" w:rsidP="00F465FF">
            <w:pPr>
              <w:pStyle w:val="CRCoverPage"/>
              <w:spacing w:after="0"/>
            </w:pPr>
          </w:p>
        </w:tc>
      </w:tr>
      <w:tr w:rsidR="00A44A4E" w14:paraId="652D8482" w14:textId="77777777" w:rsidTr="00F465FF">
        <w:tc>
          <w:tcPr>
            <w:tcW w:w="9641" w:type="dxa"/>
            <w:gridSpan w:val="9"/>
            <w:tcBorders>
              <w:top w:val="single" w:sz="4" w:space="0" w:color="auto"/>
            </w:tcBorders>
          </w:tcPr>
          <w:p w14:paraId="46E1F2D4" w14:textId="77777777" w:rsidR="00A44A4E" w:rsidRDefault="00A44A4E" w:rsidP="00F465FF">
            <w:pPr>
              <w:pStyle w:val="CRCoverPage"/>
              <w:spacing w:after="0"/>
              <w:jc w:val="center"/>
              <w:rPr>
                <w:rFonts w:cs="Arial"/>
                <w:i/>
              </w:rPr>
            </w:pPr>
            <w:r>
              <w:rPr>
                <w:rFonts w:cs="Arial"/>
                <w:i/>
              </w:rPr>
              <w:t xml:space="preserve">For </w:t>
            </w:r>
            <w:hyperlink r:id="rId13" w:anchor="_blank" w:history="1">
              <w:r>
                <w:rPr>
                  <w:rStyle w:val="af6"/>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6"/>
                  <w:rFonts w:cs="Arial"/>
                  <w:i/>
                </w:rPr>
                <w:t>http://www.3gpp.org/Change-Requests</w:t>
              </w:r>
            </w:hyperlink>
            <w:r>
              <w:rPr>
                <w:rFonts w:cs="Arial"/>
                <w:i/>
              </w:rPr>
              <w:t>.</w:t>
            </w:r>
          </w:p>
        </w:tc>
      </w:tr>
      <w:tr w:rsidR="00A44A4E" w14:paraId="4B0FB22A" w14:textId="77777777" w:rsidTr="00F465FF">
        <w:tc>
          <w:tcPr>
            <w:tcW w:w="9641" w:type="dxa"/>
            <w:gridSpan w:val="9"/>
          </w:tcPr>
          <w:p w14:paraId="1E4152BC" w14:textId="77777777" w:rsidR="00A44A4E" w:rsidRDefault="00A44A4E" w:rsidP="00F465FF">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F465FF">
        <w:tc>
          <w:tcPr>
            <w:tcW w:w="2835" w:type="dxa"/>
          </w:tcPr>
          <w:p w14:paraId="1D005B17" w14:textId="77777777" w:rsidR="00A44A4E" w:rsidRDefault="00A44A4E" w:rsidP="00F465FF">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F465F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F465FF">
            <w:pPr>
              <w:pStyle w:val="CRCoverPage"/>
              <w:spacing w:after="0"/>
              <w:jc w:val="center"/>
              <w:rPr>
                <w:b/>
                <w:caps/>
              </w:rPr>
            </w:pPr>
          </w:p>
        </w:tc>
        <w:tc>
          <w:tcPr>
            <w:tcW w:w="709" w:type="dxa"/>
            <w:tcBorders>
              <w:left w:val="single" w:sz="4" w:space="0" w:color="auto"/>
            </w:tcBorders>
          </w:tcPr>
          <w:p w14:paraId="32DACED5" w14:textId="77777777" w:rsidR="00A44A4E" w:rsidRDefault="00A44A4E" w:rsidP="00F465F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F465FF">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F465F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77777777" w:rsidR="00A44A4E" w:rsidRDefault="00A44A4E" w:rsidP="00F465FF">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7BD3F9B" w14:textId="77777777" w:rsidR="00A44A4E" w:rsidRDefault="00A44A4E" w:rsidP="00F465F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F465FF">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3C4B4EC4">
        <w:tc>
          <w:tcPr>
            <w:tcW w:w="9640" w:type="dxa"/>
            <w:gridSpan w:val="11"/>
          </w:tcPr>
          <w:p w14:paraId="30A63AE1" w14:textId="77777777" w:rsidR="00A44A4E" w:rsidRDefault="00A44A4E" w:rsidP="00F465FF">
            <w:pPr>
              <w:pStyle w:val="CRCoverPage"/>
              <w:spacing w:after="0"/>
              <w:rPr>
                <w:sz w:val="8"/>
                <w:szCs w:val="8"/>
              </w:rPr>
            </w:pPr>
          </w:p>
        </w:tc>
      </w:tr>
      <w:tr w:rsidR="00A20293" w14:paraId="147BB686" w14:textId="77777777" w:rsidTr="00726472">
        <w:tc>
          <w:tcPr>
            <w:tcW w:w="1843" w:type="dxa"/>
            <w:tcBorders>
              <w:top w:val="single" w:sz="4" w:space="0" w:color="auto"/>
              <w:left w:val="single" w:sz="4" w:space="0" w:color="auto"/>
            </w:tcBorders>
          </w:tcPr>
          <w:p w14:paraId="14A744ED" w14:textId="77777777" w:rsidR="00A20293" w:rsidRDefault="00A20293" w:rsidP="00A2029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clear" w:color="auto" w:fill="FFFF99"/>
          </w:tcPr>
          <w:p w14:paraId="700BEC78" w14:textId="7445D52C" w:rsidR="00A20293" w:rsidRDefault="00A20293" w:rsidP="00A20293">
            <w:pPr>
              <w:pStyle w:val="CRCoverPage"/>
              <w:spacing w:after="0"/>
            </w:pPr>
            <w:r>
              <w:t>Release-17 UE capabilities based on R1 and R4 feature lists</w:t>
            </w:r>
            <w:r w:rsidR="0C6BB0AB">
              <w:t xml:space="preserve"> (TS38.306)</w:t>
            </w:r>
          </w:p>
        </w:tc>
      </w:tr>
      <w:tr w:rsidR="00A20293" w14:paraId="15CEB2EC" w14:textId="77777777" w:rsidTr="3C4B4EC4">
        <w:tc>
          <w:tcPr>
            <w:tcW w:w="1843" w:type="dxa"/>
            <w:tcBorders>
              <w:left w:val="single" w:sz="4" w:space="0" w:color="auto"/>
            </w:tcBorders>
          </w:tcPr>
          <w:p w14:paraId="69160121" w14:textId="77777777" w:rsidR="00A20293" w:rsidRDefault="00A20293" w:rsidP="00A20293">
            <w:pPr>
              <w:pStyle w:val="CRCoverPage"/>
              <w:spacing w:after="0"/>
              <w:rPr>
                <w:b/>
                <w:i/>
                <w:sz w:val="8"/>
                <w:szCs w:val="8"/>
              </w:rPr>
            </w:pPr>
          </w:p>
        </w:tc>
        <w:tc>
          <w:tcPr>
            <w:tcW w:w="7797" w:type="dxa"/>
            <w:gridSpan w:val="10"/>
            <w:tcBorders>
              <w:right w:val="single" w:sz="4" w:space="0" w:color="auto"/>
            </w:tcBorders>
          </w:tcPr>
          <w:p w14:paraId="0C362FA6" w14:textId="77777777" w:rsidR="00A20293" w:rsidRDefault="00A20293" w:rsidP="00A20293">
            <w:pPr>
              <w:pStyle w:val="CRCoverPage"/>
              <w:spacing w:after="0"/>
              <w:rPr>
                <w:sz w:val="8"/>
                <w:szCs w:val="8"/>
              </w:rPr>
            </w:pPr>
          </w:p>
        </w:tc>
      </w:tr>
      <w:tr w:rsidR="00A20293" w14:paraId="22A57E5B" w14:textId="77777777" w:rsidTr="00726472">
        <w:tc>
          <w:tcPr>
            <w:tcW w:w="1843" w:type="dxa"/>
            <w:tcBorders>
              <w:left w:val="single" w:sz="4" w:space="0" w:color="auto"/>
            </w:tcBorders>
          </w:tcPr>
          <w:p w14:paraId="35B2C361" w14:textId="77777777" w:rsidR="00A20293" w:rsidRDefault="00A20293" w:rsidP="00A20293">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5FE2A32" w14:textId="0E653009" w:rsidR="00A20293" w:rsidRDefault="00A20293" w:rsidP="00A20293">
            <w:pPr>
              <w:pStyle w:val="CRCoverPage"/>
              <w:spacing w:after="0"/>
              <w:ind w:left="100"/>
            </w:pPr>
            <w:r>
              <w:t>Intel Corporation</w:t>
            </w:r>
          </w:p>
        </w:tc>
      </w:tr>
      <w:tr w:rsidR="00A20293" w14:paraId="1D8D6ACD" w14:textId="77777777" w:rsidTr="00726472">
        <w:tc>
          <w:tcPr>
            <w:tcW w:w="1843" w:type="dxa"/>
            <w:tcBorders>
              <w:left w:val="single" w:sz="4" w:space="0" w:color="auto"/>
            </w:tcBorders>
          </w:tcPr>
          <w:p w14:paraId="41ED39C2" w14:textId="77777777" w:rsidR="00A20293" w:rsidRDefault="00A20293" w:rsidP="00A20293">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4CD9301" w14:textId="77777777" w:rsidR="00A20293" w:rsidRDefault="00A20293" w:rsidP="00A20293">
            <w:pPr>
              <w:pStyle w:val="CRCoverPage"/>
              <w:spacing w:after="0"/>
              <w:ind w:left="100"/>
            </w:pPr>
            <w:r>
              <w:t>R2</w:t>
            </w:r>
          </w:p>
        </w:tc>
      </w:tr>
      <w:tr w:rsidR="00A20293" w14:paraId="00BBE95A" w14:textId="77777777" w:rsidTr="3C4B4EC4">
        <w:tc>
          <w:tcPr>
            <w:tcW w:w="1843" w:type="dxa"/>
            <w:tcBorders>
              <w:left w:val="single" w:sz="4" w:space="0" w:color="auto"/>
            </w:tcBorders>
          </w:tcPr>
          <w:p w14:paraId="5547015B" w14:textId="77777777" w:rsidR="00A20293" w:rsidRDefault="00A20293" w:rsidP="00A20293">
            <w:pPr>
              <w:pStyle w:val="CRCoverPage"/>
              <w:spacing w:after="0"/>
              <w:rPr>
                <w:b/>
                <w:i/>
                <w:sz w:val="8"/>
                <w:szCs w:val="8"/>
              </w:rPr>
            </w:pPr>
          </w:p>
        </w:tc>
        <w:tc>
          <w:tcPr>
            <w:tcW w:w="7797" w:type="dxa"/>
            <w:gridSpan w:val="10"/>
            <w:tcBorders>
              <w:right w:val="single" w:sz="4" w:space="0" w:color="auto"/>
            </w:tcBorders>
          </w:tcPr>
          <w:p w14:paraId="200BD375" w14:textId="77777777" w:rsidR="00A20293" w:rsidRDefault="00A20293" w:rsidP="00A20293">
            <w:pPr>
              <w:pStyle w:val="CRCoverPage"/>
              <w:spacing w:after="0"/>
              <w:rPr>
                <w:sz w:val="8"/>
                <w:szCs w:val="8"/>
              </w:rPr>
            </w:pPr>
          </w:p>
        </w:tc>
      </w:tr>
      <w:tr w:rsidR="00A20293" w14:paraId="0A0BB2D8" w14:textId="77777777" w:rsidTr="00726472">
        <w:tc>
          <w:tcPr>
            <w:tcW w:w="1843" w:type="dxa"/>
            <w:tcBorders>
              <w:left w:val="single" w:sz="4" w:space="0" w:color="auto"/>
            </w:tcBorders>
          </w:tcPr>
          <w:p w14:paraId="43F3DDDD" w14:textId="77777777" w:rsidR="00A20293" w:rsidRDefault="00A20293" w:rsidP="00A20293">
            <w:pPr>
              <w:pStyle w:val="CRCoverPage"/>
              <w:tabs>
                <w:tab w:val="right" w:pos="1759"/>
              </w:tabs>
              <w:spacing w:after="0"/>
              <w:rPr>
                <w:b/>
                <w:i/>
              </w:rPr>
            </w:pPr>
            <w:r>
              <w:rPr>
                <w:b/>
                <w:i/>
              </w:rPr>
              <w:t>Work item code:</w:t>
            </w:r>
          </w:p>
        </w:tc>
        <w:tc>
          <w:tcPr>
            <w:tcW w:w="3686" w:type="dxa"/>
            <w:gridSpan w:val="5"/>
            <w:shd w:val="clear" w:color="auto" w:fill="FFFF99"/>
          </w:tcPr>
          <w:p w14:paraId="4EC76E69" w14:textId="0DBB033D" w:rsidR="00B50DC7" w:rsidRDefault="0090738F" w:rsidP="00A20293">
            <w:pPr>
              <w:pStyle w:val="CRCoverPage"/>
              <w:spacing w:after="0"/>
              <w:ind w:left="100"/>
            </w:pPr>
            <w:r w:rsidRPr="0090738F">
              <w:t>NR_MBS-Core</w:t>
            </w:r>
            <w:r>
              <w:t>,</w:t>
            </w:r>
            <w:r w:rsidR="002E0377">
              <w:t xml:space="preserve"> </w:t>
            </w:r>
            <w:r w:rsidR="002E0377" w:rsidRPr="002E0377">
              <w:t>NR_IAB_enh-Core</w:t>
            </w:r>
            <w:r w:rsidR="00510891">
              <w:t xml:space="preserve">, </w:t>
            </w:r>
            <w:r w:rsidR="00510891" w:rsidRPr="00510891">
              <w:t>NR_IIOT_URLLC_enh-Core</w:t>
            </w:r>
            <w:r w:rsidR="0053437E">
              <w:t>,</w:t>
            </w:r>
          </w:p>
          <w:p w14:paraId="7D933BA7" w14:textId="55A511EC" w:rsidR="0090738F" w:rsidRDefault="00A20293" w:rsidP="00410535">
            <w:pPr>
              <w:pStyle w:val="CRCoverPage"/>
              <w:spacing w:after="0"/>
              <w:ind w:left="100"/>
            </w:pPr>
            <w:r>
              <w:t>NR_UE_pow_sav_enh-Core</w:t>
            </w:r>
            <w:r w:rsidR="0053437E">
              <w:t xml:space="preserve">, </w:t>
            </w:r>
            <w:r w:rsidR="0053437E" w:rsidRPr="0053437E">
              <w:t>NR_NTN_solutions-Core</w:t>
            </w:r>
            <w:r w:rsidR="00313AE7">
              <w:t xml:space="preserve">, </w:t>
            </w:r>
            <w:r w:rsidR="00313AE7" w:rsidRPr="00313AE7">
              <w:t>NR_pos_enh-Core</w:t>
            </w:r>
            <w:r w:rsidR="006D6BB8">
              <w:t xml:space="preserve">, </w:t>
            </w:r>
            <w:r w:rsidR="006D6BB8" w:rsidRPr="006D6BB8">
              <w:t>NR_redcap-Core</w:t>
            </w:r>
            <w:r w:rsidR="006D6BB8">
              <w:t>,</w:t>
            </w:r>
            <w:r w:rsidR="00CC5F0E">
              <w:t xml:space="preserve"> </w:t>
            </w:r>
            <w:r w:rsidR="00CC5F0E" w:rsidRPr="00CC5F0E">
              <w:t>NR_SL_enh-Core</w:t>
            </w:r>
            <w:r w:rsidR="00CC5F0E">
              <w:t>,</w:t>
            </w:r>
            <w:r w:rsidR="00181A6B">
              <w:t xml:space="preserve"> </w:t>
            </w:r>
            <w:r w:rsidR="00181A6B" w:rsidRPr="00181A6B">
              <w:t>NR_feMIMO-Core</w:t>
            </w:r>
            <w:r w:rsidR="00181A6B">
              <w:t>,</w:t>
            </w:r>
            <w:r w:rsidR="007D1B4F">
              <w:t xml:space="preserve"> </w:t>
            </w:r>
            <w:r w:rsidR="00E06466">
              <w:t xml:space="preserve"> </w:t>
            </w:r>
            <w:r w:rsidR="00E06466" w:rsidRPr="00E06466">
              <w:t>NR_cov_enh-Core</w:t>
            </w:r>
            <w:r w:rsidR="00D13DD0">
              <w:t xml:space="preserve">, </w:t>
            </w:r>
            <w:r w:rsidR="00E847B3">
              <w:t>NR_DL1024QAM_FR1</w:t>
            </w:r>
          </w:p>
        </w:tc>
        <w:tc>
          <w:tcPr>
            <w:tcW w:w="567" w:type="dxa"/>
            <w:tcBorders>
              <w:left w:val="nil"/>
            </w:tcBorders>
          </w:tcPr>
          <w:p w14:paraId="14646F34" w14:textId="77777777" w:rsidR="00A20293" w:rsidRDefault="00A20293" w:rsidP="00A20293">
            <w:pPr>
              <w:pStyle w:val="CRCoverPage"/>
              <w:spacing w:after="0"/>
              <w:ind w:right="100"/>
            </w:pPr>
          </w:p>
        </w:tc>
        <w:tc>
          <w:tcPr>
            <w:tcW w:w="1417" w:type="dxa"/>
            <w:gridSpan w:val="3"/>
            <w:tcBorders>
              <w:left w:val="nil"/>
            </w:tcBorders>
          </w:tcPr>
          <w:p w14:paraId="6C0AE957" w14:textId="77777777" w:rsidR="00A20293" w:rsidRDefault="00A20293" w:rsidP="00A20293">
            <w:pPr>
              <w:pStyle w:val="CRCoverPage"/>
              <w:spacing w:after="0"/>
              <w:jc w:val="right"/>
            </w:pPr>
            <w:r>
              <w:rPr>
                <w:b/>
                <w:i/>
              </w:rPr>
              <w:t>Date:</w:t>
            </w:r>
          </w:p>
        </w:tc>
        <w:tc>
          <w:tcPr>
            <w:tcW w:w="2127" w:type="dxa"/>
            <w:tcBorders>
              <w:right w:val="single" w:sz="4" w:space="0" w:color="auto"/>
            </w:tcBorders>
            <w:shd w:val="clear" w:color="auto" w:fill="FFFF99"/>
          </w:tcPr>
          <w:p w14:paraId="79A6AB6F" w14:textId="1F887289" w:rsidR="00A20293" w:rsidRDefault="00A20293" w:rsidP="00A20293">
            <w:pPr>
              <w:pStyle w:val="CRCoverPage"/>
              <w:spacing w:after="0"/>
              <w:ind w:left="100"/>
            </w:pPr>
            <w:r>
              <w:t>2022-0</w:t>
            </w:r>
            <w:r w:rsidR="00836DBF">
              <w:t>2</w:t>
            </w:r>
            <w:r>
              <w:t>-1</w:t>
            </w:r>
            <w:r w:rsidR="00836DBF">
              <w:t>4</w:t>
            </w:r>
          </w:p>
        </w:tc>
      </w:tr>
      <w:tr w:rsidR="00A20293" w14:paraId="54BEAD3A" w14:textId="77777777" w:rsidTr="3C4B4EC4">
        <w:tc>
          <w:tcPr>
            <w:tcW w:w="1843" w:type="dxa"/>
            <w:tcBorders>
              <w:left w:val="single" w:sz="4" w:space="0" w:color="auto"/>
            </w:tcBorders>
          </w:tcPr>
          <w:p w14:paraId="7DD8C322" w14:textId="77777777" w:rsidR="00A20293" w:rsidRDefault="00A20293" w:rsidP="00A20293">
            <w:pPr>
              <w:pStyle w:val="CRCoverPage"/>
              <w:spacing w:after="0"/>
              <w:rPr>
                <w:b/>
                <w:i/>
                <w:sz w:val="8"/>
                <w:szCs w:val="8"/>
              </w:rPr>
            </w:pPr>
          </w:p>
        </w:tc>
        <w:tc>
          <w:tcPr>
            <w:tcW w:w="1986" w:type="dxa"/>
            <w:gridSpan w:val="4"/>
          </w:tcPr>
          <w:p w14:paraId="7FC2F82B" w14:textId="77777777" w:rsidR="00A20293" w:rsidRDefault="00A20293" w:rsidP="00A20293">
            <w:pPr>
              <w:pStyle w:val="CRCoverPage"/>
              <w:spacing w:after="0"/>
              <w:rPr>
                <w:sz w:val="8"/>
                <w:szCs w:val="8"/>
              </w:rPr>
            </w:pPr>
          </w:p>
        </w:tc>
        <w:tc>
          <w:tcPr>
            <w:tcW w:w="2267" w:type="dxa"/>
            <w:gridSpan w:val="2"/>
          </w:tcPr>
          <w:p w14:paraId="75B77D88" w14:textId="77777777" w:rsidR="00A20293" w:rsidRDefault="00A20293" w:rsidP="00A20293">
            <w:pPr>
              <w:pStyle w:val="CRCoverPage"/>
              <w:spacing w:after="0"/>
              <w:rPr>
                <w:sz w:val="8"/>
                <w:szCs w:val="8"/>
              </w:rPr>
            </w:pPr>
          </w:p>
        </w:tc>
        <w:tc>
          <w:tcPr>
            <w:tcW w:w="1417" w:type="dxa"/>
            <w:gridSpan w:val="3"/>
          </w:tcPr>
          <w:p w14:paraId="1B57CA9C" w14:textId="77777777" w:rsidR="00A20293" w:rsidRDefault="00A20293" w:rsidP="00A20293">
            <w:pPr>
              <w:pStyle w:val="CRCoverPage"/>
              <w:spacing w:after="0"/>
              <w:rPr>
                <w:sz w:val="8"/>
                <w:szCs w:val="8"/>
              </w:rPr>
            </w:pPr>
          </w:p>
        </w:tc>
        <w:tc>
          <w:tcPr>
            <w:tcW w:w="2127" w:type="dxa"/>
            <w:tcBorders>
              <w:right w:val="single" w:sz="4" w:space="0" w:color="auto"/>
            </w:tcBorders>
          </w:tcPr>
          <w:p w14:paraId="1204946C" w14:textId="77777777" w:rsidR="00A20293" w:rsidRDefault="00A20293" w:rsidP="00A20293">
            <w:pPr>
              <w:pStyle w:val="CRCoverPage"/>
              <w:spacing w:after="0"/>
              <w:rPr>
                <w:sz w:val="8"/>
                <w:szCs w:val="8"/>
              </w:rPr>
            </w:pPr>
          </w:p>
        </w:tc>
      </w:tr>
      <w:tr w:rsidR="00A20293" w14:paraId="52863D33" w14:textId="77777777" w:rsidTr="00726472">
        <w:trPr>
          <w:cantSplit/>
        </w:trPr>
        <w:tc>
          <w:tcPr>
            <w:tcW w:w="1843" w:type="dxa"/>
            <w:tcBorders>
              <w:left w:val="single" w:sz="4" w:space="0" w:color="auto"/>
            </w:tcBorders>
          </w:tcPr>
          <w:p w14:paraId="32087A8A" w14:textId="77777777" w:rsidR="00A20293" w:rsidRDefault="00A20293" w:rsidP="00A20293">
            <w:pPr>
              <w:pStyle w:val="CRCoverPage"/>
              <w:tabs>
                <w:tab w:val="right" w:pos="1759"/>
              </w:tabs>
              <w:spacing w:after="0"/>
              <w:rPr>
                <w:b/>
                <w:i/>
              </w:rPr>
            </w:pPr>
            <w:r>
              <w:rPr>
                <w:b/>
                <w:i/>
              </w:rPr>
              <w:t>Category:</w:t>
            </w:r>
          </w:p>
        </w:tc>
        <w:tc>
          <w:tcPr>
            <w:tcW w:w="851" w:type="dxa"/>
            <w:shd w:val="clear" w:color="auto" w:fill="FFFF99"/>
          </w:tcPr>
          <w:p w14:paraId="0A51CC43" w14:textId="77777777" w:rsidR="00A20293" w:rsidRDefault="00A20293" w:rsidP="00A20293">
            <w:pPr>
              <w:pStyle w:val="CRCoverPage"/>
              <w:spacing w:after="0"/>
              <w:ind w:left="100" w:right="-609" w:firstLineChars="100" w:firstLine="200"/>
              <w:rPr>
                <w:b/>
              </w:rPr>
            </w:pPr>
            <w:r>
              <w:rPr>
                <w:b/>
              </w:rPr>
              <w:t>B</w:t>
            </w:r>
          </w:p>
        </w:tc>
        <w:tc>
          <w:tcPr>
            <w:tcW w:w="3402" w:type="dxa"/>
            <w:gridSpan w:val="5"/>
            <w:tcBorders>
              <w:left w:val="nil"/>
            </w:tcBorders>
          </w:tcPr>
          <w:p w14:paraId="7F15EECB" w14:textId="77777777" w:rsidR="00A20293" w:rsidRDefault="00A20293" w:rsidP="00A20293">
            <w:pPr>
              <w:pStyle w:val="CRCoverPage"/>
              <w:spacing w:after="0"/>
            </w:pPr>
          </w:p>
        </w:tc>
        <w:tc>
          <w:tcPr>
            <w:tcW w:w="1417" w:type="dxa"/>
            <w:gridSpan w:val="3"/>
            <w:tcBorders>
              <w:left w:val="nil"/>
            </w:tcBorders>
          </w:tcPr>
          <w:p w14:paraId="0776D464" w14:textId="77777777" w:rsidR="00A20293" w:rsidRDefault="00A20293" w:rsidP="00A20293">
            <w:pPr>
              <w:pStyle w:val="CRCoverPage"/>
              <w:spacing w:after="0"/>
              <w:jc w:val="right"/>
              <w:rPr>
                <w:b/>
                <w:i/>
              </w:rPr>
            </w:pPr>
            <w:r>
              <w:rPr>
                <w:b/>
                <w:i/>
              </w:rPr>
              <w:t>Release:</w:t>
            </w:r>
          </w:p>
        </w:tc>
        <w:tc>
          <w:tcPr>
            <w:tcW w:w="2127" w:type="dxa"/>
            <w:tcBorders>
              <w:right w:val="single" w:sz="4" w:space="0" w:color="auto"/>
            </w:tcBorders>
            <w:shd w:val="clear" w:color="auto" w:fill="FFFF99"/>
          </w:tcPr>
          <w:p w14:paraId="74BEB081" w14:textId="77777777" w:rsidR="00A20293" w:rsidRDefault="00A20293" w:rsidP="00A20293">
            <w:pPr>
              <w:pStyle w:val="CRCoverPage"/>
              <w:spacing w:after="0"/>
              <w:ind w:left="100"/>
            </w:pPr>
            <w:r>
              <w:t>Rel-17</w:t>
            </w:r>
          </w:p>
        </w:tc>
      </w:tr>
      <w:tr w:rsidR="00A20293" w14:paraId="7FB31799" w14:textId="77777777" w:rsidTr="3C4B4EC4">
        <w:tc>
          <w:tcPr>
            <w:tcW w:w="1843" w:type="dxa"/>
            <w:tcBorders>
              <w:left w:val="single" w:sz="4" w:space="0" w:color="auto"/>
              <w:bottom w:val="single" w:sz="4" w:space="0" w:color="auto"/>
            </w:tcBorders>
          </w:tcPr>
          <w:p w14:paraId="02E69C95" w14:textId="77777777" w:rsidR="00A20293" w:rsidRDefault="00A20293" w:rsidP="00A20293">
            <w:pPr>
              <w:pStyle w:val="CRCoverPage"/>
              <w:spacing w:after="0"/>
              <w:rPr>
                <w:b/>
                <w:i/>
              </w:rPr>
            </w:pPr>
          </w:p>
        </w:tc>
        <w:tc>
          <w:tcPr>
            <w:tcW w:w="4677" w:type="dxa"/>
            <w:gridSpan w:val="8"/>
            <w:tcBorders>
              <w:bottom w:val="single" w:sz="4" w:space="0" w:color="auto"/>
            </w:tcBorders>
          </w:tcPr>
          <w:p w14:paraId="6411A571" w14:textId="77777777" w:rsidR="00A20293" w:rsidRDefault="00A20293" w:rsidP="00A2029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20293" w:rsidRDefault="00A20293" w:rsidP="00A20293">
            <w:pPr>
              <w:pStyle w:val="CRCoverPage"/>
            </w:pPr>
            <w:r>
              <w:rPr>
                <w:sz w:val="18"/>
              </w:rPr>
              <w:t>Detailed explanations of the above categories can</w:t>
            </w:r>
            <w:r>
              <w:rPr>
                <w:sz w:val="18"/>
              </w:rPr>
              <w:br/>
              <w:t xml:space="preserve">be found in 3GPP </w:t>
            </w:r>
            <w:hyperlink r:id="rId15" w:history="1">
              <w:r>
                <w:rPr>
                  <w:rStyle w:val="af6"/>
                  <w:sz w:val="18"/>
                </w:rPr>
                <w:t>TR 21.900</w:t>
              </w:r>
            </w:hyperlink>
            <w:r>
              <w:rPr>
                <w:sz w:val="18"/>
              </w:rPr>
              <w:t>.</w:t>
            </w:r>
          </w:p>
        </w:tc>
        <w:tc>
          <w:tcPr>
            <w:tcW w:w="3120" w:type="dxa"/>
            <w:gridSpan w:val="2"/>
            <w:tcBorders>
              <w:bottom w:val="single" w:sz="4" w:space="0" w:color="auto"/>
              <w:right w:val="single" w:sz="4" w:space="0" w:color="auto"/>
            </w:tcBorders>
          </w:tcPr>
          <w:p w14:paraId="7BF89999" w14:textId="77777777" w:rsidR="00A20293" w:rsidRDefault="00A20293" w:rsidP="00A2029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5DEF1D59" w:rsidR="00B53AE2" w:rsidRDefault="00B53AE2" w:rsidP="00A20293">
            <w:pPr>
              <w:pStyle w:val="CRCoverPage"/>
              <w:tabs>
                <w:tab w:val="left" w:pos="950"/>
              </w:tabs>
              <w:spacing w:after="0"/>
              <w:ind w:left="241" w:hanging="241"/>
              <w:rPr>
                <w:i/>
                <w:sz w:val="18"/>
              </w:rPr>
            </w:pPr>
            <w:r>
              <w:rPr>
                <w:i/>
                <w:noProof/>
                <w:sz w:val="18"/>
              </w:rPr>
              <w:t xml:space="preserve">     Rel-19</w:t>
            </w:r>
            <w:r>
              <w:rPr>
                <w:i/>
                <w:noProof/>
                <w:sz w:val="18"/>
              </w:rPr>
              <w:tab/>
              <w:t>(Release 19)</w:t>
            </w:r>
          </w:p>
        </w:tc>
      </w:tr>
      <w:tr w:rsidR="00A20293" w14:paraId="3B95CB58" w14:textId="77777777" w:rsidTr="3C4B4EC4">
        <w:tc>
          <w:tcPr>
            <w:tcW w:w="1843" w:type="dxa"/>
          </w:tcPr>
          <w:p w14:paraId="149D48F0" w14:textId="77777777" w:rsidR="00A20293" w:rsidRDefault="00A20293" w:rsidP="00A20293">
            <w:pPr>
              <w:pStyle w:val="CRCoverPage"/>
              <w:spacing w:after="0"/>
              <w:rPr>
                <w:b/>
                <w:i/>
                <w:sz w:val="8"/>
                <w:szCs w:val="8"/>
              </w:rPr>
            </w:pPr>
          </w:p>
        </w:tc>
        <w:tc>
          <w:tcPr>
            <w:tcW w:w="7797" w:type="dxa"/>
            <w:gridSpan w:val="10"/>
          </w:tcPr>
          <w:p w14:paraId="7103D881" w14:textId="77777777" w:rsidR="00A20293" w:rsidRDefault="00A20293" w:rsidP="00A20293">
            <w:pPr>
              <w:pStyle w:val="CRCoverPage"/>
              <w:spacing w:after="0"/>
              <w:rPr>
                <w:sz w:val="8"/>
                <w:szCs w:val="8"/>
              </w:rPr>
            </w:pPr>
          </w:p>
        </w:tc>
      </w:tr>
      <w:tr w:rsidR="00A20293" w14:paraId="0D77506C" w14:textId="77777777" w:rsidTr="00726472">
        <w:tc>
          <w:tcPr>
            <w:tcW w:w="2694" w:type="dxa"/>
            <w:gridSpan w:val="2"/>
            <w:tcBorders>
              <w:top w:val="single" w:sz="4" w:space="0" w:color="auto"/>
              <w:left w:val="single" w:sz="4" w:space="0" w:color="auto"/>
            </w:tcBorders>
          </w:tcPr>
          <w:p w14:paraId="7CA6B9D2" w14:textId="77777777" w:rsidR="00A20293" w:rsidRDefault="00A20293" w:rsidP="00A2029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35E0547A" w14:textId="5AECB09F" w:rsidR="00EE609F" w:rsidRDefault="00EE609F" w:rsidP="00EE609F">
            <w:pPr>
              <w:pStyle w:val="CRCoverPage"/>
              <w:spacing w:after="0"/>
            </w:pPr>
            <w:r>
              <w:t>Capture further Release-1</w:t>
            </w:r>
            <w:r w:rsidR="005A59F9">
              <w:t>7</w:t>
            </w:r>
            <w:r>
              <w:t xml:space="preserve"> UE capabilities based on the RAN1 UE feature list (R1-2</w:t>
            </w:r>
            <w:r w:rsidR="00401154">
              <w:t>200780</w:t>
            </w:r>
            <w:r>
              <w:t xml:space="preserve">). The </w:t>
            </w:r>
            <w:r w:rsidR="00CF0CEE">
              <w:t xml:space="preserve">Release-17 </w:t>
            </w:r>
            <w:r>
              <w:t>RAN4 UE feature list for this CR is based on (R4-2</w:t>
            </w:r>
            <w:r w:rsidR="00133ED2">
              <w:t>2</w:t>
            </w:r>
            <w:r w:rsidR="00401154">
              <w:t>02400</w:t>
            </w:r>
            <w:r>
              <w:t>).</w:t>
            </w:r>
          </w:p>
          <w:p w14:paraId="7A159885" w14:textId="77777777" w:rsidR="00EE609F" w:rsidRDefault="00EE609F" w:rsidP="00EE609F">
            <w:pPr>
              <w:pStyle w:val="CRCoverPage"/>
              <w:spacing w:after="0"/>
              <w:rPr>
                <w:u w:val="single"/>
              </w:rPr>
            </w:pPr>
          </w:p>
          <w:p w14:paraId="233398BD" w14:textId="29891C1B" w:rsidR="00A20293" w:rsidRDefault="00EE609F" w:rsidP="00EE609F">
            <w:pPr>
              <w:pStyle w:val="CRCoverPage"/>
              <w:spacing w:afterLines="50"/>
              <w:jc w:val="both"/>
            </w:pPr>
            <w:r>
              <w:t>All the entries that are not concluded in the feature lists from both RAN1 and RAN4 feature lists are not considered as part of this CR.</w:t>
            </w:r>
          </w:p>
        </w:tc>
      </w:tr>
      <w:tr w:rsidR="00A20293" w14:paraId="41A23BC2" w14:textId="77777777" w:rsidTr="3C4B4EC4">
        <w:tc>
          <w:tcPr>
            <w:tcW w:w="2694" w:type="dxa"/>
            <w:gridSpan w:val="2"/>
            <w:tcBorders>
              <w:left w:val="single" w:sz="4" w:space="0" w:color="auto"/>
            </w:tcBorders>
          </w:tcPr>
          <w:p w14:paraId="3554F6D5" w14:textId="77777777" w:rsidR="00A20293" w:rsidRDefault="00A20293" w:rsidP="00A20293">
            <w:pPr>
              <w:pStyle w:val="CRCoverPage"/>
              <w:spacing w:after="0"/>
              <w:rPr>
                <w:b/>
                <w:i/>
                <w:sz w:val="8"/>
                <w:szCs w:val="8"/>
              </w:rPr>
            </w:pPr>
          </w:p>
        </w:tc>
        <w:tc>
          <w:tcPr>
            <w:tcW w:w="6946" w:type="dxa"/>
            <w:gridSpan w:val="9"/>
            <w:tcBorders>
              <w:right w:val="single" w:sz="4" w:space="0" w:color="auto"/>
            </w:tcBorders>
          </w:tcPr>
          <w:p w14:paraId="178E1AAE" w14:textId="77777777" w:rsidR="00A20293" w:rsidRDefault="00A20293" w:rsidP="00A20293">
            <w:pPr>
              <w:pStyle w:val="CRCoverPage"/>
              <w:spacing w:after="0"/>
              <w:rPr>
                <w:sz w:val="8"/>
                <w:szCs w:val="8"/>
              </w:rPr>
            </w:pPr>
          </w:p>
        </w:tc>
      </w:tr>
      <w:tr w:rsidR="00A20293" w14:paraId="0A55B3A6" w14:textId="77777777" w:rsidTr="00726472">
        <w:tc>
          <w:tcPr>
            <w:tcW w:w="2694" w:type="dxa"/>
            <w:gridSpan w:val="2"/>
            <w:tcBorders>
              <w:left w:val="single" w:sz="4" w:space="0" w:color="auto"/>
            </w:tcBorders>
          </w:tcPr>
          <w:p w14:paraId="07DB6450" w14:textId="77777777" w:rsidR="00A20293" w:rsidRDefault="00A20293" w:rsidP="00A20293">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3724CE7D" w14:textId="0239AEE8" w:rsidR="00D806EA" w:rsidRDefault="00D806EA" w:rsidP="00D806EA">
            <w:pPr>
              <w:pStyle w:val="CRCoverPage"/>
              <w:spacing w:after="0"/>
            </w:pPr>
            <w:r>
              <w:t>New Release-17 capabilities from RAN1/RAN4 are added based on the latest RAN1 and RAN4 feature lists.</w:t>
            </w:r>
          </w:p>
          <w:p w14:paraId="1A124FAE" w14:textId="77777777" w:rsidR="00D806EA" w:rsidRDefault="00D806EA" w:rsidP="00D806EA">
            <w:pPr>
              <w:pStyle w:val="CRCoverPage"/>
              <w:spacing w:after="0"/>
            </w:pPr>
          </w:p>
          <w:p w14:paraId="4B877783" w14:textId="77777777" w:rsidR="00D806EA" w:rsidRDefault="00D806EA" w:rsidP="00D806EA">
            <w:pPr>
              <w:pStyle w:val="CRCoverPage"/>
              <w:spacing w:after="0"/>
            </w:pPr>
            <w:r>
              <w:t>The RAN1 and 4 feature lists and the following list of CRs are included:</w:t>
            </w:r>
          </w:p>
          <w:p w14:paraId="2700CA5D" w14:textId="77777777" w:rsidR="00D806EA" w:rsidRDefault="00D806EA" w:rsidP="00D806EA">
            <w:pPr>
              <w:pStyle w:val="CRCoverPage"/>
              <w:spacing w:after="0"/>
            </w:pPr>
          </w:p>
          <w:p w14:paraId="6460093B" w14:textId="69AB23DD" w:rsidR="00D806EA" w:rsidRDefault="00D806EA" w:rsidP="0005219A">
            <w:pPr>
              <w:pStyle w:val="CRCoverPage"/>
              <w:numPr>
                <w:ilvl w:val="0"/>
                <w:numId w:val="3"/>
              </w:numPr>
              <w:spacing w:after="0"/>
            </w:pPr>
            <w:r>
              <w:t>R1-2</w:t>
            </w:r>
            <w:r w:rsidR="00401154">
              <w:t>200780</w:t>
            </w:r>
            <w:r>
              <w:t xml:space="preserve"> Rel1</w:t>
            </w:r>
            <w:r w:rsidR="005A32B8">
              <w:t>7</w:t>
            </w:r>
            <w:r w:rsidR="00354CC2">
              <w:t xml:space="preserve"> </w:t>
            </w:r>
            <w:r>
              <w:t>RAN1</w:t>
            </w:r>
            <w:r w:rsidR="00354CC2">
              <w:t xml:space="preserve"> </w:t>
            </w:r>
            <w:r>
              <w:t>UE feature List</w:t>
            </w:r>
            <w:r w:rsidR="00042C23">
              <w:t xml:space="preserve"> (only for</w:t>
            </w:r>
            <w:r w:rsidR="005A4414">
              <w:t xml:space="preserve"> feMIMO,</w:t>
            </w:r>
            <w:r w:rsidR="00042C23">
              <w:t xml:space="preserve"> eIAB and DL1024QAM)</w:t>
            </w:r>
          </w:p>
          <w:p w14:paraId="534F0628" w14:textId="1CAA33C3" w:rsidR="00D806EA" w:rsidRDefault="00D806EA" w:rsidP="0005219A">
            <w:pPr>
              <w:pStyle w:val="CRCoverPage"/>
              <w:numPr>
                <w:ilvl w:val="0"/>
                <w:numId w:val="3"/>
              </w:numPr>
              <w:spacing w:after="0"/>
            </w:pPr>
            <w:r>
              <w:t>R4-2</w:t>
            </w:r>
            <w:r w:rsidR="005A4414">
              <w:t>202400</w:t>
            </w:r>
            <w:r>
              <w:t xml:space="preserve"> </w:t>
            </w:r>
            <w:r w:rsidR="00CF0CEE">
              <w:t xml:space="preserve">Rel-17 </w:t>
            </w:r>
            <w:r>
              <w:t>RAN4 UE features list</w:t>
            </w:r>
            <w:r w:rsidR="008A3540">
              <w:t xml:space="preserve"> (None in this version as they are either FFS or implemented separately)</w:t>
            </w:r>
          </w:p>
          <w:p w14:paraId="710C924E" w14:textId="77777777" w:rsidR="00A20293" w:rsidRDefault="00A20293" w:rsidP="00A20293">
            <w:pPr>
              <w:pStyle w:val="CRCoverPage"/>
              <w:spacing w:after="0"/>
              <w:ind w:left="360"/>
            </w:pPr>
          </w:p>
        </w:tc>
      </w:tr>
      <w:tr w:rsidR="00A20293" w14:paraId="7A2D4787" w14:textId="77777777" w:rsidTr="3C4B4EC4">
        <w:tc>
          <w:tcPr>
            <w:tcW w:w="2694" w:type="dxa"/>
            <w:gridSpan w:val="2"/>
            <w:tcBorders>
              <w:left w:val="single" w:sz="4" w:space="0" w:color="auto"/>
            </w:tcBorders>
          </w:tcPr>
          <w:p w14:paraId="14D99DC8" w14:textId="77777777" w:rsidR="00A20293" w:rsidRDefault="00A20293" w:rsidP="00A20293">
            <w:pPr>
              <w:pStyle w:val="CRCoverPage"/>
              <w:spacing w:after="0"/>
              <w:rPr>
                <w:b/>
                <w:i/>
                <w:sz w:val="8"/>
                <w:szCs w:val="8"/>
              </w:rPr>
            </w:pPr>
          </w:p>
        </w:tc>
        <w:tc>
          <w:tcPr>
            <w:tcW w:w="6946" w:type="dxa"/>
            <w:gridSpan w:val="9"/>
            <w:tcBorders>
              <w:right w:val="single" w:sz="4" w:space="0" w:color="auto"/>
            </w:tcBorders>
          </w:tcPr>
          <w:p w14:paraId="7B86B727" w14:textId="77777777" w:rsidR="00A20293" w:rsidRDefault="00A20293" w:rsidP="00A20293">
            <w:pPr>
              <w:pStyle w:val="CRCoverPage"/>
              <w:spacing w:after="0"/>
              <w:rPr>
                <w:sz w:val="8"/>
                <w:szCs w:val="8"/>
              </w:rPr>
            </w:pPr>
          </w:p>
        </w:tc>
      </w:tr>
      <w:tr w:rsidR="00A20293" w14:paraId="32AEDE2E" w14:textId="77777777" w:rsidTr="00726472">
        <w:tc>
          <w:tcPr>
            <w:tcW w:w="2694" w:type="dxa"/>
            <w:gridSpan w:val="2"/>
            <w:tcBorders>
              <w:left w:val="single" w:sz="4" w:space="0" w:color="auto"/>
              <w:bottom w:val="single" w:sz="4" w:space="0" w:color="auto"/>
            </w:tcBorders>
          </w:tcPr>
          <w:p w14:paraId="361E09B1" w14:textId="77777777" w:rsidR="00A20293" w:rsidRDefault="00A20293" w:rsidP="00A20293">
            <w:pPr>
              <w:pStyle w:val="CRCoverPage"/>
              <w:tabs>
                <w:tab w:val="right" w:pos="2184"/>
              </w:tabs>
              <w:spacing w:after="0"/>
              <w:rPr>
                <w:b/>
                <w:i/>
              </w:rPr>
            </w:pPr>
            <w:r>
              <w:rPr>
                <w:b/>
                <w:i/>
              </w:rPr>
              <w:lastRenderedPageBreak/>
              <w:t>Consequences if not approved:</w:t>
            </w:r>
          </w:p>
        </w:tc>
        <w:tc>
          <w:tcPr>
            <w:tcW w:w="6946" w:type="dxa"/>
            <w:gridSpan w:val="9"/>
            <w:tcBorders>
              <w:bottom w:val="single" w:sz="4" w:space="0" w:color="auto"/>
              <w:right w:val="single" w:sz="4" w:space="0" w:color="auto"/>
            </w:tcBorders>
            <w:shd w:val="clear" w:color="auto" w:fill="FFFF99"/>
          </w:tcPr>
          <w:p w14:paraId="3966AAAF" w14:textId="07C92460" w:rsidR="00A20293" w:rsidRDefault="000D27B1" w:rsidP="00A20293">
            <w:pPr>
              <w:pStyle w:val="CRCoverPage"/>
              <w:spacing w:afterLines="50"/>
            </w:pPr>
            <w:r>
              <w:t>New RAN1 and RAN4 related UE capabilities will not be captured in specif</w:t>
            </w:r>
            <w:r w:rsidR="00EF5A01">
              <w:t>i</w:t>
            </w:r>
            <w:r>
              <w:t>cations</w:t>
            </w:r>
          </w:p>
        </w:tc>
      </w:tr>
      <w:tr w:rsidR="00A20293" w14:paraId="4A90DE8B" w14:textId="77777777" w:rsidTr="3C4B4EC4">
        <w:tc>
          <w:tcPr>
            <w:tcW w:w="2694" w:type="dxa"/>
            <w:gridSpan w:val="2"/>
          </w:tcPr>
          <w:p w14:paraId="798E660C" w14:textId="77777777" w:rsidR="00A20293" w:rsidRDefault="00A20293" w:rsidP="00A20293">
            <w:pPr>
              <w:pStyle w:val="CRCoverPage"/>
              <w:spacing w:after="0"/>
              <w:rPr>
                <w:b/>
                <w:i/>
                <w:sz w:val="8"/>
                <w:szCs w:val="8"/>
              </w:rPr>
            </w:pPr>
          </w:p>
        </w:tc>
        <w:tc>
          <w:tcPr>
            <w:tcW w:w="6946" w:type="dxa"/>
            <w:gridSpan w:val="9"/>
          </w:tcPr>
          <w:p w14:paraId="66EDC44E" w14:textId="77777777" w:rsidR="00A20293" w:rsidRDefault="00A20293" w:rsidP="00A20293">
            <w:pPr>
              <w:pStyle w:val="CRCoverPage"/>
              <w:spacing w:after="0"/>
              <w:rPr>
                <w:sz w:val="8"/>
                <w:szCs w:val="8"/>
              </w:rPr>
            </w:pPr>
          </w:p>
        </w:tc>
      </w:tr>
      <w:tr w:rsidR="00A20293" w14:paraId="22AA5B93" w14:textId="77777777" w:rsidTr="0087088E">
        <w:tc>
          <w:tcPr>
            <w:tcW w:w="2694" w:type="dxa"/>
            <w:gridSpan w:val="2"/>
            <w:tcBorders>
              <w:top w:val="single" w:sz="4" w:space="0" w:color="auto"/>
              <w:left w:val="single" w:sz="4" w:space="0" w:color="auto"/>
            </w:tcBorders>
          </w:tcPr>
          <w:p w14:paraId="32B65E27" w14:textId="77777777" w:rsidR="00A20293" w:rsidRDefault="00A20293" w:rsidP="00A2029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8738462" w14:textId="60F6E219" w:rsidR="00A20293" w:rsidRPr="0087088E" w:rsidRDefault="00B13692" w:rsidP="00A20293">
            <w:pPr>
              <w:pStyle w:val="CRCoverPage"/>
              <w:spacing w:after="0"/>
              <w:rPr>
                <w:lang w:val="en-US" w:eastAsia="zh-CN"/>
              </w:rPr>
            </w:pPr>
            <w:r>
              <w:rPr>
                <w:lang w:val="en-US" w:eastAsia="zh-CN"/>
              </w:rPr>
              <w:t>4.1.</w:t>
            </w:r>
            <w:r w:rsidR="00C05955">
              <w:rPr>
                <w:lang w:val="en-US" w:eastAsia="zh-CN"/>
              </w:rPr>
              <w:t xml:space="preserve">2, </w:t>
            </w:r>
            <w:r w:rsidR="00A20293" w:rsidRPr="0087088E">
              <w:rPr>
                <w:lang w:val="en-US" w:eastAsia="zh-CN"/>
              </w:rPr>
              <w:t>4.2.</w:t>
            </w:r>
            <w:r w:rsidR="00E96703" w:rsidRPr="0087088E">
              <w:rPr>
                <w:lang w:val="en-US" w:eastAsia="zh-CN"/>
              </w:rPr>
              <w:t>7, 4.2.9</w:t>
            </w:r>
            <w:r w:rsidR="005C186C">
              <w:rPr>
                <w:lang w:val="en-US" w:eastAsia="zh-CN"/>
              </w:rPr>
              <w:t xml:space="preserve">, </w:t>
            </w:r>
            <w:r w:rsidR="00E96703" w:rsidRPr="0087088E">
              <w:rPr>
                <w:lang w:val="en-US" w:eastAsia="zh-CN"/>
              </w:rPr>
              <w:t>4.2.10,</w:t>
            </w:r>
            <w:r w:rsidR="00E77C84">
              <w:rPr>
                <w:lang w:val="en-US" w:eastAsia="zh-CN"/>
              </w:rPr>
              <w:t xml:space="preserve"> 4.2.15,</w:t>
            </w:r>
            <w:r w:rsidR="00E96703" w:rsidRPr="0087088E">
              <w:rPr>
                <w:lang w:val="en-US" w:eastAsia="zh-CN"/>
              </w:rPr>
              <w:t xml:space="preserve"> 4.2.16</w:t>
            </w:r>
          </w:p>
        </w:tc>
      </w:tr>
      <w:tr w:rsidR="00A20293" w14:paraId="12E75B3C" w14:textId="77777777" w:rsidTr="3C4B4EC4">
        <w:tc>
          <w:tcPr>
            <w:tcW w:w="2694" w:type="dxa"/>
            <w:gridSpan w:val="2"/>
            <w:tcBorders>
              <w:left w:val="single" w:sz="4" w:space="0" w:color="auto"/>
            </w:tcBorders>
          </w:tcPr>
          <w:p w14:paraId="7C87E42D" w14:textId="77777777" w:rsidR="00A20293" w:rsidRDefault="00A20293" w:rsidP="00A20293">
            <w:pPr>
              <w:pStyle w:val="CRCoverPage"/>
              <w:spacing w:after="0"/>
              <w:rPr>
                <w:b/>
                <w:i/>
                <w:sz w:val="8"/>
                <w:szCs w:val="8"/>
              </w:rPr>
            </w:pPr>
          </w:p>
        </w:tc>
        <w:tc>
          <w:tcPr>
            <w:tcW w:w="6946" w:type="dxa"/>
            <w:gridSpan w:val="9"/>
            <w:tcBorders>
              <w:right w:val="single" w:sz="4" w:space="0" w:color="auto"/>
            </w:tcBorders>
          </w:tcPr>
          <w:p w14:paraId="04498105" w14:textId="77777777" w:rsidR="00A20293" w:rsidRDefault="00A20293" w:rsidP="00A20293">
            <w:pPr>
              <w:pStyle w:val="CRCoverPage"/>
              <w:spacing w:after="0"/>
              <w:rPr>
                <w:b/>
                <w:bCs/>
                <w:sz w:val="8"/>
                <w:szCs w:val="8"/>
              </w:rPr>
            </w:pPr>
          </w:p>
        </w:tc>
      </w:tr>
      <w:tr w:rsidR="00A20293" w14:paraId="227645FE" w14:textId="77777777" w:rsidTr="3C4B4EC4">
        <w:tc>
          <w:tcPr>
            <w:tcW w:w="2694" w:type="dxa"/>
            <w:gridSpan w:val="2"/>
            <w:tcBorders>
              <w:left w:val="single" w:sz="4" w:space="0" w:color="auto"/>
            </w:tcBorders>
          </w:tcPr>
          <w:p w14:paraId="50A3CC09" w14:textId="77777777" w:rsidR="00A20293" w:rsidRDefault="00A20293" w:rsidP="00A2029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20293" w:rsidRDefault="00A20293" w:rsidP="00A20293">
            <w:pPr>
              <w:pStyle w:val="CRCoverPage"/>
              <w:spacing w:after="0"/>
              <w:jc w:val="center"/>
              <w:rPr>
                <w:b/>
                <w:bCs/>
                <w:caps/>
              </w:rPr>
            </w:pPr>
            <w:r w:rsidRPr="3C4B4EC4">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C322AA" w14:textId="77777777" w:rsidR="00A20293" w:rsidRDefault="00A20293" w:rsidP="00A20293">
            <w:pPr>
              <w:pStyle w:val="CRCoverPage"/>
              <w:spacing w:after="0"/>
              <w:jc w:val="center"/>
              <w:rPr>
                <w:b/>
                <w:bCs/>
                <w:caps/>
              </w:rPr>
            </w:pPr>
            <w:r w:rsidRPr="3C4B4EC4">
              <w:rPr>
                <w:b/>
                <w:bCs/>
                <w:caps/>
              </w:rPr>
              <w:t>N</w:t>
            </w:r>
          </w:p>
        </w:tc>
        <w:tc>
          <w:tcPr>
            <w:tcW w:w="2977" w:type="dxa"/>
            <w:gridSpan w:val="4"/>
          </w:tcPr>
          <w:p w14:paraId="1F15DCCE" w14:textId="77777777" w:rsidR="00A20293" w:rsidRDefault="00A20293" w:rsidP="00A20293">
            <w:pPr>
              <w:pStyle w:val="CRCoverPage"/>
              <w:tabs>
                <w:tab w:val="right" w:pos="2893"/>
              </w:tabs>
              <w:spacing w:after="0"/>
              <w:rPr>
                <w:b/>
                <w:bCs/>
              </w:rPr>
            </w:pPr>
          </w:p>
        </w:tc>
        <w:tc>
          <w:tcPr>
            <w:tcW w:w="3401" w:type="dxa"/>
            <w:gridSpan w:val="3"/>
            <w:tcBorders>
              <w:right w:val="single" w:sz="4" w:space="0" w:color="auto"/>
            </w:tcBorders>
            <w:shd w:val="clear" w:color="auto" w:fill="auto"/>
          </w:tcPr>
          <w:p w14:paraId="24C486DB" w14:textId="77777777" w:rsidR="00A20293" w:rsidRDefault="00A20293" w:rsidP="00A20293">
            <w:pPr>
              <w:pStyle w:val="CRCoverPage"/>
              <w:spacing w:after="0"/>
              <w:ind w:left="99"/>
              <w:rPr>
                <w:b/>
                <w:bCs/>
              </w:rPr>
            </w:pPr>
          </w:p>
        </w:tc>
      </w:tr>
      <w:tr w:rsidR="00A20293" w14:paraId="66043B33" w14:textId="77777777" w:rsidTr="00726472">
        <w:tc>
          <w:tcPr>
            <w:tcW w:w="2694" w:type="dxa"/>
            <w:gridSpan w:val="2"/>
            <w:tcBorders>
              <w:left w:val="single" w:sz="4" w:space="0" w:color="auto"/>
            </w:tcBorders>
          </w:tcPr>
          <w:p w14:paraId="2E67F139" w14:textId="77777777" w:rsidR="00A20293" w:rsidRDefault="00A20293" w:rsidP="00A2029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649DEA47" w14:textId="66BF9088" w:rsidR="00A20293" w:rsidRDefault="00A20293" w:rsidP="00A20293">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318614" w14:textId="3D970C4C" w:rsidR="00A20293" w:rsidRDefault="00A20293" w:rsidP="00A20293">
            <w:pPr>
              <w:pStyle w:val="CRCoverPage"/>
              <w:spacing w:after="0"/>
              <w:jc w:val="center"/>
              <w:rPr>
                <w:rFonts w:eastAsiaTheme="minorEastAsia"/>
                <w:b/>
                <w:bCs/>
                <w:caps/>
                <w:lang w:eastAsia="zh-CN"/>
              </w:rPr>
            </w:pPr>
          </w:p>
        </w:tc>
        <w:tc>
          <w:tcPr>
            <w:tcW w:w="2977" w:type="dxa"/>
            <w:gridSpan w:val="4"/>
          </w:tcPr>
          <w:p w14:paraId="1BF17067" w14:textId="77777777" w:rsidR="00A20293" w:rsidRDefault="00A20293" w:rsidP="00A20293">
            <w:pPr>
              <w:pStyle w:val="CRCoverPage"/>
              <w:tabs>
                <w:tab w:val="right" w:pos="2893"/>
              </w:tabs>
              <w:spacing w:after="0"/>
              <w:rPr>
                <w:b/>
                <w:bCs/>
              </w:rPr>
            </w:pPr>
            <w:r w:rsidRPr="3C4B4EC4">
              <w:rPr>
                <w:b/>
                <w:bCs/>
              </w:rPr>
              <w:t xml:space="preserve"> Other core specifications</w:t>
            </w:r>
            <w:r>
              <w:tab/>
            </w:r>
          </w:p>
        </w:tc>
        <w:tc>
          <w:tcPr>
            <w:tcW w:w="3401" w:type="dxa"/>
            <w:gridSpan w:val="3"/>
            <w:tcBorders>
              <w:right w:val="single" w:sz="4" w:space="0" w:color="auto"/>
            </w:tcBorders>
            <w:shd w:val="clear" w:color="auto" w:fill="FFFF99"/>
          </w:tcPr>
          <w:p w14:paraId="1871EFAB" w14:textId="44CCE025" w:rsidR="00A20293" w:rsidRDefault="00A20293" w:rsidP="00A20293">
            <w:pPr>
              <w:pStyle w:val="CRCoverPage"/>
              <w:spacing w:after="0"/>
              <w:ind w:left="99"/>
              <w:rPr>
                <w:b/>
                <w:bCs/>
              </w:rPr>
            </w:pPr>
            <w:r w:rsidRPr="3C4B4EC4">
              <w:rPr>
                <w:b/>
                <w:bCs/>
              </w:rPr>
              <w:t xml:space="preserve">TS/TR38.331 CR </w:t>
            </w:r>
            <w:r w:rsidR="002875CB">
              <w:rPr>
                <w:b/>
                <w:bCs/>
              </w:rPr>
              <w:t>2901</w:t>
            </w:r>
            <w:r w:rsidRPr="3C4B4EC4">
              <w:rPr>
                <w:b/>
                <w:bCs/>
              </w:rPr>
              <w:t xml:space="preserve"> </w:t>
            </w:r>
          </w:p>
        </w:tc>
      </w:tr>
      <w:tr w:rsidR="00A20293" w14:paraId="325E87AA" w14:textId="77777777" w:rsidTr="0081059B">
        <w:tc>
          <w:tcPr>
            <w:tcW w:w="2694" w:type="dxa"/>
            <w:gridSpan w:val="2"/>
            <w:tcBorders>
              <w:left w:val="single" w:sz="4" w:space="0" w:color="auto"/>
            </w:tcBorders>
          </w:tcPr>
          <w:p w14:paraId="4B6009B0" w14:textId="77777777" w:rsidR="00A20293" w:rsidRDefault="00A20293" w:rsidP="00A2029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3E608FEF" w14:textId="77777777" w:rsidR="00A20293" w:rsidRDefault="00A20293" w:rsidP="00A2029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7EAC5A" w14:textId="77777777" w:rsidR="00A20293" w:rsidRDefault="00A20293" w:rsidP="00A2029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20293" w:rsidRDefault="00A20293" w:rsidP="00A20293">
            <w:pPr>
              <w:pStyle w:val="CRCoverPage"/>
              <w:spacing w:after="0"/>
            </w:pPr>
            <w:r>
              <w:t xml:space="preserve"> Test specifications</w:t>
            </w:r>
          </w:p>
        </w:tc>
        <w:tc>
          <w:tcPr>
            <w:tcW w:w="3401" w:type="dxa"/>
            <w:gridSpan w:val="3"/>
            <w:tcBorders>
              <w:right w:val="single" w:sz="4" w:space="0" w:color="auto"/>
            </w:tcBorders>
            <w:shd w:val="clear" w:color="auto" w:fill="FFFF99"/>
          </w:tcPr>
          <w:p w14:paraId="3663EBEC" w14:textId="77777777" w:rsidR="00A20293" w:rsidRDefault="00A20293" w:rsidP="00A20293">
            <w:pPr>
              <w:pStyle w:val="CRCoverPage"/>
              <w:spacing w:after="0"/>
              <w:ind w:left="99"/>
            </w:pPr>
            <w:r>
              <w:t xml:space="preserve">TS/TR ... CR ... </w:t>
            </w:r>
          </w:p>
        </w:tc>
      </w:tr>
      <w:tr w:rsidR="00A20293" w14:paraId="293D6E45" w14:textId="77777777" w:rsidTr="0081059B">
        <w:tc>
          <w:tcPr>
            <w:tcW w:w="2694" w:type="dxa"/>
            <w:gridSpan w:val="2"/>
            <w:tcBorders>
              <w:left w:val="single" w:sz="4" w:space="0" w:color="auto"/>
            </w:tcBorders>
          </w:tcPr>
          <w:p w14:paraId="6F8750CF" w14:textId="77777777" w:rsidR="00A20293" w:rsidRDefault="00A20293" w:rsidP="00A2029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3533FD0D" w14:textId="77777777" w:rsidR="00A20293" w:rsidRDefault="00A20293" w:rsidP="00A2029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67FAC46" w14:textId="77777777" w:rsidR="00A20293" w:rsidRDefault="00A20293" w:rsidP="00A2029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20293" w:rsidRDefault="00A20293" w:rsidP="00A20293">
            <w:pPr>
              <w:pStyle w:val="CRCoverPage"/>
              <w:spacing w:after="0"/>
            </w:pPr>
            <w:r>
              <w:t xml:space="preserve"> O&amp;M Specifications</w:t>
            </w:r>
          </w:p>
        </w:tc>
        <w:tc>
          <w:tcPr>
            <w:tcW w:w="3401" w:type="dxa"/>
            <w:gridSpan w:val="3"/>
            <w:tcBorders>
              <w:right w:val="single" w:sz="4" w:space="0" w:color="auto"/>
            </w:tcBorders>
            <w:shd w:val="clear" w:color="auto" w:fill="FFFF99"/>
          </w:tcPr>
          <w:p w14:paraId="357A207F" w14:textId="77777777" w:rsidR="00A20293" w:rsidRDefault="00A20293" w:rsidP="00A20293">
            <w:pPr>
              <w:pStyle w:val="CRCoverPage"/>
              <w:spacing w:after="0"/>
              <w:ind w:left="99"/>
            </w:pPr>
            <w:r>
              <w:t xml:space="preserve">TS/TR ... CR ... </w:t>
            </w:r>
          </w:p>
        </w:tc>
      </w:tr>
      <w:tr w:rsidR="00A20293" w14:paraId="2793B028" w14:textId="77777777" w:rsidTr="3C4B4EC4">
        <w:tc>
          <w:tcPr>
            <w:tcW w:w="2694" w:type="dxa"/>
            <w:gridSpan w:val="2"/>
            <w:tcBorders>
              <w:left w:val="single" w:sz="4" w:space="0" w:color="auto"/>
            </w:tcBorders>
          </w:tcPr>
          <w:p w14:paraId="34BC2782" w14:textId="77777777" w:rsidR="00A20293" w:rsidRDefault="00A20293" w:rsidP="00A20293">
            <w:pPr>
              <w:pStyle w:val="CRCoverPage"/>
              <w:spacing w:after="0"/>
              <w:rPr>
                <w:b/>
                <w:i/>
              </w:rPr>
            </w:pPr>
          </w:p>
        </w:tc>
        <w:tc>
          <w:tcPr>
            <w:tcW w:w="6946" w:type="dxa"/>
            <w:gridSpan w:val="9"/>
            <w:tcBorders>
              <w:right w:val="single" w:sz="4" w:space="0" w:color="auto"/>
            </w:tcBorders>
          </w:tcPr>
          <w:p w14:paraId="314462EB" w14:textId="77777777" w:rsidR="00A20293" w:rsidRDefault="00A20293" w:rsidP="00A20293">
            <w:pPr>
              <w:pStyle w:val="CRCoverPage"/>
              <w:spacing w:after="0"/>
            </w:pPr>
          </w:p>
        </w:tc>
      </w:tr>
      <w:tr w:rsidR="00A20293" w14:paraId="79007109" w14:textId="77777777" w:rsidTr="0081059B">
        <w:tc>
          <w:tcPr>
            <w:tcW w:w="2694" w:type="dxa"/>
            <w:gridSpan w:val="2"/>
            <w:tcBorders>
              <w:left w:val="single" w:sz="4" w:space="0" w:color="auto"/>
              <w:bottom w:val="single" w:sz="4" w:space="0" w:color="auto"/>
            </w:tcBorders>
          </w:tcPr>
          <w:p w14:paraId="67D9BFC0" w14:textId="77777777" w:rsidR="00A20293" w:rsidRDefault="00A20293" w:rsidP="00A2029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79E250F" w14:textId="740B8F29" w:rsidR="00A20293" w:rsidRDefault="00A20293" w:rsidP="00A20293">
            <w:pPr>
              <w:pStyle w:val="CRCoverPage"/>
              <w:spacing w:after="0"/>
              <w:ind w:left="100"/>
            </w:pPr>
          </w:p>
        </w:tc>
      </w:tr>
      <w:tr w:rsidR="00A20293" w14:paraId="3AC50A96" w14:textId="77777777" w:rsidTr="3C4B4EC4">
        <w:tc>
          <w:tcPr>
            <w:tcW w:w="2694" w:type="dxa"/>
            <w:gridSpan w:val="2"/>
            <w:tcBorders>
              <w:top w:val="single" w:sz="4" w:space="0" w:color="auto"/>
              <w:bottom w:val="single" w:sz="4" w:space="0" w:color="auto"/>
            </w:tcBorders>
          </w:tcPr>
          <w:p w14:paraId="20FD5624" w14:textId="77777777" w:rsidR="00A20293" w:rsidRDefault="00A20293" w:rsidP="00A2029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31DE5DE6" w14:textId="77777777" w:rsidR="00A20293" w:rsidRDefault="00A20293" w:rsidP="00A20293">
            <w:pPr>
              <w:pStyle w:val="CRCoverPage"/>
              <w:spacing w:after="0"/>
              <w:ind w:left="100"/>
              <w:rPr>
                <w:sz w:val="8"/>
                <w:szCs w:val="8"/>
              </w:rPr>
            </w:pPr>
          </w:p>
        </w:tc>
      </w:tr>
      <w:tr w:rsidR="00A20293" w14:paraId="3DFE8CCA" w14:textId="77777777" w:rsidTr="0081059B">
        <w:tc>
          <w:tcPr>
            <w:tcW w:w="2694" w:type="dxa"/>
            <w:gridSpan w:val="2"/>
            <w:tcBorders>
              <w:top w:val="single" w:sz="4" w:space="0" w:color="auto"/>
              <w:left w:val="single" w:sz="4" w:space="0" w:color="auto"/>
              <w:bottom w:val="single" w:sz="4" w:space="0" w:color="auto"/>
            </w:tcBorders>
          </w:tcPr>
          <w:p w14:paraId="3433E1A7" w14:textId="77777777" w:rsidR="00A20293" w:rsidRDefault="00A20293" w:rsidP="00A2029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564903F" w14:textId="77777777" w:rsidR="00A20293" w:rsidRDefault="00A20293" w:rsidP="00A20293">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宋体"/>
          <w:sz w:val="8"/>
          <w:szCs w:val="8"/>
          <w:lang w:eastAsia="zh-CN"/>
        </w:rPr>
      </w:pPr>
    </w:p>
    <w:p w14:paraId="4EE34B85" w14:textId="77777777" w:rsidR="00A44A4E" w:rsidRDefault="00A44A4E" w:rsidP="00A44A4E">
      <w:pPr>
        <w:pStyle w:val="CRCoverPage"/>
        <w:spacing w:after="0"/>
        <w:rPr>
          <w:rFonts w:eastAsia="宋体"/>
          <w:sz w:val="8"/>
          <w:szCs w:val="8"/>
          <w:lang w:eastAsia="zh-CN"/>
        </w:rPr>
      </w:pPr>
    </w:p>
    <w:p w14:paraId="00D4FC12" w14:textId="77777777" w:rsidR="00A44A4E" w:rsidRDefault="00A44A4E" w:rsidP="00A44A4E">
      <w:pPr>
        <w:pStyle w:val="CRCoverPage"/>
        <w:spacing w:after="0"/>
        <w:rPr>
          <w:rFonts w:eastAsia="宋体"/>
          <w:sz w:val="8"/>
          <w:szCs w:val="8"/>
          <w:lang w:eastAsia="zh-CN"/>
        </w:rPr>
      </w:pPr>
    </w:p>
    <w:p w14:paraId="05D6EE59" w14:textId="77777777" w:rsidR="00A44A4E" w:rsidRDefault="00A44A4E" w:rsidP="00A44A4E">
      <w:pPr>
        <w:pStyle w:val="CRCoverPage"/>
        <w:spacing w:after="0"/>
        <w:rPr>
          <w:rFonts w:eastAsia="宋体"/>
          <w:sz w:val="8"/>
          <w:szCs w:val="8"/>
          <w:lang w:eastAsia="zh-CN"/>
        </w:rPr>
      </w:pPr>
    </w:p>
    <w:p w14:paraId="21827B77" w14:textId="77777777" w:rsidR="00A44A4E" w:rsidRDefault="00A44A4E" w:rsidP="00A44A4E">
      <w:pPr>
        <w:pStyle w:val="CRCoverPage"/>
        <w:spacing w:after="0"/>
        <w:rPr>
          <w:rFonts w:eastAsia="宋体"/>
          <w:sz w:val="8"/>
          <w:szCs w:val="8"/>
          <w:lang w:eastAsia="zh-CN"/>
        </w:rPr>
      </w:pPr>
    </w:p>
    <w:p w14:paraId="25C74CDF" w14:textId="77777777" w:rsidR="00A44A4E" w:rsidRDefault="00A44A4E" w:rsidP="00A44A4E">
      <w:pPr>
        <w:spacing w:after="0"/>
        <w:rPr>
          <w:rFonts w:ascii="Arial" w:eastAsia="宋体" w:hAnsi="Arial"/>
          <w:sz w:val="8"/>
          <w:szCs w:val="8"/>
          <w:lang w:eastAsia="zh-CN"/>
        </w:rPr>
      </w:pPr>
      <w:r>
        <w:rPr>
          <w:rFonts w:eastAsia="宋体"/>
          <w:sz w:val="8"/>
          <w:szCs w:val="8"/>
          <w:lang w:eastAsia="zh-CN"/>
        </w:rPr>
        <w:br w:type="page"/>
      </w:r>
    </w:p>
    <w:p w14:paraId="69DCC9E2" w14:textId="77777777" w:rsidR="00A44A4E" w:rsidRDefault="00A44A4E" w:rsidP="00A44A4E">
      <w:pPr>
        <w:spacing w:after="0"/>
        <w:rPr>
          <w:rFonts w:ascii="Arial" w:eastAsia="宋体" w:hAnsi="Arial"/>
          <w:sz w:val="8"/>
          <w:szCs w:val="8"/>
          <w:lang w:eastAsia="zh-CN"/>
        </w:rPr>
      </w:pPr>
    </w:p>
    <w:p w14:paraId="5639D481" w14:textId="72873111" w:rsidR="00A44A4E" w:rsidRDefault="00A44A4E" w:rsidP="00A44A4E">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CHANGE</w:t>
      </w:r>
      <w:bookmarkStart w:id="12" w:name="_Toc37153581"/>
      <w:bookmarkStart w:id="13" w:name="_Toc46501737"/>
      <w:bookmarkStart w:id="14" w:name="_Toc518610664"/>
      <w:bookmarkStart w:id="15" w:name="_Toc46501735"/>
    </w:p>
    <w:p w14:paraId="05DE2428" w14:textId="77777777" w:rsidR="009432C5" w:rsidRPr="001F4300" w:rsidRDefault="009432C5" w:rsidP="009432C5">
      <w:pPr>
        <w:pStyle w:val="2"/>
        <w:rPr>
          <w:i/>
        </w:rPr>
      </w:pPr>
      <w:bookmarkStart w:id="16" w:name="_Toc12750880"/>
      <w:bookmarkStart w:id="17" w:name="_Toc29382244"/>
      <w:bookmarkStart w:id="18" w:name="_Toc37093361"/>
      <w:bookmarkStart w:id="19" w:name="_Toc37238637"/>
      <w:bookmarkStart w:id="20" w:name="_Toc37238751"/>
      <w:bookmarkStart w:id="21" w:name="_Toc46488646"/>
      <w:bookmarkStart w:id="22" w:name="_Toc52574067"/>
      <w:bookmarkStart w:id="23" w:name="_Toc52574153"/>
      <w:bookmarkStart w:id="24" w:name="_Toc90724003"/>
      <w:bookmarkStart w:id="25" w:name="_Toc90724017"/>
      <w:bookmarkStart w:id="26" w:name="_Toc12750892"/>
      <w:bookmarkStart w:id="27" w:name="_Toc29382256"/>
      <w:bookmarkStart w:id="28" w:name="_Toc37093373"/>
      <w:bookmarkStart w:id="29" w:name="_Toc37238649"/>
      <w:bookmarkStart w:id="30" w:name="_Toc37238763"/>
      <w:bookmarkStart w:id="31" w:name="_Toc46488658"/>
      <w:bookmarkStart w:id="32" w:name="_Toc52574079"/>
      <w:bookmarkStart w:id="33" w:name="_Toc52574165"/>
      <w:bookmarkStart w:id="34" w:name="_Toc83660447"/>
      <w:bookmarkEnd w:id="12"/>
      <w:bookmarkEnd w:id="13"/>
      <w:bookmarkEnd w:id="14"/>
      <w:bookmarkEnd w:id="15"/>
      <w:r w:rsidRPr="001F4300">
        <w:t>4.1</w:t>
      </w:r>
      <w:r w:rsidRPr="001F4300">
        <w:tab/>
        <w:t>Supported max data rate</w:t>
      </w:r>
      <w:bookmarkEnd w:id="16"/>
      <w:bookmarkEnd w:id="17"/>
      <w:bookmarkEnd w:id="18"/>
      <w:bookmarkEnd w:id="19"/>
      <w:bookmarkEnd w:id="20"/>
      <w:bookmarkEnd w:id="21"/>
      <w:bookmarkEnd w:id="22"/>
      <w:bookmarkEnd w:id="23"/>
      <w:bookmarkEnd w:id="24"/>
    </w:p>
    <w:p w14:paraId="361DCD0D" w14:textId="77777777" w:rsidR="009432C5" w:rsidRPr="001F4300" w:rsidRDefault="009432C5" w:rsidP="009432C5">
      <w:pPr>
        <w:pStyle w:val="3"/>
        <w:rPr>
          <w:i/>
        </w:rPr>
      </w:pPr>
      <w:bookmarkStart w:id="35" w:name="_Toc12750881"/>
      <w:bookmarkStart w:id="36" w:name="_Toc29382245"/>
      <w:bookmarkStart w:id="37" w:name="_Toc37093362"/>
      <w:bookmarkStart w:id="38" w:name="_Toc37238638"/>
      <w:bookmarkStart w:id="39" w:name="_Toc37238752"/>
      <w:bookmarkStart w:id="40" w:name="_Toc46488647"/>
      <w:bookmarkStart w:id="41" w:name="_Toc52574068"/>
      <w:bookmarkStart w:id="42" w:name="_Toc52574154"/>
      <w:bookmarkStart w:id="43" w:name="_Toc90724004"/>
      <w:r w:rsidRPr="001F4300">
        <w:t>4.1.1</w:t>
      </w:r>
      <w:r w:rsidRPr="001F4300">
        <w:tab/>
        <w:t>General</w:t>
      </w:r>
      <w:bookmarkEnd w:id="35"/>
      <w:bookmarkEnd w:id="36"/>
      <w:bookmarkEnd w:id="37"/>
      <w:bookmarkEnd w:id="38"/>
      <w:bookmarkEnd w:id="39"/>
      <w:bookmarkEnd w:id="40"/>
      <w:bookmarkEnd w:id="41"/>
      <w:bookmarkEnd w:id="42"/>
      <w:bookmarkEnd w:id="43"/>
    </w:p>
    <w:p w14:paraId="3050403E" w14:textId="77777777" w:rsidR="009432C5" w:rsidRPr="001F4300" w:rsidRDefault="009432C5" w:rsidP="009432C5">
      <w:pPr>
        <w:rPr>
          <w:i/>
        </w:rPr>
      </w:pPr>
      <w:r w:rsidRPr="001F4300">
        <w:t>The DL, UL and SL max data rate supported by the UE is calculated by band or band combinations supported by the UE. A UE supporting NR (NR SA, MR-DC) shall support the calculated DL and UL max data rate defined in 4.1.2. A UE supporting NR sidelink communication shall support the calculated SL max data rate defined in 4.1.5.</w:t>
      </w:r>
    </w:p>
    <w:p w14:paraId="11BD602B" w14:textId="77777777" w:rsidR="009432C5" w:rsidRPr="001F4300" w:rsidRDefault="009432C5" w:rsidP="009432C5">
      <w:pPr>
        <w:pStyle w:val="3"/>
        <w:rPr>
          <w:i/>
        </w:rPr>
      </w:pPr>
      <w:bookmarkStart w:id="44" w:name="_Toc90724005"/>
      <w:r w:rsidRPr="001F4300">
        <w:t>4.1.2</w:t>
      </w:r>
      <w:r w:rsidRPr="001F4300">
        <w:tab/>
        <w:t>Supported max data rate for DL/UL</w:t>
      </w:r>
      <w:bookmarkEnd w:id="44"/>
    </w:p>
    <w:p w14:paraId="291F1CB3" w14:textId="77777777" w:rsidR="009432C5" w:rsidRPr="001F4300" w:rsidRDefault="009432C5" w:rsidP="009432C5">
      <w:pPr>
        <w:spacing w:after="0"/>
      </w:pPr>
      <w:r w:rsidRPr="001F4300">
        <w:t>For NR, the approximate data rate for a given number of aggregated carriers in a band or band combination is computed as follows.</w:t>
      </w:r>
    </w:p>
    <w:p w14:paraId="299CD905" w14:textId="77777777" w:rsidR="009432C5" w:rsidRPr="001F4300" w:rsidRDefault="009432C5" w:rsidP="009432C5">
      <w:pPr>
        <w:pStyle w:val="EQ"/>
        <w:jc w:val="center"/>
      </w:pPr>
      <w:r w:rsidRPr="001F4300">
        <w:object w:dxaOrig="6619" w:dyaOrig="700" w14:anchorId="7D3B9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5pt;height:35.05pt" o:ole="">
            <v:imagedata r:id="rId16" o:title=""/>
          </v:shape>
          <o:OLEObject Type="Embed" ProgID="Equation.3" ShapeID="_x0000_i1025" DrawAspect="Content" ObjectID="_1707056971" r:id="rId17"/>
        </w:object>
      </w:r>
    </w:p>
    <w:p w14:paraId="013E4E11" w14:textId="77777777" w:rsidR="009432C5" w:rsidRPr="001F4300" w:rsidRDefault="009432C5" w:rsidP="009432C5">
      <w:r w:rsidRPr="001F4300">
        <w:t>wherein</w:t>
      </w:r>
    </w:p>
    <w:p w14:paraId="4E458CF6" w14:textId="77777777" w:rsidR="009432C5" w:rsidRPr="001F4300" w:rsidRDefault="009432C5" w:rsidP="009432C5">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5D3D8857" w14:textId="77777777" w:rsidR="009432C5" w:rsidRPr="001F4300" w:rsidRDefault="009432C5" w:rsidP="009432C5">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1CA46825" w14:textId="77777777" w:rsidR="009432C5" w:rsidRPr="001F4300" w:rsidRDefault="009432C5" w:rsidP="009432C5">
      <w:pPr>
        <w:spacing w:after="0"/>
        <w:ind w:firstLine="720"/>
        <w:contextualSpacing/>
        <w:rPr>
          <w:rFonts w:ascii="Times" w:eastAsia="Batang" w:hAnsi="Times"/>
          <w:szCs w:val="24"/>
        </w:rPr>
      </w:pPr>
      <w:r w:rsidRPr="001F4300">
        <w:rPr>
          <w:rFonts w:ascii="Times" w:eastAsia="Batang" w:hAnsi="Times"/>
          <w:szCs w:val="24"/>
        </w:rPr>
        <w:t>For the j-th CC,</w:t>
      </w:r>
    </w:p>
    <w:p w14:paraId="6A3C148D" w14:textId="77777777" w:rsidR="009432C5" w:rsidRPr="001F4300" w:rsidRDefault="009432C5" w:rsidP="009432C5">
      <w:pPr>
        <w:pStyle w:val="B2"/>
        <w:rPr>
          <w:rFonts w:ascii="Times" w:hAnsi="Times"/>
        </w:rPr>
      </w:pPr>
      <w:r w:rsidRPr="001F4300">
        <w:rPr>
          <w:rFonts w:eastAsia="MS Mincho"/>
          <w:position w:val="-16"/>
        </w:rPr>
        <w:tab/>
      </w:r>
      <w:r w:rsidRPr="001F4300">
        <w:rPr>
          <w:rFonts w:eastAsia="MS Mincho"/>
          <w:noProof/>
          <w:position w:val="-16"/>
          <w:lang w:val="en-US" w:eastAsia="zh-CN"/>
        </w:rPr>
        <w:drawing>
          <wp:inline distT="0" distB="0" distL="0" distR="0" wp14:anchorId="3265CE6C" wp14:editId="06ACD2B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1F4300">
        <w:rPr>
          <w:rFonts w:ascii="Times" w:hAnsi="Times"/>
        </w:rPr>
        <w:t xml:space="preserve"> is the maximum number of </w:t>
      </w:r>
      <w:r w:rsidRPr="001F4300">
        <w:rPr>
          <w:rFonts w:ascii="Times" w:eastAsia="Batang" w:hAnsi="Times"/>
          <w:szCs w:val="24"/>
        </w:rPr>
        <w:t xml:space="preserve">supported </w:t>
      </w:r>
      <w:r w:rsidRPr="001F4300">
        <w:rPr>
          <w:rFonts w:ascii="Times" w:hAnsi="Times"/>
        </w:rPr>
        <w:t xml:space="preserve">layers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1DED5F82" w14:textId="77777777" w:rsidR="009432C5" w:rsidRPr="001F4300" w:rsidRDefault="009432C5" w:rsidP="009432C5">
      <w:pPr>
        <w:pStyle w:val="B2"/>
      </w:pPr>
      <w:r w:rsidRPr="001F4300">
        <w:rPr>
          <w:rFonts w:eastAsia="MS Mincho"/>
        </w:rPr>
        <w:tab/>
      </w:r>
      <w:r w:rsidRPr="001F4300">
        <w:rPr>
          <w:rFonts w:eastAsia="MS Mincho"/>
          <w:position w:val="-10"/>
        </w:rPr>
        <w:object w:dxaOrig="400" w:dyaOrig="340" w14:anchorId="7335394D">
          <v:shape id="_x0000_i1026" type="#_x0000_t75" style="width:21.05pt;height:17.3pt" o:ole="">
            <v:imagedata r:id="rId19" o:title=""/>
          </v:shape>
          <o:OLEObject Type="Embed" ProgID="Equation.3" ShapeID="_x0000_i1026" DrawAspect="Content" ObjectID="_1707056972" r:id="rId20"/>
        </w:object>
      </w:r>
      <w:r w:rsidRPr="001F4300">
        <w:t xml:space="preserve"> is the maximum </w:t>
      </w:r>
      <w:r w:rsidRPr="001F4300">
        <w:rPr>
          <w:rFonts w:ascii="Times" w:eastAsia="Batang" w:hAnsi="Times"/>
          <w:szCs w:val="24"/>
        </w:rPr>
        <w:t xml:space="preserve">supported </w:t>
      </w:r>
      <w:r w:rsidRPr="001F4300">
        <w:t>modulation order</w:t>
      </w:r>
      <w:r w:rsidRPr="001F4300">
        <w:rPr>
          <w:rFonts w:ascii="Times" w:eastAsia="Batang" w:hAnsi="Times"/>
          <w:szCs w:val="24"/>
        </w:rPr>
        <w:t xml:space="preserve"> </w:t>
      </w:r>
      <w:r w:rsidRPr="001F4300">
        <w:rPr>
          <w:rFonts w:eastAsia="Batang"/>
          <w:szCs w:val="24"/>
        </w:rPr>
        <w:t xml:space="preserve">given by higher layer parameter </w:t>
      </w:r>
      <w:r w:rsidRPr="001F4300">
        <w:rPr>
          <w:rFonts w:eastAsia="Batang"/>
          <w:i/>
          <w:szCs w:val="24"/>
        </w:rPr>
        <w:t xml:space="preserve">supportedModulationOrderDL </w:t>
      </w:r>
      <w:r w:rsidRPr="001F4300">
        <w:rPr>
          <w:rFonts w:eastAsia="Batang"/>
          <w:szCs w:val="24"/>
        </w:rPr>
        <w:t xml:space="preserve">for downlink and higher layer parameter </w:t>
      </w:r>
      <w:r w:rsidRPr="001F4300">
        <w:rPr>
          <w:rFonts w:eastAsia="Batang"/>
          <w:i/>
          <w:szCs w:val="24"/>
        </w:rPr>
        <w:t>supportedModulationOrderUL</w:t>
      </w:r>
      <w:r w:rsidRPr="001F4300">
        <w:rPr>
          <w:rFonts w:eastAsia="Batang"/>
          <w:szCs w:val="24"/>
        </w:rPr>
        <w:t xml:space="preserve"> for uplink.</w:t>
      </w:r>
    </w:p>
    <w:p w14:paraId="3675C27D" w14:textId="3C555AB8" w:rsidR="009432C5" w:rsidRPr="001F4300" w:rsidRDefault="009432C5" w:rsidP="009432C5">
      <w:pPr>
        <w:pStyle w:val="B2"/>
      </w:pPr>
      <w:r w:rsidRPr="001F4300">
        <w:rPr>
          <w:rFonts w:eastAsia="MS Mincho"/>
        </w:rPr>
        <w:tab/>
      </w:r>
      <w:r w:rsidRPr="001F4300">
        <w:rPr>
          <w:rFonts w:eastAsia="MS Mincho"/>
          <w:position w:val="-14"/>
        </w:rPr>
        <w:object w:dxaOrig="380" w:dyaOrig="380" w14:anchorId="5BE441DF">
          <v:shape id="_x0000_i1027" type="#_x0000_t75" style="width:19.15pt;height:19.15pt" o:ole="">
            <v:imagedata r:id="rId21" o:title=""/>
          </v:shape>
          <o:OLEObject Type="Embed" ProgID="Equation.3" ShapeID="_x0000_i1027" DrawAspect="Content" ObjectID="_1707056973" r:id="rId22"/>
        </w:object>
      </w:r>
      <w:r w:rsidRPr="001F4300">
        <w:t xml:space="preserve">is the scaling factor given by higher layer parameter </w:t>
      </w:r>
      <w:r w:rsidRPr="001F4300">
        <w:rPr>
          <w:i/>
        </w:rPr>
        <w:t>scalingFactor</w:t>
      </w:r>
      <w:ins w:id="45" w:author="NR_DL1024QAM_FR1" w:date="2022-01-08T15:06:00Z">
        <w:r w:rsidR="00F3345C">
          <w:rPr>
            <w:i/>
          </w:rPr>
          <w:t xml:space="preserve"> </w:t>
        </w:r>
        <w:r w:rsidR="00F3345C" w:rsidRPr="00933B65">
          <w:rPr>
            <w:iCs/>
          </w:rPr>
          <w:t>or</w:t>
        </w:r>
        <w:r w:rsidR="00F3345C">
          <w:rPr>
            <w:i/>
          </w:rPr>
          <w:t xml:space="preserve"> </w:t>
        </w:r>
      </w:ins>
      <w:ins w:id="46" w:author="NR_DL1024QAM_FR1" w:date="2022-01-08T15:07:00Z">
        <w:r w:rsidR="00933B65" w:rsidRPr="00933B65">
          <w:rPr>
            <w:i/>
          </w:rPr>
          <w:t>scalingFactor-1024QAM-FR1</w:t>
        </w:r>
      </w:ins>
      <w:r w:rsidRPr="001F4300">
        <w:t xml:space="preserve"> and can take the values 1, 0.8, 0.75, and 0.4.</w:t>
      </w:r>
    </w:p>
    <w:p w14:paraId="5EB2FB18" w14:textId="77777777" w:rsidR="009432C5" w:rsidRPr="001F4300" w:rsidRDefault="009432C5" w:rsidP="009432C5">
      <w:pPr>
        <w:pStyle w:val="B2"/>
      </w:pPr>
      <w:r w:rsidRPr="001F4300">
        <w:tab/>
      </w:r>
      <w:r w:rsidRPr="001F4300">
        <w:object w:dxaOrig="220" w:dyaOrig="240" w14:anchorId="5EBFEE70">
          <v:shape id="_x0000_i1028" type="#_x0000_t75" style="width:10.75pt;height:12.15pt" o:ole="">
            <v:imagedata r:id="rId23" o:title=""/>
          </v:shape>
          <o:OLEObject Type="Embed" ProgID="Equation.3" ShapeID="_x0000_i1028" DrawAspect="Content" ObjectID="_1707056974" r:id="rId24"/>
        </w:object>
      </w:r>
      <w:r w:rsidRPr="001F4300">
        <w:t xml:space="preserve"> is the numerology (as defined in TS 38.211 [6])</w:t>
      </w:r>
    </w:p>
    <w:p w14:paraId="13579EB7" w14:textId="77777777" w:rsidR="009432C5" w:rsidRPr="001F4300" w:rsidRDefault="009432C5" w:rsidP="009432C5">
      <w:pPr>
        <w:pStyle w:val="B2"/>
      </w:pPr>
      <w:bookmarkStart w:id="47" w:name="OLE_LINK8"/>
      <w:r w:rsidRPr="001F4300">
        <w:tab/>
      </w:r>
      <w:r w:rsidRPr="001F4300">
        <w:object w:dxaOrig="340" w:dyaOrig="380" w14:anchorId="042B2425">
          <v:shape id="_x0000_i1029" type="#_x0000_t75" style="width:17.3pt;height:19.15pt" o:ole="">
            <v:imagedata r:id="rId25" o:title=""/>
          </v:shape>
          <o:OLEObject Type="Embed" ProgID="Equation.3" ShapeID="_x0000_i1029" DrawAspect="Content" ObjectID="_1707056975" r:id="rId26"/>
        </w:object>
      </w:r>
      <w:bookmarkEnd w:id="47"/>
      <w:r w:rsidRPr="001F4300">
        <w:t xml:space="preserve"> is the average OFDM symbol duration in a subframe for numerology </w:t>
      </w:r>
      <w:r w:rsidRPr="001F4300">
        <w:object w:dxaOrig="220" w:dyaOrig="240" w14:anchorId="061650AC">
          <v:shape id="_x0000_i1030" type="#_x0000_t75" style="width:10.75pt;height:12.15pt" o:ole="">
            <v:imagedata r:id="rId23" o:title=""/>
          </v:shape>
          <o:OLEObject Type="Embed" ProgID="Equation.3" ShapeID="_x0000_i1030" DrawAspect="Content" ObjectID="_1707056976" r:id="rId27"/>
        </w:object>
      </w:r>
      <w:r w:rsidRPr="001F4300">
        <w:t xml:space="preserve">, i.e. </w:t>
      </w:r>
      <w:r w:rsidRPr="001F4300">
        <w:object w:dxaOrig="1100" w:dyaOrig="580" w14:anchorId="212196ED">
          <v:shape id="_x0000_i1031" type="#_x0000_t75" style="width:56.1pt;height:28.05pt" o:ole="">
            <v:imagedata r:id="rId28" o:title=""/>
          </v:shape>
          <o:OLEObject Type="Embed" ProgID="Equation.3" ShapeID="_x0000_i1031" DrawAspect="Content" ObjectID="_1707056977" r:id="rId29"/>
        </w:object>
      </w:r>
      <w:r w:rsidRPr="001F4300">
        <w:t>. Note that normal cyclic prefix is assumed.</w:t>
      </w:r>
    </w:p>
    <w:p w14:paraId="2370818A" w14:textId="77777777" w:rsidR="009432C5" w:rsidRPr="001F4300" w:rsidRDefault="009432C5" w:rsidP="009432C5">
      <w:pPr>
        <w:pStyle w:val="B2"/>
      </w:pPr>
      <w:r w:rsidRPr="001F4300">
        <w:tab/>
      </w:r>
      <w:r w:rsidRPr="001F4300">
        <w:object w:dxaOrig="740" w:dyaOrig="340" w14:anchorId="20A7BDAB">
          <v:shape id="_x0000_i1032" type="#_x0000_t75" style="width:36.95pt;height:16.85pt" o:ole="">
            <v:imagedata r:id="rId30" o:title=""/>
          </v:shape>
          <o:OLEObject Type="Embed" ProgID="Equation.3" ShapeID="_x0000_i1032" DrawAspect="Content" ObjectID="_1707056978" r:id="rId31"/>
        </w:object>
      </w:r>
      <w:r w:rsidRPr="001F4300">
        <w:t xml:space="preserve"> is the maximum RB allocation in bandwidth </w:t>
      </w:r>
      <w:r w:rsidRPr="001F4300">
        <w:object w:dxaOrig="560" w:dyaOrig="300" w14:anchorId="5E240C1B">
          <v:shape id="_x0000_i1033" type="#_x0000_t75" style="width:28.05pt;height:15.45pt" o:ole="">
            <v:imagedata r:id="rId32" o:title=""/>
          </v:shape>
          <o:OLEObject Type="Embed" ProgID="Equation.3" ShapeID="_x0000_i1033" DrawAspect="Content" ObjectID="_1707056979" r:id="rId33"/>
        </w:object>
      </w:r>
      <w:r w:rsidRPr="001F4300">
        <w:t xml:space="preserve"> with numerology </w:t>
      </w:r>
      <w:r w:rsidRPr="001F4300">
        <w:object w:dxaOrig="220" w:dyaOrig="240" w14:anchorId="27F1507C">
          <v:shape id="_x0000_i1034" type="#_x0000_t75" style="width:10.75pt;height:12.15pt" o:ole="">
            <v:imagedata r:id="rId23" o:title=""/>
          </v:shape>
          <o:OLEObject Type="Embed" ProgID="Equation.3" ShapeID="_x0000_i1034" DrawAspect="Content" ObjectID="_1707056980" r:id="rId34"/>
        </w:object>
      </w:r>
      <w:r w:rsidRPr="001F4300">
        <w:t xml:space="preserve">, as defined in 5.3 TS 38.101-1 [2] and 5.3 TS 38.101-2 [3], where </w:t>
      </w:r>
      <w:r w:rsidRPr="001F4300">
        <w:object w:dxaOrig="560" w:dyaOrig="300" w14:anchorId="6FA9755E">
          <v:shape id="_x0000_i1035" type="#_x0000_t75" style="width:28.05pt;height:15.45pt" o:ole="">
            <v:imagedata r:id="rId32" o:title=""/>
          </v:shape>
          <o:OLEObject Type="Embed" ProgID="Equation.3" ShapeID="_x0000_i1035" DrawAspect="Content" ObjectID="_1707056981" r:id="rId35"/>
        </w:object>
      </w:r>
      <w:r w:rsidRPr="001F4300">
        <w:t xml:space="preserve"> is the UE supported maximum bandwidth in the given band or band combination.</w:t>
      </w:r>
    </w:p>
    <w:p w14:paraId="2E26414F" w14:textId="77777777" w:rsidR="009432C5" w:rsidRPr="001F4300" w:rsidRDefault="009432C5" w:rsidP="009432C5">
      <w:pPr>
        <w:pStyle w:val="B2"/>
      </w:pPr>
      <w:r w:rsidRPr="001F4300">
        <w:rPr>
          <w:rFonts w:eastAsia="MS Mincho"/>
        </w:rPr>
        <w:tab/>
      </w:r>
      <w:r w:rsidRPr="001F4300">
        <w:rPr>
          <w:rFonts w:eastAsia="MS Mincho"/>
          <w:position w:val="-6"/>
        </w:rPr>
        <w:object w:dxaOrig="560" w:dyaOrig="300" w14:anchorId="53088C8F">
          <v:shape id="_x0000_i1036" type="#_x0000_t75" style="width:29pt;height:15.45pt" o:ole="">
            <v:imagedata r:id="rId36" o:title=""/>
          </v:shape>
          <o:OLEObject Type="Embed" ProgID="Equation.3" ShapeID="_x0000_i1036" DrawAspect="Content" ObjectID="_1707056982" r:id="rId37"/>
        </w:object>
      </w:r>
      <w:r w:rsidRPr="001F4300">
        <w:t>is the overhead and takes the following values</w:t>
      </w:r>
    </w:p>
    <w:p w14:paraId="0CA433B1" w14:textId="77777777" w:rsidR="009432C5" w:rsidRPr="001F4300" w:rsidRDefault="009432C5" w:rsidP="009432C5">
      <w:pPr>
        <w:spacing w:after="0"/>
        <w:ind w:left="1440" w:firstLine="720"/>
        <w:rPr>
          <w:rFonts w:ascii="Times" w:eastAsia="Batang" w:hAnsi="Times"/>
          <w:szCs w:val="24"/>
        </w:rPr>
      </w:pPr>
      <w:r w:rsidRPr="001F4300">
        <w:rPr>
          <w:rFonts w:ascii="Times" w:eastAsia="Batang" w:hAnsi="Times"/>
          <w:szCs w:val="24"/>
        </w:rPr>
        <w:t>0.14, for frequency range FR1 for DL</w:t>
      </w:r>
    </w:p>
    <w:p w14:paraId="125FC56D" w14:textId="77777777" w:rsidR="009432C5" w:rsidRPr="001F4300" w:rsidRDefault="009432C5" w:rsidP="009432C5">
      <w:pPr>
        <w:spacing w:after="0"/>
        <w:ind w:left="1440" w:firstLine="720"/>
      </w:pPr>
      <w:r w:rsidRPr="001F4300">
        <w:t>0.18, for frequency range FR2 for DL</w:t>
      </w:r>
    </w:p>
    <w:p w14:paraId="7F259BF1" w14:textId="77777777" w:rsidR="009432C5" w:rsidRPr="001F4300" w:rsidRDefault="009432C5" w:rsidP="009432C5">
      <w:pPr>
        <w:spacing w:after="0"/>
        <w:ind w:left="1440" w:firstLine="720"/>
        <w:rPr>
          <w:rFonts w:ascii="Times" w:eastAsia="Batang" w:hAnsi="Times"/>
          <w:szCs w:val="24"/>
        </w:rPr>
      </w:pPr>
      <w:r w:rsidRPr="001F4300">
        <w:rPr>
          <w:rFonts w:ascii="Times" w:eastAsia="Batang" w:hAnsi="Times"/>
          <w:szCs w:val="24"/>
        </w:rPr>
        <w:t>0.08, for frequency range FR1 for UL</w:t>
      </w:r>
    </w:p>
    <w:p w14:paraId="60DC7957" w14:textId="77777777" w:rsidR="009432C5" w:rsidRPr="001F4300" w:rsidRDefault="009432C5" w:rsidP="009432C5">
      <w:pPr>
        <w:ind w:left="1440" w:firstLine="720"/>
      </w:pPr>
      <w:r w:rsidRPr="001F4300">
        <w:t>0.10, for frequency range FR2 for UL</w:t>
      </w:r>
    </w:p>
    <w:p w14:paraId="0527E423" w14:textId="77777777" w:rsidR="009432C5" w:rsidRPr="001F4300" w:rsidRDefault="009432C5" w:rsidP="009432C5">
      <w:pPr>
        <w:pStyle w:val="NO"/>
      </w:pPr>
      <w:r w:rsidRPr="001F4300">
        <w:t>NOTE 1:</w:t>
      </w:r>
      <w:r w:rsidRPr="001F4300">
        <w:tab/>
        <w:t>Only one of the UL or SUL carriers (the one with the higher data rate) is counted for a cell operating SUL.</w:t>
      </w:r>
    </w:p>
    <w:p w14:paraId="6667CAE9" w14:textId="77777777" w:rsidR="009432C5" w:rsidRPr="001F4300" w:rsidRDefault="009432C5" w:rsidP="009432C5">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36E02F53" w14:textId="77777777" w:rsidR="009432C5" w:rsidRPr="001F4300" w:rsidRDefault="009432C5" w:rsidP="009432C5">
      <w:r w:rsidRPr="001F4300">
        <w:t>The approximate maximum data rate can be computed as the maximum of the approximate data rates computed using the above formula for each of the supported band or band combinations.</w:t>
      </w:r>
    </w:p>
    <w:p w14:paraId="51846575" w14:textId="77777777" w:rsidR="009432C5" w:rsidRPr="001F4300" w:rsidRDefault="009432C5" w:rsidP="009432C5">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5F351F54" w14:textId="77777777" w:rsidR="009432C5" w:rsidRPr="001F4300" w:rsidRDefault="009432C5" w:rsidP="009432C5">
      <w:pPr>
        <w:pStyle w:val="NO"/>
      </w:pPr>
      <w:r w:rsidRPr="001F4300">
        <w:t xml:space="preserve">NOTE 3: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13FFD3F4" w14:textId="77777777" w:rsidR="009432C5" w:rsidRPr="001F4300" w:rsidRDefault="009432C5" w:rsidP="009432C5">
      <w:r w:rsidRPr="001F4300">
        <w:t>For EUTRA in case of MR-DC, the approximate data rate for a given number of aggregated carriers in a band or band combination is computed as follows.</w:t>
      </w:r>
    </w:p>
    <w:p w14:paraId="5872E379" w14:textId="77777777" w:rsidR="009432C5" w:rsidRPr="001F4300" w:rsidRDefault="009432C5" w:rsidP="009432C5">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Pr="001F4300">
        <w:rPr>
          <w:position w:val="-18"/>
        </w:rPr>
        <w:object w:dxaOrig="1579" w:dyaOrig="480" w14:anchorId="0A053C12">
          <v:shape id="_x0000_i1037" type="#_x0000_t75" style="width:78.55pt;height:24.8pt" o:ole="">
            <v:imagedata r:id="rId38" o:title=""/>
          </v:shape>
          <o:OLEObject Type="Embed" ProgID="Equation.DSMT4" ShapeID="_x0000_i1037" DrawAspect="Content" ObjectID="_1707056983" r:id="rId39"/>
        </w:object>
      </w:r>
      <w:r w:rsidRPr="001F4300">
        <w:fldChar w:fldCharType="end"/>
      </w:r>
    </w:p>
    <w:p w14:paraId="4A8D7CC3" w14:textId="77777777" w:rsidR="009432C5" w:rsidRPr="001F4300" w:rsidRDefault="009432C5" w:rsidP="009432C5">
      <w:r w:rsidRPr="001F4300">
        <w:t>wherein</w:t>
      </w:r>
    </w:p>
    <w:p w14:paraId="30F81C95" w14:textId="77777777" w:rsidR="009432C5" w:rsidRPr="001F4300" w:rsidRDefault="009432C5" w:rsidP="009432C5">
      <w:pPr>
        <w:pStyle w:val="B2"/>
      </w:pPr>
      <w:r w:rsidRPr="001F4300">
        <w:t>J is the number of aggregated EUTRA component carriers in MR-DC band combination</w:t>
      </w:r>
    </w:p>
    <w:p w14:paraId="396D4E81" w14:textId="77777777" w:rsidR="009432C5" w:rsidRPr="001F4300" w:rsidRDefault="009432C5" w:rsidP="009432C5">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Pr="001F4300">
        <w:t>is the total maximum number of DL-SCH transport block bits received or the total maximum number of UL-SCH transport block bits transmitted, within a 1ms TTI for j-th CC, as derived from TS36.213 [19] based on the UE supported maximum MIMO layers for the j-th CC, and based on the maximum modulation order for the j-th CC and number of PRBs based on the bandwidth of the j-th CC according to indicated UE capabilities.</w:t>
      </w:r>
    </w:p>
    <w:p w14:paraId="3169848E" w14:textId="77777777" w:rsidR="009432C5" w:rsidRPr="001F4300" w:rsidRDefault="009432C5" w:rsidP="009432C5">
      <w:r w:rsidRPr="001F4300">
        <w:t>The approximate maximum data rate can be computed as the maximum of the approximate data rates computed using the above formula for each of the supported band or band combinations.</w:t>
      </w:r>
    </w:p>
    <w:p w14:paraId="380EFF52" w14:textId="77777777" w:rsidR="009432C5" w:rsidRDefault="009432C5" w:rsidP="009432C5">
      <w:r w:rsidRPr="001F4300">
        <w:t>For MR-DC, the approximate maximum data rate is computed as the sum of the approximate maximum data rates from NR and EUTRA.</w:t>
      </w:r>
    </w:p>
    <w:p w14:paraId="03410246" w14:textId="77777777" w:rsidR="009432C5" w:rsidRDefault="009432C5" w:rsidP="009432C5">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w:t>
      </w:r>
    </w:p>
    <w:p w14:paraId="3125692F" w14:textId="77777777" w:rsidR="009432C5" w:rsidRDefault="009432C5" w:rsidP="009432C5"/>
    <w:p w14:paraId="309B2E7C" w14:textId="77777777" w:rsidR="009432C5" w:rsidRDefault="009432C5" w:rsidP="009432C5">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CHANGE</w:t>
      </w:r>
    </w:p>
    <w:p w14:paraId="75073578" w14:textId="77777777" w:rsidR="009432C5" w:rsidRPr="001F4300" w:rsidRDefault="009432C5" w:rsidP="009432C5"/>
    <w:p w14:paraId="22525D17" w14:textId="77777777" w:rsidR="00265A37" w:rsidRPr="001F4300" w:rsidRDefault="00265A37" w:rsidP="00265A37">
      <w:pPr>
        <w:pStyle w:val="3"/>
      </w:pPr>
      <w:r w:rsidRPr="001F4300">
        <w:t>4.2.7</w:t>
      </w:r>
      <w:r w:rsidRPr="001F4300">
        <w:tab/>
        <w:t>Physical layer parameters</w:t>
      </w:r>
      <w:bookmarkEnd w:id="25"/>
    </w:p>
    <w:p w14:paraId="4CCA12DF" w14:textId="77777777" w:rsidR="00265A37" w:rsidRPr="001F4300" w:rsidRDefault="00265A37" w:rsidP="00265A37">
      <w:pPr>
        <w:pStyle w:val="4"/>
      </w:pPr>
      <w:bookmarkStart w:id="48" w:name="_Toc90724018"/>
      <w:r w:rsidRPr="001F4300">
        <w:t>4.2.7.1</w:t>
      </w:r>
      <w:r w:rsidRPr="001F4300">
        <w:tab/>
      </w:r>
      <w:r w:rsidRPr="001F4300">
        <w:rPr>
          <w:i/>
        </w:rPr>
        <w:t>BandCombinationList</w:t>
      </w:r>
      <w:r w:rsidRPr="001F4300">
        <w:t xml:space="preserve"> parameters</w:t>
      </w:r>
      <w:bookmarkEnd w:id="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44F2FAF3" w14:textId="77777777" w:rsidTr="003B4533">
        <w:trPr>
          <w:cantSplit/>
          <w:tblHeader/>
        </w:trPr>
        <w:tc>
          <w:tcPr>
            <w:tcW w:w="6917" w:type="dxa"/>
          </w:tcPr>
          <w:p w14:paraId="7F42D4D7" w14:textId="77777777" w:rsidR="00265A37" w:rsidRPr="001F4300" w:rsidRDefault="00265A37" w:rsidP="003B4533">
            <w:pPr>
              <w:pStyle w:val="TAH"/>
            </w:pPr>
            <w:r w:rsidRPr="001F4300">
              <w:t>Definitions for parameters</w:t>
            </w:r>
          </w:p>
        </w:tc>
        <w:tc>
          <w:tcPr>
            <w:tcW w:w="709" w:type="dxa"/>
          </w:tcPr>
          <w:p w14:paraId="41EC4885" w14:textId="77777777" w:rsidR="00265A37" w:rsidRPr="001F4300" w:rsidRDefault="00265A37" w:rsidP="003B4533">
            <w:pPr>
              <w:pStyle w:val="TAH"/>
            </w:pPr>
            <w:r w:rsidRPr="001F4300">
              <w:t>Per</w:t>
            </w:r>
          </w:p>
        </w:tc>
        <w:tc>
          <w:tcPr>
            <w:tcW w:w="567" w:type="dxa"/>
          </w:tcPr>
          <w:p w14:paraId="20A6FF71" w14:textId="77777777" w:rsidR="00265A37" w:rsidRPr="001F4300" w:rsidRDefault="00265A37" w:rsidP="003B4533">
            <w:pPr>
              <w:pStyle w:val="TAH"/>
            </w:pPr>
            <w:r w:rsidRPr="001F4300">
              <w:t>M</w:t>
            </w:r>
          </w:p>
        </w:tc>
        <w:tc>
          <w:tcPr>
            <w:tcW w:w="709" w:type="dxa"/>
          </w:tcPr>
          <w:p w14:paraId="41A265D2" w14:textId="77777777" w:rsidR="00265A37" w:rsidRPr="001F4300" w:rsidRDefault="00265A37" w:rsidP="003B4533">
            <w:pPr>
              <w:pStyle w:val="TAH"/>
            </w:pPr>
            <w:r w:rsidRPr="001F4300">
              <w:t>FDD-TDD</w:t>
            </w:r>
          </w:p>
          <w:p w14:paraId="0E2905FB" w14:textId="77777777" w:rsidR="00265A37" w:rsidRPr="001F4300" w:rsidRDefault="00265A37" w:rsidP="003B4533">
            <w:pPr>
              <w:pStyle w:val="TAH"/>
            </w:pPr>
            <w:r w:rsidRPr="001F4300">
              <w:t>DIFF</w:t>
            </w:r>
          </w:p>
        </w:tc>
        <w:tc>
          <w:tcPr>
            <w:tcW w:w="728" w:type="dxa"/>
          </w:tcPr>
          <w:p w14:paraId="56D715BF" w14:textId="77777777" w:rsidR="00265A37" w:rsidRPr="001F4300" w:rsidRDefault="00265A37" w:rsidP="003B4533">
            <w:pPr>
              <w:pStyle w:val="TAH"/>
            </w:pPr>
            <w:r w:rsidRPr="001F4300">
              <w:t>FR1-FR2</w:t>
            </w:r>
          </w:p>
          <w:p w14:paraId="146A16A2" w14:textId="77777777" w:rsidR="00265A37" w:rsidRPr="001F4300" w:rsidRDefault="00265A37" w:rsidP="003B4533">
            <w:pPr>
              <w:pStyle w:val="TAH"/>
            </w:pPr>
            <w:r w:rsidRPr="001F4300">
              <w:t>DIFF</w:t>
            </w:r>
          </w:p>
        </w:tc>
      </w:tr>
      <w:tr w:rsidR="00265A37" w:rsidRPr="001F4300" w14:paraId="5DA51C9B" w14:textId="77777777" w:rsidTr="003B4533">
        <w:trPr>
          <w:cantSplit/>
          <w:tblHeader/>
        </w:trPr>
        <w:tc>
          <w:tcPr>
            <w:tcW w:w="6917" w:type="dxa"/>
          </w:tcPr>
          <w:p w14:paraId="38921BA9" w14:textId="77777777" w:rsidR="00265A37" w:rsidRPr="001F4300" w:rsidRDefault="00265A37" w:rsidP="003B4533">
            <w:pPr>
              <w:pStyle w:val="TAL"/>
              <w:rPr>
                <w:b/>
                <w:i/>
              </w:rPr>
            </w:pPr>
            <w:r w:rsidRPr="001F4300">
              <w:rPr>
                <w:b/>
                <w:i/>
              </w:rPr>
              <w:t>bandEUTRA</w:t>
            </w:r>
          </w:p>
          <w:p w14:paraId="583C0500" w14:textId="77777777" w:rsidR="00265A37" w:rsidRPr="001F4300" w:rsidRDefault="00265A37" w:rsidP="003B4533">
            <w:pPr>
              <w:pStyle w:val="TAL"/>
            </w:pPr>
            <w:r w:rsidRPr="001F4300">
              <w:t>Defines supported EUTRA frequency band by NR frequency band number, as specified in TS 36.101 [14].</w:t>
            </w:r>
          </w:p>
        </w:tc>
        <w:tc>
          <w:tcPr>
            <w:tcW w:w="709" w:type="dxa"/>
          </w:tcPr>
          <w:p w14:paraId="1198AC57" w14:textId="77777777" w:rsidR="00265A37" w:rsidRPr="001F4300" w:rsidRDefault="00265A37" w:rsidP="003B4533">
            <w:pPr>
              <w:pStyle w:val="TAL"/>
              <w:jc w:val="center"/>
            </w:pPr>
            <w:r w:rsidRPr="001F4300">
              <w:t>Band</w:t>
            </w:r>
          </w:p>
        </w:tc>
        <w:tc>
          <w:tcPr>
            <w:tcW w:w="567" w:type="dxa"/>
          </w:tcPr>
          <w:p w14:paraId="29184931" w14:textId="77777777" w:rsidR="00265A37" w:rsidRPr="001F4300" w:rsidRDefault="00265A37" w:rsidP="003B4533">
            <w:pPr>
              <w:pStyle w:val="TAL"/>
              <w:jc w:val="center"/>
            </w:pPr>
            <w:r w:rsidRPr="001F4300">
              <w:t>Yes</w:t>
            </w:r>
          </w:p>
        </w:tc>
        <w:tc>
          <w:tcPr>
            <w:tcW w:w="709" w:type="dxa"/>
          </w:tcPr>
          <w:p w14:paraId="23BCB07F" w14:textId="77777777" w:rsidR="00265A37" w:rsidRPr="001F4300" w:rsidRDefault="00265A37" w:rsidP="003B4533">
            <w:pPr>
              <w:pStyle w:val="TAL"/>
              <w:jc w:val="center"/>
            </w:pPr>
            <w:r w:rsidRPr="001F4300">
              <w:rPr>
                <w:rFonts w:eastAsia="等线"/>
              </w:rPr>
              <w:t>N/A</w:t>
            </w:r>
          </w:p>
        </w:tc>
        <w:tc>
          <w:tcPr>
            <w:tcW w:w="728" w:type="dxa"/>
          </w:tcPr>
          <w:p w14:paraId="18CBCDDB" w14:textId="77777777" w:rsidR="00265A37" w:rsidRPr="001F4300" w:rsidRDefault="00265A37" w:rsidP="003B4533">
            <w:pPr>
              <w:pStyle w:val="TAL"/>
              <w:jc w:val="center"/>
            </w:pPr>
            <w:r w:rsidRPr="001F4300">
              <w:rPr>
                <w:rFonts w:eastAsia="等线"/>
              </w:rPr>
              <w:t>N/A</w:t>
            </w:r>
          </w:p>
        </w:tc>
      </w:tr>
      <w:tr w:rsidR="00265A37" w:rsidRPr="001F4300" w14:paraId="095963C6" w14:textId="77777777" w:rsidTr="003B4533">
        <w:trPr>
          <w:cantSplit/>
          <w:tblHeader/>
        </w:trPr>
        <w:tc>
          <w:tcPr>
            <w:tcW w:w="6917" w:type="dxa"/>
          </w:tcPr>
          <w:p w14:paraId="22473C2E" w14:textId="77777777" w:rsidR="00265A37" w:rsidRPr="001F4300" w:rsidRDefault="00265A37" w:rsidP="003B4533">
            <w:pPr>
              <w:pStyle w:val="TAL"/>
              <w:rPr>
                <w:b/>
                <w:i/>
                <w:lang w:eastAsia="ko-KR"/>
              </w:rPr>
            </w:pPr>
            <w:r w:rsidRPr="001F4300">
              <w:rPr>
                <w:b/>
                <w:i/>
                <w:lang w:eastAsia="ko-KR"/>
              </w:rPr>
              <w:t>bandList</w:t>
            </w:r>
          </w:p>
          <w:p w14:paraId="21DC6A55" w14:textId="77777777" w:rsidR="00265A37" w:rsidRPr="001F4300" w:rsidRDefault="00265A37" w:rsidP="003B4533">
            <w:pPr>
              <w:pStyle w:val="TAL"/>
              <w:rPr>
                <w:b/>
                <w:i/>
              </w:rPr>
            </w:pPr>
            <w:r w:rsidRPr="001F4300">
              <w:t>Each entry of the list should include at least one bandwidth class for UL or DL.</w:t>
            </w:r>
          </w:p>
        </w:tc>
        <w:tc>
          <w:tcPr>
            <w:tcW w:w="709" w:type="dxa"/>
          </w:tcPr>
          <w:p w14:paraId="1FE80C82" w14:textId="77777777" w:rsidR="00265A37" w:rsidRPr="001F4300" w:rsidRDefault="00265A37" w:rsidP="003B4533">
            <w:pPr>
              <w:pStyle w:val="TAL"/>
              <w:jc w:val="center"/>
            </w:pPr>
            <w:r w:rsidRPr="001F4300">
              <w:rPr>
                <w:lang w:eastAsia="ko-KR"/>
              </w:rPr>
              <w:t>BC</w:t>
            </w:r>
          </w:p>
        </w:tc>
        <w:tc>
          <w:tcPr>
            <w:tcW w:w="567" w:type="dxa"/>
          </w:tcPr>
          <w:p w14:paraId="24349199" w14:textId="77777777" w:rsidR="00265A37" w:rsidRPr="001F4300" w:rsidRDefault="00265A37" w:rsidP="003B4533">
            <w:pPr>
              <w:pStyle w:val="TAL"/>
              <w:jc w:val="center"/>
            </w:pPr>
            <w:r w:rsidRPr="001F4300">
              <w:t>Yes</w:t>
            </w:r>
          </w:p>
        </w:tc>
        <w:tc>
          <w:tcPr>
            <w:tcW w:w="709" w:type="dxa"/>
          </w:tcPr>
          <w:p w14:paraId="0FC2612B" w14:textId="77777777" w:rsidR="00265A37" w:rsidRPr="001F4300" w:rsidRDefault="00265A37" w:rsidP="003B4533">
            <w:pPr>
              <w:pStyle w:val="TAL"/>
              <w:jc w:val="center"/>
            </w:pPr>
            <w:r w:rsidRPr="001F4300">
              <w:rPr>
                <w:rFonts w:eastAsia="等线"/>
              </w:rPr>
              <w:t>N/A</w:t>
            </w:r>
          </w:p>
        </w:tc>
        <w:tc>
          <w:tcPr>
            <w:tcW w:w="728" w:type="dxa"/>
          </w:tcPr>
          <w:p w14:paraId="2F166625" w14:textId="77777777" w:rsidR="00265A37" w:rsidRPr="001F4300" w:rsidRDefault="00265A37" w:rsidP="003B4533">
            <w:pPr>
              <w:pStyle w:val="TAL"/>
              <w:jc w:val="center"/>
            </w:pPr>
            <w:r w:rsidRPr="001F4300">
              <w:rPr>
                <w:rFonts w:eastAsia="等线"/>
              </w:rPr>
              <w:t>N/A</w:t>
            </w:r>
          </w:p>
        </w:tc>
      </w:tr>
      <w:tr w:rsidR="00265A37" w:rsidRPr="001F4300" w14:paraId="3679576F" w14:textId="77777777" w:rsidTr="003B4533">
        <w:trPr>
          <w:cantSplit/>
          <w:tblHeader/>
        </w:trPr>
        <w:tc>
          <w:tcPr>
            <w:tcW w:w="6917" w:type="dxa"/>
          </w:tcPr>
          <w:p w14:paraId="45555D99" w14:textId="77777777" w:rsidR="00265A37" w:rsidRPr="001F4300" w:rsidRDefault="00265A37" w:rsidP="003B4533">
            <w:pPr>
              <w:pStyle w:val="TAL"/>
              <w:rPr>
                <w:b/>
                <w:i/>
              </w:rPr>
            </w:pPr>
            <w:r w:rsidRPr="001F4300">
              <w:rPr>
                <w:b/>
                <w:i/>
              </w:rPr>
              <w:t>bandNR</w:t>
            </w:r>
          </w:p>
          <w:p w14:paraId="76F49909" w14:textId="77777777" w:rsidR="00265A37" w:rsidRPr="001F4300" w:rsidRDefault="00265A37" w:rsidP="003B4533">
            <w:pPr>
              <w:pStyle w:val="TAL"/>
            </w:pPr>
            <w:r w:rsidRPr="001F4300">
              <w:t>Defines supported NR frequency band by NR frequency band number, as specified in TS 38.101-1 [2] and TS 38.101-2 [3].</w:t>
            </w:r>
          </w:p>
        </w:tc>
        <w:tc>
          <w:tcPr>
            <w:tcW w:w="709" w:type="dxa"/>
          </w:tcPr>
          <w:p w14:paraId="209FE209" w14:textId="77777777" w:rsidR="00265A37" w:rsidRPr="001F4300" w:rsidRDefault="00265A37" w:rsidP="003B4533">
            <w:pPr>
              <w:pStyle w:val="TAL"/>
              <w:jc w:val="center"/>
            </w:pPr>
            <w:r w:rsidRPr="001F4300">
              <w:t>Band</w:t>
            </w:r>
          </w:p>
        </w:tc>
        <w:tc>
          <w:tcPr>
            <w:tcW w:w="567" w:type="dxa"/>
          </w:tcPr>
          <w:p w14:paraId="30AF3F2C" w14:textId="77777777" w:rsidR="00265A37" w:rsidRPr="001F4300" w:rsidRDefault="00265A37" w:rsidP="003B4533">
            <w:pPr>
              <w:pStyle w:val="TAL"/>
              <w:jc w:val="center"/>
            </w:pPr>
            <w:r w:rsidRPr="001F4300">
              <w:t>Yes</w:t>
            </w:r>
          </w:p>
        </w:tc>
        <w:tc>
          <w:tcPr>
            <w:tcW w:w="709" w:type="dxa"/>
          </w:tcPr>
          <w:p w14:paraId="4E1754E6" w14:textId="77777777" w:rsidR="00265A37" w:rsidRPr="001F4300" w:rsidRDefault="00265A37" w:rsidP="003B4533">
            <w:pPr>
              <w:pStyle w:val="TAL"/>
              <w:jc w:val="center"/>
            </w:pPr>
            <w:r w:rsidRPr="001F4300">
              <w:rPr>
                <w:rFonts w:eastAsia="等线"/>
              </w:rPr>
              <w:t>N/A</w:t>
            </w:r>
          </w:p>
        </w:tc>
        <w:tc>
          <w:tcPr>
            <w:tcW w:w="728" w:type="dxa"/>
          </w:tcPr>
          <w:p w14:paraId="7020D431" w14:textId="77777777" w:rsidR="00265A37" w:rsidRPr="001F4300" w:rsidRDefault="00265A37" w:rsidP="003B4533">
            <w:pPr>
              <w:pStyle w:val="TAL"/>
              <w:jc w:val="center"/>
            </w:pPr>
            <w:r w:rsidRPr="001F4300">
              <w:rPr>
                <w:rFonts w:eastAsia="等线"/>
              </w:rPr>
              <w:t>N/A</w:t>
            </w:r>
          </w:p>
        </w:tc>
      </w:tr>
      <w:tr w:rsidR="00265A37" w:rsidRPr="001F4300" w14:paraId="0239345D" w14:textId="77777777" w:rsidTr="003B4533">
        <w:trPr>
          <w:cantSplit/>
          <w:tblHeader/>
        </w:trPr>
        <w:tc>
          <w:tcPr>
            <w:tcW w:w="6917" w:type="dxa"/>
          </w:tcPr>
          <w:p w14:paraId="681C0C12" w14:textId="77777777" w:rsidR="00265A37" w:rsidRPr="001F4300" w:rsidRDefault="00265A37" w:rsidP="003B4533">
            <w:pPr>
              <w:pStyle w:val="TAL"/>
              <w:rPr>
                <w:b/>
                <w:i/>
              </w:rPr>
            </w:pPr>
            <w:r w:rsidRPr="001F4300">
              <w:rPr>
                <w:b/>
                <w:i/>
              </w:rPr>
              <w:t>ca-BandwidthClassDL-EUTRA</w:t>
            </w:r>
          </w:p>
          <w:p w14:paraId="17080B13" w14:textId="77777777" w:rsidR="00265A37" w:rsidRPr="001F4300" w:rsidRDefault="00265A37" w:rsidP="003B4533">
            <w:pPr>
              <w:pStyle w:val="TAL"/>
            </w:pPr>
            <w:r w:rsidRPr="001F4300">
              <w:t xml:space="preserve">Defines for DL, the class defined by the aggregated transmission bandwidth configuration and maximum number of component carriers supported by the UE, as specified in TS 36.101 [14]. When all FeatureSetEUTRA-DownlinkId:s in the corresponding </w:t>
            </w:r>
            <w:r w:rsidRPr="001F4300">
              <w:rPr>
                <w:rFonts w:cs="Arial"/>
                <w:szCs w:val="18"/>
              </w:rPr>
              <w:t>FeatureSetsPerBand are</w:t>
            </w:r>
            <w:r w:rsidRPr="001F4300">
              <w:t xml:space="preserve"> zero, this field is absent.</w:t>
            </w:r>
          </w:p>
        </w:tc>
        <w:tc>
          <w:tcPr>
            <w:tcW w:w="709" w:type="dxa"/>
          </w:tcPr>
          <w:p w14:paraId="2A9D8709" w14:textId="77777777" w:rsidR="00265A37" w:rsidRPr="001F4300" w:rsidRDefault="00265A37" w:rsidP="003B4533">
            <w:pPr>
              <w:pStyle w:val="TAL"/>
              <w:jc w:val="center"/>
            </w:pPr>
            <w:r w:rsidRPr="001F4300">
              <w:rPr>
                <w:rFonts w:cs="Arial"/>
                <w:szCs w:val="18"/>
              </w:rPr>
              <w:t>Band</w:t>
            </w:r>
          </w:p>
        </w:tc>
        <w:tc>
          <w:tcPr>
            <w:tcW w:w="567" w:type="dxa"/>
          </w:tcPr>
          <w:p w14:paraId="78522168" w14:textId="77777777" w:rsidR="00265A37" w:rsidRPr="001F4300" w:rsidRDefault="00265A37" w:rsidP="003B4533">
            <w:pPr>
              <w:pStyle w:val="TAL"/>
              <w:jc w:val="center"/>
            </w:pPr>
            <w:r w:rsidRPr="001F4300">
              <w:rPr>
                <w:rFonts w:cs="Arial"/>
                <w:szCs w:val="18"/>
              </w:rPr>
              <w:t>No</w:t>
            </w:r>
          </w:p>
        </w:tc>
        <w:tc>
          <w:tcPr>
            <w:tcW w:w="709" w:type="dxa"/>
          </w:tcPr>
          <w:p w14:paraId="01D89B61" w14:textId="77777777" w:rsidR="00265A37" w:rsidRPr="001F4300" w:rsidRDefault="00265A37" w:rsidP="003B4533">
            <w:pPr>
              <w:pStyle w:val="TAL"/>
              <w:jc w:val="center"/>
            </w:pPr>
            <w:r w:rsidRPr="001F4300">
              <w:rPr>
                <w:rFonts w:eastAsia="等线"/>
              </w:rPr>
              <w:t>N/A</w:t>
            </w:r>
          </w:p>
        </w:tc>
        <w:tc>
          <w:tcPr>
            <w:tcW w:w="728" w:type="dxa"/>
          </w:tcPr>
          <w:p w14:paraId="6DCD90CF" w14:textId="77777777" w:rsidR="00265A37" w:rsidRPr="001F4300" w:rsidRDefault="00265A37" w:rsidP="003B4533">
            <w:pPr>
              <w:pStyle w:val="TAL"/>
              <w:jc w:val="center"/>
            </w:pPr>
            <w:r w:rsidRPr="001F4300">
              <w:rPr>
                <w:rFonts w:eastAsia="等线"/>
              </w:rPr>
              <w:t>N/A</w:t>
            </w:r>
          </w:p>
        </w:tc>
      </w:tr>
      <w:tr w:rsidR="00265A37" w:rsidRPr="001F4300" w14:paraId="26578A9F" w14:textId="77777777" w:rsidTr="003B4533">
        <w:trPr>
          <w:cantSplit/>
          <w:tblHeader/>
        </w:trPr>
        <w:tc>
          <w:tcPr>
            <w:tcW w:w="6917" w:type="dxa"/>
          </w:tcPr>
          <w:p w14:paraId="679A9233" w14:textId="77777777" w:rsidR="00265A37" w:rsidRPr="001F4300" w:rsidRDefault="00265A37" w:rsidP="003B4533">
            <w:pPr>
              <w:pStyle w:val="TAL"/>
              <w:rPr>
                <w:b/>
                <w:i/>
              </w:rPr>
            </w:pPr>
            <w:r w:rsidRPr="001F4300">
              <w:rPr>
                <w:b/>
                <w:i/>
              </w:rPr>
              <w:t>ca-BandwidthClassDL-NR</w:t>
            </w:r>
          </w:p>
          <w:p w14:paraId="2FE79422" w14:textId="77777777" w:rsidR="00265A37" w:rsidRPr="001F4300" w:rsidRDefault="00265A37" w:rsidP="003B4533">
            <w:pPr>
              <w:pStyle w:val="TAL"/>
            </w:pPr>
            <w:r w:rsidRPr="001F4300">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1F4300">
              <w:rPr>
                <w:rFonts w:cs="Arial"/>
                <w:szCs w:val="18"/>
              </w:rPr>
              <w:t>FeatureSetsPerBand are</w:t>
            </w:r>
            <w:r w:rsidRPr="001F4300">
              <w:t xml:space="preserve"> zero, this field is absent. For FR1, the value 'F' shall not be used as it is invalidated in TS 38.101-1 [2].</w:t>
            </w:r>
          </w:p>
        </w:tc>
        <w:tc>
          <w:tcPr>
            <w:tcW w:w="709" w:type="dxa"/>
          </w:tcPr>
          <w:p w14:paraId="622AB284" w14:textId="77777777" w:rsidR="00265A37" w:rsidRPr="001F4300" w:rsidRDefault="00265A37" w:rsidP="003B4533">
            <w:pPr>
              <w:pStyle w:val="TAL"/>
              <w:jc w:val="center"/>
            </w:pPr>
            <w:r w:rsidRPr="001F4300">
              <w:rPr>
                <w:rFonts w:cs="Arial"/>
                <w:szCs w:val="18"/>
              </w:rPr>
              <w:t>Band</w:t>
            </w:r>
          </w:p>
        </w:tc>
        <w:tc>
          <w:tcPr>
            <w:tcW w:w="567" w:type="dxa"/>
          </w:tcPr>
          <w:p w14:paraId="1B0F6DD0" w14:textId="77777777" w:rsidR="00265A37" w:rsidRPr="001F4300" w:rsidRDefault="00265A37" w:rsidP="003B4533">
            <w:pPr>
              <w:pStyle w:val="TAL"/>
              <w:jc w:val="center"/>
            </w:pPr>
            <w:r w:rsidRPr="001F4300">
              <w:rPr>
                <w:rFonts w:cs="Arial"/>
                <w:szCs w:val="18"/>
              </w:rPr>
              <w:t>No</w:t>
            </w:r>
          </w:p>
        </w:tc>
        <w:tc>
          <w:tcPr>
            <w:tcW w:w="709" w:type="dxa"/>
          </w:tcPr>
          <w:p w14:paraId="39F481B4" w14:textId="77777777" w:rsidR="00265A37" w:rsidRPr="001F4300" w:rsidRDefault="00265A37" w:rsidP="003B4533">
            <w:pPr>
              <w:pStyle w:val="TAL"/>
              <w:jc w:val="center"/>
            </w:pPr>
            <w:r w:rsidRPr="001F4300">
              <w:rPr>
                <w:rFonts w:eastAsia="等线"/>
              </w:rPr>
              <w:t>N/A</w:t>
            </w:r>
          </w:p>
        </w:tc>
        <w:tc>
          <w:tcPr>
            <w:tcW w:w="728" w:type="dxa"/>
          </w:tcPr>
          <w:p w14:paraId="7420B89E" w14:textId="77777777" w:rsidR="00265A37" w:rsidRPr="001F4300" w:rsidRDefault="00265A37" w:rsidP="003B4533">
            <w:pPr>
              <w:pStyle w:val="TAL"/>
              <w:jc w:val="center"/>
            </w:pPr>
            <w:r w:rsidRPr="001F4300">
              <w:rPr>
                <w:rFonts w:eastAsia="等线"/>
              </w:rPr>
              <w:t>N/A</w:t>
            </w:r>
          </w:p>
        </w:tc>
      </w:tr>
      <w:tr w:rsidR="00265A37" w:rsidRPr="001F4300" w14:paraId="139C6B33" w14:textId="77777777" w:rsidTr="003B4533">
        <w:trPr>
          <w:cantSplit/>
          <w:tblHeader/>
        </w:trPr>
        <w:tc>
          <w:tcPr>
            <w:tcW w:w="6917" w:type="dxa"/>
          </w:tcPr>
          <w:p w14:paraId="076DCE1B" w14:textId="77777777" w:rsidR="00265A37" w:rsidRPr="001F4300" w:rsidRDefault="00265A37" w:rsidP="003B4533">
            <w:pPr>
              <w:pStyle w:val="TAL"/>
              <w:rPr>
                <w:b/>
                <w:i/>
              </w:rPr>
            </w:pPr>
            <w:r w:rsidRPr="001F4300">
              <w:rPr>
                <w:b/>
                <w:i/>
              </w:rPr>
              <w:t>ca-BandwidthClassUL-EUTRA</w:t>
            </w:r>
          </w:p>
          <w:p w14:paraId="1A889B35" w14:textId="77777777" w:rsidR="00265A37" w:rsidRPr="001F4300" w:rsidRDefault="00265A37" w:rsidP="003B4533">
            <w:pPr>
              <w:pStyle w:val="TAL"/>
            </w:pPr>
            <w:r w:rsidRPr="001F4300">
              <w:t xml:space="preserve">Defines for UL, the class defined by the aggregated transmission bandwidth configuration and maximum number of component carriers supported by the UE, as specified in TS 36.101 [14]. When all FeatureSetEUTRA-UplinkId:s in the corresponding </w:t>
            </w:r>
            <w:r w:rsidRPr="001F4300">
              <w:rPr>
                <w:rFonts w:cs="Arial"/>
                <w:szCs w:val="18"/>
              </w:rPr>
              <w:t>FeatureSetsPerBand are</w:t>
            </w:r>
            <w:r w:rsidRPr="001F4300">
              <w:t xml:space="preserve"> zero, this field is absent.</w:t>
            </w:r>
          </w:p>
        </w:tc>
        <w:tc>
          <w:tcPr>
            <w:tcW w:w="709" w:type="dxa"/>
          </w:tcPr>
          <w:p w14:paraId="05B6F8FA" w14:textId="77777777" w:rsidR="00265A37" w:rsidRPr="001F4300" w:rsidRDefault="00265A37" w:rsidP="003B4533">
            <w:pPr>
              <w:pStyle w:val="TAL"/>
              <w:jc w:val="center"/>
            </w:pPr>
            <w:r w:rsidRPr="001F4300">
              <w:rPr>
                <w:rFonts w:cs="Arial"/>
                <w:szCs w:val="18"/>
              </w:rPr>
              <w:t>Band</w:t>
            </w:r>
          </w:p>
        </w:tc>
        <w:tc>
          <w:tcPr>
            <w:tcW w:w="567" w:type="dxa"/>
          </w:tcPr>
          <w:p w14:paraId="577A558D" w14:textId="77777777" w:rsidR="00265A37" w:rsidRPr="001F4300" w:rsidRDefault="00265A37" w:rsidP="003B4533">
            <w:pPr>
              <w:pStyle w:val="TAL"/>
              <w:jc w:val="center"/>
            </w:pPr>
            <w:r w:rsidRPr="001F4300">
              <w:rPr>
                <w:rFonts w:cs="Arial"/>
                <w:szCs w:val="18"/>
              </w:rPr>
              <w:t>No</w:t>
            </w:r>
          </w:p>
        </w:tc>
        <w:tc>
          <w:tcPr>
            <w:tcW w:w="709" w:type="dxa"/>
          </w:tcPr>
          <w:p w14:paraId="0B30EE0C" w14:textId="77777777" w:rsidR="00265A37" w:rsidRPr="001F4300" w:rsidRDefault="00265A37" w:rsidP="003B4533">
            <w:pPr>
              <w:pStyle w:val="TAL"/>
              <w:jc w:val="center"/>
            </w:pPr>
            <w:r w:rsidRPr="001F4300">
              <w:rPr>
                <w:rFonts w:eastAsia="等线"/>
              </w:rPr>
              <w:t>N/A</w:t>
            </w:r>
          </w:p>
        </w:tc>
        <w:tc>
          <w:tcPr>
            <w:tcW w:w="728" w:type="dxa"/>
          </w:tcPr>
          <w:p w14:paraId="6F290472" w14:textId="77777777" w:rsidR="00265A37" w:rsidRPr="001F4300" w:rsidRDefault="00265A37" w:rsidP="003B4533">
            <w:pPr>
              <w:pStyle w:val="TAL"/>
              <w:jc w:val="center"/>
            </w:pPr>
            <w:r w:rsidRPr="001F4300">
              <w:rPr>
                <w:rFonts w:eastAsia="等线"/>
              </w:rPr>
              <w:t>N/A</w:t>
            </w:r>
          </w:p>
        </w:tc>
      </w:tr>
      <w:tr w:rsidR="00265A37" w:rsidRPr="001F4300" w14:paraId="517A9A9C" w14:textId="77777777" w:rsidTr="003B4533">
        <w:trPr>
          <w:cantSplit/>
          <w:tblHeader/>
        </w:trPr>
        <w:tc>
          <w:tcPr>
            <w:tcW w:w="6917" w:type="dxa"/>
          </w:tcPr>
          <w:p w14:paraId="72C938A6" w14:textId="77777777" w:rsidR="00265A37" w:rsidRPr="001F4300" w:rsidRDefault="00265A37" w:rsidP="003B4533">
            <w:pPr>
              <w:pStyle w:val="TAL"/>
              <w:rPr>
                <w:b/>
                <w:i/>
              </w:rPr>
            </w:pPr>
            <w:r w:rsidRPr="001F4300">
              <w:rPr>
                <w:b/>
                <w:i/>
              </w:rPr>
              <w:t>ca-BandwidthClassUL-NR</w:t>
            </w:r>
          </w:p>
          <w:p w14:paraId="2C8F3031" w14:textId="77777777" w:rsidR="00265A37" w:rsidRPr="001F4300" w:rsidRDefault="00265A37" w:rsidP="003B4533">
            <w:pPr>
              <w:pStyle w:val="TAL"/>
            </w:pPr>
            <w:r w:rsidRPr="001F4300">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1F4300">
              <w:rPr>
                <w:rFonts w:cs="Arial"/>
                <w:szCs w:val="18"/>
              </w:rPr>
              <w:t>FeatureSetsPerBand are</w:t>
            </w:r>
            <w:r w:rsidRPr="001F4300">
              <w:t xml:space="preserve"> zero, this field is absent. For FR1, the value 'F' shall not be used as it is invalidated in TS 38.101-1 [2].</w:t>
            </w:r>
          </w:p>
        </w:tc>
        <w:tc>
          <w:tcPr>
            <w:tcW w:w="709" w:type="dxa"/>
          </w:tcPr>
          <w:p w14:paraId="0C389342" w14:textId="77777777" w:rsidR="00265A37" w:rsidRPr="001F4300" w:rsidRDefault="00265A37" w:rsidP="003B4533">
            <w:pPr>
              <w:pStyle w:val="TAL"/>
              <w:jc w:val="center"/>
            </w:pPr>
            <w:r w:rsidRPr="001F4300">
              <w:rPr>
                <w:rFonts w:cs="Arial"/>
                <w:szCs w:val="18"/>
              </w:rPr>
              <w:t>Band</w:t>
            </w:r>
          </w:p>
        </w:tc>
        <w:tc>
          <w:tcPr>
            <w:tcW w:w="567" w:type="dxa"/>
          </w:tcPr>
          <w:p w14:paraId="7175FB14" w14:textId="77777777" w:rsidR="00265A37" w:rsidRPr="001F4300" w:rsidRDefault="00265A37" w:rsidP="003B4533">
            <w:pPr>
              <w:pStyle w:val="TAL"/>
              <w:jc w:val="center"/>
            </w:pPr>
            <w:r w:rsidRPr="001F4300">
              <w:rPr>
                <w:rFonts w:cs="Arial"/>
                <w:szCs w:val="18"/>
              </w:rPr>
              <w:t>No</w:t>
            </w:r>
          </w:p>
        </w:tc>
        <w:tc>
          <w:tcPr>
            <w:tcW w:w="709" w:type="dxa"/>
          </w:tcPr>
          <w:p w14:paraId="562E1FA2" w14:textId="77777777" w:rsidR="00265A37" w:rsidRPr="001F4300" w:rsidRDefault="00265A37" w:rsidP="003B4533">
            <w:pPr>
              <w:pStyle w:val="TAL"/>
              <w:jc w:val="center"/>
            </w:pPr>
            <w:r w:rsidRPr="001F4300">
              <w:rPr>
                <w:rFonts w:eastAsia="等线"/>
              </w:rPr>
              <w:t>N/A</w:t>
            </w:r>
          </w:p>
        </w:tc>
        <w:tc>
          <w:tcPr>
            <w:tcW w:w="728" w:type="dxa"/>
          </w:tcPr>
          <w:p w14:paraId="42805CF2" w14:textId="77777777" w:rsidR="00265A37" w:rsidRPr="001F4300" w:rsidRDefault="00265A37" w:rsidP="003B4533">
            <w:pPr>
              <w:pStyle w:val="TAL"/>
              <w:jc w:val="center"/>
            </w:pPr>
            <w:r w:rsidRPr="001F4300">
              <w:rPr>
                <w:rFonts w:eastAsia="等线"/>
              </w:rPr>
              <w:t>N/A</w:t>
            </w:r>
          </w:p>
        </w:tc>
      </w:tr>
      <w:tr w:rsidR="00265A37" w:rsidRPr="001F4300" w14:paraId="1BC9E4CF" w14:textId="77777777" w:rsidTr="003B4533">
        <w:trPr>
          <w:cantSplit/>
          <w:tblHeader/>
        </w:trPr>
        <w:tc>
          <w:tcPr>
            <w:tcW w:w="6917" w:type="dxa"/>
          </w:tcPr>
          <w:p w14:paraId="678A45AF" w14:textId="77777777" w:rsidR="00265A37" w:rsidRPr="001F4300" w:rsidRDefault="00265A37" w:rsidP="003B4533">
            <w:pPr>
              <w:pStyle w:val="TAL"/>
              <w:rPr>
                <w:b/>
                <w:i/>
              </w:rPr>
            </w:pPr>
            <w:r w:rsidRPr="001F4300">
              <w:rPr>
                <w:b/>
                <w:i/>
              </w:rPr>
              <w:t>ca-ParametersEUTRA</w:t>
            </w:r>
          </w:p>
          <w:p w14:paraId="3EA043CF" w14:textId="77777777" w:rsidR="00265A37" w:rsidRPr="001F4300" w:rsidRDefault="00265A37" w:rsidP="003B4533">
            <w:pPr>
              <w:pStyle w:val="TAL"/>
            </w:pPr>
            <w:r w:rsidRPr="001F4300">
              <w:t>Contains the EUTRA part of band combination parameters for a given (NG)EN-DC/NE-DC band combination.</w:t>
            </w:r>
          </w:p>
        </w:tc>
        <w:tc>
          <w:tcPr>
            <w:tcW w:w="709" w:type="dxa"/>
          </w:tcPr>
          <w:p w14:paraId="255631FE" w14:textId="77777777" w:rsidR="00265A37" w:rsidRPr="001F4300" w:rsidRDefault="00265A37" w:rsidP="003B4533">
            <w:pPr>
              <w:pStyle w:val="TAL"/>
              <w:jc w:val="center"/>
            </w:pPr>
            <w:r w:rsidRPr="001F4300">
              <w:t>BC</w:t>
            </w:r>
          </w:p>
        </w:tc>
        <w:tc>
          <w:tcPr>
            <w:tcW w:w="567" w:type="dxa"/>
          </w:tcPr>
          <w:p w14:paraId="76C8B649" w14:textId="77777777" w:rsidR="00265A37" w:rsidRPr="001F4300" w:rsidRDefault="00265A37" w:rsidP="003B4533">
            <w:pPr>
              <w:pStyle w:val="TAL"/>
              <w:jc w:val="center"/>
            </w:pPr>
            <w:r w:rsidRPr="001F4300">
              <w:t>No</w:t>
            </w:r>
          </w:p>
        </w:tc>
        <w:tc>
          <w:tcPr>
            <w:tcW w:w="709" w:type="dxa"/>
          </w:tcPr>
          <w:p w14:paraId="0D0606A2" w14:textId="77777777" w:rsidR="00265A37" w:rsidRPr="001F4300" w:rsidRDefault="00265A37" w:rsidP="003B4533">
            <w:pPr>
              <w:pStyle w:val="TAL"/>
              <w:jc w:val="center"/>
            </w:pPr>
            <w:r w:rsidRPr="001F4300">
              <w:rPr>
                <w:rFonts w:eastAsia="等线"/>
              </w:rPr>
              <w:t>N/A</w:t>
            </w:r>
          </w:p>
        </w:tc>
        <w:tc>
          <w:tcPr>
            <w:tcW w:w="728" w:type="dxa"/>
          </w:tcPr>
          <w:p w14:paraId="3B392EEC" w14:textId="77777777" w:rsidR="00265A37" w:rsidRPr="001F4300" w:rsidRDefault="00265A37" w:rsidP="003B4533">
            <w:pPr>
              <w:pStyle w:val="TAL"/>
              <w:jc w:val="center"/>
            </w:pPr>
            <w:r w:rsidRPr="001F4300">
              <w:rPr>
                <w:rFonts w:eastAsia="等线"/>
              </w:rPr>
              <w:t>N/A</w:t>
            </w:r>
          </w:p>
        </w:tc>
      </w:tr>
      <w:tr w:rsidR="00265A37" w:rsidRPr="001F4300" w14:paraId="7B734FA9" w14:textId="77777777" w:rsidTr="003B4533">
        <w:trPr>
          <w:cantSplit/>
          <w:tblHeader/>
        </w:trPr>
        <w:tc>
          <w:tcPr>
            <w:tcW w:w="6917" w:type="dxa"/>
          </w:tcPr>
          <w:p w14:paraId="2B5BA135" w14:textId="77777777" w:rsidR="00265A37" w:rsidRPr="001F4300" w:rsidRDefault="00265A37" w:rsidP="003B4533">
            <w:pPr>
              <w:pStyle w:val="TAL"/>
              <w:rPr>
                <w:b/>
                <w:i/>
              </w:rPr>
            </w:pPr>
            <w:r w:rsidRPr="001F4300">
              <w:rPr>
                <w:b/>
                <w:i/>
              </w:rPr>
              <w:t>ca-ParametersNR</w:t>
            </w:r>
          </w:p>
          <w:p w14:paraId="75443715" w14:textId="77777777" w:rsidR="00265A37" w:rsidRPr="001F4300" w:rsidRDefault="00265A37" w:rsidP="003B4533">
            <w:pPr>
              <w:pStyle w:val="TAL"/>
            </w:pPr>
            <w:r w:rsidRPr="001F4300">
              <w:t>Contains the NR band combination parameters for a given (NG)EN-DC/NE-DC and/or NR CA band combination.</w:t>
            </w:r>
          </w:p>
        </w:tc>
        <w:tc>
          <w:tcPr>
            <w:tcW w:w="709" w:type="dxa"/>
          </w:tcPr>
          <w:p w14:paraId="55020FBF" w14:textId="77777777" w:rsidR="00265A37" w:rsidRPr="001F4300" w:rsidRDefault="00265A37" w:rsidP="003B4533">
            <w:pPr>
              <w:pStyle w:val="TAL"/>
              <w:jc w:val="center"/>
            </w:pPr>
            <w:r w:rsidRPr="001F4300">
              <w:t>BC</w:t>
            </w:r>
          </w:p>
        </w:tc>
        <w:tc>
          <w:tcPr>
            <w:tcW w:w="567" w:type="dxa"/>
          </w:tcPr>
          <w:p w14:paraId="4B22FA9D" w14:textId="77777777" w:rsidR="00265A37" w:rsidRPr="001F4300" w:rsidRDefault="00265A37" w:rsidP="003B4533">
            <w:pPr>
              <w:pStyle w:val="TAL"/>
              <w:jc w:val="center"/>
            </w:pPr>
            <w:r w:rsidRPr="001F4300">
              <w:t>No</w:t>
            </w:r>
          </w:p>
        </w:tc>
        <w:tc>
          <w:tcPr>
            <w:tcW w:w="709" w:type="dxa"/>
          </w:tcPr>
          <w:p w14:paraId="17F525EA" w14:textId="77777777" w:rsidR="00265A37" w:rsidRPr="001F4300" w:rsidRDefault="00265A37" w:rsidP="003B4533">
            <w:pPr>
              <w:pStyle w:val="TAL"/>
              <w:jc w:val="center"/>
            </w:pPr>
            <w:r w:rsidRPr="001F4300">
              <w:rPr>
                <w:rFonts w:eastAsia="等线"/>
              </w:rPr>
              <w:t>N/A</w:t>
            </w:r>
          </w:p>
        </w:tc>
        <w:tc>
          <w:tcPr>
            <w:tcW w:w="728" w:type="dxa"/>
          </w:tcPr>
          <w:p w14:paraId="32BC436C" w14:textId="77777777" w:rsidR="00265A37" w:rsidRPr="001F4300" w:rsidRDefault="00265A37" w:rsidP="003B4533">
            <w:pPr>
              <w:pStyle w:val="TAL"/>
              <w:jc w:val="center"/>
            </w:pPr>
            <w:r w:rsidRPr="001F4300">
              <w:rPr>
                <w:rFonts w:eastAsia="等线"/>
              </w:rPr>
              <w:t>N/A</w:t>
            </w:r>
          </w:p>
        </w:tc>
      </w:tr>
      <w:tr w:rsidR="00265A37" w:rsidRPr="001F4300" w14:paraId="3B8A40B6" w14:textId="77777777" w:rsidTr="003B4533">
        <w:trPr>
          <w:cantSplit/>
          <w:tblHeader/>
        </w:trPr>
        <w:tc>
          <w:tcPr>
            <w:tcW w:w="6917" w:type="dxa"/>
          </w:tcPr>
          <w:p w14:paraId="11C406E6" w14:textId="77777777" w:rsidR="00265A37" w:rsidRPr="001F4300" w:rsidRDefault="00265A37" w:rsidP="003B4533">
            <w:pPr>
              <w:keepNext/>
              <w:keepLines/>
              <w:spacing w:after="0"/>
              <w:rPr>
                <w:rFonts w:ascii="Arial" w:hAnsi="Arial"/>
                <w:b/>
                <w:i/>
                <w:sz w:val="18"/>
              </w:rPr>
            </w:pPr>
            <w:r w:rsidRPr="001F4300">
              <w:rPr>
                <w:rFonts w:ascii="Arial" w:hAnsi="Arial"/>
                <w:b/>
                <w:i/>
                <w:sz w:val="18"/>
              </w:rPr>
              <w:t>ca-ParametersNRDC</w:t>
            </w:r>
          </w:p>
          <w:p w14:paraId="28496CD0" w14:textId="77777777" w:rsidR="00265A37" w:rsidRPr="001F4300" w:rsidRDefault="00265A37" w:rsidP="003B4533">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23E03770" w14:textId="77777777" w:rsidR="00265A37" w:rsidRPr="001F4300" w:rsidRDefault="00265A37" w:rsidP="003B4533">
            <w:pPr>
              <w:pStyle w:val="TAL"/>
              <w:jc w:val="center"/>
            </w:pPr>
            <w:r w:rsidRPr="001F4300">
              <w:rPr>
                <w:rFonts w:cs="Arial"/>
                <w:szCs w:val="18"/>
              </w:rPr>
              <w:t>BC</w:t>
            </w:r>
          </w:p>
        </w:tc>
        <w:tc>
          <w:tcPr>
            <w:tcW w:w="567" w:type="dxa"/>
          </w:tcPr>
          <w:p w14:paraId="6BBB8F4A" w14:textId="77777777" w:rsidR="00265A37" w:rsidRPr="001F4300" w:rsidRDefault="00265A37" w:rsidP="003B4533">
            <w:pPr>
              <w:pStyle w:val="TAL"/>
              <w:jc w:val="center"/>
            </w:pPr>
            <w:r w:rsidRPr="001F4300">
              <w:rPr>
                <w:rFonts w:cs="Arial"/>
                <w:szCs w:val="18"/>
              </w:rPr>
              <w:t>No</w:t>
            </w:r>
          </w:p>
        </w:tc>
        <w:tc>
          <w:tcPr>
            <w:tcW w:w="709" w:type="dxa"/>
          </w:tcPr>
          <w:p w14:paraId="1574EE4A" w14:textId="77777777" w:rsidR="00265A37" w:rsidRPr="001F4300" w:rsidRDefault="00265A37" w:rsidP="003B4533">
            <w:pPr>
              <w:pStyle w:val="TAL"/>
              <w:jc w:val="center"/>
            </w:pPr>
            <w:r w:rsidRPr="001F4300">
              <w:rPr>
                <w:rFonts w:eastAsia="等线"/>
              </w:rPr>
              <w:t>N/A</w:t>
            </w:r>
          </w:p>
        </w:tc>
        <w:tc>
          <w:tcPr>
            <w:tcW w:w="728" w:type="dxa"/>
          </w:tcPr>
          <w:p w14:paraId="41E64FA5" w14:textId="77777777" w:rsidR="00265A37" w:rsidRPr="001F4300" w:rsidRDefault="00265A37" w:rsidP="003B4533">
            <w:pPr>
              <w:pStyle w:val="TAL"/>
              <w:jc w:val="center"/>
            </w:pPr>
            <w:r w:rsidRPr="001F4300">
              <w:rPr>
                <w:rFonts w:eastAsia="等线"/>
              </w:rPr>
              <w:t>N/A</w:t>
            </w:r>
          </w:p>
        </w:tc>
      </w:tr>
      <w:tr w:rsidR="00265A37" w:rsidRPr="001F4300" w14:paraId="17764D3F" w14:textId="77777777" w:rsidTr="003B4533">
        <w:trPr>
          <w:cantSplit/>
          <w:tblHeader/>
        </w:trPr>
        <w:tc>
          <w:tcPr>
            <w:tcW w:w="6917" w:type="dxa"/>
          </w:tcPr>
          <w:p w14:paraId="41E162CE" w14:textId="77777777" w:rsidR="00265A37" w:rsidRPr="001F4300" w:rsidRDefault="00265A37" w:rsidP="003B4533">
            <w:pPr>
              <w:pStyle w:val="TAL"/>
              <w:rPr>
                <w:b/>
                <w:i/>
              </w:rPr>
            </w:pPr>
            <w:r w:rsidRPr="001F4300">
              <w:rPr>
                <w:b/>
                <w:i/>
              </w:rPr>
              <w:t>featureSetCombination</w:t>
            </w:r>
          </w:p>
          <w:p w14:paraId="7E9846C2" w14:textId="77777777" w:rsidR="00265A37" w:rsidRPr="001F4300" w:rsidRDefault="00265A37" w:rsidP="003B4533">
            <w:pPr>
              <w:pStyle w:val="TAL"/>
            </w:pPr>
            <w:r w:rsidRPr="001F4300">
              <w:t>Indicates the feature set that the UE supports on the NR and/or MR-DC band combination by FeatureSetCombinationId.</w:t>
            </w:r>
          </w:p>
        </w:tc>
        <w:tc>
          <w:tcPr>
            <w:tcW w:w="709" w:type="dxa"/>
          </w:tcPr>
          <w:p w14:paraId="32DF7D15" w14:textId="77777777" w:rsidR="00265A37" w:rsidRPr="001F4300" w:rsidRDefault="00265A37" w:rsidP="003B4533">
            <w:pPr>
              <w:pStyle w:val="TAL"/>
              <w:jc w:val="center"/>
            </w:pPr>
            <w:r w:rsidRPr="001F4300">
              <w:t>BC</w:t>
            </w:r>
          </w:p>
        </w:tc>
        <w:tc>
          <w:tcPr>
            <w:tcW w:w="567" w:type="dxa"/>
          </w:tcPr>
          <w:p w14:paraId="42CE6B2A" w14:textId="77777777" w:rsidR="00265A37" w:rsidRPr="001F4300" w:rsidRDefault="00265A37" w:rsidP="003B4533">
            <w:pPr>
              <w:pStyle w:val="TAL"/>
              <w:jc w:val="center"/>
            </w:pPr>
            <w:r w:rsidRPr="001F4300">
              <w:t>N/A</w:t>
            </w:r>
          </w:p>
        </w:tc>
        <w:tc>
          <w:tcPr>
            <w:tcW w:w="709" w:type="dxa"/>
          </w:tcPr>
          <w:p w14:paraId="03F2109D" w14:textId="77777777" w:rsidR="00265A37" w:rsidRPr="001F4300" w:rsidRDefault="00265A37" w:rsidP="003B4533">
            <w:pPr>
              <w:pStyle w:val="TAL"/>
              <w:jc w:val="center"/>
            </w:pPr>
            <w:r w:rsidRPr="001F4300">
              <w:rPr>
                <w:rFonts w:eastAsia="等线"/>
              </w:rPr>
              <w:t>N/A</w:t>
            </w:r>
          </w:p>
        </w:tc>
        <w:tc>
          <w:tcPr>
            <w:tcW w:w="728" w:type="dxa"/>
          </w:tcPr>
          <w:p w14:paraId="78740F27" w14:textId="77777777" w:rsidR="00265A37" w:rsidRPr="001F4300" w:rsidRDefault="00265A37" w:rsidP="003B4533">
            <w:pPr>
              <w:pStyle w:val="TAL"/>
              <w:jc w:val="center"/>
            </w:pPr>
            <w:r w:rsidRPr="001F4300">
              <w:rPr>
                <w:rFonts w:eastAsia="等线"/>
              </w:rPr>
              <w:t>N/A</w:t>
            </w:r>
          </w:p>
        </w:tc>
      </w:tr>
      <w:tr w:rsidR="00265A37" w:rsidRPr="001F4300" w14:paraId="063AE07C" w14:textId="77777777" w:rsidTr="003B4533">
        <w:trPr>
          <w:cantSplit/>
          <w:tblHeader/>
        </w:trPr>
        <w:tc>
          <w:tcPr>
            <w:tcW w:w="6917" w:type="dxa"/>
          </w:tcPr>
          <w:p w14:paraId="307E29F4" w14:textId="77777777" w:rsidR="00265A37" w:rsidRPr="001F4300" w:rsidRDefault="00265A37" w:rsidP="003B4533">
            <w:pPr>
              <w:pStyle w:val="TAL"/>
              <w:rPr>
                <w:b/>
                <w:bCs/>
                <w:i/>
                <w:iCs/>
              </w:rPr>
            </w:pPr>
            <w:r w:rsidRPr="001F4300">
              <w:rPr>
                <w:b/>
                <w:bCs/>
                <w:i/>
                <w:iCs/>
              </w:rPr>
              <w:t>featureSetCombinationDAPS-r16</w:t>
            </w:r>
          </w:p>
          <w:p w14:paraId="731C34BA" w14:textId="77777777" w:rsidR="00265A37" w:rsidRPr="001F4300" w:rsidRDefault="00265A37" w:rsidP="003B4533">
            <w:pPr>
              <w:pStyle w:val="TAL"/>
              <w:rPr>
                <w:b/>
                <w:i/>
              </w:rPr>
            </w:pPr>
            <w:r w:rsidRPr="001F4300">
              <w:t xml:space="preserve">Indicates the feature set that the UE supports for DAPS handover on the NR band combination by FeatureSetCombinationId. A UE shall include this field if intra-freq or inter-freq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cs="Arial"/>
                <w:szCs w:val="21"/>
              </w:rPr>
              <w:t xml:space="preserve"> feature set including </w:t>
            </w:r>
            <w:r w:rsidRPr="001F4300">
              <w:rPr>
                <w:rFonts w:cs="Arial"/>
                <w:i/>
                <w:szCs w:val="21"/>
              </w:rPr>
              <w:t>intraFreqDAPS-r16</w:t>
            </w:r>
            <w:r w:rsidRPr="001F4300">
              <w:rPr>
                <w:rFonts w:cs="Arial"/>
                <w:szCs w:val="21"/>
              </w:rPr>
              <w:t xml:space="preserve"> can only be referred to by </w:t>
            </w:r>
            <w:r w:rsidRPr="001F4300">
              <w:rPr>
                <w:i/>
              </w:rPr>
              <w:t>featureSetCombinationDAPS-r16</w:t>
            </w:r>
            <w:r w:rsidRPr="001F4300">
              <w:rPr>
                <w:rFonts w:cs="Arial"/>
                <w:szCs w:val="21"/>
              </w:rPr>
              <w:t xml:space="preserve">, not by </w:t>
            </w:r>
            <w:r w:rsidRPr="001F4300">
              <w:rPr>
                <w:rFonts w:cs="Arial"/>
                <w:i/>
                <w:szCs w:val="21"/>
              </w:rPr>
              <w:t>featureSetCombination</w:t>
            </w:r>
            <w:r w:rsidRPr="001F4300">
              <w:rPr>
                <w:rFonts w:cs="Arial"/>
                <w:szCs w:val="21"/>
              </w:rPr>
              <w:t xml:space="preserve">. </w:t>
            </w:r>
            <w:r w:rsidRPr="001F4300">
              <w:rPr>
                <w:rFonts w:cs="Arial"/>
                <w:szCs w:val="18"/>
              </w:rPr>
              <w:t>A</w:t>
            </w:r>
            <w:r w:rsidRPr="001F4300">
              <w:rPr>
                <w:rFonts w:cs="Arial"/>
                <w:szCs w:val="21"/>
              </w:rPr>
              <w:t xml:space="preserve"> feature set without </w:t>
            </w:r>
            <w:r w:rsidRPr="001F4300">
              <w:rPr>
                <w:rFonts w:cs="Arial"/>
                <w:i/>
                <w:szCs w:val="21"/>
              </w:rPr>
              <w:t>intraFreqDAPS-r16</w:t>
            </w:r>
            <w:r w:rsidRPr="001F4300">
              <w:rPr>
                <w:rFonts w:cs="Arial"/>
                <w:szCs w:val="21"/>
              </w:rPr>
              <w:t xml:space="preserve"> is only applied to inter-freq DAPS handover if it is referred to by </w:t>
            </w:r>
            <w:r w:rsidRPr="001F4300">
              <w:rPr>
                <w:i/>
              </w:rPr>
              <w:t>featureSetCombinationDAPS</w:t>
            </w:r>
            <w:r w:rsidRPr="001F4300">
              <w:rPr>
                <w:rFonts w:cs="Arial"/>
                <w:szCs w:val="21"/>
              </w:rPr>
              <w:t xml:space="preserve">. Both feature sets with and without </w:t>
            </w:r>
            <w:r w:rsidRPr="001F4300">
              <w:rPr>
                <w:rFonts w:cs="Arial"/>
                <w:i/>
                <w:szCs w:val="21"/>
              </w:rPr>
              <w:t>intraFreqDAPS-r16</w:t>
            </w:r>
            <w:r w:rsidRPr="001F4300">
              <w:rPr>
                <w:rFonts w:cs="Arial"/>
                <w:szCs w:val="21"/>
              </w:rPr>
              <w:t xml:space="preserve"> can be referred to by the same </w:t>
            </w:r>
            <w:r w:rsidRPr="001F4300">
              <w:rPr>
                <w:i/>
              </w:rPr>
              <w:t>featureSetCombinationDAPS-r16</w:t>
            </w:r>
            <w:r w:rsidRPr="001F4300">
              <w:rPr>
                <w:rFonts w:cs="Arial"/>
                <w:szCs w:val="21"/>
              </w:rPr>
              <w:t>.</w:t>
            </w:r>
          </w:p>
        </w:tc>
        <w:tc>
          <w:tcPr>
            <w:tcW w:w="709" w:type="dxa"/>
          </w:tcPr>
          <w:p w14:paraId="1C1FC187" w14:textId="77777777" w:rsidR="00265A37" w:rsidRPr="001F4300" w:rsidRDefault="00265A37" w:rsidP="003B4533">
            <w:pPr>
              <w:pStyle w:val="TAL"/>
              <w:jc w:val="center"/>
            </w:pPr>
            <w:r w:rsidRPr="001F4300">
              <w:t>BC</w:t>
            </w:r>
          </w:p>
        </w:tc>
        <w:tc>
          <w:tcPr>
            <w:tcW w:w="567" w:type="dxa"/>
          </w:tcPr>
          <w:p w14:paraId="0950188F" w14:textId="77777777" w:rsidR="00265A37" w:rsidRPr="001F4300" w:rsidRDefault="00265A37" w:rsidP="003B4533">
            <w:pPr>
              <w:pStyle w:val="TAL"/>
              <w:jc w:val="center"/>
            </w:pPr>
            <w:r w:rsidRPr="001F4300">
              <w:t>N/A</w:t>
            </w:r>
          </w:p>
        </w:tc>
        <w:tc>
          <w:tcPr>
            <w:tcW w:w="709" w:type="dxa"/>
          </w:tcPr>
          <w:p w14:paraId="60CAE87C" w14:textId="77777777" w:rsidR="00265A37" w:rsidRPr="001F4300" w:rsidRDefault="00265A37" w:rsidP="003B4533">
            <w:pPr>
              <w:pStyle w:val="TAL"/>
              <w:jc w:val="center"/>
              <w:rPr>
                <w:rFonts w:eastAsia="等线"/>
              </w:rPr>
            </w:pPr>
            <w:r w:rsidRPr="001F4300">
              <w:rPr>
                <w:rFonts w:eastAsia="等线"/>
              </w:rPr>
              <w:t>N/A</w:t>
            </w:r>
          </w:p>
        </w:tc>
        <w:tc>
          <w:tcPr>
            <w:tcW w:w="728" w:type="dxa"/>
          </w:tcPr>
          <w:p w14:paraId="6345C246" w14:textId="77777777" w:rsidR="00265A37" w:rsidRPr="001F4300" w:rsidRDefault="00265A37" w:rsidP="003B4533">
            <w:pPr>
              <w:pStyle w:val="TAL"/>
              <w:jc w:val="center"/>
              <w:rPr>
                <w:rFonts w:eastAsia="等线"/>
              </w:rPr>
            </w:pPr>
            <w:r w:rsidRPr="001F4300">
              <w:rPr>
                <w:rFonts w:eastAsia="等线"/>
              </w:rPr>
              <w:t>N/A</w:t>
            </w:r>
          </w:p>
        </w:tc>
      </w:tr>
      <w:tr w:rsidR="00265A37" w:rsidRPr="001F4300" w14:paraId="3845C275" w14:textId="77777777" w:rsidTr="003B4533">
        <w:trPr>
          <w:cantSplit/>
          <w:tblHeader/>
        </w:trPr>
        <w:tc>
          <w:tcPr>
            <w:tcW w:w="6917" w:type="dxa"/>
          </w:tcPr>
          <w:p w14:paraId="1BC29B7D" w14:textId="77777777" w:rsidR="00265A37" w:rsidRPr="001F4300" w:rsidRDefault="00265A37" w:rsidP="003B4533">
            <w:pPr>
              <w:pStyle w:val="TAL"/>
              <w:rPr>
                <w:b/>
                <w:bCs/>
                <w:i/>
                <w:iCs/>
              </w:rPr>
            </w:pPr>
            <w:r w:rsidRPr="001F4300">
              <w:rPr>
                <w:b/>
                <w:bCs/>
                <w:i/>
                <w:iCs/>
              </w:rPr>
              <w:t>mrdc-Parameters</w:t>
            </w:r>
          </w:p>
          <w:p w14:paraId="13D3C4DB" w14:textId="77777777" w:rsidR="00265A37" w:rsidRPr="001F4300" w:rsidRDefault="00265A37" w:rsidP="003B4533">
            <w:pPr>
              <w:pStyle w:val="TAL"/>
            </w:pPr>
            <w:r w:rsidRPr="001F4300">
              <w:rPr>
                <w:bCs/>
                <w:iCs/>
              </w:rPr>
              <w:t xml:space="preserve">Contains the band combination parameters for a given </w:t>
            </w:r>
            <w:r w:rsidRPr="001F4300">
              <w:t>(NG)</w:t>
            </w:r>
            <w:r w:rsidRPr="001F4300">
              <w:rPr>
                <w:bCs/>
                <w:iCs/>
              </w:rPr>
              <w:t>EN-DC</w:t>
            </w:r>
            <w:r w:rsidRPr="001F4300">
              <w:t>/NE-DC</w:t>
            </w:r>
            <w:r w:rsidRPr="001F4300">
              <w:rPr>
                <w:bCs/>
                <w:iCs/>
              </w:rPr>
              <w:t xml:space="preserve"> band combination.</w:t>
            </w:r>
          </w:p>
        </w:tc>
        <w:tc>
          <w:tcPr>
            <w:tcW w:w="709" w:type="dxa"/>
          </w:tcPr>
          <w:p w14:paraId="3E33D31C" w14:textId="77777777" w:rsidR="00265A37" w:rsidRPr="001F4300" w:rsidRDefault="00265A37" w:rsidP="003B4533">
            <w:pPr>
              <w:pStyle w:val="TAL"/>
              <w:jc w:val="center"/>
            </w:pPr>
            <w:r w:rsidRPr="001F4300">
              <w:rPr>
                <w:bCs/>
                <w:iCs/>
              </w:rPr>
              <w:t>BC</w:t>
            </w:r>
          </w:p>
        </w:tc>
        <w:tc>
          <w:tcPr>
            <w:tcW w:w="567" w:type="dxa"/>
          </w:tcPr>
          <w:p w14:paraId="6536B2EF" w14:textId="77777777" w:rsidR="00265A37" w:rsidRPr="001F4300" w:rsidRDefault="00265A37" w:rsidP="003B4533">
            <w:pPr>
              <w:pStyle w:val="TAL"/>
              <w:jc w:val="center"/>
            </w:pPr>
            <w:r w:rsidRPr="001F4300">
              <w:rPr>
                <w:bCs/>
                <w:iCs/>
              </w:rPr>
              <w:t>No</w:t>
            </w:r>
          </w:p>
        </w:tc>
        <w:tc>
          <w:tcPr>
            <w:tcW w:w="709" w:type="dxa"/>
          </w:tcPr>
          <w:p w14:paraId="7E7B6BE3" w14:textId="77777777" w:rsidR="00265A37" w:rsidRPr="001F4300" w:rsidRDefault="00265A37" w:rsidP="003B4533">
            <w:pPr>
              <w:pStyle w:val="TAL"/>
              <w:jc w:val="center"/>
            </w:pPr>
            <w:r w:rsidRPr="001F4300">
              <w:rPr>
                <w:rFonts w:eastAsia="等线"/>
              </w:rPr>
              <w:t>N/A</w:t>
            </w:r>
          </w:p>
        </w:tc>
        <w:tc>
          <w:tcPr>
            <w:tcW w:w="728" w:type="dxa"/>
          </w:tcPr>
          <w:p w14:paraId="5FE6E756" w14:textId="77777777" w:rsidR="00265A37" w:rsidRPr="001F4300" w:rsidRDefault="00265A37" w:rsidP="003B4533">
            <w:pPr>
              <w:pStyle w:val="TAL"/>
              <w:jc w:val="center"/>
            </w:pPr>
            <w:r w:rsidRPr="001F4300">
              <w:rPr>
                <w:rFonts w:eastAsia="等线"/>
              </w:rPr>
              <w:t>N/A</w:t>
            </w:r>
          </w:p>
        </w:tc>
      </w:tr>
      <w:tr w:rsidR="00265A37" w:rsidRPr="001F4300" w14:paraId="13933710" w14:textId="77777777" w:rsidTr="003B4533">
        <w:trPr>
          <w:cantSplit/>
          <w:tblHeader/>
        </w:trPr>
        <w:tc>
          <w:tcPr>
            <w:tcW w:w="6917" w:type="dxa"/>
          </w:tcPr>
          <w:p w14:paraId="6741D1C7" w14:textId="77777777" w:rsidR="00265A37" w:rsidRPr="001F4300" w:rsidRDefault="00265A37" w:rsidP="003B4533">
            <w:pPr>
              <w:pStyle w:val="TAL"/>
              <w:rPr>
                <w:b/>
                <w:i/>
              </w:rPr>
            </w:pPr>
            <w:r w:rsidRPr="001F4300">
              <w:rPr>
                <w:b/>
                <w:i/>
              </w:rPr>
              <w:t>ne-DC-BC</w:t>
            </w:r>
          </w:p>
          <w:p w14:paraId="63199FE0" w14:textId="77777777" w:rsidR="00265A37" w:rsidRPr="001F4300" w:rsidRDefault="00265A37" w:rsidP="003B4533">
            <w:pPr>
              <w:pStyle w:val="TAL"/>
            </w:pPr>
            <w:r w:rsidRPr="001F4300">
              <w:rPr>
                <w:rFonts w:cs="Arial"/>
                <w:szCs w:val="18"/>
              </w:rPr>
              <w:t>Indicates whether the UE supports NE-DC for the band combination.</w:t>
            </w:r>
          </w:p>
        </w:tc>
        <w:tc>
          <w:tcPr>
            <w:tcW w:w="709" w:type="dxa"/>
          </w:tcPr>
          <w:p w14:paraId="69173362" w14:textId="77777777" w:rsidR="00265A37" w:rsidRPr="001F4300" w:rsidRDefault="00265A37" w:rsidP="003B4533">
            <w:pPr>
              <w:pStyle w:val="TAL"/>
              <w:jc w:val="center"/>
            </w:pPr>
            <w:r w:rsidRPr="001F4300">
              <w:rPr>
                <w:rFonts w:cs="Arial"/>
                <w:szCs w:val="18"/>
              </w:rPr>
              <w:t>BC</w:t>
            </w:r>
          </w:p>
        </w:tc>
        <w:tc>
          <w:tcPr>
            <w:tcW w:w="567" w:type="dxa"/>
          </w:tcPr>
          <w:p w14:paraId="3A1B1CBB" w14:textId="77777777" w:rsidR="00265A37" w:rsidRPr="001F4300" w:rsidRDefault="00265A37" w:rsidP="003B4533">
            <w:pPr>
              <w:pStyle w:val="TAL"/>
              <w:jc w:val="center"/>
            </w:pPr>
            <w:r w:rsidRPr="001F4300">
              <w:rPr>
                <w:rFonts w:cs="Arial"/>
                <w:szCs w:val="18"/>
              </w:rPr>
              <w:t>No</w:t>
            </w:r>
          </w:p>
        </w:tc>
        <w:tc>
          <w:tcPr>
            <w:tcW w:w="709" w:type="dxa"/>
          </w:tcPr>
          <w:p w14:paraId="3D29FB84" w14:textId="77777777" w:rsidR="00265A37" w:rsidRPr="001F4300" w:rsidRDefault="00265A37" w:rsidP="003B4533">
            <w:pPr>
              <w:pStyle w:val="TAL"/>
              <w:jc w:val="center"/>
            </w:pPr>
            <w:r w:rsidRPr="001F4300">
              <w:rPr>
                <w:rFonts w:eastAsia="等线"/>
              </w:rPr>
              <w:t>N/A</w:t>
            </w:r>
          </w:p>
        </w:tc>
        <w:tc>
          <w:tcPr>
            <w:tcW w:w="728" w:type="dxa"/>
          </w:tcPr>
          <w:p w14:paraId="0EA2B8AB" w14:textId="77777777" w:rsidR="00265A37" w:rsidRPr="001F4300" w:rsidRDefault="00265A37" w:rsidP="003B4533">
            <w:pPr>
              <w:pStyle w:val="TAL"/>
              <w:jc w:val="center"/>
            </w:pPr>
            <w:r w:rsidRPr="001F4300">
              <w:rPr>
                <w:rFonts w:eastAsia="等线"/>
              </w:rPr>
              <w:t>N/A</w:t>
            </w:r>
          </w:p>
        </w:tc>
      </w:tr>
      <w:tr w:rsidR="00265A37" w:rsidRPr="001F4300" w:rsidDel="002B6D02" w14:paraId="09555132" w14:textId="77777777" w:rsidTr="003B4533">
        <w:trPr>
          <w:cantSplit/>
          <w:tblHeader/>
        </w:trPr>
        <w:tc>
          <w:tcPr>
            <w:tcW w:w="6917" w:type="dxa"/>
          </w:tcPr>
          <w:p w14:paraId="11B42A78" w14:textId="77777777" w:rsidR="00265A37" w:rsidRPr="001F4300" w:rsidRDefault="00265A37" w:rsidP="003B4533">
            <w:pPr>
              <w:pStyle w:val="TAL"/>
              <w:rPr>
                <w:b/>
                <w:i/>
              </w:rPr>
            </w:pPr>
            <w:r w:rsidRPr="001F4300">
              <w:rPr>
                <w:b/>
                <w:i/>
              </w:rPr>
              <w:t>powerClass, powerClass-v1610</w:t>
            </w:r>
          </w:p>
          <w:p w14:paraId="47CE0646" w14:textId="77777777" w:rsidR="00265A37" w:rsidRPr="001F4300" w:rsidDel="002B6D02" w:rsidRDefault="00265A37" w:rsidP="003B4533">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that are applicable as specified in </w:t>
            </w:r>
            <w:r w:rsidRPr="001F4300">
              <w:rPr>
                <w:bCs/>
                <w:iCs/>
              </w:rPr>
              <w:t xml:space="preserve">TS 38.101-1 [2] and </w:t>
            </w:r>
            <w:r w:rsidRPr="001F4300">
              <w:t>TS 38.101-3 [4].</w:t>
            </w:r>
            <w:r w:rsidRPr="001F4300">
              <w:rPr>
                <w:bCs/>
                <w:iCs/>
              </w:rPr>
              <w:t xml:space="preserve"> This capability is not applicable to IAB-MT.</w:t>
            </w:r>
          </w:p>
        </w:tc>
        <w:tc>
          <w:tcPr>
            <w:tcW w:w="709" w:type="dxa"/>
          </w:tcPr>
          <w:p w14:paraId="45D38C9D" w14:textId="77777777" w:rsidR="00265A37" w:rsidRPr="001F4300" w:rsidDel="002B6D02" w:rsidRDefault="00265A37" w:rsidP="003B4533">
            <w:pPr>
              <w:pStyle w:val="TAL"/>
              <w:jc w:val="center"/>
              <w:rPr>
                <w:rFonts w:cs="Arial"/>
                <w:szCs w:val="18"/>
              </w:rPr>
            </w:pPr>
            <w:r w:rsidRPr="001F4300">
              <w:rPr>
                <w:rFonts w:cs="Arial"/>
                <w:szCs w:val="18"/>
              </w:rPr>
              <w:t>BC</w:t>
            </w:r>
          </w:p>
        </w:tc>
        <w:tc>
          <w:tcPr>
            <w:tcW w:w="567" w:type="dxa"/>
          </w:tcPr>
          <w:p w14:paraId="5FC62D10" w14:textId="77777777" w:rsidR="00265A37" w:rsidRPr="001F4300" w:rsidDel="002B6D02" w:rsidRDefault="00265A37" w:rsidP="003B4533">
            <w:pPr>
              <w:pStyle w:val="TAL"/>
              <w:jc w:val="center"/>
              <w:rPr>
                <w:rFonts w:cs="Arial"/>
                <w:szCs w:val="18"/>
              </w:rPr>
            </w:pPr>
            <w:r w:rsidRPr="001F4300">
              <w:rPr>
                <w:rFonts w:cs="Arial"/>
                <w:szCs w:val="18"/>
              </w:rPr>
              <w:t>No</w:t>
            </w:r>
          </w:p>
        </w:tc>
        <w:tc>
          <w:tcPr>
            <w:tcW w:w="709" w:type="dxa"/>
          </w:tcPr>
          <w:p w14:paraId="50BBAA55" w14:textId="77777777" w:rsidR="00265A37" w:rsidRPr="001F4300" w:rsidDel="002B6D02" w:rsidRDefault="00265A37" w:rsidP="003B4533">
            <w:pPr>
              <w:pStyle w:val="TAL"/>
              <w:jc w:val="center"/>
              <w:rPr>
                <w:rFonts w:cs="Arial"/>
                <w:szCs w:val="18"/>
              </w:rPr>
            </w:pPr>
            <w:r w:rsidRPr="001F4300">
              <w:rPr>
                <w:rFonts w:eastAsia="等线"/>
              </w:rPr>
              <w:t>N/A</w:t>
            </w:r>
          </w:p>
        </w:tc>
        <w:tc>
          <w:tcPr>
            <w:tcW w:w="728" w:type="dxa"/>
          </w:tcPr>
          <w:p w14:paraId="4A8271D2" w14:textId="77777777" w:rsidR="00265A37" w:rsidRPr="001F4300" w:rsidDel="002B6D02" w:rsidRDefault="00265A37" w:rsidP="003B4533">
            <w:pPr>
              <w:pStyle w:val="TAL"/>
              <w:jc w:val="center"/>
              <w:rPr>
                <w:rFonts w:cs="Arial"/>
                <w:szCs w:val="18"/>
              </w:rPr>
            </w:pPr>
            <w:r w:rsidRPr="001F4300">
              <w:rPr>
                <w:rFonts w:cs="Arial"/>
                <w:szCs w:val="18"/>
              </w:rPr>
              <w:t>FR1 only</w:t>
            </w:r>
          </w:p>
        </w:tc>
      </w:tr>
      <w:tr w:rsidR="00265A37" w:rsidRPr="001F4300" w:rsidDel="002B6D02" w14:paraId="32F979C8" w14:textId="77777777" w:rsidTr="003B4533">
        <w:trPr>
          <w:cantSplit/>
          <w:tblHeader/>
        </w:trPr>
        <w:tc>
          <w:tcPr>
            <w:tcW w:w="6917" w:type="dxa"/>
          </w:tcPr>
          <w:p w14:paraId="29189EB7" w14:textId="77777777" w:rsidR="00265A37" w:rsidRPr="001F4300" w:rsidRDefault="00265A37" w:rsidP="003B4533">
            <w:pPr>
              <w:pStyle w:val="TAL"/>
              <w:rPr>
                <w:b/>
                <w:i/>
              </w:rPr>
            </w:pPr>
            <w:r w:rsidRPr="001F4300">
              <w:rPr>
                <w:b/>
                <w:i/>
              </w:rPr>
              <w:t>powerClassNRPart-r16</w:t>
            </w:r>
          </w:p>
          <w:p w14:paraId="308DAB1F" w14:textId="77777777" w:rsidR="00265A37" w:rsidRPr="001F4300" w:rsidRDefault="00265A37" w:rsidP="003B4533">
            <w:pPr>
              <w:pStyle w:val="TAL"/>
            </w:pPr>
            <w:r w:rsidRPr="001F4300">
              <w:t>Indicates NR part power class the UE supports when operating according to this band combination.</w:t>
            </w:r>
          </w:p>
          <w:p w14:paraId="45EA9988" w14:textId="77777777" w:rsidR="00265A37" w:rsidRPr="001F4300" w:rsidRDefault="00265A37" w:rsidP="003B4533">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5410C501"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2262A5F6"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3D8585BD" w14:textId="77777777" w:rsidR="00265A37" w:rsidRPr="001F4300" w:rsidRDefault="00265A37" w:rsidP="003B4533">
            <w:pPr>
              <w:pStyle w:val="TAL"/>
              <w:jc w:val="center"/>
              <w:rPr>
                <w:rFonts w:eastAsia="等线"/>
              </w:rPr>
            </w:pPr>
            <w:r w:rsidRPr="001F4300">
              <w:rPr>
                <w:rFonts w:cs="Arial"/>
                <w:szCs w:val="18"/>
              </w:rPr>
              <w:t>N/A</w:t>
            </w:r>
          </w:p>
        </w:tc>
        <w:tc>
          <w:tcPr>
            <w:tcW w:w="728" w:type="dxa"/>
          </w:tcPr>
          <w:p w14:paraId="4668866A" w14:textId="77777777" w:rsidR="00265A37" w:rsidRPr="001F4300" w:rsidRDefault="00265A37" w:rsidP="003B4533">
            <w:pPr>
              <w:pStyle w:val="TAL"/>
              <w:jc w:val="center"/>
              <w:rPr>
                <w:rFonts w:cs="Arial"/>
                <w:szCs w:val="18"/>
              </w:rPr>
            </w:pPr>
            <w:r w:rsidRPr="001F4300">
              <w:rPr>
                <w:rFonts w:cs="Arial"/>
                <w:szCs w:val="18"/>
              </w:rPr>
              <w:t>FR1 only</w:t>
            </w:r>
          </w:p>
        </w:tc>
      </w:tr>
      <w:tr w:rsidR="00265A37" w:rsidRPr="001F4300" w14:paraId="545483DD" w14:textId="77777777" w:rsidTr="003B4533">
        <w:trPr>
          <w:cantSplit/>
          <w:tblHeader/>
        </w:trPr>
        <w:tc>
          <w:tcPr>
            <w:tcW w:w="6917" w:type="dxa"/>
          </w:tcPr>
          <w:p w14:paraId="27C1CF5D" w14:textId="77777777" w:rsidR="00265A37" w:rsidRPr="001F4300" w:rsidRDefault="00265A37" w:rsidP="003B4533">
            <w:pPr>
              <w:pStyle w:val="TAL"/>
              <w:rPr>
                <w:rFonts w:eastAsia="等线"/>
                <w:b/>
                <w:bCs/>
                <w:i/>
                <w:iCs/>
              </w:rPr>
            </w:pPr>
            <w:r w:rsidRPr="001F4300">
              <w:rPr>
                <w:rFonts w:eastAsia="等线"/>
                <w:b/>
                <w:bCs/>
                <w:i/>
                <w:iCs/>
              </w:rPr>
              <w:t>scalingFactorTxSidelink-r16, scalingFactorRxSidelink-r16</w:t>
            </w:r>
          </w:p>
          <w:p w14:paraId="513CF73B" w14:textId="77777777" w:rsidR="00265A37" w:rsidRPr="001F4300" w:rsidRDefault="00265A37" w:rsidP="003B4533">
            <w:pPr>
              <w:pStyle w:val="TAL"/>
              <w:rPr>
                <w:b/>
                <w:i/>
              </w:rPr>
            </w:pPr>
            <w:r w:rsidRPr="001F4300">
              <w:rPr>
                <w:lang w:eastAsia="en-GB"/>
              </w:rPr>
              <w:t xml:space="preserve">Indicates, for a particular Uu band combination, the scaling factor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2AE5611C" w14:textId="77777777" w:rsidR="00265A37" w:rsidRPr="001F4300" w:rsidRDefault="00265A37" w:rsidP="003B4533">
            <w:pPr>
              <w:pStyle w:val="TAL"/>
              <w:jc w:val="center"/>
              <w:rPr>
                <w:rFonts w:cs="Arial"/>
                <w:szCs w:val="18"/>
              </w:rPr>
            </w:pPr>
            <w:r w:rsidRPr="001F4300">
              <w:rPr>
                <w:bCs/>
                <w:iCs/>
                <w:lang w:eastAsia="zh-CN"/>
              </w:rPr>
              <w:t>BC</w:t>
            </w:r>
          </w:p>
        </w:tc>
        <w:tc>
          <w:tcPr>
            <w:tcW w:w="567" w:type="dxa"/>
          </w:tcPr>
          <w:p w14:paraId="3CCB3E5F" w14:textId="77777777" w:rsidR="00265A37" w:rsidRPr="001F4300" w:rsidRDefault="00265A37" w:rsidP="003B4533">
            <w:pPr>
              <w:pStyle w:val="TAL"/>
              <w:jc w:val="center"/>
              <w:rPr>
                <w:rFonts w:cs="Arial"/>
                <w:szCs w:val="18"/>
              </w:rPr>
            </w:pPr>
            <w:r w:rsidRPr="001F4300">
              <w:rPr>
                <w:bCs/>
                <w:iCs/>
                <w:lang w:eastAsia="zh-CN"/>
              </w:rPr>
              <w:t>No</w:t>
            </w:r>
          </w:p>
        </w:tc>
        <w:tc>
          <w:tcPr>
            <w:tcW w:w="709" w:type="dxa"/>
          </w:tcPr>
          <w:p w14:paraId="5C249C20" w14:textId="77777777" w:rsidR="00265A37" w:rsidRPr="001F4300" w:rsidRDefault="00265A37" w:rsidP="003B4533">
            <w:pPr>
              <w:pStyle w:val="TAL"/>
              <w:jc w:val="center"/>
              <w:rPr>
                <w:rFonts w:cs="Arial"/>
                <w:szCs w:val="18"/>
              </w:rPr>
            </w:pPr>
            <w:r w:rsidRPr="001F4300">
              <w:rPr>
                <w:rFonts w:eastAsia="等线"/>
              </w:rPr>
              <w:t>N/A</w:t>
            </w:r>
          </w:p>
        </w:tc>
        <w:tc>
          <w:tcPr>
            <w:tcW w:w="728" w:type="dxa"/>
          </w:tcPr>
          <w:p w14:paraId="03865AC2" w14:textId="77777777" w:rsidR="00265A37" w:rsidRPr="001F4300" w:rsidRDefault="00265A37" w:rsidP="003B4533">
            <w:pPr>
              <w:pStyle w:val="TAL"/>
              <w:jc w:val="center"/>
              <w:rPr>
                <w:rFonts w:cs="Arial"/>
                <w:szCs w:val="18"/>
              </w:rPr>
            </w:pPr>
            <w:r w:rsidRPr="001F4300">
              <w:rPr>
                <w:lang w:eastAsia="zh-CN"/>
              </w:rPr>
              <w:t>N/A</w:t>
            </w:r>
          </w:p>
        </w:tc>
      </w:tr>
      <w:tr w:rsidR="00265A37" w:rsidRPr="001F4300" w14:paraId="02A19725" w14:textId="77777777" w:rsidTr="003B4533">
        <w:trPr>
          <w:cantSplit/>
          <w:tblHeader/>
        </w:trPr>
        <w:tc>
          <w:tcPr>
            <w:tcW w:w="6917" w:type="dxa"/>
          </w:tcPr>
          <w:p w14:paraId="4953A8C0" w14:textId="77777777" w:rsidR="00265A37" w:rsidRPr="001F4300" w:rsidRDefault="00265A37" w:rsidP="003B4533">
            <w:pPr>
              <w:pStyle w:val="TAL"/>
              <w:rPr>
                <w:b/>
                <w:i/>
                <w:szCs w:val="22"/>
              </w:rPr>
            </w:pPr>
            <w:r w:rsidRPr="001F4300">
              <w:rPr>
                <w:b/>
                <w:i/>
                <w:szCs w:val="22"/>
              </w:rPr>
              <w:t>SRS-SwitchingTimeNR</w:t>
            </w:r>
          </w:p>
          <w:p w14:paraId="297DA412" w14:textId="77777777" w:rsidR="00265A37" w:rsidRPr="001F4300" w:rsidRDefault="00265A37" w:rsidP="003B4533">
            <w:pPr>
              <w:pStyle w:val="TAL"/>
              <w:rPr>
                <w:b/>
                <w:bCs/>
                <w:i/>
                <w:iCs/>
              </w:rPr>
            </w:pPr>
            <w:r w:rsidRPr="001F4300">
              <w:rPr>
                <w:lang w:eastAsia="en-GB"/>
              </w:rPr>
              <w:t xml:space="preserve">Indicates the interruption time on DL/UL reception within a NR band pair during the RF retuning for switching between a carrier on one band and another (PUSCH-less) carrier on the other band to transmit SRS. </w:t>
            </w:r>
            <w:r w:rsidRPr="001F4300">
              <w:rPr>
                <w:i/>
              </w:rPr>
              <w:t>switchingTimeDL/ switchingTimeUL</w:t>
            </w:r>
            <w:r w:rsidRPr="001F4300">
              <w:rPr>
                <w:iCs/>
              </w:rPr>
              <w:t>:</w:t>
            </w:r>
            <w:r w:rsidRPr="001F4300">
              <w:rPr>
                <w:i/>
              </w:rPr>
              <w:t xml:space="preserve"> </w:t>
            </w:r>
            <w:r w:rsidRPr="001F4300">
              <w:t xml:space="preserve">n0us represents 0 us, n30us represents 30us, and so on. </w:t>
            </w:r>
            <w:r w:rsidRPr="001F4300">
              <w:rPr>
                <w:i/>
              </w:rPr>
              <w:t>switchingTimeDL/ 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 </w:t>
            </w:r>
            <w:r w:rsidRPr="001F4300">
              <w:rPr>
                <w:lang w:eastAsia="en-GB"/>
              </w:rPr>
              <w:t>It is signalled per pair of bands per band combination.</w:t>
            </w:r>
          </w:p>
        </w:tc>
        <w:tc>
          <w:tcPr>
            <w:tcW w:w="709" w:type="dxa"/>
          </w:tcPr>
          <w:p w14:paraId="540C039B" w14:textId="77777777" w:rsidR="00265A37" w:rsidRPr="001F4300" w:rsidRDefault="00265A37" w:rsidP="003B4533">
            <w:pPr>
              <w:pStyle w:val="TAL"/>
              <w:jc w:val="center"/>
            </w:pPr>
            <w:r w:rsidRPr="001F4300">
              <w:t>FD</w:t>
            </w:r>
          </w:p>
        </w:tc>
        <w:tc>
          <w:tcPr>
            <w:tcW w:w="567" w:type="dxa"/>
          </w:tcPr>
          <w:p w14:paraId="6BF32C92" w14:textId="77777777" w:rsidR="00265A37" w:rsidRPr="001F4300" w:rsidRDefault="00265A37" w:rsidP="003B4533">
            <w:pPr>
              <w:pStyle w:val="TAL"/>
              <w:jc w:val="center"/>
            </w:pPr>
            <w:r w:rsidRPr="001F4300">
              <w:t>No</w:t>
            </w:r>
          </w:p>
        </w:tc>
        <w:tc>
          <w:tcPr>
            <w:tcW w:w="709" w:type="dxa"/>
          </w:tcPr>
          <w:p w14:paraId="6B01C004" w14:textId="77777777" w:rsidR="00265A37" w:rsidRPr="001F4300" w:rsidRDefault="00265A37" w:rsidP="003B4533">
            <w:pPr>
              <w:pStyle w:val="TAL"/>
              <w:jc w:val="center"/>
            </w:pPr>
            <w:r w:rsidRPr="001F4300">
              <w:rPr>
                <w:rFonts w:eastAsia="等线"/>
              </w:rPr>
              <w:t>N/A</w:t>
            </w:r>
          </w:p>
        </w:tc>
        <w:tc>
          <w:tcPr>
            <w:tcW w:w="728" w:type="dxa"/>
          </w:tcPr>
          <w:p w14:paraId="3D3057B5" w14:textId="77777777" w:rsidR="00265A37" w:rsidRPr="001F4300" w:rsidRDefault="00265A37" w:rsidP="003B4533">
            <w:pPr>
              <w:pStyle w:val="TAL"/>
              <w:jc w:val="center"/>
            </w:pPr>
            <w:r w:rsidRPr="001F4300">
              <w:rPr>
                <w:rFonts w:eastAsia="等线"/>
              </w:rPr>
              <w:t>N/A</w:t>
            </w:r>
          </w:p>
        </w:tc>
      </w:tr>
      <w:tr w:rsidR="00265A37" w:rsidRPr="001F4300" w14:paraId="6C9782B5" w14:textId="77777777" w:rsidTr="003B4533">
        <w:trPr>
          <w:cantSplit/>
          <w:tblHeader/>
        </w:trPr>
        <w:tc>
          <w:tcPr>
            <w:tcW w:w="6917" w:type="dxa"/>
          </w:tcPr>
          <w:p w14:paraId="0C30187F" w14:textId="77777777" w:rsidR="00265A37" w:rsidRPr="001F4300" w:rsidRDefault="00265A37" w:rsidP="003B4533">
            <w:pPr>
              <w:pStyle w:val="TAL"/>
              <w:rPr>
                <w:b/>
                <w:i/>
                <w:szCs w:val="22"/>
              </w:rPr>
            </w:pPr>
            <w:r w:rsidRPr="001F4300">
              <w:rPr>
                <w:b/>
                <w:i/>
                <w:szCs w:val="22"/>
              </w:rPr>
              <w:t>SRS-SwitchingTimeEUTRA</w:t>
            </w:r>
          </w:p>
          <w:p w14:paraId="2C288081" w14:textId="77777777" w:rsidR="00265A37" w:rsidRPr="001F4300" w:rsidRDefault="00265A37" w:rsidP="003B4533">
            <w:pPr>
              <w:pStyle w:val="TAL"/>
              <w:rPr>
                <w:lang w:eastAsia="en-GB"/>
              </w:rPr>
            </w:pPr>
            <w:r w:rsidRPr="001F4300">
              <w:t xml:space="preserve">Indicates the </w:t>
            </w:r>
            <w:r w:rsidRPr="001F4300">
              <w:rPr>
                <w:lang w:eastAsia="zh-CN"/>
              </w:rPr>
              <w:t xml:space="preserve">interruption time on DL/UL reception within a EUTRA band pair during the </w:t>
            </w:r>
            <w:r w:rsidRPr="001F4300">
              <w:t xml:space="preserve">RF retuning for switching between </w:t>
            </w:r>
            <w:r w:rsidRPr="001F4300">
              <w:rPr>
                <w:lang w:eastAsia="en-GB"/>
              </w:rPr>
              <w:t xml:space="preserve">a carrier on one band and another (PUSCH-less) carrier on the other band to transmit SRS. </w:t>
            </w:r>
            <w:r w:rsidRPr="001F4300">
              <w:rPr>
                <w:i/>
              </w:rPr>
              <w:t xml:space="preserve">switchingTimeDL/ switchingTimeUL: </w:t>
            </w:r>
            <w:r w:rsidRPr="001F4300">
              <w:t>n0 represents 0 OFDM symbol</w:t>
            </w:r>
            <w:r w:rsidRPr="001F4300">
              <w:rPr>
                <w:lang w:eastAsia="zh-CN"/>
              </w:rPr>
              <w:t>s</w:t>
            </w:r>
            <w:r w:rsidRPr="001F4300">
              <w:t>, n0dot5 represents 0.5 OFDM symbol</w:t>
            </w:r>
            <w:r w:rsidRPr="001F4300">
              <w:rPr>
                <w:lang w:eastAsia="zh-CN"/>
              </w:rPr>
              <w:t>s</w:t>
            </w:r>
            <w:r w:rsidRPr="001F4300">
              <w:t xml:space="preserve">, n1 represents 1 OFDM symbol and so on. </w:t>
            </w:r>
            <w:r w:rsidRPr="001F4300">
              <w:rPr>
                <w:i/>
              </w:rPr>
              <w:t>switchingTimeDL/ switchingTimeUL</w:t>
            </w:r>
            <w:r w:rsidRPr="001F4300">
              <w:rPr>
                <w:rFonts w:eastAsia="Calibri"/>
              </w:rPr>
              <w:t xml:space="preserve"> is </w:t>
            </w:r>
            <w:r w:rsidRPr="001F4300">
              <w:t>mandatory present if switching between the EUTRA band pair is supported,</w:t>
            </w:r>
            <w:r w:rsidRPr="001F4300">
              <w:rPr>
                <w:rFonts w:eastAsia="Calibri"/>
              </w:rPr>
              <w:t xml:space="preserve"> otherwise the field is absent.</w:t>
            </w:r>
            <w:r w:rsidRPr="001F4300">
              <w:rPr>
                <w:lang w:eastAsia="en-GB"/>
              </w:rPr>
              <w:t xml:space="preserve"> It is signalled per pair of bands per band combination.</w:t>
            </w:r>
          </w:p>
        </w:tc>
        <w:tc>
          <w:tcPr>
            <w:tcW w:w="709" w:type="dxa"/>
          </w:tcPr>
          <w:p w14:paraId="28D6A075" w14:textId="77777777" w:rsidR="00265A37" w:rsidRPr="001F4300" w:rsidRDefault="00265A37" w:rsidP="003B4533">
            <w:pPr>
              <w:pStyle w:val="TAL"/>
              <w:jc w:val="center"/>
            </w:pPr>
            <w:r w:rsidRPr="001F4300">
              <w:t>FD</w:t>
            </w:r>
          </w:p>
        </w:tc>
        <w:tc>
          <w:tcPr>
            <w:tcW w:w="567" w:type="dxa"/>
          </w:tcPr>
          <w:p w14:paraId="4CD67DA9" w14:textId="77777777" w:rsidR="00265A37" w:rsidRPr="001F4300" w:rsidRDefault="00265A37" w:rsidP="003B4533">
            <w:pPr>
              <w:pStyle w:val="TAL"/>
              <w:jc w:val="center"/>
            </w:pPr>
            <w:r w:rsidRPr="001F4300">
              <w:t>No</w:t>
            </w:r>
          </w:p>
        </w:tc>
        <w:tc>
          <w:tcPr>
            <w:tcW w:w="709" w:type="dxa"/>
          </w:tcPr>
          <w:p w14:paraId="5B9F93B9" w14:textId="77777777" w:rsidR="00265A37" w:rsidRPr="001F4300" w:rsidRDefault="00265A37" w:rsidP="003B4533">
            <w:pPr>
              <w:pStyle w:val="TAL"/>
              <w:jc w:val="center"/>
            </w:pPr>
            <w:r w:rsidRPr="001F4300">
              <w:rPr>
                <w:rFonts w:eastAsia="等线"/>
              </w:rPr>
              <w:t>N/A</w:t>
            </w:r>
          </w:p>
        </w:tc>
        <w:tc>
          <w:tcPr>
            <w:tcW w:w="728" w:type="dxa"/>
          </w:tcPr>
          <w:p w14:paraId="13F301C4" w14:textId="77777777" w:rsidR="00265A37" w:rsidRPr="001F4300" w:rsidRDefault="00265A37" w:rsidP="003B4533">
            <w:pPr>
              <w:pStyle w:val="TAL"/>
              <w:jc w:val="center"/>
            </w:pPr>
            <w:r w:rsidRPr="001F4300">
              <w:rPr>
                <w:rFonts w:eastAsia="等线"/>
              </w:rPr>
              <w:t>N/A</w:t>
            </w:r>
          </w:p>
        </w:tc>
      </w:tr>
      <w:tr w:rsidR="00265A37" w:rsidRPr="001F4300" w14:paraId="38406B5A" w14:textId="77777777" w:rsidTr="003B4533">
        <w:trPr>
          <w:cantSplit/>
          <w:tblHeader/>
        </w:trPr>
        <w:tc>
          <w:tcPr>
            <w:tcW w:w="6917" w:type="dxa"/>
          </w:tcPr>
          <w:p w14:paraId="0B7E570A" w14:textId="77777777" w:rsidR="00265A37" w:rsidRPr="001F4300" w:rsidRDefault="00265A37" w:rsidP="003B4533">
            <w:pPr>
              <w:pStyle w:val="TAL"/>
              <w:rPr>
                <w:b/>
                <w:i/>
              </w:rPr>
            </w:pPr>
            <w:r w:rsidRPr="001F4300">
              <w:rPr>
                <w:b/>
                <w:i/>
              </w:rPr>
              <w:t>srs-TxSwitch, srs-TxSwitch-v1610</w:t>
            </w:r>
          </w:p>
          <w:p w14:paraId="08DDC2B9" w14:textId="77777777" w:rsidR="00265A37" w:rsidRPr="001F4300" w:rsidRDefault="00265A37" w:rsidP="003B4533">
            <w:pPr>
              <w:pStyle w:val="TAL"/>
            </w:pPr>
            <w:r w:rsidRPr="001F4300">
              <w:t>Defines whether UE supports SRS for DL CSI acquisition as defined in clause 6.2.1.2 of TS 38.214 [12]. The capability signalling comprises of the following parameters:</w:t>
            </w:r>
          </w:p>
          <w:p w14:paraId="3E83ED80" w14:textId="77777777" w:rsidR="00265A37" w:rsidRPr="001F4300" w:rsidRDefault="00265A37" w:rsidP="003B4533">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1F4300">
              <w:rPr>
                <w:rFonts w:ascii="Arial" w:hAnsi="Arial" w:cs="Arial"/>
                <w:i/>
                <w:sz w:val="18"/>
                <w:szCs w:val="18"/>
              </w:rPr>
              <w:t>supportedSRS-TxPortSwitch-v1610</w:t>
            </w:r>
            <w:r w:rsidRPr="001F4300">
              <w:rPr>
                <w:rFonts w:ascii="Arial" w:hAnsi="Arial" w:cs="Arial"/>
                <w:iCs/>
                <w:sz w:val="18"/>
                <w:szCs w:val="18"/>
              </w:rPr>
              <w:t xml:space="preserve">, the UE shall report the values for this as below, based on what is reported in </w:t>
            </w:r>
            <w:r w:rsidRPr="001F4300">
              <w:rPr>
                <w:rFonts w:ascii="Arial" w:hAnsi="Arial" w:cs="Arial"/>
                <w:i/>
                <w:sz w:val="18"/>
                <w:szCs w:val="18"/>
              </w:rPr>
              <w:t>supportedSRS-TxPortSwitch</w:t>
            </w:r>
            <w:r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265A37" w:rsidRPr="001F4300" w14:paraId="1D56F779" w14:textId="77777777" w:rsidTr="003B4533">
              <w:tc>
                <w:tcPr>
                  <w:tcW w:w="2365" w:type="pct"/>
                </w:tcPr>
                <w:p w14:paraId="663B2D7A" w14:textId="77777777" w:rsidR="00265A37" w:rsidRPr="001F4300" w:rsidRDefault="00265A37" w:rsidP="003B4533">
                  <w:pPr>
                    <w:pStyle w:val="TAH"/>
                    <w:rPr>
                      <w:i/>
                      <w:iCs/>
                    </w:rPr>
                  </w:pPr>
                  <w:r w:rsidRPr="001F4300">
                    <w:rPr>
                      <w:i/>
                      <w:iCs/>
                    </w:rPr>
                    <w:t>supportedSRS-TxPortSwitch</w:t>
                  </w:r>
                </w:p>
              </w:tc>
              <w:tc>
                <w:tcPr>
                  <w:tcW w:w="2635" w:type="pct"/>
                </w:tcPr>
                <w:p w14:paraId="074C8355" w14:textId="77777777" w:rsidR="00265A37" w:rsidRPr="001F4300" w:rsidRDefault="00265A37" w:rsidP="003B4533">
                  <w:pPr>
                    <w:pStyle w:val="TAH"/>
                    <w:rPr>
                      <w:i/>
                      <w:iCs/>
                    </w:rPr>
                  </w:pPr>
                  <w:r w:rsidRPr="001F4300">
                    <w:rPr>
                      <w:i/>
                      <w:iCs/>
                    </w:rPr>
                    <w:t>supportedSRS-TxPortSwitch-v1610</w:t>
                  </w:r>
                </w:p>
              </w:tc>
            </w:tr>
            <w:tr w:rsidR="00265A37" w:rsidRPr="001F4300" w14:paraId="7F6E0D63" w14:textId="77777777" w:rsidTr="003B4533">
              <w:tc>
                <w:tcPr>
                  <w:tcW w:w="2365" w:type="pct"/>
                </w:tcPr>
                <w:p w14:paraId="2C609B26" w14:textId="77777777" w:rsidR="00265A37" w:rsidRPr="001F4300" w:rsidRDefault="00265A37" w:rsidP="003B4533">
                  <w:pPr>
                    <w:pStyle w:val="TAL"/>
                    <w:jc w:val="center"/>
                    <w:rPr>
                      <w:i/>
                      <w:iCs/>
                    </w:rPr>
                  </w:pPr>
                  <w:r w:rsidRPr="001F4300">
                    <w:rPr>
                      <w:i/>
                      <w:iCs/>
                    </w:rPr>
                    <w:t>t1r2</w:t>
                  </w:r>
                </w:p>
              </w:tc>
              <w:tc>
                <w:tcPr>
                  <w:tcW w:w="2635" w:type="pct"/>
                </w:tcPr>
                <w:p w14:paraId="112CD181" w14:textId="77777777" w:rsidR="00265A37" w:rsidRPr="001F4300" w:rsidRDefault="00265A37" w:rsidP="003B4533">
                  <w:pPr>
                    <w:pStyle w:val="TAL"/>
                    <w:jc w:val="center"/>
                    <w:rPr>
                      <w:i/>
                      <w:iCs/>
                    </w:rPr>
                  </w:pPr>
                  <w:r w:rsidRPr="001F4300">
                    <w:rPr>
                      <w:i/>
                      <w:iCs/>
                    </w:rPr>
                    <w:t>t1r1-t1r2</w:t>
                  </w:r>
                </w:p>
              </w:tc>
            </w:tr>
            <w:tr w:rsidR="00265A37" w:rsidRPr="001F4300" w14:paraId="28676F43" w14:textId="77777777" w:rsidTr="003B4533">
              <w:tc>
                <w:tcPr>
                  <w:tcW w:w="2365" w:type="pct"/>
                </w:tcPr>
                <w:p w14:paraId="3C0492C4" w14:textId="77777777" w:rsidR="00265A37" w:rsidRPr="001F4300" w:rsidRDefault="00265A37" w:rsidP="003B4533">
                  <w:pPr>
                    <w:pStyle w:val="TAL"/>
                    <w:jc w:val="center"/>
                    <w:rPr>
                      <w:i/>
                      <w:iCs/>
                    </w:rPr>
                  </w:pPr>
                  <w:r w:rsidRPr="001F4300">
                    <w:rPr>
                      <w:i/>
                      <w:iCs/>
                    </w:rPr>
                    <w:t>t1r4</w:t>
                  </w:r>
                </w:p>
              </w:tc>
              <w:tc>
                <w:tcPr>
                  <w:tcW w:w="2635" w:type="pct"/>
                </w:tcPr>
                <w:p w14:paraId="167F302A" w14:textId="77777777" w:rsidR="00265A37" w:rsidRPr="001F4300" w:rsidRDefault="00265A37" w:rsidP="003B4533">
                  <w:pPr>
                    <w:pStyle w:val="TAL"/>
                    <w:jc w:val="center"/>
                    <w:rPr>
                      <w:i/>
                      <w:iCs/>
                    </w:rPr>
                  </w:pPr>
                  <w:r w:rsidRPr="001F4300">
                    <w:rPr>
                      <w:i/>
                      <w:iCs/>
                    </w:rPr>
                    <w:t>t1r1-t1r2-t1r4</w:t>
                  </w:r>
                </w:p>
              </w:tc>
            </w:tr>
            <w:tr w:rsidR="00265A37" w:rsidRPr="001F4300" w14:paraId="1ABF76B2" w14:textId="77777777" w:rsidTr="003B4533">
              <w:tc>
                <w:tcPr>
                  <w:tcW w:w="2365" w:type="pct"/>
                </w:tcPr>
                <w:p w14:paraId="23241311" w14:textId="77777777" w:rsidR="00265A37" w:rsidRPr="001F4300" w:rsidRDefault="00265A37" w:rsidP="003B4533">
                  <w:pPr>
                    <w:pStyle w:val="TAL"/>
                    <w:jc w:val="center"/>
                    <w:rPr>
                      <w:i/>
                      <w:iCs/>
                    </w:rPr>
                  </w:pPr>
                  <w:r w:rsidRPr="001F4300">
                    <w:rPr>
                      <w:i/>
                      <w:iCs/>
                    </w:rPr>
                    <w:t>t2r4</w:t>
                  </w:r>
                </w:p>
              </w:tc>
              <w:tc>
                <w:tcPr>
                  <w:tcW w:w="2635" w:type="pct"/>
                </w:tcPr>
                <w:p w14:paraId="39FC2FB8" w14:textId="77777777" w:rsidR="00265A37" w:rsidRPr="001F4300" w:rsidRDefault="00265A37" w:rsidP="003B4533">
                  <w:pPr>
                    <w:pStyle w:val="TAL"/>
                    <w:jc w:val="center"/>
                    <w:rPr>
                      <w:i/>
                      <w:iCs/>
                    </w:rPr>
                  </w:pPr>
                  <w:r w:rsidRPr="001F4300">
                    <w:rPr>
                      <w:i/>
                      <w:iCs/>
                    </w:rPr>
                    <w:t>t1r1-t1r2-t2r2-t2r4</w:t>
                  </w:r>
                </w:p>
              </w:tc>
            </w:tr>
            <w:tr w:rsidR="00265A37" w:rsidRPr="001F4300" w14:paraId="5D22D9AF" w14:textId="77777777" w:rsidTr="003B4533">
              <w:tc>
                <w:tcPr>
                  <w:tcW w:w="2365" w:type="pct"/>
                </w:tcPr>
                <w:p w14:paraId="3E393DC4" w14:textId="77777777" w:rsidR="00265A37" w:rsidRPr="001F4300" w:rsidRDefault="00265A37" w:rsidP="003B4533">
                  <w:pPr>
                    <w:pStyle w:val="TAL"/>
                    <w:jc w:val="center"/>
                    <w:rPr>
                      <w:i/>
                      <w:iCs/>
                    </w:rPr>
                  </w:pPr>
                  <w:r w:rsidRPr="001F4300">
                    <w:rPr>
                      <w:i/>
                      <w:iCs/>
                    </w:rPr>
                    <w:t>t2r2</w:t>
                  </w:r>
                </w:p>
              </w:tc>
              <w:tc>
                <w:tcPr>
                  <w:tcW w:w="2635" w:type="pct"/>
                </w:tcPr>
                <w:p w14:paraId="35035D66" w14:textId="77777777" w:rsidR="00265A37" w:rsidRPr="001F4300" w:rsidRDefault="00265A37" w:rsidP="003B4533">
                  <w:pPr>
                    <w:pStyle w:val="TAL"/>
                    <w:jc w:val="center"/>
                    <w:rPr>
                      <w:i/>
                      <w:iCs/>
                    </w:rPr>
                  </w:pPr>
                  <w:r w:rsidRPr="001F4300">
                    <w:rPr>
                      <w:i/>
                      <w:iCs/>
                    </w:rPr>
                    <w:t>t1r1-t2r2</w:t>
                  </w:r>
                </w:p>
              </w:tc>
            </w:tr>
            <w:tr w:rsidR="00265A37" w:rsidRPr="001F4300" w14:paraId="78759DCC" w14:textId="77777777" w:rsidTr="003B4533">
              <w:tc>
                <w:tcPr>
                  <w:tcW w:w="2365" w:type="pct"/>
                </w:tcPr>
                <w:p w14:paraId="1D06014B" w14:textId="77777777" w:rsidR="00265A37" w:rsidRPr="001F4300" w:rsidRDefault="00265A37" w:rsidP="003B4533">
                  <w:pPr>
                    <w:pStyle w:val="TAL"/>
                    <w:jc w:val="center"/>
                    <w:rPr>
                      <w:i/>
                      <w:iCs/>
                    </w:rPr>
                  </w:pPr>
                  <w:r w:rsidRPr="001F4300">
                    <w:rPr>
                      <w:i/>
                      <w:iCs/>
                    </w:rPr>
                    <w:t>t4r4</w:t>
                  </w:r>
                </w:p>
              </w:tc>
              <w:tc>
                <w:tcPr>
                  <w:tcW w:w="2635" w:type="pct"/>
                </w:tcPr>
                <w:p w14:paraId="0A6C513F" w14:textId="77777777" w:rsidR="00265A37" w:rsidRPr="001F4300" w:rsidRDefault="00265A37" w:rsidP="003B4533">
                  <w:pPr>
                    <w:pStyle w:val="TAL"/>
                    <w:jc w:val="center"/>
                    <w:rPr>
                      <w:i/>
                      <w:iCs/>
                    </w:rPr>
                  </w:pPr>
                  <w:r w:rsidRPr="001F4300">
                    <w:rPr>
                      <w:i/>
                      <w:iCs/>
                    </w:rPr>
                    <w:t>t1r1-t2r2-t4r4</w:t>
                  </w:r>
                </w:p>
              </w:tc>
            </w:tr>
            <w:tr w:rsidR="00265A37" w:rsidRPr="001F4300" w14:paraId="592CBC13" w14:textId="77777777" w:rsidTr="003B4533">
              <w:tc>
                <w:tcPr>
                  <w:tcW w:w="2365" w:type="pct"/>
                </w:tcPr>
                <w:p w14:paraId="533398FD" w14:textId="77777777" w:rsidR="00265A37" w:rsidRPr="001F4300" w:rsidRDefault="00265A37" w:rsidP="003B4533">
                  <w:pPr>
                    <w:pStyle w:val="TAL"/>
                    <w:jc w:val="center"/>
                    <w:rPr>
                      <w:i/>
                      <w:iCs/>
                    </w:rPr>
                  </w:pPr>
                  <w:r w:rsidRPr="001F4300">
                    <w:rPr>
                      <w:i/>
                      <w:iCs/>
                    </w:rPr>
                    <w:t>t1r4-t2r4</w:t>
                  </w:r>
                </w:p>
              </w:tc>
              <w:tc>
                <w:tcPr>
                  <w:tcW w:w="2635" w:type="pct"/>
                </w:tcPr>
                <w:p w14:paraId="7D8101BD" w14:textId="77777777" w:rsidR="00265A37" w:rsidRPr="001F4300" w:rsidRDefault="00265A37" w:rsidP="003B4533">
                  <w:pPr>
                    <w:pStyle w:val="TAL"/>
                    <w:jc w:val="center"/>
                    <w:rPr>
                      <w:i/>
                      <w:iCs/>
                    </w:rPr>
                  </w:pPr>
                  <w:r w:rsidRPr="001F4300">
                    <w:rPr>
                      <w:i/>
                      <w:iCs/>
                    </w:rPr>
                    <w:t>t1r1-t1r2-t2r2-t1r4-t2r4</w:t>
                  </w:r>
                </w:p>
              </w:tc>
            </w:tr>
          </w:tbl>
          <w:p w14:paraId="24380E07" w14:textId="77777777" w:rsidR="00265A37" w:rsidRPr="001F4300" w:rsidRDefault="00265A37" w:rsidP="003B4533">
            <w:pPr>
              <w:pStyle w:val="B1"/>
              <w:rPr>
                <w:rFonts w:ascii="Arial" w:hAnsi="Arial" w:cs="Arial"/>
                <w:sz w:val="18"/>
                <w:szCs w:val="18"/>
              </w:rPr>
            </w:pPr>
          </w:p>
          <w:p w14:paraId="157EF651"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(see NOTE) in the band combination that affects this DL, which is mandatory with capability signaling;</w:t>
            </w:r>
          </w:p>
          <w:p w14:paraId="42BC37C0"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 (see NOTE) in the band combination that switches together with this UL, which is mandatory with capability signaling.</w:t>
            </w:r>
          </w:p>
          <w:p w14:paraId="49B38EAD" w14:textId="77777777" w:rsidR="00265A37" w:rsidRPr="001F4300" w:rsidRDefault="00265A37" w:rsidP="003B4533">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08755918" w14:textId="77777777" w:rsidR="00265A37" w:rsidRPr="001F4300" w:rsidRDefault="00265A37" w:rsidP="003B4533">
            <w:pPr>
              <w:pStyle w:val="TAL"/>
            </w:pPr>
            <w:r w:rsidRPr="001F4300">
              <w:t>The entry number is the band entry number in a band combination. The UE is restricted not to include fallback band combinations for the purpose of indicating different SRS antenna switching capabilities.</w:t>
            </w:r>
          </w:p>
          <w:p w14:paraId="18E7A3D2" w14:textId="77777777" w:rsidR="00265A37" w:rsidRPr="001F4300" w:rsidRDefault="00265A37" w:rsidP="003B4533">
            <w:pPr>
              <w:pStyle w:val="TAL"/>
            </w:pPr>
          </w:p>
          <w:p w14:paraId="09846850" w14:textId="77777777" w:rsidR="00265A37" w:rsidRPr="001F4300" w:rsidRDefault="00265A37" w:rsidP="003B4533">
            <w:pPr>
              <w:pStyle w:val="TAN"/>
            </w:pPr>
            <w:r w:rsidRPr="001F4300">
              <w:rPr>
                <w:rFonts w:eastAsia="等线"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37A2814E" w14:textId="77777777" w:rsidR="00265A37" w:rsidRPr="001F4300" w:rsidRDefault="00265A37" w:rsidP="003B4533">
            <w:pPr>
              <w:pStyle w:val="TAL"/>
              <w:jc w:val="center"/>
            </w:pPr>
            <w:r w:rsidRPr="001F4300">
              <w:t>BC</w:t>
            </w:r>
          </w:p>
        </w:tc>
        <w:tc>
          <w:tcPr>
            <w:tcW w:w="567" w:type="dxa"/>
          </w:tcPr>
          <w:p w14:paraId="704768AC" w14:textId="77777777" w:rsidR="00265A37" w:rsidRPr="001F4300" w:rsidRDefault="00265A37" w:rsidP="003B4533">
            <w:pPr>
              <w:pStyle w:val="TAL"/>
              <w:jc w:val="center"/>
            </w:pPr>
            <w:r w:rsidRPr="001F4300">
              <w:t>FD</w:t>
            </w:r>
          </w:p>
        </w:tc>
        <w:tc>
          <w:tcPr>
            <w:tcW w:w="709" w:type="dxa"/>
          </w:tcPr>
          <w:p w14:paraId="7E87786E" w14:textId="77777777" w:rsidR="00265A37" w:rsidRPr="001F4300" w:rsidRDefault="00265A37" w:rsidP="003B4533">
            <w:pPr>
              <w:pStyle w:val="TAL"/>
              <w:jc w:val="center"/>
            </w:pPr>
            <w:r w:rsidRPr="001F4300">
              <w:rPr>
                <w:rFonts w:eastAsia="等线"/>
              </w:rPr>
              <w:t>N/A</w:t>
            </w:r>
          </w:p>
        </w:tc>
        <w:tc>
          <w:tcPr>
            <w:tcW w:w="728" w:type="dxa"/>
          </w:tcPr>
          <w:p w14:paraId="2E240E2C" w14:textId="77777777" w:rsidR="00265A37" w:rsidRPr="001F4300" w:rsidRDefault="00265A37" w:rsidP="003B4533">
            <w:pPr>
              <w:pStyle w:val="TAL"/>
              <w:jc w:val="center"/>
            </w:pPr>
            <w:r w:rsidRPr="001F4300">
              <w:rPr>
                <w:rFonts w:eastAsia="等线"/>
              </w:rPr>
              <w:t>N/A</w:t>
            </w:r>
          </w:p>
        </w:tc>
      </w:tr>
      <w:tr w:rsidR="00265A37" w:rsidRPr="001F4300" w14:paraId="0C38395D" w14:textId="77777777" w:rsidTr="003B4533">
        <w:trPr>
          <w:cantSplit/>
          <w:tblHeader/>
        </w:trPr>
        <w:tc>
          <w:tcPr>
            <w:tcW w:w="6917" w:type="dxa"/>
          </w:tcPr>
          <w:p w14:paraId="1A632C78" w14:textId="77777777" w:rsidR="00265A37" w:rsidRPr="001F4300" w:rsidRDefault="00265A37" w:rsidP="003B4533">
            <w:pPr>
              <w:pStyle w:val="TAL"/>
              <w:rPr>
                <w:b/>
                <w:bCs/>
                <w:i/>
                <w:iCs/>
              </w:rPr>
            </w:pPr>
            <w:r w:rsidRPr="001F4300">
              <w:rPr>
                <w:b/>
                <w:bCs/>
                <w:i/>
                <w:iCs/>
              </w:rPr>
              <w:t>supportedBandwidthCombinationSet</w:t>
            </w:r>
          </w:p>
          <w:p w14:paraId="69ADCA16" w14:textId="77777777" w:rsidR="00265A37" w:rsidRPr="001F4300" w:rsidRDefault="00265A37" w:rsidP="003B4533">
            <w:pPr>
              <w:pStyle w:val="TAL"/>
              <w:rPr>
                <w:szCs w:val="22"/>
              </w:rPr>
            </w:pPr>
            <w:r w:rsidRPr="001F4300">
              <w:rPr>
                <w:lang w:eastAsia="en-GB"/>
              </w:rPr>
              <w:t xml:space="preserve">Defines the supported bandwidth combination set for a band combination as defined in TS 38.101-1 [2], TS 38.101-2 [3] and TS 38.101-3 [4]. </w:t>
            </w:r>
            <w:r w:rsidRPr="001F4300">
              <w:rPr>
                <w:szCs w:val="22"/>
              </w:rPr>
              <w:t xml:space="preserve">For NR SA CA, NR-DC, inter-band (NG)EN-DC without intra-band (NG)EN-DC component, inter-band NE-DC without intra-band NE-DC component and intra-band (NG)EN-DC/NE-DC with </w:t>
            </w:r>
            <w:r w:rsidRPr="001F4300">
              <w:t xml:space="preserve">additional </w:t>
            </w:r>
            <w:r w:rsidRPr="001F4300">
              <w:rPr>
                <w:szCs w:val="22"/>
              </w:rPr>
              <w:t>inter-band NR CA</w:t>
            </w:r>
            <w:r w:rsidRPr="001F4300">
              <w:t xml:space="preserve"> component</w:t>
            </w:r>
            <w:r w:rsidRPr="001F4300">
              <w:rPr>
                <w:szCs w:val="22"/>
              </w:rPr>
              <w:t xml:space="preserve">, the field defines the bandwidth combinations for the NR part of the band combination. For intra-band (NG)EN-DC/NE-DC without </w:t>
            </w:r>
            <w:r w:rsidRPr="001F4300">
              <w:t xml:space="preserve">additional </w:t>
            </w:r>
            <w:r w:rsidRPr="001F4300">
              <w:rPr>
                <w:szCs w:val="22"/>
              </w:rPr>
              <w:t>inter-band NR and LTE CA</w:t>
            </w:r>
            <w:r w:rsidRPr="001F4300">
              <w:t xml:space="preserve"> component</w:t>
            </w:r>
            <w:r w:rsidRPr="001F4300">
              <w:rPr>
                <w:szCs w:val="22"/>
              </w:rPr>
              <w:t xml:space="preserve">, the field indicates the supported bandwidth combination set applicable to </w:t>
            </w:r>
            <w:r w:rsidRPr="001F4300">
              <w:rPr>
                <w:rFonts w:cs="Arial"/>
                <w:szCs w:val="18"/>
              </w:rPr>
              <w:t>intra-band (NG)EN-DC/NE-DC band combination</w:t>
            </w:r>
            <w:r w:rsidRPr="001F4300">
              <w:rPr>
                <w:szCs w:val="22"/>
              </w:rPr>
              <w:t>.</w:t>
            </w:r>
          </w:p>
          <w:p w14:paraId="4B2EADAB" w14:textId="77777777" w:rsidR="00265A37" w:rsidRPr="001F4300" w:rsidRDefault="00265A37" w:rsidP="003B4533">
            <w:pPr>
              <w:pStyle w:val="TAL"/>
              <w:rPr>
                <w:lang w:eastAsia="en-GB"/>
              </w:rPr>
            </w:pPr>
            <w:r w:rsidRPr="001F4300">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58C966BD" w14:textId="77777777" w:rsidR="00265A37" w:rsidRPr="001F4300" w:rsidRDefault="00265A37" w:rsidP="003B4533">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the band combination has more than one NR carrier (at least one SCell in an NR cell group);</w:t>
            </w:r>
          </w:p>
          <w:p w14:paraId="417756E6" w14:textId="77777777" w:rsidR="00265A37" w:rsidRPr="001F4300" w:rsidRDefault="00265A37" w:rsidP="003B4533">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or is an intra-band </w:t>
            </w:r>
            <w:r w:rsidRPr="001F4300">
              <w:rPr>
                <w:rFonts w:ascii="Arial" w:hAnsi="Arial" w:cs="Arial"/>
                <w:sz w:val="18"/>
                <w:szCs w:val="18"/>
              </w:rPr>
              <w:t>(NG)</w:t>
            </w:r>
            <w:r w:rsidRPr="001F4300">
              <w:rPr>
                <w:rFonts w:ascii="Arial" w:hAnsi="Arial" w:cs="Arial"/>
                <w:sz w:val="18"/>
                <w:szCs w:val="18"/>
                <w:lang w:eastAsia="en-GB"/>
              </w:rPr>
              <w:t>EN-DC</w:t>
            </w:r>
            <w:r w:rsidRPr="001F4300">
              <w:rPr>
                <w:rFonts w:ascii="Arial" w:hAnsi="Arial" w:cs="Arial"/>
                <w:sz w:val="18"/>
                <w:szCs w:val="18"/>
              </w:rPr>
              <w:t>/NE-DC</w:t>
            </w:r>
            <w:r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1A4D8129" w14:textId="77777777" w:rsidR="00265A37" w:rsidRPr="001F4300" w:rsidRDefault="00265A37" w:rsidP="003B4533">
            <w:pPr>
              <w:pStyle w:val="B1"/>
              <w:spacing w:after="0"/>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or both.</w:t>
            </w:r>
          </w:p>
        </w:tc>
        <w:tc>
          <w:tcPr>
            <w:tcW w:w="709" w:type="dxa"/>
          </w:tcPr>
          <w:p w14:paraId="2A60BFF0" w14:textId="77777777" w:rsidR="00265A37" w:rsidRPr="001F4300" w:rsidRDefault="00265A37" w:rsidP="003B4533">
            <w:pPr>
              <w:pStyle w:val="TAL"/>
              <w:jc w:val="center"/>
            </w:pPr>
            <w:r w:rsidRPr="001F4300">
              <w:rPr>
                <w:bCs/>
                <w:iCs/>
              </w:rPr>
              <w:t>BC</w:t>
            </w:r>
          </w:p>
        </w:tc>
        <w:tc>
          <w:tcPr>
            <w:tcW w:w="567" w:type="dxa"/>
          </w:tcPr>
          <w:p w14:paraId="5CB01CF2" w14:textId="77777777" w:rsidR="00265A37" w:rsidRPr="001F4300" w:rsidRDefault="00265A37" w:rsidP="003B4533">
            <w:pPr>
              <w:pStyle w:val="TAL"/>
              <w:jc w:val="center"/>
            </w:pPr>
            <w:r w:rsidRPr="001F4300">
              <w:rPr>
                <w:bCs/>
                <w:iCs/>
              </w:rPr>
              <w:t>CY</w:t>
            </w:r>
          </w:p>
        </w:tc>
        <w:tc>
          <w:tcPr>
            <w:tcW w:w="709" w:type="dxa"/>
          </w:tcPr>
          <w:p w14:paraId="6B536A0B" w14:textId="77777777" w:rsidR="00265A37" w:rsidRPr="001F4300" w:rsidRDefault="00265A37" w:rsidP="003B4533">
            <w:pPr>
              <w:pStyle w:val="TAL"/>
              <w:jc w:val="center"/>
            </w:pPr>
            <w:r w:rsidRPr="001F4300">
              <w:rPr>
                <w:rFonts w:eastAsia="等线"/>
              </w:rPr>
              <w:t>N/A</w:t>
            </w:r>
          </w:p>
        </w:tc>
        <w:tc>
          <w:tcPr>
            <w:tcW w:w="728" w:type="dxa"/>
          </w:tcPr>
          <w:p w14:paraId="7A182B0B" w14:textId="77777777" w:rsidR="00265A37" w:rsidRPr="001F4300" w:rsidRDefault="00265A37" w:rsidP="003B4533">
            <w:pPr>
              <w:pStyle w:val="TAL"/>
              <w:jc w:val="center"/>
            </w:pPr>
            <w:r w:rsidRPr="001F4300">
              <w:rPr>
                <w:rFonts w:eastAsia="等线"/>
              </w:rPr>
              <w:t>N/A</w:t>
            </w:r>
          </w:p>
        </w:tc>
      </w:tr>
      <w:tr w:rsidR="00265A37" w:rsidRPr="001F4300" w14:paraId="32285200" w14:textId="77777777" w:rsidTr="003B4533">
        <w:trPr>
          <w:cantSplit/>
          <w:tblHeader/>
        </w:trPr>
        <w:tc>
          <w:tcPr>
            <w:tcW w:w="6917" w:type="dxa"/>
          </w:tcPr>
          <w:p w14:paraId="63FD5BB5" w14:textId="77777777" w:rsidR="00265A37" w:rsidRPr="001F4300" w:rsidRDefault="00265A37" w:rsidP="003B4533">
            <w:pPr>
              <w:pStyle w:val="TAL"/>
              <w:rPr>
                <w:b/>
                <w:bCs/>
                <w:i/>
                <w:iCs/>
              </w:rPr>
            </w:pPr>
            <w:r w:rsidRPr="001F4300">
              <w:rPr>
                <w:b/>
                <w:bCs/>
                <w:i/>
                <w:iCs/>
              </w:rPr>
              <w:t>supportedBandwidthCombinationSetIntraENDC</w:t>
            </w:r>
          </w:p>
          <w:p w14:paraId="09B40E11" w14:textId="77777777" w:rsidR="00265A37" w:rsidRPr="001F4300" w:rsidRDefault="00265A37" w:rsidP="003B4533">
            <w:pPr>
              <w:pStyle w:val="TAL"/>
              <w:rPr>
                <w:lang w:eastAsia="en-GB"/>
              </w:rPr>
            </w:pPr>
            <w:r w:rsidRPr="001F4300">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5B8C5773" w14:textId="77777777" w:rsidR="00265A37" w:rsidRPr="001F4300" w:rsidRDefault="00265A37"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(NG)EN-DC with additional inter-band CA component(s) of LTE and/or NR, the field defines the bandwidth combinations for the intra-band (NG)EN-DC component.</w:t>
            </w:r>
          </w:p>
          <w:p w14:paraId="3203B63D" w14:textId="77777777" w:rsidR="00265A37" w:rsidRPr="001F4300" w:rsidRDefault="00265A37"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NE-DC with additional inter-band CA component(s) of LTE and/or NR, the field defines the bandwidth combinations for the intra-band NE-DC component.</w:t>
            </w:r>
          </w:p>
          <w:p w14:paraId="5373055F" w14:textId="77777777" w:rsidR="00265A37" w:rsidRPr="001F4300" w:rsidRDefault="00265A37" w:rsidP="003B4533">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7EA1E4BA" w14:textId="77777777" w:rsidR="00265A37" w:rsidRPr="001F4300" w:rsidRDefault="00265A37" w:rsidP="003B4533">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sz w:val="18"/>
                <w:szCs w:val="18"/>
                <w:lang w:eastAsia="en-GB"/>
              </w:rPr>
              <w:t>It is mandatory if the band combination is an</w:t>
            </w:r>
            <w:r w:rsidRPr="001F4300">
              <w:rPr>
                <w:rFonts w:ascii="Arial" w:hAnsi="Arial" w:cs="Arial"/>
                <w:sz w:val="18"/>
                <w:szCs w:val="18"/>
              </w:rPr>
              <w:t xml:space="preserve"> intra-band (NG)EN-DC/NE-DC </w:t>
            </w:r>
            <w:r w:rsidRPr="001F4300">
              <w:rPr>
                <w:rFonts w:ascii="Arial" w:hAnsi="Arial" w:cs="Arial"/>
                <w:sz w:val="18"/>
                <w:szCs w:val="18"/>
                <w:lang w:eastAsia="en-GB"/>
              </w:rPr>
              <w:t>combination</w:t>
            </w:r>
            <w:r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with additional inter-band NR/LTE CA component</w:t>
            </w:r>
            <w:r w:rsidRPr="001F4300">
              <w:rPr>
                <w:rFonts w:ascii="Arial" w:hAnsi="Arial" w:cs="Arial"/>
                <w:sz w:val="18"/>
                <w:szCs w:val="18"/>
                <w:lang w:eastAsia="en-GB"/>
              </w:rPr>
              <w:t>.</w:t>
            </w:r>
          </w:p>
          <w:p w14:paraId="23D09DE5" w14:textId="77777777" w:rsidR="00265A37" w:rsidRPr="001F4300" w:rsidRDefault="00265A37" w:rsidP="003B4533">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15462A71" w14:textId="77777777" w:rsidR="00265A37" w:rsidRPr="001F4300" w:rsidRDefault="00265A37" w:rsidP="003B4533">
            <w:pPr>
              <w:pStyle w:val="TAL"/>
              <w:jc w:val="center"/>
              <w:rPr>
                <w:bCs/>
                <w:iCs/>
              </w:rPr>
            </w:pPr>
            <w:r w:rsidRPr="001F4300">
              <w:rPr>
                <w:bCs/>
                <w:iCs/>
              </w:rPr>
              <w:t>BC</w:t>
            </w:r>
          </w:p>
        </w:tc>
        <w:tc>
          <w:tcPr>
            <w:tcW w:w="567" w:type="dxa"/>
          </w:tcPr>
          <w:p w14:paraId="3FD6F922" w14:textId="77777777" w:rsidR="00265A37" w:rsidRPr="001F4300" w:rsidRDefault="00265A37" w:rsidP="003B4533">
            <w:pPr>
              <w:pStyle w:val="TAL"/>
              <w:jc w:val="center"/>
              <w:rPr>
                <w:bCs/>
                <w:iCs/>
              </w:rPr>
            </w:pPr>
            <w:r w:rsidRPr="001F4300">
              <w:rPr>
                <w:bCs/>
                <w:iCs/>
              </w:rPr>
              <w:t>CY</w:t>
            </w:r>
          </w:p>
        </w:tc>
        <w:tc>
          <w:tcPr>
            <w:tcW w:w="709" w:type="dxa"/>
          </w:tcPr>
          <w:p w14:paraId="35205D27" w14:textId="77777777" w:rsidR="00265A37" w:rsidRPr="001F4300" w:rsidRDefault="00265A37" w:rsidP="003B4533">
            <w:pPr>
              <w:pStyle w:val="TAL"/>
              <w:jc w:val="center"/>
              <w:rPr>
                <w:bCs/>
                <w:iCs/>
              </w:rPr>
            </w:pPr>
            <w:r w:rsidRPr="001F4300">
              <w:rPr>
                <w:rFonts w:eastAsia="等线"/>
              </w:rPr>
              <w:t>N/A</w:t>
            </w:r>
          </w:p>
        </w:tc>
        <w:tc>
          <w:tcPr>
            <w:tcW w:w="728" w:type="dxa"/>
          </w:tcPr>
          <w:p w14:paraId="35A265CE" w14:textId="77777777" w:rsidR="00265A37" w:rsidRPr="001F4300" w:rsidRDefault="00265A37" w:rsidP="003B4533">
            <w:pPr>
              <w:pStyle w:val="TAL"/>
              <w:jc w:val="center"/>
            </w:pPr>
            <w:r w:rsidRPr="001F4300">
              <w:rPr>
                <w:rFonts w:eastAsia="等线"/>
              </w:rPr>
              <w:t>N/A</w:t>
            </w:r>
          </w:p>
        </w:tc>
      </w:tr>
      <w:tr w:rsidR="00265A37" w:rsidRPr="001F4300" w14:paraId="540987A3" w14:textId="77777777" w:rsidTr="003B4533">
        <w:trPr>
          <w:cantSplit/>
          <w:tblHeader/>
        </w:trPr>
        <w:tc>
          <w:tcPr>
            <w:tcW w:w="6917" w:type="dxa"/>
          </w:tcPr>
          <w:p w14:paraId="4FDE8C63" w14:textId="77777777" w:rsidR="00265A37" w:rsidRPr="001F4300" w:rsidRDefault="00265A37" w:rsidP="003B4533">
            <w:pPr>
              <w:pStyle w:val="TAL"/>
              <w:rPr>
                <w:rFonts w:eastAsia="等线"/>
                <w:b/>
                <w:bCs/>
                <w:i/>
                <w:iCs/>
              </w:rPr>
            </w:pPr>
            <w:r w:rsidRPr="001F4300">
              <w:rPr>
                <w:rFonts w:eastAsia="等线"/>
                <w:b/>
                <w:bCs/>
                <w:i/>
                <w:iCs/>
              </w:rPr>
              <w:t>supportedTxBandCombListPerBC-Sidelink-r16, supportedRxBandCombListPerBC-Sidelink-r16</w:t>
            </w:r>
          </w:p>
          <w:p w14:paraId="27BC8942" w14:textId="77777777" w:rsidR="00265A37" w:rsidRPr="001F4300" w:rsidRDefault="00265A37" w:rsidP="003B4533">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06EA73E9" w14:textId="77777777" w:rsidR="00265A37" w:rsidRPr="001F4300" w:rsidRDefault="00265A37" w:rsidP="003B4533">
            <w:pPr>
              <w:pStyle w:val="TAL"/>
              <w:jc w:val="center"/>
              <w:rPr>
                <w:bCs/>
                <w:iCs/>
              </w:rPr>
            </w:pPr>
            <w:r w:rsidRPr="001F4300">
              <w:rPr>
                <w:bCs/>
                <w:iCs/>
                <w:lang w:eastAsia="zh-CN"/>
              </w:rPr>
              <w:t>BC</w:t>
            </w:r>
          </w:p>
        </w:tc>
        <w:tc>
          <w:tcPr>
            <w:tcW w:w="567" w:type="dxa"/>
          </w:tcPr>
          <w:p w14:paraId="6B6D5755" w14:textId="77777777" w:rsidR="00265A37" w:rsidRPr="001F4300" w:rsidRDefault="00265A37" w:rsidP="003B4533">
            <w:pPr>
              <w:pStyle w:val="TAL"/>
              <w:jc w:val="center"/>
              <w:rPr>
                <w:bCs/>
                <w:iCs/>
              </w:rPr>
            </w:pPr>
            <w:r w:rsidRPr="001F4300">
              <w:rPr>
                <w:bCs/>
                <w:iCs/>
                <w:lang w:eastAsia="zh-CN"/>
              </w:rPr>
              <w:t>No</w:t>
            </w:r>
          </w:p>
        </w:tc>
        <w:tc>
          <w:tcPr>
            <w:tcW w:w="709" w:type="dxa"/>
          </w:tcPr>
          <w:p w14:paraId="5CBC3FBA" w14:textId="77777777" w:rsidR="00265A37" w:rsidRPr="001F4300" w:rsidRDefault="00265A37" w:rsidP="003B4533">
            <w:pPr>
              <w:pStyle w:val="TAL"/>
              <w:jc w:val="center"/>
              <w:rPr>
                <w:rFonts w:eastAsia="等线"/>
              </w:rPr>
            </w:pPr>
            <w:r w:rsidRPr="001F4300">
              <w:rPr>
                <w:rFonts w:eastAsia="等线"/>
              </w:rPr>
              <w:t>N/A</w:t>
            </w:r>
          </w:p>
        </w:tc>
        <w:tc>
          <w:tcPr>
            <w:tcW w:w="728" w:type="dxa"/>
          </w:tcPr>
          <w:p w14:paraId="3CE5B97B" w14:textId="77777777" w:rsidR="00265A37" w:rsidRPr="001F4300" w:rsidRDefault="00265A37" w:rsidP="003B4533">
            <w:pPr>
              <w:pStyle w:val="TAL"/>
              <w:jc w:val="center"/>
              <w:rPr>
                <w:rFonts w:eastAsia="等线"/>
              </w:rPr>
            </w:pPr>
            <w:r w:rsidRPr="001F4300">
              <w:rPr>
                <w:lang w:eastAsia="zh-CN"/>
              </w:rPr>
              <w:t>N/A</w:t>
            </w:r>
          </w:p>
        </w:tc>
      </w:tr>
      <w:tr w:rsidR="00265A37" w:rsidRPr="001F4300" w14:paraId="1A2B38BC" w14:textId="77777777" w:rsidTr="003B4533">
        <w:trPr>
          <w:cantSplit/>
          <w:tblHeader/>
        </w:trPr>
        <w:tc>
          <w:tcPr>
            <w:tcW w:w="6917" w:type="dxa"/>
          </w:tcPr>
          <w:p w14:paraId="0CA55DE5" w14:textId="77777777" w:rsidR="00265A37" w:rsidRPr="001F4300" w:rsidRDefault="00265A37" w:rsidP="003B4533">
            <w:pPr>
              <w:pStyle w:val="TAL"/>
              <w:rPr>
                <w:b/>
                <w:bCs/>
                <w:i/>
                <w:iCs/>
              </w:rPr>
            </w:pPr>
            <w:r w:rsidRPr="001F4300">
              <w:rPr>
                <w:b/>
                <w:bCs/>
                <w:i/>
                <w:iCs/>
              </w:rPr>
              <w:t>ULTxSwitchingBandPair-r16</w:t>
            </w:r>
          </w:p>
          <w:p w14:paraId="3F0FE053" w14:textId="77777777" w:rsidR="00265A37" w:rsidRPr="001F4300" w:rsidRDefault="00265A37" w:rsidP="003B4533">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F1DAA97" w14:textId="77777777" w:rsidR="00265A37" w:rsidRPr="001F4300" w:rsidRDefault="00265A37" w:rsidP="003B4533">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102645EA" w14:textId="77777777" w:rsidR="00265A37" w:rsidRPr="001F4300" w:rsidRDefault="00265A37" w:rsidP="003B4533">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754DA6E" w14:textId="77777777" w:rsidR="00265A37" w:rsidRPr="001F4300" w:rsidRDefault="00265A37" w:rsidP="003B4533">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3 [5] and in TS 36.133 [27]. UE is not allowed to set this field for the band combination of SUL band+TDD band, for which no DL interruption is allowed.</w:t>
            </w:r>
          </w:p>
          <w:p w14:paraId="7D4C7F2E" w14:textId="77777777" w:rsidR="00265A37" w:rsidRPr="001F4300" w:rsidRDefault="00265A37" w:rsidP="003B4533">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7AB80404" w14:textId="77777777" w:rsidR="00265A37" w:rsidRPr="001F4300" w:rsidRDefault="00265A37" w:rsidP="003B453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007EF47C" w14:textId="77777777" w:rsidR="00265A37" w:rsidRPr="001F4300" w:rsidRDefault="00265A37" w:rsidP="003B453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2175E33C" w14:textId="77777777" w:rsidR="00265A37" w:rsidRPr="001F4300" w:rsidRDefault="00265A37" w:rsidP="003B4533">
            <w:pPr>
              <w:pStyle w:val="TAL"/>
              <w:rPr>
                <w:b/>
                <w:bCs/>
                <w:i/>
                <w:iCs/>
              </w:rPr>
            </w:pPr>
          </w:p>
        </w:tc>
        <w:tc>
          <w:tcPr>
            <w:tcW w:w="709" w:type="dxa"/>
          </w:tcPr>
          <w:p w14:paraId="429B3264" w14:textId="77777777" w:rsidR="00265A37" w:rsidRPr="001F4300" w:rsidRDefault="00265A37" w:rsidP="003B4533">
            <w:pPr>
              <w:pStyle w:val="TAL"/>
              <w:jc w:val="center"/>
              <w:rPr>
                <w:bCs/>
                <w:iCs/>
              </w:rPr>
            </w:pPr>
            <w:r w:rsidRPr="001F4300">
              <w:rPr>
                <w:bCs/>
                <w:iCs/>
                <w:lang w:eastAsia="zh-CN"/>
              </w:rPr>
              <w:t>BC</w:t>
            </w:r>
          </w:p>
        </w:tc>
        <w:tc>
          <w:tcPr>
            <w:tcW w:w="567" w:type="dxa"/>
          </w:tcPr>
          <w:p w14:paraId="56E8F125" w14:textId="77777777" w:rsidR="00265A37" w:rsidRPr="001F4300" w:rsidRDefault="00265A37" w:rsidP="003B4533">
            <w:pPr>
              <w:pStyle w:val="TAL"/>
              <w:jc w:val="center"/>
              <w:rPr>
                <w:bCs/>
                <w:iCs/>
              </w:rPr>
            </w:pPr>
            <w:r w:rsidRPr="001F4300">
              <w:rPr>
                <w:bCs/>
                <w:iCs/>
                <w:lang w:eastAsia="zh-CN"/>
              </w:rPr>
              <w:t>FD</w:t>
            </w:r>
          </w:p>
        </w:tc>
        <w:tc>
          <w:tcPr>
            <w:tcW w:w="709" w:type="dxa"/>
          </w:tcPr>
          <w:p w14:paraId="4177ED43" w14:textId="77777777" w:rsidR="00265A37" w:rsidRPr="001F4300" w:rsidRDefault="00265A37" w:rsidP="003B4533">
            <w:pPr>
              <w:pStyle w:val="TAL"/>
              <w:jc w:val="center"/>
              <w:rPr>
                <w:bCs/>
                <w:iCs/>
              </w:rPr>
            </w:pPr>
            <w:r w:rsidRPr="001F4300">
              <w:rPr>
                <w:rFonts w:eastAsia="等线"/>
              </w:rPr>
              <w:t>N/A</w:t>
            </w:r>
          </w:p>
        </w:tc>
        <w:tc>
          <w:tcPr>
            <w:tcW w:w="728" w:type="dxa"/>
          </w:tcPr>
          <w:p w14:paraId="30D5EE7F" w14:textId="77777777" w:rsidR="00265A37" w:rsidRPr="001F4300" w:rsidRDefault="00265A37" w:rsidP="003B4533">
            <w:pPr>
              <w:pStyle w:val="TAL"/>
              <w:jc w:val="center"/>
            </w:pPr>
            <w:r w:rsidRPr="001F4300">
              <w:rPr>
                <w:lang w:eastAsia="zh-CN"/>
              </w:rPr>
              <w:t>FR1 only</w:t>
            </w:r>
          </w:p>
        </w:tc>
      </w:tr>
      <w:tr w:rsidR="00265A37" w:rsidRPr="001F4300" w14:paraId="221BDDFB" w14:textId="77777777" w:rsidTr="003B4533">
        <w:trPr>
          <w:cantSplit/>
          <w:tblHeader/>
        </w:trPr>
        <w:tc>
          <w:tcPr>
            <w:tcW w:w="6917" w:type="dxa"/>
          </w:tcPr>
          <w:p w14:paraId="072C396D" w14:textId="77777777" w:rsidR="00265A37" w:rsidRPr="001F4300" w:rsidRDefault="00265A37" w:rsidP="003B4533">
            <w:pPr>
              <w:pStyle w:val="TAL"/>
              <w:rPr>
                <w:b/>
                <w:bCs/>
                <w:i/>
                <w:iCs/>
              </w:rPr>
            </w:pPr>
            <w:r w:rsidRPr="001F4300">
              <w:rPr>
                <w:b/>
                <w:bCs/>
                <w:i/>
                <w:iCs/>
              </w:rPr>
              <w:t>uplinkTxSwitching-</w:t>
            </w:r>
            <w:r w:rsidRPr="001F4300">
              <w:rPr>
                <w:b/>
                <w:bCs/>
                <w:i/>
                <w:iCs/>
                <w:lang w:eastAsia="zh-CN"/>
              </w:rPr>
              <w:t>Option</w:t>
            </w:r>
            <w:r w:rsidRPr="001F4300">
              <w:rPr>
                <w:b/>
                <w:bCs/>
                <w:i/>
                <w:iCs/>
              </w:rPr>
              <w:t>Support</w:t>
            </w:r>
            <w:r w:rsidRPr="001F4300">
              <w:rPr>
                <w:rFonts w:cs="Arial"/>
                <w:b/>
                <w:bCs/>
                <w:i/>
                <w:szCs w:val="18"/>
              </w:rPr>
              <w:t>-r16</w:t>
            </w:r>
          </w:p>
          <w:p w14:paraId="46A3B5C2" w14:textId="77777777" w:rsidR="00265A37" w:rsidRPr="001F4300" w:rsidRDefault="00265A37" w:rsidP="003B4533">
            <w:pPr>
              <w:pStyle w:val="TAL"/>
              <w:rPr>
                <w:b/>
                <w:bCs/>
                <w:i/>
                <w:iCs/>
              </w:rPr>
            </w:pPr>
            <w:r w:rsidRPr="001F4300">
              <w:rPr>
                <w:lang w:eastAsia="en-GB"/>
              </w:rPr>
              <w:t xml:space="preserve">Indicates which option is supported for dynamic UL Tx switching for inter-band UL CA and (NG)EN-DC.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(NG)EN-DC case. The field is mandatory for inter-band UL CA and (NG)EN-DC case where UE supports dynamic UL Tx switching.</w:t>
            </w:r>
          </w:p>
        </w:tc>
        <w:tc>
          <w:tcPr>
            <w:tcW w:w="709" w:type="dxa"/>
          </w:tcPr>
          <w:p w14:paraId="11809EEF" w14:textId="77777777" w:rsidR="00265A37" w:rsidRPr="001F4300" w:rsidRDefault="00265A37" w:rsidP="003B4533">
            <w:pPr>
              <w:pStyle w:val="TAL"/>
              <w:jc w:val="center"/>
              <w:rPr>
                <w:bCs/>
                <w:iCs/>
              </w:rPr>
            </w:pPr>
            <w:r w:rsidRPr="001F4300">
              <w:rPr>
                <w:bCs/>
                <w:iCs/>
                <w:lang w:eastAsia="zh-CN"/>
              </w:rPr>
              <w:t>BC</w:t>
            </w:r>
          </w:p>
        </w:tc>
        <w:tc>
          <w:tcPr>
            <w:tcW w:w="567" w:type="dxa"/>
          </w:tcPr>
          <w:p w14:paraId="0E5DE6EE" w14:textId="77777777" w:rsidR="00265A37" w:rsidRPr="001F4300" w:rsidRDefault="00265A37" w:rsidP="003B4533">
            <w:pPr>
              <w:pStyle w:val="TAL"/>
              <w:jc w:val="center"/>
              <w:rPr>
                <w:bCs/>
                <w:iCs/>
              </w:rPr>
            </w:pPr>
            <w:r w:rsidRPr="001F4300">
              <w:rPr>
                <w:bCs/>
                <w:iCs/>
                <w:lang w:eastAsia="zh-CN"/>
              </w:rPr>
              <w:t>CY</w:t>
            </w:r>
          </w:p>
        </w:tc>
        <w:tc>
          <w:tcPr>
            <w:tcW w:w="709" w:type="dxa"/>
          </w:tcPr>
          <w:p w14:paraId="43710377" w14:textId="77777777" w:rsidR="00265A37" w:rsidRPr="001F4300" w:rsidRDefault="00265A37" w:rsidP="003B4533">
            <w:pPr>
              <w:pStyle w:val="TAL"/>
              <w:jc w:val="center"/>
              <w:rPr>
                <w:bCs/>
                <w:iCs/>
              </w:rPr>
            </w:pPr>
            <w:r w:rsidRPr="001F4300">
              <w:rPr>
                <w:rFonts w:eastAsia="等线"/>
              </w:rPr>
              <w:t>N/A</w:t>
            </w:r>
          </w:p>
        </w:tc>
        <w:tc>
          <w:tcPr>
            <w:tcW w:w="728" w:type="dxa"/>
          </w:tcPr>
          <w:p w14:paraId="619EBF40" w14:textId="77777777" w:rsidR="00265A37" w:rsidRPr="001F4300" w:rsidRDefault="00265A37" w:rsidP="003B4533">
            <w:pPr>
              <w:pStyle w:val="TAL"/>
              <w:jc w:val="center"/>
            </w:pPr>
            <w:r w:rsidRPr="001F4300">
              <w:rPr>
                <w:lang w:eastAsia="zh-CN"/>
              </w:rPr>
              <w:t>FR1 only</w:t>
            </w:r>
          </w:p>
        </w:tc>
      </w:tr>
      <w:tr w:rsidR="00265A37" w:rsidRPr="001F4300" w14:paraId="2B40D625" w14:textId="77777777" w:rsidTr="003B4533">
        <w:trPr>
          <w:cantSplit/>
          <w:tblHeader/>
        </w:trPr>
        <w:tc>
          <w:tcPr>
            <w:tcW w:w="6917" w:type="dxa"/>
          </w:tcPr>
          <w:p w14:paraId="221FB6F5" w14:textId="77777777" w:rsidR="00265A37" w:rsidRPr="001F4300" w:rsidRDefault="00265A37" w:rsidP="003B4533">
            <w:pPr>
              <w:pStyle w:val="TAL"/>
              <w:rPr>
                <w:b/>
                <w:bCs/>
                <w:i/>
                <w:iCs/>
              </w:rPr>
            </w:pPr>
            <w:r w:rsidRPr="001F4300">
              <w:rPr>
                <w:b/>
                <w:bCs/>
                <w:i/>
                <w:iCs/>
              </w:rPr>
              <w:t>uplinkTxSwitching</w:t>
            </w:r>
            <w:r w:rsidRPr="001F4300">
              <w:rPr>
                <w:rFonts w:eastAsia="等线"/>
                <w:b/>
                <w:bCs/>
                <w:i/>
                <w:iCs/>
              </w:rPr>
              <w:t>-PowerBoosting-r16</w:t>
            </w:r>
          </w:p>
          <w:p w14:paraId="35BAA780" w14:textId="77777777" w:rsidR="00265A37" w:rsidRPr="001F4300" w:rsidRDefault="00265A37" w:rsidP="003B4533">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54B8B2D0" w14:textId="77777777" w:rsidR="00265A37" w:rsidRPr="001F4300" w:rsidRDefault="00265A37" w:rsidP="003B4533">
            <w:pPr>
              <w:pStyle w:val="TAL"/>
              <w:jc w:val="center"/>
              <w:rPr>
                <w:bCs/>
                <w:iCs/>
                <w:lang w:eastAsia="zh-CN"/>
              </w:rPr>
            </w:pPr>
            <w:r w:rsidRPr="001F4300">
              <w:rPr>
                <w:bCs/>
                <w:iCs/>
                <w:lang w:eastAsia="zh-CN"/>
              </w:rPr>
              <w:t>BC</w:t>
            </w:r>
          </w:p>
        </w:tc>
        <w:tc>
          <w:tcPr>
            <w:tcW w:w="567" w:type="dxa"/>
          </w:tcPr>
          <w:p w14:paraId="4CB0C32F" w14:textId="77777777" w:rsidR="00265A37" w:rsidRPr="001F4300" w:rsidRDefault="00265A37" w:rsidP="003B4533">
            <w:pPr>
              <w:pStyle w:val="TAL"/>
              <w:jc w:val="center"/>
              <w:rPr>
                <w:bCs/>
                <w:iCs/>
                <w:lang w:eastAsia="zh-CN"/>
              </w:rPr>
            </w:pPr>
            <w:r w:rsidRPr="001F4300">
              <w:rPr>
                <w:bCs/>
                <w:iCs/>
                <w:lang w:eastAsia="zh-CN"/>
              </w:rPr>
              <w:t>No</w:t>
            </w:r>
          </w:p>
        </w:tc>
        <w:tc>
          <w:tcPr>
            <w:tcW w:w="709" w:type="dxa"/>
          </w:tcPr>
          <w:p w14:paraId="343CB1F3" w14:textId="77777777" w:rsidR="00265A37" w:rsidRPr="001F4300" w:rsidRDefault="00265A37" w:rsidP="003B4533">
            <w:pPr>
              <w:pStyle w:val="TAL"/>
              <w:jc w:val="center"/>
              <w:rPr>
                <w:rFonts w:eastAsia="等线"/>
              </w:rPr>
            </w:pPr>
            <w:r w:rsidRPr="001F4300">
              <w:rPr>
                <w:rFonts w:eastAsia="等线"/>
              </w:rPr>
              <w:t>N/A</w:t>
            </w:r>
          </w:p>
        </w:tc>
        <w:tc>
          <w:tcPr>
            <w:tcW w:w="728" w:type="dxa"/>
          </w:tcPr>
          <w:p w14:paraId="178382E2" w14:textId="77777777" w:rsidR="00265A37" w:rsidRPr="001F4300" w:rsidRDefault="00265A37" w:rsidP="003B4533">
            <w:pPr>
              <w:pStyle w:val="TAL"/>
              <w:jc w:val="center"/>
              <w:rPr>
                <w:lang w:eastAsia="zh-CN"/>
              </w:rPr>
            </w:pPr>
            <w:r w:rsidRPr="001F4300">
              <w:rPr>
                <w:lang w:eastAsia="zh-CN"/>
              </w:rPr>
              <w:t>FR1 only</w:t>
            </w:r>
          </w:p>
        </w:tc>
      </w:tr>
    </w:tbl>
    <w:p w14:paraId="71640C33" w14:textId="77777777" w:rsidR="00265A37" w:rsidRPr="001F4300" w:rsidRDefault="00265A37" w:rsidP="00265A37">
      <w:pPr>
        <w:rPr>
          <w:rFonts w:ascii="Arial" w:hAnsi="Arial"/>
        </w:rPr>
      </w:pPr>
    </w:p>
    <w:p w14:paraId="2634FAAA" w14:textId="77777777" w:rsidR="00265A37" w:rsidRPr="001F4300" w:rsidRDefault="00265A37" w:rsidP="00265A37">
      <w:pPr>
        <w:pStyle w:val="4"/>
      </w:pPr>
      <w:bookmarkStart w:id="49" w:name="_Toc90724019"/>
      <w:r w:rsidRPr="001F4300">
        <w:t>4.2.7.2</w:t>
      </w:r>
      <w:r w:rsidRPr="001F4300">
        <w:tab/>
      </w:r>
      <w:r w:rsidRPr="001F4300">
        <w:rPr>
          <w:i/>
        </w:rPr>
        <w:t>BandNR parameters</w:t>
      </w:r>
      <w:bookmarkEnd w:id="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74BBA653" w14:textId="77777777" w:rsidTr="003B4533">
        <w:trPr>
          <w:cantSplit/>
          <w:tblHeader/>
        </w:trPr>
        <w:tc>
          <w:tcPr>
            <w:tcW w:w="6917" w:type="dxa"/>
          </w:tcPr>
          <w:p w14:paraId="5981023B" w14:textId="77777777" w:rsidR="00265A37" w:rsidRPr="001F4300" w:rsidRDefault="00265A37" w:rsidP="003B4533">
            <w:pPr>
              <w:pStyle w:val="TAH"/>
            </w:pPr>
            <w:r w:rsidRPr="001F4300">
              <w:t>Definitions for parameters</w:t>
            </w:r>
          </w:p>
        </w:tc>
        <w:tc>
          <w:tcPr>
            <w:tcW w:w="709" w:type="dxa"/>
          </w:tcPr>
          <w:p w14:paraId="453F6D4C" w14:textId="77777777" w:rsidR="00265A37" w:rsidRPr="001F4300" w:rsidRDefault="00265A37" w:rsidP="003B4533">
            <w:pPr>
              <w:pStyle w:val="TAH"/>
            </w:pPr>
            <w:r w:rsidRPr="001F4300">
              <w:t>Per</w:t>
            </w:r>
          </w:p>
        </w:tc>
        <w:tc>
          <w:tcPr>
            <w:tcW w:w="567" w:type="dxa"/>
          </w:tcPr>
          <w:p w14:paraId="2D50CA9C" w14:textId="77777777" w:rsidR="00265A37" w:rsidRPr="001F4300" w:rsidRDefault="00265A37" w:rsidP="003B4533">
            <w:pPr>
              <w:pStyle w:val="TAH"/>
            </w:pPr>
            <w:r w:rsidRPr="001F4300">
              <w:t>M</w:t>
            </w:r>
          </w:p>
        </w:tc>
        <w:tc>
          <w:tcPr>
            <w:tcW w:w="709" w:type="dxa"/>
          </w:tcPr>
          <w:p w14:paraId="0F799FE3" w14:textId="77777777" w:rsidR="00265A37" w:rsidRPr="001F4300" w:rsidRDefault="00265A37" w:rsidP="003B4533">
            <w:pPr>
              <w:pStyle w:val="TAH"/>
            </w:pPr>
            <w:r w:rsidRPr="001F4300">
              <w:t>FDD-TDD</w:t>
            </w:r>
          </w:p>
          <w:p w14:paraId="47F77971" w14:textId="77777777" w:rsidR="00265A37" w:rsidRPr="001F4300" w:rsidRDefault="00265A37" w:rsidP="003B4533">
            <w:pPr>
              <w:pStyle w:val="TAH"/>
            </w:pPr>
            <w:r w:rsidRPr="001F4300">
              <w:t>DIFF</w:t>
            </w:r>
          </w:p>
        </w:tc>
        <w:tc>
          <w:tcPr>
            <w:tcW w:w="728" w:type="dxa"/>
          </w:tcPr>
          <w:p w14:paraId="7BFAC3CE" w14:textId="77777777" w:rsidR="00265A37" w:rsidRPr="001F4300" w:rsidRDefault="00265A37" w:rsidP="003B4533">
            <w:pPr>
              <w:pStyle w:val="TAH"/>
            </w:pPr>
            <w:r w:rsidRPr="001F4300">
              <w:t>FR1-FR2</w:t>
            </w:r>
          </w:p>
          <w:p w14:paraId="5E36BB48" w14:textId="77777777" w:rsidR="00265A37" w:rsidRPr="001F4300" w:rsidRDefault="00265A37" w:rsidP="003B4533">
            <w:pPr>
              <w:pStyle w:val="TAH"/>
            </w:pPr>
            <w:r w:rsidRPr="001F4300">
              <w:t>DIFF</w:t>
            </w:r>
          </w:p>
        </w:tc>
      </w:tr>
      <w:tr w:rsidR="00265A37" w:rsidRPr="001F4300" w14:paraId="3AEAA442" w14:textId="77777777" w:rsidTr="003B4533">
        <w:trPr>
          <w:cantSplit/>
          <w:tblHeader/>
        </w:trPr>
        <w:tc>
          <w:tcPr>
            <w:tcW w:w="6917" w:type="dxa"/>
          </w:tcPr>
          <w:p w14:paraId="5DE8B0F1" w14:textId="77777777" w:rsidR="00265A37" w:rsidRPr="001F4300" w:rsidRDefault="00265A37" w:rsidP="003B4533">
            <w:pPr>
              <w:pStyle w:val="TAL"/>
              <w:rPr>
                <w:b/>
                <w:i/>
              </w:rPr>
            </w:pPr>
            <w:r w:rsidRPr="001F4300">
              <w:rPr>
                <w:b/>
                <w:i/>
              </w:rPr>
              <w:t>activeConfiguredGrant-r16</w:t>
            </w:r>
          </w:p>
          <w:p w14:paraId="42D8F1E1" w14:textId="77777777" w:rsidR="00265A37" w:rsidRPr="001F4300" w:rsidRDefault="00265A37" w:rsidP="003B4533">
            <w:pPr>
              <w:pStyle w:val="TAL"/>
            </w:pPr>
            <w:r w:rsidRPr="001F4300">
              <w:t>Indicates whether the UE supports up to 12 configured/active configured grant configurations in a BWP of a serving cell. This field includes the following parameters:</w:t>
            </w:r>
          </w:p>
          <w:p w14:paraId="17C426E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5B14F715"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 and across MCG and SCG in case of NR-DC.</w:t>
            </w:r>
          </w:p>
          <w:p w14:paraId="4E57BCF1" w14:textId="77777777" w:rsidR="00265A37" w:rsidRPr="001F4300" w:rsidRDefault="00265A37" w:rsidP="003B4533">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16F83B00" w14:textId="77777777" w:rsidR="00265A37" w:rsidRPr="001F4300" w:rsidRDefault="00265A37" w:rsidP="003B4533">
            <w:pPr>
              <w:pStyle w:val="TAL"/>
              <w:rPr>
                <w:rFonts w:cs="Arial"/>
                <w:szCs w:val="18"/>
              </w:rPr>
            </w:pPr>
          </w:p>
          <w:p w14:paraId="4BFC337C" w14:textId="77777777" w:rsidR="00265A37" w:rsidRPr="001F4300" w:rsidRDefault="00265A37" w:rsidP="003B4533">
            <w:pPr>
              <w:pStyle w:val="a7"/>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254FF6A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07B595D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5C42560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77EA830F" w14:textId="77777777" w:rsidR="00265A37" w:rsidRPr="001F4300" w:rsidRDefault="00265A37" w:rsidP="003B4533">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7AB2CBB5" w14:textId="77777777" w:rsidR="00265A37" w:rsidRPr="001F4300" w:rsidRDefault="00265A37" w:rsidP="003B4533">
            <w:pPr>
              <w:pStyle w:val="TAL"/>
              <w:jc w:val="center"/>
            </w:pPr>
            <w:r w:rsidRPr="001F4300">
              <w:t>Band</w:t>
            </w:r>
          </w:p>
        </w:tc>
        <w:tc>
          <w:tcPr>
            <w:tcW w:w="567" w:type="dxa"/>
          </w:tcPr>
          <w:p w14:paraId="383DE94C" w14:textId="77777777" w:rsidR="00265A37" w:rsidRPr="001F4300" w:rsidRDefault="00265A37" w:rsidP="003B4533">
            <w:pPr>
              <w:pStyle w:val="TAL"/>
              <w:jc w:val="center"/>
            </w:pPr>
            <w:r w:rsidRPr="001F4300">
              <w:t>No</w:t>
            </w:r>
          </w:p>
        </w:tc>
        <w:tc>
          <w:tcPr>
            <w:tcW w:w="709" w:type="dxa"/>
          </w:tcPr>
          <w:p w14:paraId="3A2BDCE8" w14:textId="77777777" w:rsidR="00265A37" w:rsidRPr="001F4300" w:rsidRDefault="00265A37" w:rsidP="003B4533">
            <w:pPr>
              <w:pStyle w:val="TAL"/>
              <w:jc w:val="center"/>
              <w:rPr>
                <w:bCs/>
                <w:iCs/>
              </w:rPr>
            </w:pPr>
            <w:r w:rsidRPr="001F4300">
              <w:rPr>
                <w:bCs/>
                <w:iCs/>
              </w:rPr>
              <w:t>N/A</w:t>
            </w:r>
          </w:p>
        </w:tc>
        <w:tc>
          <w:tcPr>
            <w:tcW w:w="728" w:type="dxa"/>
          </w:tcPr>
          <w:p w14:paraId="3FC67105" w14:textId="77777777" w:rsidR="00265A37" w:rsidRPr="001F4300" w:rsidRDefault="00265A37" w:rsidP="003B4533">
            <w:pPr>
              <w:pStyle w:val="TAL"/>
              <w:jc w:val="center"/>
              <w:rPr>
                <w:bCs/>
                <w:iCs/>
              </w:rPr>
            </w:pPr>
            <w:r w:rsidRPr="001F4300">
              <w:rPr>
                <w:bCs/>
                <w:iCs/>
              </w:rPr>
              <w:t>N/A</w:t>
            </w:r>
          </w:p>
        </w:tc>
      </w:tr>
      <w:tr w:rsidR="00265A37" w:rsidRPr="001F4300" w14:paraId="72A813A5" w14:textId="77777777" w:rsidTr="003B4533">
        <w:trPr>
          <w:cantSplit/>
          <w:tblHeader/>
        </w:trPr>
        <w:tc>
          <w:tcPr>
            <w:tcW w:w="6917" w:type="dxa"/>
          </w:tcPr>
          <w:p w14:paraId="56AC50D7" w14:textId="77777777" w:rsidR="00265A37" w:rsidRPr="001F4300" w:rsidRDefault="00265A37" w:rsidP="003B4533">
            <w:pPr>
              <w:pStyle w:val="TAL"/>
              <w:rPr>
                <w:b/>
                <w:i/>
              </w:rPr>
            </w:pPr>
            <w:r w:rsidRPr="001F4300">
              <w:rPr>
                <w:b/>
                <w:i/>
              </w:rPr>
              <w:t>additionalActiveTCI-StatePDCCH</w:t>
            </w:r>
          </w:p>
          <w:p w14:paraId="2BA63248" w14:textId="77777777" w:rsidR="00265A37" w:rsidRPr="001F4300" w:rsidRDefault="00265A37" w:rsidP="003B453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Pr="001F4300">
              <w:rPr>
                <w:rFonts w:cs="Arial"/>
                <w:i/>
                <w:szCs w:val="18"/>
              </w:rPr>
              <w:t>maxNumberActiveTCI-PerBWP</w:t>
            </w:r>
            <w:r w:rsidRPr="001F4300">
              <w:rPr>
                <w:rFonts w:cs="Arial"/>
                <w:szCs w:val="18"/>
              </w:rPr>
              <w:t xml:space="preserve"> in </w:t>
            </w:r>
            <w:r w:rsidRPr="001F4300">
              <w:rPr>
                <w:rFonts w:cs="Arial"/>
                <w:i/>
                <w:szCs w:val="18"/>
              </w:rPr>
              <w:t xml:space="preserve">tci-StatePDSCH </w:t>
            </w:r>
            <w:r w:rsidRPr="001F4300">
              <w:rPr>
                <w:rFonts w:cs="Arial"/>
                <w:szCs w:val="18"/>
              </w:rPr>
              <w:t xml:space="preserve">is set to </w:t>
            </w:r>
            <w:r w:rsidRPr="001F4300">
              <w:rPr>
                <w:rFonts w:cs="Arial"/>
                <w:i/>
                <w:szCs w:val="18"/>
              </w:rPr>
              <w:t>n1</w:t>
            </w:r>
            <w:r w:rsidRPr="001F4300">
              <w:rPr>
                <w:rFonts w:cs="Arial"/>
                <w:szCs w:val="18"/>
              </w:rPr>
              <w:t>. Otherwise, the UE does not include this field.</w:t>
            </w:r>
          </w:p>
        </w:tc>
        <w:tc>
          <w:tcPr>
            <w:tcW w:w="709" w:type="dxa"/>
          </w:tcPr>
          <w:p w14:paraId="21E3B665" w14:textId="77777777" w:rsidR="00265A37" w:rsidRPr="001F4300" w:rsidRDefault="00265A37" w:rsidP="003B4533">
            <w:pPr>
              <w:pStyle w:val="TAL"/>
              <w:jc w:val="center"/>
            </w:pPr>
            <w:r w:rsidRPr="001F4300">
              <w:rPr>
                <w:rFonts w:cs="Arial"/>
                <w:szCs w:val="18"/>
              </w:rPr>
              <w:t>Band</w:t>
            </w:r>
          </w:p>
        </w:tc>
        <w:tc>
          <w:tcPr>
            <w:tcW w:w="567" w:type="dxa"/>
          </w:tcPr>
          <w:p w14:paraId="37D90A0C" w14:textId="77777777" w:rsidR="00265A37" w:rsidRPr="001F4300" w:rsidRDefault="00265A37" w:rsidP="003B4533">
            <w:pPr>
              <w:pStyle w:val="TAL"/>
              <w:jc w:val="center"/>
            </w:pPr>
            <w:r w:rsidRPr="001F4300">
              <w:rPr>
                <w:rFonts w:cs="Arial"/>
                <w:szCs w:val="18"/>
              </w:rPr>
              <w:t>No</w:t>
            </w:r>
          </w:p>
        </w:tc>
        <w:tc>
          <w:tcPr>
            <w:tcW w:w="709" w:type="dxa"/>
          </w:tcPr>
          <w:p w14:paraId="1C634188" w14:textId="77777777" w:rsidR="00265A37" w:rsidRPr="001F4300" w:rsidRDefault="00265A37" w:rsidP="003B4533">
            <w:pPr>
              <w:pStyle w:val="TAL"/>
              <w:jc w:val="center"/>
            </w:pPr>
            <w:r w:rsidRPr="001F4300">
              <w:rPr>
                <w:rFonts w:eastAsia="等线"/>
              </w:rPr>
              <w:t>N/A</w:t>
            </w:r>
          </w:p>
        </w:tc>
        <w:tc>
          <w:tcPr>
            <w:tcW w:w="728" w:type="dxa"/>
          </w:tcPr>
          <w:p w14:paraId="26D5C9B6" w14:textId="77777777" w:rsidR="00265A37" w:rsidRPr="001F4300" w:rsidRDefault="00265A37" w:rsidP="003B4533">
            <w:pPr>
              <w:pStyle w:val="TAL"/>
              <w:jc w:val="center"/>
            </w:pPr>
            <w:r w:rsidRPr="001F4300">
              <w:rPr>
                <w:rFonts w:eastAsia="等线"/>
              </w:rPr>
              <w:t>N/A</w:t>
            </w:r>
          </w:p>
        </w:tc>
      </w:tr>
      <w:tr w:rsidR="00265A37" w:rsidRPr="001F4300" w14:paraId="69E40A2C" w14:textId="77777777" w:rsidTr="003B4533">
        <w:trPr>
          <w:cantSplit/>
          <w:tblHeader/>
        </w:trPr>
        <w:tc>
          <w:tcPr>
            <w:tcW w:w="6917" w:type="dxa"/>
          </w:tcPr>
          <w:p w14:paraId="35069A8D" w14:textId="77777777" w:rsidR="00265A37" w:rsidRPr="001F4300" w:rsidRDefault="00265A37" w:rsidP="003B4533">
            <w:pPr>
              <w:pStyle w:val="TAL"/>
              <w:rPr>
                <w:b/>
                <w:i/>
              </w:rPr>
            </w:pPr>
            <w:r w:rsidRPr="001F4300">
              <w:rPr>
                <w:b/>
                <w:i/>
              </w:rPr>
              <w:t>aperiodicBeamReport</w:t>
            </w:r>
          </w:p>
          <w:p w14:paraId="5963E591" w14:textId="77777777" w:rsidR="00265A37" w:rsidRPr="001F4300" w:rsidRDefault="00265A37" w:rsidP="003B4533">
            <w:pPr>
              <w:pStyle w:val="TAL"/>
            </w:pPr>
            <w:r w:rsidRPr="001F4300">
              <w:t>Indicates whether the UE supports aperiodic 'CRI/RSRP' or 'SSBRI/RSRP' reporting on PUSCH. The UE provides the capability for the band number for which the report is provided (where the measurement is performed).</w:t>
            </w:r>
          </w:p>
        </w:tc>
        <w:tc>
          <w:tcPr>
            <w:tcW w:w="709" w:type="dxa"/>
          </w:tcPr>
          <w:p w14:paraId="686ADD6A" w14:textId="77777777" w:rsidR="00265A37" w:rsidRPr="001F4300" w:rsidRDefault="00265A37" w:rsidP="003B4533">
            <w:pPr>
              <w:pStyle w:val="TAL"/>
              <w:jc w:val="center"/>
              <w:rPr>
                <w:rFonts w:cs="Arial"/>
                <w:szCs w:val="18"/>
              </w:rPr>
            </w:pPr>
            <w:r w:rsidRPr="001F4300">
              <w:t>Band</w:t>
            </w:r>
          </w:p>
        </w:tc>
        <w:tc>
          <w:tcPr>
            <w:tcW w:w="567" w:type="dxa"/>
          </w:tcPr>
          <w:p w14:paraId="66BD215E" w14:textId="77777777" w:rsidR="00265A37" w:rsidRPr="001F4300" w:rsidRDefault="00265A37" w:rsidP="003B4533">
            <w:pPr>
              <w:pStyle w:val="TAL"/>
              <w:jc w:val="center"/>
              <w:rPr>
                <w:rFonts w:cs="Arial"/>
                <w:szCs w:val="18"/>
              </w:rPr>
            </w:pPr>
            <w:r w:rsidRPr="001F4300">
              <w:t>Yes</w:t>
            </w:r>
          </w:p>
        </w:tc>
        <w:tc>
          <w:tcPr>
            <w:tcW w:w="709" w:type="dxa"/>
          </w:tcPr>
          <w:p w14:paraId="00B608A4" w14:textId="77777777" w:rsidR="00265A37" w:rsidRPr="001F4300" w:rsidRDefault="00265A37" w:rsidP="003B4533">
            <w:pPr>
              <w:pStyle w:val="TAL"/>
              <w:jc w:val="center"/>
              <w:rPr>
                <w:rFonts w:cs="Arial"/>
                <w:szCs w:val="18"/>
              </w:rPr>
            </w:pPr>
            <w:r w:rsidRPr="001F4300">
              <w:rPr>
                <w:rFonts w:eastAsia="等线"/>
              </w:rPr>
              <w:t>N/A</w:t>
            </w:r>
          </w:p>
        </w:tc>
        <w:tc>
          <w:tcPr>
            <w:tcW w:w="728" w:type="dxa"/>
          </w:tcPr>
          <w:p w14:paraId="627627DC" w14:textId="77777777" w:rsidR="00265A37" w:rsidRPr="001F4300" w:rsidRDefault="00265A37" w:rsidP="003B4533">
            <w:pPr>
              <w:pStyle w:val="TAL"/>
              <w:jc w:val="center"/>
            </w:pPr>
            <w:r w:rsidRPr="001F4300">
              <w:rPr>
                <w:rFonts w:eastAsia="等线"/>
              </w:rPr>
              <w:t>N/A</w:t>
            </w:r>
          </w:p>
        </w:tc>
      </w:tr>
      <w:tr w:rsidR="00265A37" w:rsidRPr="001F4300" w14:paraId="1321AEA4" w14:textId="77777777" w:rsidTr="003B4533">
        <w:trPr>
          <w:cantSplit/>
          <w:tblHeader/>
        </w:trPr>
        <w:tc>
          <w:tcPr>
            <w:tcW w:w="6917" w:type="dxa"/>
          </w:tcPr>
          <w:p w14:paraId="6C672AD3" w14:textId="77777777" w:rsidR="00265A37" w:rsidRPr="001F4300" w:rsidRDefault="00265A37" w:rsidP="003B4533">
            <w:pPr>
              <w:pStyle w:val="TAL"/>
              <w:rPr>
                <w:b/>
                <w:i/>
              </w:rPr>
            </w:pPr>
            <w:r w:rsidRPr="001F4300">
              <w:rPr>
                <w:b/>
                <w:i/>
              </w:rPr>
              <w:t>aperiodicTRS</w:t>
            </w:r>
          </w:p>
          <w:p w14:paraId="4CE2CF9F" w14:textId="77777777" w:rsidR="00265A37" w:rsidRPr="001F4300" w:rsidRDefault="00265A37" w:rsidP="003B4533">
            <w:pPr>
              <w:pStyle w:val="TAL"/>
            </w:pPr>
            <w:r w:rsidRPr="001F4300">
              <w:rPr>
                <w:rFonts w:cs="Arial"/>
                <w:szCs w:val="18"/>
              </w:rPr>
              <w:t>Indicates whether the UE supports DCI triggering aperiodic TRS associated with periodic TRS.</w:t>
            </w:r>
          </w:p>
        </w:tc>
        <w:tc>
          <w:tcPr>
            <w:tcW w:w="709" w:type="dxa"/>
          </w:tcPr>
          <w:p w14:paraId="3443E10D" w14:textId="77777777" w:rsidR="00265A37" w:rsidRPr="001F4300" w:rsidRDefault="00265A37" w:rsidP="003B4533">
            <w:pPr>
              <w:pStyle w:val="TAL"/>
              <w:jc w:val="center"/>
            </w:pPr>
            <w:r w:rsidRPr="001F4300">
              <w:rPr>
                <w:rFonts w:cs="Arial"/>
                <w:szCs w:val="18"/>
              </w:rPr>
              <w:t>Band</w:t>
            </w:r>
          </w:p>
        </w:tc>
        <w:tc>
          <w:tcPr>
            <w:tcW w:w="567" w:type="dxa"/>
          </w:tcPr>
          <w:p w14:paraId="2B1D84D8" w14:textId="77777777" w:rsidR="00265A37" w:rsidRPr="001F4300" w:rsidRDefault="00265A37" w:rsidP="003B4533">
            <w:pPr>
              <w:pStyle w:val="TAL"/>
              <w:jc w:val="center"/>
            </w:pPr>
            <w:r w:rsidRPr="001F4300">
              <w:rPr>
                <w:rFonts w:cs="Arial"/>
                <w:szCs w:val="18"/>
              </w:rPr>
              <w:t>No</w:t>
            </w:r>
          </w:p>
        </w:tc>
        <w:tc>
          <w:tcPr>
            <w:tcW w:w="709" w:type="dxa"/>
          </w:tcPr>
          <w:p w14:paraId="267E1322" w14:textId="77777777" w:rsidR="00265A37" w:rsidRPr="001F4300" w:rsidRDefault="00265A37" w:rsidP="003B4533">
            <w:pPr>
              <w:pStyle w:val="TAL"/>
              <w:jc w:val="center"/>
            </w:pPr>
            <w:r w:rsidRPr="001F4300">
              <w:rPr>
                <w:rFonts w:eastAsia="等线"/>
              </w:rPr>
              <w:t>N/A</w:t>
            </w:r>
          </w:p>
        </w:tc>
        <w:tc>
          <w:tcPr>
            <w:tcW w:w="728" w:type="dxa"/>
          </w:tcPr>
          <w:p w14:paraId="4DB0CFD3" w14:textId="77777777" w:rsidR="00265A37" w:rsidRPr="001F4300" w:rsidRDefault="00265A37" w:rsidP="003B4533">
            <w:pPr>
              <w:pStyle w:val="TAL"/>
              <w:jc w:val="center"/>
            </w:pPr>
            <w:r w:rsidRPr="001F4300">
              <w:t>Yes</w:t>
            </w:r>
          </w:p>
        </w:tc>
      </w:tr>
      <w:tr w:rsidR="00265A37" w:rsidRPr="001F4300" w14:paraId="0D317F84" w14:textId="77777777" w:rsidTr="003B4533">
        <w:trPr>
          <w:cantSplit/>
          <w:tblHeader/>
        </w:trPr>
        <w:tc>
          <w:tcPr>
            <w:tcW w:w="6917" w:type="dxa"/>
          </w:tcPr>
          <w:p w14:paraId="0E358D04" w14:textId="77777777" w:rsidR="00265A37" w:rsidRPr="001F4300" w:rsidRDefault="00265A37" w:rsidP="003B4533">
            <w:pPr>
              <w:pStyle w:val="TAL"/>
              <w:rPr>
                <w:b/>
                <w:bCs/>
                <w:i/>
                <w:iCs/>
              </w:rPr>
            </w:pPr>
            <w:r w:rsidRPr="001F4300">
              <w:rPr>
                <w:b/>
                <w:bCs/>
                <w:i/>
                <w:iCs/>
              </w:rPr>
              <w:t>asymmetricBandwidthCombinationSet</w:t>
            </w:r>
          </w:p>
          <w:p w14:paraId="376F9836" w14:textId="77777777" w:rsidR="00265A37" w:rsidRPr="001F4300" w:rsidRDefault="00265A37" w:rsidP="003B4533">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4F2F2D94"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5FF45810"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3BE33AB9" w14:textId="77777777" w:rsidR="00265A37" w:rsidRPr="001F4300" w:rsidRDefault="00265A37" w:rsidP="003B4533">
            <w:pPr>
              <w:pStyle w:val="TAL"/>
              <w:jc w:val="center"/>
              <w:rPr>
                <w:rFonts w:cs="Arial"/>
                <w:szCs w:val="18"/>
              </w:rPr>
            </w:pPr>
            <w:r w:rsidRPr="001F4300">
              <w:rPr>
                <w:rFonts w:eastAsia="等线"/>
              </w:rPr>
              <w:t>N/A</w:t>
            </w:r>
          </w:p>
        </w:tc>
        <w:tc>
          <w:tcPr>
            <w:tcW w:w="728" w:type="dxa"/>
          </w:tcPr>
          <w:p w14:paraId="1750AE0A" w14:textId="77777777" w:rsidR="00265A37" w:rsidRPr="001F4300" w:rsidRDefault="00265A37" w:rsidP="003B4533">
            <w:pPr>
              <w:pStyle w:val="TAL"/>
              <w:jc w:val="center"/>
            </w:pPr>
            <w:r w:rsidRPr="001F4300">
              <w:rPr>
                <w:rFonts w:eastAsia="等线"/>
              </w:rPr>
              <w:t>N/A</w:t>
            </w:r>
          </w:p>
        </w:tc>
      </w:tr>
      <w:tr w:rsidR="00265A37" w:rsidRPr="001F4300" w14:paraId="554F22F4" w14:textId="77777777" w:rsidTr="003B4533">
        <w:trPr>
          <w:cantSplit/>
          <w:tblHeader/>
        </w:trPr>
        <w:tc>
          <w:tcPr>
            <w:tcW w:w="6917" w:type="dxa"/>
          </w:tcPr>
          <w:p w14:paraId="3EF5A22D" w14:textId="77777777" w:rsidR="00265A37" w:rsidRPr="001F4300" w:rsidRDefault="00265A37" w:rsidP="003B4533">
            <w:pPr>
              <w:pStyle w:val="TAL"/>
              <w:rPr>
                <w:b/>
                <w:i/>
              </w:rPr>
            </w:pPr>
            <w:r w:rsidRPr="001F4300">
              <w:rPr>
                <w:b/>
                <w:i/>
              </w:rPr>
              <w:t>bandNR</w:t>
            </w:r>
          </w:p>
          <w:p w14:paraId="705B6D2A" w14:textId="77777777" w:rsidR="00265A37" w:rsidRPr="001F4300" w:rsidRDefault="00265A37" w:rsidP="003B4533">
            <w:pPr>
              <w:pStyle w:val="TAL"/>
            </w:pPr>
            <w:r w:rsidRPr="001F4300">
              <w:t>Defines supported NR frequency band by NR frequency band number, as specified in TS 38.101-1 [2] and TS 38.101-2 [3].</w:t>
            </w:r>
          </w:p>
        </w:tc>
        <w:tc>
          <w:tcPr>
            <w:tcW w:w="709" w:type="dxa"/>
          </w:tcPr>
          <w:p w14:paraId="7E77D5C5" w14:textId="77777777" w:rsidR="00265A37" w:rsidRPr="001F4300" w:rsidRDefault="00265A37" w:rsidP="003B4533">
            <w:pPr>
              <w:pStyle w:val="TAL"/>
              <w:jc w:val="center"/>
              <w:rPr>
                <w:rFonts w:cs="Arial"/>
                <w:szCs w:val="18"/>
              </w:rPr>
            </w:pPr>
            <w:r w:rsidRPr="001F4300">
              <w:t>Band</w:t>
            </w:r>
          </w:p>
        </w:tc>
        <w:tc>
          <w:tcPr>
            <w:tcW w:w="567" w:type="dxa"/>
          </w:tcPr>
          <w:p w14:paraId="5650EDF6" w14:textId="77777777" w:rsidR="00265A37" w:rsidRPr="001F4300" w:rsidRDefault="00265A37" w:rsidP="003B4533">
            <w:pPr>
              <w:pStyle w:val="TAL"/>
              <w:jc w:val="center"/>
              <w:rPr>
                <w:rFonts w:cs="Arial"/>
                <w:szCs w:val="18"/>
              </w:rPr>
            </w:pPr>
            <w:r w:rsidRPr="001F4300">
              <w:t>Yes</w:t>
            </w:r>
          </w:p>
        </w:tc>
        <w:tc>
          <w:tcPr>
            <w:tcW w:w="709" w:type="dxa"/>
          </w:tcPr>
          <w:p w14:paraId="79C5D8E5" w14:textId="77777777" w:rsidR="00265A37" w:rsidRPr="001F4300" w:rsidRDefault="00265A37" w:rsidP="003B4533">
            <w:pPr>
              <w:pStyle w:val="TAL"/>
              <w:jc w:val="center"/>
              <w:rPr>
                <w:rFonts w:cs="Arial"/>
                <w:szCs w:val="18"/>
              </w:rPr>
            </w:pPr>
            <w:r w:rsidRPr="001F4300">
              <w:rPr>
                <w:rFonts w:eastAsia="等线"/>
              </w:rPr>
              <w:t>N/A</w:t>
            </w:r>
          </w:p>
        </w:tc>
        <w:tc>
          <w:tcPr>
            <w:tcW w:w="728" w:type="dxa"/>
          </w:tcPr>
          <w:p w14:paraId="361EC3ED" w14:textId="77777777" w:rsidR="00265A37" w:rsidRPr="001F4300" w:rsidRDefault="00265A37" w:rsidP="003B4533">
            <w:pPr>
              <w:pStyle w:val="TAL"/>
              <w:jc w:val="center"/>
            </w:pPr>
            <w:r w:rsidRPr="001F4300">
              <w:rPr>
                <w:rFonts w:eastAsia="等线"/>
              </w:rPr>
              <w:t>N/A</w:t>
            </w:r>
          </w:p>
        </w:tc>
      </w:tr>
      <w:tr w:rsidR="00265A37" w:rsidRPr="001F4300" w14:paraId="47BC5FCD" w14:textId="77777777" w:rsidTr="003B4533">
        <w:trPr>
          <w:cantSplit/>
          <w:tblHeader/>
        </w:trPr>
        <w:tc>
          <w:tcPr>
            <w:tcW w:w="6917" w:type="dxa"/>
          </w:tcPr>
          <w:p w14:paraId="57FCCBE5" w14:textId="77777777" w:rsidR="00265A37" w:rsidRPr="001F4300" w:rsidRDefault="00265A37" w:rsidP="003B4533">
            <w:pPr>
              <w:pStyle w:val="TAL"/>
              <w:rPr>
                <w:b/>
                <w:i/>
              </w:rPr>
            </w:pPr>
            <w:r w:rsidRPr="001F4300">
              <w:rPr>
                <w:b/>
                <w:i/>
              </w:rPr>
              <w:t>beamCorrespondenceCSI-RS-based-r16</w:t>
            </w:r>
          </w:p>
          <w:p w14:paraId="1827078E" w14:textId="77777777" w:rsidR="00265A37" w:rsidRPr="001F4300" w:rsidRDefault="00265A37" w:rsidP="003B4533">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2C5993A0" w14:textId="77777777" w:rsidR="00265A37" w:rsidRPr="001F4300" w:rsidRDefault="00265A37" w:rsidP="003B4533">
            <w:pPr>
              <w:pStyle w:val="TAL"/>
              <w:rPr>
                <w:rFonts w:cs="Arial"/>
                <w:lang w:eastAsia="zh-CN"/>
              </w:rPr>
            </w:pPr>
          </w:p>
          <w:p w14:paraId="03812E15" w14:textId="77777777" w:rsidR="00265A37" w:rsidRPr="001F4300" w:rsidRDefault="00265A37" w:rsidP="003B4533">
            <w:pPr>
              <w:pStyle w:val="TAL"/>
              <w:rPr>
                <w:bCs/>
                <w:i/>
              </w:rPr>
            </w:pPr>
            <w:r w:rsidRPr="001F4300">
              <w:rPr>
                <w:rFonts w:cs="Arial"/>
                <w:lang w:eastAsia="zh-CN"/>
              </w:rPr>
              <w:t xml:space="preserve">If UE supports neither </w:t>
            </w:r>
            <w:r w:rsidRPr="001F4300">
              <w:rPr>
                <w:bCs/>
                <w:i/>
              </w:rPr>
              <w:t>beamCorrespondenceSSB-based-r16</w:t>
            </w:r>
          </w:p>
          <w:p w14:paraId="0DD17DA6" w14:textId="77777777" w:rsidR="00265A37" w:rsidRPr="001F4300" w:rsidRDefault="00265A37" w:rsidP="003B4533">
            <w:pPr>
              <w:pStyle w:val="TAL"/>
              <w:rPr>
                <w:b/>
                <w:i/>
              </w:rPr>
            </w:pPr>
            <w:r w:rsidRPr="001F4300">
              <w:rPr>
                <w:rFonts w:cs="Arial"/>
                <w:bCs/>
                <w:lang w:eastAsia="zh-CN"/>
              </w:rPr>
              <w:t>nor</w:t>
            </w:r>
            <w:r w:rsidRPr="001F4300">
              <w:rPr>
                <w:bCs/>
                <w:i/>
              </w:rPr>
              <w:t xml:space="preserve"> beamCorrespondenceCSI-RS-based-r16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38CE0E9D" w14:textId="77777777" w:rsidR="00265A37" w:rsidRPr="001F4300" w:rsidRDefault="00265A37" w:rsidP="003B4533">
            <w:pPr>
              <w:pStyle w:val="TAL"/>
              <w:jc w:val="center"/>
            </w:pPr>
            <w:r w:rsidRPr="001F4300">
              <w:t>Band</w:t>
            </w:r>
          </w:p>
        </w:tc>
        <w:tc>
          <w:tcPr>
            <w:tcW w:w="567" w:type="dxa"/>
          </w:tcPr>
          <w:p w14:paraId="5413778C" w14:textId="77777777" w:rsidR="00265A37" w:rsidRPr="001F4300" w:rsidRDefault="00265A37" w:rsidP="003B4533">
            <w:pPr>
              <w:pStyle w:val="TAL"/>
              <w:jc w:val="center"/>
            </w:pPr>
            <w:r w:rsidRPr="001F4300">
              <w:t>No</w:t>
            </w:r>
          </w:p>
        </w:tc>
        <w:tc>
          <w:tcPr>
            <w:tcW w:w="709" w:type="dxa"/>
          </w:tcPr>
          <w:p w14:paraId="09DE1FE3" w14:textId="77777777" w:rsidR="00265A37" w:rsidRPr="001F4300" w:rsidRDefault="00265A37" w:rsidP="003B4533">
            <w:pPr>
              <w:pStyle w:val="TAL"/>
              <w:jc w:val="center"/>
              <w:rPr>
                <w:rFonts w:eastAsia="等线"/>
              </w:rPr>
            </w:pPr>
            <w:r w:rsidRPr="001F4300">
              <w:rPr>
                <w:rFonts w:eastAsia="等线"/>
              </w:rPr>
              <w:t>TDD only</w:t>
            </w:r>
          </w:p>
        </w:tc>
        <w:tc>
          <w:tcPr>
            <w:tcW w:w="728" w:type="dxa"/>
          </w:tcPr>
          <w:p w14:paraId="2979FBC4" w14:textId="77777777" w:rsidR="00265A37" w:rsidRPr="001F4300" w:rsidRDefault="00265A37" w:rsidP="003B4533">
            <w:pPr>
              <w:pStyle w:val="TAL"/>
              <w:jc w:val="center"/>
            </w:pPr>
            <w:r w:rsidRPr="001F4300">
              <w:t>FR2 only</w:t>
            </w:r>
          </w:p>
        </w:tc>
      </w:tr>
      <w:tr w:rsidR="00265A37" w:rsidRPr="001F4300" w14:paraId="655F8D0A" w14:textId="77777777" w:rsidTr="003B4533">
        <w:trPr>
          <w:cantSplit/>
          <w:tblHeader/>
        </w:trPr>
        <w:tc>
          <w:tcPr>
            <w:tcW w:w="6917" w:type="dxa"/>
          </w:tcPr>
          <w:p w14:paraId="20B40DE5" w14:textId="77777777" w:rsidR="00265A37" w:rsidRPr="001F4300" w:rsidRDefault="00265A37" w:rsidP="003B4533">
            <w:pPr>
              <w:pStyle w:val="TAL"/>
              <w:rPr>
                <w:b/>
                <w:i/>
              </w:rPr>
            </w:pPr>
            <w:r w:rsidRPr="001F4300">
              <w:rPr>
                <w:b/>
                <w:i/>
              </w:rPr>
              <w:t>beamCorrespondenceSSB-based-r16</w:t>
            </w:r>
          </w:p>
          <w:p w14:paraId="3685DC8A" w14:textId="77777777" w:rsidR="00265A37" w:rsidRPr="001F4300" w:rsidRDefault="00265A37" w:rsidP="003B4533">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486A6583" w14:textId="77777777" w:rsidR="00265A37" w:rsidRPr="001F4300" w:rsidRDefault="00265A37" w:rsidP="003B4533">
            <w:pPr>
              <w:pStyle w:val="TAL"/>
              <w:rPr>
                <w:rFonts w:cs="Arial"/>
                <w:lang w:eastAsia="zh-CN"/>
              </w:rPr>
            </w:pPr>
          </w:p>
          <w:p w14:paraId="34C52217" w14:textId="77777777" w:rsidR="00265A37" w:rsidRPr="001F4300" w:rsidRDefault="00265A37" w:rsidP="003B4533">
            <w:pPr>
              <w:pStyle w:val="TAL"/>
              <w:rPr>
                <w:bCs/>
                <w:i/>
              </w:rPr>
            </w:pPr>
            <w:r w:rsidRPr="001F4300">
              <w:rPr>
                <w:rFonts w:cs="Arial"/>
                <w:lang w:eastAsia="zh-CN"/>
              </w:rPr>
              <w:t xml:space="preserve">If UE supports neither </w:t>
            </w:r>
            <w:r w:rsidRPr="001F4300">
              <w:rPr>
                <w:bCs/>
                <w:i/>
              </w:rPr>
              <w:t>beamCorrespondenceSSB-based-r16</w:t>
            </w:r>
          </w:p>
          <w:p w14:paraId="09B99B7C" w14:textId="77777777" w:rsidR="00265A37" w:rsidRPr="001F4300" w:rsidRDefault="00265A37" w:rsidP="003B4533">
            <w:pPr>
              <w:pStyle w:val="TAL"/>
              <w:rPr>
                <w:bCs/>
                <w:iCs/>
              </w:rPr>
            </w:pPr>
            <w:r w:rsidRPr="001F4300">
              <w:rPr>
                <w:rFonts w:cs="Arial"/>
                <w:bCs/>
                <w:lang w:eastAsia="zh-CN"/>
              </w:rPr>
              <w:t>nor</w:t>
            </w:r>
            <w:r w:rsidRPr="001F4300">
              <w:rPr>
                <w:bCs/>
                <w:i/>
              </w:rPr>
              <w:t xml:space="preserve"> beamCorrespondenceCSI-RS-based-r16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08E9055" w14:textId="77777777" w:rsidR="00265A37" w:rsidRPr="001F4300" w:rsidRDefault="00265A37" w:rsidP="003B4533">
            <w:pPr>
              <w:pStyle w:val="TAL"/>
              <w:rPr>
                <w:b/>
                <w:i/>
              </w:rPr>
            </w:pPr>
          </w:p>
        </w:tc>
        <w:tc>
          <w:tcPr>
            <w:tcW w:w="709" w:type="dxa"/>
          </w:tcPr>
          <w:p w14:paraId="6843CDC4" w14:textId="77777777" w:rsidR="00265A37" w:rsidRPr="001F4300" w:rsidRDefault="00265A37" w:rsidP="003B4533">
            <w:pPr>
              <w:pStyle w:val="TAL"/>
              <w:jc w:val="center"/>
            </w:pPr>
            <w:r w:rsidRPr="001F4300">
              <w:t>Band</w:t>
            </w:r>
          </w:p>
        </w:tc>
        <w:tc>
          <w:tcPr>
            <w:tcW w:w="567" w:type="dxa"/>
          </w:tcPr>
          <w:p w14:paraId="0C39BD96" w14:textId="77777777" w:rsidR="00265A37" w:rsidRPr="001F4300" w:rsidRDefault="00265A37" w:rsidP="003B4533">
            <w:pPr>
              <w:pStyle w:val="TAL"/>
              <w:jc w:val="center"/>
            </w:pPr>
            <w:r w:rsidRPr="001F4300">
              <w:t>No</w:t>
            </w:r>
          </w:p>
        </w:tc>
        <w:tc>
          <w:tcPr>
            <w:tcW w:w="709" w:type="dxa"/>
          </w:tcPr>
          <w:p w14:paraId="1E2ACDC1" w14:textId="77777777" w:rsidR="00265A37" w:rsidRPr="001F4300" w:rsidRDefault="00265A37" w:rsidP="003B4533">
            <w:pPr>
              <w:pStyle w:val="TAL"/>
              <w:jc w:val="center"/>
              <w:rPr>
                <w:rFonts w:eastAsia="等线"/>
              </w:rPr>
            </w:pPr>
            <w:r w:rsidRPr="001F4300">
              <w:rPr>
                <w:rFonts w:eastAsia="等线"/>
              </w:rPr>
              <w:t>TDD only</w:t>
            </w:r>
          </w:p>
        </w:tc>
        <w:tc>
          <w:tcPr>
            <w:tcW w:w="728" w:type="dxa"/>
          </w:tcPr>
          <w:p w14:paraId="6B2429AC" w14:textId="77777777" w:rsidR="00265A37" w:rsidRPr="001F4300" w:rsidRDefault="00265A37" w:rsidP="003B4533">
            <w:pPr>
              <w:pStyle w:val="TAL"/>
              <w:jc w:val="center"/>
            </w:pPr>
            <w:r w:rsidRPr="001F4300">
              <w:t>FR2 only</w:t>
            </w:r>
          </w:p>
        </w:tc>
      </w:tr>
      <w:tr w:rsidR="00265A37" w:rsidRPr="001F4300" w14:paraId="42E2CD9A" w14:textId="77777777" w:rsidTr="003B4533">
        <w:trPr>
          <w:cantSplit/>
          <w:tblHeader/>
        </w:trPr>
        <w:tc>
          <w:tcPr>
            <w:tcW w:w="6917" w:type="dxa"/>
          </w:tcPr>
          <w:p w14:paraId="1DB2A5A8" w14:textId="77777777" w:rsidR="00265A37" w:rsidRPr="001F4300" w:rsidRDefault="00265A37" w:rsidP="003B4533">
            <w:pPr>
              <w:pStyle w:val="TAL"/>
              <w:rPr>
                <w:b/>
                <w:i/>
              </w:rPr>
            </w:pPr>
            <w:r w:rsidRPr="001F4300">
              <w:rPr>
                <w:b/>
                <w:i/>
              </w:rPr>
              <w:t>beamCorrespondenceWithoutUL-BeamSweeping</w:t>
            </w:r>
          </w:p>
          <w:p w14:paraId="6989DC85" w14:textId="77777777" w:rsidR="00265A37" w:rsidRPr="001F4300" w:rsidRDefault="00265A37" w:rsidP="003B4533">
            <w:pPr>
              <w:pStyle w:val="TAL"/>
            </w:pPr>
            <w:r w:rsidRPr="001F4300">
              <w:t xml:space="preserve">Indicates how UE supports FR2 beam correspondence as specified in </w:t>
            </w:r>
            <w:r w:rsidRPr="001F4300">
              <w:rPr>
                <w:rFonts w:cs="Arial"/>
                <w:szCs w:val="18"/>
              </w:rPr>
              <w:t xml:space="preserve">TS 38.101-2 [3], </w:t>
            </w:r>
            <w:r w:rsidRPr="001F4300">
              <w:t xml:space="preserve">clause 6.6. The UE that fulfils the beam correspondence requirement without the uplink beam sweeping (as specified </w:t>
            </w:r>
            <w:r w:rsidRPr="001F4300">
              <w:rPr>
                <w:rFonts w:cs="Arial"/>
                <w:szCs w:val="18"/>
              </w:rPr>
              <w:t xml:space="preserve">in TS 38.101-2 [3], clause 6.6) </w:t>
            </w:r>
            <w:r w:rsidRPr="001F4300">
              <w:t xml:space="preserve">shall set the field to </w:t>
            </w:r>
            <w:r w:rsidRPr="001F4300">
              <w:rPr>
                <w:i/>
              </w:rPr>
              <w:t>supported</w:t>
            </w:r>
            <w:r w:rsidRPr="001F4300">
              <w:t xml:space="preserve">. The UE that fulfils the beam correspondence requirement with the uplink beam sweeping (as specified </w:t>
            </w:r>
            <w:r w:rsidRPr="001F4300">
              <w:rPr>
                <w:rFonts w:cs="Arial"/>
                <w:szCs w:val="18"/>
              </w:rPr>
              <w:t xml:space="preserve">in TS 38.101-2 [3], clause 6.6) </w:t>
            </w:r>
            <w:r w:rsidRPr="001F4300">
              <w:t>shall not report this field.</w:t>
            </w:r>
          </w:p>
        </w:tc>
        <w:tc>
          <w:tcPr>
            <w:tcW w:w="709" w:type="dxa"/>
          </w:tcPr>
          <w:p w14:paraId="68DDC6E3" w14:textId="77777777" w:rsidR="00265A37" w:rsidRPr="001F4300" w:rsidRDefault="00265A37" w:rsidP="003B4533">
            <w:pPr>
              <w:pStyle w:val="TAL"/>
              <w:jc w:val="center"/>
            </w:pPr>
            <w:r w:rsidRPr="001F4300">
              <w:t>Band</w:t>
            </w:r>
          </w:p>
        </w:tc>
        <w:tc>
          <w:tcPr>
            <w:tcW w:w="567" w:type="dxa"/>
          </w:tcPr>
          <w:p w14:paraId="1F23D3E0" w14:textId="77777777" w:rsidR="00265A37" w:rsidRPr="001F4300" w:rsidRDefault="00265A37" w:rsidP="003B4533">
            <w:pPr>
              <w:pStyle w:val="TAL"/>
              <w:jc w:val="center"/>
            </w:pPr>
            <w:r w:rsidRPr="001F4300">
              <w:t>Yes</w:t>
            </w:r>
          </w:p>
        </w:tc>
        <w:tc>
          <w:tcPr>
            <w:tcW w:w="709" w:type="dxa"/>
          </w:tcPr>
          <w:p w14:paraId="3C83F0F2" w14:textId="77777777" w:rsidR="00265A37" w:rsidRPr="001F4300" w:rsidRDefault="00265A37" w:rsidP="003B4533">
            <w:pPr>
              <w:pStyle w:val="TAL"/>
              <w:jc w:val="center"/>
            </w:pPr>
            <w:r w:rsidRPr="001F4300">
              <w:rPr>
                <w:rFonts w:eastAsia="等线"/>
              </w:rPr>
              <w:t>N/A</w:t>
            </w:r>
          </w:p>
        </w:tc>
        <w:tc>
          <w:tcPr>
            <w:tcW w:w="728" w:type="dxa"/>
          </w:tcPr>
          <w:p w14:paraId="2CBF5313" w14:textId="77777777" w:rsidR="00265A37" w:rsidRPr="001F4300" w:rsidRDefault="00265A37" w:rsidP="003B4533">
            <w:pPr>
              <w:pStyle w:val="TAL"/>
              <w:jc w:val="center"/>
            </w:pPr>
            <w:r w:rsidRPr="001F4300">
              <w:t>FR2 only</w:t>
            </w:r>
          </w:p>
        </w:tc>
      </w:tr>
      <w:tr w:rsidR="00265A37" w:rsidRPr="001F4300" w14:paraId="26050274" w14:textId="77777777" w:rsidTr="003B4533">
        <w:trPr>
          <w:cantSplit/>
          <w:tblHeader/>
        </w:trPr>
        <w:tc>
          <w:tcPr>
            <w:tcW w:w="6917" w:type="dxa"/>
          </w:tcPr>
          <w:p w14:paraId="11F674A6" w14:textId="77777777" w:rsidR="00265A37" w:rsidRPr="001F4300" w:rsidRDefault="00265A37" w:rsidP="003B4533">
            <w:pPr>
              <w:pStyle w:val="TAL"/>
              <w:rPr>
                <w:b/>
                <w:i/>
              </w:rPr>
            </w:pPr>
            <w:r w:rsidRPr="001F4300">
              <w:rPr>
                <w:b/>
                <w:i/>
              </w:rPr>
              <w:t>beamManagementSSB-CSI-RS</w:t>
            </w:r>
          </w:p>
          <w:p w14:paraId="36E5C6C4" w14:textId="77777777" w:rsidR="00265A37" w:rsidRPr="001F4300" w:rsidRDefault="00265A37" w:rsidP="003B4533">
            <w:pPr>
              <w:pStyle w:val="TAL"/>
              <w:rPr>
                <w:rFonts w:eastAsia="MS PGothic"/>
              </w:rPr>
            </w:pPr>
            <w:r w:rsidRPr="001F4300">
              <w:rPr>
                <w:rFonts w:eastAsia="MS PGothic"/>
              </w:rPr>
              <w:t>Defines support of SS/PBCH and CSI-RS based RSRP measurements. The capability comprises signalling of</w:t>
            </w:r>
          </w:p>
          <w:p w14:paraId="28072B7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maxNumberSSB-CSI-RS-ResourceOneTx</w:t>
            </w:r>
            <w:r w:rsidRPr="001F4300">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61B3B0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4DB4BB0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maxNumberCSI-RS-ResourceTwoTx</w:t>
            </w:r>
            <w:r w:rsidRPr="001F4300">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297912C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supportedCSI-RS-Density</w:t>
            </w:r>
            <w:r w:rsidRPr="001F4300">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4D23E73"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configured aperiodic CSI-RS resources across all serving cells (see NOTE). For FR1 and FR2, the UE is mandated to report at least n4.</w:t>
            </w:r>
          </w:p>
          <w:p w14:paraId="30B299AB" w14:textId="77777777" w:rsidR="00265A37" w:rsidRPr="001F4300" w:rsidRDefault="00265A37" w:rsidP="003B4533">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EBE116F" w14:textId="77777777" w:rsidR="00265A37" w:rsidRPr="001F4300" w:rsidRDefault="00265A37" w:rsidP="003B4533">
            <w:pPr>
              <w:pStyle w:val="TAL"/>
              <w:jc w:val="center"/>
            </w:pPr>
            <w:r w:rsidRPr="001F4300">
              <w:t>Band</w:t>
            </w:r>
          </w:p>
        </w:tc>
        <w:tc>
          <w:tcPr>
            <w:tcW w:w="567" w:type="dxa"/>
          </w:tcPr>
          <w:p w14:paraId="6CAFA0C5" w14:textId="77777777" w:rsidR="00265A37" w:rsidRPr="001F4300" w:rsidRDefault="00265A37" w:rsidP="003B4533">
            <w:pPr>
              <w:pStyle w:val="TAL"/>
              <w:jc w:val="center"/>
            </w:pPr>
            <w:r w:rsidRPr="001F4300">
              <w:t>Yes</w:t>
            </w:r>
          </w:p>
        </w:tc>
        <w:tc>
          <w:tcPr>
            <w:tcW w:w="709" w:type="dxa"/>
          </w:tcPr>
          <w:p w14:paraId="28B7906A" w14:textId="77777777" w:rsidR="00265A37" w:rsidRPr="001F4300" w:rsidRDefault="00265A37" w:rsidP="003B4533">
            <w:pPr>
              <w:pStyle w:val="TAL"/>
              <w:jc w:val="center"/>
            </w:pPr>
            <w:r w:rsidRPr="001F4300">
              <w:rPr>
                <w:rFonts w:eastAsia="等线"/>
              </w:rPr>
              <w:t>N/A</w:t>
            </w:r>
          </w:p>
        </w:tc>
        <w:tc>
          <w:tcPr>
            <w:tcW w:w="728" w:type="dxa"/>
          </w:tcPr>
          <w:p w14:paraId="252C0D3F" w14:textId="77777777" w:rsidR="00265A37" w:rsidRPr="001F4300" w:rsidRDefault="00265A37" w:rsidP="003B4533">
            <w:pPr>
              <w:pStyle w:val="TAL"/>
              <w:jc w:val="center"/>
            </w:pPr>
            <w:r w:rsidRPr="001F4300">
              <w:rPr>
                <w:rFonts w:eastAsia="等线"/>
              </w:rPr>
              <w:t>FD</w:t>
            </w:r>
          </w:p>
        </w:tc>
      </w:tr>
      <w:tr w:rsidR="00265A37" w:rsidRPr="001F4300" w14:paraId="32C1CD2E" w14:textId="77777777" w:rsidTr="003B4533">
        <w:trPr>
          <w:cantSplit/>
          <w:tblHeader/>
        </w:trPr>
        <w:tc>
          <w:tcPr>
            <w:tcW w:w="6917" w:type="dxa"/>
          </w:tcPr>
          <w:p w14:paraId="293BEA71" w14:textId="77777777" w:rsidR="00265A37" w:rsidRPr="001F4300" w:rsidRDefault="00265A37" w:rsidP="003B4533">
            <w:pPr>
              <w:pStyle w:val="TAL"/>
              <w:rPr>
                <w:b/>
                <w:i/>
              </w:rPr>
            </w:pPr>
            <w:r w:rsidRPr="001F4300">
              <w:rPr>
                <w:b/>
                <w:i/>
              </w:rPr>
              <w:t>beamReportTiming</w:t>
            </w:r>
          </w:p>
          <w:p w14:paraId="7A9DC3C5" w14:textId="77777777" w:rsidR="00265A37" w:rsidRPr="001F4300" w:rsidRDefault="00265A37" w:rsidP="003B4533">
            <w:pPr>
              <w:pStyle w:val="TAL"/>
            </w:pPr>
            <w:r w:rsidRPr="001F4300">
              <w:rPr>
                <w:rFonts w:cs="Arial"/>
                <w:szCs w:val="18"/>
              </w:rPr>
              <w:t>Indicates the number of OFDM symbols between the end of the last symbol of SSB/CSI-RS and the start of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116C4ACA" w14:textId="77777777" w:rsidR="00265A37" w:rsidRPr="001F4300" w:rsidRDefault="00265A37" w:rsidP="003B4533">
            <w:pPr>
              <w:pStyle w:val="TAL"/>
              <w:jc w:val="center"/>
            </w:pPr>
            <w:r w:rsidRPr="001F4300">
              <w:rPr>
                <w:rFonts w:cs="Arial"/>
                <w:szCs w:val="18"/>
              </w:rPr>
              <w:t>Band</w:t>
            </w:r>
          </w:p>
        </w:tc>
        <w:tc>
          <w:tcPr>
            <w:tcW w:w="567" w:type="dxa"/>
          </w:tcPr>
          <w:p w14:paraId="027DE25B" w14:textId="77777777" w:rsidR="00265A37" w:rsidRPr="001F4300" w:rsidRDefault="00265A37" w:rsidP="003B4533">
            <w:pPr>
              <w:pStyle w:val="TAL"/>
              <w:jc w:val="center"/>
            </w:pPr>
            <w:r w:rsidRPr="001F4300">
              <w:rPr>
                <w:rFonts w:cs="Arial"/>
                <w:szCs w:val="18"/>
              </w:rPr>
              <w:t>Yes</w:t>
            </w:r>
          </w:p>
        </w:tc>
        <w:tc>
          <w:tcPr>
            <w:tcW w:w="709" w:type="dxa"/>
          </w:tcPr>
          <w:p w14:paraId="32616EAA" w14:textId="77777777" w:rsidR="00265A37" w:rsidRPr="001F4300" w:rsidRDefault="00265A37" w:rsidP="003B4533">
            <w:pPr>
              <w:pStyle w:val="TAL"/>
              <w:jc w:val="center"/>
            </w:pPr>
            <w:r w:rsidRPr="001F4300">
              <w:rPr>
                <w:bCs/>
                <w:iCs/>
              </w:rPr>
              <w:t>N/A</w:t>
            </w:r>
          </w:p>
        </w:tc>
        <w:tc>
          <w:tcPr>
            <w:tcW w:w="728" w:type="dxa"/>
          </w:tcPr>
          <w:p w14:paraId="5EDF2CAD" w14:textId="77777777" w:rsidR="00265A37" w:rsidRPr="001F4300" w:rsidRDefault="00265A37" w:rsidP="003B4533">
            <w:pPr>
              <w:pStyle w:val="TAL"/>
              <w:jc w:val="center"/>
            </w:pPr>
            <w:r w:rsidRPr="001F4300">
              <w:rPr>
                <w:bCs/>
                <w:iCs/>
              </w:rPr>
              <w:t>N/A</w:t>
            </w:r>
          </w:p>
        </w:tc>
      </w:tr>
      <w:tr w:rsidR="00265A37" w:rsidRPr="001F4300" w14:paraId="282860CF" w14:textId="77777777" w:rsidTr="003B4533">
        <w:trPr>
          <w:cantSplit/>
          <w:tblHeader/>
        </w:trPr>
        <w:tc>
          <w:tcPr>
            <w:tcW w:w="6917" w:type="dxa"/>
          </w:tcPr>
          <w:p w14:paraId="4FE91981" w14:textId="77777777" w:rsidR="00265A37" w:rsidRPr="001F4300" w:rsidRDefault="00265A37" w:rsidP="003B4533">
            <w:pPr>
              <w:pStyle w:val="TAL"/>
              <w:rPr>
                <w:b/>
                <w:i/>
              </w:rPr>
            </w:pPr>
            <w:r w:rsidRPr="001F4300">
              <w:rPr>
                <w:b/>
                <w:i/>
              </w:rPr>
              <w:t>beamSwitchTiming</w:t>
            </w:r>
          </w:p>
          <w:p w14:paraId="3C8441C1" w14:textId="77777777" w:rsidR="00265A37" w:rsidRPr="001F4300" w:rsidRDefault="00265A37" w:rsidP="003B4533">
            <w:pPr>
              <w:pStyle w:val="TAL"/>
              <w:rPr>
                <w:iCs/>
              </w:rPr>
            </w:pPr>
            <w:r w:rsidRPr="001F4300">
              <w:t>Indicates the minimum number of OFDM symbols between the DCI triggering of aperiodic CSI-RS and aperiodic CSI-RS transmission. The number of OFDM symbols is measured from the end of the last symbol containing the indication to the start of the first symbol of CSI-RS. The UE includes this field for each supported sub-carrier spacing.</w:t>
            </w:r>
          </w:p>
          <w:p w14:paraId="38DB656D" w14:textId="77777777" w:rsidR="00265A37" w:rsidRPr="001F4300" w:rsidRDefault="00265A37" w:rsidP="003B4533">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'off').</w:t>
            </w:r>
          </w:p>
        </w:tc>
        <w:tc>
          <w:tcPr>
            <w:tcW w:w="709" w:type="dxa"/>
          </w:tcPr>
          <w:p w14:paraId="53CED80B" w14:textId="77777777" w:rsidR="00265A37" w:rsidRPr="001F4300" w:rsidRDefault="00265A37" w:rsidP="003B4533">
            <w:pPr>
              <w:pStyle w:val="TAL"/>
              <w:jc w:val="center"/>
            </w:pPr>
            <w:r w:rsidRPr="001F4300">
              <w:t>Band</w:t>
            </w:r>
          </w:p>
        </w:tc>
        <w:tc>
          <w:tcPr>
            <w:tcW w:w="567" w:type="dxa"/>
          </w:tcPr>
          <w:p w14:paraId="414308D8" w14:textId="77777777" w:rsidR="00265A37" w:rsidRPr="001F4300" w:rsidDel="005074D2" w:rsidRDefault="00265A37" w:rsidP="003B4533">
            <w:pPr>
              <w:pStyle w:val="TAL"/>
              <w:jc w:val="center"/>
            </w:pPr>
            <w:r w:rsidRPr="001F4300">
              <w:t>No</w:t>
            </w:r>
          </w:p>
        </w:tc>
        <w:tc>
          <w:tcPr>
            <w:tcW w:w="709" w:type="dxa"/>
          </w:tcPr>
          <w:p w14:paraId="43B7210F" w14:textId="77777777" w:rsidR="00265A37" w:rsidRPr="001F4300" w:rsidRDefault="00265A37" w:rsidP="003B4533">
            <w:pPr>
              <w:pStyle w:val="TAL"/>
              <w:jc w:val="center"/>
            </w:pPr>
            <w:r w:rsidRPr="001F4300">
              <w:rPr>
                <w:bCs/>
                <w:iCs/>
              </w:rPr>
              <w:t>N/A</w:t>
            </w:r>
          </w:p>
        </w:tc>
        <w:tc>
          <w:tcPr>
            <w:tcW w:w="728" w:type="dxa"/>
          </w:tcPr>
          <w:p w14:paraId="637C0713" w14:textId="77777777" w:rsidR="00265A37" w:rsidRPr="001F4300" w:rsidRDefault="00265A37" w:rsidP="003B4533">
            <w:pPr>
              <w:pStyle w:val="TAL"/>
              <w:jc w:val="center"/>
            </w:pPr>
            <w:r w:rsidRPr="001F4300">
              <w:t>FR2 only</w:t>
            </w:r>
          </w:p>
        </w:tc>
      </w:tr>
      <w:tr w:rsidR="00265A37" w:rsidRPr="001F4300" w14:paraId="2654024D" w14:textId="77777777" w:rsidTr="003B4533">
        <w:trPr>
          <w:cantSplit/>
          <w:tblHeader/>
        </w:trPr>
        <w:tc>
          <w:tcPr>
            <w:tcW w:w="6917" w:type="dxa"/>
          </w:tcPr>
          <w:p w14:paraId="3016B72C" w14:textId="77777777" w:rsidR="00265A37" w:rsidRPr="001F4300" w:rsidRDefault="00265A37" w:rsidP="003B4533">
            <w:pPr>
              <w:pStyle w:val="TAL"/>
              <w:rPr>
                <w:b/>
                <w:i/>
              </w:rPr>
            </w:pPr>
            <w:r w:rsidRPr="001F4300">
              <w:rPr>
                <w:b/>
                <w:i/>
              </w:rPr>
              <w:t>beamSwitchTiming-r16</w:t>
            </w:r>
          </w:p>
          <w:p w14:paraId="727DE1E2" w14:textId="77777777" w:rsidR="00265A37" w:rsidRPr="001F4300" w:rsidRDefault="00265A37" w:rsidP="003B4533">
            <w:pPr>
              <w:pStyle w:val="TAL"/>
            </w:pPr>
            <w:r w:rsidRPr="001F4300">
              <w:t xml:space="preserve">Indicates the minimum number of required OFDM symbols (sym224, sym336) between the DCI triggering aperiodic CSI-RS and the corresponding aperiodic CSI-RS transmission in a CSI-RS resource set configured with repetition 'ON' if </w:t>
            </w:r>
            <w:r w:rsidRPr="001F4300">
              <w:rPr>
                <w:bCs/>
                <w:i/>
              </w:rPr>
              <w:t>enableBeamSwitchTiming-r16</w:t>
            </w:r>
            <w:r w:rsidRPr="001F4300">
              <w:rPr>
                <w:bCs/>
                <w:iCs/>
              </w:rPr>
              <w:t xml:space="preserve"> is configured</w:t>
            </w:r>
            <w:r w:rsidRPr="001F4300">
              <w:t>.</w:t>
            </w:r>
          </w:p>
          <w:p w14:paraId="624F7F34" w14:textId="77777777" w:rsidR="00265A37" w:rsidRPr="001F4300" w:rsidRDefault="00265A37" w:rsidP="003B4533">
            <w:pPr>
              <w:pStyle w:val="TAL"/>
              <w:rPr>
                <w:b/>
                <w:i/>
              </w:rPr>
            </w:pPr>
            <w:r w:rsidRPr="001F4300">
              <w:t>For CSI-RS configured with repetition "</w:t>
            </w:r>
            <w:r w:rsidRPr="001F4300">
              <w:rPr>
                <w:i/>
                <w:iCs/>
              </w:rPr>
              <w:t>off</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1ECFE182" w14:textId="77777777" w:rsidR="00265A37" w:rsidRPr="001F4300" w:rsidRDefault="00265A37" w:rsidP="003B4533">
            <w:pPr>
              <w:pStyle w:val="TAL"/>
              <w:jc w:val="center"/>
            </w:pPr>
            <w:r w:rsidRPr="001F4300">
              <w:t>Band</w:t>
            </w:r>
          </w:p>
        </w:tc>
        <w:tc>
          <w:tcPr>
            <w:tcW w:w="567" w:type="dxa"/>
          </w:tcPr>
          <w:p w14:paraId="280AF61E" w14:textId="77777777" w:rsidR="00265A37" w:rsidRPr="001F4300" w:rsidRDefault="00265A37" w:rsidP="003B4533">
            <w:pPr>
              <w:pStyle w:val="TAL"/>
              <w:jc w:val="center"/>
            </w:pPr>
            <w:r w:rsidRPr="001F4300">
              <w:t>No</w:t>
            </w:r>
          </w:p>
        </w:tc>
        <w:tc>
          <w:tcPr>
            <w:tcW w:w="709" w:type="dxa"/>
          </w:tcPr>
          <w:p w14:paraId="4790B816" w14:textId="77777777" w:rsidR="00265A37" w:rsidRPr="001F4300" w:rsidRDefault="00265A37" w:rsidP="003B4533">
            <w:pPr>
              <w:pStyle w:val="TAL"/>
              <w:jc w:val="center"/>
              <w:rPr>
                <w:bCs/>
                <w:iCs/>
              </w:rPr>
            </w:pPr>
            <w:r w:rsidRPr="001F4300">
              <w:rPr>
                <w:bCs/>
                <w:iCs/>
              </w:rPr>
              <w:t>N/A</w:t>
            </w:r>
          </w:p>
        </w:tc>
        <w:tc>
          <w:tcPr>
            <w:tcW w:w="728" w:type="dxa"/>
          </w:tcPr>
          <w:p w14:paraId="15F30002" w14:textId="77777777" w:rsidR="00265A37" w:rsidRPr="001F4300" w:rsidRDefault="00265A37" w:rsidP="003B4533">
            <w:pPr>
              <w:pStyle w:val="TAL"/>
              <w:jc w:val="center"/>
            </w:pPr>
            <w:r w:rsidRPr="001F4300">
              <w:t>FR2 only</w:t>
            </w:r>
          </w:p>
        </w:tc>
      </w:tr>
      <w:tr w:rsidR="00265A37" w:rsidRPr="001F4300" w14:paraId="153EDEC3" w14:textId="77777777" w:rsidTr="003B4533">
        <w:trPr>
          <w:cantSplit/>
          <w:tblHeader/>
        </w:trPr>
        <w:tc>
          <w:tcPr>
            <w:tcW w:w="6917" w:type="dxa"/>
          </w:tcPr>
          <w:p w14:paraId="7FE918F0" w14:textId="77777777" w:rsidR="00265A37" w:rsidRPr="001F4300" w:rsidRDefault="00265A37" w:rsidP="003B4533">
            <w:pPr>
              <w:pStyle w:val="TAL"/>
              <w:rPr>
                <w:b/>
                <w:i/>
              </w:rPr>
            </w:pPr>
            <w:r w:rsidRPr="001F4300">
              <w:rPr>
                <w:b/>
                <w:i/>
              </w:rPr>
              <w:t>bwp-DiffNumerology</w:t>
            </w:r>
          </w:p>
          <w:p w14:paraId="2C6EAEA4" w14:textId="77777777" w:rsidR="00265A37" w:rsidRPr="001F4300" w:rsidRDefault="00265A37" w:rsidP="003B4533">
            <w:pPr>
              <w:pStyle w:val="TAL"/>
            </w:pPr>
            <w:r w:rsidRPr="001F4300">
              <w:t>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2D2EA25F" w14:textId="77777777" w:rsidR="00265A37" w:rsidRPr="001F4300" w:rsidRDefault="00265A37" w:rsidP="003B4533">
            <w:pPr>
              <w:pStyle w:val="TAL"/>
              <w:jc w:val="center"/>
            </w:pPr>
            <w:r w:rsidRPr="001F4300">
              <w:t>Band</w:t>
            </w:r>
          </w:p>
        </w:tc>
        <w:tc>
          <w:tcPr>
            <w:tcW w:w="567" w:type="dxa"/>
          </w:tcPr>
          <w:p w14:paraId="7117D35A" w14:textId="77777777" w:rsidR="00265A37" w:rsidRPr="001F4300" w:rsidRDefault="00265A37" w:rsidP="003B4533">
            <w:pPr>
              <w:pStyle w:val="TAL"/>
              <w:jc w:val="center"/>
            </w:pPr>
            <w:r w:rsidRPr="001F4300">
              <w:t>No</w:t>
            </w:r>
          </w:p>
        </w:tc>
        <w:tc>
          <w:tcPr>
            <w:tcW w:w="709" w:type="dxa"/>
          </w:tcPr>
          <w:p w14:paraId="3A14106B" w14:textId="77777777" w:rsidR="00265A37" w:rsidRPr="001F4300" w:rsidRDefault="00265A37" w:rsidP="003B4533">
            <w:pPr>
              <w:pStyle w:val="TAL"/>
              <w:jc w:val="center"/>
            </w:pPr>
            <w:r w:rsidRPr="001F4300">
              <w:rPr>
                <w:bCs/>
                <w:iCs/>
              </w:rPr>
              <w:t>N/A</w:t>
            </w:r>
          </w:p>
        </w:tc>
        <w:tc>
          <w:tcPr>
            <w:tcW w:w="728" w:type="dxa"/>
          </w:tcPr>
          <w:p w14:paraId="2EC6A1ED" w14:textId="77777777" w:rsidR="00265A37" w:rsidRPr="001F4300" w:rsidRDefault="00265A37" w:rsidP="003B4533">
            <w:pPr>
              <w:pStyle w:val="TAL"/>
              <w:jc w:val="center"/>
            </w:pPr>
            <w:r w:rsidRPr="001F4300">
              <w:rPr>
                <w:bCs/>
                <w:iCs/>
              </w:rPr>
              <w:t>N/A</w:t>
            </w:r>
          </w:p>
        </w:tc>
      </w:tr>
      <w:tr w:rsidR="00265A37" w:rsidRPr="001F4300" w14:paraId="5D19B61D" w14:textId="77777777" w:rsidTr="003B4533">
        <w:trPr>
          <w:cantSplit/>
          <w:tblHeader/>
        </w:trPr>
        <w:tc>
          <w:tcPr>
            <w:tcW w:w="6917" w:type="dxa"/>
          </w:tcPr>
          <w:p w14:paraId="27F49444" w14:textId="77777777" w:rsidR="00265A37" w:rsidRPr="001F4300" w:rsidRDefault="00265A37" w:rsidP="003B4533">
            <w:pPr>
              <w:pStyle w:val="TAL"/>
              <w:rPr>
                <w:b/>
                <w:i/>
              </w:rPr>
            </w:pPr>
            <w:r w:rsidRPr="001F4300">
              <w:rPr>
                <w:b/>
                <w:i/>
              </w:rPr>
              <w:t>bwp-SameNumerology</w:t>
            </w:r>
          </w:p>
          <w:p w14:paraId="6CE8BBBC" w14:textId="77777777" w:rsidR="00265A37" w:rsidRPr="001F4300" w:rsidRDefault="00265A37" w:rsidP="003B4533">
            <w:pPr>
              <w:pStyle w:val="TAL"/>
            </w:pPr>
            <w:r w:rsidRPr="001F4300">
              <w:t>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3776FCA1" w14:textId="77777777" w:rsidR="00265A37" w:rsidRPr="001F4300" w:rsidRDefault="00265A37" w:rsidP="003B4533">
            <w:pPr>
              <w:pStyle w:val="TAL"/>
              <w:jc w:val="center"/>
            </w:pPr>
            <w:r w:rsidRPr="001F4300">
              <w:t>Band</w:t>
            </w:r>
          </w:p>
        </w:tc>
        <w:tc>
          <w:tcPr>
            <w:tcW w:w="567" w:type="dxa"/>
          </w:tcPr>
          <w:p w14:paraId="6AC68487" w14:textId="77777777" w:rsidR="00265A37" w:rsidRPr="001F4300" w:rsidRDefault="00265A37" w:rsidP="003B4533">
            <w:pPr>
              <w:pStyle w:val="TAL"/>
              <w:jc w:val="center"/>
            </w:pPr>
            <w:r w:rsidRPr="001F4300">
              <w:t>No</w:t>
            </w:r>
          </w:p>
        </w:tc>
        <w:tc>
          <w:tcPr>
            <w:tcW w:w="709" w:type="dxa"/>
          </w:tcPr>
          <w:p w14:paraId="5CD7194A" w14:textId="77777777" w:rsidR="00265A37" w:rsidRPr="001F4300" w:rsidRDefault="00265A37" w:rsidP="003B4533">
            <w:pPr>
              <w:pStyle w:val="TAL"/>
              <w:jc w:val="center"/>
            </w:pPr>
            <w:r w:rsidRPr="001F4300">
              <w:rPr>
                <w:bCs/>
                <w:iCs/>
              </w:rPr>
              <w:t>N/A</w:t>
            </w:r>
          </w:p>
        </w:tc>
        <w:tc>
          <w:tcPr>
            <w:tcW w:w="728" w:type="dxa"/>
          </w:tcPr>
          <w:p w14:paraId="42F21B9A" w14:textId="77777777" w:rsidR="00265A37" w:rsidRPr="001F4300" w:rsidRDefault="00265A37" w:rsidP="003B4533">
            <w:pPr>
              <w:pStyle w:val="TAL"/>
              <w:jc w:val="center"/>
            </w:pPr>
            <w:r w:rsidRPr="001F4300">
              <w:rPr>
                <w:bCs/>
                <w:iCs/>
              </w:rPr>
              <w:t>N/A</w:t>
            </w:r>
          </w:p>
        </w:tc>
      </w:tr>
      <w:tr w:rsidR="00265A37" w:rsidRPr="001F4300" w14:paraId="6B5B92BC" w14:textId="77777777" w:rsidTr="003B4533">
        <w:trPr>
          <w:cantSplit/>
          <w:tblHeader/>
        </w:trPr>
        <w:tc>
          <w:tcPr>
            <w:tcW w:w="6917" w:type="dxa"/>
          </w:tcPr>
          <w:p w14:paraId="3E6C6834" w14:textId="77777777" w:rsidR="00265A37" w:rsidRPr="001F4300" w:rsidRDefault="00265A37" w:rsidP="003B4533">
            <w:pPr>
              <w:pStyle w:val="TAL"/>
              <w:rPr>
                <w:b/>
                <w:i/>
              </w:rPr>
            </w:pPr>
            <w:r w:rsidRPr="001F4300">
              <w:rPr>
                <w:b/>
                <w:i/>
              </w:rPr>
              <w:t>bwp-WithoutRestriction</w:t>
            </w:r>
          </w:p>
          <w:p w14:paraId="5FE65B6B" w14:textId="77777777" w:rsidR="00265A37" w:rsidRPr="001F4300" w:rsidRDefault="00265A37" w:rsidP="003B4533">
            <w:pPr>
              <w:pStyle w:val="TAL"/>
            </w:pPr>
            <w:r w:rsidRPr="001F4300">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234E117B"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05016DF5"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2E4146A" w14:textId="77777777" w:rsidR="00265A37" w:rsidRPr="001F4300" w:rsidRDefault="00265A37" w:rsidP="003B4533">
            <w:pPr>
              <w:pStyle w:val="TAL"/>
              <w:jc w:val="center"/>
              <w:rPr>
                <w:rFonts w:cs="Arial"/>
                <w:szCs w:val="18"/>
              </w:rPr>
            </w:pPr>
            <w:r w:rsidRPr="001F4300">
              <w:rPr>
                <w:bCs/>
                <w:iCs/>
              </w:rPr>
              <w:t>N/A</w:t>
            </w:r>
          </w:p>
        </w:tc>
        <w:tc>
          <w:tcPr>
            <w:tcW w:w="728" w:type="dxa"/>
          </w:tcPr>
          <w:p w14:paraId="22EFFA21" w14:textId="77777777" w:rsidR="00265A37" w:rsidRPr="001F4300" w:rsidRDefault="00265A37" w:rsidP="003B4533">
            <w:pPr>
              <w:pStyle w:val="TAL"/>
              <w:jc w:val="center"/>
            </w:pPr>
            <w:r w:rsidRPr="001F4300">
              <w:rPr>
                <w:bCs/>
                <w:iCs/>
              </w:rPr>
              <w:t>N/A</w:t>
            </w:r>
          </w:p>
        </w:tc>
      </w:tr>
      <w:tr w:rsidR="00265A37" w:rsidRPr="001F4300" w14:paraId="77E518FD" w14:textId="77777777" w:rsidTr="003B4533">
        <w:trPr>
          <w:cantSplit/>
          <w:tblHeader/>
        </w:trPr>
        <w:tc>
          <w:tcPr>
            <w:tcW w:w="6917" w:type="dxa"/>
          </w:tcPr>
          <w:p w14:paraId="331932D4" w14:textId="77777777" w:rsidR="00265A37" w:rsidRPr="001F4300" w:rsidRDefault="00265A37" w:rsidP="003B4533">
            <w:pPr>
              <w:pStyle w:val="TAL"/>
              <w:rPr>
                <w:b/>
                <w:i/>
              </w:rPr>
            </w:pPr>
            <w:r w:rsidRPr="001F4300">
              <w:rPr>
                <w:b/>
                <w:i/>
              </w:rPr>
              <w:t>cancelOverlappingPUSCH-r16</w:t>
            </w:r>
          </w:p>
          <w:p w14:paraId="68BFC4A8" w14:textId="77777777" w:rsidR="00265A37" w:rsidRPr="001F4300" w:rsidRDefault="00265A37" w:rsidP="003B4533">
            <w:pPr>
              <w:pStyle w:val="TAL"/>
              <w:rPr>
                <w:b/>
                <w:i/>
              </w:rPr>
            </w:pPr>
            <w:r w:rsidRPr="001F4300">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1F4300">
              <w:rPr>
                <w:i/>
              </w:rPr>
              <w:t>pa-PhaseDiscontinuityImpacts</w:t>
            </w:r>
            <w:r w:rsidRPr="001F4300">
              <w:t xml:space="preserve"> and </w:t>
            </w:r>
            <w:r w:rsidRPr="001F4300">
              <w:rPr>
                <w:i/>
              </w:rPr>
              <w:t>ul-CancellationSelfCarrier-r16</w:t>
            </w:r>
            <w:r w:rsidRPr="001F4300">
              <w:t>.</w:t>
            </w:r>
          </w:p>
        </w:tc>
        <w:tc>
          <w:tcPr>
            <w:tcW w:w="709" w:type="dxa"/>
          </w:tcPr>
          <w:p w14:paraId="1FE8527A"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2EB0C5F3"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EA6B486" w14:textId="77777777" w:rsidR="00265A37" w:rsidRPr="001F4300" w:rsidRDefault="00265A37" w:rsidP="003B4533">
            <w:pPr>
              <w:pStyle w:val="TAL"/>
              <w:jc w:val="center"/>
              <w:rPr>
                <w:rFonts w:cs="Arial"/>
                <w:szCs w:val="18"/>
              </w:rPr>
            </w:pPr>
            <w:r w:rsidRPr="001F4300">
              <w:rPr>
                <w:bCs/>
                <w:iCs/>
              </w:rPr>
              <w:t>N/A</w:t>
            </w:r>
          </w:p>
        </w:tc>
        <w:tc>
          <w:tcPr>
            <w:tcW w:w="728" w:type="dxa"/>
          </w:tcPr>
          <w:p w14:paraId="6C6849D3" w14:textId="77777777" w:rsidR="00265A37" w:rsidRPr="001F4300" w:rsidRDefault="00265A37" w:rsidP="003B4533">
            <w:pPr>
              <w:pStyle w:val="TAL"/>
              <w:jc w:val="center"/>
            </w:pPr>
            <w:r w:rsidRPr="001F4300">
              <w:rPr>
                <w:bCs/>
                <w:iCs/>
              </w:rPr>
              <w:t>N/A</w:t>
            </w:r>
          </w:p>
        </w:tc>
      </w:tr>
      <w:tr w:rsidR="00265A37" w:rsidRPr="001F4300" w14:paraId="512BBF2C" w14:textId="77777777" w:rsidTr="003B4533">
        <w:trPr>
          <w:cantSplit/>
          <w:tblHeader/>
        </w:trPr>
        <w:tc>
          <w:tcPr>
            <w:tcW w:w="6917" w:type="dxa"/>
          </w:tcPr>
          <w:p w14:paraId="2AFC8D22" w14:textId="77777777" w:rsidR="00265A37" w:rsidRPr="001F4300" w:rsidRDefault="00265A37" w:rsidP="003B4533">
            <w:pPr>
              <w:pStyle w:val="TAL"/>
              <w:rPr>
                <w:b/>
                <w:i/>
              </w:rPr>
            </w:pPr>
            <w:r w:rsidRPr="001F4300">
              <w:rPr>
                <w:b/>
                <w:i/>
              </w:rPr>
              <w:t>channelBWs-DL</w:t>
            </w:r>
          </w:p>
          <w:p w14:paraId="35BF287E" w14:textId="77777777" w:rsidR="00265A37" w:rsidRPr="001F4300" w:rsidRDefault="00265A37" w:rsidP="003B4533">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宋体" w:cs="Arial"/>
                <w:szCs w:val="18"/>
                <w:lang w:eastAsia="zh-CN"/>
              </w:rPr>
              <w:t xml:space="preserve"> For IAB-MT, t</w:t>
            </w:r>
            <w:r w:rsidRPr="001F4300">
              <w:rPr>
                <w:rFonts w:cs="Arial"/>
                <w:szCs w:val="18"/>
              </w:rPr>
              <w:t>o determine whether the IAB-MT supports a channel bandwidth of 100 MHz, the network checks c</w:t>
            </w:r>
            <w:r w:rsidRPr="001F4300">
              <w:rPr>
                <w:rFonts w:cs="Arial"/>
                <w:i/>
                <w:iCs/>
                <w:szCs w:val="18"/>
              </w:rPr>
              <w:t>hannelBW-DL-IAB-r16</w:t>
            </w:r>
            <w:r w:rsidRPr="001F4300">
              <w:rPr>
                <w:rFonts w:cs="Arial"/>
                <w:szCs w:val="18"/>
              </w:rPr>
              <w:t>.</w:t>
            </w:r>
          </w:p>
          <w:p w14:paraId="01814D22" w14:textId="77777777" w:rsidR="00265A37" w:rsidRPr="001F4300" w:rsidRDefault="00265A37" w:rsidP="003B4533">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rFonts w:cs="Arial"/>
                <w:szCs w:val="18"/>
              </w:rPr>
              <w:t>The third / rightmost bit (for 200MHz) shall be set to 1</w:t>
            </w:r>
            <w:r w:rsidRPr="001F4300">
              <w:t xml:space="preserve">. </w:t>
            </w:r>
            <w:r w:rsidRPr="001F4300">
              <w:rPr>
                <w:rFonts w:cs="Arial"/>
                <w:szCs w:val="18"/>
              </w:rPr>
              <w:t xml:space="preserve">For IAB-MT the third / rightmost bit (for 200MHz) is ignored. To determine whether the IAB-MT supports a channel bandwidth of 200 MHz, the network checks </w:t>
            </w:r>
            <w:r w:rsidRPr="001F4300">
              <w:rPr>
                <w:rFonts w:cs="Arial"/>
                <w:i/>
                <w:iCs/>
                <w:szCs w:val="18"/>
              </w:rPr>
              <w:t>channelBW-DL-IAB-r16</w:t>
            </w:r>
            <w:r w:rsidRPr="001F4300">
              <w:rPr>
                <w:rFonts w:cs="Arial"/>
                <w:szCs w:val="18"/>
              </w:rPr>
              <w:t>.</w:t>
            </w:r>
          </w:p>
          <w:p w14:paraId="5878BF48" w14:textId="77777777" w:rsidR="00265A37" w:rsidRPr="001F4300" w:rsidRDefault="00265A37" w:rsidP="003B4533">
            <w:pPr>
              <w:pStyle w:val="TAL"/>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rFonts w:cs="Arial"/>
                <w:szCs w:val="21"/>
              </w:rPr>
              <w:t xml:space="preserve"> The </w:t>
            </w:r>
            <w:r w:rsidRPr="001F4300">
              <w:t>fourth leftmost bit</w:t>
            </w:r>
            <w:r w:rsidRPr="001F4300">
              <w:rPr>
                <w:rFonts w:cs="Arial"/>
                <w:szCs w:val="21"/>
              </w:rPr>
              <w:t xml:space="preserve"> (</w:t>
            </w:r>
            <w:r w:rsidRPr="001F4300">
              <w:rPr>
                <w:rFonts w:cs="Arial"/>
                <w:szCs w:val="18"/>
              </w:rPr>
              <w:t xml:space="preserve">for </w:t>
            </w:r>
            <w:r w:rsidRPr="001F4300">
              <w:rPr>
                <w:rFonts w:cs="Arial"/>
                <w:szCs w:val="21"/>
              </w:rPr>
              <w:t>100MHz) is not applicable for bands n41, n48, n77, n78, n79 and n90</w:t>
            </w:r>
            <w:r w:rsidRPr="001F4300">
              <w:t xml:space="preserve"> </w:t>
            </w:r>
            <w:r w:rsidRPr="001F4300">
              <w:rPr>
                <w:rFonts w:cs="Arial"/>
                <w:szCs w:val="21"/>
              </w:rPr>
              <w:t>as defined in TS 38.101-1 [2].</w:t>
            </w:r>
          </w:p>
          <w:p w14:paraId="2B4F1443" w14:textId="77777777" w:rsidR="00265A37" w:rsidRPr="001F4300" w:rsidRDefault="00265A37" w:rsidP="003B4533">
            <w:pPr>
              <w:pStyle w:val="TAL"/>
            </w:pPr>
          </w:p>
          <w:p w14:paraId="13C90AE3" w14:textId="77777777" w:rsidR="00265A37" w:rsidRPr="001F4300" w:rsidRDefault="00265A37" w:rsidP="003B4533">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c>
          <w:tcPr>
            <w:tcW w:w="709" w:type="dxa"/>
          </w:tcPr>
          <w:p w14:paraId="22B350F4"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543553BE" w14:textId="77777777" w:rsidR="00265A37" w:rsidRPr="001F4300" w:rsidRDefault="00265A37" w:rsidP="003B4533">
            <w:pPr>
              <w:pStyle w:val="TAL"/>
              <w:jc w:val="center"/>
              <w:rPr>
                <w:rFonts w:cs="Arial"/>
                <w:szCs w:val="18"/>
              </w:rPr>
            </w:pPr>
            <w:r w:rsidRPr="001F4300">
              <w:t>Yes</w:t>
            </w:r>
          </w:p>
        </w:tc>
        <w:tc>
          <w:tcPr>
            <w:tcW w:w="709" w:type="dxa"/>
          </w:tcPr>
          <w:p w14:paraId="1CDA7538" w14:textId="77777777" w:rsidR="00265A37" w:rsidRPr="001F4300" w:rsidRDefault="00265A37" w:rsidP="003B4533">
            <w:pPr>
              <w:pStyle w:val="TAL"/>
              <w:jc w:val="center"/>
              <w:rPr>
                <w:rFonts w:cs="Arial"/>
                <w:szCs w:val="18"/>
              </w:rPr>
            </w:pPr>
            <w:r w:rsidRPr="001F4300">
              <w:rPr>
                <w:bCs/>
                <w:iCs/>
              </w:rPr>
              <w:t>N/A</w:t>
            </w:r>
          </w:p>
        </w:tc>
        <w:tc>
          <w:tcPr>
            <w:tcW w:w="728" w:type="dxa"/>
          </w:tcPr>
          <w:p w14:paraId="03CFACFB" w14:textId="77777777" w:rsidR="00265A37" w:rsidRPr="001F4300" w:rsidRDefault="00265A37" w:rsidP="003B4533">
            <w:pPr>
              <w:pStyle w:val="TAL"/>
              <w:jc w:val="center"/>
            </w:pPr>
            <w:r w:rsidRPr="001F4300">
              <w:rPr>
                <w:bCs/>
                <w:iCs/>
              </w:rPr>
              <w:t>N/A</w:t>
            </w:r>
          </w:p>
        </w:tc>
      </w:tr>
      <w:tr w:rsidR="00265A37" w:rsidRPr="001F4300" w14:paraId="0186D394" w14:textId="77777777" w:rsidTr="003B4533">
        <w:trPr>
          <w:cantSplit/>
          <w:tblHeader/>
        </w:trPr>
        <w:tc>
          <w:tcPr>
            <w:tcW w:w="6917" w:type="dxa"/>
          </w:tcPr>
          <w:p w14:paraId="1651D859" w14:textId="77777777" w:rsidR="00265A37" w:rsidRPr="001F4300" w:rsidRDefault="00265A37" w:rsidP="003B4533">
            <w:pPr>
              <w:pStyle w:val="TAL"/>
              <w:rPr>
                <w:b/>
                <w:i/>
              </w:rPr>
            </w:pPr>
            <w:r w:rsidRPr="001F4300">
              <w:rPr>
                <w:b/>
                <w:i/>
              </w:rPr>
              <w:t>channelBWs-UL</w:t>
            </w:r>
          </w:p>
          <w:p w14:paraId="5CE58E3F" w14:textId="77777777" w:rsidR="00265A37" w:rsidRPr="001F4300" w:rsidRDefault="00265A37" w:rsidP="003B4533">
            <w:pPr>
              <w:pStyle w:val="TAL"/>
            </w:pPr>
            <w:r w:rsidRPr="001F4300">
              <w:t>Indicates for each subcarrier spacing the UE supported channel bandwidths.</w:t>
            </w:r>
          </w:p>
          <w:p w14:paraId="6D8EDE67" w14:textId="77777777" w:rsidR="00265A37" w:rsidRPr="001F4300" w:rsidRDefault="00265A37" w:rsidP="003B4533">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宋体" w:cs="Arial"/>
                <w:szCs w:val="18"/>
                <w:lang w:eastAsia="zh-CN"/>
              </w:rPr>
              <w:t>For IAB-MT, t</w:t>
            </w:r>
            <w:r w:rsidRPr="001F4300">
              <w:rPr>
                <w:rFonts w:cs="Arial"/>
                <w:szCs w:val="18"/>
              </w:rPr>
              <w:t xml:space="preserve">o determine whether the IAB-MT supports a channel bandwidth of 100 MHz, the network checks </w:t>
            </w:r>
            <w:r w:rsidRPr="001F4300">
              <w:rPr>
                <w:rFonts w:cs="Arial"/>
                <w:i/>
                <w:iCs/>
                <w:szCs w:val="18"/>
              </w:rPr>
              <w:t>channelBW-UL-IAB-r16</w:t>
            </w:r>
            <w:r w:rsidRPr="001F4300">
              <w:rPr>
                <w:rFonts w:cs="Arial"/>
                <w:szCs w:val="18"/>
              </w:rPr>
              <w:t>.</w:t>
            </w:r>
          </w:p>
          <w:p w14:paraId="1CF6F541" w14:textId="77777777" w:rsidR="00265A37" w:rsidRPr="001F4300" w:rsidRDefault="00265A37" w:rsidP="003B4533">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rFonts w:cs="Arial"/>
                <w:szCs w:val="18"/>
              </w:rPr>
              <w:t>The third / rightmost bit (for 200MHz) shall be set to 1</w:t>
            </w:r>
            <w:r w:rsidRPr="001F4300">
              <w:t xml:space="preserve">. </w:t>
            </w:r>
            <w:r w:rsidRPr="001F4300">
              <w:rPr>
                <w:rFonts w:cs="Arial"/>
                <w:szCs w:val="18"/>
              </w:rPr>
              <w:t xml:space="preserve">For IAB-MT the third / rightmost bit (for 200MHz) is ignored. To determine whether the IAB-MT supports a channel bandwidth of 200 MHz, the network checks </w:t>
            </w:r>
            <w:r w:rsidRPr="001F4300">
              <w:rPr>
                <w:rFonts w:cs="Arial"/>
                <w:i/>
                <w:iCs/>
                <w:szCs w:val="18"/>
              </w:rPr>
              <w:t>channelBW-UL-IAB-r16</w:t>
            </w:r>
            <w:r w:rsidRPr="001F4300">
              <w:rPr>
                <w:rFonts w:cs="Arial"/>
                <w:szCs w:val="18"/>
              </w:rPr>
              <w:t>.</w:t>
            </w:r>
          </w:p>
          <w:p w14:paraId="492B7E61" w14:textId="77777777" w:rsidR="00265A37" w:rsidRPr="001F4300" w:rsidRDefault="00265A37" w:rsidP="003B4533">
            <w:pPr>
              <w:pStyle w:val="TAL"/>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rFonts w:cs="Arial"/>
                <w:szCs w:val="21"/>
              </w:rPr>
              <w:t xml:space="preserve"> The </w:t>
            </w:r>
            <w:r w:rsidRPr="001F4300">
              <w:t>fourth leftmost bit</w:t>
            </w:r>
            <w:r w:rsidRPr="001F4300">
              <w:rPr>
                <w:rFonts w:cs="Arial"/>
                <w:szCs w:val="21"/>
              </w:rPr>
              <w:t xml:space="preserve"> (</w:t>
            </w:r>
            <w:r w:rsidRPr="001F4300">
              <w:rPr>
                <w:rFonts w:cs="Arial"/>
                <w:szCs w:val="18"/>
              </w:rPr>
              <w:t xml:space="preserve">for </w:t>
            </w:r>
            <w:r w:rsidRPr="001F4300">
              <w:rPr>
                <w:rFonts w:cs="Arial"/>
                <w:szCs w:val="21"/>
              </w:rPr>
              <w:t>100MHz) is not applicable for bands n41, n48, n77, n78, n79 and n90</w:t>
            </w:r>
            <w:r w:rsidRPr="001F4300">
              <w:t xml:space="preserve"> </w:t>
            </w:r>
            <w:r w:rsidRPr="001F4300">
              <w:rPr>
                <w:rFonts w:cs="Arial"/>
                <w:szCs w:val="21"/>
              </w:rPr>
              <w:t>as defined in TS 38.101-1 [2].</w:t>
            </w:r>
          </w:p>
          <w:p w14:paraId="249C18D2" w14:textId="77777777" w:rsidR="00265A37" w:rsidRPr="001F4300" w:rsidRDefault="00265A37" w:rsidP="003B4533">
            <w:pPr>
              <w:pStyle w:val="TAN"/>
            </w:pPr>
          </w:p>
          <w:p w14:paraId="1370F201" w14:textId="77777777" w:rsidR="00265A37" w:rsidRPr="001F4300" w:rsidRDefault="00265A37" w:rsidP="003B4533">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c>
          <w:tcPr>
            <w:tcW w:w="709" w:type="dxa"/>
          </w:tcPr>
          <w:p w14:paraId="6F00CF4D"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0D1DACFE" w14:textId="77777777" w:rsidR="00265A37" w:rsidRPr="001F4300" w:rsidRDefault="00265A37" w:rsidP="003B4533">
            <w:pPr>
              <w:pStyle w:val="TAL"/>
              <w:jc w:val="center"/>
              <w:rPr>
                <w:rFonts w:cs="Arial"/>
                <w:szCs w:val="18"/>
              </w:rPr>
            </w:pPr>
            <w:r w:rsidRPr="001F4300">
              <w:t>Yes</w:t>
            </w:r>
          </w:p>
        </w:tc>
        <w:tc>
          <w:tcPr>
            <w:tcW w:w="709" w:type="dxa"/>
          </w:tcPr>
          <w:p w14:paraId="46825507" w14:textId="77777777" w:rsidR="00265A37" w:rsidRPr="001F4300" w:rsidRDefault="00265A37" w:rsidP="003B4533">
            <w:pPr>
              <w:pStyle w:val="TAL"/>
              <w:jc w:val="center"/>
              <w:rPr>
                <w:rFonts w:cs="Arial"/>
                <w:szCs w:val="18"/>
              </w:rPr>
            </w:pPr>
            <w:r w:rsidRPr="001F4300">
              <w:rPr>
                <w:bCs/>
                <w:iCs/>
              </w:rPr>
              <w:t>N/A</w:t>
            </w:r>
          </w:p>
        </w:tc>
        <w:tc>
          <w:tcPr>
            <w:tcW w:w="728" w:type="dxa"/>
          </w:tcPr>
          <w:p w14:paraId="1104D5B2" w14:textId="77777777" w:rsidR="00265A37" w:rsidRPr="001F4300" w:rsidRDefault="00265A37" w:rsidP="003B4533">
            <w:pPr>
              <w:pStyle w:val="TAL"/>
              <w:jc w:val="center"/>
            </w:pPr>
            <w:r w:rsidRPr="001F4300">
              <w:rPr>
                <w:bCs/>
                <w:iCs/>
              </w:rPr>
              <w:t>N/A</w:t>
            </w:r>
          </w:p>
        </w:tc>
      </w:tr>
      <w:tr w:rsidR="00265A37" w:rsidRPr="001F4300" w14:paraId="3E73477B" w14:textId="77777777" w:rsidTr="003B4533">
        <w:trPr>
          <w:cantSplit/>
          <w:tblHeader/>
        </w:trPr>
        <w:tc>
          <w:tcPr>
            <w:tcW w:w="6917" w:type="dxa"/>
          </w:tcPr>
          <w:p w14:paraId="2C6F73F0" w14:textId="77777777" w:rsidR="00265A37" w:rsidRPr="001F4300" w:rsidRDefault="00265A37" w:rsidP="003B4533">
            <w:pPr>
              <w:pStyle w:val="TAL"/>
              <w:rPr>
                <w:b/>
                <w:bCs/>
                <w:i/>
                <w:iCs/>
              </w:rPr>
            </w:pPr>
            <w:r w:rsidRPr="001F4300">
              <w:rPr>
                <w:b/>
                <w:bCs/>
                <w:i/>
                <w:iCs/>
              </w:rPr>
              <w:t>channelBW-DL-IAB-r16</w:t>
            </w:r>
          </w:p>
          <w:p w14:paraId="4ABF873E" w14:textId="77777777" w:rsidR="00265A37" w:rsidRPr="001F4300" w:rsidRDefault="00265A37" w:rsidP="003B4533">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0B43EB0" w14:textId="77777777" w:rsidR="00265A37" w:rsidRPr="001F4300" w:rsidRDefault="00265A37" w:rsidP="003B4533">
            <w:pPr>
              <w:pStyle w:val="TAL"/>
              <w:jc w:val="center"/>
              <w:rPr>
                <w:rFonts w:cs="Arial"/>
                <w:szCs w:val="18"/>
              </w:rPr>
            </w:pPr>
            <w:r w:rsidRPr="001F4300">
              <w:rPr>
                <w:bCs/>
                <w:iCs/>
              </w:rPr>
              <w:t>Band</w:t>
            </w:r>
          </w:p>
        </w:tc>
        <w:tc>
          <w:tcPr>
            <w:tcW w:w="567" w:type="dxa"/>
          </w:tcPr>
          <w:p w14:paraId="0DD5A9FA" w14:textId="77777777" w:rsidR="00265A37" w:rsidRPr="001F4300" w:rsidRDefault="00265A37" w:rsidP="003B4533">
            <w:pPr>
              <w:pStyle w:val="TAL"/>
              <w:jc w:val="center"/>
            </w:pPr>
            <w:r w:rsidRPr="001F4300">
              <w:rPr>
                <w:bCs/>
                <w:iCs/>
              </w:rPr>
              <w:t>No</w:t>
            </w:r>
          </w:p>
        </w:tc>
        <w:tc>
          <w:tcPr>
            <w:tcW w:w="709" w:type="dxa"/>
          </w:tcPr>
          <w:p w14:paraId="58E68C99" w14:textId="77777777" w:rsidR="00265A37" w:rsidRPr="001F4300" w:rsidRDefault="00265A37" w:rsidP="003B4533">
            <w:pPr>
              <w:pStyle w:val="TAL"/>
              <w:jc w:val="center"/>
              <w:rPr>
                <w:rFonts w:cs="Arial"/>
                <w:szCs w:val="18"/>
              </w:rPr>
            </w:pPr>
            <w:r w:rsidRPr="001F4300">
              <w:rPr>
                <w:bCs/>
                <w:iCs/>
              </w:rPr>
              <w:t>N/A</w:t>
            </w:r>
          </w:p>
        </w:tc>
        <w:tc>
          <w:tcPr>
            <w:tcW w:w="728" w:type="dxa"/>
          </w:tcPr>
          <w:p w14:paraId="1FACACF0" w14:textId="77777777" w:rsidR="00265A37" w:rsidRPr="001F4300" w:rsidRDefault="00265A37" w:rsidP="003B4533">
            <w:pPr>
              <w:pStyle w:val="TAL"/>
              <w:jc w:val="center"/>
              <w:rPr>
                <w:rFonts w:cs="Arial"/>
                <w:szCs w:val="18"/>
              </w:rPr>
            </w:pPr>
            <w:r w:rsidRPr="001F4300">
              <w:rPr>
                <w:bCs/>
                <w:iCs/>
              </w:rPr>
              <w:t>N/A</w:t>
            </w:r>
          </w:p>
        </w:tc>
      </w:tr>
      <w:tr w:rsidR="00265A37" w:rsidRPr="001F4300" w14:paraId="6C69158F" w14:textId="77777777" w:rsidTr="003B4533">
        <w:trPr>
          <w:cantSplit/>
          <w:tblHeader/>
        </w:trPr>
        <w:tc>
          <w:tcPr>
            <w:tcW w:w="6917" w:type="dxa"/>
          </w:tcPr>
          <w:p w14:paraId="678A20C8" w14:textId="77777777" w:rsidR="00265A37" w:rsidRPr="001F4300" w:rsidRDefault="00265A37" w:rsidP="003B4533">
            <w:pPr>
              <w:pStyle w:val="TAL"/>
              <w:rPr>
                <w:b/>
                <w:bCs/>
                <w:i/>
                <w:iCs/>
              </w:rPr>
            </w:pPr>
            <w:r w:rsidRPr="001F4300">
              <w:rPr>
                <w:b/>
                <w:bCs/>
                <w:i/>
                <w:iCs/>
              </w:rPr>
              <w:t>channelBW-UL-IAB-r16</w:t>
            </w:r>
          </w:p>
          <w:p w14:paraId="39189676" w14:textId="77777777" w:rsidR="00265A37" w:rsidRPr="001F4300" w:rsidRDefault="00265A37" w:rsidP="003B4533">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7F5105BB" w14:textId="77777777" w:rsidR="00265A37" w:rsidRPr="001F4300" w:rsidRDefault="00265A37" w:rsidP="003B4533">
            <w:pPr>
              <w:pStyle w:val="TAL"/>
              <w:jc w:val="center"/>
              <w:rPr>
                <w:rFonts w:cs="Arial"/>
                <w:szCs w:val="18"/>
              </w:rPr>
            </w:pPr>
            <w:r w:rsidRPr="001F4300">
              <w:rPr>
                <w:bCs/>
                <w:iCs/>
              </w:rPr>
              <w:t>Band</w:t>
            </w:r>
          </w:p>
        </w:tc>
        <w:tc>
          <w:tcPr>
            <w:tcW w:w="567" w:type="dxa"/>
          </w:tcPr>
          <w:p w14:paraId="6255C11B" w14:textId="77777777" w:rsidR="00265A37" w:rsidRPr="001F4300" w:rsidRDefault="00265A37" w:rsidP="003B4533">
            <w:pPr>
              <w:pStyle w:val="TAL"/>
              <w:jc w:val="center"/>
            </w:pPr>
            <w:r w:rsidRPr="001F4300">
              <w:rPr>
                <w:bCs/>
                <w:iCs/>
              </w:rPr>
              <w:t>No</w:t>
            </w:r>
          </w:p>
        </w:tc>
        <w:tc>
          <w:tcPr>
            <w:tcW w:w="709" w:type="dxa"/>
          </w:tcPr>
          <w:p w14:paraId="0EDE117D" w14:textId="77777777" w:rsidR="00265A37" w:rsidRPr="001F4300" w:rsidRDefault="00265A37" w:rsidP="003B4533">
            <w:pPr>
              <w:pStyle w:val="TAL"/>
              <w:jc w:val="center"/>
              <w:rPr>
                <w:rFonts w:cs="Arial"/>
                <w:szCs w:val="18"/>
              </w:rPr>
            </w:pPr>
            <w:r w:rsidRPr="001F4300">
              <w:rPr>
                <w:bCs/>
                <w:iCs/>
              </w:rPr>
              <w:t>N/A</w:t>
            </w:r>
          </w:p>
        </w:tc>
        <w:tc>
          <w:tcPr>
            <w:tcW w:w="728" w:type="dxa"/>
          </w:tcPr>
          <w:p w14:paraId="7851925E" w14:textId="77777777" w:rsidR="00265A37" w:rsidRPr="001F4300" w:rsidRDefault="00265A37" w:rsidP="003B4533">
            <w:pPr>
              <w:pStyle w:val="TAL"/>
              <w:jc w:val="center"/>
              <w:rPr>
                <w:rFonts w:cs="Arial"/>
                <w:szCs w:val="18"/>
              </w:rPr>
            </w:pPr>
            <w:r w:rsidRPr="001F4300">
              <w:rPr>
                <w:bCs/>
                <w:iCs/>
              </w:rPr>
              <w:t>N/A</w:t>
            </w:r>
          </w:p>
        </w:tc>
      </w:tr>
      <w:tr w:rsidR="00265A37" w:rsidRPr="001F4300" w14:paraId="6DE2C026" w14:textId="77777777" w:rsidTr="003B4533">
        <w:trPr>
          <w:cantSplit/>
          <w:tblHeader/>
        </w:trPr>
        <w:tc>
          <w:tcPr>
            <w:tcW w:w="6917" w:type="dxa"/>
          </w:tcPr>
          <w:p w14:paraId="166D0111" w14:textId="77777777" w:rsidR="00265A37" w:rsidRPr="001F4300" w:rsidRDefault="00265A37" w:rsidP="003B4533">
            <w:pPr>
              <w:pStyle w:val="TAL"/>
              <w:rPr>
                <w:b/>
                <w:i/>
              </w:rPr>
            </w:pPr>
            <w:r w:rsidRPr="001F4300">
              <w:rPr>
                <w:b/>
                <w:i/>
              </w:rPr>
              <w:t>codebookComboParametersAddition-r16</w:t>
            </w:r>
          </w:p>
          <w:p w14:paraId="6ECEB53A" w14:textId="77777777" w:rsidR="00265A37" w:rsidRPr="001F4300" w:rsidRDefault="00265A37" w:rsidP="003B4533">
            <w:pPr>
              <w:pStyle w:val="TAL"/>
            </w:pPr>
            <w:r w:rsidRPr="001F4300">
              <w:t>Indicates the UE supports of the mixed codebook combinations and the corresponding parameters supported by the UE.</w:t>
            </w:r>
          </w:p>
          <w:p w14:paraId="0B0B59ED" w14:textId="77777777" w:rsidR="00265A37" w:rsidRPr="001F4300" w:rsidRDefault="00265A37" w:rsidP="003B4533">
            <w:pPr>
              <w:pStyle w:val="TAL"/>
            </w:pPr>
          </w:p>
          <w:p w14:paraId="4D858348" w14:textId="77777777" w:rsidR="00265A37" w:rsidRPr="001F4300" w:rsidRDefault="00265A37" w:rsidP="003B4533">
            <w:pPr>
              <w:pStyle w:val="TAL"/>
            </w:pPr>
            <w:r w:rsidRPr="001F4300">
              <w:t>For mixed codebook types, UE reports support active CSI-RS resources and ports for up to 4 mixed codebook combinations in any slot. The following is the possible mixed codebook combinations:</w:t>
            </w:r>
          </w:p>
          <w:p w14:paraId="160A451D" w14:textId="77777777" w:rsidR="00265A37" w:rsidRPr="001F4300" w:rsidRDefault="00265A37" w:rsidP="003B4533">
            <w:pPr>
              <w:pStyle w:val="TAL"/>
            </w:pPr>
          </w:p>
          <w:p w14:paraId="230A28D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57CDF95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3E2E5F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029CA4B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4E671F7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652E500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3CBFFCF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2C57ADC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3AB35BC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0DD5A88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58AE3F5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2FBFFA3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72EDF5A0" w14:textId="77777777" w:rsidR="00265A37" w:rsidRPr="001F4300" w:rsidRDefault="00265A37" w:rsidP="003B453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2DF4F46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29522329" w14:textId="77777777" w:rsidR="00265A37" w:rsidRPr="001F4300" w:rsidRDefault="00265A37" w:rsidP="003B4533">
            <w:pPr>
              <w:pStyle w:val="TAL"/>
            </w:pPr>
          </w:p>
          <w:p w14:paraId="4F1BB7C2" w14:textId="77777777" w:rsidR="00265A37" w:rsidRPr="001F4300" w:rsidRDefault="00265A37" w:rsidP="003B4533">
            <w:pPr>
              <w:pStyle w:val="TAL"/>
            </w:pPr>
            <w:r w:rsidRPr="001F4300">
              <w:t>Parameters for each mixed codebook supported by the UE:</w:t>
            </w:r>
          </w:p>
          <w:p w14:paraId="75655B7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4C733488" w14:textId="77777777" w:rsidR="00265A37" w:rsidRPr="001F4300" w:rsidRDefault="00265A37" w:rsidP="003B4533">
            <w:pPr>
              <w:pStyle w:val="TAL"/>
            </w:pPr>
          </w:p>
          <w:p w14:paraId="7AB31DBE" w14:textId="77777777" w:rsidR="00265A37" w:rsidRPr="001F4300" w:rsidRDefault="00265A37" w:rsidP="003B4533">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4489082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p>
          <w:p w14:paraId="580A52AD" w14:textId="77777777" w:rsidR="00265A37" w:rsidRPr="001F4300" w:rsidRDefault="00265A37" w:rsidP="003B4533">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1F128B85" w14:textId="77777777" w:rsidR="00265A37" w:rsidRPr="001F4300" w:rsidRDefault="00265A37" w:rsidP="003B4533">
            <w:pPr>
              <w:pStyle w:val="TAL"/>
            </w:pPr>
          </w:p>
          <w:p w14:paraId="257F2A89" w14:textId="77777777" w:rsidR="00265A37" w:rsidRPr="001F4300" w:rsidRDefault="00265A37" w:rsidP="003B4533">
            <w:pPr>
              <w:pStyle w:val="TAL"/>
              <w:rPr>
                <w:rFonts w:cs="Arial"/>
                <w:szCs w:val="18"/>
              </w:rPr>
            </w:pPr>
            <w:r w:rsidRPr="001F4300">
              <w:rPr>
                <w:rFonts w:cs="Arial"/>
                <w:szCs w:val="18"/>
              </w:rPr>
              <w:t>If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1A8F8C9C" w14:textId="77777777" w:rsidR="00265A37" w:rsidRPr="001F4300" w:rsidRDefault="00265A37" w:rsidP="003B4533">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1011F10D" w14:textId="77777777" w:rsidR="00265A37" w:rsidRPr="001F4300" w:rsidRDefault="00265A37" w:rsidP="003B4533">
            <w:pPr>
              <w:pStyle w:val="TAL"/>
              <w:jc w:val="center"/>
            </w:pPr>
            <w:r w:rsidRPr="001F4300">
              <w:t>Band</w:t>
            </w:r>
          </w:p>
        </w:tc>
        <w:tc>
          <w:tcPr>
            <w:tcW w:w="567" w:type="dxa"/>
          </w:tcPr>
          <w:p w14:paraId="1B5931ED" w14:textId="77777777" w:rsidR="00265A37" w:rsidRPr="001F4300" w:rsidRDefault="00265A37" w:rsidP="003B4533">
            <w:pPr>
              <w:pStyle w:val="TAL"/>
              <w:jc w:val="center"/>
            </w:pPr>
            <w:r w:rsidRPr="001F4300">
              <w:t>No</w:t>
            </w:r>
          </w:p>
        </w:tc>
        <w:tc>
          <w:tcPr>
            <w:tcW w:w="709" w:type="dxa"/>
          </w:tcPr>
          <w:p w14:paraId="47DD1F66" w14:textId="77777777" w:rsidR="00265A37" w:rsidRPr="001F4300" w:rsidRDefault="00265A37" w:rsidP="003B4533">
            <w:pPr>
              <w:pStyle w:val="TAL"/>
              <w:jc w:val="center"/>
              <w:rPr>
                <w:bCs/>
                <w:iCs/>
              </w:rPr>
            </w:pPr>
            <w:r w:rsidRPr="001F4300">
              <w:rPr>
                <w:bCs/>
                <w:iCs/>
              </w:rPr>
              <w:t>N/A</w:t>
            </w:r>
          </w:p>
        </w:tc>
        <w:tc>
          <w:tcPr>
            <w:tcW w:w="728" w:type="dxa"/>
          </w:tcPr>
          <w:p w14:paraId="090A5EC7" w14:textId="77777777" w:rsidR="00265A37" w:rsidRPr="001F4300" w:rsidRDefault="00265A37" w:rsidP="003B4533">
            <w:pPr>
              <w:pStyle w:val="TAL"/>
              <w:jc w:val="center"/>
              <w:rPr>
                <w:bCs/>
                <w:iCs/>
              </w:rPr>
            </w:pPr>
            <w:r w:rsidRPr="001F4300">
              <w:rPr>
                <w:bCs/>
                <w:iCs/>
              </w:rPr>
              <w:t>N/A</w:t>
            </w:r>
          </w:p>
        </w:tc>
      </w:tr>
      <w:tr w:rsidR="00265A37" w:rsidRPr="001F4300" w14:paraId="5EAFAAAC" w14:textId="77777777" w:rsidTr="003B4533">
        <w:trPr>
          <w:cantSplit/>
          <w:tblHeader/>
        </w:trPr>
        <w:tc>
          <w:tcPr>
            <w:tcW w:w="6917" w:type="dxa"/>
          </w:tcPr>
          <w:p w14:paraId="2EF25310" w14:textId="77777777" w:rsidR="00265A37" w:rsidRPr="001F4300" w:rsidRDefault="00265A37" w:rsidP="003B4533">
            <w:pPr>
              <w:pStyle w:val="TAL"/>
              <w:rPr>
                <w:b/>
                <w:i/>
              </w:rPr>
            </w:pPr>
            <w:r w:rsidRPr="001F4300">
              <w:rPr>
                <w:b/>
                <w:i/>
              </w:rPr>
              <w:t>codebookParameters</w:t>
            </w:r>
          </w:p>
          <w:p w14:paraId="21695DF6" w14:textId="77777777" w:rsidR="00265A37" w:rsidRPr="001F4300" w:rsidRDefault="00265A37" w:rsidP="003B4533">
            <w:pPr>
              <w:pStyle w:val="TAL"/>
            </w:pPr>
            <w:r w:rsidRPr="001F4300">
              <w:t>Indicates the codebooks and the corresponding parameters supported by the UE.</w:t>
            </w:r>
          </w:p>
          <w:p w14:paraId="62467557" w14:textId="77777777" w:rsidR="00265A37" w:rsidRPr="001F4300" w:rsidRDefault="00265A37" w:rsidP="003B4533">
            <w:pPr>
              <w:pStyle w:val="TAL"/>
            </w:pPr>
          </w:p>
          <w:p w14:paraId="441075AE" w14:textId="77777777" w:rsidR="00265A37" w:rsidRPr="001F4300" w:rsidRDefault="00265A37" w:rsidP="003B4533">
            <w:pPr>
              <w:pStyle w:val="TAL"/>
            </w:pPr>
            <w:r w:rsidRPr="001F4300">
              <w:t>Parameters for type I single panel codebook (type1 singlePanel) supported by the UE, which are mandatory to report:</w:t>
            </w:r>
          </w:p>
          <w:p w14:paraId="467F5D5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F2CB73D" w14:textId="77777777" w:rsidR="00265A37" w:rsidRPr="001F4300" w:rsidRDefault="00265A37" w:rsidP="003B4533">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宋体" w:hAnsi="Arial" w:cs="Arial"/>
                <w:sz w:val="18"/>
                <w:szCs w:val="18"/>
              </w:rPr>
              <w:t xml:space="preserve">regardless of what it reports in </w:t>
            </w:r>
            <w:r w:rsidRPr="001F4300">
              <w:rPr>
                <w:rFonts w:ascii="Arial" w:eastAsia="宋体" w:hAnsi="Arial" w:cs="Arial"/>
                <w:i/>
                <w:sz w:val="18"/>
                <w:szCs w:val="18"/>
              </w:rPr>
              <w:t>supportedCSI-RS-ResourceList</w:t>
            </w:r>
            <w:r w:rsidRPr="001F4300">
              <w:rPr>
                <w:rFonts w:ascii="Arial" w:eastAsia="宋体" w:hAnsi="Arial" w:cs="Arial"/>
                <w:sz w:val="18"/>
                <w:szCs w:val="18"/>
              </w:rPr>
              <w:t xml:space="preserve"> with </w:t>
            </w:r>
            <w:r w:rsidRPr="001F4300">
              <w:rPr>
                <w:rFonts w:ascii="Arial" w:eastAsia="宋体" w:hAnsi="Arial" w:cs="Arial"/>
                <w:i/>
                <w:sz w:val="18"/>
                <w:szCs w:val="18"/>
              </w:rPr>
              <w:t>maxNumberTxPortsPerResource</w:t>
            </w:r>
            <w:r w:rsidRPr="001F4300">
              <w:rPr>
                <w:rFonts w:ascii="Arial" w:hAnsi="Arial" w:cs="Arial"/>
                <w:sz w:val="18"/>
                <w:szCs w:val="18"/>
              </w:rPr>
              <w:t>;</w:t>
            </w:r>
          </w:p>
          <w:p w14:paraId="117E5077" w14:textId="77777777" w:rsidR="00265A37" w:rsidRPr="001F4300" w:rsidRDefault="00265A37" w:rsidP="003B4533">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宋体" w:hAnsi="Arial" w:cs="Arial"/>
                <w:sz w:val="18"/>
                <w:szCs w:val="18"/>
              </w:rPr>
              <w:t xml:space="preserve">regardless of what it reports in </w:t>
            </w:r>
            <w:r w:rsidRPr="001F4300">
              <w:rPr>
                <w:rFonts w:ascii="Arial" w:eastAsia="宋体" w:hAnsi="Arial" w:cs="Arial"/>
                <w:i/>
                <w:sz w:val="18"/>
                <w:szCs w:val="18"/>
              </w:rPr>
              <w:t>supportedCSI-RS-ResourceList</w:t>
            </w:r>
            <w:r w:rsidRPr="001F4300">
              <w:rPr>
                <w:rFonts w:ascii="Arial" w:eastAsia="宋体" w:hAnsi="Arial" w:cs="Arial"/>
                <w:sz w:val="18"/>
                <w:szCs w:val="18"/>
              </w:rPr>
              <w:t xml:space="preserve"> with </w:t>
            </w:r>
            <w:r w:rsidRPr="001F4300">
              <w:rPr>
                <w:rFonts w:ascii="Arial" w:eastAsia="宋体" w:hAnsi="Arial" w:cs="Arial"/>
                <w:i/>
                <w:sz w:val="18"/>
                <w:szCs w:val="18"/>
              </w:rPr>
              <w:t>maxNumberTxPortsPerResource</w:t>
            </w:r>
            <w:r w:rsidRPr="001F4300">
              <w:rPr>
                <w:rFonts w:ascii="Arial" w:hAnsi="Arial" w:cs="Arial"/>
                <w:sz w:val="18"/>
                <w:szCs w:val="18"/>
              </w:rPr>
              <w:t>;</w:t>
            </w:r>
          </w:p>
          <w:p w14:paraId="35E1ACA3" w14:textId="77777777" w:rsidR="00265A37" w:rsidRPr="001F4300" w:rsidRDefault="00265A37" w:rsidP="003B4533">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宋体" w:hAnsi="Arial" w:cs="Arial"/>
                <w:sz w:val="18"/>
                <w:szCs w:val="18"/>
              </w:rPr>
              <w:t xml:space="preserve">regardless of what it reports in </w:t>
            </w:r>
            <w:r w:rsidRPr="001F4300">
              <w:rPr>
                <w:rFonts w:ascii="Arial" w:eastAsia="宋体" w:hAnsi="Arial" w:cs="Arial"/>
                <w:i/>
                <w:sz w:val="18"/>
                <w:szCs w:val="18"/>
              </w:rPr>
              <w:t xml:space="preserve">supportedCSI-RS-ResourceList </w:t>
            </w:r>
            <w:r w:rsidRPr="001F4300">
              <w:rPr>
                <w:rFonts w:ascii="Arial" w:eastAsia="宋体" w:hAnsi="Arial" w:cs="Arial"/>
                <w:sz w:val="18"/>
                <w:szCs w:val="18"/>
              </w:rPr>
              <w:t xml:space="preserve">with </w:t>
            </w:r>
            <w:r w:rsidRPr="001F4300">
              <w:rPr>
                <w:rFonts w:ascii="Arial" w:eastAsia="宋体" w:hAnsi="Arial" w:cs="Arial"/>
                <w:i/>
                <w:sz w:val="18"/>
                <w:szCs w:val="18"/>
              </w:rPr>
              <w:t>maxNumberTxPortsPerResource</w:t>
            </w:r>
            <w:r w:rsidRPr="001F4300">
              <w:rPr>
                <w:rFonts w:ascii="Arial" w:eastAsia="宋体" w:hAnsi="Arial" w:cs="Arial"/>
                <w:sz w:val="18"/>
                <w:szCs w:val="18"/>
              </w:rPr>
              <w:t>.</w:t>
            </w:r>
          </w:p>
          <w:p w14:paraId="2DA8C70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3EE81AE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695CF512" w14:textId="77777777" w:rsidR="00265A37" w:rsidRPr="001F4300" w:rsidRDefault="00265A37" w:rsidP="003B4533">
            <w:pPr>
              <w:pStyle w:val="TAL"/>
            </w:pPr>
            <w:r w:rsidRPr="001F4300">
              <w:t>Parameters for type I multi-panel codebook (type1 multiPanel) supported by the UE, which are optional:</w:t>
            </w:r>
          </w:p>
          <w:p w14:paraId="2E32959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5A2C5A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3086AB0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395B3CCD"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7C384C7A" w14:textId="77777777" w:rsidR="00265A37" w:rsidRPr="001F4300" w:rsidRDefault="00265A37" w:rsidP="003B4533">
            <w:pPr>
              <w:pStyle w:val="TAL"/>
            </w:pPr>
            <w:r w:rsidRPr="001F4300">
              <w:t>Parameters for type II codebook (type2) supported by the UE, which are optional:</w:t>
            </w:r>
          </w:p>
          <w:p w14:paraId="16DAD38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3F137B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37F302E8"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00C3443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5E1BD155" w14:textId="77777777" w:rsidR="00265A37" w:rsidRPr="001F4300" w:rsidRDefault="00265A37" w:rsidP="003B4533">
            <w:pPr>
              <w:pStyle w:val="TAL"/>
            </w:pPr>
            <w:r w:rsidRPr="001F4300">
              <w:t>Parameters for type II codebook with port selection (type2-PortSelection) supported by the UE, which are optional:</w:t>
            </w:r>
          </w:p>
          <w:p w14:paraId="6C3A994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F17E1B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723BBD24"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78D3F1BB" w14:textId="77777777" w:rsidR="00265A37" w:rsidRPr="001F4300" w:rsidRDefault="00265A37" w:rsidP="003B4533">
            <w:pPr>
              <w:pStyle w:val="TAL"/>
            </w:pPr>
            <w:r w:rsidRPr="001F4300">
              <w:rPr>
                <w:i/>
              </w:rPr>
              <w:t>supportedCSI-RS-ResourceList</w:t>
            </w:r>
            <w:r w:rsidRPr="001F4300">
              <w:t xml:space="preserve"> includes list of the following parameters:</w:t>
            </w:r>
          </w:p>
          <w:p w14:paraId="75ED834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33D112E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76CE197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BB4520F" w14:textId="77777777" w:rsidR="00265A37" w:rsidRPr="001F4300" w:rsidRDefault="00265A37" w:rsidP="003B4533">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Pr="001F4300">
              <w:rPr>
                <w:szCs w:val="18"/>
              </w:rPr>
              <w:t xml:space="preserve"> For type I single panel codebook (type1 singlePanel) supportedCSI-RS-ResourceListAlt,</w:t>
            </w:r>
          </w:p>
          <w:p w14:paraId="2FBCE34A" w14:textId="77777777" w:rsidR="00265A37" w:rsidRPr="001F4300" w:rsidRDefault="00265A37" w:rsidP="003B4533">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7C685F8D" w14:textId="77777777" w:rsidR="00265A37" w:rsidRPr="001F4300" w:rsidRDefault="00265A37" w:rsidP="003B4533">
            <w:pPr>
              <w:pStyle w:val="B1"/>
            </w:pPr>
            <w:r w:rsidRPr="001F4300">
              <w:rPr>
                <w:rFonts w:ascii="Arial" w:hAnsi="Arial"/>
                <w:sz w:val="18"/>
              </w:rPr>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4B26A3FA" w14:textId="77777777" w:rsidR="00265A37" w:rsidRPr="001F4300" w:rsidRDefault="00265A37" w:rsidP="003B4533">
            <w:pPr>
              <w:pStyle w:val="TAL"/>
              <w:jc w:val="center"/>
              <w:rPr>
                <w:rFonts w:cs="Arial"/>
                <w:szCs w:val="18"/>
              </w:rPr>
            </w:pPr>
            <w:r w:rsidRPr="001F4300">
              <w:t>Band</w:t>
            </w:r>
          </w:p>
        </w:tc>
        <w:tc>
          <w:tcPr>
            <w:tcW w:w="567" w:type="dxa"/>
          </w:tcPr>
          <w:p w14:paraId="246D7C1F" w14:textId="77777777" w:rsidR="00265A37" w:rsidRPr="001F4300" w:rsidRDefault="00265A37" w:rsidP="003B4533">
            <w:pPr>
              <w:pStyle w:val="TAL"/>
              <w:jc w:val="center"/>
            </w:pPr>
            <w:r w:rsidRPr="001F4300">
              <w:t>FD</w:t>
            </w:r>
          </w:p>
        </w:tc>
        <w:tc>
          <w:tcPr>
            <w:tcW w:w="709" w:type="dxa"/>
          </w:tcPr>
          <w:p w14:paraId="173F83FC" w14:textId="77777777" w:rsidR="00265A37" w:rsidRPr="001F4300" w:rsidRDefault="00265A37" w:rsidP="003B4533">
            <w:pPr>
              <w:pStyle w:val="TAL"/>
              <w:jc w:val="center"/>
              <w:rPr>
                <w:rFonts w:cs="Arial"/>
                <w:szCs w:val="18"/>
              </w:rPr>
            </w:pPr>
            <w:r w:rsidRPr="001F4300">
              <w:rPr>
                <w:bCs/>
                <w:iCs/>
              </w:rPr>
              <w:t>N/A</w:t>
            </w:r>
          </w:p>
        </w:tc>
        <w:tc>
          <w:tcPr>
            <w:tcW w:w="728" w:type="dxa"/>
          </w:tcPr>
          <w:p w14:paraId="7AB72266" w14:textId="77777777" w:rsidR="00265A37" w:rsidRPr="001F4300" w:rsidRDefault="00265A37" w:rsidP="003B4533">
            <w:pPr>
              <w:pStyle w:val="TAL"/>
              <w:jc w:val="center"/>
              <w:rPr>
                <w:rFonts w:cs="Arial"/>
                <w:szCs w:val="18"/>
              </w:rPr>
            </w:pPr>
            <w:r w:rsidRPr="001F4300">
              <w:rPr>
                <w:bCs/>
                <w:iCs/>
              </w:rPr>
              <w:t>N/A</w:t>
            </w:r>
          </w:p>
        </w:tc>
      </w:tr>
      <w:tr w:rsidR="00265A37" w:rsidRPr="001F4300" w14:paraId="4B3D2391" w14:textId="77777777" w:rsidTr="003B4533">
        <w:trPr>
          <w:cantSplit/>
          <w:tblHeader/>
        </w:trPr>
        <w:tc>
          <w:tcPr>
            <w:tcW w:w="6917" w:type="dxa"/>
          </w:tcPr>
          <w:p w14:paraId="14337FFF" w14:textId="77777777" w:rsidR="00265A37" w:rsidRPr="001F4300" w:rsidRDefault="00265A37" w:rsidP="003B4533">
            <w:pPr>
              <w:pStyle w:val="TAL"/>
              <w:rPr>
                <w:b/>
                <w:i/>
              </w:rPr>
            </w:pPr>
            <w:r w:rsidRPr="001F4300">
              <w:rPr>
                <w:b/>
                <w:i/>
              </w:rPr>
              <w:t>codebookParametersAddition-r16</w:t>
            </w:r>
          </w:p>
          <w:p w14:paraId="16C2289D" w14:textId="77777777" w:rsidR="00265A37" w:rsidRPr="001F4300" w:rsidRDefault="00265A37" w:rsidP="003B4533">
            <w:pPr>
              <w:pStyle w:val="TAL"/>
            </w:pPr>
            <w:r w:rsidRPr="001F4300">
              <w:t>Indicates the UE support of additional codebooks and the corresponding parameters supported by the UE.</w:t>
            </w:r>
          </w:p>
          <w:p w14:paraId="319CD3BF" w14:textId="77777777" w:rsidR="00265A37" w:rsidRPr="001F4300" w:rsidRDefault="00265A37" w:rsidP="003B4533">
            <w:pPr>
              <w:pStyle w:val="TAL"/>
            </w:pPr>
          </w:p>
          <w:p w14:paraId="68740F84" w14:textId="77777777" w:rsidR="00265A37" w:rsidRPr="001F4300" w:rsidRDefault="00265A37" w:rsidP="003B4533">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47841F9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32BC6ECC" w14:textId="77777777" w:rsidR="00265A37" w:rsidRPr="001F4300" w:rsidRDefault="00265A37" w:rsidP="003B4533">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1F34F85" w14:textId="77777777" w:rsidR="00265A37" w:rsidRPr="001F4300" w:rsidRDefault="00265A37" w:rsidP="003B4533">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6E3E58C3" w14:textId="77777777" w:rsidR="00265A37" w:rsidRPr="001F4300" w:rsidRDefault="00265A37" w:rsidP="003B4533">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68E01A9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7868027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9338E9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amplitudeSubsetRestriction-r16</w:t>
            </w:r>
            <w:r w:rsidRPr="001F4300">
              <w:rPr>
                <w:rFonts w:ascii="Arial" w:hAnsi="Arial" w:cs="Arial"/>
                <w:sz w:val="18"/>
                <w:szCs w:val="18"/>
              </w:rPr>
              <w:t xml:space="preserve"> indicates the support of amplitude subset restriction.</w:t>
            </w:r>
          </w:p>
          <w:p w14:paraId="59F2C86B" w14:textId="77777777" w:rsidR="00265A37" w:rsidRPr="001F4300" w:rsidRDefault="00265A37" w:rsidP="003B4533">
            <w:pPr>
              <w:pStyle w:val="TAL"/>
            </w:pPr>
          </w:p>
          <w:p w14:paraId="51FF913A" w14:textId="77777777" w:rsidR="00265A37" w:rsidRPr="001F4300" w:rsidRDefault="00265A37" w:rsidP="003B4533">
            <w:pPr>
              <w:pStyle w:val="TAL"/>
            </w:pPr>
            <w:r w:rsidRPr="001F4300">
              <w:t>Parameters for etype 2 R=2 (</w:t>
            </w:r>
            <w:r w:rsidRPr="001F4300">
              <w:rPr>
                <w:i/>
                <w:iCs/>
              </w:rPr>
              <w:t>etype2R2-r16</w:t>
            </w:r>
            <w:r w:rsidRPr="001F4300">
              <w:t>) supported by the UE, which are optional:</w:t>
            </w:r>
          </w:p>
          <w:p w14:paraId="54734E8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6698D042" w14:textId="77777777" w:rsidR="00265A37" w:rsidRPr="001F4300" w:rsidRDefault="00265A37" w:rsidP="003B4533">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0F7A62CC" w14:textId="77777777" w:rsidR="00265A37" w:rsidRPr="001F4300" w:rsidRDefault="00265A37" w:rsidP="003B4533">
            <w:pPr>
              <w:pStyle w:val="B1"/>
              <w:spacing w:after="0"/>
              <w:ind w:left="0" w:firstLine="0"/>
              <w:rPr>
                <w:rFonts w:ascii="Arial" w:hAnsi="Arial" w:cs="Arial"/>
                <w:sz w:val="18"/>
                <w:szCs w:val="18"/>
              </w:rPr>
            </w:pPr>
          </w:p>
          <w:p w14:paraId="652CF862" w14:textId="77777777" w:rsidR="00265A37" w:rsidRPr="001F4300" w:rsidRDefault="00265A37" w:rsidP="003B4533">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941C45C" w14:textId="77777777" w:rsidR="00265A37" w:rsidRPr="001F4300" w:rsidRDefault="00265A37" w:rsidP="003B4533">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3B16C17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73087CA5" w14:textId="77777777" w:rsidR="00265A37" w:rsidRPr="001F4300" w:rsidRDefault="00265A37" w:rsidP="003B4533">
            <w:pPr>
              <w:pStyle w:val="TAL"/>
              <w:ind w:left="284"/>
            </w:pPr>
          </w:p>
          <w:p w14:paraId="27A2A94C" w14:textId="77777777" w:rsidR="00265A37" w:rsidRPr="001F4300" w:rsidRDefault="00265A37" w:rsidP="003B4533">
            <w:pPr>
              <w:pStyle w:val="TAL"/>
            </w:pPr>
            <w:r w:rsidRPr="001F4300">
              <w:t>Parameters for etype 2 R=2 with port selection (</w:t>
            </w:r>
            <w:r w:rsidRPr="001F4300">
              <w:rPr>
                <w:i/>
                <w:iCs/>
              </w:rPr>
              <w:t>etype2R2-PortSelection-r16</w:t>
            </w:r>
            <w:r w:rsidRPr="001F4300">
              <w:t>) supported by the UE, which are optional:</w:t>
            </w:r>
          </w:p>
          <w:p w14:paraId="26459D0E" w14:textId="77777777" w:rsidR="00265A37" w:rsidRPr="001F4300" w:rsidRDefault="00265A37" w:rsidP="003B4533">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57A6F0C2" w14:textId="77777777" w:rsidR="00265A37" w:rsidRPr="001F4300" w:rsidRDefault="00265A37" w:rsidP="003B4533">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3A6F380A" w14:textId="77777777" w:rsidR="00265A37" w:rsidRPr="001F4300" w:rsidRDefault="00265A37" w:rsidP="003B4533">
            <w:pPr>
              <w:pStyle w:val="TAL"/>
            </w:pPr>
          </w:p>
          <w:p w14:paraId="57C5B13F" w14:textId="77777777" w:rsidR="00265A37" w:rsidRPr="001F4300" w:rsidRDefault="00265A37" w:rsidP="003B4533">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562DA10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p>
          <w:p w14:paraId="2F86FC35" w14:textId="77777777" w:rsidR="00265A37" w:rsidRPr="001F4300" w:rsidRDefault="00265A37" w:rsidP="003B4533">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68864A5A" w14:textId="77777777" w:rsidR="00265A37" w:rsidRPr="001F4300" w:rsidRDefault="00265A37" w:rsidP="003B4533">
            <w:pPr>
              <w:pStyle w:val="TAL"/>
              <w:jc w:val="center"/>
            </w:pPr>
            <w:r w:rsidRPr="001F4300">
              <w:t>Band</w:t>
            </w:r>
          </w:p>
        </w:tc>
        <w:tc>
          <w:tcPr>
            <w:tcW w:w="567" w:type="dxa"/>
          </w:tcPr>
          <w:p w14:paraId="02DF5B61" w14:textId="77777777" w:rsidR="00265A37" w:rsidRPr="001F4300" w:rsidRDefault="00265A37" w:rsidP="003B4533">
            <w:pPr>
              <w:pStyle w:val="TAL"/>
              <w:jc w:val="center"/>
            </w:pPr>
            <w:r w:rsidRPr="001F4300">
              <w:t>No</w:t>
            </w:r>
          </w:p>
        </w:tc>
        <w:tc>
          <w:tcPr>
            <w:tcW w:w="709" w:type="dxa"/>
          </w:tcPr>
          <w:p w14:paraId="4DC1554E" w14:textId="77777777" w:rsidR="00265A37" w:rsidRPr="001F4300" w:rsidRDefault="00265A37" w:rsidP="003B4533">
            <w:pPr>
              <w:pStyle w:val="TAL"/>
              <w:jc w:val="center"/>
              <w:rPr>
                <w:bCs/>
                <w:iCs/>
              </w:rPr>
            </w:pPr>
            <w:r w:rsidRPr="001F4300">
              <w:rPr>
                <w:bCs/>
                <w:iCs/>
              </w:rPr>
              <w:t>N/A</w:t>
            </w:r>
          </w:p>
        </w:tc>
        <w:tc>
          <w:tcPr>
            <w:tcW w:w="728" w:type="dxa"/>
          </w:tcPr>
          <w:p w14:paraId="0CF26C9B" w14:textId="77777777" w:rsidR="00265A37" w:rsidRPr="001F4300" w:rsidRDefault="00265A37" w:rsidP="003B4533">
            <w:pPr>
              <w:pStyle w:val="TAL"/>
              <w:jc w:val="center"/>
              <w:rPr>
                <w:bCs/>
                <w:iCs/>
              </w:rPr>
            </w:pPr>
            <w:r w:rsidRPr="001F4300">
              <w:rPr>
                <w:bCs/>
                <w:iCs/>
              </w:rPr>
              <w:t>N/A</w:t>
            </w:r>
          </w:p>
        </w:tc>
      </w:tr>
      <w:tr w:rsidR="00F160ED" w:rsidRPr="001F4300" w14:paraId="53F744F2" w14:textId="77777777" w:rsidTr="003B4533">
        <w:trPr>
          <w:cantSplit/>
          <w:tblHeader/>
          <w:ins w:id="50" w:author="NR_feMIMO-Core" w:date="2022-02-11T14:39:00Z"/>
        </w:trPr>
        <w:tc>
          <w:tcPr>
            <w:tcW w:w="6917" w:type="dxa"/>
          </w:tcPr>
          <w:p w14:paraId="01A6C66A" w14:textId="77777777" w:rsidR="00F160ED" w:rsidRDefault="00F160ED" w:rsidP="00F160ED">
            <w:pPr>
              <w:pStyle w:val="TAL"/>
              <w:rPr>
                <w:ins w:id="51" w:author="NR_feMIMO-Core" w:date="2022-02-11T14:45:00Z"/>
                <w:rFonts w:cs="Arial"/>
                <w:b/>
                <w:bCs/>
                <w:i/>
                <w:iCs/>
                <w:szCs w:val="18"/>
              </w:rPr>
            </w:pPr>
            <w:ins w:id="52" w:author="NR_feMIMO-Core" w:date="2022-02-11T14:45:00Z">
              <w:r w:rsidRPr="00EE0940">
                <w:rPr>
                  <w:rFonts w:cs="Arial"/>
                  <w:b/>
                  <w:bCs/>
                  <w:i/>
                  <w:iCs/>
                  <w:szCs w:val="18"/>
                </w:rPr>
                <w:t xml:space="preserve">CodebookParametersfetyp2-r17 </w:t>
              </w:r>
            </w:ins>
          </w:p>
          <w:p w14:paraId="303ECC25" w14:textId="0670FD4F" w:rsidR="00F160ED" w:rsidRPr="001F4300" w:rsidRDefault="00F160ED" w:rsidP="00F160ED">
            <w:pPr>
              <w:pStyle w:val="TAL"/>
              <w:rPr>
                <w:ins w:id="53" w:author="NR_feMIMO-Core" w:date="2022-02-11T14:40:00Z"/>
              </w:rPr>
            </w:pPr>
            <w:ins w:id="54" w:author="NR_feMIMO-Core" w:date="2022-02-11T14:40:00Z">
              <w:r w:rsidRPr="001F4300">
                <w:t>Indicates the UE support of additional codebooks and the corresponding parameters supported by the UE</w:t>
              </w:r>
            </w:ins>
            <w:ins w:id="55" w:author="NR_feMIMO-Core" w:date="2022-02-11T14:47:00Z">
              <w:r>
                <w:t xml:space="preserve"> </w:t>
              </w:r>
              <w:r w:rsidRPr="00D47F15">
                <w:rPr>
                  <w:bCs/>
                  <w:iCs/>
                </w:rPr>
                <w:t>of Further Enhanced Port-Selection Type II Codebook (FeType-II)</w:t>
              </w:r>
              <w:r>
                <w:rPr>
                  <w:bCs/>
                  <w:iCs/>
                </w:rPr>
                <w:t>.</w:t>
              </w:r>
            </w:ins>
          </w:p>
          <w:p w14:paraId="7DBD8E09" w14:textId="77777777" w:rsidR="00F160ED" w:rsidRDefault="00F160ED" w:rsidP="00F160ED">
            <w:pPr>
              <w:pStyle w:val="TAL"/>
              <w:rPr>
                <w:ins w:id="56" w:author="NR_feMIMO-Core" w:date="2022-02-11T14:39:00Z"/>
                <w:rFonts w:cs="Arial"/>
                <w:b/>
                <w:bCs/>
                <w:i/>
                <w:iCs/>
                <w:szCs w:val="18"/>
              </w:rPr>
            </w:pPr>
          </w:p>
          <w:p w14:paraId="6E838C1E" w14:textId="027BC76A" w:rsidR="00F160ED" w:rsidRPr="00455090" w:rsidRDefault="00F160ED" w:rsidP="00F160ED">
            <w:pPr>
              <w:pStyle w:val="TAL"/>
              <w:rPr>
                <w:ins w:id="57" w:author="NR_feMIMO-Core" w:date="2022-02-11T14:41:00Z"/>
                <w:bCs/>
              </w:rPr>
            </w:pPr>
            <w:ins w:id="58" w:author="NR_feMIMO-Core" w:date="2022-02-11T14:46:00Z">
              <w:r>
                <w:rPr>
                  <w:bCs/>
                  <w:iCs/>
                </w:rPr>
                <w:t>The UE</w:t>
              </w:r>
            </w:ins>
            <w:ins w:id="59" w:author="NR_feMIMO-Core" w:date="2022-02-11T14:49:00Z">
              <w:r>
                <w:rPr>
                  <w:bCs/>
                  <w:iCs/>
                </w:rPr>
                <w:t xml:space="preserve"> indicating this feature </w:t>
              </w:r>
            </w:ins>
            <w:ins w:id="60" w:author="NR_feMIMO-Core" w:date="2022-02-11T14:46:00Z">
              <w:r>
                <w:rPr>
                  <w:bCs/>
                  <w:iCs/>
                </w:rPr>
                <w:t>shall include</w:t>
              </w:r>
            </w:ins>
            <w:ins w:id="61" w:author="NR_feMIMO-Core" w:date="2022-02-11T14:41:00Z">
              <w:r w:rsidRPr="001F4300">
                <w:rPr>
                  <w:bCs/>
                  <w:iCs/>
                </w:rPr>
                <w:t xml:space="preserve"> </w:t>
              </w:r>
            </w:ins>
            <w:ins w:id="62" w:author="NR_feMIMO-Core" w:date="2022-02-11T14:46:00Z">
              <w:r w:rsidRPr="003A34A2">
                <w:rPr>
                  <w:i/>
                  <w:iCs/>
                </w:rPr>
                <w:t>fetype2basic-r17</w:t>
              </w:r>
              <w:r>
                <w:t xml:space="preserve"> to indicate </w:t>
              </w:r>
            </w:ins>
            <w:ins w:id="63" w:author="NR_feMIMO-Core" w:date="2022-02-11T14:41:00Z">
              <w:r>
                <w:rPr>
                  <w:bCs/>
                  <w:iCs/>
                </w:rPr>
                <w:t>b</w:t>
              </w:r>
              <w:r w:rsidRPr="00D47F15">
                <w:rPr>
                  <w:bCs/>
                  <w:iCs/>
                </w:rPr>
                <w:t xml:space="preserve">asic </w:t>
              </w:r>
              <w:r>
                <w:rPr>
                  <w:bCs/>
                  <w:iCs/>
                </w:rPr>
                <w:t>f</w:t>
              </w:r>
              <w:r w:rsidRPr="00D47F15">
                <w:rPr>
                  <w:bCs/>
                  <w:iCs/>
                </w:rPr>
                <w:t>eatures of</w:t>
              </w:r>
            </w:ins>
            <w:ins w:id="64" w:author="NR_feMIMO-Core" w:date="2022-02-11T14:47:00Z">
              <w:r>
                <w:rPr>
                  <w:bCs/>
                  <w:iCs/>
                </w:rPr>
                <w:t xml:space="preserve"> </w:t>
              </w:r>
            </w:ins>
            <w:ins w:id="65" w:author="NR_feMIMO-Core" w:date="2022-02-11T14:41:00Z">
              <w:r w:rsidRPr="00D47F15">
                <w:rPr>
                  <w:bCs/>
                  <w:iCs/>
                </w:rPr>
                <w:t>FeType-II</w:t>
              </w:r>
              <w:r>
                <w:rPr>
                  <w:bCs/>
                  <w:iCs/>
                </w:rPr>
                <w:t>.</w:t>
              </w:r>
              <w:commentRangeStart w:id="66"/>
              <w:r>
                <w:rPr>
                  <w:bCs/>
                  <w:iCs/>
                </w:rPr>
                <w:t xml:space="preserve"> </w:t>
              </w:r>
              <w:r w:rsidRPr="001F4300">
                <w:rPr>
                  <w:rFonts w:eastAsia="MS PGothic" w:cs="Arial"/>
                  <w:szCs w:val="18"/>
                </w:rPr>
                <w:t>This capability signalling comprises the following parameters</w:t>
              </w:r>
              <w:r>
                <w:rPr>
                  <w:bCs/>
                  <w:iCs/>
                </w:rPr>
                <w:t>:</w:t>
              </w:r>
            </w:ins>
          </w:p>
          <w:p w14:paraId="47A34393" w14:textId="1FD23503" w:rsidR="00F160ED" w:rsidRPr="001F4300" w:rsidRDefault="00F160ED" w:rsidP="00F160ED">
            <w:pPr>
              <w:pStyle w:val="B1"/>
              <w:spacing w:after="0"/>
              <w:rPr>
                <w:ins w:id="67" w:author="NR_feMIMO-Core" w:date="2022-02-11T14:41:00Z"/>
                <w:rFonts w:ascii="Arial" w:hAnsi="Arial" w:cs="Arial"/>
                <w:sz w:val="18"/>
                <w:szCs w:val="18"/>
              </w:rPr>
            </w:pPr>
            <w:ins w:id="68" w:author="NR_feMIMO-Core" w:date="2022-02-11T14:41:00Z">
              <w:r>
                <w:rPr>
                  <w:rFonts w:ascii="Arial" w:eastAsia="MS Mincho" w:hAnsi="Arial" w:cs="Arial"/>
                  <w:i/>
                  <w:iCs/>
                  <w:sz w:val="18"/>
                  <w:szCs w:val="18"/>
                </w:rPr>
                <w:t xml:space="preserve">- </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ins>
          </w:p>
          <w:p w14:paraId="5D642ECD" w14:textId="77777777" w:rsidR="00F160ED" w:rsidRPr="001F4300" w:rsidRDefault="00F160ED" w:rsidP="00F160ED">
            <w:pPr>
              <w:pStyle w:val="B1"/>
              <w:spacing w:after="0"/>
              <w:ind w:left="852"/>
              <w:rPr>
                <w:ins w:id="69" w:author="NR_feMIMO-Core" w:date="2022-02-11T14:41:00Z"/>
                <w:rFonts w:ascii="Arial" w:hAnsi="Arial" w:cs="Arial"/>
                <w:sz w:val="18"/>
                <w:szCs w:val="18"/>
              </w:rPr>
            </w:pPr>
            <w:ins w:id="70" w:author="NR_feMIMO-Core" w:date="2022-02-11T14:4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ins>
          </w:p>
          <w:p w14:paraId="6764447D" w14:textId="77777777" w:rsidR="00F160ED" w:rsidRPr="001F4300" w:rsidRDefault="00F160ED" w:rsidP="00F160ED">
            <w:pPr>
              <w:pStyle w:val="B1"/>
              <w:spacing w:after="0"/>
              <w:ind w:left="852"/>
              <w:rPr>
                <w:ins w:id="71" w:author="NR_feMIMO-Core" w:date="2022-02-11T14:41:00Z"/>
                <w:rFonts w:ascii="Arial" w:hAnsi="Arial" w:cs="Arial"/>
                <w:sz w:val="18"/>
                <w:szCs w:val="18"/>
              </w:rPr>
            </w:pPr>
            <w:ins w:id="72" w:author="NR_feMIMO-Core" w:date="2022-02-11T14:4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ins>
          </w:p>
          <w:p w14:paraId="0CA45D55" w14:textId="77777777" w:rsidR="00F160ED" w:rsidRDefault="00F160ED" w:rsidP="00F160ED">
            <w:pPr>
              <w:pStyle w:val="B1"/>
              <w:spacing w:after="0"/>
              <w:ind w:left="852"/>
              <w:rPr>
                <w:ins w:id="73" w:author="NR_feMIMO-Core" w:date="2022-02-11T14:41:00Z"/>
                <w:rFonts w:ascii="Arial" w:hAnsi="Arial" w:cs="Arial"/>
                <w:sz w:val="18"/>
                <w:szCs w:val="18"/>
              </w:rPr>
            </w:pPr>
            <w:ins w:id="74" w:author="NR_feMIMO-Core" w:date="2022-02-11T14:4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ins>
            <w:commentRangeEnd w:id="66"/>
            <w:r w:rsidR="00FD1492">
              <w:rPr>
                <w:rStyle w:val="af7"/>
              </w:rPr>
              <w:commentReference w:id="66"/>
            </w:r>
          </w:p>
          <w:p w14:paraId="4240A031" w14:textId="5A92B066" w:rsidR="00F160ED" w:rsidRDefault="00F160ED" w:rsidP="00F160ED">
            <w:pPr>
              <w:pStyle w:val="B1"/>
              <w:spacing w:after="0"/>
              <w:ind w:left="0" w:firstLine="0"/>
              <w:rPr>
                <w:ins w:id="75" w:author="NR_feMIMO-Core" w:date="2022-02-11T14:48:00Z"/>
                <w:rFonts w:ascii="Arial" w:hAnsi="Arial" w:cs="Arial"/>
                <w:sz w:val="18"/>
                <w:szCs w:val="18"/>
              </w:rPr>
            </w:pPr>
            <w:ins w:id="76" w:author="NR_feMIMO-Core" w:date="2022-02-11T14:41:00Z">
              <w:r>
                <w:rPr>
                  <w:rFonts w:ascii="Arial" w:hAnsi="Arial" w:cs="Arial"/>
                  <w:sz w:val="18"/>
                  <w:szCs w:val="18"/>
                </w:rPr>
                <w:t xml:space="preserve">The UE indicating </w:t>
              </w:r>
            </w:ins>
            <w:ins w:id="77" w:author="NR_feMIMO-Core" w:date="2022-02-11T14:47:00Z">
              <w:r w:rsidRPr="009F5C5E">
                <w:rPr>
                  <w:rFonts w:ascii="Arial" w:hAnsi="Arial" w:cs="Arial"/>
                  <w:i/>
                  <w:iCs/>
                  <w:sz w:val="18"/>
                  <w:szCs w:val="18"/>
                </w:rPr>
                <w:t>fetype2basic-r17</w:t>
              </w:r>
              <w:r w:rsidRPr="004C79CD">
                <w:rPr>
                  <w:rFonts w:ascii="Arial" w:hAnsi="Arial" w:cs="Arial"/>
                  <w:sz w:val="18"/>
                  <w:szCs w:val="18"/>
                </w:rPr>
                <w:t xml:space="preserve"> </w:t>
              </w:r>
            </w:ins>
            <w:ins w:id="78" w:author="NR_feMIMO-Core" w:date="2022-02-11T14:41:00Z">
              <w:r>
                <w:rPr>
                  <w:rFonts w:ascii="Arial" w:hAnsi="Arial" w:cs="Arial"/>
                  <w:sz w:val="18"/>
                  <w:szCs w:val="18"/>
                </w:rPr>
                <w:t xml:space="preserve">shall </w:t>
              </w:r>
              <w:r w:rsidRPr="001F4300">
                <w:rPr>
                  <w:rFonts w:ascii="Arial" w:hAnsi="Arial" w:cs="Arial"/>
                  <w:sz w:val="18"/>
                  <w:szCs w:val="18"/>
                </w:rPr>
                <w:t xml:space="preserve">support parameter combinations </w:t>
              </w:r>
              <w:r w:rsidRPr="00185EFA">
                <w:rPr>
                  <w:rFonts w:ascii="Arial" w:hAnsi="Arial" w:cs="Arial"/>
                  <w:sz w:val="18"/>
                  <w:szCs w:val="18"/>
                </w:rPr>
                <w:t>with M=1</w:t>
              </w:r>
              <w:r>
                <w:rPr>
                  <w:rFonts w:ascii="Arial" w:hAnsi="Arial" w:cs="Arial"/>
                  <w:sz w:val="18"/>
                  <w:szCs w:val="18"/>
                </w:rPr>
                <w:t xml:space="preserve"> and s</w:t>
              </w:r>
              <w:r w:rsidRPr="001F4300">
                <w:rPr>
                  <w:rFonts w:ascii="Arial" w:hAnsi="Arial" w:cs="Arial"/>
                  <w:sz w:val="18"/>
                  <w:szCs w:val="18"/>
                </w:rPr>
                <w:t xml:space="preserve">upport rank </w:t>
              </w:r>
              <w:r>
                <w:rPr>
                  <w:rFonts w:ascii="Arial" w:hAnsi="Arial" w:cs="Arial"/>
                  <w:sz w:val="18"/>
                  <w:szCs w:val="18"/>
                </w:rPr>
                <w:t>1 and 2. UE indicating</w:t>
              </w:r>
            </w:ins>
            <w:ins w:id="79" w:author="NR_feMIMO-Core" w:date="2022-02-11T14:47:00Z">
              <w:r>
                <w:rPr>
                  <w:rFonts w:ascii="Arial" w:hAnsi="Arial" w:cs="Arial"/>
                  <w:sz w:val="18"/>
                  <w:szCs w:val="18"/>
                </w:rPr>
                <w:t xml:space="preserve"> this feature</w:t>
              </w:r>
            </w:ins>
            <w:ins w:id="80" w:author="NR_feMIMO-Core" w:date="2022-02-11T14:42:00Z">
              <w:r>
                <w:rPr>
                  <w:rFonts w:ascii="Arial" w:hAnsi="Arial" w:cs="Arial"/>
                  <w:sz w:val="18"/>
                  <w:szCs w:val="18"/>
                </w:rPr>
                <w:t xml:space="preserve"> </w:t>
              </w:r>
            </w:ins>
            <w:ins w:id="81" w:author="NR_feMIMO-Core" w:date="2022-02-11T14:41:00Z">
              <w:r>
                <w:rPr>
                  <w:rFonts w:ascii="Arial" w:hAnsi="Arial" w:cs="Arial"/>
                  <w:sz w:val="18"/>
                  <w:szCs w:val="18"/>
                </w:rPr>
                <w:t xml:space="preserve">shall also include </w:t>
              </w:r>
              <w:r w:rsidRPr="004C79CD">
                <w:rPr>
                  <w:rFonts w:ascii="Arial" w:hAnsi="Arial" w:cs="Arial"/>
                  <w:i/>
                  <w:iCs/>
                  <w:sz w:val="18"/>
                  <w:szCs w:val="18"/>
                </w:rPr>
                <w:t>csi-ReportFramework</w:t>
              </w:r>
              <w:r w:rsidRPr="004C79CD">
                <w:rPr>
                  <w:rFonts w:ascii="Arial" w:hAnsi="Arial" w:cs="Arial"/>
                  <w:sz w:val="18"/>
                  <w:szCs w:val="18"/>
                </w:rPr>
                <w:t>.</w:t>
              </w:r>
            </w:ins>
          </w:p>
          <w:p w14:paraId="2F04BD65" w14:textId="77777777" w:rsidR="00F160ED" w:rsidRDefault="00F160ED" w:rsidP="00F160ED">
            <w:pPr>
              <w:pStyle w:val="TAL"/>
              <w:rPr>
                <w:ins w:id="82" w:author="NR_feMIMO-Core" w:date="2022-02-11T14:48:00Z"/>
                <w:rFonts w:cs="Arial"/>
                <w:b/>
                <w:bCs/>
                <w:i/>
                <w:iCs/>
                <w:szCs w:val="18"/>
              </w:rPr>
            </w:pPr>
          </w:p>
          <w:p w14:paraId="45D863E5" w14:textId="78978748" w:rsidR="00F160ED" w:rsidRDefault="00F160ED" w:rsidP="00F160ED">
            <w:pPr>
              <w:pStyle w:val="TAL"/>
              <w:rPr>
                <w:ins w:id="83" w:author="NR_feMIMO-Core" w:date="2022-02-11T14:48:00Z"/>
                <w:bCs/>
                <w:iCs/>
              </w:rPr>
            </w:pPr>
            <w:ins w:id="84" w:author="NR_feMIMO-Core" w:date="2022-02-11T14:48:00Z">
              <w:r>
                <w:rPr>
                  <w:bCs/>
                  <w:iCs/>
                </w:rPr>
                <w:t xml:space="preserve">The UE optionally </w:t>
              </w:r>
            </w:ins>
            <w:ins w:id="85" w:author="NR_feMIMO-Core" w:date="2022-02-11T14:49:00Z">
              <w:r>
                <w:rPr>
                  <w:bCs/>
                  <w:iCs/>
                </w:rPr>
                <w:t xml:space="preserve">include </w:t>
              </w:r>
              <w:r w:rsidRPr="004C79CD">
                <w:rPr>
                  <w:bCs/>
                  <w:i/>
                </w:rPr>
                <w:t>fetype2Rank1-r17</w:t>
              </w:r>
              <w:r>
                <w:rPr>
                  <w:bCs/>
                  <w:iCs/>
                </w:rPr>
                <w:t xml:space="preserve"> to indicate</w:t>
              </w:r>
              <w:r w:rsidRPr="004C79CD">
                <w:rPr>
                  <w:bCs/>
                  <w:iCs/>
                </w:rPr>
                <w:t xml:space="preserve"> </w:t>
              </w:r>
            </w:ins>
            <w:ins w:id="86" w:author="NR_feMIMO-Core" w:date="2022-02-11T14:48:00Z">
              <w:r w:rsidRPr="001F4300">
                <w:rPr>
                  <w:bCs/>
                  <w:iCs/>
                </w:rPr>
                <w:t>whether the UE supports</w:t>
              </w:r>
              <w:r>
                <w:rPr>
                  <w:bCs/>
                  <w:iCs/>
                </w:rPr>
                <w:t xml:space="preserve"> </w:t>
              </w:r>
              <w:commentRangeStart w:id="87"/>
              <w:r w:rsidRPr="00E3063B">
                <w:rPr>
                  <w:bCs/>
                  <w:iCs/>
                </w:rPr>
                <w:t>Mv=2</w:t>
              </w:r>
            </w:ins>
            <w:commentRangeEnd w:id="87"/>
            <w:r w:rsidR="00FD1492">
              <w:rPr>
                <w:rStyle w:val="af7"/>
                <w:rFonts w:ascii="Times New Roman" w:hAnsi="Times New Roman"/>
              </w:rPr>
              <w:commentReference w:id="87"/>
            </w:r>
            <w:ins w:id="88" w:author="NR_feMIMO-Core" w:date="2022-02-11T14:48:00Z">
              <w:r w:rsidRPr="00E3063B">
                <w:rPr>
                  <w:bCs/>
                  <w:iCs/>
                </w:rPr>
                <w:t xml:space="preserve"> and R=1 for FeType-II</w:t>
              </w:r>
              <w:r>
                <w:rPr>
                  <w:bCs/>
                  <w:iCs/>
                </w:rPr>
                <w:t xml:space="preserve">. </w:t>
              </w:r>
              <w:r w:rsidRPr="001F4300">
                <w:rPr>
                  <w:rFonts w:eastAsia="MS PGothic" w:cs="Arial"/>
                  <w:szCs w:val="18"/>
                </w:rPr>
                <w:t>This capability signalling comprises the following parameters</w:t>
              </w:r>
              <w:r>
                <w:rPr>
                  <w:bCs/>
                  <w:iCs/>
                </w:rPr>
                <w:t>:</w:t>
              </w:r>
            </w:ins>
          </w:p>
          <w:p w14:paraId="197D0F4D" w14:textId="36C2DB92" w:rsidR="00F160ED" w:rsidRPr="001F4300" w:rsidRDefault="00F160ED" w:rsidP="00F160ED">
            <w:pPr>
              <w:pStyle w:val="B1"/>
              <w:spacing w:after="0"/>
              <w:rPr>
                <w:ins w:id="89" w:author="NR_feMIMO-Core" w:date="2022-02-11T14:48:00Z"/>
                <w:rFonts w:ascii="Arial" w:hAnsi="Arial" w:cs="Arial"/>
                <w:sz w:val="18"/>
                <w:szCs w:val="18"/>
              </w:rPr>
            </w:pPr>
            <w:ins w:id="90" w:author="NR_feMIMO-Core" w:date="2022-02-11T14:48:00Z">
              <w:r>
                <w:rPr>
                  <w:rFonts w:ascii="Arial" w:eastAsia="MS Mincho" w:hAnsi="Arial" w:cs="Arial"/>
                  <w:i/>
                  <w:iCs/>
                  <w:sz w:val="18"/>
                  <w:szCs w:val="18"/>
                </w:rPr>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ins>
          </w:p>
          <w:p w14:paraId="6DC0BEE8" w14:textId="77777777" w:rsidR="00F160ED" w:rsidRPr="001F4300" w:rsidRDefault="00F160ED" w:rsidP="00F160ED">
            <w:pPr>
              <w:pStyle w:val="B1"/>
              <w:spacing w:after="0"/>
              <w:ind w:left="852"/>
              <w:rPr>
                <w:ins w:id="91" w:author="NR_feMIMO-Core" w:date="2022-02-11T14:48:00Z"/>
                <w:rFonts w:ascii="Arial" w:hAnsi="Arial" w:cs="Arial"/>
                <w:sz w:val="18"/>
                <w:szCs w:val="18"/>
              </w:rPr>
            </w:pPr>
            <w:ins w:id="92" w:author="NR_feMIMO-Core" w:date="2022-02-11T14:4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ins>
          </w:p>
          <w:p w14:paraId="1668C47E" w14:textId="77777777" w:rsidR="00F160ED" w:rsidRPr="001F4300" w:rsidRDefault="00F160ED" w:rsidP="00F160ED">
            <w:pPr>
              <w:pStyle w:val="B1"/>
              <w:spacing w:after="0"/>
              <w:ind w:left="852"/>
              <w:rPr>
                <w:ins w:id="93" w:author="NR_feMIMO-Core" w:date="2022-02-11T14:48:00Z"/>
                <w:rFonts w:ascii="Arial" w:hAnsi="Arial" w:cs="Arial"/>
                <w:sz w:val="18"/>
                <w:szCs w:val="18"/>
              </w:rPr>
            </w:pPr>
            <w:ins w:id="94" w:author="NR_feMIMO-Core" w:date="2022-02-11T14:4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ins>
          </w:p>
          <w:p w14:paraId="4C46D324" w14:textId="77777777" w:rsidR="00F160ED" w:rsidRPr="001F4300" w:rsidRDefault="00F160ED" w:rsidP="00F160ED">
            <w:pPr>
              <w:pStyle w:val="B1"/>
              <w:spacing w:after="0"/>
              <w:ind w:left="852"/>
              <w:rPr>
                <w:ins w:id="95" w:author="NR_feMIMO-Core" w:date="2022-02-11T14:48:00Z"/>
              </w:rPr>
            </w:pPr>
            <w:ins w:id="96" w:author="NR_feMIMO-Core" w:date="2022-02-11T14:4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ins>
          </w:p>
          <w:p w14:paraId="3F0B69B1" w14:textId="5F7E9790" w:rsidR="00F160ED" w:rsidRPr="001F4300" w:rsidRDefault="00F160ED" w:rsidP="00F160ED">
            <w:pPr>
              <w:pStyle w:val="B1"/>
              <w:spacing w:after="0"/>
              <w:ind w:left="0" w:firstLine="0"/>
              <w:rPr>
                <w:ins w:id="97" w:author="NR_feMIMO-Core" w:date="2022-02-11T14:48:00Z"/>
                <w:rFonts w:ascii="Arial" w:hAnsi="Arial" w:cs="Arial"/>
                <w:sz w:val="18"/>
                <w:szCs w:val="18"/>
              </w:rPr>
            </w:pPr>
            <w:commentRangeStart w:id="98"/>
            <w:commentRangeStart w:id="99"/>
            <w:ins w:id="100" w:author="NR_feMIMO-Core" w:date="2022-02-11T14:48:00Z">
              <w:r>
                <w:rPr>
                  <w:rFonts w:ascii="Arial" w:hAnsi="Arial" w:cs="Arial"/>
                  <w:sz w:val="18"/>
                  <w:szCs w:val="18"/>
                </w:rPr>
                <w:t xml:space="preserve">The UE indicating </w:t>
              </w:r>
            </w:ins>
            <w:ins w:id="101" w:author="NR_feMIMO-Core" w:date="2022-02-11T14:49:00Z">
              <w:r w:rsidRPr="004C79CD">
                <w:rPr>
                  <w:rFonts w:ascii="Arial" w:hAnsi="Arial" w:cs="Arial"/>
                  <w:i/>
                  <w:iCs/>
                  <w:sz w:val="18"/>
                  <w:szCs w:val="18"/>
                </w:rPr>
                <w:t>fetype2Rank1-r17</w:t>
              </w:r>
              <w:r>
                <w:rPr>
                  <w:rFonts w:ascii="Arial" w:hAnsi="Arial" w:cs="Arial"/>
                  <w:sz w:val="18"/>
                  <w:szCs w:val="18"/>
                </w:rPr>
                <w:t xml:space="preserve"> </w:t>
              </w:r>
            </w:ins>
            <w:ins w:id="102" w:author="NR_feMIMO-Core" w:date="2022-02-11T14:48:00Z">
              <w:r>
                <w:rPr>
                  <w:rFonts w:ascii="Arial" w:hAnsi="Arial" w:cs="Arial"/>
                  <w:sz w:val="18"/>
                  <w:szCs w:val="18"/>
                </w:rPr>
                <w:t xml:space="preserve">shall </w:t>
              </w:r>
              <w:r w:rsidRPr="001F4300">
                <w:rPr>
                  <w:rFonts w:ascii="Arial" w:hAnsi="Arial" w:cs="Arial"/>
                  <w:sz w:val="18"/>
                  <w:szCs w:val="18"/>
                </w:rPr>
                <w:t xml:space="preserve">support parameter combinations </w:t>
              </w:r>
              <w:r w:rsidRPr="00185EFA">
                <w:rPr>
                  <w:rFonts w:ascii="Arial" w:hAnsi="Arial" w:cs="Arial"/>
                  <w:sz w:val="18"/>
                  <w:szCs w:val="18"/>
                </w:rPr>
                <w:t>with M=1</w:t>
              </w:r>
              <w:r>
                <w:rPr>
                  <w:rFonts w:ascii="Arial" w:hAnsi="Arial" w:cs="Arial"/>
                  <w:sz w:val="18"/>
                  <w:szCs w:val="18"/>
                </w:rPr>
                <w:t>.</w:t>
              </w:r>
            </w:ins>
            <w:commentRangeEnd w:id="98"/>
            <w:r w:rsidR="00FD1492">
              <w:rPr>
                <w:rStyle w:val="af7"/>
              </w:rPr>
              <w:commentReference w:id="98"/>
            </w:r>
            <w:commentRangeEnd w:id="99"/>
            <w:r w:rsidR="00BF073E">
              <w:rPr>
                <w:rStyle w:val="af7"/>
              </w:rPr>
              <w:commentReference w:id="99"/>
            </w:r>
          </w:p>
          <w:p w14:paraId="7C0A8504" w14:textId="77777777" w:rsidR="00F160ED" w:rsidRDefault="00F160ED" w:rsidP="00F160ED">
            <w:pPr>
              <w:pStyle w:val="TAL"/>
              <w:rPr>
                <w:ins w:id="103" w:author="NR_feMIMO-Core" w:date="2022-02-11T15:15:00Z"/>
                <w:bCs/>
                <w:iCs/>
              </w:rPr>
            </w:pPr>
          </w:p>
          <w:p w14:paraId="52E839F3" w14:textId="7216272E" w:rsidR="00F160ED" w:rsidRDefault="00F160ED" w:rsidP="00F160ED">
            <w:pPr>
              <w:pStyle w:val="TAL"/>
              <w:rPr>
                <w:ins w:id="104" w:author="NR_feMIMO-Core" w:date="2022-02-11T15:15:00Z"/>
                <w:bCs/>
                <w:iCs/>
              </w:rPr>
            </w:pPr>
            <w:ins w:id="105" w:author="NR_feMIMO-Core" w:date="2022-02-11T15:15:00Z">
              <w:r>
                <w:rPr>
                  <w:bCs/>
                  <w:iCs/>
                </w:rPr>
                <w:t xml:space="preserve">The UE optionally include </w:t>
              </w:r>
              <w:r w:rsidRPr="009F5C5E">
                <w:rPr>
                  <w:bCs/>
                  <w:i/>
                </w:rPr>
                <w:t>fetype2Rank2-r17</w:t>
              </w:r>
              <w:r>
                <w:rPr>
                  <w:bCs/>
                  <w:iCs/>
                </w:rPr>
                <w:t xml:space="preserve"> </w:t>
              </w:r>
              <w:r w:rsidRPr="001F4300">
                <w:rPr>
                  <w:bCs/>
                  <w:iCs/>
                </w:rPr>
                <w:t>Indicates whether the UE supports</w:t>
              </w:r>
              <w:r>
                <w:rPr>
                  <w:bCs/>
                  <w:iCs/>
                </w:rPr>
                <w:t xml:space="preserve"> rank</w:t>
              </w:r>
              <w:r w:rsidRPr="004F08C2">
                <w:rPr>
                  <w:bCs/>
                  <w:iCs/>
                </w:rPr>
                <w:t xml:space="preserve"> = 2 for FeType-II</w:t>
              </w:r>
              <w:r>
                <w:rPr>
                  <w:bCs/>
                  <w:iCs/>
                </w:rPr>
                <w:t xml:space="preserve">. </w:t>
              </w:r>
              <w:r w:rsidRPr="001F4300">
                <w:rPr>
                  <w:rFonts w:eastAsia="MS PGothic" w:cs="Arial"/>
                  <w:szCs w:val="18"/>
                </w:rPr>
                <w:t>This capability signalling comprises the following parameters</w:t>
              </w:r>
              <w:r>
                <w:rPr>
                  <w:bCs/>
                  <w:iCs/>
                </w:rPr>
                <w:t>:</w:t>
              </w:r>
            </w:ins>
          </w:p>
          <w:p w14:paraId="3204070E" w14:textId="1A4A97BD" w:rsidR="00F160ED" w:rsidRPr="001F4300" w:rsidRDefault="00F160ED" w:rsidP="00F160ED">
            <w:pPr>
              <w:pStyle w:val="B1"/>
              <w:spacing w:after="0"/>
              <w:rPr>
                <w:ins w:id="106" w:author="NR_feMIMO-Core" w:date="2022-02-11T15:15:00Z"/>
                <w:rFonts w:ascii="Arial" w:hAnsi="Arial" w:cs="Arial"/>
                <w:sz w:val="18"/>
                <w:szCs w:val="18"/>
              </w:rPr>
            </w:pPr>
            <w:ins w:id="107" w:author="NR_feMIMO-Core" w:date="2022-02-11T15:15:00Z">
              <w:r>
                <w:rPr>
                  <w:rFonts w:ascii="Arial" w:eastAsia="MS Mincho" w:hAnsi="Arial" w:cs="Arial"/>
                  <w:i/>
                  <w:iCs/>
                  <w:sz w:val="18"/>
                  <w:szCs w:val="18"/>
                </w:rPr>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ins>
          </w:p>
          <w:p w14:paraId="5F8F6D84" w14:textId="77777777" w:rsidR="00F160ED" w:rsidRPr="001F4300" w:rsidRDefault="00F160ED" w:rsidP="00F160ED">
            <w:pPr>
              <w:pStyle w:val="B1"/>
              <w:spacing w:after="0"/>
              <w:ind w:left="852"/>
              <w:rPr>
                <w:ins w:id="108" w:author="NR_feMIMO-Core" w:date="2022-02-11T15:15:00Z"/>
                <w:rFonts w:ascii="Arial" w:hAnsi="Arial" w:cs="Arial"/>
                <w:sz w:val="18"/>
                <w:szCs w:val="18"/>
              </w:rPr>
            </w:pPr>
            <w:ins w:id="109" w:author="NR_feMIMO-Core" w:date="2022-02-11T15:1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ins>
          </w:p>
          <w:p w14:paraId="1C693B18" w14:textId="77777777" w:rsidR="00F160ED" w:rsidRPr="001F4300" w:rsidRDefault="00F160ED" w:rsidP="00F160ED">
            <w:pPr>
              <w:pStyle w:val="B1"/>
              <w:spacing w:after="0"/>
              <w:ind w:left="852"/>
              <w:rPr>
                <w:ins w:id="110" w:author="NR_feMIMO-Core" w:date="2022-02-11T15:15:00Z"/>
                <w:rFonts w:ascii="Arial" w:hAnsi="Arial" w:cs="Arial"/>
                <w:sz w:val="18"/>
                <w:szCs w:val="18"/>
              </w:rPr>
            </w:pPr>
            <w:ins w:id="111" w:author="NR_feMIMO-Core" w:date="2022-02-11T15:1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ins>
          </w:p>
          <w:p w14:paraId="0C0CCEE7" w14:textId="77777777" w:rsidR="00F160ED" w:rsidRPr="001F4300" w:rsidRDefault="00F160ED" w:rsidP="00F160ED">
            <w:pPr>
              <w:pStyle w:val="B1"/>
              <w:spacing w:after="0"/>
              <w:ind w:left="852"/>
              <w:rPr>
                <w:ins w:id="112" w:author="NR_feMIMO-Core" w:date="2022-02-11T15:15:00Z"/>
              </w:rPr>
            </w:pPr>
            <w:ins w:id="113" w:author="NR_feMIMO-Core" w:date="2022-02-11T15:1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ins>
          </w:p>
          <w:p w14:paraId="4B3742C6" w14:textId="6B1B0D92" w:rsidR="00F160ED" w:rsidRDefault="00F160ED" w:rsidP="00F160ED">
            <w:pPr>
              <w:pStyle w:val="B1"/>
              <w:spacing w:after="0"/>
              <w:ind w:left="0" w:firstLine="0"/>
              <w:rPr>
                <w:ins w:id="114" w:author="NR_feMIMO-Core" w:date="2022-02-11T15:17:00Z"/>
              </w:rPr>
            </w:pPr>
            <w:commentRangeStart w:id="115"/>
            <w:ins w:id="116" w:author="NR_feMIMO-Core" w:date="2022-02-11T15:15:00Z">
              <w:r>
                <w:rPr>
                  <w:rFonts w:ascii="Arial" w:hAnsi="Arial" w:cs="Arial"/>
                  <w:sz w:val="18"/>
                  <w:szCs w:val="18"/>
                </w:rPr>
                <w:t xml:space="preserve">The UE indicating </w:t>
              </w:r>
              <w:r w:rsidRPr="00F160ED">
                <w:rPr>
                  <w:rFonts w:ascii="Arial" w:hAnsi="Arial" w:cs="Arial"/>
                  <w:i/>
                  <w:iCs/>
                  <w:sz w:val="18"/>
                  <w:szCs w:val="18"/>
                </w:rPr>
                <w:t>fetype2Rank2-r17</w:t>
              </w:r>
              <w:r>
                <w:rPr>
                  <w:rFonts w:ascii="Arial" w:hAnsi="Arial" w:cs="Arial"/>
                  <w:sz w:val="18"/>
                  <w:szCs w:val="18"/>
                </w:rPr>
                <w:t xml:space="preserve"> shall </w:t>
              </w:r>
              <w:commentRangeStart w:id="117"/>
              <w:r w:rsidRPr="001F4300">
                <w:rPr>
                  <w:rFonts w:ascii="Arial" w:hAnsi="Arial" w:cs="Arial"/>
                  <w:sz w:val="18"/>
                  <w:szCs w:val="18"/>
                </w:rPr>
                <w:t xml:space="preserve">support parameter combinations </w:t>
              </w:r>
              <w:r w:rsidRPr="00185EFA">
                <w:rPr>
                  <w:rFonts w:ascii="Arial" w:hAnsi="Arial" w:cs="Arial"/>
                  <w:sz w:val="18"/>
                  <w:szCs w:val="18"/>
                </w:rPr>
                <w:t>with M=1</w:t>
              </w:r>
              <w:r>
                <w:rPr>
                  <w:rFonts w:ascii="Arial" w:hAnsi="Arial" w:cs="Arial"/>
                  <w:sz w:val="18"/>
                  <w:szCs w:val="18"/>
                </w:rPr>
                <w:t xml:space="preserve"> and </w:t>
              </w:r>
            </w:ins>
            <w:commentRangeEnd w:id="117"/>
            <w:r w:rsidR="00266625">
              <w:rPr>
                <w:rStyle w:val="af7"/>
              </w:rPr>
              <w:commentReference w:id="117"/>
            </w:r>
            <w:ins w:id="118" w:author="NR_feMIMO-Core" w:date="2022-02-11T15:15:00Z">
              <w:r>
                <w:rPr>
                  <w:rFonts w:ascii="Arial" w:hAnsi="Arial" w:cs="Arial"/>
                  <w:sz w:val="18"/>
                  <w:szCs w:val="18"/>
                </w:rPr>
                <w:t xml:space="preserve">support M = 2 and </w:t>
              </w:r>
              <w:r w:rsidRPr="001F4300">
                <w:rPr>
                  <w:rFonts w:ascii="Arial" w:hAnsi="Arial" w:cs="Arial"/>
                  <w:sz w:val="18"/>
                  <w:szCs w:val="18"/>
                </w:rPr>
                <w:t>rank</w:t>
              </w:r>
              <w:r>
                <w:rPr>
                  <w:rFonts w:ascii="Arial" w:hAnsi="Arial" w:cs="Arial"/>
                  <w:sz w:val="18"/>
                  <w:szCs w:val="18"/>
                </w:rPr>
                <w:t xml:space="preserve"> = 2</w:t>
              </w:r>
              <w:r w:rsidRPr="00F160ED">
                <w:rPr>
                  <w:rFonts w:ascii="Arial" w:hAnsi="Arial" w:cs="Arial"/>
                  <w:sz w:val="18"/>
                  <w:szCs w:val="18"/>
                </w:rPr>
                <w:t>.</w:t>
              </w:r>
            </w:ins>
            <w:commentRangeEnd w:id="115"/>
            <w:r w:rsidR="00BF073E">
              <w:rPr>
                <w:rStyle w:val="af7"/>
              </w:rPr>
              <w:commentReference w:id="115"/>
            </w:r>
            <w:ins w:id="119" w:author="NR_feMIMO-Core" w:date="2022-02-11T15:15:00Z">
              <w:r w:rsidRPr="00F160ED">
                <w:rPr>
                  <w:rFonts w:ascii="Arial" w:hAnsi="Arial" w:cs="Arial"/>
                  <w:sz w:val="18"/>
                  <w:szCs w:val="18"/>
                </w:rPr>
                <w:t xml:space="preserve"> UE indicat</w:t>
              </w:r>
            </w:ins>
            <w:ins w:id="120" w:author="NR_feMIMO-Core" w:date="2022-02-12T07:02:00Z">
              <w:r w:rsidR="00642DD0">
                <w:rPr>
                  <w:rFonts w:ascii="Arial" w:hAnsi="Arial" w:cs="Arial"/>
                  <w:sz w:val="18"/>
                  <w:szCs w:val="18"/>
                </w:rPr>
                <w:t>ing support of</w:t>
              </w:r>
            </w:ins>
            <w:ins w:id="121" w:author="NR_feMIMO-Core" w:date="2022-02-11T15:15:00Z">
              <w:r w:rsidRPr="00F160ED">
                <w:rPr>
                  <w:rFonts w:ascii="Arial" w:hAnsi="Arial" w:cs="Arial"/>
                  <w:sz w:val="18"/>
                  <w:szCs w:val="18"/>
                </w:rPr>
                <w:t xml:space="preserve"> </w:t>
              </w:r>
              <w:r w:rsidRPr="00F160ED">
                <w:rPr>
                  <w:rFonts w:ascii="Arial" w:hAnsi="Arial" w:cs="Arial"/>
                  <w:i/>
                  <w:iCs/>
                  <w:sz w:val="18"/>
                  <w:szCs w:val="18"/>
                </w:rPr>
                <w:t>fetype2Rank2-r17</w:t>
              </w:r>
            </w:ins>
            <w:ins w:id="122" w:author="NR_feMIMO-Core" w:date="2022-02-12T07:02:00Z">
              <w:r w:rsidR="00E677C5">
                <w:rPr>
                  <w:rFonts w:ascii="Arial" w:hAnsi="Arial" w:cs="Arial"/>
                  <w:sz w:val="18"/>
                  <w:szCs w:val="18"/>
                </w:rPr>
                <w:t xml:space="preserve"> </w:t>
              </w:r>
            </w:ins>
            <w:ins w:id="123" w:author="NR_feMIMO-Core" w:date="2022-02-11T15:15:00Z">
              <w:r w:rsidRPr="00F160ED">
                <w:rPr>
                  <w:rFonts w:ascii="Arial" w:hAnsi="Arial" w:cs="Arial"/>
                  <w:sz w:val="18"/>
                  <w:szCs w:val="18"/>
                </w:rPr>
                <w:t>shall also in</w:t>
              </w:r>
            </w:ins>
            <w:ins w:id="124" w:author="NR_feMIMO-Core" w:date="2022-02-12T07:03:00Z">
              <w:r w:rsidR="00E677C5">
                <w:rPr>
                  <w:rFonts w:ascii="Arial" w:hAnsi="Arial" w:cs="Arial"/>
                  <w:sz w:val="18"/>
                  <w:szCs w:val="18"/>
                </w:rPr>
                <w:t>dicate support of</w:t>
              </w:r>
            </w:ins>
            <w:ins w:id="125" w:author="NR_feMIMO-Core" w:date="2022-02-11T15:15:00Z">
              <w:r w:rsidRPr="00F160ED">
                <w:rPr>
                  <w:rFonts w:ascii="Arial" w:hAnsi="Arial" w:cs="Arial"/>
                  <w:sz w:val="18"/>
                  <w:szCs w:val="18"/>
                </w:rPr>
                <w:t xml:space="preserve"> </w:t>
              </w:r>
              <w:r w:rsidRPr="00F160ED">
                <w:rPr>
                  <w:rFonts w:ascii="Arial" w:hAnsi="Arial" w:cs="Arial"/>
                  <w:i/>
                  <w:iCs/>
                  <w:sz w:val="18"/>
                  <w:szCs w:val="18"/>
                </w:rPr>
                <w:t>fetype2Rank1-r17</w:t>
              </w:r>
              <w:r w:rsidRPr="00F160ED">
                <w:rPr>
                  <w:rFonts w:ascii="Arial" w:hAnsi="Arial" w:cs="Arial"/>
                  <w:sz w:val="18"/>
                  <w:szCs w:val="18"/>
                </w:rPr>
                <w:t>.</w:t>
              </w:r>
              <w:r>
                <w:rPr>
                  <w:rFonts w:cs="Arial"/>
                  <w:szCs w:val="18"/>
                </w:rPr>
                <w:t xml:space="preserve"> </w:t>
              </w:r>
              <w:r w:rsidRPr="00BC72E3">
                <w:t xml:space="preserve">         </w:t>
              </w:r>
            </w:ins>
          </w:p>
          <w:p w14:paraId="2F1F083D" w14:textId="1A6C63A4" w:rsidR="00F160ED" w:rsidRDefault="00F160ED" w:rsidP="00F160ED">
            <w:pPr>
              <w:pStyle w:val="B1"/>
              <w:spacing w:after="0"/>
              <w:ind w:left="0" w:firstLine="0"/>
              <w:rPr>
                <w:ins w:id="126" w:author="NR_feMIMO-Core" w:date="2022-02-11T14:49:00Z"/>
                <w:rFonts w:cs="Arial"/>
                <w:b/>
                <w:bCs/>
                <w:i/>
                <w:iCs/>
                <w:szCs w:val="18"/>
              </w:rPr>
            </w:pPr>
            <w:ins w:id="127" w:author="NR_feMIMO-Core" w:date="2022-02-11T15:15:00Z">
              <w:r w:rsidRPr="00BC72E3">
                <w:t xml:space="preserve">                 </w:t>
              </w:r>
            </w:ins>
            <w:ins w:id="128" w:author="NR_feMIMO-Core" w:date="2022-02-11T14:48:00Z">
              <w:r w:rsidRPr="00BC72E3">
                <w:t xml:space="preserve">                </w:t>
              </w:r>
            </w:ins>
          </w:p>
          <w:p w14:paraId="54A4F642" w14:textId="4EF04397" w:rsidR="00F160ED" w:rsidRPr="001F4300" w:rsidRDefault="00F160ED" w:rsidP="00C01BF2">
            <w:pPr>
              <w:pStyle w:val="TAL"/>
              <w:rPr>
                <w:ins w:id="129" w:author="NR_feMIMO-Core" w:date="2022-02-11T14:39:00Z"/>
                <w:rFonts w:cs="Arial"/>
                <w:b/>
                <w:bCs/>
                <w:i/>
                <w:iCs/>
                <w:szCs w:val="18"/>
              </w:rPr>
            </w:pPr>
            <w:ins w:id="130" w:author="NR_feMIMO-Core" w:date="2022-02-11T15:17:00Z">
              <w:r>
                <w:rPr>
                  <w:bCs/>
                  <w:iCs/>
                </w:rPr>
                <w:t>The UE optionally includ</w:t>
              </w:r>
              <w:r w:rsidRPr="00F160ED">
                <w:rPr>
                  <w:bCs/>
                  <w:iCs/>
                </w:rPr>
                <w:t xml:space="preserve">e </w:t>
              </w:r>
              <w:r w:rsidRPr="00F160ED">
                <w:rPr>
                  <w:bCs/>
                  <w:i/>
                  <w:iCs/>
                </w:rPr>
                <w:t>fetype2Rank3Rank4-r17</w:t>
              </w:r>
              <w:r>
                <w:rPr>
                  <w:bCs/>
                  <w:i/>
                  <w:iCs/>
                </w:rPr>
                <w:t xml:space="preserve"> </w:t>
              </w:r>
              <w:r w:rsidRPr="00F160ED">
                <w:rPr>
                  <w:bCs/>
                </w:rPr>
                <w:t xml:space="preserve">to </w:t>
              </w:r>
              <w:r>
                <w:rPr>
                  <w:bCs/>
                </w:rPr>
                <w:t>i</w:t>
              </w:r>
              <w:r w:rsidRPr="001F4300">
                <w:rPr>
                  <w:bCs/>
                  <w:iCs/>
                </w:rPr>
                <w:t>ndicate whether the UE supports</w:t>
              </w:r>
              <w:r>
                <w:rPr>
                  <w:bCs/>
                  <w:iCs/>
                </w:rPr>
                <w:t xml:space="preserve"> </w:t>
              </w:r>
              <w:r w:rsidRPr="00544736">
                <w:rPr>
                  <w:bCs/>
                  <w:iCs/>
                </w:rPr>
                <w:t>rank</w:t>
              </w:r>
              <w:r>
                <w:rPr>
                  <w:bCs/>
                  <w:iCs/>
                </w:rPr>
                <w:t xml:space="preserve"> = </w:t>
              </w:r>
              <w:r w:rsidRPr="00544736">
                <w:rPr>
                  <w:bCs/>
                  <w:iCs/>
                </w:rPr>
                <w:t>3</w:t>
              </w:r>
              <w:r>
                <w:rPr>
                  <w:bCs/>
                  <w:iCs/>
                </w:rPr>
                <w:t xml:space="preserve"> and rank = </w:t>
              </w:r>
              <w:r w:rsidRPr="00544736">
                <w:rPr>
                  <w:bCs/>
                  <w:iCs/>
                </w:rPr>
                <w:t>4 for FeType-II</w:t>
              </w:r>
              <w:r>
                <w:rPr>
                  <w:bCs/>
                  <w:iCs/>
                </w:rPr>
                <w:t>.</w:t>
              </w:r>
            </w:ins>
            <w:ins w:id="131" w:author="NR_feMIMO-Core" w:date="2022-02-12T07:10:00Z">
              <w:r w:rsidR="00C01BF2">
                <w:rPr>
                  <w:bCs/>
                  <w:iCs/>
                </w:rPr>
                <w:t xml:space="preserve"> </w:t>
              </w:r>
            </w:ins>
            <w:commentRangeStart w:id="132"/>
            <w:ins w:id="133" w:author="NR_feMIMO-Core" w:date="2022-02-11T15:17:00Z">
              <w:r>
                <w:t xml:space="preserve">UE indicates </w:t>
              </w:r>
              <w:r w:rsidRPr="00B94699">
                <w:rPr>
                  <w:i/>
                  <w:iCs/>
                </w:rPr>
                <w:t>fetype2Rank3Rank4-r17</w:t>
              </w:r>
              <w:r>
                <w:t>, the UE shall also include</w:t>
              </w:r>
              <w:r w:rsidRPr="002B5E9B">
                <w:t xml:space="preserve"> </w:t>
              </w:r>
              <w:r w:rsidRPr="0053052A">
                <w:rPr>
                  <w:i/>
                  <w:iCs/>
                </w:rPr>
                <w:t>fetype2basic-r17</w:t>
              </w:r>
              <w:r>
                <w:rPr>
                  <w:rFonts w:cs="Arial"/>
                  <w:szCs w:val="18"/>
                </w:rPr>
                <w:t xml:space="preserve">. </w:t>
              </w:r>
              <w:r w:rsidRPr="00BC72E3">
                <w:t xml:space="preserve"> </w:t>
              </w:r>
            </w:ins>
            <w:commentRangeEnd w:id="132"/>
            <w:r w:rsidR="00DF0806">
              <w:rPr>
                <w:rStyle w:val="af7"/>
                <w:rFonts w:ascii="Times New Roman" w:hAnsi="Times New Roman"/>
              </w:rPr>
              <w:commentReference w:id="132"/>
            </w:r>
            <w:ins w:id="134" w:author="NR_feMIMO-Core" w:date="2022-02-11T15:17:00Z">
              <w:r w:rsidRPr="00BC72E3">
                <w:t xml:space="preserve">                         </w:t>
              </w:r>
            </w:ins>
          </w:p>
        </w:tc>
        <w:tc>
          <w:tcPr>
            <w:tcW w:w="709" w:type="dxa"/>
          </w:tcPr>
          <w:p w14:paraId="57882E9F" w14:textId="24FA91D7" w:rsidR="00F160ED" w:rsidRPr="001F4300" w:rsidRDefault="00F160ED" w:rsidP="00F160ED">
            <w:pPr>
              <w:pStyle w:val="TAL"/>
              <w:jc w:val="center"/>
              <w:rPr>
                <w:ins w:id="135" w:author="NR_feMIMO-Core" w:date="2022-02-11T14:39:00Z"/>
                <w:rFonts w:eastAsia="MS Mincho" w:cs="Arial"/>
                <w:bCs/>
                <w:iCs/>
                <w:szCs w:val="18"/>
              </w:rPr>
            </w:pPr>
            <w:ins w:id="136" w:author="NR_feMIMO-Core" w:date="2022-02-11T15:18:00Z">
              <w:r w:rsidRPr="001F4300">
                <w:rPr>
                  <w:rFonts w:cs="Arial"/>
                  <w:szCs w:val="18"/>
                </w:rPr>
                <w:t>Band</w:t>
              </w:r>
            </w:ins>
          </w:p>
        </w:tc>
        <w:tc>
          <w:tcPr>
            <w:tcW w:w="567" w:type="dxa"/>
          </w:tcPr>
          <w:p w14:paraId="1E717224" w14:textId="06A359EB" w:rsidR="00F160ED" w:rsidRPr="001F4300" w:rsidRDefault="00340A9F" w:rsidP="00F160ED">
            <w:pPr>
              <w:pStyle w:val="TAL"/>
              <w:jc w:val="center"/>
              <w:rPr>
                <w:ins w:id="137" w:author="NR_feMIMO-Core" w:date="2022-02-11T14:39:00Z"/>
                <w:rFonts w:eastAsia="MS Mincho" w:cs="Arial"/>
                <w:bCs/>
                <w:iCs/>
                <w:szCs w:val="18"/>
              </w:rPr>
            </w:pPr>
            <w:ins w:id="138" w:author="NR_feMIMO-Core" w:date="2022-02-11T15:20:00Z">
              <w:r>
                <w:rPr>
                  <w:rFonts w:cs="Arial"/>
                  <w:szCs w:val="18"/>
                </w:rPr>
                <w:t>No</w:t>
              </w:r>
            </w:ins>
          </w:p>
        </w:tc>
        <w:tc>
          <w:tcPr>
            <w:tcW w:w="709" w:type="dxa"/>
          </w:tcPr>
          <w:p w14:paraId="01348388" w14:textId="5ADFF522" w:rsidR="00F160ED" w:rsidRPr="001F4300" w:rsidRDefault="00F160ED" w:rsidP="00F160ED">
            <w:pPr>
              <w:pStyle w:val="TAL"/>
              <w:jc w:val="center"/>
              <w:rPr>
                <w:ins w:id="139" w:author="NR_feMIMO-Core" w:date="2022-02-11T14:39:00Z"/>
                <w:bCs/>
                <w:iCs/>
              </w:rPr>
            </w:pPr>
            <w:ins w:id="140" w:author="NR_feMIMO-Core" w:date="2022-02-11T15:18:00Z">
              <w:r w:rsidRPr="001F4300">
                <w:rPr>
                  <w:bCs/>
                  <w:iCs/>
                </w:rPr>
                <w:t>N/A</w:t>
              </w:r>
            </w:ins>
          </w:p>
        </w:tc>
        <w:tc>
          <w:tcPr>
            <w:tcW w:w="728" w:type="dxa"/>
          </w:tcPr>
          <w:p w14:paraId="56A6B193" w14:textId="5CCC1189" w:rsidR="00F160ED" w:rsidRPr="001F4300" w:rsidRDefault="00F160ED" w:rsidP="00F160ED">
            <w:pPr>
              <w:pStyle w:val="TAL"/>
              <w:jc w:val="center"/>
              <w:rPr>
                <w:ins w:id="141" w:author="NR_feMIMO-Core" w:date="2022-02-11T14:39:00Z"/>
                <w:bCs/>
                <w:iCs/>
              </w:rPr>
            </w:pPr>
            <w:ins w:id="142" w:author="NR_feMIMO-Core" w:date="2022-02-11T15:18:00Z">
              <w:r w:rsidRPr="001F4300">
                <w:rPr>
                  <w:bCs/>
                  <w:iCs/>
                </w:rPr>
                <w:t>N/A</w:t>
              </w:r>
            </w:ins>
          </w:p>
        </w:tc>
      </w:tr>
      <w:tr w:rsidR="00265A37" w:rsidRPr="001F4300" w14:paraId="25477126" w14:textId="77777777" w:rsidTr="003B4533">
        <w:trPr>
          <w:cantSplit/>
          <w:tblHeader/>
        </w:trPr>
        <w:tc>
          <w:tcPr>
            <w:tcW w:w="6917" w:type="dxa"/>
          </w:tcPr>
          <w:p w14:paraId="038A406E" w14:textId="77777777" w:rsidR="00265A37" w:rsidRPr="001F4300" w:rsidRDefault="00265A37" w:rsidP="003B4533">
            <w:pPr>
              <w:pStyle w:val="TAL"/>
              <w:rPr>
                <w:rFonts w:cs="Arial"/>
                <w:b/>
                <w:bCs/>
                <w:i/>
                <w:iCs/>
                <w:szCs w:val="18"/>
              </w:rPr>
            </w:pPr>
            <w:r w:rsidRPr="001F4300">
              <w:rPr>
                <w:rFonts w:cs="Arial"/>
                <w:b/>
                <w:bCs/>
                <w:i/>
                <w:iCs/>
                <w:szCs w:val="18"/>
              </w:rPr>
              <w:t>condHandover-r16</w:t>
            </w:r>
          </w:p>
          <w:p w14:paraId="69D66BC3" w14:textId="77777777" w:rsidR="00265A37" w:rsidRPr="001F4300" w:rsidRDefault="00265A37" w:rsidP="003B4533">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1F113B2"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788D772A" w14:textId="77777777" w:rsidR="00265A37" w:rsidRPr="001F4300" w:rsidRDefault="00265A37" w:rsidP="003B4533">
            <w:pPr>
              <w:pStyle w:val="TAL"/>
              <w:jc w:val="center"/>
            </w:pPr>
            <w:r w:rsidRPr="001F4300">
              <w:rPr>
                <w:rFonts w:eastAsia="MS Mincho" w:cs="Arial"/>
                <w:bCs/>
                <w:iCs/>
                <w:szCs w:val="18"/>
              </w:rPr>
              <w:t>No</w:t>
            </w:r>
          </w:p>
        </w:tc>
        <w:tc>
          <w:tcPr>
            <w:tcW w:w="709" w:type="dxa"/>
          </w:tcPr>
          <w:p w14:paraId="66218EDA" w14:textId="77777777" w:rsidR="00265A37" w:rsidRPr="001F4300" w:rsidRDefault="00265A37" w:rsidP="003B4533">
            <w:pPr>
              <w:pStyle w:val="TAL"/>
              <w:jc w:val="center"/>
              <w:rPr>
                <w:bCs/>
                <w:iCs/>
              </w:rPr>
            </w:pPr>
            <w:r w:rsidRPr="001F4300">
              <w:rPr>
                <w:bCs/>
                <w:iCs/>
              </w:rPr>
              <w:t>N/A</w:t>
            </w:r>
          </w:p>
        </w:tc>
        <w:tc>
          <w:tcPr>
            <w:tcW w:w="728" w:type="dxa"/>
          </w:tcPr>
          <w:p w14:paraId="30722021" w14:textId="77777777" w:rsidR="00265A37" w:rsidRPr="001F4300" w:rsidRDefault="00265A37" w:rsidP="003B4533">
            <w:pPr>
              <w:pStyle w:val="TAL"/>
              <w:jc w:val="center"/>
              <w:rPr>
                <w:bCs/>
                <w:iCs/>
              </w:rPr>
            </w:pPr>
            <w:r w:rsidRPr="001F4300">
              <w:rPr>
                <w:bCs/>
                <w:iCs/>
              </w:rPr>
              <w:t>N/A</w:t>
            </w:r>
          </w:p>
        </w:tc>
      </w:tr>
      <w:tr w:rsidR="00265A37" w:rsidRPr="001F4300" w14:paraId="60DC63C5" w14:textId="77777777" w:rsidTr="003B4533">
        <w:trPr>
          <w:cantSplit/>
          <w:tblHeader/>
        </w:trPr>
        <w:tc>
          <w:tcPr>
            <w:tcW w:w="6917" w:type="dxa"/>
          </w:tcPr>
          <w:p w14:paraId="40CC8C81" w14:textId="77777777" w:rsidR="00265A37" w:rsidRPr="001F4300" w:rsidRDefault="00265A37" w:rsidP="003B4533">
            <w:pPr>
              <w:pStyle w:val="TAL"/>
              <w:rPr>
                <w:rFonts w:cs="Arial"/>
                <w:b/>
                <w:bCs/>
                <w:i/>
                <w:iCs/>
                <w:szCs w:val="18"/>
              </w:rPr>
            </w:pPr>
            <w:r w:rsidRPr="001F4300">
              <w:rPr>
                <w:rFonts w:cs="Arial"/>
                <w:b/>
                <w:bCs/>
                <w:i/>
                <w:iCs/>
                <w:szCs w:val="18"/>
              </w:rPr>
              <w:t>condHandoverFailure-r16</w:t>
            </w:r>
          </w:p>
          <w:p w14:paraId="02371891" w14:textId="77777777" w:rsidR="00265A37" w:rsidRPr="001F4300" w:rsidRDefault="00265A37" w:rsidP="003B4533">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16B63524"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67215DFA" w14:textId="77777777" w:rsidR="00265A37" w:rsidRPr="001F4300" w:rsidRDefault="00265A37" w:rsidP="003B4533">
            <w:pPr>
              <w:pStyle w:val="TAL"/>
              <w:jc w:val="center"/>
            </w:pPr>
            <w:r w:rsidRPr="001F4300">
              <w:rPr>
                <w:rFonts w:eastAsia="MS Mincho" w:cs="Arial"/>
                <w:bCs/>
                <w:iCs/>
                <w:szCs w:val="18"/>
              </w:rPr>
              <w:t>No</w:t>
            </w:r>
          </w:p>
        </w:tc>
        <w:tc>
          <w:tcPr>
            <w:tcW w:w="709" w:type="dxa"/>
          </w:tcPr>
          <w:p w14:paraId="061F1DA2" w14:textId="77777777" w:rsidR="00265A37" w:rsidRPr="001F4300" w:rsidRDefault="00265A37" w:rsidP="003B4533">
            <w:pPr>
              <w:pStyle w:val="TAL"/>
              <w:jc w:val="center"/>
              <w:rPr>
                <w:bCs/>
                <w:iCs/>
              </w:rPr>
            </w:pPr>
            <w:r w:rsidRPr="001F4300">
              <w:rPr>
                <w:bCs/>
                <w:iCs/>
              </w:rPr>
              <w:t>N/A</w:t>
            </w:r>
          </w:p>
        </w:tc>
        <w:tc>
          <w:tcPr>
            <w:tcW w:w="728" w:type="dxa"/>
          </w:tcPr>
          <w:p w14:paraId="72C09336" w14:textId="77777777" w:rsidR="00265A37" w:rsidRPr="001F4300" w:rsidRDefault="00265A37" w:rsidP="003B4533">
            <w:pPr>
              <w:pStyle w:val="TAL"/>
              <w:jc w:val="center"/>
              <w:rPr>
                <w:bCs/>
                <w:iCs/>
              </w:rPr>
            </w:pPr>
            <w:r w:rsidRPr="001F4300">
              <w:rPr>
                <w:bCs/>
                <w:iCs/>
              </w:rPr>
              <w:t>N/A</w:t>
            </w:r>
          </w:p>
        </w:tc>
      </w:tr>
      <w:tr w:rsidR="00265A37" w:rsidRPr="001F4300" w14:paraId="73BC3806" w14:textId="77777777" w:rsidTr="003B4533">
        <w:trPr>
          <w:cantSplit/>
          <w:tblHeader/>
        </w:trPr>
        <w:tc>
          <w:tcPr>
            <w:tcW w:w="6917" w:type="dxa"/>
          </w:tcPr>
          <w:p w14:paraId="01EC5ECD" w14:textId="77777777" w:rsidR="00265A37" w:rsidRPr="001F4300" w:rsidRDefault="00265A37" w:rsidP="003B4533">
            <w:pPr>
              <w:pStyle w:val="TAL"/>
              <w:rPr>
                <w:rFonts w:eastAsia="MS PGothic" w:cs="Arial"/>
                <w:b/>
                <w:bCs/>
                <w:i/>
                <w:iCs/>
                <w:szCs w:val="18"/>
              </w:rPr>
            </w:pPr>
            <w:r w:rsidRPr="001F4300">
              <w:rPr>
                <w:rFonts w:cs="Arial"/>
                <w:b/>
                <w:bCs/>
                <w:i/>
                <w:iCs/>
                <w:szCs w:val="18"/>
              </w:rPr>
              <w:t>condHandoverTwoTriggerEvents-r16</w:t>
            </w:r>
          </w:p>
          <w:p w14:paraId="63FD96F7" w14:textId="77777777" w:rsidR="00265A37" w:rsidRPr="001F4300" w:rsidRDefault="00265A37" w:rsidP="003B4533">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1295804A"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0C675959" w14:textId="77777777" w:rsidR="00265A37" w:rsidRPr="001F4300" w:rsidRDefault="00265A37" w:rsidP="003B4533">
            <w:pPr>
              <w:pStyle w:val="TAL"/>
              <w:jc w:val="center"/>
            </w:pPr>
            <w:r w:rsidRPr="001F4300">
              <w:rPr>
                <w:rFonts w:eastAsia="MS Mincho" w:cs="Arial"/>
                <w:bCs/>
                <w:iCs/>
                <w:szCs w:val="18"/>
              </w:rPr>
              <w:t>CY</w:t>
            </w:r>
          </w:p>
        </w:tc>
        <w:tc>
          <w:tcPr>
            <w:tcW w:w="709" w:type="dxa"/>
          </w:tcPr>
          <w:p w14:paraId="73DB633A" w14:textId="77777777" w:rsidR="00265A37" w:rsidRPr="001F4300" w:rsidRDefault="00265A37" w:rsidP="003B4533">
            <w:pPr>
              <w:pStyle w:val="TAL"/>
              <w:jc w:val="center"/>
              <w:rPr>
                <w:bCs/>
                <w:iCs/>
              </w:rPr>
            </w:pPr>
            <w:r w:rsidRPr="001F4300">
              <w:rPr>
                <w:bCs/>
                <w:iCs/>
              </w:rPr>
              <w:t>N/A</w:t>
            </w:r>
          </w:p>
        </w:tc>
        <w:tc>
          <w:tcPr>
            <w:tcW w:w="728" w:type="dxa"/>
          </w:tcPr>
          <w:p w14:paraId="427A953E" w14:textId="77777777" w:rsidR="00265A37" w:rsidRPr="001F4300" w:rsidRDefault="00265A37" w:rsidP="003B4533">
            <w:pPr>
              <w:pStyle w:val="TAL"/>
              <w:jc w:val="center"/>
              <w:rPr>
                <w:bCs/>
                <w:iCs/>
              </w:rPr>
            </w:pPr>
            <w:r w:rsidRPr="001F4300">
              <w:rPr>
                <w:bCs/>
                <w:iCs/>
              </w:rPr>
              <w:t>N/A</w:t>
            </w:r>
          </w:p>
        </w:tc>
      </w:tr>
      <w:tr w:rsidR="00265A37" w:rsidRPr="001F4300" w14:paraId="42A9BE9D" w14:textId="77777777" w:rsidTr="003B4533">
        <w:trPr>
          <w:cantSplit/>
          <w:tblHeader/>
        </w:trPr>
        <w:tc>
          <w:tcPr>
            <w:tcW w:w="6917" w:type="dxa"/>
          </w:tcPr>
          <w:p w14:paraId="16BE297B" w14:textId="77777777" w:rsidR="00265A37" w:rsidRPr="001F4300" w:rsidRDefault="00265A37" w:rsidP="003B4533">
            <w:pPr>
              <w:pStyle w:val="TAL"/>
              <w:rPr>
                <w:rFonts w:cs="Arial"/>
                <w:b/>
                <w:bCs/>
                <w:i/>
                <w:iCs/>
                <w:szCs w:val="18"/>
              </w:rPr>
            </w:pPr>
            <w:r w:rsidRPr="001F4300">
              <w:rPr>
                <w:rFonts w:cs="Arial"/>
                <w:b/>
                <w:bCs/>
                <w:i/>
                <w:iCs/>
                <w:szCs w:val="18"/>
              </w:rPr>
              <w:t>condPSCellChange-r16</w:t>
            </w:r>
          </w:p>
          <w:p w14:paraId="184A0B5C" w14:textId="77777777" w:rsidR="00265A37" w:rsidRPr="001F4300" w:rsidRDefault="00265A37" w:rsidP="003B4533">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6BA27A52"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533B9AF1" w14:textId="77777777" w:rsidR="00265A37" w:rsidRPr="001F4300" w:rsidRDefault="00265A37" w:rsidP="003B4533">
            <w:pPr>
              <w:pStyle w:val="TAL"/>
              <w:jc w:val="center"/>
            </w:pPr>
            <w:r w:rsidRPr="001F4300">
              <w:rPr>
                <w:rFonts w:eastAsia="MS Mincho" w:cs="Arial"/>
                <w:bCs/>
                <w:iCs/>
                <w:szCs w:val="18"/>
              </w:rPr>
              <w:t>No</w:t>
            </w:r>
          </w:p>
        </w:tc>
        <w:tc>
          <w:tcPr>
            <w:tcW w:w="709" w:type="dxa"/>
          </w:tcPr>
          <w:p w14:paraId="30B3F2D5" w14:textId="77777777" w:rsidR="00265A37" w:rsidRPr="001F4300" w:rsidRDefault="00265A37" w:rsidP="003B4533">
            <w:pPr>
              <w:pStyle w:val="TAL"/>
              <w:jc w:val="center"/>
              <w:rPr>
                <w:bCs/>
                <w:iCs/>
              </w:rPr>
            </w:pPr>
            <w:r w:rsidRPr="001F4300">
              <w:rPr>
                <w:bCs/>
                <w:iCs/>
              </w:rPr>
              <w:t>N/A</w:t>
            </w:r>
          </w:p>
        </w:tc>
        <w:tc>
          <w:tcPr>
            <w:tcW w:w="728" w:type="dxa"/>
          </w:tcPr>
          <w:p w14:paraId="0277A2B6" w14:textId="77777777" w:rsidR="00265A37" w:rsidRPr="001F4300" w:rsidRDefault="00265A37" w:rsidP="003B4533">
            <w:pPr>
              <w:pStyle w:val="TAL"/>
              <w:jc w:val="center"/>
              <w:rPr>
                <w:bCs/>
                <w:iCs/>
              </w:rPr>
            </w:pPr>
            <w:r w:rsidRPr="001F4300">
              <w:rPr>
                <w:bCs/>
                <w:iCs/>
              </w:rPr>
              <w:t>N/A</w:t>
            </w:r>
          </w:p>
        </w:tc>
      </w:tr>
      <w:tr w:rsidR="00265A37" w:rsidRPr="001F4300" w14:paraId="17A78AB0" w14:textId="77777777" w:rsidTr="003B4533">
        <w:trPr>
          <w:cantSplit/>
          <w:tblHeader/>
        </w:trPr>
        <w:tc>
          <w:tcPr>
            <w:tcW w:w="6917" w:type="dxa"/>
          </w:tcPr>
          <w:p w14:paraId="0502641C" w14:textId="77777777" w:rsidR="00265A37" w:rsidRPr="001F4300" w:rsidRDefault="00265A37" w:rsidP="003B4533">
            <w:pPr>
              <w:pStyle w:val="TAL"/>
              <w:rPr>
                <w:rFonts w:eastAsia="MS PGothic" w:cs="Arial"/>
                <w:b/>
                <w:bCs/>
                <w:i/>
                <w:iCs/>
                <w:szCs w:val="18"/>
              </w:rPr>
            </w:pPr>
            <w:r w:rsidRPr="001F4300">
              <w:rPr>
                <w:rFonts w:cs="Arial"/>
                <w:b/>
                <w:bCs/>
                <w:i/>
                <w:iCs/>
                <w:szCs w:val="18"/>
              </w:rPr>
              <w:t>condPSCellChangeTwoTriggerEvents-r16</w:t>
            </w:r>
          </w:p>
          <w:p w14:paraId="47C72CD6" w14:textId="77777777" w:rsidR="00265A37" w:rsidRPr="001F4300" w:rsidRDefault="00265A37" w:rsidP="003B4533">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F0FDD17" w14:textId="77777777" w:rsidR="00265A37" w:rsidRPr="001F4300" w:rsidRDefault="00265A37" w:rsidP="003B4533">
            <w:pPr>
              <w:pStyle w:val="TAL"/>
              <w:jc w:val="center"/>
            </w:pPr>
            <w:r w:rsidRPr="001F4300">
              <w:rPr>
                <w:rFonts w:eastAsia="MS Mincho" w:cs="Arial"/>
                <w:bCs/>
                <w:iCs/>
                <w:szCs w:val="18"/>
              </w:rPr>
              <w:t>Band</w:t>
            </w:r>
          </w:p>
        </w:tc>
        <w:tc>
          <w:tcPr>
            <w:tcW w:w="567" w:type="dxa"/>
          </w:tcPr>
          <w:p w14:paraId="5EA1A2E8" w14:textId="77777777" w:rsidR="00265A37" w:rsidRPr="001F4300" w:rsidRDefault="00265A37" w:rsidP="003B4533">
            <w:pPr>
              <w:pStyle w:val="TAL"/>
              <w:jc w:val="center"/>
            </w:pPr>
            <w:r w:rsidRPr="001F4300">
              <w:rPr>
                <w:rFonts w:eastAsia="MS Mincho" w:cs="Arial"/>
                <w:bCs/>
                <w:iCs/>
                <w:szCs w:val="18"/>
              </w:rPr>
              <w:t>CY</w:t>
            </w:r>
          </w:p>
        </w:tc>
        <w:tc>
          <w:tcPr>
            <w:tcW w:w="709" w:type="dxa"/>
          </w:tcPr>
          <w:p w14:paraId="79F3792B" w14:textId="77777777" w:rsidR="00265A37" w:rsidRPr="001F4300" w:rsidRDefault="00265A37" w:rsidP="003B4533">
            <w:pPr>
              <w:pStyle w:val="TAL"/>
              <w:jc w:val="center"/>
              <w:rPr>
                <w:bCs/>
                <w:iCs/>
              </w:rPr>
            </w:pPr>
            <w:r w:rsidRPr="001F4300">
              <w:rPr>
                <w:bCs/>
                <w:iCs/>
              </w:rPr>
              <w:t>N/A</w:t>
            </w:r>
          </w:p>
        </w:tc>
        <w:tc>
          <w:tcPr>
            <w:tcW w:w="728" w:type="dxa"/>
          </w:tcPr>
          <w:p w14:paraId="0C7C4D20" w14:textId="77777777" w:rsidR="00265A37" w:rsidRPr="001F4300" w:rsidRDefault="00265A37" w:rsidP="003B4533">
            <w:pPr>
              <w:pStyle w:val="TAL"/>
              <w:jc w:val="center"/>
              <w:rPr>
                <w:bCs/>
                <w:iCs/>
              </w:rPr>
            </w:pPr>
            <w:r w:rsidRPr="001F4300">
              <w:rPr>
                <w:bCs/>
                <w:iCs/>
              </w:rPr>
              <w:t>N/A</w:t>
            </w:r>
          </w:p>
        </w:tc>
      </w:tr>
      <w:tr w:rsidR="00265A37" w:rsidRPr="001F4300" w14:paraId="6DBF7F45" w14:textId="77777777" w:rsidTr="003B4533">
        <w:trPr>
          <w:cantSplit/>
          <w:tblHeader/>
        </w:trPr>
        <w:tc>
          <w:tcPr>
            <w:tcW w:w="6917" w:type="dxa"/>
          </w:tcPr>
          <w:p w14:paraId="11802F0C" w14:textId="77777777" w:rsidR="00265A37" w:rsidRPr="001F4300" w:rsidRDefault="00265A37" w:rsidP="003B4533">
            <w:pPr>
              <w:pStyle w:val="TAL"/>
              <w:rPr>
                <w:rFonts w:cs="Arial"/>
                <w:b/>
                <w:bCs/>
                <w:i/>
                <w:iCs/>
                <w:szCs w:val="18"/>
              </w:rPr>
            </w:pPr>
            <w:r w:rsidRPr="001F4300">
              <w:rPr>
                <w:rFonts w:cs="Arial"/>
                <w:b/>
                <w:bCs/>
                <w:i/>
                <w:iCs/>
                <w:szCs w:val="18"/>
              </w:rPr>
              <w:t>configuredUL-GrantType1-v1650</w:t>
            </w:r>
          </w:p>
          <w:p w14:paraId="7D99A02B" w14:textId="77777777" w:rsidR="00265A37" w:rsidRPr="001F4300" w:rsidRDefault="00265A37" w:rsidP="003B4533">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09A29666" w14:textId="77777777" w:rsidR="00265A37" w:rsidRPr="001F4300" w:rsidRDefault="00265A37" w:rsidP="003B4533">
            <w:pPr>
              <w:pStyle w:val="TAL"/>
              <w:rPr>
                <w:rFonts w:cs="Arial"/>
                <w:szCs w:val="18"/>
              </w:rPr>
            </w:pPr>
          </w:p>
          <w:p w14:paraId="3D707570" w14:textId="77777777" w:rsidR="00265A37" w:rsidRPr="001F4300" w:rsidRDefault="00265A37" w:rsidP="003B4533">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1E560DE0" w14:textId="77777777" w:rsidR="00265A37" w:rsidRPr="001F4300" w:rsidRDefault="00265A37" w:rsidP="003B4533">
            <w:pPr>
              <w:pStyle w:val="TAL"/>
              <w:jc w:val="center"/>
              <w:rPr>
                <w:rFonts w:eastAsia="MS Mincho" w:cs="Arial"/>
                <w:bCs/>
                <w:iCs/>
                <w:szCs w:val="18"/>
              </w:rPr>
            </w:pPr>
            <w:r w:rsidRPr="001F4300">
              <w:t>Band</w:t>
            </w:r>
          </w:p>
        </w:tc>
        <w:tc>
          <w:tcPr>
            <w:tcW w:w="567" w:type="dxa"/>
          </w:tcPr>
          <w:p w14:paraId="665F0917" w14:textId="77777777" w:rsidR="00265A37" w:rsidRPr="001F4300" w:rsidRDefault="00265A37" w:rsidP="003B4533">
            <w:pPr>
              <w:pStyle w:val="TAL"/>
              <w:jc w:val="center"/>
              <w:rPr>
                <w:rFonts w:eastAsia="MS Mincho" w:cs="Arial"/>
                <w:bCs/>
                <w:iCs/>
                <w:szCs w:val="18"/>
              </w:rPr>
            </w:pPr>
            <w:r w:rsidRPr="001F4300">
              <w:t>No</w:t>
            </w:r>
          </w:p>
        </w:tc>
        <w:tc>
          <w:tcPr>
            <w:tcW w:w="709" w:type="dxa"/>
          </w:tcPr>
          <w:p w14:paraId="66EC9277" w14:textId="77777777" w:rsidR="00265A37" w:rsidRPr="001F4300" w:rsidRDefault="00265A37" w:rsidP="003B4533">
            <w:pPr>
              <w:pStyle w:val="TAL"/>
              <w:jc w:val="center"/>
              <w:rPr>
                <w:bCs/>
                <w:iCs/>
              </w:rPr>
            </w:pPr>
            <w:r w:rsidRPr="001F4300">
              <w:t>N/A</w:t>
            </w:r>
          </w:p>
        </w:tc>
        <w:tc>
          <w:tcPr>
            <w:tcW w:w="728" w:type="dxa"/>
          </w:tcPr>
          <w:p w14:paraId="1CBBDAA4" w14:textId="77777777" w:rsidR="00265A37" w:rsidRPr="001F4300" w:rsidRDefault="00265A37" w:rsidP="003B4533">
            <w:pPr>
              <w:pStyle w:val="TAL"/>
              <w:jc w:val="center"/>
              <w:rPr>
                <w:bCs/>
                <w:iCs/>
              </w:rPr>
            </w:pPr>
            <w:r w:rsidRPr="001F4300">
              <w:t>N/A</w:t>
            </w:r>
          </w:p>
        </w:tc>
      </w:tr>
      <w:tr w:rsidR="00265A37" w:rsidRPr="001F4300" w14:paraId="7BE9B8E4" w14:textId="77777777" w:rsidTr="003B4533">
        <w:trPr>
          <w:cantSplit/>
          <w:tblHeader/>
        </w:trPr>
        <w:tc>
          <w:tcPr>
            <w:tcW w:w="6917" w:type="dxa"/>
          </w:tcPr>
          <w:p w14:paraId="66827506" w14:textId="77777777" w:rsidR="00265A37" w:rsidRPr="001F4300" w:rsidRDefault="00265A37" w:rsidP="003B4533">
            <w:pPr>
              <w:pStyle w:val="TAL"/>
              <w:rPr>
                <w:rFonts w:cs="Arial"/>
                <w:b/>
                <w:bCs/>
                <w:i/>
                <w:iCs/>
                <w:szCs w:val="18"/>
              </w:rPr>
            </w:pPr>
            <w:r w:rsidRPr="001F4300">
              <w:rPr>
                <w:rFonts w:cs="Arial"/>
                <w:b/>
                <w:bCs/>
                <w:i/>
                <w:iCs/>
                <w:szCs w:val="18"/>
              </w:rPr>
              <w:t>configuredUL-GrantType2-v1650</w:t>
            </w:r>
          </w:p>
          <w:p w14:paraId="35D043DE" w14:textId="77777777" w:rsidR="00265A37" w:rsidRPr="001F4300" w:rsidRDefault="00265A37" w:rsidP="003B4533">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11C86994" w14:textId="77777777" w:rsidR="00265A37" w:rsidRPr="001F4300" w:rsidRDefault="00265A37" w:rsidP="003B4533">
            <w:pPr>
              <w:pStyle w:val="TAL"/>
              <w:rPr>
                <w:rFonts w:cs="Arial"/>
                <w:szCs w:val="18"/>
              </w:rPr>
            </w:pPr>
          </w:p>
          <w:p w14:paraId="508702A5" w14:textId="77777777" w:rsidR="00265A37" w:rsidRPr="001F4300" w:rsidRDefault="00265A37" w:rsidP="003B4533">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667D5067" w14:textId="77777777" w:rsidR="00265A37" w:rsidRPr="001F4300" w:rsidRDefault="00265A37" w:rsidP="003B4533">
            <w:pPr>
              <w:pStyle w:val="TAL"/>
              <w:jc w:val="center"/>
              <w:rPr>
                <w:rFonts w:eastAsia="MS Mincho" w:cs="Arial"/>
                <w:bCs/>
                <w:iCs/>
                <w:szCs w:val="18"/>
              </w:rPr>
            </w:pPr>
            <w:r w:rsidRPr="001F4300">
              <w:t>Band</w:t>
            </w:r>
          </w:p>
        </w:tc>
        <w:tc>
          <w:tcPr>
            <w:tcW w:w="567" w:type="dxa"/>
          </w:tcPr>
          <w:p w14:paraId="70825ECD" w14:textId="77777777" w:rsidR="00265A37" w:rsidRPr="001F4300" w:rsidRDefault="00265A37" w:rsidP="003B4533">
            <w:pPr>
              <w:pStyle w:val="TAL"/>
              <w:jc w:val="center"/>
              <w:rPr>
                <w:rFonts w:eastAsia="MS Mincho" w:cs="Arial"/>
                <w:bCs/>
                <w:iCs/>
                <w:szCs w:val="18"/>
              </w:rPr>
            </w:pPr>
            <w:r w:rsidRPr="001F4300">
              <w:t>No</w:t>
            </w:r>
          </w:p>
        </w:tc>
        <w:tc>
          <w:tcPr>
            <w:tcW w:w="709" w:type="dxa"/>
          </w:tcPr>
          <w:p w14:paraId="547BC114" w14:textId="77777777" w:rsidR="00265A37" w:rsidRPr="001F4300" w:rsidRDefault="00265A37" w:rsidP="003B4533">
            <w:pPr>
              <w:pStyle w:val="TAL"/>
              <w:jc w:val="center"/>
              <w:rPr>
                <w:bCs/>
                <w:iCs/>
              </w:rPr>
            </w:pPr>
            <w:r w:rsidRPr="001F4300">
              <w:t>N/A</w:t>
            </w:r>
          </w:p>
        </w:tc>
        <w:tc>
          <w:tcPr>
            <w:tcW w:w="728" w:type="dxa"/>
          </w:tcPr>
          <w:p w14:paraId="2AAAF79B" w14:textId="77777777" w:rsidR="00265A37" w:rsidRPr="001F4300" w:rsidRDefault="00265A37" w:rsidP="003B4533">
            <w:pPr>
              <w:pStyle w:val="TAL"/>
              <w:jc w:val="center"/>
              <w:rPr>
                <w:bCs/>
                <w:iCs/>
              </w:rPr>
            </w:pPr>
            <w:r w:rsidRPr="001F4300">
              <w:t>N/A</w:t>
            </w:r>
          </w:p>
        </w:tc>
      </w:tr>
      <w:tr w:rsidR="00265A37" w:rsidRPr="001F4300" w14:paraId="07418A46" w14:textId="77777777" w:rsidTr="003B4533">
        <w:trPr>
          <w:cantSplit/>
          <w:tblHeader/>
        </w:trPr>
        <w:tc>
          <w:tcPr>
            <w:tcW w:w="6917" w:type="dxa"/>
          </w:tcPr>
          <w:p w14:paraId="5066FCE3" w14:textId="77777777" w:rsidR="00265A37" w:rsidRPr="001F4300" w:rsidRDefault="00265A37" w:rsidP="003B4533">
            <w:pPr>
              <w:pStyle w:val="TAL"/>
              <w:rPr>
                <w:b/>
                <w:i/>
              </w:rPr>
            </w:pPr>
            <w:r w:rsidRPr="001F4300">
              <w:rPr>
                <w:b/>
                <w:i/>
              </w:rPr>
              <w:t>crossCarrierScheduling-SameSCS</w:t>
            </w:r>
          </w:p>
          <w:p w14:paraId="1A006643" w14:textId="77777777" w:rsidR="00265A37" w:rsidRPr="001F4300" w:rsidRDefault="00265A37" w:rsidP="003B4533">
            <w:pPr>
              <w:pStyle w:val="TAL"/>
            </w:pPr>
            <w:r w:rsidRPr="001F4300">
              <w:t>Indicates whether the UE supports cross carrier scheduling for the same numerology with carrier indicator field (CIF) in carrier aggregation where numerologies for the scheduling cell and scheduled cell are same.</w:t>
            </w:r>
          </w:p>
        </w:tc>
        <w:tc>
          <w:tcPr>
            <w:tcW w:w="709" w:type="dxa"/>
          </w:tcPr>
          <w:p w14:paraId="1C5FCAFE" w14:textId="77777777" w:rsidR="00265A37" w:rsidRPr="001F4300" w:rsidRDefault="00265A37" w:rsidP="003B4533">
            <w:pPr>
              <w:pStyle w:val="TAL"/>
              <w:jc w:val="center"/>
              <w:rPr>
                <w:rFonts w:cs="Arial"/>
                <w:szCs w:val="18"/>
              </w:rPr>
            </w:pPr>
            <w:r w:rsidRPr="001F4300">
              <w:t>Band</w:t>
            </w:r>
          </w:p>
        </w:tc>
        <w:tc>
          <w:tcPr>
            <w:tcW w:w="567" w:type="dxa"/>
          </w:tcPr>
          <w:p w14:paraId="21FB4406" w14:textId="77777777" w:rsidR="00265A37" w:rsidRPr="001F4300" w:rsidRDefault="00265A37" w:rsidP="003B4533">
            <w:pPr>
              <w:pStyle w:val="TAL"/>
              <w:jc w:val="center"/>
              <w:rPr>
                <w:rFonts w:cs="Arial"/>
                <w:szCs w:val="18"/>
              </w:rPr>
            </w:pPr>
            <w:r w:rsidRPr="001F4300">
              <w:t>No</w:t>
            </w:r>
          </w:p>
        </w:tc>
        <w:tc>
          <w:tcPr>
            <w:tcW w:w="709" w:type="dxa"/>
          </w:tcPr>
          <w:p w14:paraId="3F6D542D" w14:textId="77777777" w:rsidR="00265A37" w:rsidRPr="001F4300" w:rsidRDefault="00265A37" w:rsidP="003B4533">
            <w:pPr>
              <w:pStyle w:val="TAL"/>
              <w:jc w:val="center"/>
              <w:rPr>
                <w:rFonts w:cs="Arial"/>
                <w:szCs w:val="18"/>
              </w:rPr>
            </w:pPr>
            <w:r w:rsidRPr="001F4300">
              <w:rPr>
                <w:bCs/>
                <w:iCs/>
              </w:rPr>
              <w:t>N/A</w:t>
            </w:r>
          </w:p>
        </w:tc>
        <w:tc>
          <w:tcPr>
            <w:tcW w:w="728" w:type="dxa"/>
          </w:tcPr>
          <w:p w14:paraId="60430C73" w14:textId="77777777" w:rsidR="00265A37" w:rsidRPr="001F4300" w:rsidRDefault="00265A37" w:rsidP="003B4533">
            <w:pPr>
              <w:pStyle w:val="TAL"/>
              <w:jc w:val="center"/>
            </w:pPr>
            <w:r w:rsidRPr="001F4300">
              <w:rPr>
                <w:bCs/>
                <w:iCs/>
              </w:rPr>
              <w:t>N/A</w:t>
            </w:r>
          </w:p>
        </w:tc>
      </w:tr>
      <w:tr w:rsidR="00265A37" w:rsidRPr="001F4300" w14:paraId="2448994B" w14:textId="77777777" w:rsidTr="003B4533">
        <w:trPr>
          <w:cantSplit/>
          <w:tblHeader/>
        </w:trPr>
        <w:tc>
          <w:tcPr>
            <w:tcW w:w="6917" w:type="dxa"/>
          </w:tcPr>
          <w:p w14:paraId="78624185" w14:textId="77777777" w:rsidR="00265A37" w:rsidRPr="001F4300" w:rsidRDefault="00265A37" w:rsidP="003B4533">
            <w:pPr>
              <w:pStyle w:val="TAL"/>
              <w:rPr>
                <w:b/>
                <w:i/>
              </w:rPr>
            </w:pPr>
            <w:r w:rsidRPr="001F4300">
              <w:rPr>
                <w:b/>
                <w:i/>
              </w:rPr>
              <w:t>csi-ReportFramework</w:t>
            </w:r>
          </w:p>
          <w:p w14:paraId="6C787DF4" w14:textId="77777777" w:rsidR="00265A37" w:rsidRPr="001F4300" w:rsidRDefault="00265A37" w:rsidP="003B4533">
            <w:pPr>
              <w:pStyle w:val="TAL"/>
              <w:rPr>
                <w:rFonts w:cs="Arial"/>
              </w:rPr>
            </w:pPr>
            <w:r w:rsidRPr="001F4300">
              <w:rPr>
                <w:rFonts w:cs="Arial"/>
              </w:rPr>
              <w:t>Indicates whether the UE supports CSI report framework. This capability signalling comprises the following parameters:</w:t>
            </w:r>
          </w:p>
          <w:p w14:paraId="6584F68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38F32AE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63C1DC2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1F277DC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49117C0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maxNumberAperiodicCSI-triggeringStatePerCC</w:t>
            </w:r>
            <w:r w:rsidRPr="001F4300">
              <w:rPr>
                <w:rFonts w:ascii="Arial" w:hAnsi="Arial" w:cs="Arial"/>
                <w:sz w:val="18"/>
                <w:szCs w:val="18"/>
              </w:rPr>
              <w:t xml:space="preserve"> indicates the maximum number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CC;</w:t>
            </w:r>
          </w:p>
          <w:p w14:paraId="3ECF397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EDC2A73"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4F555BA9" w14:textId="77777777" w:rsidR="00265A37" w:rsidRPr="001F4300" w:rsidRDefault="00265A37" w:rsidP="003B4533">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18AA5317" w14:textId="77777777" w:rsidR="00265A37" w:rsidRPr="001F4300" w:rsidRDefault="00265A37" w:rsidP="003B4533">
            <w:pPr>
              <w:pStyle w:val="TAL"/>
            </w:pPr>
            <w:r w:rsidRPr="001F4300">
              <w:t xml:space="preserve">The UE is mandated to report </w:t>
            </w:r>
            <w:r w:rsidRPr="001F4300">
              <w:rPr>
                <w:i/>
                <w:iCs/>
              </w:rPr>
              <w:t>csi-ReportFramework</w:t>
            </w:r>
            <w:r w:rsidRPr="001F4300">
              <w:t>.</w:t>
            </w:r>
          </w:p>
          <w:p w14:paraId="59425406" w14:textId="77777777" w:rsidR="00265A37" w:rsidRPr="001F4300" w:rsidRDefault="00265A37" w:rsidP="003B4533">
            <w:pPr>
              <w:pStyle w:val="TAL"/>
            </w:pPr>
          </w:p>
        </w:tc>
        <w:tc>
          <w:tcPr>
            <w:tcW w:w="709" w:type="dxa"/>
          </w:tcPr>
          <w:p w14:paraId="609E4CA2" w14:textId="77777777" w:rsidR="00265A37" w:rsidRPr="001F4300" w:rsidRDefault="00265A37" w:rsidP="003B4533">
            <w:pPr>
              <w:pStyle w:val="TAL"/>
              <w:jc w:val="center"/>
            </w:pPr>
            <w:r w:rsidRPr="001F4300">
              <w:rPr>
                <w:rFonts w:cs="Arial"/>
                <w:szCs w:val="18"/>
              </w:rPr>
              <w:t>Band</w:t>
            </w:r>
          </w:p>
        </w:tc>
        <w:tc>
          <w:tcPr>
            <w:tcW w:w="567" w:type="dxa"/>
          </w:tcPr>
          <w:p w14:paraId="33EED69E" w14:textId="77777777" w:rsidR="00265A37" w:rsidRPr="001F4300" w:rsidRDefault="00265A37" w:rsidP="003B4533">
            <w:pPr>
              <w:pStyle w:val="TAL"/>
              <w:jc w:val="center"/>
            </w:pPr>
            <w:r w:rsidRPr="001F4300">
              <w:rPr>
                <w:rFonts w:cs="Arial"/>
                <w:szCs w:val="18"/>
              </w:rPr>
              <w:t>Yes</w:t>
            </w:r>
          </w:p>
        </w:tc>
        <w:tc>
          <w:tcPr>
            <w:tcW w:w="709" w:type="dxa"/>
          </w:tcPr>
          <w:p w14:paraId="6CAC3739" w14:textId="77777777" w:rsidR="00265A37" w:rsidRPr="001F4300" w:rsidRDefault="00265A37" w:rsidP="003B4533">
            <w:pPr>
              <w:pStyle w:val="TAL"/>
              <w:jc w:val="center"/>
            </w:pPr>
            <w:r w:rsidRPr="001F4300">
              <w:rPr>
                <w:bCs/>
                <w:iCs/>
              </w:rPr>
              <w:t>N/A</w:t>
            </w:r>
          </w:p>
        </w:tc>
        <w:tc>
          <w:tcPr>
            <w:tcW w:w="728" w:type="dxa"/>
          </w:tcPr>
          <w:p w14:paraId="25CF7F05" w14:textId="77777777" w:rsidR="00265A37" w:rsidRPr="001F4300" w:rsidRDefault="00265A37" w:rsidP="003B4533">
            <w:pPr>
              <w:pStyle w:val="TAL"/>
              <w:jc w:val="center"/>
            </w:pPr>
            <w:r w:rsidRPr="001F4300">
              <w:rPr>
                <w:bCs/>
                <w:iCs/>
              </w:rPr>
              <w:t>N/A</w:t>
            </w:r>
          </w:p>
        </w:tc>
      </w:tr>
      <w:tr w:rsidR="00265A37" w:rsidRPr="001F4300" w14:paraId="7EA44D49" w14:textId="77777777" w:rsidTr="003B4533">
        <w:trPr>
          <w:cantSplit/>
          <w:tblHeader/>
        </w:trPr>
        <w:tc>
          <w:tcPr>
            <w:tcW w:w="6917" w:type="dxa"/>
          </w:tcPr>
          <w:p w14:paraId="102D87C0" w14:textId="77777777" w:rsidR="00265A37" w:rsidRPr="001F4300" w:rsidRDefault="00265A37" w:rsidP="003B4533">
            <w:pPr>
              <w:pStyle w:val="TAL"/>
              <w:rPr>
                <w:b/>
                <w:i/>
              </w:rPr>
            </w:pPr>
            <w:r w:rsidRPr="001F4300">
              <w:rPr>
                <w:b/>
                <w:i/>
              </w:rPr>
              <w:t>csi-ReportFrameworkExt-r16</w:t>
            </w:r>
          </w:p>
          <w:p w14:paraId="3DBD7863" w14:textId="77777777" w:rsidR="00265A37" w:rsidRPr="001F4300" w:rsidRDefault="00265A37" w:rsidP="003B4533">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28C04B2D" w14:textId="77777777" w:rsidR="00265A37" w:rsidRPr="001F4300" w:rsidRDefault="00265A37" w:rsidP="003B4533">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7410D5AF"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44E2A0B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53BABE6" w14:textId="77777777" w:rsidR="00265A37" w:rsidRPr="001F4300" w:rsidRDefault="00265A37" w:rsidP="003B4533">
            <w:pPr>
              <w:pStyle w:val="TAL"/>
              <w:jc w:val="center"/>
              <w:rPr>
                <w:bCs/>
                <w:iCs/>
              </w:rPr>
            </w:pPr>
            <w:r w:rsidRPr="001F4300">
              <w:rPr>
                <w:bCs/>
                <w:iCs/>
              </w:rPr>
              <w:t>N/A</w:t>
            </w:r>
          </w:p>
        </w:tc>
        <w:tc>
          <w:tcPr>
            <w:tcW w:w="728" w:type="dxa"/>
          </w:tcPr>
          <w:p w14:paraId="1D3E6B3A" w14:textId="77777777" w:rsidR="00265A37" w:rsidRPr="001F4300" w:rsidRDefault="00265A37" w:rsidP="003B4533">
            <w:pPr>
              <w:pStyle w:val="TAL"/>
              <w:jc w:val="center"/>
              <w:rPr>
                <w:bCs/>
                <w:iCs/>
              </w:rPr>
            </w:pPr>
            <w:r w:rsidRPr="001F4300">
              <w:rPr>
                <w:bCs/>
                <w:iCs/>
              </w:rPr>
              <w:t>N/A</w:t>
            </w:r>
          </w:p>
        </w:tc>
      </w:tr>
      <w:tr w:rsidR="00265A37" w:rsidRPr="001F4300" w14:paraId="79898329" w14:textId="77777777" w:rsidTr="003B4533">
        <w:trPr>
          <w:cantSplit/>
          <w:tblHeader/>
        </w:trPr>
        <w:tc>
          <w:tcPr>
            <w:tcW w:w="6917" w:type="dxa"/>
          </w:tcPr>
          <w:p w14:paraId="0035D2B9" w14:textId="77777777" w:rsidR="00265A37" w:rsidRPr="001F4300" w:rsidRDefault="00265A37" w:rsidP="003B4533">
            <w:pPr>
              <w:pStyle w:val="TAL"/>
              <w:rPr>
                <w:b/>
                <w:bCs/>
                <w:i/>
                <w:iCs/>
              </w:rPr>
            </w:pPr>
            <w:r w:rsidRPr="001F4300">
              <w:rPr>
                <w:b/>
                <w:bCs/>
                <w:i/>
                <w:iCs/>
              </w:rPr>
              <w:t>csi-RS-ForTracking</w:t>
            </w:r>
          </w:p>
          <w:p w14:paraId="2BE1B795" w14:textId="77777777" w:rsidR="00265A37" w:rsidRPr="001F4300" w:rsidRDefault="00265A37" w:rsidP="003B4533">
            <w:pPr>
              <w:pStyle w:val="TAL"/>
              <w:rPr>
                <w:rFonts w:cs="Arial"/>
                <w:bCs/>
                <w:iCs/>
                <w:szCs w:val="18"/>
              </w:rPr>
            </w:pPr>
            <w:r w:rsidRPr="001F4300">
              <w:rPr>
                <w:rFonts w:cs="Arial"/>
                <w:bCs/>
                <w:iCs/>
                <w:szCs w:val="18"/>
              </w:rPr>
              <w:t>Indicates support of CSI-RS for tracking (i.e. TRS). This capability signalling comprises the following parameters:</w:t>
            </w:r>
          </w:p>
          <w:p w14:paraId="0D4CA7B3"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maxBurstLength</w:t>
            </w:r>
            <w:r w:rsidRPr="001F4300">
              <w:rPr>
                <w:rFonts w:ascii="Arial" w:hAnsi="Arial" w:cs="Arial"/>
                <w:sz w:val="18"/>
                <w:szCs w:val="18"/>
              </w:rPr>
              <w:t xml:space="preserve"> indicates the TRS burst length. Value 1 indicates 1 slot and value 2 indicates both of 1 slot and 2 slots. In this release UE is mandated to report value 2;</w:t>
            </w:r>
          </w:p>
          <w:p w14:paraId="50CA345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78472E9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 It is mandated to report at least 8 for FR1 and 16 for FR2;</w:t>
            </w:r>
          </w:p>
          <w:p w14:paraId="5DD46001"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3773E2E7" w14:textId="77777777" w:rsidR="00265A37" w:rsidRPr="001F4300" w:rsidRDefault="00265A37" w:rsidP="003B4533">
            <w:pPr>
              <w:pStyle w:val="TAL"/>
            </w:pPr>
            <w:r w:rsidRPr="001F4300">
              <w:t xml:space="preserve">The UE is mandated to report </w:t>
            </w:r>
            <w:r w:rsidRPr="001F4300">
              <w:rPr>
                <w:i/>
                <w:iCs/>
              </w:rPr>
              <w:t>csi-RS-ForTracking</w:t>
            </w:r>
            <w:r w:rsidRPr="001F4300">
              <w:t>.</w:t>
            </w:r>
          </w:p>
          <w:p w14:paraId="73D477E7" w14:textId="77777777" w:rsidR="00265A37" w:rsidRPr="001F4300" w:rsidRDefault="00265A37" w:rsidP="003B4533">
            <w:pPr>
              <w:pStyle w:val="TAL"/>
            </w:pPr>
          </w:p>
        </w:tc>
        <w:tc>
          <w:tcPr>
            <w:tcW w:w="709" w:type="dxa"/>
          </w:tcPr>
          <w:p w14:paraId="3908DDC4" w14:textId="77777777" w:rsidR="00265A37" w:rsidRPr="001F4300" w:rsidRDefault="00265A37" w:rsidP="003B4533">
            <w:pPr>
              <w:pStyle w:val="TAL"/>
              <w:jc w:val="center"/>
            </w:pPr>
            <w:r w:rsidRPr="001F4300">
              <w:rPr>
                <w:rFonts w:cs="Arial"/>
                <w:bCs/>
                <w:iCs/>
                <w:szCs w:val="18"/>
              </w:rPr>
              <w:t>Band</w:t>
            </w:r>
          </w:p>
        </w:tc>
        <w:tc>
          <w:tcPr>
            <w:tcW w:w="567" w:type="dxa"/>
          </w:tcPr>
          <w:p w14:paraId="243083FE" w14:textId="77777777" w:rsidR="00265A37" w:rsidRPr="001F4300" w:rsidRDefault="00265A37" w:rsidP="003B4533">
            <w:pPr>
              <w:pStyle w:val="TAL"/>
              <w:jc w:val="center"/>
            </w:pPr>
            <w:r w:rsidRPr="001F4300">
              <w:rPr>
                <w:rFonts w:cs="Arial"/>
                <w:bCs/>
                <w:iCs/>
                <w:szCs w:val="18"/>
              </w:rPr>
              <w:t>Yes</w:t>
            </w:r>
          </w:p>
        </w:tc>
        <w:tc>
          <w:tcPr>
            <w:tcW w:w="709" w:type="dxa"/>
          </w:tcPr>
          <w:p w14:paraId="74446E4D" w14:textId="77777777" w:rsidR="00265A37" w:rsidRPr="001F4300" w:rsidRDefault="00265A37" w:rsidP="003B4533">
            <w:pPr>
              <w:pStyle w:val="TAL"/>
              <w:jc w:val="center"/>
            </w:pPr>
            <w:r w:rsidRPr="001F4300">
              <w:rPr>
                <w:bCs/>
                <w:iCs/>
              </w:rPr>
              <w:t>N/A</w:t>
            </w:r>
          </w:p>
        </w:tc>
        <w:tc>
          <w:tcPr>
            <w:tcW w:w="728" w:type="dxa"/>
          </w:tcPr>
          <w:p w14:paraId="004887AC" w14:textId="77777777" w:rsidR="00265A37" w:rsidRPr="001F4300" w:rsidRDefault="00265A37" w:rsidP="003B4533">
            <w:pPr>
              <w:pStyle w:val="TAL"/>
              <w:jc w:val="center"/>
            </w:pPr>
            <w:r w:rsidRPr="001F4300">
              <w:rPr>
                <w:bCs/>
                <w:iCs/>
              </w:rPr>
              <w:t>N/A</w:t>
            </w:r>
          </w:p>
        </w:tc>
      </w:tr>
      <w:tr w:rsidR="00265A37" w:rsidRPr="001F4300" w14:paraId="1E3EC2E7" w14:textId="77777777" w:rsidTr="003B4533">
        <w:trPr>
          <w:cantSplit/>
          <w:tblHeader/>
        </w:trPr>
        <w:tc>
          <w:tcPr>
            <w:tcW w:w="6917" w:type="dxa"/>
          </w:tcPr>
          <w:p w14:paraId="2B79A625" w14:textId="77777777" w:rsidR="00265A37" w:rsidRPr="001F4300" w:rsidRDefault="00265A37" w:rsidP="003B4533">
            <w:pPr>
              <w:pStyle w:val="TAL"/>
              <w:rPr>
                <w:b/>
                <w:i/>
              </w:rPr>
            </w:pPr>
            <w:r w:rsidRPr="001F4300">
              <w:rPr>
                <w:b/>
                <w:i/>
              </w:rPr>
              <w:t>csi-RS-IM-ReceptionForFeedback</w:t>
            </w:r>
          </w:p>
          <w:p w14:paraId="74E7B108" w14:textId="77777777" w:rsidR="00265A37" w:rsidRPr="001F4300" w:rsidRDefault="00265A37" w:rsidP="003B4533">
            <w:pPr>
              <w:pStyle w:val="TAL"/>
              <w:rPr>
                <w:rFonts w:cs="Arial"/>
                <w:szCs w:val="18"/>
              </w:rPr>
            </w:pPr>
            <w:r w:rsidRPr="001F4300">
              <w:rPr>
                <w:rFonts w:cs="Arial"/>
                <w:szCs w:val="18"/>
              </w:rPr>
              <w:t>Indicates support of CSI-RS and CSI-IM reception for CSI feedback. This capability signalling comprises the following parameters:</w:t>
            </w:r>
          </w:p>
          <w:p w14:paraId="777F66B4"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6D940FA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642A95F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50C9475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54C3413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1AA3FBC" w14:textId="77777777" w:rsidR="00265A37" w:rsidRPr="001F4300" w:rsidRDefault="00265A37" w:rsidP="003B4533">
            <w:pPr>
              <w:pStyle w:val="TAL"/>
            </w:pPr>
            <w:r w:rsidRPr="001F4300">
              <w:t>The UE is mandated to report csi-RS-IM-ReceptionForFeedback.</w:t>
            </w:r>
          </w:p>
          <w:p w14:paraId="5B5BFE30" w14:textId="77777777" w:rsidR="00265A37" w:rsidRPr="001F4300" w:rsidRDefault="00265A37" w:rsidP="003B4533">
            <w:pPr>
              <w:pStyle w:val="TAL"/>
            </w:pPr>
          </w:p>
        </w:tc>
        <w:tc>
          <w:tcPr>
            <w:tcW w:w="709" w:type="dxa"/>
          </w:tcPr>
          <w:p w14:paraId="7333710B"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1784ABA2" w14:textId="77777777" w:rsidR="00265A37" w:rsidRPr="001F4300" w:rsidDel="00C7429B" w:rsidRDefault="00265A37" w:rsidP="003B4533">
            <w:pPr>
              <w:pStyle w:val="TAL"/>
              <w:jc w:val="center"/>
              <w:rPr>
                <w:rFonts w:cs="Arial"/>
                <w:szCs w:val="18"/>
              </w:rPr>
            </w:pPr>
            <w:r w:rsidRPr="001F4300">
              <w:rPr>
                <w:rFonts w:cs="Arial"/>
                <w:szCs w:val="18"/>
              </w:rPr>
              <w:t>Yes</w:t>
            </w:r>
          </w:p>
        </w:tc>
        <w:tc>
          <w:tcPr>
            <w:tcW w:w="709" w:type="dxa"/>
          </w:tcPr>
          <w:p w14:paraId="57B92A69" w14:textId="77777777" w:rsidR="00265A37" w:rsidRPr="001F4300" w:rsidRDefault="00265A37" w:rsidP="003B4533">
            <w:pPr>
              <w:pStyle w:val="TAL"/>
              <w:jc w:val="center"/>
              <w:rPr>
                <w:rFonts w:cs="Arial"/>
                <w:szCs w:val="18"/>
              </w:rPr>
            </w:pPr>
            <w:r w:rsidRPr="001F4300">
              <w:rPr>
                <w:bCs/>
                <w:iCs/>
              </w:rPr>
              <w:t>N/A</w:t>
            </w:r>
          </w:p>
        </w:tc>
        <w:tc>
          <w:tcPr>
            <w:tcW w:w="728" w:type="dxa"/>
          </w:tcPr>
          <w:p w14:paraId="759CDFB3" w14:textId="77777777" w:rsidR="00265A37" w:rsidRPr="001F4300" w:rsidRDefault="00265A37" w:rsidP="003B4533">
            <w:pPr>
              <w:pStyle w:val="TAL"/>
              <w:jc w:val="center"/>
            </w:pPr>
            <w:r w:rsidRPr="001F4300">
              <w:rPr>
                <w:bCs/>
                <w:iCs/>
              </w:rPr>
              <w:t>N/A</w:t>
            </w:r>
          </w:p>
        </w:tc>
      </w:tr>
      <w:tr w:rsidR="00265A37" w:rsidRPr="001F4300" w14:paraId="1828E057" w14:textId="77777777" w:rsidTr="003B4533">
        <w:trPr>
          <w:cantSplit/>
          <w:tblHeader/>
        </w:trPr>
        <w:tc>
          <w:tcPr>
            <w:tcW w:w="6917" w:type="dxa"/>
          </w:tcPr>
          <w:p w14:paraId="68C7C88B" w14:textId="77777777" w:rsidR="00265A37" w:rsidRPr="001F4300" w:rsidRDefault="00265A37" w:rsidP="003B4533">
            <w:pPr>
              <w:pStyle w:val="TAL"/>
              <w:rPr>
                <w:rFonts w:cs="Arial"/>
                <w:b/>
                <w:i/>
                <w:szCs w:val="18"/>
              </w:rPr>
            </w:pPr>
            <w:r w:rsidRPr="001F4300">
              <w:rPr>
                <w:rFonts w:cs="Arial"/>
                <w:b/>
                <w:i/>
                <w:szCs w:val="18"/>
              </w:rPr>
              <w:t>csi-RS-ProcFrameworkForSRS</w:t>
            </w:r>
          </w:p>
          <w:p w14:paraId="53657847" w14:textId="77777777" w:rsidR="00265A37" w:rsidRPr="001F4300" w:rsidRDefault="00265A37" w:rsidP="003B4533">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76C41854"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5BE634D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29870749"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C2F3ECE" w14:textId="77777777" w:rsidR="00265A37" w:rsidRPr="001F4300" w:rsidRDefault="00265A37" w:rsidP="003B4533">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7B894304" w14:textId="77777777" w:rsidR="00265A37" w:rsidRPr="001F4300" w:rsidRDefault="00265A37" w:rsidP="003B4533">
            <w:pPr>
              <w:pStyle w:val="TAL"/>
              <w:jc w:val="center"/>
              <w:rPr>
                <w:rFonts w:cs="Arial"/>
                <w:szCs w:val="18"/>
              </w:rPr>
            </w:pPr>
            <w:r w:rsidRPr="001F4300">
              <w:rPr>
                <w:rFonts w:cs="Arial"/>
                <w:szCs w:val="18"/>
              </w:rPr>
              <w:t>Band</w:t>
            </w:r>
          </w:p>
        </w:tc>
        <w:tc>
          <w:tcPr>
            <w:tcW w:w="567" w:type="dxa"/>
          </w:tcPr>
          <w:p w14:paraId="5BDCFD04"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7E3795D" w14:textId="77777777" w:rsidR="00265A37" w:rsidRPr="001F4300" w:rsidRDefault="00265A37" w:rsidP="003B4533">
            <w:pPr>
              <w:pStyle w:val="TAL"/>
              <w:jc w:val="center"/>
              <w:rPr>
                <w:rFonts w:cs="Arial"/>
                <w:szCs w:val="18"/>
              </w:rPr>
            </w:pPr>
            <w:r w:rsidRPr="001F4300">
              <w:rPr>
                <w:bCs/>
                <w:iCs/>
              </w:rPr>
              <w:t>N/A</w:t>
            </w:r>
          </w:p>
        </w:tc>
        <w:tc>
          <w:tcPr>
            <w:tcW w:w="728" w:type="dxa"/>
          </w:tcPr>
          <w:p w14:paraId="7CB3C8BC" w14:textId="77777777" w:rsidR="00265A37" w:rsidRPr="001F4300" w:rsidRDefault="00265A37" w:rsidP="003B4533">
            <w:pPr>
              <w:pStyle w:val="TAL"/>
              <w:jc w:val="center"/>
              <w:rPr>
                <w:rFonts w:cs="Arial"/>
                <w:szCs w:val="18"/>
              </w:rPr>
            </w:pPr>
            <w:r w:rsidRPr="001F4300">
              <w:rPr>
                <w:bCs/>
                <w:iCs/>
              </w:rPr>
              <w:t>N/A</w:t>
            </w:r>
          </w:p>
        </w:tc>
      </w:tr>
      <w:tr w:rsidR="00265A37" w:rsidRPr="001F4300" w14:paraId="7D9E95E8" w14:textId="77777777" w:rsidTr="003B4533">
        <w:trPr>
          <w:cantSplit/>
          <w:tblHeader/>
        </w:trPr>
        <w:tc>
          <w:tcPr>
            <w:tcW w:w="6917" w:type="dxa"/>
          </w:tcPr>
          <w:p w14:paraId="73332FCF" w14:textId="77777777" w:rsidR="00265A37" w:rsidRPr="001F4300" w:rsidRDefault="00265A37" w:rsidP="003B4533">
            <w:pPr>
              <w:pStyle w:val="TAL"/>
              <w:rPr>
                <w:b/>
                <w:bCs/>
                <w:i/>
                <w:iCs/>
              </w:rPr>
            </w:pPr>
            <w:r w:rsidRPr="001F4300">
              <w:rPr>
                <w:b/>
                <w:bCs/>
                <w:i/>
                <w:iCs/>
              </w:rPr>
              <w:t>defaultQCL-PerCORESETPoolIndex-r16</w:t>
            </w:r>
          </w:p>
          <w:p w14:paraId="0DBE1FF9" w14:textId="77777777" w:rsidR="00265A37" w:rsidRPr="001F4300" w:rsidRDefault="00265A37" w:rsidP="003B4533">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51DD4C07" w14:textId="77777777" w:rsidR="00265A37" w:rsidRPr="001F4300" w:rsidRDefault="00265A37" w:rsidP="003B4533">
            <w:pPr>
              <w:pStyle w:val="TAL"/>
              <w:jc w:val="center"/>
              <w:rPr>
                <w:bCs/>
                <w:iCs/>
              </w:rPr>
            </w:pPr>
            <w:r w:rsidRPr="001F4300">
              <w:rPr>
                <w:bCs/>
                <w:iCs/>
              </w:rPr>
              <w:t>Band</w:t>
            </w:r>
          </w:p>
        </w:tc>
        <w:tc>
          <w:tcPr>
            <w:tcW w:w="567" w:type="dxa"/>
          </w:tcPr>
          <w:p w14:paraId="31BA87B4" w14:textId="77777777" w:rsidR="00265A37" w:rsidRPr="001F4300" w:rsidRDefault="00265A37" w:rsidP="003B4533">
            <w:pPr>
              <w:pStyle w:val="TAL"/>
              <w:jc w:val="center"/>
              <w:rPr>
                <w:bCs/>
                <w:iCs/>
              </w:rPr>
            </w:pPr>
            <w:r w:rsidRPr="001F4300">
              <w:rPr>
                <w:bCs/>
                <w:iCs/>
              </w:rPr>
              <w:t>No</w:t>
            </w:r>
          </w:p>
        </w:tc>
        <w:tc>
          <w:tcPr>
            <w:tcW w:w="709" w:type="dxa"/>
          </w:tcPr>
          <w:p w14:paraId="5BF4D217" w14:textId="77777777" w:rsidR="00265A37" w:rsidRPr="001F4300" w:rsidRDefault="00265A37" w:rsidP="003B4533">
            <w:pPr>
              <w:pStyle w:val="TAL"/>
              <w:jc w:val="center"/>
              <w:rPr>
                <w:bCs/>
                <w:iCs/>
              </w:rPr>
            </w:pPr>
            <w:r w:rsidRPr="001F4300">
              <w:rPr>
                <w:bCs/>
                <w:iCs/>
              </w:rPr>
              <w:t>N/A</w:t>
            </w:r>
          </w:p>
        </w:tc>
        <w:tc>
          <w:tcPr>
            <w:tcW w:w="728" w:type="dxa"/>
          </w:tcPr>
          <w:p w14:paraId="5A2CA40E" w14:textId="77777777" w:rsidR="00265A37" w:rsidRPr="001F4300" w:rsidRDefault="00265A37" w:rsidP="003B4533">
            <w:pPr>
              <w:pStyle w:val="TAL"/>
              <w:jc w:val="center"/>
            </w:pPr>
            <w:r w:rsidRPr="001F4300">
              <w:t>FR2 only</w:t>
            </w:r>
          </w:p>
        </w:tc>
      </w:tr>
      <w:tr w:rsidR="00265A37" w:rsidRPr="001F4300" w14:paraId="3AB8A0B0" w14:textId="77777777" w:rsidTr="003B4533">
        <w:trPr>
          <w:cantSplit/>
          <w:tblHeader/>
        </w:trPr>
        <w:tc>
          <w:tcPr>
            <w:tcW w:w="6917" w:type="dxa"/>
          </w:tcPr>
          <w:p w14:paraId="47E9E9E7" w14:textId="77777777" w:rsidR="00265A37" w:rsidRPr="001F4300" w:rsidRDefault="00265A37" w:rsidP="003B4533">
            <w:pPr>
              <w:pStyle w:val="TAL"/>
              <w:rPr>
                <w:b/>
                <w:bCs/>
                <w:i/>
                <w:iCs/>
              </w:rPr>
            </w:pPr>
            <w:r w:rsidRPr="001F4300">
              <w:rPr>
                <w:b/>
                <w:bCs/>
                <w:i/>
                <w:iCs/>
              </w:rPr>
              <w:t>defaultQCL-TwoTCI-r16</w:t>
            </w:r>
          </w:p>
          <w:p w14:paraId="73BF303C" w14:textId="77777777" w:rsidR="00265A37" w:rsidRPr="001F4300" w:rsidRDefault="00265A37" w:rsidP="003B4533">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 xml:space="preserve">. </w:t>
            </w:r>
            <w:r w:rsidRPr="001F4300">
              <w:t xml:space="preserve">The UE can include this field only if </w:t>
            </w:r>
            <w:r w:rsidRPr="001F4300">
              <w:rPr>
                <w:bCs/>
                <w:i/>
              </w:rPr>
              <w:t>simultaneousReceptionDiffTypeD-r16</w:t>
            </w:r>
            <w:r w:rsidRPr="001F4300">
              <w:rPr>
                <w:b/>
                <w:i/>
              </w:rPr>
              <w:t xml:space="preserve"> </w:t>
            </w:r>
            <w:r w:rsidRPr="001F4300">
              <w:t>is present. Otherwise, the UE does not include this field.</w:t>
            </w:r>
          </w:p>
        </w:tc>
        <w:tc>
          <w:tcPr>
            <w:tcW w:w="709" w:type="dxa"/>
          </w:tcPr>
          <w:p w14:paraId="08AA6E87" w14:textId="77777777" w:rsidR="00265A37" w:rsidRPr="001F4300" w:rsidRDefault="00265A37" w:rsidP="003B4533">
            <w:pPr>
              <w:pStyle w:val="TAL"/>
              <w:jc w:val="center"/>
              <w:rPr>
                <w:rFonts w:cs="Arial"/>
                <w:szCs w:val="18"/>
              </w:rPr>
            </w:pPr>
            <w:r w:rsidRPr="001F4300">
              <w:rPr>
                <w:bCs/>
                <w:iCs/>
              </w:rPr>
              <w:t>Band</w:t>
            </w:r>
          </w:p>
        </w:tc>
        <w:tc>
          <w:tcPr>
            <w:tcW w:w="567" w:type="dxa"/>
          </w:tcPr>
          <w:p w14:paraId="0D5EE6EB" w14:textId="77777777" w:rsidR="00265A37" w:rsidRPr="001F4300" w:rsidRDefault="00265A37" w:rsidP="003B4533">
            <w:pPr>
              <w:pStyle w:val="TAL"/>
              <w:jc w:val="center"/>
              <w:rPr>
                <w:rFonts w:cs="Arial"/>
                <w:szCs w:val="18"/>
              </w:rPr>
            </w:pPr>
            <w:r w:rsidRPr="001F4300">
              <w:rPr>
                <w:bCs/>
                <w:iCs/>
              </w:rPr>
              <w:t>No</w:t>
            </w:r>
          </w:p>
        </w:tc>
        <w:tc>
          <w:tcPr>
            <w:tcW w:w="709" w:type="dxa"/>
          </w:tcPr>
          <w:p w14:paraId="0CCD8FDA" w14:textId="77777777" w:rsidR="00265A37" w:rsidRPr="001F4300" w:rsidRDefault="00265A37" w:rsidP="003B4533">
            <w:pPr>
              <w:pStyle w:val="TAL"/>
              <w:jc w:val="center"/>
              <w:rPr>
                <w:rFonts w:cs="Arial"/>
                <w:szCs w:val="18"/>
              </w:rPr>
            </w:pPr>
            <w:r w:rsidRPr="001F4300">
              <w:rPr>
                <w:bCs/>
                <w:iCs/>
              </w:rPr>
              <w:t>N/A</w:t>
            </w:r>
          </w:p>
        </w:tc>
        <w:tc>
          <w:tcPr>
            <w:tcW w:w="728" w:type="dxa"/>
          </w:tcPr>
          <w:p w14:paraId="451466CD" w14:textId="77777777" w:rsidR="00265A37" w:rsidRPr="001F4300" w:rsidRDefault="00265A37" w:rsidP="003B4533">
            <w:pPr>
              <w:pStyle w:val="TAL"/>
              <w:jc w:val="center"/>
              <w:rPr>
                <w:rFonts w:cs="Arial"/>
                <w:szCs w:val="18"/>
              </w:rPr>
            </w:pPr>
            <w:r w:rsidRPr="001F4300">
              <w:t>FR2 only</w:t>
            </w:r>
          </w:p>
        </w:tc>
      </w:tr>
      <w:tr w:rsidR="00265A37" w:rsidRPr="001F4300" w14:paraId="090BA21E" w14:textId="77777777" w:rsidTr="003B4533">
        <w:trPr>
          <w:cantSplit/>
          <w:tblHeader/>
        </w:trPr>
        <w:tc>
          <w:tcPr>
            <w:tcW w:w="6917" w:type="dxa"/>
          </w:tcPr>
          <w:p w14:paraId="57F94E16" w14:textId="77777777" w:rsidR="00265A37" w:rsidRPr="001F4300" w:rsidRDefault="00265A37" w:rsidP="003B4533">
            <w:pPr>
              <w:pStyle w:val="TAL"/>
              <w:rPr>
                <w:b/>
                <w:bCs/>
                <w:i/>
                <w:iCs/>
                <w:lang w:eastAsia="zh-CN"/>
              </w:rPr>
            </w:pPr>
            <w:r w:rsidRPr="001F4300">
              <w:rPr>
                <w:b/>
                <w:bCs/>
                <w:i/>
                <w:iCs/>
              </w:rPr>
              <w:t>enhancedSkipUplinkTxConfigured-v1660</w:t>
            </w:r>
          </w:p>
          <w:p w14:paraId="12358D25" w14:textId="77777777" w:rsidR="00265A37" w:rsidRPr="001F4300" w:rsidRDefault="00265A37" w:rsidP="003B4533">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B746E2E" w14:textId="77777777" w:rsidR="00265A37" w:rsidRPr="001F4300" w:rsidRDefault="00265A37" w:rsidP="003B4533">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2CB394DB" w14:textId="77777777" w:rsidR="00265A37" w:rsidRPr="001F4300" w:rsidRDefault="00265A37" w:rsidP="003B4533">
            <w:pPr>
              <w:pStyle w:val="TAL"/>
              <w:jc w:val="center"/>
              <w:rPr>
                <w:bCs/>
                <w:iCs/>
              </w:rPr>
            </w:pPr>
            <w:r w:rsidRPr="001F4300">
              <w:rPr>
                <w:rFonts w:cs="Arial"/>
                <w:bCs/>
                <w:iCs/>
                <w:szCs w:val="18"/>
              </w:rPr>
              <w:t>Band</w:t>
            </w:r>
          </w:p>
        </w:tc>
        <w:tc>
          <w:tcPr>
            <w:tcW w:w="567" w:type="dxa"/>
          </w:tcPr>
          <w:p w14:paraId="00626D9B" w14:textId="77777777" w:rsidR="00265A37" w:rsidRPr="001F4300" w:rsidRDefault="00265A37" w:rsidP="003B4533">
            <w:pPr>
              <w:pStyle w:val="TAL"/>
              <w:jc w:val="center"/>
              <w:rPr>
                <w:bCs/>
                <w:iCs/>
              </w:rPr>
            </w:pPr>
            <w:r w:rsidRPr="001F4300">
              <w:rPr>
                <w:rFonts w:cs="Arial"/>
                <w:bCs/>
                <w:iCs/>
                <w:szCs w:val="18"/>
              </w:rPr>
              <w:t>No</w:t>
            </w:r>
          </w:p>
        </w:tc>
        <w:tc>
          <w:tcPr>
            <w:tcW w:w="709" w:type="dxa"/>
          </w:tcPr>
          <w:p w14:paraId="5B1370D4" w14:textId="77777777" w:rsidR="00265A37" w:rsidRPr="001F4300" w:rsidRDefault="00265A37" w:rsidP="003B4533">
            <w:pPr>
              <w:pStyle w:val="TAL"/>
              <w:jc w:val="center"/>
              <w:rPr>
                <w:bCs/>
                <w:iCs/>
              </w:rPr>
            </w:pPr>
            <w:r w:rsidRPr="001F4300">
              <w:rPr>
                <w:bCs/>
                <w:iCs/>
              </w:rPr>
              <w:t>N/A</w:t>
            </w:r>
          </w:p>
        </w:tc>
        <w:tc>
          <w:tcPr>
            <w:tcW w:w="728" w:type="dxa"/>
          </w:tcPr>
          <w:p w14:paraId="13DC6497" w14:textId="77777777" w:rsidR="00265A37" w:rsidRPr="001F4300" w:rsidRDefault="00265A37" w:rsidP="003B4533">
            <w:pPr>
              <w:pStyle w:val="TAL"/>
              <w:jc w:val="center"/>
            </w:pPr>
            <w:r w:rsidRPr="001F4300">
              <w:rPr>
                <w:rFonts w:cs="Arial"/>
                <w:bCs/>
                <w:iCs/>
                <w:szCs w:val="18"/>
              </w:rPr>
              <w:t>N/A</w:t>
            </w:r>
          </w:p>
        </w:tc>
      </w:tr>
      <w:tr w:rsidR="00265A37" w:rsidRPr="001F4300" w14:paraId="5ED5D8A9" w14:textId="77777777" w:rsidTr="003B4533">
        <w:trPr>
          <w:cantSplit/>
          <w:tblHeader/>
        </w:trPr>
        <w:tc>
          <w:tcPr>
            <w:tcW w:w="6917" w:type="dxa"/>
          </w:tcPr>
          <w:p w14:paraId="1E57014A" w14:textId="77777777" w:rsidR="00265A37" w:rsidRPr="001F4300" w:rsidRDefault="00265A37" w:rsidP="003B4533">
            <w:pPr>
              <w:pStyle w:val="TAL"/>
              <w:rPr>
                <w:b/>
                <w:bCs/>
                <w:i/>
                <w:iCs/>
                <w:lang w:eastAsia="zh-CN"/>
              </w:rPr>
            </w:pPr>
            <w:r w:rsidRPr="001F4300">
              <w:rPr>
                <w:b/>
                <w:bCs/>
                <w:i/>
                <w:iCs/>
              </w:rPr>
              <w:t>enhancedSkipUplinkTxDynamic-v1660</w:t>
            </w:r>
          </w:p>
          <w:p w14:paraId="0AD923B1" w14:textId="77777777" w:rsidR="00265A37" w:rsidRPr="001F4300" w:rsidRDefault="00265A37" w:rsidP="003B4533">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473AEC6E" w14:textId="77777777" w:rsidR="00265A37" w:rsidRPr="001F4300" w:rsidRDefault="00265A37" w:rsidP="003B4533">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3A8D1B77" w14:textId="77777777" w:rsidR="00265A37" w:rsidRPr="001F4300" w:rsidRDefault="00265A37" w:rsidP="003B4533">
            <w:pPr>
              <w:pStyle w:val="TAL"/>
              <w:jc w:val="center"/>
              <w:rPr>
                <w:bCs/>
                <w:iCs/>
              </w:rPr>
            </w:pPr>
            <w:r w:rsidRPr="001F4300">
              <w:rPr>
                <w:rFonts w:cs="Arial"/>
                <w:bCs/>
                <w:iCs/>
                <w:szCs w:val="18"/>
              </w:rPr>
              <w:t>Band</w:t>
            </w:r>
          </w:p>
        </w:tc>
        <w:tc>
          <w:tcPr>
            <w:tcW w:w="567" w:type="dxa"/>
          </w:tcPr>
          <w:p w14:paraId="52638676" w14:textId="77777777" w:rsidR="00265A37" w:rsidRPr="001F4300" w:rsidRDefault="00265A37" w:rsidP="003B4533">
            <w:pPr>
              <w:pStyle w:val="TAL"/>
              <w:jc w:val="center"/>
              <w:rPr>
                <w:bCs/>
                <w:iCs/>
              </w:rPr>
            </w:pPr>
            <w:r w:rsidRPr="001F4300">
              <w:rPr>
                <w:rFonts w:cs="Arial"/>
                <w:bCs/>
                <w:iCs/>
                <w:szCs w:val="18"/>
              </w:rPr>
              <w:t>No</w:t>
            </w:r>
          </w:p>
        </w:tc>
        <w:tc>
          <w:tcPr>
            <w:tcW w:w="709" w:type="dxa"/>
          </w:tcPr>
          <w:p w14:paraId="4F2A3BBA" w14:textId="77777777" w:rsidR="00265A37" w:rsidRPr="001F4300" w:rsidRDefault="00265A37" w:rsidP="003B4533">
            <w:pPr>
              <w:pStyle w:val="TAL"/>
              <w:jc w:val="center"/>
              <w:rPr>
                <w:bCs/>
                <w:iCs/>
              </w:rPr>
            </w:pPr>
            <w:r w:rsidRPr="001F4300">
              <w:rPr>
                <w:bCs/>
                <w:iCs/>
              </w:rPr>
              <w:t>N/A</w:t>
            </w:r>
          </w:p>
        </w:tc>
        <w:tc>
          <w:tcPr>
            <w:tcW w:w="728" w:type="dxa"/>
          </w:tcPr>
          <w:p w14:paraId="224226C3" w14:textId="77777777" w:rsidR="00265A37" w:rsidRPr="001F4300" w:rsidRDefault="00265A37" w:rsidP="003B4533">
            <w:pPr>
              <w:pStyle w:val="TAL"/>
              <w:jc w:val="center"/>
            </w:pPr>
            <w:r w:rsidRPr="001F4300">
              <w:rPr>
                <w:rFonts w:cs="Arial"/>
                <w:bCs/>
                <w:iCs/>
                <w:szCs w:val="18"/>
              </w:rPr>
              <w:t>N/A</w:t>
            </w:r>
          </w:p>
        </w:tc>
      </w:tr>
      <w:tr w:rsidR="00265A37" w:rsidRPr="001F4300" w14:paraId="774406E7" w14:textId="77777777" w:rsidTr="003B4533">
        <w:trPr>
          <w:cantSplit/>
          <w:tblHeader/>
        </w:trPr>
        <w:tc>
          <w:tcPr>
            <w:tcW w:w="6917" w:type="dxa"/>
          </w:tcPr>
          <w:p w14:paraId="4CE5B2B8" w14:textId="77777777" w:rsidR="00265A37" w:rsidRPr="001F4300" w:rsidRDefault="00265A37" w:rsidP="003B4533">
            <w:pPr>
              <w:pStyle w:val="TAL"/>
              <w:rPr>
                <w:b/>
                <w:bCs/>
                <w:i/>
                <w:iCs/>
              </w:rPr>
            </w:pPr>
            <w:r w:rsidRPr="001F4300">
              <w:rPr>
                <w:b/>
                <w:bCs/>
                <w:i/>
                <w:iCs/>
              </w:rPr>
              <w:t>enhancedUL-TransientPeriod-r16</w:t>
            </w:r>
          </w:p>
          <w:p w14:paraId="23062931" w14:textId="77777777" w:rsidR="00265A37" w:rsidRPr="001F4300" w:rsidRDefault="00265A37" w:rsidP="003B4533">
            <w:pPr>
              <w:pStyle w:val="TAL"/>
              <w:rPr>
                <w:b/>
                <w:bCs/>
                <w:i/>
                <w:iCs/>
              </w:rPr>
            </w:pPr>
            <w:r w:rsidRPr="001F4300">
              <w:t xml:space="preserve">Indicates whether the UE supports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3E67094E" w14:textId="77777777" w:rsidR="00265A37" w:rsidRPr="001F4300" w:rsidRDefault="00265A37" w:rsidP="003B4533">
            <w:pPr>
              <w:pStyle w:val="TAL"/>
              <w:jc w:val="center"/>
              <w:rPr>
                <w:bCs/>
                <w:iCs/>
              </w:rPr>
            </w:pPr>
            <w:r w:rsidRPr="001F4300">
              <w:rPr>
                <w:bCs/>
                <w:iCs/>
              </w:rPr>
              <w:t>Band</w:t>
            </w:r>
          </w:p>
        </w:tc>
        <w:tc>
          <w:tcPr>
            <w:tcW w:w="567" w:type="dxa"/>
          </w:tcPr>
          <w:p w14:paraId="11DCBA46" w14:textId="77777777" w:rsidR="00265A37" w:rsidRPr="001F4300" w:rsidRDefault="00265A37" w:rsidP="003B4533">
            <w:pPr>
              <w:pStyle w:val="TAL"/>
              <w:jc w:val="center"/>
              <w:rPr>
                <w:bCs/>
                <w:iCs/>
              </w:rPr>
            </w:pPr>
            <w:r w:rsidRPr="001F4300">
              <w:rPr>
                <w:bCs/>
                <w:iCs/>
              </w:rPr>
              <w:t>No</w:t>
            </w:r>
          </w:p>
        </w:tc>
        <w:tc>
          <w:tcPr>
            <w:tcW w:w="709" w:type="dxa"/>
          </w:tcPr>
          <w:p w14:paraId="5BE2C71A" w14:textId="77777777" w:rsidR="00265A37" w:rsidRPr="001F4300" w:rsidRDefault="00265A37" w:rsidP="003B4533">
            <w:pPr>
              <w:pStyle w:val="TAL"/>
              <w:jc w:val="center"/>
              <w:rPr>
                <w:bCs/>
                <w:iCs/>
              </w:rPr>
            </w:pPr>
            <w:r w:rsidRPr="001F4300">
              <w:rPr>
                <w:bCs/>
                <w:iCs/>
              </w:rPr>
              <w:t>N/A</w:t>
            </w:r>
          </w:p>
        </w:tc>
        <w:tc>
          <w:tcPr>
            <w:tcW w:w="728" w:type="dxa"/>
          </w:tcPr>
          <w:p w14:paraId="25FD08B6" w14:textId="77777777" w:rsidR="00265A37" w:rsidRPr="001F4300" w:rsidRDefault="00265A37" w:rsidP="003B4533">
            <w:pPr>
              <w:pStyle w:val="TAL"/>
              <w:jc w:val="center"/>
            </w:pPr>
            <w:r w:rsidRPr="001F4300">
              <w:t>FR1 only</w:t>
            </w:r>
          </w:p>
        </w:tc>
      </w:tr>
      <w:tr w:rsidR="00265A37" w:rsidRPr="001F4300" w14:paraId="3D9DFA95" w14:textId="77777777" w:rsidTr="003B4533">
        <w:trPr>
          <w:cantSplit/>
          <w:tblHeader/>
        </w:trPr>
        <w:tc>
          <w:tcPr>
            <w:tcW w:w="6917" w:type="dxa"/>
          </w:tcPr>
          <w:p w14:paraId="07C9D57D" w14:textId="77777777" w:rsidR="00265A37" w:rsidRPr="001F4300" w:rsidRDefault="00265A37" w:rsidP="003B4533">
            <w:pPr>
              <w:pStyle w:val="TAL"/>
              <w:rPr>
                <w:b/>
                <w:bCs/>
                <w:i/>
                <w:iCs/>
              </w:rPr>
            </w:pPr>
            <w:r w:rsidRPr="001F4300">
              <w:rPr>
                <w:b/>
                <w:bCs/>
                <w:i/>
                <w:iCs/>
              </w:rPr>
              <w:t>extendedCP</w:t>
            </w:r>
          </w:p>
          <w:p w14:paraId="650FE2C4" w14:textId="77777777" w:rsidR="00265A37" w:rsidRPr="001F4300" w:rsidRDefault="00265A37" w:rsidP="003B453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2D7B688C" w14:textId="77777777" w:rsidR="00265A37" w:rsidRPr="001F4300" w:rsidRDefault="00265A37" w:rsidP="003B4533">
            <w:pPr>
              <w:pStyle w:val="TAL"/>
              <w:jc w:val="center"/>
              <w:rPr>
                <w:rFonts w:cs="Arial"/>
                <w:szCs w:val="18"/>
              </w:rPr>
            </w:pPr>
            <w:r w:rsidRPr="001F4300">
              <w:rPr>
                <w:bCs/>
                <w:iCs/>
              </w:rPr>
              <w:t>Band</w:t>
            </w:r>
          </w:p>
        </w:tc>
        <w:tc>
          <w:tcPr>
            <w:tcW w:w="567" w:type="dxa"/>
          </w:tcPr>
          <w:p w14:paraId="7266998C" w14:textId="77777777" w:rsidR="00265A37" w:rsidRPr="001F4300" w:rsidRDefault="00265A37" w:rsidP="003B4533">
            <w:pPr>
              <w:pStyle w:val="TAL"/>
              <w:jc w:val="center"/>
              <w:rPr>
                <w:rFonts w:cs="Arial"/>
                <w:szCs w:val="18"/>
              </w:rPr>
            </w:pPr>
            <w:r w:rsidRPr="001F4300">
              <w:rPr>
                <w:bCs/>
                <w:iCs/>
              </w:rPr>
              <w:t>No</w:t>
            </w:r>
          </w:p>
        </w:tc>
        <w:tc>
          <w:tcPr>
            <w:tcW w:w="709" w:type="dxa"/>
          </w:tcPr>
          <w:p w14:paraId="651D9621" w14:textId="77777777" w:rsidR="00265A37" w:rsidRPr="001F4300" w:rsidRDefault="00265A37" w:rsidP="003B4533">
            <w:pPr>
              <w:pStyle w:val="TAL"/>
              <w:jc w:val="center"/>
              <w:rPr>
                <w:rFonts w:cs="Arial"/>
                <w:szCs w:val="18"/>
              </w:rPr>
            </w:pPr>
            <w:r w:rsidRPr="001F4300">
              <w:rPr>
                <w:bCs/>
                <w:iCs/>
              </w:rPr>
              <w:t>N/A</w:t>
            </w:r>
          </w:p>
        </w:tc>
        <w:tc>
          <w:tcPr>
            <w:tcW w:w="728" w:type="dxa"/>
          </w:tcPr>
          <w:p w14:paraId="3B155D02" w14:textId="77777777" w:rsidR="00265A37" w:rsidRPr="001F4300" w:rsidRDefault="00265A37" w:rsidP="003B4533">
            <w:pPr>
              <w:pStyle w:val="TAL"/>
              <w:jc w:val="center"/>
            </w:pPr>
            <w:r w:rsidRPr="001F4300">
              <w:rPr>
                <w:bCs/>
                <w:iCs/>
              </w:rPr>
              <w:t>N/A</w:t>
            </w:r>
          </w:p>
        </w:tc>
      </w:tr>
      <w:tr w:rsidR="008F3316" w:rsidRPr="001F4300" w14:paraId="4052DEFF" w14:textId="77777777" w:rsidTr="003B4533">
        <w:trPr>
          <w:cantSplit/>
          <w:tblHeader/>
        </w:trPr>
        <w:tc>
          <w:tcPr>
            <w:tcW w:w="6917" w:type="dxa"/>
          </w:tcPr>
          <w:p w14:paraId="70A2EC56" w14:textId="77777777" w:rsidR="008F3316" w:rsidRPr="001F4300" w:rsidRDefault="008F3316" w:rsidP="008F3316">
            <w:pPr>
              <w:pStyle w:val="TAL"/>
              <w:rPr>
                <w:b/>
                <w:bCs/>
                <w:i/>
                <w:iCs/>
              </w:rPr>
            </w:pPr>
            <w:r w:rsidRPr="001F4300">
              <w:rPr>
                <w:b/>
                <w:bCs/>
                <w:i/>
                <w:iCs/>
              </w:rPr>
              <w:t>groupBeamReporting</w:t>
            </w:r>
          </w:p>
          <w:p w14:paraId="355180A6" w14:textId="77777777" w:rsidR="008F3316" w:rsidRPr="001F4300" w:rsidRDefault="008F3316" w:rsidP="008F3316">
            <w:pPr>
              <w:pStyle w:val="TAL"/>
              <w:rPr>
                <w:bCs/>
                <w:iCs/>
              </w:rPr>
            </w:pPr>
            <w:r w:rsidRPr="001F4300">
              <w:rPr>
                <w:rFonts w:eastAsia="MS PGothic"/>
              </w:rPr>
              <w:t>Indicates whether UE supports RSRP reporting for the group of two reference signals.</w:t>
            </w:r>
          </w:p>
        </w:tc>
        <w:tc>
          <w:tcPr>
            <w:tcW w:w="709" w:type="dxa"/>
          </w:tcPr>
          <w:p w14:paraId="12C13F3E" w14:textId="77777777" w:rsidR="008F3316" w:rsidRPr="001F4300" w:rsidRDefault="008F3316" w:rsidP="008F3316">
            <w:pPr>
              <w:pStyle w:val="TAL"/>
              <w:jc w:val="center"/>
              <w:rPr>
                <w:bCs/>
                <w:iCs/>
              </w:rPr>
            </w:pPr>
            <w:r w:rsidRPr="001F4300">
              <w:rPr>
                <w:bCs/>
                <w:iCs/>
              </w:rPr>
              <w:t>Band</w:t>
            </w:r>
          </w:p>
        </w:tc>
        <w:tc>
          <w:tcPr>
            <w:tcW w:w="567" w:type="dxa"/>
          </w:tcPr>
          <w:p w14:paraId="1AA3E652" w14:textId="77777777" w:rsidR="008F3316" w:rsidRPr="001F4300" w:rsidRDefault="008F3316" w:rsidP="008F3316">
            <w:pPr>
              <w:pStyle w:val="TAL"/>
              <w:jc w:val="center"/>
              <w:rPr>
                <w:bCs/>
                <w:iCs/>
              </w:rPr>
            </w:pPr>
            <w:r w:rsidRPr="001F4300">
              <w:rPr>
                <w:bCs/>
                <w:iCs/>
              </w:rPr>
              <w:t>No</w:t>
            </w:r>
          </w:p>
        </w:tc>
        <w:tc>
          <w:tcPr>
            <w:tcW w:w="709" w:type="dxa"/>
          </w:tcPr>
          <w:p w14:paraId="1CC7A57E" w14:textId="77777777" w:rsidR="008F3316" w:rsidRPr="001F4300" w:rsidRDefault="008F3316" w:rsidP="008F3316">
            <w:pPr>
              <w:pStyle w:val="TAL"/>
              <w:jc w:val="center"/>
              <w:rPr>
                <w:bCs/>
                <w:iCs/>
              </w:rPr>
            </w:pPr>
            <w:r w:rsidRPr="001F4300">
              <w:rPr>
                <w:bCs/>
                <w:iCs/>
              </w:rPr>
              <w:t>N/A</w:t>
            </w:r>
          </w:p>
        </w:tc>
        <w:tc>
          <w:tcPr>
            <w:tcW w:w="728" w:type="dxa"/>
          </w:tcPr>
          <w:p w14:paraId="3224941D" w14:textId="77777777" w:rsidR="008F3316" w:rsidRPr="001F4300" w:rsidRDefault="008F3316" w:rsidP="008F3316">
            <w:pPr>
              <w:pStyle w:val="TAL"/>
              <w:jc w:val="center"/>
            </w:pPr>
            <w:r w:rsidRPr="001F4300">
              <w:rPr>
                <w:bCs/>
                <w:iCs/>
              </w:rPr>
              <w:t>N/A</w:t>
            </w:r>
          </w:p>
        </w:tc>
      </w:tr>
      <w:tr w:rsidR="008F3316" w:rsidRPr="001F4300" w14:paraId="3DF48D1C" w14:textId="77777777" w:rsidTr="003B4533">
        <w:trPr>
          <w:cantSplit/>
          <w:tblHeader/>
        </w:trPr>
        <w:tc>
          <w:tcPr>
            <w:tcW w:w="6917" w:type="dxa"/>
          </w:tcPr>
          <w:p w14:paraId="4641BAE5" w14:textId="77777777" w:rsidR="008F3316" w:rsidRPr="001F4300" w:rsidRDefault="008F3316" w:rsidP="008F3316">
            <w:pPr>
              <w:pStyle w:val="TAL"/>
              <w:rPr>
                <w:b/>
                <w:i/>
              </w:rPr>
            </w:pPr>
            <w:r w:rsidRPr="001F4300">
              <w:rPr>
                <w:b/>
                <w:i/>
              </w:rPr>
              <w:t>groupSINR-reporting-r16</w:t>
            </w:r>
          </w:p>
          <w:p w14:paraId="62ABD05C" w14:textId="77777777" w:rsidR="008F3316" w:rsidRPr="001F4300" w:rsidRDefault="008F3316" w:rsidP="008F3316">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74654C36" w14:textId="77777777" w:rsidR="008F3316" w:rsidRPr="001F4300" w:rsidRDefault="008F3316" w:rsidP="008F3316">
            <w:pPr>
              <w:pStyle w:val="TAL"/>
              <w:jc w:val="center"/>
              <w:rPr>
                <w:bCs/>
                <w:iCs/>
              </w:rPr>
            </w:pPr>
            <w:r w:rsidRPr="001F4300">
              <w:t>Band</w:t>
            </w:r>
          </w:p>
        </w:tc>
        <w:tc>
          <w:tcPr>
            <w:tcW w:w="567" w:type="dxa"/>
          </w:tcPr>
          <w:p w14:paraId="6D2997F2" w14:textId="77777777" w:rsidR="008F3316" w:rsidRPr="001F4300" w:rsidRDefault="008F3316" w:rsidP="008F3316">
            <w:pPr>
              <w:pStyle w:val="TAL"/>
              <w:jc w:val="center"/>
              <w:rPr>
                <w:bCs/>
                <w:iCs/>
              </w:rPr>
            </w:pPr>
            <w:r w:rsidRPr="001F4300">
              <w:t>No</w:t>
            </w:r>
          </w:p>
        </w:tc>
        <w:tc>
          <w:tcPr>
            <w:tcW w:w="709" w:type="dxa"/>
          </w:tcPr>
          <w:p w14:paraId="6FB70124" w14:textId="77777777" w:rsidR="008F3316" w:rsidRPr="001F4300" w:rsidRDefault="008F3316" w:rsidP="008F3316">
            <w:pPr>
              <w:pStyle w:val="TAL"/>
              <w:jc w:val="center"/>
              <w:rPr>
                <w:bCs/>
                <w:iCs/>
              </w:rPr>
            </w:pPr>
            <w:r w:rsidRPr="001F4300">
              <w:rPr>
                <w:bCs/>
                <w:iCs/>
              </w:rPr>
              <w:t>N/A</w:t>
            </w:r>
          </w:p>
        </w:tc>
        <w:tc>
          <w:tcPr>
            <w:tcW w:w="728" w:type="dxa"/>
          </w:tcPr>
          <w:p w14:paraId="5AB3C760" w14:textId="77777777" w:rsidR="008F3316" w:rsidRPr="001F4300" w:rsidRDefault="008F3316" w:rsidP="008F3316">
            <w:pPr>
              <w:pStyle w:val="TAL"/>
              <w:jc w:val="center"/>
              <w:rPr>
                <w:bCs/>
                <w:iCs/>
              </w:rPr>
            </w:pPr>
            <w:r w:rsidRPr="001F4300">
              <w:rPr>
                <w:bCs/>
                <w:iCs/>
              </w:rPr>
              <w:t>N/A</w:t>
            </w:r>
          </w:p>
        </w:tc>
      </w:tr>
      <w:tr w:rsidR="008F3316" w:rsidRPr="001F4300" w14:paraId="1A12B4A5" w14:textId="77777777" w:rsidTr="003B4533">
        <w:trPr>
          <w:cantSplit/>
          <w:tblHeader/>
        </w:trPr>
        <w:tc>
          <w:tcPr>
            <w:tcW w:w="6917" w:type="dxa"/>
          </w:tcPr>
          <w:p w14:paraId="69D63FD7" w14:textId="77777777" w:rsidR="008F3316" w:rsidRPr="001F4300" w:rsidRDefault="008F3316" w:rsidP="008F3316">
            <w:pPr>
              <w:keepNext/>
              <w:keepLines/>
              <w:spacing w:after="0"/>
              <w:rPr>
                <w:rFonts w:ascii="Arial" w:hAnsi="Arial"/>
                <w:b/>
                <w:i/>
                <w:sz w:val="18"/>
              </w:rPr>
            </w:pPr>
            <w:r w:rsidRPr="001F4300">
              <w:rPr>
                <w:rFonts w:ascii="Arial" w:hAnsi="Arial"/>
                <w:b/>
                <w:i/>
                <w:sz w:val="18"/>
              </w:rPr>
              <w:t>handoverUTRA-FDD-r16</w:t>
            </w:r>
          </w:p>
          <w:p w14:paraId="5B5BFEAF" w14:textId="77777777" w:rsidR="008F3316" w:rsidRPr="001F4300" w:rsidRDefault="008F3316" w:rsidP="008F3316">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734668C5" w14:textId="77777777" w:rsidR="008F3316" w:rsidRPr="001F4300" w:rsidRDefault="008F3316" w:rsidP="008F3316">
            <w:pPr>
              <w:pStyle w:val="TAL"/>
              <w:jc w:val="center"/>
            </w:pPr>
            <w:r w:rsidRPr="001F4300">
              <w:t>Band</w:t>
            </w:r>
          </w:p>
        </w:tc>
        <w:tc>
          <w:tcPr>
            <w:tcW w:w="567" w:type="dxa"/>
          </w:tcPr>
          <w:p w14:paraId="6F2E4EAA" w14:textId="77777777" w:rsidR="008F3316" w:rsidRPr="001F4300" w:rsidRDefault="008F3316" w:rsidP="008F3316">
            <w:pPr>
              <w:pStyle w:val="TAL"/>
              <w:jc w:val="center"/>
            </w:pPr>
            <w:r w:rsidRPr="001F4300">
              <w:t>No</w:t>
            </w:r>
          </w:p>
        </w:tc>
        <w:tc>
          <w:tcPr>
            <w:tcW w:w="709" w:type="dxa"/>
          </w:tcPr>
          <w:p w14:paraId="5E8CCEC2" w14:textId="77777777" w:rsidR="008F3316" w:rsidRPr="001F4300" w:rsidRDefault="008F3316" w:rsidP="008F3316">
            <w:pPr>
              <w:pStyle w:val="TAL"/>
              <w:jc w:val="center"/>
              <w:rPr>
                <w:bCs/>
                <w:iCs/>
              </w:rPr>
            </w:pPr>
            <w:r w:rsidRPr="001F4300">
              <w:rPr>
                <w:bCs/>
                <w:iCs/>
              </w:rPr>
              <w:t>N/A</w:t>
            </w:r>
          </w:p>
        </w:tc>
        <w:tc>
          <w:tcPr>
            <w:tcW w:w="728" w:type="dxa"/>
          </w:tcPr>
          <w:p w14:paraId="5AE4E42F" w14:textId="77777777" w:rsidR="008F3316" w:rsidRPr="001F4300" w:rsidRDefault="008F3316" w:rsidP="008F3316">
            <w:pPr>
              <w:pStyle w:val="TAL"/>
              <w:jc w:val="center"/>
              <w:rPr>
                <w:bCs/>
                <w:iCs/>
              </w:rPr>
            </w:pPr>
            <w:r w:rsidRPr="001F4300">
              <w:rPr>
                <w:bCs/>
                <w:iCs/>
              </w:rPr>
              <w:t>N/A</w:t>
            </w:r>
          </w:p>
        </w:tc>
      </w:tr>
      <w:tr w:rsidR="008F3316" w:rsidRPr="001F4300" w14:paraId="30FC26B4" w14:textId="77777777" w:rsidTr="003B4533">
        <w:trPr>
          <w:cantSplit/>
          <w:tblHeader/>
        </w:trPr>
        <w:tc>
          <w:tcPr>
            <w:tcW w:w="6917" w:type="dxa"/>
          </w:tcPr>
          <w:p w14:paraId="5AA8E20D" w14:textId="77777777" w:rsidR="008F3316" w:rsidRPr="001F4300" w:rsidRDefault="008F3316" w:rsidP="008F3316">
            <w:pPr>
              <w:pStyle w:val="TAL"/>
              <w:rPr>
                <w:b/>
                <w:bCs/>
                <w:i/>
                <w:iCs/>
              </w:rPr>
            </w:pPr>
            <w:r w:rsidRPr="001F4300">
              <w:rPr>
                <w:b/>
                <w:bCs/>
                <w:i/>
                <w:iCs/>
              </w:rPr>
              <w:t>maxMIMO-LayersForMulti-DCI-mTRP-r16</w:t>
            </w:r>
          </w:p>
          <w:p w14:paraId="1BF4EAD6" w14:textId="77777777" w:rsidR="008F3316" w:rsidRPr="001F4300" w:rsidRDefault="008F3316" w:rsidP="008F3316">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1DE1CC9D" w14:textId="77777777" w:rsidR="008F3316" w:rsidRPr="001F4300" w:rsidRDefault="008F3316" w:rsidP="008F3316">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7A7377B3" w14:textId="77777777" w:rsidR="008F3316" w:rsidRPr="001F4300" w:rsidRDefault="008F3316" w:rsidP="008F3316">
            <w:pPr>
              <w:pStyle w:val="TAL"/>
              <w:rPr>
                <w:bCs/>
                <w:iCs/>
              </w:rPr>
            </w:pPr>
          </w:p>
          <w:p w14:paraId="3AC417F9" w14:textId="77777777" w:rsidR="008F3316" w:rsidRPr="001F4300" w:rsidRDefault="008F3316" w:rsidP="008F3316">
            <w:pPr>
              <w:pStyle w:val="TAN"/>
            </w:pPr>
            <w:r w:rsidRPr="001F4300">
              <w:t>NOTE 1:</w:t>
            </w:r>
            <w:r w:rsidRPr="001F4300">
              <w:tab/>
              <w:t>For data rate calculation in clause 4.1.2, if this feature is indicated, each multi-DCI based multi-TRP CC is counted two times toward J.</w:t>
            </w:r>
          </w:p>
        </w:tc>
        <w:tc>
          <w:tcPr>
            <w:tcW w:w="709" w:type="dxa"/>
          </w:tcPr>
          <w:p w14:paraId="0FD86E5F" w14:textId="77777777" w:rsidR="008F3316" w:rsidRPr="001F4300" w:rsidRDefault="008F3316" w:rsidP="008F3316">
            <w:pPr>
              <w:pStyle w:val="TAL"/>
            </w:pPr>
            <w:r w:rsidRPr="001F4300">
              <w:t>Band</w:t>
            </w:r>
          </w:p>
        </w:tc>
        <w:tc>
          <w:tcPr>
            <w:tcW w:w="567" w:type="dxa"/>
          </w:tcPr>
          <w:p w14:paraId="7D0EEDDA" w14:textId="77777777" w:rsidR="008F3316" w:rsidRPr="001F4300" w:rsidRDefault="008F3316" w:rsidP="008F3316">
            <w:pPr>
              <w:pStyle w:val="TAL"/>
            </w:pPr>
            <w:r w:rsidRPr="001F4300">
              <w:t>No</w:t>
            </w:r>
          </w:p>
        </w:tc>
        <w:tc>
          <w:tcPr>
            <w:tcW w:w="709" w:type="dxa"/>
          </w:tcPr>
          <w:p w14:paraId="40C7BF01" w14:textId="77777777" w:rsidR="008F3316" w:rsidRPr="001F4300" w:rsidRDefault="008F3316" w:rsidP="008F3316">
            <w:pPr>
              <w:pStyle w:val="TAL"/>
              <w:rPr>
                <w:bCs/>
                <w:iCs/>
              </w:rPr>
            </w:pPr>
            <w:r w:rsidRPr="001F4300">
              <w:rPr>
                <w:bCs/>
                <w:iCs/>
              </w:rPr>
              <w:t>N/A</w:t>
            </w:r>
          </w:p>
        </w:tc>
        <w:tc>
          <w:tcPr>
            <w:tcW w:w="728" w:type="dxa"/>
          </w:tcPr>
          <w:p w14:paraId="49F7581D" w14:textId="77777777" w:rsidR="008F3316" w:rsidRPr="001F4300" w:rsidRDefault="008F3316" w:rsidP="008F3316">
            <w:pPr>
              <w:pStyle w:val="TAL"/>
              <w:rPr>
                <w:bCs/>
                <w:iCs/>
              </w:rPr>
            </w:pPr>
            <w:r w:rsidRPr="001F4300">
              <w:rPr>
                <w:bCs/>
                <w:iCs/>
              </w:rPr>
              <w:t>N/A</w:t>
            </w:r>
          </w:p>
        </w:tc>
      </w:tr>
      <w:tr w:rsidR="008F3316" w:rsidRPr="001F4300" w:rsidDel="00172633" w14:paraId="61B32E0C" w14:textId="77777777" w:rsidTr="003B4533">
        <w:trPr>
          <w:cantSplit/>
          <w:tblHeader/>
        </w:trPr>
        <w:tc>
          <w:tcPr>
            <w:tcW w:w="6917" w:type="dxa"/>
          </w:tcPr>
          <w:p w14:paraId="54659CE2" w14:textId="77777777" w:rsidR="008F3316" w:rsidRPr="001F4300" w:rsidRDefault="008F3316" w:rsidP="008F3316">
            <w:pPr>
              <w:pStyle w:val="TAL"/>
              <w:rPr>
                <w:b/>
                <w:i/>
              </w:rPr>
            </w:pPr>
            <w:r w:rsidRPr="001F4300">
              <w:rPr>
                <w:b/>
                <w:i/>
              </w:rPr>
              <w:t>jointReleaseConfiguredGrantType2-r16</w:t>
            </w:r>
          </w:p>
          <w:p w14:paraId="59406D9B" w14:textId="77777777" w:rsidR="008F3316" w:rsidRPr="001F4300" w:rsidDel="00172633" w:rsidRDefault="008F3316" w:rsidP="008F3316">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17B9B58B" w14:textId="77777777" w:rsidR="008F3316" w:rsidRPr="001F4300" w:rsidDel="00172633" w:rsidRDefault="008F3316" w:rsidP="008F3316">
            <w:pPr>
              <w:pStyle w:val="TAL"/>
              <w:jc w:val="center"/>
              <w:rPr>
                <w:bCs/>
                <w:iCs/>
              </w:rPr>
            </w:pPr>
            <w:r w:rsidRPr="001F4300">
              <w:rPr>
                <w:bCs/>
                <w:iCs/>
              </w:rPr>
              <w:t>Band</w:t>
            </w:r>
          </w:p>
        </w:tc>
        <w:tc>
          <w:tcPr>
            <w:tcW w:w="567" w:type="dxa"/>
          </w:tcPr>
          <w:p w14:paraId="4A764DFE" w14:textId="77777777" w:rsidR="008F3316" w:rsidRPr="001F4300" w:rsidDel="00172633" w:rsidRDefault="008F3316" w:rsidP="008F3316">
            <w:pPr>
              <w:pStyle w:val="TAL"/>
              <w:jc w:val="center"/>
            </w:pPr>
            <w:r w:rsidRPr="001F4300">
              <w:t>No</w:t>
            </w:r>
          </w:p>
        </w:tc>
        <w:tc>
          <w:tcPr>
            <w:tcW w:w="709" w:type="dxa"/>
          </w:tcPr>
          <w:p w14:paraId="379AE177" w14:textId="77777777" w:rsidR="008F3316" w:rsidRPr="001F4300" w:rsidDel="00172633" w:rsidRDefault="008F3316" w:rsidP="008F3316">
            <w:pPr>
              <w:pStyle w:val="TAL"/>
              <w:jc w:val="center"/>
              <w:rPr>
                <w:bCs/>
                <w:iCs/>
              </w:rPr>
            </w:pPr>
            <w:r w:rsidRPr="001F4300">
              <w:rPr>
                <w:bCs/>
                <w:iCs/>
              </w:rPr>
              <w:t>N/A</w:t>
            </w:r>
          </w:p>
        </w:tc>
        <w:tc>
          <w:tcPr>
            <w:tcW w:w="728" w:type="dxa"/>
          </w:tcPr>
          <w:p w14:paraId="4BC8640D"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43B99F31" w14:textId="77777777" w:rsidTr="003B4533">
        <w:trPr>
          <w:cantSplit/>
          <w:tblHeader/>
        </w:trPr>
        <w:tc>
          <w:tcPr>
            <w:tcW w:w="6917" w:type="dxa"/>
          </w:tcPr>
          <w:p w14:paraId="31FA6EB5" w14:textId="77777777" w:rsidR="008F3316" w:rsidRPr="001F4300" w:rsidRDefault="008F3316" w:rsidP="008F3316">
            <w:pPr>
              <w:pStyle w:val="TAL"/>
              <w:rPr>
                <w:b/>
                <w:i/>
              </w:rPr>
            </w:pPr>
            <w:r w:rsidRPr="001F4300">
              <w:rPr>
                <w:b/>
                <w:i/>
              </w:rPr>
              <w:t>jointReleaseSPS-r16</w:t>
            </w:r>
          </w:p>
          <w:p w14:paraId="6F75E241" w14:textId="77777777" w:rsidR="008F3316" w:rsidRPr="001F4300" w:rsidDel="00172633" w:rsidRDefault="008F3316" w:rsidP="008F3316">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1875C2EA" w14:textId="77777777" w:rsidR="008F3316" w:rsidRPr="001F4300" w:rsidDel="00172633" w:rsidRDefault="008F3316" w:rsidP="008F3316">
            <w:pPr>
              <w:pStyle w:val="TAL"/>
              <w:jc w:val="center"/>
              <w:rPr>
                <w:bCs/>
                <w:iCs/>
              </w:rPr>
            </w:pPr>
            <w:r w:rsidRPr="001F4300">
              <w:rPr>
                <w:bCs/>
                <w:iCs/>
              </w:rPr>
              <w:t>Band</w:t>
            </w:r>
          </w:p>
        </w:tc>
        <w:tc>
          <w:tcPr>
            <w:tcW w:w="567" w:type="dxa"/>
          </w:tcPr>
          <w:p w14:paraId="78C342AD" w14:textId="77777777" w:rsidR="008F3316" w:rsidRPr="001F4300" w:rsidDel="00172633" w:rsidRDefault="008F3316" w:rsidP="008F3316">
            <w:pPr>
              <w:pStyle w:val="TAL"/>
              <w:jc w:val="center"/>
            </w:pPr>
            <w:r w:rsidRPr="001F4300">
              <w:t>No</w:t>
            </w:r>
          </w:p>
        </w:tc>
        <w:tc>
          <w:tcPr>
            <w:tcW w:w="709" w:type="dxa"/>
          </w:tcPr>
          <w:p w14:paraId="75E1E579" w14:textId="77777777" w:rsidR="008F3316" w:rsidRPr="001F4300" w:rsidDel="00172633" w:rsidRDefault="008F3316" w:rsidP="008F3316">
            <w:pPr>
              <w:pStyle w:val="TAL"/>
              <w:jc w:val="center"/>
              <w:rPr>
                <w:bCs/>
                <w:iCs/>
              </w:rPr>
            </w:pPr>
            <w:r w:rsidRPr="001F4300">
              <w:rPr>
                <w:bCs/>
                <w:iCs/>
              </w:rPr>
              <w:t>N/A</w:t>
            </w:r>
          </w:p>
        </w:tc>
        <w:tc>
          <w:tcPr>
            <w:tcW w:w="728" w:type="dxa"/>
          </w:tcPr>
          <w:p w14:paraId="762D5242"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00C150DE" w14:textId="77777777" w:rsidTr="003B4533">
        <w:trPr>
          <w:cantSplit/>
          <w:tblHeader/>
        </w:trPr>
        <w:tc>
          <w:tcPr>
            <w:tcW w:w="6917" w:type="dxa"/>
          </w:tcPr>
          <w:p w14:paraId="431D0653" w14:textId="77777777" w:rsidR="008F3316" w:rsidRPr="001F4300" w:rsidRDefault="008F3316" w:rsidP="008F3316">
            <w:pPr>
              <w:pStyle w:val="TAL"/>
              <w:rPr>
                <w:bCs/>
                <w:iCs/>
              </w:rPr>
            </w:pPr>
            <w:r w:rsidRPr="001F4300">
              <w:rPr>
                <w:b/>
                <w:i/>
              </w:rPr>
              <w:t>lowPAPR-DMRS-PDSCH-r16</w:t>
            </w:r>
          </w:p>
          <w:p w14:paraId="4B886ABB" w14:textId="77777777" w:rsidR="008F3316" w:rsidRPr="001F4300" w:rsidDel="00172633" w:rsidRDefault="008F3316" w:rsidP="008F3316">
            <w:pPr>
              <w:pStyle w:val="TAL"/>
              <w:rPr>
                <w:b/>
                <w:i/>
              </w:rPr>
            </w:pPr>
            <w:r w:rsidRPr="001F4300">
              <w:rPr>
                <w:bCs/>
                <w:iCs/>
              </w:rPr>
              <w:t>Indicates whether the UE supports low PAPR DMRS for PDSCH.</w:t>
            </w:r>
          </w:p>
        </w:tc>
        <w:tc>
          <w:tcPr>
            <w:tcW w:w="709" w:type="dxa"/>
          </w:tcPr>
          <w:p w14:paraId="4B7353D6" w14:textId="77777777" w:rsidR="008F3316" w:rsidRPr="001F4300" w:rsidDel="00172633" w:rsidRDefault="008F3316" w:rsidP="008F3316">
            <w:pPr>
              <w:pStyle w:val="TAL"/>
              <w:jc w:val="center"/>
              <w:rPr>
                <w:bCs/>
                <w:iCs/>
              </w:rPr>
            </w:pPr>
            <w:r w:rsidRPr="001F4300">
              <w:rPr>
                <w:bCs/>
                <w:iCs/>
              </w:rPr>
              <w:t>Band</w:t>
            </w:r>
          </w:p>
        </w:tc>
        <w:tc>
          <w:tcPr>
            <w:tcW w:w="567" w:type="dxa"/>
          </w:tcPr>
          <w:p w14:paraId="226412A9" w14:textId="77777777" w:rsidR="008F3316" w:rsidRPr="001F4300" w:rsidDel="00172633" w:rsidRDefault="008F3316" w:rsidP="008F3316">
            <w:pPr>
              <w:pStyle w:val="TAL"/>
              <w:jc w:val="center"/>
            </w:pPr>
            <w:r w:rsidRPr="001F4300">
              <w:t>No</w:t>
            </w:r>
          </w:p>
        </w:tc>
        <w:tc>
          <w:tcPr>
            <w:tcW w:w="709" w:type="dxa"/>
          </w:tcPr>
          <w:p w14:paraId="742C8FAB" w14:textId="77777777" w:rsidR="008F3316" w:rsidRPr="001F4300" w:rsidDel="00172633" w:rsidRDefault="008F3316" w:rsidP="008F3316">
            <w:pPr>
              <w:pStyle w:val="TAL"/>
              <w:jc w:val="center"/>
              <w:rPr>
                <w:bCs/>
                <w:iCs/>
              </w:rPr>
            </w:pPr>
            <w:r w:rsidRPr="001F4300">
              <w:rPr>
                <w:bCs/>
                <w:iCs/>
              </w:rPr>
              <w:t>N/A</w:t>
            </w:r>
          </w:p>
        </w:tc>
        <w:tc>
          <w:tcPr>
            <w:tcW w:w="728" w:type="dxa"/>
          </w:tcPr>
          <w:p w14:paraId="6C908EC0"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74491732" w14:textId="77777777" w:rsidTr="003B4533">
        <w:trPr>
          <w:cantSplit/>
          <w:tblHeader/>
        </w:trPr>
        <w:tc>
          <w:tcPr>
            <w:tcW w:w="6917" w:type="dxa"/>
          </w:tcPr>
          <w:p w14:paraId="13480488" w14:textId="77777777" w:rsidR="008F3316" w:rsidRPr="001F4300" w:rsidRDefault="008F3316" w:rsidP="008F3316">
            <w:pPr>
              <w:pStyle w:val="TAL"/>
              <w:rPr>
                <w:bCs/>
                <w:iCs/>
              </w:rPr>
            </w:pPr>
            <w:r w:rsidRPr="001F4300">
              <w:rPr>
                <w:b/>
                <w:i/>
              </w:rPr>
              <w:t>lowPAPR-DMRS-PUCCH-r16</w:t>
            </w:r>
          </w:p>
          <w:p w14:paraId="4CE28B81" w14:textId="77777777" w:rsidR="008F3316" w:rsidRPr="001F4300" w:rsidDel="00172633" w:rsidRDefault="008F3316" w:rsidP="008F3316">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2A0EBEC0" w14:textId="77777777" w:rsidR="008F3316" w:rsidRPr="001F4300" w:rsidDel="00172633" w:rsidRDefault="008F3316" w:rsidP="008F3316">
            <w:pPr>
              <w:pStyle w:val="TAL"/>
              <w:jc w:val="center"/>
              <w:rPr>
                <w:bCs/>
                <w:iCs/>
              </w:rPr>
            </w:pPr>
            <w:r w:rsidRPr="001F4300">
              <w:rPr>
                <w:bCs/>
                <w:iCs/>
              </w:rPr>
              <w:t>Band</w:t>
            </w:r>
          </w:p>
        </w:tc>
        <w:tc>
          <w:tcPr>
            <w:tcW w:w="567" w:type="dxa"/>
          </w:tcPr>
          <w:p w14:paraId="12B896AE" w14:textId="77777777" w:rsidR="008F3316" w:rsidRPr="001F4300" w:rsidDel="00172633" w:rsidRDefault="008F3316" w:rsidP="008F3316">
            <w:pPr>
              <w:pStyle w:val="TAL"/>
              <w:jc w:val="center"/>
            </w:pPr>
            <w:r w:rsidRPr="001F4300">
              <w:t>No</w:t>
            </w:r>
          </w:p>
        </w:tc>
        <w:tc>
          <w:tcPr>
            <w:tcW w:w="709" w:type="dxa"/>
          </w:tcPr>
          <w:p w14:paraId="4E795D43" w14:textId="77777777" w:rsidR="008F3316" w:rsidRPr="001F4300" w:rsidDel="00172633" w:rsidRDefault="008F3316" w:rsidP="008F3316">
            <w:pPr>
              <w:pStyle w:val="TAL"/>
              <w:jc w:val="center"/>
              <w:rPr>
                <w:bCs/>
                <w:iCs/>
              </w:rPr>
            </w:pPr>
            <w:r w:rsidRPr="001F4300">
              <w:rPr>
                <w:bCs/>
                <w:iCs/>
              </w:rPr>
              <w:t>N/A</w:t>
            </w:r>
          </w:p>
        </w:tc>
        <w:tc>
          <w:tcPr>
            <w:tcW w:w="728" w:type="dxa"/>
          </w:tcPr>
          <w:p w14:paraId="20FBBB31"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194B5A8D" w14:textId="77777777" w:rsidTr="003B4533">
        <w:trPr>
          <w:cantSplit/>
          <w:tblHeader/>
        </w:trPr>
        <w:tc>
          <w:tcPr>
            <w:tcW w:w="6917" w:type="dxa"/>
          </w:tcPr>
          <w:p w14:paraId="330BD58C" w14:textId="77777777" w:rsidR="008F3316" w:rsidRPr="001F4300" w:rsidRDefault="008F3316" w:rsidP="008F3316">
            <w:pPr>
              <w:pStyle w:val="TAL"/>
              <w:rPr>
                <w:bCs/>
                <w:iCs/>
              </w:rPr>
            </w:pPr>
            <w:r w:rsidRPr="001F4300">
              <w:rPr>
                <w:b/>
                <w:i/>
              </w:rPr>
              <w:t>lowPAPR-DMRS-PUSCHwithoutPrecoding-r16</w:t>
            </w:r>
          </w:p>
          <w:p w14:paraId="680C236A" w14:textId="77777777" w:rsidR="008F3316" w:rsidRPr="001F4300" w:rsidDel="00172633" w:rsidRDefault="008F3316" w:rsidP="008F3316">
            <w:pPr>
              <w:pStyle w:val="TAL"/>
              <w:rPr>
                <w:b/>
                <w:i/>
              </w:rPr>
            </w:pPr>
            <w:r w:rsidRPr="001F4300">
              <w:rPr>
                <w:bCs/>
                <w:iCs/>
              </w:rPr>
              <w:t>Indicates whether the UE supports low PAPR DMRS for PUSCH without transform precoding.</w:t>
            </w:r>
          </w:p>
        </w:tc>
        <w:tc>
          <w:tcPr>
            <w:tcW w:w="709" w:type="dxa"/>
          </w:tcPr>
          <w:p w14:paraId="34B78541" w14:textId="77777777" w:rsidR="008F3316" w:rsidRPr="001F4300" w:rsidDel="00172633" w:rsidRDefault="008F3316" w:rsidP="008F3316">
            <w:pPr>
              <w:pStyle w:val="TAL"/>
              <w:jc w:val="center"/>
              <w:rPr>
                <w:bCs/>
                <w:iCs/>
              </w:rPr>
            </w:pPr>
            <w:r w:rsidRPr="001F4300">
              <w:rPr>
                <w:bCs/>
                <w:iCs/>
              </w:rPr>
              <w:t>Band</w:t>
            </w:r>
          </w:p>
        </w:tc>
        <w:tc>
          <w:tcPr>
            <w:tcW w:w="567" w:type="dxa"/>
          </w:tcPr>
          <w:p w14:paraId="7F7FF017" w14:textId="77777777" w:rsidR="008F3316" w:rsidRPr="001F4300" w:rsidDel="00172633" w:rsidRDefault="008F3316" w:rsidP="008F3316">
            <w:pPr>
              <w:pStyle w:val="TAL"/>
              <w:jc w:val="center"/>
            </w:pPr>
            <w:r w:rsidRPr="001F4300">
              <w:t>No</w:t>
            </w:r>
          </w:p>
        </w:tc>
        <w:tc>
          <w:tcPr>
            <w:tcW w:w="709" w:type="dxa"/>
          </w:tcPr>
          <w:p w14:paraId="6A2AAE9E" w14:textId="77777777" w:rsidR="008F3316" w:rsidRPr="001F4300" w:rsidDel="00172633" w:rsidRDefault="008F3316" w:rsidP="008F3316">
            <w:pPr>
              <w:pStyle w:val="TAL"/>
              <w:jc w:val="center"/>
              <w:rPr>
                <w:bCs/>
                <w:iCs/>
              </w:rPr>
            </w:pPr>
            <w:r w:rsidRPr="001F4300">
              <w:rPr>
                <w:bCs/>
                <w:iCs/>
              </w:rPr>
              <w:t>N/A</w:t>
            </w:r>
          </w:p>
        </w:tc>
        <w:tc>
          <w:tcPr>
            <w:tcW w:w="728" w:type="dxa"/>
          </w:tcPr>
          <w:p w14:paraId="0279E4CE"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7A5848AF" w14:textId="77777777" w:rsidTr="003B4533">
        <w:trPr>
          <w:cantSplit/>
          <w:tblHeader/>
        </w:trPr>
        <w:tc>
          <w:tcPr>
            <w:tcW w:w="6917" w:type="dxa"/>
          </w:tcPr>
          <w:p w14:paraId="7ADD910A" w14:textId="77777777" w:rsidR="008F3316" w:rsidRPr="001F4300" w:rsidRDefault="008F3316" w:rsidP="008F3316">
            <w:pPr>
              <w:pStyle w:val="TAL"/>
              <w:rPr>
                <w:bCs/>
                <w:iCs/>
              </w:rPr>
            </w:pPr>
            <w:r w:rsidRPr="001F4300">
              <w:rPr>
                <w:b/>
                <w:i/>
              </w:rPr>
              <w:t>lowPAPR-DMRS-PUSCHwithPrecoding-r16</w:t>
            </w:r>
          </w:p>
          <w:p w14:paraId="211217DB" w14:textId="77777777" w:rsidR="008F3316" w:rsidRPr="001F4300" w:rsidDel="00172633" w:rsidRDefault="008F3316" w:rsidP="008F3316">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4E2A03B3" w14:textId="77777777" w:rsidR="008F3316" w:rsidRPr="001F4300" w:rsidDel="00172633" w:rsidRDefault="008F3316" w:rsidP="008F3316">
            <w:pPr>
              <w:pStyle w:val="TAL"/>
              <w:jc w:val="center"/>
              <w:rPr>
                <w:bCs/>
                <w:iCs/>
              </w:rPr>
            </w:pPr>
            <w:r w:rsidRPr="001F4300">
              <w:rPr>
                <w:bCs/>
                <w:iCs/>
              </w:rPr>
              <w:t>Band</w:t>
            </w:r>
          </w:p>
        </w:tc>
        <w:tc>
          <w:tcPr>
            <w:tcW w:w="567" w:type="dxa"/>
          </w:tcPr>
          <w:p w14:paraId="3CDCCD62" w14:textId="77777777" w:rsidR="008F3316" w:rsidRPr="001F4300" w:rsidDel="00172633" w:rsidRDefault="008F3316" w:rsidP="008F3316">
            <w:pPr>
              <w:pStyle w:val="TAL"/>
              <w:jc w:val="center"/>
            </w:pPr>
            <w:r w:rsidRPr="001F4300">
              <w:t>No</w:t>
            </w:r>
          </w:p>
        </w:tc>
        <w:tc>
          <w:tcPr>
            <w:tcW w:w="709" w:type="dxa"/>
          </w:tcPr>
          <w:p w14:paraId="7DBFFCE4" w14:textId="77777777" w:rsidR="008F3316" w:rsidRPr="001F4300" w:rsidDel="00172633" w:rsidRDefault="008F3316" w:rsidP="008F3316">
            <w:pPr>
              <w:pStyle w:val="TAL"/>
              <w:jc w:val="center"/>
              <w:rPr>
                <w:bCs/>
                <w:iCs/>
              </w:rPr>
            </w:pPr>
            <w:r w:rsidRPr="001F4300">
              <w:rPr>
                <w:bCs/>
                <w:iCs/>
              </w:rPr>
              <w:t>N/A</w:t>
            </w:r>
          </w:p>
        </w:tc>
        <w:tc>
          <w:tcPr>
            <w:tcW w:w="728" w:type="dxa"/>
          </w:tcPr>
          <w:p w14:paraId="4955C44B" w14:textId="77777777" w:rsidR="008F3316" w:rsidRPr="001F4300" w:rsidDel="00172633" w:rsidRDefault="008F3316" w:rsidP="008F3316">
            <w:pPr>
              <w:pStyle w:val="TAL"/>
              <w:jc w:val="center"/>
              <w:rPr>
                <w:bCs/>
                <w:iCs/>
              </w:rPr>
            </w:pPr>
            <w:r w:rsidRPr="001F4300">
              <w:rPr>
                <w:bCs/>
                <w:iCs/>
              </w:rPr>
              <w:t>N/A</w:t>
            </w:r>
          </w:p>
        </w:tc>
      </w:tr>
      <w:tr w:rsidR="008F3316" w:rsidRPr="001F4300" w:rsidDel="00172633" w14:paraId="5C705E54" w14:textId="77777777" w:rsidTr="003B4533">
        <w:trPr>
          <w:cantSplit/>
          <w:tblHeader/>
        </w:trPr>
        <w:tc>
          <w:tcPr>
            <w:tcW w:w="6917" w:type="dxa"/>
          </w:tcPr>
          <w:p w14:paraId="27E960CE" w14:textId="77777777" w:rsidR="008F3316" w:rsidRPr="001F4300" w:rsidRDefault="008F3316" w:rsidP="008F3316">
            <w:pPr>
              <w:pStyle w:val="TAL"/>
              <w:rPr>
                <w:b/>
                <w:i/>
              </w:rPr>
            </w:pPr>
            <w:r w:rsidRPr="001F4300">
              <w:rPr>
                <w:b/>
                <w:i/>
              </w:rPr>
              <w:t>maxNumberActivatedTCI-States-r16</w:t>
            </w:r>
          </w:p>
          <w:p w14:paraId="3F3382CC" w14:textId="77777777" w:rsidR="008F3316" w:rsidRPr="001F4300" w:rsidRDefault="008F3316" w:rsidP="008F3316">
            <w:pPr>
              <w:pStyle w:val="TAL"/>
              <w:rPr>
                <w:bCs/>
                <w:iCs/>
              </w:rPr>
            </w:pPr>
            <w:r w:rsidRPr="001F4300">
              <w:rPr>
                <w:bCs/>
                <w:iCs/>
              </w:rPr>
              <w:t>Indicates maximum number of activated TCI states. This capability signalling includes the following:</w:t>
            </w:r>
          </w:p>
          <w:p w14:paraId="362D9C49"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0ED15DA3"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1101E3C6" w14:textId="77777777" w:rsidR="008F3316" w:rsidRPr="001F4300" w:rsidRDefault="008F3316" w:rsidP="008F3316">
            <w:pPr>
              <w:pStyle w:val="TAL"/>
              <w:rPr>
                <w:bCs/>
                <w:iCs/>
              </w:rPr>
            </w:pPr>
          </w:p>
          <w:p w14:paraId="108BE731" w14:textId="77777777" w:rsidR="008F3316" w:rsidRPr="001F4300" w:rsidDel="00172633" w:rsidRDefault="008F3316" w:rsidP="008F3316">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Pr="001F4300">
              <w:t>.</w:t>
            </w:r>
          </w:p>
        </w:tc>
        <w:tc>
          <w:tcPr>
            <w:tcW w:w="709" w:type="dxa"/>
          </w:tcPr>
          <w:p w14:paraId="6231087B" w14:textId="77777777" w:rsidR="008F3316" w:rsidRPr="001F4300" w:rsidDel="00172633" w:rsidRDefault="008F3316" w:rsidP="008F3316">
            <w:pPr>
              <w:pStyle w:val="TAL"/>
              <w:jc w:val="center"/>
              <w:rPr>
                <w:bCs/>
                <w:iCs/>
              </w:rPr>
            </w:pPr>
            <w:r w:rsidRPr="001F4300">
              <w:rPr>
                <w:bCs/>
                <w:iCs/>
              </w:rPr>
              <w:t>Band</w:t>
            </w:r>
          </w:p>
        </w:tc>
        <w:tc>
          <w:tcPr>
            <w:tcW w:w="567" w:type="dxa"/>
          </w:tcPr>
          <w:p w14:paraId="0E1F540B" w14:textId="77777777" w:rsidR="008F3316" w:rsidRPr="001F4300" w:rsidDel="00172633" w:rsidRDefault="008F3316" w:rsidP="008F3316">
            <w:pPr>
              <w:pStyle w:val="TAL"/>
              <w:jc w:val="center"/>
            </w:pPr>
            <w:r w:rsidRPr="001F4300">
              <w:t>No</w:t>
            </w:r>
          </w:p>
        </w:tc>
        <w:tc>
          <w:tcPr>
            <w:tcW w:w="709" w:type="dxa"/>
          </w:tcPr>
          <w:p w14:paraId="62E7D90D" w14:textId="77777777" w:rsidR="008F3316" w:rsidRPr="001F4300" w:rsidDel="00172633" w:rsidRDefault="008F3316" w:rsidP="008F3316">
            <w:pPr>
              <w:pStyle w:val="TAL"/>
              <w:jc w:val="center"/>
              <w:rPr>
                <w:bCs/>
                <w:iCs/>
              </w:rPr>
            </w:pPr>
            <w:r w:rsidRPr="001F4300">
              <w:rPr>
                <w:bCs/>
                <w:iCs/>
              </w:rPr>
              <w:t>N/A</w:t>
            </w:r>
          </w:p>
        </w:tc>
        <w:tc>
          <w:tcPr>
            <w:tcW w:w="728" w:type="dxa"/>
          </w:tcPr>
          <w:p w14:paraId="737EA442" w14:textId="77777777" w:rsidR="008F3316" w:rsidRPr="001F4300" w:rsidDel="00172633" w:rsidRDefault="008F3316" w:rsidP="008F3316">
            <w:pPr>
              <w:pStyle w:val="TAL"/>
              <w:jc w:val="center"/>
              <w:rPr>
                <w:bCs/>
                <w:iCs/>
              </w:rPr>
            </w:pPr>
            <w:r w:rsidRPr="001F4300">
              <w:rPr>
                <w:bCs/>
                <w:iCs/>
              </w:rPr>
              <w:t>N/A</w:t>
            </w:r>
          </w:p>
        </w:tc>
      </w:tr>
      <w:tr w:rsidR="008F3316" w:rsidRPr="001F4300" w14:paraId="6749B104" w14:textId="77777777" w:rsidTr="003B4533">
        <w:trPr>
          <w:cantSplit/>
          <w:tblHeader/>
        </w:trPr>
        <w:tc>
          <w:tcPr>
            <w:tcW w:w="6917" w:type="dxa"/>
          </w:tcPr>
          <w:p w14:paraId="5DDF9B26" w14:textId="77777777" w:rsidR="008F3316" w:rsidRPr="001F4300" w:rsidRDefault="008F3316" w:rsidP="008F3316">
            <w:pPr>
              <w:pStyle w:val="TAL"/>
              <w:rPr>
                <w:b/>
                <w:bCs/>
                <w:i/>
                <w:iCs/>
              </w:rPr>
            </w:pPr>
            <w:r w:rsidRPr="001F4300">
              <w:rPr>
                <w:b/>
                <w:bCs/>
                <w:i/>
                <w:iCs/>
              </w:rPr>
              <w:t>maxNumberCSI-RS-BFD</w:t>
            </w:r>
          </w:p>
          <w:p w14:paraId="664FEA74" w14:textId="77777777" w:rsidR="008F3316" w:rsidRPr="001F4300" w:rsidRDefault="008F3316" w:rsidP="008F3316">
            <w:pPr>
              <w:pStyle w:val="TAL"/>
              <w:rPr>
                <w:bCs/>
                <w:iCs/>
              </w:rPr>
            </w:pPr>
            <w:r w:rsidRPr="001F4300">
              <w:rPr>
                <w:bCs/>
                <w:iCs/>
              </w:rPr>
              <w:t xml:space="preserve">Indicates maximal number of CSI-RS resources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 xml:space="preserve">It is mandatory </w:t>
            </w:r>
            <w:r w:rsidRPr="001F4300">
              <w:t>with capability signalling</w:t>
            </w:r>
            <w:r w:rsidRPr="001F4300">
              <w:rPr>
                <w:bCs/>
                <w:iCs/>
              </w:rPr>
              <w:t xml:space="preserve"> for FR2 and optional for FR1.</w:t>
            </w:r>
          </w:p>
        </w:tc>
        <w:tc>
          <w:tcPr>
            <w:tcW w:w="709" w:type="dxa"/>
          </w:tcPr>
          <w:p w14:paraId="22E24254" w14:textId="77777777" w:rsidR="008F3316" w:rsidRPr="001F4300" w:rsidRDefault="008F3316" w:rsidP="008F3316">
            <w:pPr>
              <w:pStyle w:val="TAL"/>
              <w:jc w:val="center"/>
              <w:rPr>
                <w:bCs/>
                <w:iCs/>
              </w:rPr>
            </w:pPr>
            <w:r w:rsidRPr="001F4300">
              <w:rPr>
                <w:bCs/>
                <w:iCs/>
              </w:rPr>
              <w:t>Band</w:t>
            </w:r>
          </w:p>
        </w:tc>
        <w:tc>
          <w:tcPr>
            <w:tcW w:w="567" w:type="dxa"/>
          </w:tcPr>
          <w:p w14:paraId="5D17505A" w14:textId="77777777" w:rsidR="008F3316" w:rsidRPr="001F4300" w:rsidRDefault="008F3316" w:rsidP="008F3316">
            <w:pPr>
              <w:pStyle w:val="TAL"/>
              <w:jc w:val="center"/>
              <w:rPr>
                <w:bCs/>
                <w:iCs/>
              </w:rPr>
            </w:pPr>
            <w:r w:rsidRPr="001F4300">
              <w:rPr>
                <w:bCs/>
                <w:iCs/>
              </w:rPr>
              <w:t>CY</w:t>
            </w:r>
          </w:p>
        </w:tc>
        <w:tc>
          <w:tcPr>
            <w:tcW w:w="709" w:type="dxa"/>
          </w:tcPr>
          <w:p w14:paraId="6272839B" w14:textId="77777777" w:rsidR="008F3316" w:rsidRPr="001F4300" w:rsidRDefault="008F3316" w:rsidP="008F3316">
            <w:pPr>
              <w:pStyle w:val="TAL"/>
              <w:jc w:val="center"/>
              <w:rPr>
                <w:bCs/>
                <w:iCs/>
              </w:rPr>
            </w:pPr>
            <w:r w:rsidRPr="001F4300">
              <w:rPr>
                <w:bCs/>
                <w:iCs/>
              </w:rPr>
              <w:t>N/A</w:t>
            </w:r>
          </w:p>
        </w:tc>
        <w:tc>
          <w:tcPr>
            <w:tcW w:w="728" w:type="dxa"/>
          </w:tcPr>
          <w:p w14:paraId="5E2FB543" w14:textId="77777777" w:rsidR="008F3316" w:rsidRPr="001F4300" w:rsidRDefault="008F3316" w:rsidP="008F3316">
            <w:pPr>
              <w:pStyle w:val="TAL"/>
              <w:jc w:val="center"/>
            </w:pPr>
            <w:r w:rsidRPr="001F4300">
              <w:rPr>
                <w:bCs/>
                <w:iCs/>
              </w:rPr>
              <w:t>N/A</w:t>
            </w:r>
          </w:p>
        </w:tc>
      </w:tr>
      <w:tr w:rsidR="008F3316" w:rsidRPr="001F4300" w14:paraId="0A70110A" w14:textId="77777777" w:rsidTr="003B4533">
        <w:trPr>
          <w:cantSplit/>
          <w:tblHeader/>
        </w:trPr>
        <w:tc>
          <w:tcPr>
            <w:tcW w:w="6917" w:type="dxa"/>
          </w:tcPr>
          <w:p w14:paraId="1118D2F4" w14:textId="77777777" w:rsidR="008F3316" w:rsidRPr="001F4300" w:rsidRDefault="008F3316" w:rsidP="008F3316">
            <w:pPr>
              <w:pStyle w:val="TAL"/>
              <w:rPr>
                <w:b/>
                <w:bCs/>
                <w:i/>
                <w:iCs/>
              </w:rPr>
            </w:pPr>
            <w:r w:rsidRPr="001F4300">
              <w:rPr>
                <w:b/>
                <w:bCs/>
                <w:i/>
                <w:iCs/>
              </w:rPr>
              <w:t>maxNumberCSI-RS-SSB-CBD</w:t>
            </w:r>
          </w:p>
          <w:p w14:paraId="00618EB8" w14:textId="77777777" w:rsidR="008F3316" w:rsidRPr="001F4300" w:rsidRDefault="008F3316" w:rsidP="008F3316">
            <w:pPr>
              <w:pStyle w:val="TAL"/>
              <w:rPr>
                <w:bCs/>
                <w:iCs/>
              </w:rPr>
            </w:pPr>
            <w:r w:rsidRPr="001F4300">
              <w:rPr>
                <w:bCs/>
                <w:iCs/>
              </w:rPr>
              <w:t xml:space="preserve">Defines maximal number of different CSI-RS [and/or SSB] resources across all CCs, and across MCG and SCG in case of NR-DC, for new beam identifications. In this release, the maximum value that can be signalled is 128.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 The UE is mandated to report at least 32 for FR2.</w:t>
            </w:r>
          </w:p>
        </w:tc>
        <w:tc>
          <w:tcPr>
            <w:tcW w:w="709" w:type="dxa"/>
          </w:tcPr>
          <w:p w14:paraId="39ACE589" w14:textId="77777777" w:rsidR="008F3316" w:rsidRPr="001F4300" w:rsidRDefault="008F3316" w:rsidP="008F3316">
            <w:pPr>
              <w:pStyle w:val="TAL"/>
              <w:jc w:val="center"/>
              <w:rPr>
                <w:bCs/>
                <w:iCs/>
              </w:rPr>
            </w:pPr>
            <w:r w:rsidRPr="001F4300">
              <w:rPr>
                <w:bCs/>
                <w:iCs/>
              </w:rPr>
              <w:t>Band</w:t>
            </w:r>
          </w:p>
        </w:tc>
        <w:tc>
          <w:tcPr>
            <w:tcW w:w="567" w:type="dxa"/>
          </w:tcPr>
          <w:p w14:paraId="38EE978E" w14:textId="77777777" w:rsidR="008F3316" w:rsidRPr="001F4300" w:rsidRDefault="008F3316" w:rsidP="008F3316">
            <w:pPr>
              <w:pStyle w:val="TAL"/>
              <w:jc w:val="center"/>
              <w:rPr>
                <w:bCs/>
                <w:iCs/>
              </w:rPr>
            </w:pPr>
            <w:r w:rsidRPr="001F4300">
              <w:rPr>
                <w:bCs/>
                <w:iCs/>
              </w:rPr>
              <w:t>CY</w:t>
            </w:r>
          </w:p>
        </w:tc>
        <w:tc>
          <w:tcPr>
            <w:tcW w:w="709" w:type="dxa"/>
          </w:tcPr>
          <w:p w14:paraId="34390232" w14:textId="77777777" w:rsidR="008F3316" w:rsidRPr="001F4300" w:rsidRDefault="008F3316" w:rsidP="008F3316">
            <w:pPr>
              <w:pStyle w:val="TAL"/>
              <w:jc w:val="center"/>
              <w:rPr>
                <w:bCs/>
                <w:iCs/>
              </w:rPr>
            </w:pPr>
            <w:r w:rsidRPr="001F4300">
              <w:rPr>
                <w:bCs/>
                <w:iCs/>
              </w:rPr>
              <w:t>N/A</w:t>
            </w:r>
          </w:p>
        </w:tc>
        <w:tc>
          <w:tcPr>
            <w:tcW w:w="728" w:type="dxa"/>
          </w:tcPr>
          <w:p w14:paraId="0A160951" w14:textId="77777777" w:rsidR="008F3316" w:rsidRPr="001F4300" w:rsidRDefault="008F3316" w:rsidP="008F3316">
            <w:pPr>
              <w:pStyle w:val="TAL"/>
              <w:jc w:val="center"/>
            </w:pPr>
            <w:r w:rsidRPr="001F4300">
              <w:rPr>
                <w:bCs/>
                <w:iCs/>
              </w:rPr>
              <w:t>N/A</w:t>
            </w:r>
          </w:p>
        </w:tc>
      </w:tr>
      <w:tr w:rsidR="008F3316" w:rsidRPr="001F4300" w14:paraId="3C5DCE81" w14:textId="77777777" w:rsidTr="003B4533">
        <w:trPr>
          <w:cantSplit/>
          <w:tblHeader/>
        </w:trPr>
        <w:tc>
          <w:tcPr>
            <w:tcW w:w="6917" w:type="dxa"/>
          </w:tcPr>
          <w:p w14:paraId="084A7159" w14:textId="77777777" w:rsidR="008F3316" w:rsidRPr="001F4300" w:rsidRDefault="008F3316" w:rsidP="008F3316">
            <w:pPr>
              <w:pStyle w:val="TAL"/>
              <w:rPr>
                <w:b/>
                <w:bCs/>
                <w:i/>
                <w:iCs/>
              </w:rPr>
            </w:pPr>
            <w:r w:rsidRPr="001F4300">
              <w:rPr>
                <w:b/>
                <w:bCs/>
                <w:i/>
                <w:iCs/>
              </w:rPr>
              <w:t>maxNumberNonGroupBeamReporting</w:t>
            </w:r>
          </w:p>
          <w:p w14:paraId="2AEB061A" w14:textId="77777777" w:rsidR="008F3316" w:rsidRPr="001F4300" w:rsidRDefault="008F3316" w:rsidP="008F3316">
            <w:pPr>
              <w:pStyle w:val="TAL"/>
              <w:rPr>
                <w:bCs/>
                <w:iCs/>
              </w:rPr>
            </w:pPr>
            <w:r w:rsidRPr="001F4300">
              <w:rPr>
                <w:rFonts w:eastAsia="MS PGothic"/>
              </w:rPr>
              <w:t>Defines support of non-group based RSRP reporting using N_max RSRP values reported.</w:t>
            </w:r>
          </w:p>
        </w:tc>
        <w:tc>
          <w:tcPr>
            <w:tcW w:w="709" w:type="dxa"/>
          </w:tcPr>
          <w:p w14:paraId="1555D1B7" w14:textId="77777777" w:rsidR="008F3316" w:rsidRPr="001F4300" w:rsidRDefault="008F3316" w:rsidP="008F3316">
            <w:pPr>
              <w:pStyle w:val="TAL"/>
              <w:jc w:val="center"/>
              <w:rPr>
                <w:bCs/>
                <w:iCs/>
              </w:rPr>
            </w:pPr>
            <w:r w:rsidRPr="001F4300">
              <w:rPr>
                <w:bCs/>
                <w:iCs/>
              </w:rPr>
              <w:t>Band</w:t>
            </w:r>
          </w:p>
        </w:tc>
        <w:tc>
          <w:tcPr>
            <w:tcW w:w="567" w:type="dxa"/>
          </w:tcPr>
          <w:p w14:paraId="185B0AC9" w14:textId="77777777" w:rsidR="008F3316" w:rsidRPr="001F4300" w:rsidRDefault="008F3316" w:rsidP="008F3316">
            <w:pPr>
              <w:pStyle w:val="TAL"/>
              <w:jc w:val="center"/>
              <w:rPr>
                <w:bCs/>
                <w:iCs/>
              </w:rPr>
            </w:pPr>
            <w:r w:rsidRPr="001F4300">
              <w:rPr>
                <w:bCs/>
                <w:iCs/>
              </w:rPr>
              <w:t>Yes</w:t>
            </w:r>
          </w:p>
        </w:tc>
        <w:tc>
          <w:tcPr>
            <w:tcW w:w="709" w:type="dxa"/>
          </w:tcPr>
          <w:p w14:paraId="77B9886C" w14:textId="77777777" w:rsidR="008F3316" w:rsidRPr="001F4300" w:rsidRDefault="008F3316" w:rsidP="008F3316">
            <w:pPr>
              <w:pStyle w:val="TAL"/>
              <w:jc w:val="center"/>
              <w:rPr>
                <w:bCs/>
                <w:iCs/>
              </w:rPr>
            </w:pPr>
            <w:r w:rsidRPr="001F4300">
              <w:rPr>
                <w:bCs/>
                <w:iCs/>
              </w:rPr>
              <w:t>N/A</w:t>
            </w:r>
          </w:p>
        </w:tc>
        <w:tc>
          <w:tcPr>
            <w:tcW w:w="728" w:type="dxa"/>
          </w:tcPr>
          <w:p w14:paraId="23B39B69" w14:textId="77777777" w:rsidR="008F3316" w:rsidRPr="001F4300" w:rsidRDefault="008F3316" w:rsidP="008F3316">
            <w:pPr>
              <w:pStyle w:val="TAL"/>
              <w:jc w:val="center"/>
            </w:pPr>
            <w:r w:rsidRPr="001F4300">
              <w:rPr>
                <w:bCs/>
                <w:iCs/>
              </w:rPr>
              <w:t>N/A</w:t>
            </w:r>
          </w:p>
        </w:tc>
      </w:tr>
      <w:tr w:rsidR="008F3316" w:rsidRPr="001F4300" w14:paraId="318FEC84" w14:textId="77777777" w:rsidTr="003B4533">
        <w:trPr>
          <w:cantSplit/>
          <w:tblHeader/>
        </w:trPr>
        <w:tc>
          <w:tcPr>
            <w:tcW w:w="6917" w:type="dxa"/>
          </w:tcPr>
          <w:p w14:paraId="75C81003" w14:textId="77777777" w:rsidR="008F3316" w:rsidRPr="001F4300" w:rsidRDefault="008F3316" w:rsidP="008F3316">
            <w:pPr>
              <w:pStyle w:val="TAL"/>
              <w:rPr>
                <w:b/>
                <w:bCs/>
                <w:i/>
                <w:iCs/>
              </w:rPr>
            </w:pPr>
            <w:r w:rsidRPr="001F4300">
              <w:rPr>
                <w:b/>
                <w:bCs/>
                <w:i/>
                <w:iCs/>
              </w:rPr>
              <w:t>maxNumberRxBeam</w:t>
            </w:r>
          </w:p>
          <w:p w14:paraId="171B4B89" w14:textId="77777777" w:rsidR="008F3316" w:rsidRPr="001F4300" w:rsidRDefault="008F3316" w:rsidP="008F3316">
            <w:pPr>
              <w:pStyle w:val="TAL"/>
              <w:rPr>
                <w:bCs/>
                <w:iCs/>
              </w:rPr>
            </w:pPr>
            <w:r w:rsidRPr="001F430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0D2D97C5" w14:textId="77777777" w:rsidR="008F3316" w:rsidRPr="001F4300" w:rsidRDefault="008F3316" w:rsidP="008F3316">
            <w:pPr>
              <w:pStyle w:val="TAL"/>
              <w:jc w:val="center"/>
              <w:rPr>
                <w:bCs/>
                <w:iCs/>
              </w:rPr>
            </w:pPr>
            <w:r w:rsidRPr="001F4300">
              <w:rPr>
                <w:bCs/>
                <w:iCs/>
              </w:rPr>
              <w:t>Band</w:t>
            </w:r>
          </w:p>
        </w:tc>
        <w:tc>
          <w:tcPr>
            <w:tcW w:w="567" w:type="dxa"/>
          </w:tcPr>
          <w:p w14:paraId="2924219B" w14:textId="77777777" w:rsidR="008F3316" w:rsidRPr="001F4300" w:rsidRDefault="008F3316" w:rsidP="008F3316">
            <w:pPr>
              <w:pStyle w:val="TAL"/>
              <w:jc w:val="center"/>
              <w:rPr>
                <w:bCs/>
                <w:iCs/>
              </w:rPr>
            </w:pPr>
            <w:r w:rsidRPr="001F4300">
              <w:rPr>
                <w:bCs/>
                <w:iCs/>
              </w:rPr>
              <w:t>CY</w:t>
            </w:r>
          </w:p>
        </w:tc>
        <w:tc>
          <w:tcPr>
            <w:tcW w:w="709" w:type="dxa"/>
          </w:tcPr>
          <w:p w14:paraId="6A2A0442" w14:textId="77777777" w:rsidR="008F3316" w:rsidRPr="001F4300" w:rsidRDefault="008F3316" w:rsidP="008F3316">
            <w:pPr>
              <w:pStyle w:val="TAL"/>
              <w:jc w:val="center"/>
              <w:rPr>
                <w:bCs/>
                <w:iCs/>
              </w:rPr>
            </w:pPr>
            <w:r w:rsidRPr="001F4300">
              <w:rPr>
                <w:bCs/>
                <w:iCs/>
              </w:rPr>
              <w:t>N/A</w:t>
            </w:r>
          </w:p>
        </w:tc>
        <w:tc>
          <w:tcPr>
            <w:tcW w:w="728" w:type="dxa"/>
          </w:tcPr>
          <w:p w14:paraId="68F246B8" w14:textId="77777777" w:rsidR="008F3316" w:rsidRPr="001F4300" w:rsidRDefault="008F3316" w:rsidP="008F3316">
            <w:pPr>
              <w:pStyle w:val="TAL"/>
              <w:jc w:val="center"/>
            </w:pPr>
            <w:r w:rsidRPr="001F4300">
              <w:rPr>
                <w:bCs/>
                <w:iCs/>
              </w:rPr>
              <w:t>N/A</w:t>
            </w:r>
          </w:p>
        </w:tc>
      </w:tr>
      <w:tr w:rsidR="008F3316" w:rsidRPr="001F4300" w14:paraId="7CECB9D3" w14:textId="77777777" w:rsidTr="003B4533">
        <w:trPr>
          <w:cantSplit/>
          <w:tblHeader/>
        </w:trPr>
        <w:tc>
          <w:tcPr>
            <w:tcW w:w="6917" w:type="dxa"/>
          </w:tcPr>
          <w:p w14:paraId="79715E77" w14:textId="77777777" w:rsidR="008F3316" w:rsidRPr="001F4300" w:rsidRDefault="008F3316" w:rsidP="008F3316">
            <w:pPr>
              <w:pStyle w:val="TAL"/>
              <w:rPr>
                <w:b/>
                <w:bCs/>
                <w:i/>
                <w:iCs/>
              </w:rPr>
            </w:pPr>
            <w:r w:rsidRPr="001F4300">
              <w:rPr>
                <w:b/>
                <w:bCs/>
                <w:i/>
                <w:iCs/>
              </w:rPr>
              <w:t>maxNumberRxTxBeamSwitchDL</w:t>
            </w:r>
          </w:p>
          <w:p w14:paraId="0D41E542" w14:textId="77777777" w:rsidR="008F3316" w:rsidRPr="001F4300" w:rsidRDefault="008F3316" w:rsidP="008F3316">
            <w:pPr>
              <w:pStyle w:val="TAL"/>
            </w:pPr>
            <w:r w:rsidRPr="001F430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404C95A" w14:textId="77777777" w:rsidR="008F3316" w:rsidRPr="001F4300" w:rsidRDefault="008F3316" w:rsidP="008F3316">
            <w:pPr>
              <w:pStyle w:val="TAL"/>
              <w:jc w:val="center"/>
              <w:rPr>
                <w:rFonts w:cs="Arial"/>
                <w:szCs w:val="18"/>
              </w:rPr>
            </w:pPr>
            <w:r w:rsidRPr="001F4300">
              <w:rPr>
                <w:bCs/>
                <w:iCs/>
              </w:rPr>
              <w:t>Band</w:t>
            </w:r>
          </w:p>
        </w:tc>
        <w:tc>
          <w:tcPr>
            <w:tcW w:w="567" w:type="dxa"/>
          </w:tcPr>
          <w:p w14:paraId="36AD5A43" w14:textId="77777777" w:rsidR="008F3316" w:rsidRPr="001F4300" w:rsidRDefault="008F3316" w:rsidP="008F3316">
            <w:pPr>
              <w:pStyle w:val="TAL"/>
              <w:jc w:val="center"/>
              <w:rPr>
                <w:rFonts w:cs="Arial"/>
                <w:szCs w:val="18"/>
              </w:rPr>
            </w:pPr>
            <w:r w:rsidRPr="001F4300">
              <w:rPr>
                <w:bCs/>
                <w:iCs/>
              </w:rPr>
              <w:t>No</w:t>
            </w:r>
          </w:p>
        </w:tc>
        <w:tc>
          <w:tcPr>
            <w:tcW w:w="709" w:type="dxa"/>
          </w:tcPr>
          <w:p w14:paraId="336C8AA4" w14:textId="77777777" w:rsidR="008F3316" w:rsidRPr="001F4300" w:rsidRDefault="008F3316" w:rsidP="008F3316">
            <w:pPr>
              <w:pStyle w:val="TAL"/>
              <w:jc w:val="center"/>
              <w:rPr>
                <w:rFonts w:cs="Arial"/>
                <w:szCs w:val="18"/>
              </w:rPr>
            </w:pPr>
            <w:r w:rsidRPr="001F4300">
              <w:rPr>
                <w:bCs/>
                <w:iCs/>
              </w:rPr>
              <w:t>N/A</w:t>
            </w:r>
          </w:p>
        </w:tc>
        <w:tc>
          <w:tcPr>
            <w:tcW w:w="728" w:type="dxa"/>
          </w:tcPr>
          <w:p w14:paraId="660F884C" w14:textId="77777777" w:rsidR="008F3316" w:rsidRPr="001F4300" w:rsidRDefault="008F3316" w:rsidP="008F3316">
            <w:pPr>
              <w:pStyle w:val="TAL"/>
              <w:jc w:val="center"/>
            </w:pPr>
            <w:r w:rsidRPr="001F4300">
              <w:t>FR2 only</w:t>
            </w:r>
          </w:p>
        </w:tc>
      </w:tr>
      <w:tr w:rsidR="008F3316" w:rsidRPr="001F4300" w14:paraId="0B3E67E8" w14:textId="77777777" w:rsidTr="003B4533">
        <w:trPr>
          <w:cantSplit/>
          <w:tblHeader/>
        </w:trPr>
        <w:tc>
          <w:tcPr>
            <w:tcW w:w="6917" w:type="dxa"/>
          </w:tcPr>
          <w:p w14:paraId="20A1DB46" w14:textId="77777777" w:rsidR="008F3316" w:rsidRPr="001F4300" w:rsidRDefault="008F3316" w:rsidP="008F3316">
            <w:pPr>
              <w:pStyle w:val="TAL"/>
              <w:rPr>
                <w:b/>
                <w:bCs/>
                <w:i/>
                <w:iCs/>
              </w:rPr>
            </w:pPr>
            <w:r w:rsidRPr="001F4300">
              <w:rPr>
                <w:b/>
                <w:bCs/>
                <w:i/>
                <w:iCs/>
              </w:rPr>
              <w:t>maxNumberSCellBFR-r16</w:t>
            </w:r>
          </w:p>
          <w:p w14:paraId="7C65DD93" w14:textId="77777777" w:rsidR="008F3316" w:rsidRPr="001F4300" w:rsidRDefault="008F3316" w:rsidP="008F3316">
            <w:pPr>
              <w:pStyle w:val="TAL"/>
              <w:rPr>
                <w:b/>
                <w:bCs/>
                <w:i/>
                <w:iCs/>
              </w:rPr>
            </w:pPr>
            <w:r w:rsidRPr="001F4300">
              <w:t xml:space="preserve">Defines the </w:t>
            </w:r>
            <w:r w:rsidRPr="001F4300">
              <w:rPr>
                <w:rFonts w:cs="Arial"/>
                <w:szCs w:val="18"/>
              </w:rPr>
              <w:t xml:space="preserve">maximum number of SCells configured for SCell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AF245BD" w14:textId="77777777" w:rsidR="008F3316" w:rsidRPr="001F4300" w:rsidRDefault="008F3316" w:rsidP="008F3316">
            <w:pPr>
              <w:pStyle w:val="TAL"/>
              <w:jc w:val="center"/>
              <w:rPr>
                <w:bCs/>
                <w:iCs/>
              </w:rPr>
            </w:pPr>
            <w:r w:rsidRPr="001F4300">
              <w:rPr>
                <w:bCs/>
                <w:iCs/>
              </w:rPr>
              <w:t>Band</w:t>
            </w:r>
          </w:p>
        </w:tc>
        <w:tc>
          <w:tcPr>
            <w:tcW w:w="567" w:type="dxa"/>
          </w:tcPr>
          <w:p w14:paraId="6B6A4EE1" w14:textId="77777777" w:rsidR="008F3316" w:rsidRPr="001F4300" w:rsidRDefault="008F3316" w:rsidP="008F3316">
            <w:pPr>
              <w:pStyle w:val="TAL"/>
              <w:jc w:val="center"/>
              <w:rPr>
                <w:bCs/>
                <w:iCs/>
              </w:rPr>
            </w:pPr>
            <w:r w:rsidRPr="001F4300">
              <w:rPr>
                <w:bCs/>
                <w:iCs/>
              </w:rPr>
              <w:t>No</w:t>
            </w:r>
          </w:p>
        </w:tc>
        <w:tc>
          <w:tcPr>
            <w:tcW w:w="709" w:type="dxa"/>
          </w:tcPr>
          <w:p w14:paraId="68610B3E" w14:textId="77777777" w:rsidR="008F3316" w:rsidRPr="001F4300" w:rsidRDefault="008F3316" w:rsidP="008F3316">
            <w:pPr>
              <w:pStyle w:val="TAL"/>
              <w:jc w:val="center"/>
              <w:rPr>
                <w:bCs/>
                <w:iCs/>
              </w:rPr>
            </w:pPr>
            <w:r w:rsidRPr="001F4300">
              <w:rPr>
                <w:bCs/>
                <w:iCs/>
              </w:rPr>
              <w:t>N/A</w:t>
            </w:r>
          </w:p>
        </w:tc>
        <w:tc>
          <w:tcPr>
            <w:tcW w:w="728" w:type="dxa"/>
          </w:tcPr>
          <w:p w14:paraId="6DF92CF3" w14:textId="77777777" w:rsidR="008F3316" w:rsidRPr="001F4300" w:rsidRDefault="008F3316" w:rsidP="008F3316">
            <w:pPr>
              <w:pStyle w:val="TAL"/>
              <w:jc w:val="center"/>
            </w:pPr>
            <w:r w:rsidRPr="001F4300">
              <w:t>N/A</w:t>
            </w:r>
          </w:p>
        </w:tc>
      </w:tr>
      <w:tr w:rsidR="008F3316" w:rsidRPr="001F4300" w14:paraId="0DC3A617" w14:textId="77777777" w:rsidTr="003B4533">
        <w:trPr>
          <w:cantSplit/>
          <w:tblHeader/>
        </w:trPr>
        <w:tc>
          <w:tcPr>
            <w:tcW w:w="6917" w:type="dxa"/>
          </w:tcPr>
          <w:p w14:paraId="7424EC0C" w14:textId="77777777" w:rsidR="008F3316" w:rsidRPr="001F4300" w:rsidRDefault="008F3316" w:rsidP="008F3316">
            <w:pPr>
              <w:pStyle w:val="TAL"/>
              <w:rPr>
                <w:b/>
                <w:bCs/>
                <w:i/>
                <w:iCs/>
              </w:rPr>
            </w:pPr>
            <w:r w:rsidRPr="001F4300">
              <w:rPr>
                <w:b/>
                <w:bCs/>
                <w:i/>
                <w:iCs/>
              </w:rPr>
              <w:t>maxNumberSSB-BFD</w:t>
            </w:r>
          </w:p>
          <w:p w14:paraId="47806E1D" w14:textId="77777777" w:rsidR="008F3316" w:rsidRPr="001F4300" w:rsidRDefault="008F3316" w:rsidP="008F3316">
            <w:pPr>
              <w:pStyle w:val="TAL"/>
              <w:rPr>
                <w:bCs/>
                <w:iCs/>
              </w:rPr>
            </w:pPr>
            <w:r w:rsidRPr="001F4300">
              <w:rPr>
                <w:bCs/>
                <w:iCs/>
              </w:rPr>
              <w:t xml:space="preserve">Defines maximal number of different SSBs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w:t>
            </w:r>
          </w:p>
        </w:tc>
        <w:tc>
          <w:tcPr>
            <w:tcW w:w="709" w:type="dxa"/>
          </w:tcPr>
          <w:p w14:paraId="250D1BCA" w14:textId="77777777" w:rsidR="008F3316" w:rsidRPr="001F4300" w:rsidRDefault="008F3316" w:rsidP="008F3316">
            <w:pPr>
              <w:pStyle w:val="TAL"/>
              <w:jc w:val="center"/>
              <w:rPr>
                <w:bCs/>
                <w:iCs/>
              </w:rPr>
            </w:pPr>
            <w:r w:rsidRPr="001F4300">
              <w:rPr>
                <w:bCs/>
                <w:iCs/>
              </w:rPr>
              <w:t>Band</w:t>
            </w:r>
          </w:p>
        </w:tc>
        <w:tc>
          <w:tcPr>
            <w:tcW w:w="567" w:type="dxa"/>
          </w:tcPr>
          <w:p w14:paraId="02EFD247" w14:textId="77777777" w:rsidR="008F3316" w:rsidRPr="001F4300" w:rsidRDefault="008F3316" w:rsidP="008F3316">
            <w:pPr>
              <w:pStyle w:val="TAL"/>
              <w:jc w:val="center"/>
              <w:rPr>
                <w:bCs/>
                <w:iCs/>
              </w:rPr>
            </w:pPr>
            <w:r w:rsidRPr="001F4300">
              <w:rPr>
                <w:bCs/>
                <w:iCs/>
              </w:rPr>
              <w:t>CY</w:t>
            </w:r>
          </w:p>
        </w:tc>
        <w:tc>
          <w:tcPr>
            <w:tcW w:w="709" w:type="dxa"/>
          </w:tcPr>
          <w:p w14:paraId="4562A29E" w14:textId="77777777" w:rsidR="008F3316" w:rsidRPr="001F4300" w:rsidRDefault="008F3316" w:rsidP="008F3316">
            <w:pPr>
              <w:pStyle w:val="TAL"/>
              <w:jc w:val="center"/>
              <w:rPr>
                <w:bCs/>
                <w:iCs/>
              </w:rPr>
            </w:pPr>
            <w:r w:rsidRPr="001F4300">
              <w:rPr>
                <w:bCs/>
                <w:iCs/>
              </w:rPr>
              <w:t>N/A</w:t>
            </w:r>
          </w:p>
        </w:tc>
        <w:tc>
          <w:tcPr>
            <w:tcW w:w="728" w:type="dxa"/>
          </w:tcPr>
          <w:p w14:paraId="74056369" w14:textId="77777777" w:rsidR="008F3316" w:rsidRPr="001F4300" w:rsidRDefault="008F3316" w:rsidP="008F3316">
            <w:pPr>
              <w:pStyle w:val="TAL"/>
              <w:jc w:val="center"/>
            </w:pPr>
            <w:r w:rsidRPr="001F4300">
              <w:rPr>
                <w:bCs/>
                <w:iCs/>
              </w:rPr>
              <w:t>N/A</w:t>
            </w:r>
          </w:p>
        </w:tc>
      </w:tr>
      <w:tr w:rsidR="008F3316" w:rsidRPr="001F4300" w14:paraId="60759BD4" w14:textId="77777777" w:rsidTr="003B4533">
        <w:trPr>
          <w:cantSplit/>
          <w:tblHeader/>
        </w:trPr>
        <w:tc>
          <w:tcPr>
            <w:tcW w:w="6917" w:type="dxa"/>
          </w:tcPr>
          <w:p w14:paraId="25C7660C" w14:textId="77777777" w:rsidR="008F3316" w:rsidRPr="001F4300" w:rsidRDefault="008F3316" w:rsidP="008F3316">
            <w:pPr>
              <w:pStyle w:val="TAL"/>
              <w:rPr>
                <w:b/>
                <w:bCs/>
                <w:i/>
                <w:iCs/>
              </w:rPr>
            </w:pPr>
            <w:r w:rsidRPr="001F4300">
              <w:rPr>
                <w:b/>
                <w:bCs/>
                <w:i/>
                <w:iCs/>
              </w:rPr>
              <w:t>maxUplinkDutyCycle-PC2-FR1</w:t>
            </w:r>
          </w:p>
          <w:p w14:paraId="6DA29BD8" w14:textId="77777777" w:rsidR="008F3316" w:rsidRPr="001F4300" w:rsidRDefault="008F3316" w:rsidP="008F3316">
            <w:pPr>
              <w:pStyle w:val="TAL"/>
              <w:rPr>
                <w:bCs/>
                <w:iCs/>
              </w:rPr>
            </w:pPr>
            <w:r w:rsidRPr="001F430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1241A43C" w14:textId="77777777" w:rsidR="008F3316" w:rsidRPr="001F4300" w:rsidRDefault="008F3316" w:rsidP="008F3316">
            <w:pPr>
              <w:pStyle w:val="TAL"/>
              <w:jc w:val="center"/>
              <w:rPr>
                <w:bCs/>
                <w:iCs/>
              </w:rPr>
            </w:pPr>
            <w:r w:rsidRPr="001F4300">
              <w:rPr>
                <w:bCs/>
                <w:iCs/>
              </w:rPr>
              <w:t>Band</w:t>
            </w:r>
          </w:p>
        </w:tc>
        <w:tc>
          <w:tcPr>
            <w:tcW w:w="567" w:type="dxa"/>
          </w:tcPr>
          <w:p w14:paraId="7B464186" w14:textId="77777777" w:rsidR="008F3316" w:rsidRPr="001F4300" w:rsidRDefault="008F3316" w:rsidP="008F3316">
            <w:pPr>
              <w:pStyle w:val="TAL"/>
              <w:jc w:val="center"/>
              <w:rPr>
                <w:bCs/>
                <w:iCs/>
              </w:rPr>
            </w:pPr>
            <w:r w:rsidRPr="001F4300">
              <w:rPr>
                <w:bCs/>
                <w:iCs/>
              </w:rPr>
              <w:t>No</w:t>
            </w:r>
          </w:p>
        </w:tc>
        <w:tc>
          <w:tcPr>
            <w:tcW w:w="709" w:type="dxa"/>
          </w:tcPr>
          <w:p w14:paraId="514CA691" w14:textId="77777777" w:rsidR="008F3316" w:rsidRPr="001F4300" w:rsidRDefault="008F3316" w:rsidP="008F3316">
            <w:pPr>
              <w:pStyle w:val="TAL"/>
              <w:jc w:val="center"/>
              <w:rPr>
                <w:bCs/>
                <w:iCs/>
              </w:rPr>
            </w:pPr>
            <w:r w:rsidRPr="001F4300">
              <w:rPr>
                <w:bCs/>
                <w:iCs/>
              </w:rPr>
              <w:t>N/A</w:t>
            </w:r>
          </w:p>
        </w:tc>
        <w:tc>
          <w:tcPr>
            <w:tcW w:w="728" w:type="dxa"/>
          </w:tcPr>
          <w:p w14:paraId="049EF04E" w14:textId="77777777" w:rsidR="008F3316" w:rsidRPr="001F4300" w:rsidRDefault="008F3316" w:rsidP="008F3316">
            <w:pPr>
              <w:pStyle w:val="TAL"/>
              <w:jc w:val="center"/>
            </w:pPr>
            <w:r w:rsidRPr="001F4300">
              <w:t>FR1 only</w:t>
            </w:r>
          </w:p>
        </w:tc>
      </w:tr>
      <w:tr w:rsidR="008F3316" w:rsidRPr="001F4300" w14:paraId="23BFC43E" w14:textId="77777777" w:rsidTr="003B4533">
        <w:trPr>
          <w:cantSplit/>
          <w:tblHeader/>
        </w:trPr>
        <w:tc>
          <w:tcPr>
            <w:tcW w:w="6917" w:type="dxa"/>
          </w:tcPr>
          <w:p w14:paraId="1AE7F666" w14:textId="77777777" w:rsidR="008F3316" w:rsidRPr="001F4300" w:rsidRDefault="008F3316" w:rsidP="008F3316">
            <w:pPr>
              <w:pStyle w:val="TAL"/>
              <w:rPr>
                <w:b/>
                <w:bCs/>
                <w:i/>
                <w:iCs/>
              </w:rPr>
            </w:pPr>
            <w:r w:rsidRPr="001F4300">
              <w:rPr>
                <w:b/>
                <w:bCs/>
                <w:i/>
                <w:iCs/>
              </w:rPr>
              <w:t>maxUplinkDutyCycle-FR2</w:t>
            </w:r>
          </w:p>
          <w:p w14:paraId="4FE46D7D" w14:textId="77777777" w:rsidR="008F3316" w:rsidRPr="001F4300" w:rsidRDefault="008F3316" w:rsidP="008F3316">
            <w:pPr>
              <w:pStyle w:val="TAL"/>
              <w:rPr>
                <w:b/>
                <w:bCs/>
                <w:i/>
                <w:iCs/>
              </w:rPr>
            </w:pPr>
            <w:r w:rsidRPr="001F4300">
              <w:rPr>
                <w:bCs/>
                <w:iCs/>
              </w:rPr>
              <w:t xml:space="preserve">Indicates the maximum percentage of symbols during 1s that can be scheduled for uplink transmission at the UE maximum transmission power, 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xml:space="preserve">, the UE behaviour is specified in TS 38.101-2 [3]. </w:t>
            </w:r>
            <w:r w:rsidRPr="001F4300">
              <w:rPr>
                <w:bCs/>
                <w:iCs/>
              </w:rPr>
              <w:t>This capability is not applicable to IAB-MT.</w:t>
            </w:r>
          </w:p>
        </w:tc>
        <w:tc>
          <w:tcPr>
            <w:tcW w:w="709" w:type="dxa"/>
          </w:tcPr>
          <w:p w14:paraId="0949245D" w14:textId="77777777" w:rsidR="008F3316" w:rsidRPr="001F4300" w:rsidRDefault="008F3316" w:rsidP="008F3316">
            <w:pPr>
              <w:pStyle w:val="TAL"/>
              <w:jc w:val="center"/>
              <w:rPr>
                <w:bCs/>
                <w:iCs/>
              </w:rPr>
            </w:pPr>
            <w:r w:rsidRPr="001F4300">
              <w:rPr>
                <w:bCs/>
                <w:iCs/>
              </w:rPr>
              <w:t>Band</w:t>
            </w:r>
          </w:p>
        </w:tc>
        <w:tc>
          <w:tcPr>
            <w:tcW w:w="567" w:type="dxa"/>
          </w:tcPr>
          <w:p w14:paraId="5604AFFE" w14:textId="77777777" w:rsidR="008F3316" w:rsidRPr="001F4300" w:rsidRDefault="008F3316" w:rsidP="008F3316">
            <w:pPr>
              <w:pStyle w:val="TAL"/>
              <w:jc w:val="center"/>
              <w:rPr>
                <w:bCs/>
                <w:iCs/>
              </w:rPr>
            </w:pPr>
            <w:r w:rsidRPr="001F4300">
              <w:rPr>
                <w:bCs/>
                <w:iCs/>
              </w:rPr>
              <w:t>No</w:t>
            </w:r>
          </w:p>
        </w:tc>
        <w:tc>
          <w:tcPr>
            <w:tcW w:w="709" w:type="dxa"/>
          </w:tcPr>
          <w:p w14:paraId="0CE0838F" w14:textId="77777777" w:rsidR="008F3316" w:rsidRPr="001F4300" w:rsidRDefault="008F3316" w:rsidP="008F3316">
            <w:pPr>
              <w:pStyle w:val="TAL"/>
              <w:jc w:val="center"/>
              <w:rPr>
                <w:bCs/>
                <w:iCs/>
              </w:rPr>
            </w:pPr>
            <w:r w:rsidRPr="001F4300">
              <w:rPr>
                <w:bCs/>
                <w:iCs/>
              </w:rPr>
              <w:t>N/A</w:t>
            </w:r>
          </w:p>
        </w:tc>
        <w:tc>
          <w:tcPr>
            <w:tcW w:w="728" w:type="dxa"/>
          </w:tcPr>
          <w:p w14:paraId="1C23C816" w14:textId="77777777" w:rsidR="008F3316" w:rsidRPr="001F4300" w:rsidRDefault="008F3316" w:rsidP="008F3316">
            <w:pPr>
              <w:pStyle w:val="TAL"/>
              <w:jc w:val="center"/>
            </w:pPr>
            <w:r w:rsidRPr="001F4300">
              <w:t>FR2 only</w:t>
            </w:r>
          </w:p>
        </w:tc>
      </w:tr>
      <w:tr w:rsidR="008F3316" w:rsidRPr="001F4300" w14:paraId="78DA54B8" w14:textId="77777777" w:rsidTr="003B4533">
        <w:trPr>
          <w:cantSplit/>
          <w:tblHeader/>
        </w:trPr>
        <w:tc>
          <w:tcPr>
            <w:tcW w:w="6917" w:type="dxa"/>
          </w:tcPr>
          <w:p w14:paraId="0ED8469C" w14:textId="77777777" w:rsidR="008F3316" w:rsidRPr="001F4300" w:rsidRDefault="008F3316" w:rsidP="008F3316">
            <w:pPr>
              <w:pStyle w:val="TAL"/>
              <w:rPr>
                <w:b/>
                <w:bCs/>
                <w:i/>
                <w:iCs/>
              </w:rPr>
            </w:pPr>
            <w:r w:rsidRPr="001F4300">
              <w:rPr>
                <w:b/>
                <w:bCs/>
                <w:i/>
                <w:iCs/>
              </w:rPr>
              <w:t>maxUplinkDutyCycle-PC1dot5-MPE-FR1-r16</w:t>
            </w:r>
          </w:p>
          <w:p w14:paraId="1A19781C" w14:textId="77777777" w:rsidR="008F3316" w:rsidRPr="001F4300" w:rsidRDefault="008F3316" w:rsidP="008F3316">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5E218ECE" w14:textId="77777777" w:rsidR="008F3316" w:rsidRPr="001F4300" w:rsidRDefault="008F3316" w:rsidP="008F3316">
            <w:pPr>
              <w:pStyle w:val="TAL"/>
              <w:jc w:val="center"/>
            </w:pPr>
            <w:r w:rsidRPr="001F4300">
              <w:rPr>
                <w:bCs/>
                <w:iCs/>
              </w:rPr>
              <w:t>Band</w:t>
            </w:r>
          </w:p>
        </w:tc>
        <w:tc>
          <w:tcPr>
            <w:tcW w:w="567" w:type="dxa"/>
          </w:tcPr>
          <w:p w14:paraId="48705D5C" w14:textId="77777777" w:rsidR="008F3316" w:rsidRPr="001F4300" w:rsidRDefault="008F3316" w:rsidP="008F3316">
            <w:pPr>
              <w:pStyle w:val="TAL"/>
              <w:jc w:val="center"/>
            </w:pPr>
            <w:r w:rsidRPr="001F4300">
              <w:rPr>
                <w:bCs/>
                <w:iCs/>
              </w:rPr>
              <w:t>No</w:t>
            </w:r>
          </w:p>
        </w:tc>
        <w:tc>
          <w:tcPr>
            <w:tcW w:w="709" w:type="dxa"/>
          </w:tcPr>
          <w:p w14:paraId="19BA7B2D" w14:textId="77777777" w:rsidR="008F3316" w:rsidRPr="001F4300" w:rsidRDefault="008F3316" w:rsidP="008F3316">
            <w:pPr>
              <w:pStyle w:val="TAL"/>
              <w:jc w:val="center"/>
              <w:rPr>
                <w:bCs/>
                <w:iCs/>
              </w:rPr>
            </w:pPr>
            <w:r w:rsidRPr="001F4300">
              <w:rPr>
                <w:bCs/>
                <w:iCs/>
              </w:rPr>
              <w:t>N/A</w:t>
            </w:r>
          </w:p>
        </w:tc>
        <w:tc>
          <w:tcPr>
            <w:tcW w:w="728" w:type="dxa"/>
          </w:tcPr>
          <w:p w14:paraId="22141E47" w14:textId="77777777" w:rsidR="008F3316" w:rsidRPr="001F4300" w:rsidRDefault="008F3316" w:rsidP="008F3316">
            <w:pPr>
              <w:pStyle w:val="TAL"/>
              <w:jc w:val="center"/>
              <w:rPr>
                <w:bCs/>
                <w:iCs/>
              </w:rPr>
            </w:pPr>
            <w:r w:rsidRPr="001F4300">
              <w:t>FR1 only</w:t>
            </w:r>
          </w:p>
        </w:tc>
      </w:tr>
      <w:tr w:rsidR="008F3316" w:rsidRPr="001F4300" w14:paraId="3DFDDA0E" w14:textId="77777777" w:rsidTr="003B4533">
        <w:trPr>
          <w:cantSplit/>
          <w:tblHeader/>
        </w:trPr>
        <w:tc>
          <w:tcPr>
            <w:tcW w:w="6917" w:type="dxa"/>
          </w:tcPr>
          <w:p w14:paraId="6AF10942" w14:textId="77777777" w:rsidR="008F3316" w:rsidRPr="001F4300" w:rsidRDefault="008F3316" w:rsidP="008F3316">
            <w:pPr>
              <w:pStyle w:val="TAL"/>
              <w:rPr>
                <w:b/>
                <w:i/>
              </w:rPr>
            </w:pPr>
            <w:r w:rsidRPr="001F4300">
              <w:rPr>
                <w:b/>
                <w:i/>
              </w:rPr>
              <w:t>modifiedMPR-Behaviour</w:t>
            </w:r>
          </w:p>
          <w:p w14:paraId="3BFD10E7" w14:textId="77777777" w:rsidR="008F3316" w:rsidRPr="001F4300" w:rsidRDefault="008F3316" w:rsidP="008F3316">
            <w:pPr>
              <w:pStyle w:val="TAL"/>
            </w:pPr>
            <w:r w:rsidRPr="001F4300">
              <w:t>Indicates whether UE supports modified MPR behaviour defined in TS 38.101-1 [2] and TS 38.101-2 [3].</w:t>
            </w:r>
          </w:p>
        </w:tc>
        <w:tc>
          <w:tcPr>
            <w:tcW w:w="709" w:type="dxa"/>
          </w:tcPr>
          <w:p w14:paraId="767E455B" w14:textId="77777777" w:rsidR="008F3316" w:rsidRPr="001F4300" w:rsidRDefault="008F3316" w:rsidP="008F3316">
            <w:pPr>
              <w:pStyle w:val="TAL"/>
              <w:jc w:val="center"/>
            </w:pPr>
            <w:r w:rsidRPr="001F4300">
              <w:t>Band</w:t>
            </w:r>
          </w:p>
        </w:tc>
        <w:tc>
          <w:tcPr>
            <w:tcW w:w="567" w:type="dxa"/>
          </w:tcPr>
          <w:p w14:paraId="6537B349" w14:textId="77777777" w:rsidR="008F3316" w:rsidRPr="001F4300" w:rsidRDefault="008F3316" w:rsidP="008F3316">
            <w:pPr>
              <w:pStyle w:val="TAL"/>
              <w:jc w:val="center"/>
            </w:pPr>
            <w:r w:rsidRPr="001F4300">
              <w:t>No</w:t>
            </w:r>
          </w:p>
        </w:tc>
        <w:tc>
          <w:tcPr>
            <w:tcW w:w="709" w:type="dxa"/>
          </w:tcPr>
          <w:p w14:paraId="24E5E1D8" w14:textId="77777777" w:rsidR="008F3316" w:rsidRPr="001F4300" w:rsidRDefault="008F3316" w:rsidP="008F3316">
            <w:pPr>
              <w:pStyle w:val="TAL"/>
              <w:jc w:val="center"/>
            </w:pPr>
            <w:r w:rsidRPr="001F4300">
              <w:rPr>
                <w:bCs/>
                <w:iCs/>
              </w:rPr>
              <w:t>N/A</w:t>
            </w:r>
          </w:p>
        </w:tc>
        <w:tc>
          <w:tcPr>
            <w:tcW w:w="728" w:type="dxa"/>
          </w:tcPr>
          <w:p w14:paraId="2215EBA5" w14:textId="77777777" w:rsidR="008F3316" w:rsidRPr="001F4300" w:rsidDel="00C7429B" w:rsidRDefault="008F3316" w:rsidP="008F3316">
            <w:pPr>
              <w:pStyle w:val="TAL"/>
              <w:jc w:val="center"/>
            </w:pPr>
            <w:r w:rsidRPr="001F4300">
              <w:rPr>
                <w:bCs/>
                <w:iCs/>
              </w:rPr>
              <w:t>N/A</w:t>
            </w:r>
          </w:p>
        </w:tc>
      </w:tr>
      <w:tr w:rsidR="008F3316" w:rsidRPr="001F4300" w14:paraId="777BE72F" w14:textId="77777777" w:rsidTr="003B4533">
        <w:trPr>
          <w:cantSplit/>
          <w:tblHeader/>
        </w:trPr>
        <w:tc>
          <w:tcPr>
            <w:tcW w:w="6917" w:type="dxa"/>
          </w:tcPr>
          <w:p w14:paraId="4EA31F01" w14:textId="77777777" w:rsidR="008F3316" w:rsidRPr="001F4300" w:rsidRDefault="008F3316" w:rsidP="008F3316">
            <w:pPr>
              <w:keepNext/>
              <w:keepLines/>
              <w:spacing w:after="0"/>
              <w:rPr>
                <w:rFonts w:ascii="Arial" w:hAnsi="Arial"/>
                <w:b/>
                <w:i/>
                <w:sz w:val="18"/>
              </w:rPr>
            </w:pPr>
            <w:r w:rsidRPr="001F4300">
              <w:rPr>
                <w:rFonts w:ascii="Arial" w:hAnsi="Arial"/>
                <w:b/>
                <w:i/>
                <w:sz w:val="18"/>
              </w:rPr>
              <w:t>mpr-PowerBoost-FR2-r16</w:t>
            </w:r>
          </w:p>
          <w:p w14:paraId="62E953FC" w14:textId="77777777" w:rsidR="008F3316" w:rsidRPr="001F4300" w:rsidRDefault="008F3316" w:rsidP="008F3316">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2C47D698" w14:textId="77777777" w:rsidR="008F3316" w:rsidRPr="001F4300" w:rsidRDefault="008F3316" w:rsidP="008F3316">
            <w:pPr>
              <w:pStyle w:val="TAL"/>
              <w:jc w:val="center"/>
            </w:pPr>
            <w:r w:rsidRPr="001F4300">
              <w:t>Band</w:t>
            </w:r>
          </w:p>
        </w:tc>
        <w:tc>
          <w:tcPr>
            <w:tcW w:w="567" w:type="dxa"/>
          </w:tcPr>
          <w:p w14:paraId="5B005C36" w14:textId="77777777" w:rsidR="008F3316" w:rsidRPr="001F4300" w:rsidRDefault="008F3316" w:rsidP="008F3316">
            <w:pPr>
              <w:pStyle w:val="TAL"/>
              <w:jc w:val="center"/>
            </w:pPr>
            <w:r w:rsidRPr="001F4300">
              <w:t>No</w:t>
            </w:r>
          </w:p>
        </w:tc>
        <w:tc>
          <w:tcPr>
            <w:tcW w:w="709" w:type="dxa"/>
          </w:tcPr>
          <w:p w14:paraId="37DE5909" w14:textId="77777777" w:rsidR="008F3316" w:rsidRPr="001F4300" w:rsidRDefault="008F3316" w:rsidP="008F3316">
            <w:pPr>
              <w:pStyle w:val="TAL"/>
              <w:jc w:val="center"/>
              <w:rPr>
                <w:bCs/>
                <w:iCs/>
              </w:rPr>
            </w:pPr>
            <w:r w:rsidRPr="001F4300">
              <w:t>TDD only</w:t>
            </w:r>
          </w:p>
        </w:tc>
        <w:tc>
          <w:tcPr>
            <w:tcW w:w="728" w:type="dxa"/>
          </w:tcPr>
          <w:p w14:paraId="680A8ACE" w14:textId="77777777" w:rsidR="008F3316" w:rsidRPr="001F4300" w:rsidRDefault="008F3316" w:rsidP="008F3316">
            <w:pPr>
              <w:pStyle w:val="TAL"/>
              <w:jc w:val="center"/>
              <w:rPr>
                <w:bCs/>
                <w:iCs/>
              </w:rPr>
            </w:pPr>
            <w:r w:rsidRPr="001F4300">
              <w:t>FR2 only</w:t>
            </w:r>
          </w:p>
        </w:tc>
      </w:tr>
      <w:tr w:rsidR="008F3316" w:rsidRPr="001F4300" w14:paraId="63FC6B99" w14:textId="77777777" w:rsidTr="003B4533">
        <w:trPr>
          <w:cantSplit/>
          <w:tblHeader/>
        </w:trPr>
        <w:tc>
          <w:tcPr>
            <w:tcW w:w="6917" w:type="dxa"/>
          </w:tcPr>
          <w:p w14:paraId="6760FAEC" w14:textId="77777777" w:rsidR="008F3316" w:rsidRPr="001F4300" w:rsidRDefault="008F3316" w:rsidP="008F3316">
            <w:pPr>
              <w:pStyle w:val="TAL"/>
              <w:rPr>
                <w:b/>
                <w:i/>
              </w:rPr>
            </w:pPr>
            <w:r w:rsidRPr="001F4300">
              <w:rPr>
                <w:b/>
                <w:i/>
              </w:rPr>
              <w:t>multipleRateMatchingEUTRA-CRS-r16</w:t>
            </w:r>
          </w:p>
          <w:p w14:paraId="0E870B86" w14:textId="77777777" w:rsidR="008F3316" w:rsidRPr="001F4300" w:rsidRDefault="008F3316" w:rsidP="008F3316">
            <w:pPr>
              <w:pStyle w:val="TAL"/>
              <w:rPr>
                <w:rFonts w:cs="Arial"/>
                <w:szCs w:val="18"/>
              </w:rPr>
            </w:pPr>
            <w:r w:rsidRPr="001F4300">
              <w:t>Indicates whether the UE supports multiple E-UTRA CRS rate matching patterns, which is supported only for FR1. The capability signalling comprises the following parameters:</w:t>
            </w:r>
          </w:p>
          <w:p w14:paraId="6DD1DAB6" w14:textId="77777777" w:rsidR="008F3316" w:rsidRPr="001F4300" w:rsidRDefault="008F3316" w:rsidP="008F331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p>
          <w:p w14:paraId="26C05973" w14:textId="77777777" w:rsidR="008F3316" w:rsidRPr="001F4300" w:rsidRDefault="008F3316" w:rsidP="008F331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3C3468D2" w14:textId="77777777" w:rsidR="008F3316" w:rsidRPr="001F4300" w:rsidRDefault="008F3316" w:rsidP="008F3316">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41A6042D" w14:textId="77777777" w:rsidR="008F3316" w:rsidRPr="001F4300" w:rsidRDefault="008F3316" w:rsidP="008F3316">
            <w:pPr>
              <w:pStyle w:val="TAL"/>
              <w:jc w:val="center"/>
            </w:pPr>
            <w:r w:rsidRPr="001F4300">
              <w:t>Band</w:t>
            </w:r>
          </w:p>
        </w:tc>
        <w:tc>
          <w:tcPr>
            <w:tcW w:w="567" w:type="dxa"/>
          </w:tcPr>
          <w:p w14:paraId="18FAFB8E" w14:textId="77777777" w:rsidR="008F3316" w:rsidRPr="001F4300" w:rsidRDefault="008F3316" w:rsidP="008F3316">
            <w:pPr>
              <w:pStyle w:val="TAL"/>
              <w:jc w:val="center"/>
            </w:pPr>
            <w:r w:rsidRPr="001F4300">
              <w:t>No</w:t>
            </w:r>
          </w:p>
        </w:tc>
        <w:tc>
          <w:tcPr>
            <w:tcW w:w="709" w:type="dxa"/>
          </w:tcPr>
          <w:p w14:paraId="6F913BD1" w14:textId="77777777" w:rsidR="008F3316" w:rsidRPr="001F4300" w:rsidRDefault="008F3316" w:rsidP="008F3316">
            <w:pPr>
              <w:pStyle w:val="TAL"/>
              <w:jc w:val="center"/>
            </w:pPr>
            <w:r w:rsidRPr="001F4300">
              <w:rPr>
                <w:bCs/>
                <w:iCs/>
              </w:rPr>
              <w:t>N/A</w:t>
            </w:r>
          </w:p>
        </w:tc>
        <w:tc>
          <w:tcPr>
            <w:tcW w:w="728" w:type="dxa"/>
          </w:tcPr>
          <w:p w14:paraId="31B0BAD6" w14:textId="77777777" w:rsidR="008F3316" w:rsidRPr="001F4300" w:rsidRDefault="008F3316" w:rsidP="008F3316">
            <w:pPr>
              <w:pStyle w:val="TAL"/>
              <w:jc w:val="center"/>
            </w:pPr>
            <w:r w:rsidRPr="001F4300">
              <w:t>FR1 only</w:t>
            </w:r>
          </w:p>
        </w:tc>
      </w:tr>
      <w:tr w:rsidR="008F3316" w:rsidRPr="001F4300" w14:paraId="2F7BC1FA" w14:textId="77777777" w:rsidTr="003B4533">
        <w:trPr>
          <w:cantSplit/>
          <w:tblHeader/>
        </w:trPr>
        <w:tc>
          <w:tcPr>
            <w:tcW w:w="6917" w:type="dxa"/>
          </w:tcPr>
          <w:p w14:paraId="65B8ADD6" w14:textId="77777777" w:rsidR="008F3316" w:rsidRPr="001F4300" w:rsidRDefault="008F3316" w:rsidP="008F3316">
            <w:pPr>
              <w:pStyle w:val="TAL"/>
              <w:rPr>
                <w:b/>
                <w:i/>
              </w:rPr>
            </w:pPr>
            <w:r w:rsidRPr="001F4300">
              <w:rPr>
                <w:b/>
                <w:i/>
              </w:rPr>
              <w:t>multipleTCI</w:t>
            </w:r>
          </w:p>
          <w:p w14:paraId="78F1E21A" w14:textId="77777777" w:rsidR="008F3316" w:rsidRPr="001F4300" w:rsidRDefault="008F3316" w:rsidP="008F3316">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 xml:space="preserve">. This field shall be set to </w:t>
            </w:r>
            <w:r w:rsidRPr="001F4300">
              <w:rPr>
                <w:i/>
              </w:rPr>
              <w:t>supported</w:t>
            </w:r>
            <w:r w:rsidRPr="001F4300">
              <w:t>.</w:t>
            </w:r>
          </w:p>
        </w:tc>
        <w:tc>
          <w:tcPr>
            <w:tcW w:w="709" w:type="dxa"/>
          </w:tcPr>
          <w:p w14:paraId="727BE6D8" w14:textId="77777777" w:rsidR="008F3316" w:rsidRPr="001F4300" w:rsidRDefault="008F3316" w:rsidP="008F3316">
            <w:pPr>
              <w:pStyle w:val="TAL"/>
              <w:jc w:val="center"/>
            </w:pPr>
            <w:r w:rsidRPr="001F4300">
              <w:t>Band</w:t>
            </w:r>
          </w:p>
        </w:tc>
        <w:tc>
          <w:tcPr>
            <w:tcW w:w="567" w:type="dxa"/>
          </w:tcPr>
          <w:p w14:paraId="1653DFC9" w14:textId="77777777" w:rsidR="008F3316" w:rsidRPr="001F4300" w:rsidRDefault="008F3316" w:rsidP="008F3316">
            <w:pPr>
              <w:pStyle w:val="TAL"/>
              <w:jc w:val="center"/>
            </w:pPr>
            <w:r w:rsidRPr="001F4300">
              <w:t>Yes</w:t>
            </w:r>
          </w:p>
        </w:tc>
        <w:tc>
          <w:tcPr>
            <w:tcW w:w="709" w:type="dxa"/>
          </w:tcPr>
          <w:p w14:paraId="2ABCEA7A" w14:textId="77777777" w:rsidR="008F3316" w:rsidRPr="001F4300" w:rsidRDefault="008F3316" w:rsidP="008F3316">
            <w:pPr>
              <w:pStyle w:val="TAL"/>
              <w:jc w:val="center"/>
            </w:pPr>
            <w:r w:rsidRPr="001F4300">
              <w:rPr>
                <w:bCs/>
                <w:iCs/>
              </w:rPr>
              <w:t>N/A</w:t>
            </w:r>
          </w:p>
        </w:tc>
        <w:tc>
          <w:tcPr>
            <w:tcW w:w="728" w:type="dxa"/>
          </w:tcPr>
          <w:p w14:paraId="2C7C1699" w14:textId="77777777" w:rsidR="008F3316" w:rsidRPr="001F4300" w:rsidRDefault="008F3316" w:rsidP="008F3316">
            <w:pPr>
              <w:pStyle w:val="TAL"/>
              <w:jc w:val="center"/>
            </w:pPr>
            <w:r w:rsidRPr="001F4300">
              <w:rPr>
                <w:bCs/>
                <w:iCs/>
              </w:rPr>
              <w:t>N/A</w:t>
            </w:r>
          </w:p>
        </w:tc>
      </w:tr>
      <w:tr w:rsidR="008F3316" w:rsidRPr="001F4300" w14:paraId="38FBFBAA" w14:textId="77777777" w:rsidTr="003B4533">
        <w:trPr>
          <w:cantSplit/>
          <w:tblHeader/>
          <w:ins w:id="143" w:author="NR_feMIMO-Core" w:date="2022-02-02T15:51:00Z"/>
        </w:trPr>
        <w:tc>
          <w:tcPr>
            <w:tcW w:w="6917" w:type="dxa"/>
          </w:tcPr>
          <w:p w14:paraId="5A31D8F1" w14:textId="77777777" w:rsidR="008F3316" w:rsidRDefault="008F3316" w:rsidP="008F3316">
            <w:pPr>
              <w:pStyle w:val="TAL"/>
              <w:rPr>
                <w:ins w:id="144" w:author="NR_feMIMO-Core" w:date="2022-02-02T15:51:00Z"/>
                <w:b/>
                <w:i/>
              </w:rPr>
            </w:pPr>
            <w:commentRangeStart w:id="145"/>
            <w:ins w:id="146" w:author="NR_feMIMO-Core" w:date="2022-02-02T15:51:00Z">
              <w:r w:rsidRPr="004024CA">
                <w:rPr>
                  <w:b/>
                  <w:i/>
                </w:rPr>
                <w:t>multiTRP-CSI-maxCMR-pairs-r17</w:t>
              </w:r>
              <w:r w:rsidRPr="004024CA">
                <w:rPr>
                  <w:b/>
                  <w:i/>
                </w:rPr>
                <w:tab/>
              </w:r>
            </w:ins>
          </w:p>
          <w:p w14:paraId="479A4C9F" w14:textId="45D25305" w:rsidR="008F3316" w:rsidRDefault="008F3316" w:rsidP="008F3316">
            <w:pPr>
              <w:pStyle w:val="TAL"/>
              <w:rPr>
                <w:ins w:id="147" w:author="NR_feMIMO-Core" w:date="2022-02-02T15:52:00Z"/>
              </w:rPr>
            </w:pPr>
            <w:ins w:id="148" w:author="NR_feMIMO-Core" w:date="2022-02-02T15:51:00Z">
              <w:r>
                <w:t xml:space="preserve">Indicates whether the UE supports </w:t>
              </w:r>
              <w:r w:rsidRPr="00967552">
                <w:t xml:space="preserve">maximum number of CMR pairs Nmax=2 configured in </w:t>
              </w:r>
              <w:r w:rsidRPr="00967552">
                <w:rPr>
                  <w:i/>
                  <w:iCs/>
                </w:rPr>
                <w:t>NZP-CSI-RS-ResourceSet</w:t>
              </w:r>
              <w:r w:rsidRPr="00967552">
                <w:t xml:space="preserve"> for a given CSI report setting</w:t>
              </w:r>
              <w:r>
                <w:t>.</w:t>
              </w:r>
            </w:ins>
            <w:ins w:id="149" w:author="NR_feMIMO-Core" w:date="2022-02-02T15:52:00Z">
              <w:r>
                <w:t xml:space="preserve"> </w:t>
              </w:r>
            </w:ins>
          </w:p>
          <w:p w14:paraId="467635B3" w14:textId="77777777" w:rsidR="008F3316" w:rsidRDefault="008F3316" w:rsidP="008F3316">
            <w:pPr>
              <w:pStyle w:val="TAL"/>
              <w:rPr>
                <w:ins w:id="150" w:author="NR_feMIMO-Core" w:date="2022-02-02T15:52:00Z"/>
              </w:rPr>
            </w:pPr>
          </w:p>
          <w:p w14:paraId="0C0A1EB1" w14:textId="30E71C96" w:rsidR="008F3316" w:rsidRPr="001F4300" w:rsidRDefault="008F3316" w:rsidP="008F3316">
            <w:pPr>
              <w:pStyle w:val="TAL"/>
              <w:rPr>
                <w:ins w:id="151" w:author="NR_feMIMO-Core" w:date="2022-02-02T15:51:00Z"/>
                <w:b/>
                <w:i/>
              </w:rPr>
            </w:pPr>
            <w:ins w:id="152" w:author="NR_feMIMO-Core" w:date="2022-02-02T15:52:00Z">
              <w:r>
                <w:t xml:space="preserve">Editor’s NOTE: Need to describe prerequisite 23-7-1 which is FFS. </w:t>
              </w:r>
            </w:ins>
          </w:p>
        </w:tc>
        <w:tc>
          <w:tcPr>
            <w:tcW w:w="709" w:type="dxa"/>
          </w:tcPr>
          <w:p w14:paraId="7B481CA0" w14:textId="1B08B78E" w:rsidR="008F3316" w:rsidRPr="001F4300" w:rsidRDefault="008F3316" w:rsidP="008F3316">
            <w:pPr>
              <w:pStyle w:val="TAL"/>
              <w:jc w:val="center"/>
              <w:rPr>
                <w:ins w:id="153" w:author="NR_feMIMO-Core" w:date="2022-02-02T15:51:00Z"/>
              </w:rPr>
            </w:pPr>
            <w:ins w:id="154" w:author="NR_feMIMO-Core" w:date="2022-02-02T15:51:00Z">
              <w:r>
                <w:t>Band</w:t>
              </w:r>
            </w:ins>
          </w:p>
        </w:tc>
        <w:tc>
          <w:tcPr>
            <w:tcW w:w="567" w:type="dxa"/>
          </w:tcPr>
          <w:p w14:paraId="187F2C66" w14:textId="36534D02" w:rsidR="008F3316" w:rsidRPr="001F4300" w:rsidRDefault="00271098" w:rsidP="008F3316">
            <w:pPr>
              <w:pStyle w:val="TAL"/>
              <w:rPr>
                <w:ins w:id="155" w:author="NR_feMIMO-Core" w:date="2022-02-02T15:51:00Z"/>
              </w:rPr>
            </w:pPr>
            <w:ins w:id="156" w:author="NR_feMIMO-Core" w:date="2022-02-11T15:19:00Z">
              <w:r>
                <w:t>No</w:t>
              </w:r>
            </w:ins>
          </w:p>
        </w:tc>
        <w:tc>
          <w:tcPr>
            <w:tcW w:w="709" w:type="dxa"/>
          </w:tcPr>
          <w:p w14:paraId="61D70BB6" w14:textId="404DC62D" w:rsidR="008F3316" w:rsidRPr="001F4300" w:rsidRDefault="008F3316" w:rsidP="008F3316">
            <w:pPr>
              <w:pStyle w:val="TAL"/>
              <w:jc w:val="center"/>
              <w:rPr>
                <w:ins w:id="157" w:author="NR_feMIMO-Core" w:date="2022-02-02T15:51:00Z"/>
                <w:bCs/>
                <w:iCs/>
              </w:rPr>
            </w:pPr>
            <w:ins w:id="158" w:author="NR_feMIMO-Core" w:date="2022-02-02T15:52:00Z">
              <w:r>
                <w:rPr>
                  <w:bCs/>
                  <w:iCs/>
                </w:rPr>
                <w:t>N/A</w:t>
              </w:r>
            </w:ins>
          </w:p>
        </w:tc>
        <w:tc>
          <w:tcPr>
            <w:tcW w:w="728" w:type="dxa"/>
          </w:tcPr>
          <w:p w14:paraId="11E929F9" w14:textId="25DED9B6" w:rsidR="008F3316" w:rsidRPr="001F4300" w:rsidRDefault="008F3316" w:rsidP="008F3316">
            <w:pPr>
              <w:pStyle w:val="TAL"/>
              <w:jc w:val="center"/>
              <w:rPr>
                <w:ins w:id="159" w:author="NR_feMIMO-Core" w:date="2022-02-02T15:51:00Z"/>
                <w:bCs/>
                <w:iCs/>
              </w:rPr>
            </w:pPr>
            <w:ins w:id="160" w:author="NR_feMIMO-Core" w:date="2022-02-02T15:52:00Z">
              <w:r>
                <w:rPr>
                  <w:bCs/>
                  <w:iCs/>
                </w:rPr>
                <w:t>N/A</w:t>
              </w:r>
            </w:ins>
            <w:commentRangeEnd w:id="145"/>
            <w:r w:rsidR="00DF0806">
              <w:rPr>
                <w:rStyle w:val="af7"/>
                <w:rFonts w:ascii="Times New Roman" w:hAnsi="Times New Roman"/>
              </w:rPr>
              <w:commentReference w:id="145"/>
            </w:r>
          </w:p>
        </w:tc>
      </w:tr>
      <w:tr w:rsidR="008F3316" w:rsidRPr="001F4300" w14:paraId="37EACD4A" w14:textId="77777777" w:rsidTr="003B4533">
        <w:trPr>
          <w:cantSplit/>
          <w:tblHeader/>
          <w:ins w:id="161" w:author="NR_feMIMO-Core" w:date="2022-02-02T15:52:00Z"/>
        </w:trPr>
        <w:tc>
          <w:tcPr>
            <w:tcW w:w="6917" w:type="dxa"/>
          </w:tcPr>
          <w:p w14:paraId="05EE8CAC" w14:textId="77777777" w:rsidR="008F3316" w:rsidRDefault="008F3316" w:rsidP="008F3316">
            <w:pPr>
              <w:pStyle w:val="TAL"/>
              <w:rPr>
                <w:ins w:id="162" w:author="NR_feMIMO-Core" w:date="2022-02-02T15:53:00Z"/>
                <w:b/>
                <w:i/>
              </w:rPr>
            </w:pPr>
            <w:commentRangeStart w:id="163"/>
            <w:ins w:id="164" w:author="NR_feMIMO-Core" w:date="2022-02-02T15:53:00Z">
              <w:r w:rsidRPr="009F7342">
                <w:rPr>
                  <w:b/>
                  <w:i/>
                </w:rPr>
                <w:t>multiTRP-CSI-CMR-sharing-r17</w:t>
              </w:r>
            </w:ins>
          </w:p>
          <w:p w14:paraId="0E0FEF38" w14:textId="77777777" w:rsidR="008F3316" w:rsidRDefault="008F3316" w:rsidP="008F3316">
            <w:pPr>
              <w:pStyle w:val="TAL"/>
              <w:rPr>
                <w:ins w:id="165" w:author="NR_feMIMO-Core" w:date="2022-02-02T15:53:00Z"/>
              </w:rPr>
            </w:pPr>
            <w:ins w:id="166" w:author="NR_feMIMO-Core" w:date="2022-02-02T15:53:00Z">
              <w:r>
                <w:t>Indicates whether the UE s</w:t>
              </w:r>
              <w:r w:rsidRPr="00C14467">
                <w:t>upport</w:t>
              </w:r>
              <w:r>
                <w:t>s</w:t>
              </w:r>
              <w:r w:rsidRPr="00C14467">
                <w:t xml:space="preserve"> a NZP CSI-RS resource referred by both a CMR pair configured for NCJT measurement hypothesis and a CMR configured for Single-TRP measurement hypothesis</w:t>
              </w:r>
              <w:r>
                <w:t>.</w:t>
              </w:r>
            </w:ins>
          </w:p>
          <w:p w14:paraId="534A6EC2" w14:textId="77777777" w:rsidR="008F3316" w:rsidRDefault="008F3316" w:rsidP="008F3316">
            <w:pPr>
              <w:pStyle w:val="TAL"/>
              <w:rPr>
                <w:ins w:id="167" w:author="NR_feMIMO-Core" w:date="2022-02-02T15:53:00Z"/>
              </w:rPr>
            </w:pPr>
          </w:p>
          <w:p w14:paraId="46F9752F" w14:textId="066C4B6F" w:rsidR="008F3316" w:rsidRPr="00C14467" w:rsidRDefault="008F3316" w:rsidP="008F3316">
            <w:pPr>
              <w:pStyle w:val="TAL"/>
              <w:rPr>
                <w:ins w:id="168" w:author="NR_feMIMO-Core" w:date="2022-02-02T15:52:00Z"/>
              </w:rPr>
            </w:pPr>
            <w:ins w:id="169" w:author="NR_feMIMO-Core" w:date="2022-02-02T15:53:00Z">
              <w:r>
                <w:t xml:space="preserve">Editor’s NOTE: Need to describe prerequisite 23-7-1 which is FFS.  </w:t>
              </w:r>
            </w:ins>
          </w:p>
        </w:tc>
        <w:tc>
          <w:tcPr>
            <w:tcW w:w="709" w:type="dxa"/>
          </w:tcPr>
          <w:p w14:paraId="6B115C52" w14:textId="3BA7CE51" w:rsidR="008F3316" w:rsidRPr="001F4300" w:rsidRDefault="008F3316" w:rsidP="008F3316">
            <w:pPr>
              <w:pStyle w:val="TAL"/>
              <w:jc w:val="center"/>
              <w:rPr>
                <w:ins w:id="170" w:author="NR_feMIMO-Core" w:date="2022-02-02T15:52:00Z"/>
              </w:rPr>
            </w:pPr>
            <w:ins w:id="171" w:author="NR_feMIMO-Core" w:date="2022-02-02T15:53:00Z">
              <w:r>
                <w:t>Band</w:t>
              </w:r>
            </w:ins>
          </w:p>
        </w:tc>
        <w:tc>
          <w:tcPr>
            <w:tcW w:w="567" w:type="dxa"/>
          </w:tcPr>
          <w:p w14:paraId="140FA43D" w14:textId="55AEC486" w:rsidR="008F3316" w:rsidRPr="001F4300" w:rsidRDefault="00271098" w:rsidP="008F3316">
            <w:pPr>
              <w:pStyle w:val="TAL"/>
              <w:jc w:val="center"/>
              <w:rPr>
                <w:ins w:id="172" w:author="NR_feMIMO-Core" w:date="2022-02-02T15:52:00Z"/>
              </w:rPr>
            </w:pPr>
            <w:ins w:id="173" w:author="NR_feMIMO-Core" w:date="2022-02-11T15:19:00Z">
              <w:r>
                <w:t>No</w:t>
              </w:r>
            </w:ins>
          </w:p>
        </w:tc>
        <w:tc>
          <w:tcPr>
            <w:tcW w:w="709" w:type="dxa"/>
          </w:tcPr>
          <w:p w14:paraId="371C61BF" w14:textId="148429E5" w:rsidR="008F3316" w:rsidRPr="001F4300" w:rsidRDefault="008F3316" w:rsidP="008F3316">
            <w:pPr>
              <w:pStyle w:val="TAL"/>
              <w:jc w:val="center"/>
              <w:rPr>
                <w:ins w:id="174" w:author="NR_feMIMO-Core" w:date="2022-02-02T15:52:00Z"/>
                <w:bCs/>
                <w:iCs/>
              </w:rPr>
            </w:pPr>
            <w:ins w:id="175" w:author="NR_feMIMO-Core" w:date="2022-02-02T15:53:00Z">
              <w:r>
                <w:rPr>
                  <w:bCs/>
                  <w:iCs/>
                </w:rPr>
                <w:t>N/A</w:t>
              </w:r>
            </w:ins>
          </w:p>
        </w:tc>
        <w:tc>
          <w:tcPr>
            <w:tcW w:w="728" w:type="dxa"/>
          </w:tcPr>
          <w:p w14:paraId="56DEAEF5" w14:textId="6759E35C" w:rsidR="008F3316" w:rsidRPr="001F4300" w:rsidRDefault="008F3316" w:rsidP="008F3316">
            <w:pPr>
              <w:pStyle w:val="TAL"/>
              <w:jc w:val="center"/>
              <w:rPr>
                <w:ins w:id="176" w:author="NR_feMIMO-Core" w:date="2022-02-02T15:52:00Z"/>
                <w:bCs/>
                <w:iCs/>
              </w:rPr>
            </w:pPr>
            <w:ins w:id="177" w:author="NR_feMIMO-Core" w:date="2022-02-02T15:53:00Z">
              <w:r>
                <w:rPr>
                  <w:bCs/>
                  <w:iCs/>
                </w:rPr>
                <w:t>FR2 only</w:t>
              </w:r>
            </w:ins>
            <w:commentRangeEnd w:id="163"/>
            <w:r w:rsidR="00DF0806">
              <w:rPr>
                <w:rStyle w:val="af7"/>
                <w:rFonts w:ascii="Times New Roman" w:hAnsi="Times New Roman"/>
              </w:rPr>
              <w:commentReference w:id="163"/>
            </w:r>
          </w:p>
        </w:tc>
      </w:tr>
      <w:tr w:rsidR="008F3316" w:rsidRPr="001F4300" w14:paraId="7632A0CD" w14:textId="77777777" w:rsidTr="003B4533">
        <w:trPr>
          <w:cantSplit/>
          <w:tblHeader/>
        </w:trPr>
        <w:tc>
          <w:tcPr>
            <w:tcW w:w="6917" w:type="dxa"/>
          </w:tcPr>
          <w:p w14:paraId="39CD57DB" w14:textId="77777777" w:rsidR="008F3316" w:rsidRPr="001F4300" w:rsidRDefault="008F3316" w:rsidP="008F3316">
            <w:pPr>
              <w:pStyle w:val="TAL"/>
              <w:rPr>
                <w:b/>
                <w:i/>
              </w:rPr>
            </w:pPr>
            <w:r w:rsidRPr="001F4300">
              <w:rPr>
                <w:b/>
                <w:i/>
              </w:rPr>
              <w:t>nonGroupSINR-reporting-r16</w:t>
            </w:r>
          </w:p>
          <w:p w14:paraId="15B043B4" w14:textId="77777777" w:rsidR="008F3316" w:rsidRPr="001F4300" w:rsidRDefault="008F3316" w:rsidP="008F3316">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6220D62" w14:textId="77777777" w:rsidR="008F3316" w:rsidRPr="001F4300" w:rsidRDefault="008F3316" w:rsidP="008F3316">
            <w:pPr>
              <w:pStyle w:val="TAL"/>
              <w:jc w:val="center"/>
            </w:pPr>
            <w:r w:rsidRPr="001F4300">
              <w:t>Band</w:t>
            </w:r>
          </w:p>
        </w:tc>
        <w:tc>
          <w:tcPr>
            <w:tcW w:w="567" w:type="dxa"/>
          </w:tcPr>
          <w:p w14:paraId="03683CE6" w14:textId="77777777" w:rsidR="008F3316" w:rsidRPr="001F4300" w:rsidRDefault="008F3316" w:rsidP="008F3316">
            <w:pPr>
              <w:pStyle w:val="TAL"/>
              <w:jc w:val="center"/>
            </w:pPr>
            <w:r w:rsidRPr="001F4300">
              <w:t>No</w:t>
            </w:r>
          </w:p>
        </w:tc>
        <w:tc>
          <w:tcPr>
            <w:tcW w:w="709" w:type="dxa"/>
          </w:tcPr>
          <w:p w14:paraId="50F5044B" w14:textId="77777777" w:rsidR="008F3316" w:rsidRPr="001F4300" w:rsidRDefault="008F3316" w:rsidP="008F3316">
            <w:pPr>
              <w:pStyle w:val="TAL"/>
              <w:jc w:val="center"/>
              <w:rPr>
                <w:bCs/>
                <w:iCs/>
              </w:rPr>
            </w:pPr>
            <w:r w:rsidRPr="001F4300">
              <w:rPr>
                <w:bCs/>
                <w:iCs/>
              </w:rPr>
              <w:t>N/A</w:t>
            </w:r>
          </w:p>
        </w:tc>
        <w:tc>
          <w:tcPr>
            <w:tcW w:w="728" w:type="dxa"/>
          </w:tcPr>
          <w:p w14:paraId="62B288B0" w14:textId="77777777" w:rsidR="008F3316" w:rsidRPr="001F4300" w:rsidRDefault="008F3316" w:rsidP="008F3316">
            <w:pPr>
              <w:pStyle w:val="TAL"/>
              <w:jc w:val="center"/>
              <w:rPr>
                <w:bCs/>
                <w:iCs/>
              </w:rPr>
            </w:pPr>
            <w:r w:rsidRPr="001F4300">
              <w:rPr>
                <w:bCs/>
                <w:iCs/>
              </w:rPr>
              <w:t>N/A</w:t>
            </w:r>
          </w:p>
        </w:tc>
      </w:tr>
      <w:tr w:rsidR="008F3316" w:rsidRPr="001F4300" w14:paraId="57732229" w14:textId="77777777" w:rsidTr="003B4533">
        <w:trPr>
          <w:cantSplit/>
          <w:tblHeader/>
        </w:trPr>
        <w:tc>
          <w:tcPr>
            <w:tcW w:w="6917" w:type="dxa"/>
          </w:tcPr>
          <w:p w14:paraId="0F4FC2A6" w14:textId="77777777" w:rsidR="008F3316" w:rsidRPr="001F4300" w:rsidRDefault="008F3316" w:rsidP="008F3316">
            <w:pPr>
              <w:pStyle w:val="TAL"/>
              <w:rPr>
                <w:rFonts w:cs="Arial"/>
                <w:b/>
                <w:bCs/>
                <w:i/>
                <w:iCs/>
                <w:szCs w:val="18"/>
              </w:rPr>
            </w:pPr>
            <w:r w:rsidRPr="001F4300">
              <w:rPr>
                <w:rFonts w:cs="Arial"/>
                <w:b/>
                <w:bCs/>
                <w:i/>
                <w:iCs/>
                <w:szCs w:val="18"/>
              </w:rPr>
              <w:t>olpc-SRS-Pos-r16</w:t>
            </w:r>
          </w:p>
          <w:p w14:paraId="01EB1C9F" w14:textId="77777777" w:rsidR="008F3316" w:rsidRPr="001F4300" w:rsidRDefault="008F3316" w:rsidP="008F3316">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33B5A9B9"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B3CED42"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4B66DFA8"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449F1256" w14:textId="77777777" w:rsidR="008F3316" w:rsidRPr="001F4300" w:rsidRDefault="008F3316" w:rsidP="008F3316">
            <w:pPr>
              <w:pStyle w:val="TAN"/>
              <w:ind w:hanging="533"/>
            </w:pPr>
            <w:r w:rsidRPr="001F4300">
              <w:t>NOTE:</w:t>
            </w:r>
            <w:r w:rsidRPr="001F4300">
              <w:rPr>
                <w:rFonts w:cs="Arial"/>
                <w:iCs/>
                <w:szCs w:val="18"/>
              </w:rPr>
              <w:tab/>
            </w:r>
            <w:r w:rsidRPr="001F4300">
              <w:t>A PRS from a PRS-only TP is treated as PRS from a non-serving cell.</w:t>
            </w:r>
          </w:p>
          <w:p w14:paraId="258F5312" w14:textId="77777777" w:rsidR="008F3316" w:rsidRPr="001F4300" w:rsidRDefault="008F3316" w:rsidP="008F3316">
            <w:pPr>
              <w:pStyle w:val="TAN"/>
              <w:ind w:hanging="533"/>
            </w:pPr>
          </w:p>
          <w:p w14:paraId="0672AD9D" w14:textId="77777777" w:rsidR="008F3316" w:rsidRPr="001F4300" w:rsidRDefault="008F3316" w:rsidP="008F331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p>
        </w:tc>
        <w:tc>
          <w:tcPr>
            <w:tcW w:w="709" w:type="dxa"/>
          </w:tcPr>
          <w:p w14:paraId="787B0BDD" w14:textId="77777777" w:rsidR="008F3316" w:rsidRPr="001F4300" w:rsidRDefault="008F3316" w:rsidP="008F3316">
            <w:pPr>
              <w:pStyle w:val="TAL"/>
              <w:jc w:val="center"/>
            </w:pPr>
            <w:r w:rsidRPr="001F4300">
              <w:rPr>
                <w:rFonts w:cs="Arial"/>
                <w:bCs/>
                <w:iCs/>
                <w:szCs w:val="18"/>
              </w:rPr>
              <w:t>Band</w:t>
            </w:r>
          </w:p>
        </w:tc>
        <w:tc>
          <w:tcPr>
            <w:tcW w:w="567" w:type="dxa"/>
          </w:tcPr>
          <w:p w14:paraId="23832774" w14:textId="77777777" w:rsidR="008F3316" w:rsidRPr="001F4300" w:rsidRDefault="008F3316" w:rsidP="008F3316">
            <w:pPr>
              <w:pStyle w:val="TAL"/>
              <w:jc w:val="center"/>
            </w:pPr>
            <w:r w:rsidRPr="001F4300">
              <w:rPr>
                <w:rFonts w:cs="Arial"/>
                <w:bCs/>
                <w:iCs/>
                <w:szCs w:val="18"/>
              </w:rPr>
              <w:t>No</w:t>
            </w:r>
          </w:p>
        </w:tc>
        <w:tc>
          <w:tcPr>
            <w:tcW w:w="709" w:type="dxa"/>
          </w:tcPr>
          <w:p w14:paraId="798D64E1" w14:textId="77777777" w:rsidR="008F3316" w:rsidRPr="001F4300" w:rsidRDefault="008F3316" w:rsidP="008F3316">
            <w:pPr>
              <w:pStyle w:val="TAL"/>
              <w:jc w:val="center"/>
            </w:pPr>
            <w:r w:rsidRPr="001F4300">
              <w:rPr>
                <w:bCs/>
                <w:iCs/>
              </w:rPr>
              <w:t>N/A</w:t>
            </w:r>
          </w:p>
        </w:tc>
        <w:tc>
          <w:tcPr>
            <w:tcW w:w="728" w:type="dxa"/>
          </w:tcPr>
          <w:p w14:paraId="4064007A" w14:textId="77777777" w:rsidR="008F3316" w:rsidRPr="001F4300" w:rsidRDefault="008F3316" w:rsidP="008F3316">
            <w:pPr>
              <w:pStyle w:val="TAL"/>
              <w:jc w:val="center"/>
            </w:pPr>
            <w:r w:rsidRPr="001F4300">
              <w:rPr>
                <w:bCs/>
                <w:iCs/>
              </w:rPr>
              <w:t>N/A</w:t>
            </w:r>
          </w:p>
        </w:tc>
      </w:tr>
      <w:tr w:rsidR="008F3316" w:rsidRPr="001F4300" w14:paraId="3A0D794A" w14:textId="77777777" w:rsidTr="003B4533">
        <w:trPr>
          <w:cantSplit/>
          <w:tblHeader/>
        </w:trPr>
        <w:tc>
          <w:tcPr>
            <w:tcW w:w="6917" w:type="dxa"/>
          </w:tcPr>
          <w:p w14:paraId="76F25090" w14:textId="77777777" w:rsidR="008F3316" w:rsidRPr="001F4300" w:rsidRDefault="008F3316" w:rsidP="008F3316">
            <w:pPr>
              <w:pStyle w:val="TAL"/>
              <w:rPr>
                <w:b/>
                <w:bCs/>
                <w:i/>
                <w:iCs/>
              </w:rPr>
            </w:pPr>
            <w:r w:rsidRPr="001F4300">
              <w:rPr>
                <w:b/>
                <w:bCs/>
                <w:i/>
                <w:iCs/>
              </w:rPr>
              <w:t>oneSlotPeriodicTRS-r16</w:t>
            </w:r>
          </w:p>
          <w:p w14:paraId="4909A411" w14:textId="77777777" w:rsidR="008F3316" w:rsidRPr="001F4300" w:rsidRDefault="008F3316" w:rsidP="008F3316">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11E7EE7B" w14:textId="77777777" w:rsidR="008F3316" w:rsidRPr="001F4300" w:rsidRDefault="008F3316" w:rsidP="008F3316">
            <w:pPr>
              <w:pStyle w:val="TAL"/>
              <w:jc w:val="center"/>
              <w:rPr>
                <w:rFonts w:cs="Arial"/>
                <w:bCs/>
                <w:iCs/>
                <w:szCs w:val="18"/>
              </w:rPr>
            </w:pPr>
            <w:r w:rsidRPr="001F4300">
              <w:rPr>
                <w:bCs/>
                <w:iCs/>
              </w:rPr>
              <w:t>Band</w:t>
            </w:r>
          </w:p>
        </w:tc>
        <w:tc>
          <w:tcPr>
            <w:tcW w:w="567" w:type="dxa"/>
          </w:tcPr>
          <w:p w14:paraId="09B4910B" w14:textId="77777777" w:rsidR="008F3316" w:rsidRPr="001F4300" w:rsidRDefault="008F3316" w:rsidP="008F3316">
            <w:pPr>
              <w:pStyle w:val="TAL"/>
              <w:jc w:val="center"/>
              <w:rPr>
                <w:rFonts w:cs="Arial"/>
                <w:bCs/>
                <w:iCs/>
                <w:szCs w:val="18"/>
              </w:rPr>
            </w:pPr>
            <w:r w:rsidRPr="001F4300">
              <w:rPr>
                <w:bCs/>
                <w:iCs/>
              </w:rPr>
              <w:t>No</w:t>
            </w:r>
          </w:p>
        </w:tc>
        <w:tc>
          <w:tcPr>
            <w:tcW w:w="709" w:type="dxa"/>
          </w:tcPr>
          <w:p w14:paraId="6F2D1ADA" w14:textId="77777777" w:rsidR="008F3316" w:rsidRPr="001F4300" w:rsidRDefault="008F3316" w:rsidP="008F3316">
            <w:pPr>
              <w:pStyle w:val="TAL"/>
              <w:jc w:val="center"/>
              <w:rPr>
                <w:rFonts w:cs="Arial"/>
                <w:bCs/>
                <w:iCs/>
                <w:szCs w:val="18"/>
              </w:rPr>
            </w:pPr>
            <w:r w:rsidRPr="001F4300">
              <w:rPr>
                <w:bCs/>
                <w:iCs/>
              </w:rPr>
              <w:t>TDD only</w:t>
            </w:r>
          </w:p>
        </w:tc>
        <w:tc>
          <w:tcPr>
            <w:tcW w:w="728" w:type="dxa"/>
          </w:tcPr>
          <w:p w14:paraId="306BFE74" w14:textId="77777777" w:rsidR="008F3316" w:rsidRPr="001F4300" w:rsidRDefault="008F3316" w:rsidP="008F3316">
            <w:pPr>
              <w:pStyle w:val="TAL"/>
              <w:jc w:val="center"/>
              <w:rPr>
                <w:rFonts w:cs="Arial"/>
                <w:bCs/>
                <w:iCs/>
                <w:szCs w:val="18"/>
              </w:rPr>
            </w:pPr>
            <w:r w:rsidRPr="001F4300">
              <w:t>FR1 only</w:t>
            </w:r>
          </w:p>
        </w:tc>
      </w:tr>
      <w:tr w:rsidR="008F3316" w:rsidRPr="001F4300" w14:paraId="47F50475" w14:textId="77777777" w:rsidTr="003B4533">
        <w:trPr>
          <w:cantSplit/>
          <w:tblHeader/>
        </w:trPr>
        <w:tc>
          <w:tcPr>
            <w:tcW w:w="6917" w:type="dxa"/>
          </w:tcPr>
          <w:p w14:paraId="31F2DADC" w14:textId="77777777" w:rsidR="008F3316" w:rsidRPr="001F4300" w:rsidRDefault="008F3316" w:rsidP="008F3316">
            <w:pPr>
              <w:pStyle w:val="TAL"/>
              <w:rPr>
                <w:b/>
                <w:bCs/>
                <w:i/>
                <w:iCs/>
              </w:rPr>
            </w:pPr>
            <w:r w:rsidRPr="001F4300">
              <w:rPr>
                <w:b/>
                <w:bCs/>
                <w:i/>
                <w:iCs/>
              </w:rPr>
              <w:t>outOfOrderOperationDL-r16</w:t>
            </w:r>
          </w:p>
          <w:p w14:paraId="4CC2EEA1" w14:textId="77777777" w:rsidR="008F3316" w:rsidRPr="001F4300" w:rsidRDefault="008F3316" w:rsidP="008F3316">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 The capability signalling comprises the following parameters:</w:t>
            </w:r>
          </w:p>
          <w:p w14:paraId="6D4985FB" w14:textId="77777777" w:rsidR="008F3316" w:rsidRPr="001F4300" w:rsidRDefault="008F3316" w:rsidP="008F3316">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t>supportPDCCH-ToPDSCH-r16</w:t>
            </w:r>
            <w:r w:rsidRPr="001F4300">
              <w:rPr>
                <w:rFonts w:ascii="Arial" w:hAnsi="Arial" w:cs="Arial"/>
                <w:sz w:val="18"/>
                <w:szCs w:val="18"/>
              </w:rPr>
              <w:t xml:space="preserve"> indicates support out-of-order operation for PDCCH to PDSCH;</w:t>
            </w:r>
          </w:p>
          <w:p w14:paraId="38A5D2D0" w14:textId="77777777" w:rsidR="008F3316" w:rsidRPr="001F4300" w:rsidRDefault="008F3316" w:rsidP="008F3316">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p>
        </w:tc>
        <w:tc>
          <w:tcPr>
            <w:tcW w:w="709" w:type="dxa"/>
          </w:tcPr>
          <w:p w14:paraId="4C954D4E" w14:textId="77777777" w:rsidR="008F3316" w:rsidRPr="001F4300" w:rsidRDefault="008F3316" w:rsidP="008F3316">
            <w:pPr>
              <w:pStyle w:val="TAL"/>
              <w:jc w:val="center"/>
              <w:rPr>
                <w:bCs/>
                <w:iCs/>
              </w:rPr>
            </w:pPr>
            <w:r w:rsidRPr="001F4300">
              <w:rPr>
                <w:bCs/>
                <w:iCs/>
              </w:rPr>
              <w:t>Band</w:t>
            </w:r>
          </w:p>
        </w:tc>
        <w:tc>
          <w:tcPr>
            <w:tcW w:w="567" w:type="dxa"/>
          </w:tcPr>
          <w:p w14:paraId="16C377B7" w14:textId="77777777" w:rsidR="008F3316" w:rsidRPr="001F4300" w:rsidRDefault="008F3316" w:rsidP="008F3316">
            <w:pPr>
              <w:pStyle w:val="TAL"/>
              <w:jc w:val="center"/>
              <w:rPr>
                <w:bCs/>
                <w:iCs/>
              </w:rPr>
            </w:pPr>
            <w:r w:rsidRPr="001F4300">
              <w:rPr>
                <w:bCs/>
                <w:iCs/>
              </w:rPr>
              <w:t>No</w:t>
            </w:r>
          </w:p>
        </w:tc>
        <w:tc>
          <w:tcPr>
            <w:tcW w:w="709" w:type="dxa"/>
          </w:tcPr>
          <w:p w14:paraId="63D45ACE" w14:textId="77777777" w:rsidR="008F3316" w:rsidRPr="001F4300" w:rsidRDefault="008F3316" w:rsidP="008F3316">
            <w:pPr>
              <w:pStyle w:val="TAL"/>
              <w:jc w:val="center"/>
              <w:rPr>
                <w:bCs/>
                <w:iCs/>
              </w:rPr>
            </w:pPr>
            <w:r w:rsidRPr="001F4300">
              <w:rPr>
                <w:bCs/>
                <w:iCs/>
              </w:rPr>
              <w:t>N/A</w:t>
            </w:r>
          </w:p>
        </w:tc>
        <w:tc>
          <w:tcPr>
            <w:tcW w:w="728" w:type="dxa"/>
          </w:tcPr>
          <w:p w14:paraId="64AC7AEF" w14:textId="77777777" w:rsidR="008F3316" w:rsidRPr="001F4300" w:rsidRDefault="008F3316" w:rsidP="008F3316">
            <w:pPr>
              <w:pStyle w:val="TAL"/>
              <w:jc w:val="center"/>
            </w:pPr>
            <w:r w:rsidRPr="001F4300">
              <w:t>N/A</w:t>
            </w:r>
          </w:p>
        </w:tc>
      </w:tr>
      <w:tr w:rsidR="008F3316" w:rsidRPr="001F4300" w14:paraId="137A1547" w14:textId="77777777" w:rsidTr="003B4533">
        <w:trPr>
          <w:cantSplit/>
          <w:tblHeader/>
        </w:trPr>
        <w:tc>
          <w:tcPr>
            <w:tcW w:w="6917" w:type="dxa"/>
          </w:tcPr>
          <w:p w14:paraId="1DB8C9FB" w14:textId="77777777" w:rsidR="008F3316" w:rsidRPr="001F4300" w:rsidRDefault="008F3316" w:rsidP="008F3316">
            <w:pPr>
              <w:pStyle w:val="TAL"/>
              <w:rPr>
                <w:b/>
                <w:bCs/>
                <w:i/>
                <w:iCs/>
              </w:rPr>
            </w:pPr>
            <w:r w:rsidRPr="001F4300">
              <w:rPr>
                <w:b/>
                <w:bCs/>
                <w:i/>
                <w:iCs/>
              </w:rPr>
              <w:t>outOfOrderOperationUL-r16</w:t>
            </w:r>
          </w:p>
          <w:p w14:paraId="552974FA" w14:textId="77777777" w:rsidR="008F3316" w:rsidRPr="001F4300" w:rsidRDefault="008F3316" w:rsidP="008F3316">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32799002" w14:textId="77777777" w:rsidR="008F3316" w:rsidRPr="001F4300" w:rsidRDefault="008F3316" w:rsidP="008F3316">
            <w:pPr>
              <w:pStyle w:val="TAL"/>
              <w:rPr>
                <w:i/>
                <w:iCs/>
              </w:rPr>
            </w:pPr>
          </w:p>
          <w:p w14:paraId="7C9679DC" w14:textId="77777777" w:rsidR="008F3316" w:rsidRPr="001F4300" w:rsidRDefault="008F3316" w:rsidP="008F3316">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Pr="001F4300">
              <w:rPr>
                <w:rFonts w:cs="Arial"/>
                <w:szCs w:val="18"/>
              </w:rPr>
              <w:t xml:space="preserve"> when TPC accumulation is enabled.</w:t>
            </w:r>
          </w:p>
        </w:tc>
        <w:tc>
          <w:tcPr>
            <w:tcW w:w="709" w:type="dxa"/>
          </w:tcPr>
          <w:p w14:paraId="33CDE4A9" w14:textId="77777777" w:rsidR="008F3316" w:rsidRPr="001F4300" w:rsidRDefault="008F3316" w:rsidP="008F3316">
            <w:pPr>
              <w:pStyle w:val="TAL"/>
              <w:jc w:val="center"/>
              <w:rPr>
                <w:bCs/>
                <w:iCs/>
              </w:rPr>
            </w:pPr>
            <w:r w:rsidRPr="001F4300">
              <w:rPr>
                <w:bCs/>
                <w:iCs/>
              </w:rPr>
              <w:t>Band</w:t>
            </w:r>
          </w:p>
        </w:tc>
        <w:tc>
          <w:tcPr>
            <w:tcW w:w="567" w:type="dxa"/>
          </w:tcPr>
          <w:p w14:paraId="7CC9E50F" w14:textId="77777777" w:rsidR="008F3316" w:rsidRPr="001F4300" w:rsidRDefault="008F3316" w:rsidP="008F3316">
            <w:pPr>
              <w:pStyle w:val="TAL"/>
              <w:jc w:val="center"/>
              <w:rPr>
                <w:bCs/>
                <w:iCs/>
              </w:rPr>
            </w:pPr>
            <w:r w:rsidRPr="001F4300">
              <w:rPr>
                <w:bCs/>
                <w:iCs/>
              </w:rPr>
              <w:t>No</w:t>
            </w:r>
          </w:p>
        </w:tc>
        <w:tc>
          <w:tcPr>
            <w:tcW w:w="709" w:type="dxa"/>
          </w:tcPr>
          <w:p w14:paraId="68655D18" w14:textId="77777777" w:rsidR="008F3316" w:rsidRPr="001F4300" w:rsidRDefault="008F3316" w:rsidP="008F3316">
            <w:pPr>
              <w:pStyle w:val="TAL"/>
              <w:jc w:val="center"/>
              <w:rPr>
                <w:bCs/>
                <w:iCs/>
              </w:rPr>
            </w:pPr>
            <w:r w:rsidRPr="001F4300">
              <w:rPr>
                <w:bCs/>
                <w:iCs/>
              </w:rPr>
              <w:t>N/A</w:t>
            </w:r>
          </w:p>
        </w:tc>
        <w:tc>
          <w:tcPr>
            <w:tcW w:w="728" w:type="dxa"/>
          </w:tcPr>
          <w:p w14:paraId="13B14A3F" w14:textId="77777777" w:rsidR="008F3316" w:rsidRPr="001F4300" w:rsidRDefault="008F3316" w:rsidP="008F3316">
            <w:pPr>
              <w:pStyle w:val="TAL"/>
              <w:jc w:val="center"/>
            </w:pPr>
            <w:r w:rsidRPr="001F4300">
              <w:t>N/A</w:t>
            </w:r>
          </w:p>
        </w:tc>
      </w:tr>
      <w:tr w:rsidR="008F3316" w:rsidRPr="001F4300" w14:paraId="41CEF2A1" w14:textId="77777777" w:rsidTr="003B4533">
        <w:trPr>
          <w:cantSplit/>
          <w:tblHeader/>
        </w:trPr>
        <w:tc>
          <w:tcPr>
            <w:tcW w:w="6917" w:type="dxa"/>
          </w:tcPr>
          <w:p w14:paraId="4D8EF5B8" w14:textId="77777777" w:rsidR="008F3316" w:rsidRPr="001F4300" w:rsidRDefault="008F3316" w:rsidP="008F3316">
            <w:pPr>
              <w:pStyle w:val="TAL"/>
              <w:rPr>
                <w:b/>
                <w:bCs/>
                <w:i/>
                <w:iCs/>
              </w:rPr>
            </w:pPr>
            <w:r w:rsidRPr="001F4300">
              <w:rPr>
                <w:b/>
                <w:bCs/>
                <w:i/>
                <w:iCs/>
              </w:rPr>
              <w:t>overlapPDSCHsFullyFreqTime-r16</w:t>
            </w:r>
          </w:p>
          <w:p w14:paraId="00758524" w14:textId="77777777" w:rsidR="008F3316" w:rsidRPr="001F4300" w:rsidRDefault="008F3316" w:rsidP="008F3316">
            <w:pPr>
              <w:pStyle w:val="TAL"/>
            </w:pPr>
            <w:r w:rsidRPr="001F4300">
              <w:t xml:space="preserve">Indicates the maximal number of PDSCH scrambling sequences per serving cell when the UE supports </w:t>
            </w:r>
            <w:r w:rsidRPr="001F4300">
              <w:rPr>
                <w:rFonts w:cs="Arial"/>
                <w:szCs w:val="18"/>
              </w:rPr>
              <w:t xml:space="preserve">PDSCHs with fully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7815BC5" w14:textId="77777777" w:rsidR="008F3316" w:rsidRPr="001F4300" w:rsidRDefault="008F3316" w:rsidP="008F3316">
            <w:pPr>
              <w:pStyle w:val="TAL"/>
            </w:pPr>
          </w:p>
          <w:p w14:paraId="78AA560D" w14:textId="77777777" w:rsidR="008F3316" w:rsidRPr="001F4300" w:rsidRDefault="008F3316" w:rsidP="008F3316">
            <w:pPr>
              <w:pStyle w:val="TAL"/>
              <w:rPr>
                <w:b/>
                <w:bCs/>
                <w:i/>
                <w:iCs/>
              </w:rPr>
            </w:pPr>
            <w:r w:rsidRPr="001F4300">
              <w:rPr>
                <w:rFonts w:cs="Arial"/>
                <w:szCs w:val="18"/>
              </w:rPr>
              <w:t>Note: A UE may assume that its maximum receive timing difference between the DL transmissions from two TRPs is within a Cyclic Prefix</w:t>
            </w:r>
          </w:p>
        </w:tc>
        <w:tc>
          <w:tcPr>
            <w:tcW w:w="709" w:type="dxa"/>
          </w:tcPr>
          <w:p w14:paraId="39B432F3" w14:textId="77777777" w:rsidR="008F3316" w:rsidRPr="001F4300" w:rsidRDefault="008F3316" w:rsidP="008F3316">
            <w:pPr>
              <w:pStyle w:val="TAL"/>
              <w:jc w:val="center"/>
              <w:rPr>
                <w:bCs/>
                <w:iCs/>
              </w:rPr>
            </w:pPr>
            <w:r w:rsidRPr="001F4300">
              <w:rPr>
                <w:bCs/>
                <w:iCs/>
              </w:rPr>
              <w:t>Band</w:t>
            </w:r>
          </w:p>
        </w:tc>
        <w:tc>
          <w:tcPr>
            <w:tcW w:w="567" w:type="dxa"/>
          </w:tcPr>
          <w:p w14:paraId="5113626D" w14:textId="77777777" w:rsidR="008F3316" w:rsidRPr="001F4300" w:rsidRDefault="008F3316" w:rsidP="008F3316">
            <w:pPr>
              <w:pStyle w:val="TAL"/>
              <w:jc w:val="center"/>
              <w:rPr>
                <w:bCs/>
                <w:iCs/>
              </w:rPr>
            </w:pPr>
            <w:r w:rsidRPr="001F4300">
              <w:rPr>
                <w:bCs/>
                <w:iCs/>
              </w:rPr>
              <w:t>No</w:t>
            </w:r>
          </w:p>
        </w:tc>
        <w:tc>
          <w:tcPr>
            <w:tcW w:w="709" w:type="dxa"/>
          </w:tcPr>
          <w:p w14:paraId="6FB3DABE" w14:textId="77777777" w:rsidR="008F3316" w:rsidRPr="001F4300" w:rsidRDefault="008F3316" w:rsidP="008F3316">
            <w:pPr>
              <w:pStyle w:val="TAL"/>
              <w:jc w:val="center"/>
              <w:rPr>
                <w:bCs/>
                <w:iCs/>
              </w:rPr>
            </w:pPr>
            <w:r w:rsidRPr="001F4300">
              <w:rPr>
                <w:bCs/>
                <w:iCs/>
              </w:rPr>
              <w:t>N/A</w:t>
            </w:r>
          </w:p>
        </w:tc>
        <w:tc>
          <w:tcPr>
            <w:tcW w:w="728" w:type="dxa"/>
          </w:tcPr>
          <w:p w14:paraId="61DBA17C" w14:textId="77777777" w:rsidR="008F3316" w:rsidRPr="001F4300" w:rsidRDefault="008F3316" w:rsidP="008F3316">
            <w:pPr>
              <w:pStyle w:val="TAL"/>
              <w:jc w:val="center"/>
            </w:pPr>
            <w:r w:rsidRPr="001F4300">
              <w:t>N/A</w:t>
            </w:r>
          </w:p>
        </w:tc>
      </w:tr>
      <w:tr w:rsidR="008F3316" w:rsidRPr="001F4300" w14:paraId="53093BA9" w14:textId="77777777" w:rsidTr="003B4533">
        <w:trPr>
          <w:cantSplit/>
          <w:tblHeader/>
        </w:trPr>
        <w:tc>
          <w:tcPr>
            <w:tcW w:w="6917" w:type="dxa"/>
          </w:tcPr>
          <w:p w14:paraId="3B3EE97F" w14:textId="77777777" w:rsidR="008F3316" w:rsidRPr="001F4300" w:rsidRDefault="008F3316" w:rsidP="008F3316">
            <w:pPr>
              <w:pStyle w:val="TAL"/>
              <w:rPr>
                <w:b/>
                <w:bCs/>
                <w:i/>
                <w:iCs/>
              </w:rPr>
            </w:pPr>
            <w:r w:rsidRPr="001F4300">
              <w:rPr>
                <w:b/>
                <w:bCs/>
                <w:i/>
                <w:iCs/>
              </w:rPr>
              <w:t>overlapPDSCHsInTimePartiallyFreq-r16</w:t>
            </w:r>
          </w:p>
          <w:p w14:paraId="77909343" w14:textId="77777777" w:rsidR="008F3316" w:rsidRPr="001F4300" w:rsidRDefault="008F3316" w:rsidP="008F3316">
            <w:pPr>
              <w:pStyle w:val="TAL"/>
              <w:rPr>
                <w:b/>
                <w:bCs/>
                <w:i/>
                <w:iCs/>
              </w:rPr>
            </w:pPr>
            <w:r w:rsidRPr="001F4300">
              <w:t xml:space="preserve">Indicates whether the UE support </w:t>
            </w:r>
            <w:r w:rsidRPr="001F4300">
              <w:rPr>
                <w:rFonts w:cs="Arial"/>
                <w:szCs w:val="18"/>
              </w:rPr>
              <w:t xml:space="preserve">PDSCHs with partially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006E6149" w14:textId="77777777" w:rsidR="008F3316" w:rsidRPr="001F4300" w:rsidRDefault="008F3316" w:rsidP="008F3316">
            <w:pPr>
              <w:pStyle w:val="TAL"/>
              <w:jc w:val="center"/>
              <w:rPr>
                <w:bCs/>
                <w:iCs/>
              </w:rPr>
            </w:pPr>
            <w:r w:rsidRPr="001F4300">
              <w:rPr>
                <w:bCs/>
                <w:iCs/>
              </w:rPr>
              <w:t>Band</w:t>
            </w:r>
          </w:p>
        </w:tc>
        <w:tc>
          <w:tcPr>
            <w:tcW w:w="567" w:type="dxa"/>
          </w:tcPr>
          <w:p w14:paraId="2596EF62" w14:textId="77777777" w:rsidR="008F3316" w:rsidRPr="001F4300" w:rsidRDefault="008F3316" w:rsidP="008F3316">
            <w:pPr>
              <w:pStyle w:val="TAL"/>
              <w:jc w:val="center"/>
              <w:rPr>
                <w:bCs/>
                <w:iCs/>
              </w:rPr>
            </w:pPr>
            <w:r w:rsidRPr="001F4300">
              <w:rPr>
                <w:bCs/>
                <w:iCs/>
              </w:rPr>
              <w:t>No</w:t>
            </w:r>
          </w:p>
        </w:tc>
        <w:tc>
          <w:tcPr>
            <w:tcW w:w="709" w:type="dxa"/>
          </w:tcPr>
          <w:p w14:paraId="2A6A4F7B" w14:textId="77777777" w:rsidR="008F3316" w:rsidRPr="001F4300" w:rsidRDefault="008F3316" w:rsidP="008F3316">
            <w:pPr>
              <w:pStyle w:val="TAL"/>
              <w:jc w:val="center"/>
              <w:rPr>
                <w:bCs/>
                <w:iCs/>
              </w:rPr>
            </w:pPr>
            <w:r w:rsidRPr="001F4300">
              <w:rPr>
                <w:bCs/>
                <w:iCs/>
              </w:rPr>
              <w:t>N/A</w:t>
            </w:r>
          </w:p>
        </w:tc>
        <w:tc>
          <w:tcPr>
            <w:tcW w:w="728" w:type="dxa"/>
          </w:tcPr>
          <w:p w14:paraId="4B77EE99" w14:textId="77777777" w:rsidR="008F3316" w:rsidRPr="001F4300" w:rsidRDefault="008F3316" w:rsidP="008F3316">
            <w:pPr>
              <w:pStyle w:val="TAL"/>
              <w:jc w:val="center"/>
            </w:pPr>
            <w:r w:rsidRPr="001F4300">
              <w:t>N/A</w:t>
            </w:r>
          </w:p>
        </w:tc>
      </w:tr>
      <w:tr w:rsidR="008F3316" w:rsidRPr="001F4300" w14:paraId="242BCB7F" w14:textId="77777777" w:rsidTr="003B4533">
        <w:trPr>
          <w:cantSplit/>
          <w:tblHeader/>
        </w:trPr>
        <w:tc>
          <w:tcPr>
            <w:tcW w:w="6917" w:type="dxa"/>
          </w:tcPr>
          <w:p w14:paraId="24429CE9" w14:textId="77777777" w:rsidR="008F3316" w:rsidRPr="001F4300" w:rsidRDefault="008F3316" w:rsidP="008F3316">
            <w:pPr>
              <w:pStyle w:val="TAL"/>
              <w:rPr>
                <w:b/>
                <w:bCs/>
                <w:i/>
                <w:iCs/>
              </w:rPr>
            </w:pPr>
            <w:r w:rsidRPr="001F4300">
              <w:rPr>
                <w:b/>
                <w:bCs/>
                <w:i/>
                <w:iCs/>
              </w:rPr>
              <w:t>overlapRateMatchingEUTRA-CRS-r16</w:t>
            </w:r>
          </w:p>
          <w:p w14:paraId="2A8A5A4E" w14:textId="77777777" w:rsidR="008F3316" w:rsidRPr="001F4300" w:rsidRDefault="008F3316" w:rsidP="008F3316">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18B73D00" w14:textId="77777777" w:rsidR="008F3316" w:rsidRPr="001F4300" w:rsidRDefault="008F3316" w:rsidP="008F3316">
            <w:pPr>
              <w:pStyle w:val="TAL"/>
              <w:jc w:val="center"/>
              <w:rPr>
                <w:rFonts w:cs="Arial"/>
                <w:bCs/>
                <w:iCs/>
                <w:szCs w:val="18"/>
              </w:rPr>
            </w:pPr>
            <w:r w:rsidRPr="001F4300">
              <w:rPr>
                <w:bCs/>
                <w:iCs/>
              </w:rPr>
              <w:t>Band</w:t>
            </w:r>
          </w:p>
        </w:tc>
        <w:tc>
          <w:tcPr>
            <w:tcW w:w="567" w:type="dxa"/>
          </w:tcPr>
          <w:p w14:paraId="48ABFA99" w14:textId="77777777" w:rsidR="008F3316" w:rsidRPr="001F4300" w:rsidRDefault="008F3316" w:rsidP="008F3316">
            <w:pPr>
              <w:pStyle w:val="TAL"/>
              <w:jc w:val="center"/>
              <w:rPr>
                <w:rFonts w:cs="Arial"/>
                <w:bCs/>
                <w:iCs/>
                <w:szCs w:val="18"/>
              </w:rPr>
            </w:pPr>
            <w:r w:rsidRPr="001F4300">
              <w:rPr>
                <w:bCs/>
                <w:iCs/>
              </w:rPr>
              <w:t>No</w:t>
            </w:r>
          </w:p>
        </w:tc>
        <w:tc>
          <w:tcPr>
            <w:tcW w:w="709" w:type="dxa"/>
          </w:tcPr>
          <w:p w14:paraId="08B99202" w14:textId="77777777" w:rsidR="008F3316" w:rsidRPr="001F4300" w:rsidRDefault="008F3316" w:rsidP="008F3316">
            <w:pPr>
              <w:pStyle w:val="TAL"/>
              <w:jc w:val="center"/>
              <w:rPr>
                <w:rFonts w:cs="Arial"/>
                <w:bCs/>
                <w:iCs/>
                <w:szCs w:val="18"/>
              </w:rPr>
            </w:pPr>
            <w:r w:rsidRPr="001F4300">
              <w:rPr>
                <w:bCs/>
                <w:iCs/>
              </w:rPr>
              <w:t>N/A</w:t>
            </w:r>
          </w:p>
        </w:tc>
        <w:tc>
          <w:tcPr>
            <w:tcW w:w="728" w:type="dxa"/>
          </w:tcPr>
          <w:p w14:paraId="522302B5" w14:textId="77777777" w:rsidR="008F3316" w:rsidRPr="001F4300" w:rsidRDefault="008F3316" w:rsidP="008F3316">
            <w:pPr>
              <w:pStyle w:val="TAL"/>
              <w:jc w:val="center"/>
              <w:rPr>
                <w:rFonts w:cs="Arial"/>
                <w:bCs/>
                <w:iCs/>
                <w:szCs w:val="18"/>
              </w:rPr>
            </w:pPr>
            <w:r w:rsidRPr="001F4300">
              <w:t>FR1 only</w:t>
            </w:r>
          </w:p>
        </w:tc>
      </w:tr>
      <w:tr w:rsidR="008F3316" w14:paraId="67D614F8"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33144C8" w14:textId="77777777" w:rsidR="008F3316" w:rsidRDefault="008F3316" w:rsidP="008F3316">
            <w:pPr>
              <w:pStyle w:val="TAL"/>
              <w:rPr>
                <w:ins w:id="178" w:author="NR_DL1024QAM_FR1" w:date="2021-12-08T14:29:00Z"/>
                <w:b/>
                <w:bCs/>
                <w:i/>
                <w:iCs/>
              </w:rPr>
            </w:pPr>
            <w:ins w:id="179" w:author="NR_DL1024QAM_FR1" w:date="2021-12-08T14:29:00Z">
              <w:r>
                <w:rPr>
                  <w:b/>
                  <w:bCs/>
                  <w:i/>
                  <w:iCs/>
                </w:rPr>
                <w:t>pdsch-1024QAM-FR1-r17</w:t>
              </w:r>
            </w:ins>
          </w:p>
          <w:p w14:paraId="64286FF1" w14:textId="77777777" w:rsidR="008F3316" w:rsidRDefault="008F3316" w:rsidP="008F3316">
            <w:pPr>
              <w:pStyle w:val="TAL"/>
              <w:rPr>
                <w:ins w:id="180" w:author="NR_DL1024QAM_FR1" w:date="2021-12-08T14:29:00Z"/>
                <w:rFonts w:cs="Arial"/>
                <w:szCs w:val="18"/>
              </w:rPr>
            </w:pPr>
            <w:ins w:id="181" w:author="NR_DL1024QAM_FR1" w:date="2021-12-08T14:29:00Z">
              <w:r>
                <w:rPr>
                  <w:bCs/>
                  <w:iCs/>
                </w:rPr>
                <w:t xml:space="preserve">Indicates whether the UE supports 1024QAM modulation scheme for PDSCH for FR1 as defined in TS 38.211 [6], </w:t>
              </w:r>
              <w:r w:rsidRPr="007C53E0">
                <w:rPr>
                  <w:rFonts w:cs="Arial"/>
                  <w:szCs w:val="18"/>
                </w:rPr>
                <w:t>MCS and CQI feedback tables based on 1024QAM modulation order as defined in TS 38.214</w:t>
              </w:r>
              <w:r>
                <w:rPr>
                  <w:rFonts w:cs="Arial"/>
                  <w:szCs w:val="18"/>
                </w:rPr>
                <w:t xml:space="preserve"> [12].</w:t>
              </w:r>
            </w:ins>
          </w:p>
          <w:p w14:paraId="7E5B4EBB" w14:textId="77777777" w:rsidR="008F3316" w:rsidRDefault="008F3316" w:rsidP="008F3316">
            <w:pPr>
              <w:pStyle w:val="TAL"/>
              <w:rPr>
                <w:ins w:id="182" w:author="NR_DL1024QAM_FR1" w:date="2021-12-08T14:29:00Z"/>
                <w:rFonts w:cs="Arial"/>
                <w:szCs w:val="18"/>
              </w:rPr>
            </w:pPr>
          </w:p>
          <w:p w14:paraId="0FE86881" w14:textId="77777777" w:rsidR="008F3316" w:rsidRDefault="008F3316" w:rsidP="008F3316">
            <w:pPr>
              <w:pStyle w:val="TAL"/>
              <w:rPr>
                <w:b/>
                <w:bCs/>
                <w:i/>
                <w:iCs/>
              </w:rPr>
            </w:pPr>
            <w:ins w:id="183" w:author="NR_DL1024QAM_FR1" w:date="2021-12-08T14:29:00Z">
              <w:r>
                <w:rPr>
                  <w:rFonts w:cs="Arial"/>
                  <w:szCs w:val="18"/>
                </w:rPr>
                <w:t xml:space="preserve">UE indicating support of this feature shall also indicate support of </w:t>
              </w:r>
              <w:r w:rsidRPr="001E5404">
                <w:rPr>
                  <w:rFonts w:cs="Arial"/>
                  <w:i/>
                  <w:iCs/>
                  <w:szCs w:val="18"/>
                </w:rPr>
                <w:t>pdsch-256QAM-FR1</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61FDC70C" w14:textId="77777777" w:rsidR="008F3316" w:rsidRDefault="008F3316" w:rsidP="008F3316">
            <w:pPr>
              <w:pStyle w:val="TAL"/>
              <w:jc w:val="center"/>
              <w:rPr>
                <w:bCs/>
                <w:iCs/>
              </w:rPr>
            </w:pPr>
            <w:ins w:id="184" w:author="NR_DL1024QAM_FR1" w:date="2021-12-08T14:29:00Z">
              <w:r>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FC9FB50" w14:textId="77777777" w:rsidR="008F3316" w:rsidRDefault="008F3316" w:rsidP="008F3316">
            <w:pPr>
              <w:pStyle w:val="TAL"/>
              <w:jc w:val="center"/>
              <w:rPr>
                <w:bCs/>
                <w:iCs/>
              </w:rPr>
            </w:pPr>
            <w:ins w:id="185" w:author="NR_DL1024QAM_FR1" w:date="2021-12-08T14:29:00Z">
              <w:r>
                <w:rPr>
                  <w:bCs/>
                  <w:iCs/>
                </w:rPr>
                <w:t>No</w:t>
              </w:r>
            </w:ins>
          </w:p>
        </w:tc>
        <w:tc>
          <w:tcPr>
            <w:tcW w:w="709" w:type="dxa"/>
            <w:tcBorders>
              <w:top w:val="single" w:sz="4" w:space="0" w:color="808080"/>
              <w:left w:val="single" w:sz="4" w:space="0" w:color="808080"/>
              <w:bottom w:val="single" w:sz="4" w:space="0" w:color="808080"/>
              <w:right w:val="single" w:sz="4" w:space="0" w:color="808080"/>
            </w:tcBorders>
          </w:tcPr>
          <w:p w14:paraId="62BB11BD" w14:textId="77777777" w:rsidR="008F3316" w:rsidRDefault="008F3316" w:rsidP="008F3316">
            <w:pPr>
              <w:pStyle w:val="TAL"/>
              <w:jc w:val="center"/>
              <w:rPr>
                <w:bCs/>
                <w:iCs/>
              </w:rPr>
            </w:pPr>
            <w:ins w:id="186" w:author="NR_DL1024QAM_FR1" w:date="2021-12-08T14:29: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3DA46C28" w14:textId="77777777" w:rsidR="008F3316" w:rsidRDefault="008F3316" w:rsidP="008F3316">
            <w:pPr>
              <w:pStyle w:val="TAL"/>
              <w:jc w:val="center"/>
            </w:pPr>
            <w:ins w:id="187" w:author="NR_DL1024QAM_FR1" w:date="2021-12-08T14:29:00Z">
              <w:r>
                <w:t>FR1 only</w:t>
              </w:r>
            </w:ins>
          </w:p>
        </w:tc>
      </w:tr>
      <w:tr w:rsidR="008F3316" w:rsidRPr="001F4300" w14:paraId="5709FEFF" w14:textId="77777777" w:rsidTr="003B4533">
        <w:trPr>
          <w:cantSplit/>
          <w:tblHeader/>
        </w:trPr>
        <w:tc>
          <w:tcPr>
            <w:tcW w:w="6917" w:type="dxa"/>
          </w:tcPr>
          <w:p w14:paraId="3F2A96A3" w14:textId="77777777" w:rsidR="008F3316" w:rsidRPr="001F4300" w:rsidRDefault="008F3316" w:rsidP="008F3316">
            <w:pPr>
              <w:pStyle w:val="TAL"/>
              <w:rPr>
                <w:b/>
                <w:bCs/>
                <w:i/>
                <w:iCs/>
              </w:rPr>
            </w:pPr>
            <w:r w:rsidRPr="001F4300">
              <w:rPr>
                <w:b/>
                <w:bCs/>
                <w:i/>
                <w:iCs/>
              </w:rPr>
              <w:t>pdsch-256QAM-FR2</w:t>
            </w:r>
          </w:p>
          <w:p w14:paraId="5FE1BA56" w14:textId="77777777" w:rsidR="008F3316" w:rsidRPr="001F4300" w:rsidRDefault="008F3316" w:rsidP="008F3316">
            <w:pPr>
              <w:pStyle w:val="TAL"/>
            </w:pPr>
            <w:r w:rsidRPr="001F4300">
              <w:rPr>
                <w:bCs/>
                <w:iCs/>
              </w:rPr>
              <w:t>Indicates whether the UE supports 256QAM modulation scheme for PDSCH for FR2 as defined in 7.3.1.2 of TS 38.211 [6].</w:t>
            </w:r>
          </w:p>
        </w:tc>
        <w:tc>
          <w:tcPr>
            <w:tcW w:w="709" w:type="dxa"/>
          </w:tcPr>
          <w:p w14:paraId="71B66E40" w14:textId="77777777" w:rsidR="008F3316" w:rsidRPr="001F4300" w:rsidRDefault="008F3316" w:rsidP="008F3316">
            <w:pPr>
              <w:pStyle w:val="TAL"/>
              <w:jc w:val="center"/>
              <w:rPr>
                <w:rFonts w:cs="Arial"/>
                <w:szCs w:val="18"/>
              </w:rPr>
            </w:pPr>
            <w:r w:rsidRPr="001F4300">
              <w:rPr>
                <w:bCs/>
                <w:iCs/>
              </w:rPr>
              <w:t>Band</w:t>
            </w:r>
          </w:p>
        </w:tc>
        <w:tc>
          <w:tcPr>
            <w:tcW w:w="567" w:type="dxa"/>
          </w:tcPr>
          <w:p w14:paraId="7EB0747F" w14:textId="77777777" w:rsidR="008F3316" w:rsidRPr="001F4300" w:rsidRDefault="008F3316" w:rsidP="008F3316">
            <w:pPr>
              <w:pStyle w:val="TAL"/>
              <w:jc w:val="center"/>
              <w:rPr>
                <w:rFonts w:cs="Arial"/>
                <w:szCs w:val="18"/>
              </w:rPr>
            </w:pPr>
            <w:r w:rsidRPr="001F4300">
              <w:rPr>
                <w:bCs/>
                <w:iCs/>
              </w:rPr>
              <w:t>No</w:t>
            </w:r>
          </w:p>
        </w:tc>
        <w:tc>
          <w:tcPr>
            <w:tcW w:w="709" w:type="dxa"/>
          </w:tcPr>
          <w:p w14:paraId="52723807" w14:textId="77777777" w:rsidR="008F3316" w:rsidRPr="001F4300" w:rsidRDefault="008F3316" w:rsidP="008F3316">
            <w:pPr>
              <w:pStyle w:val="TAL"/>
              <w:jc w:val="center"/>
              <w:rPr>
                <w:rFonts w:cs="Arial"/>
                <w:szCs w:val="18"/>
              </w:rPr>
            </w:pPr>
            <w:r w:rsidRPr="001F4300">
              <w:rPr>
                <w:bCs/>
                <w:iCs/>
              </w:rPr>
              <w:t>N/A</w:t>
            </w:r>
          </w:p>
        </w:tc>
        <w:tc>
          <w:tcPr>
            <w:tcW w:w="728" w:type="dxa"/>
          </w:tcPr>
          <w:p w14:paraId="02DC432E" w14:textId="77777777" w:rsidR="008F3316" w:rsidRPr="001F4300" w:rsidRDefault="008F3316" w:rsidP="008F3316">
            <w:pPr>
              <w:pStyle w:val="TAL"/>
              <w:jc w:val="center"/>
            </w:pPr>
            <w:r w:rsidRPr="001F4300">
              <w:t>FR2 only</w:t>
            </w:r>
          </w:p>
        </w:tc>
      </w:tr>
      <w:tr w:rsidR="008F3316" w:rsidRPr="001F4300" w14:paraId="7564C948" w14:textId="77777777" w:rsidTr="003B4533">
        <w:trPr>
          <w:cantSplit/>
          <w:tblHeader/>
        </w:trPr>
        <w:tc>
          <w:tcPr>
            <w:tcW w:w="6917" w:type="dxa"/>
          </w:tcPr>
          <w:p w14:paraId="35885AD3" w14:textId="77777777" w:rsidR="008F3316" w:rsidRPr="001F4300" w:rsidRDefault="008F3316" w:rsidP="008F3316">
            <w:pPr>
              <w:pStyle w:val="TAL"/>
              <w:rPr>
                <w:b/>
                <w:bCs/>
                <w:i/>
                <w:iCs/>
              </w:rPr>
            </w:pPr>
            <w:r w:rsidRPr="001F4300">
              <w:rPr>
                <w:b/>
                <w:bCs/>
                <w:i/>
                <w:iCs/>
              </w:rPr>
              <w:t>pdsch-MappingTypeB-Alt-r16</w:t>
            </w:r>
          </w:p>
          <w:p w14:paraId="4B11277E" w14:textId="77777777" w:rsidR="008F3316" w:rsidRPr="001F4300" w:rsidRDefault="008F3316" w:rsidP="008F3316">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6C24FA9E" w14:textId="77777777" w:rsidR="008F3316" w:rsidRPr="001F4300" w:rsidRDefault="008F3316" w:rsidP="008F3316">
            <w:pPr>
              <w:pStyle w:val="TAL"/>
              <w:jc w:val="center"/>
              <w:rPr>
                <w:bCs/>
                <w:iCs/>
              </w:rPr>
            </w:pPr>
            <w:r w:rsidRPr="001F4300">
              <w:rPr>
                <w:bCs/>
                <w:iCs/>
              </w:rPr>
              <w:t>Band</w:t>
            </w:r>
          </w:p>
        </w:tc>
        <w:tc>
          <w:tcPr>
            <w:tcW w:w="567" w:type="dxa"/>
          </w:tcPr>
          <w:p w14:paraId="61AF642D" w14:textId="77777777" w:rsidR="008F3316" w:rsidRPr="001F4300" w:rsidRDefault="008F3316" w:rsidP="008F3316">
            <w:pPr>
              <w:pStyle w:val="TAL"/>
              <w:jc w:val="center"/>
              <w:rPr>
                <w:bCs/>
                <w:iCs/>
              </w:rPr>
            </w:pPr>
            <w:r w:rsidRPr="001F4300">
              <w:rPr>
                <w:bCs/>
                <w:iCs/>
              </w:rPr>
              <w:t>No</w:t>
            </w:r>
          </w:p>
        </w:tc>
        <w:tc>
          <w:tcPr>
            <w:tcW w:w="709" w:type="dxa"/>
          </w:tcPr>
          <w:p w14:paraId="20A2F807" w14:textId="77777777" w:rsidR="008F3316" w:rsidRPr="001F4300" w:rsidRDefault="008F3316" w:rsidP="008F3316">
            <w:pPr>
              <w:pStyle w:val="TAL"/>
              <w:jc w:val="center"/>
              <w:rPr>
                <w:bCs/>
                <w:iCs/>
              </w:rPr>
            </w:pPr>
            <w:r w:rsidRPr="001F4300">
              <w:rPr>
                <w:bCs/>
                <w:iCs/>
              </w:rPr>
              <w:t>N/A</w:t>
            </w:r>
          </w:p>
        </w:tc>
        <w:tc>
          <w:tcPr>
            <w:tcW w:w="728" w:type="dxa"/>
          </w:tcPr>
          <w:p w14:paraId="2711EAAD" w14:textId="77777777" w:rsidR="008F3316" w:rsidRPr="001F4300" w:rsidRDefault="008F3316" w:rsidP="008F3316">
            <w:pPr>
              <w:pStyle w:val="TAL"/>
              <w:jc w:val="center"/>
            </w:pPr>
            <w:r w:rsidRPr="001F4300">
              <w:t>FR1 only</w:t>
            </w:r>
          </w:p>
        </w:tc>
      </w:tr>
      <w:tr w:rsidR="008F3316" w:rsidRPr="001F4300" w14:paraId="066CE11F" w14:textId="77777777" w:rsidTr="003B4533">
        <w:trPr>
          <w:cantSplit/>
          <w:tblHeader/>
        </w:trPr>
        <w:tc>
          <w:tcPr>
            <w:tcW w:w="6917" w:type="dxa"/>
          </w:tcPr>
          <w:p w14:paraId="368AD893" w14:textId="77777777" w:rsidR="008F3316" w:rsidRPr="001F4300" w:rsidRDefault="008F3316" w:rsidP="008F3316">
            <w:pPr>
              <w:pStyle w:val="TAL"/>
              <w:rPr>
                <w:b/>
                <w:bCs/>
                <w:i/>
                <w:iCs/>
              </w:rPr>
            </w:pPr>
            <w:r w:rsidRPr="001F4300">
              <w:rPr>
                <w:b/>
                <w:bCs/>
                <w:i/>
                <w:iCs/>
              </w:rPr>
              <w:t>periodicBeamReport</w:t>
            </w:r>
          </w:p>
          <w:p w14:paraId="07A35E57" w14:textId="77777777" w:rsidR="008F3316" w:rsidRPr="001F4300" w:rsidRDefault="008F3316" w:rsidP="008F3316">
            <w:pPr>
              <w:pStyle w:val="TAL"/>
              <w:rPr>
                <w:bCs/>
                <w:iCs/>
              </w:rPr>
            </w:pPr>
            <w:r w:rsidRPr="001F4300">
              <w:rPr>
                <w:bCs/>
                <w:iCs/>
              </w:rPr>
              <w:t>Indicates whether UE supports periodic 'CRI/RSRP' or 'SSBRI/RSRP' reporting using PUCCH formats 2, 3 and 4 in one slot.</w:t>
            </w:r>
          </w:p>
        </w:tc>
        <w:tc>
          <w:tcPr>
            <w:tcW w:w="709" w:type="dxa"/>
          </w:tcPr>
          <w:p w14:paraId="2166E867" w14:textId="77777777" w:rsidR="008F3316" w:rsidRPr="001F4300" w:rsidRDefault="008F3316" w:rsidP="008F3316">
            <w:pPr>
              <w:pStyle w:val="TAL"/>
              <w:jc w:val="center"/>
              <w:rPr>
                <w:bCs/>
                <w:iCs/>
              </w:rPr>
            </w:pPr>
            <w:r w:rsidRPr="001F4300">
              <w:rPr>
                <w:bCs/>
                <w:iCs/>
              </w:rPr>
              <w:t>Band</w:t>
            </w:r>
          </w:p>
        </w:tc>
        <w:tc>
          <w:tcPr>
            <w:tcW w:w="567" w:type="dxa"/>
          </w:tcPr>
          <w:p w14:paraId="03EE851F" w14:textId="77777777" w:rsidR="008F3316" w:rsidRPr="001F4300" w:rsidRDefault="008F3316" w:rsidP="008F3316">
            <w:pPr>
              <w:pStyle w:val="TAL"/>
              <w:jc w:val="center"/>
              <w:rPr>
                <w:bCs/>
                <w:iCs/>
              </w:rPr>
            </w:pPr>
            <w:r w:rsidRPr="001F4300">
              <w:rPr>
                <w:bCs/>
                <w:iCs/>
              </w:rPr>
              <w:t>Yes</w:t>
            </w:r>
          </w:p>
        </w:tc>
        <w:tc>
          <w:tcPr>
            <w:tcW w:w="709" w:type="dxa"/>
          </w:tcPr>
          <w:p w14:paraId="7075B799" w14:textId="77777777" w:rsidR="008F3316" w:rsidRPr="001F4300" w:rsidRDefault="008F3316" w:rsidP="008F3316">
            <w:pPr>
              <w:pStyle w:val="TAL"/>
              <w:jc w:val="center"/>
              <w:rPr>
                <w:bCs/>
                <w:iCs/>
              </w:rPr>
            </w:pPr>
            <w:r w:rsidRPr="001F4300">
              <w:rPr>
                <w:bCs/>
                <w:iCs/>
              </w:rPr>
              <w:t>N/A</w:t>
            </w:r>
          </w:p>
        </w:tc>
        <w:tc>
          <w:tcPr>
            <w:tcW w:w="728" w:type="dxa"/>
          </w:tcPr>
          <w:p w14:paraId="6F115167" w14:textId="77777777" w:rsidR="008F3316" w:rsidRPr="001F4300" w:rsidRDefault="008F3316" w:rsidP="008F3316">
            <w:pPr>
              <w:pStyle w:val="TAL"/>
              <w:jc w:val="center"/>
            </w:pPr>
            <w:r w:rsidRPr="001F4300">
              <w:rPr>
                <w:bCs/>
                <w:iCs/>
              </w:rPr>
              <w:t>N/A</w:t>
            </w:r>
          </w:p>
        </w:tc>
      </w:tr>
      <w:tr w:rsidR="008F3316" w:rsidRPr="001F4300" w14:paraId="55A6BB50" w14:textId="77777777" w:rsidTr="003B4533">
        <w:trPr>
          <w:cantSplit/>
          <w:tblHeader/>
        </w:trPr>
        <w:tc>
          <w:tcPr>
            <w:tcW w:w="6917" w:type="dxa"/>
          </w:tcPr>
          <w:p w14:paraId="1A0509C0" w14:textId="77777777" w:rsidR="008F3316" w:rsidRPr="001F4300" w:rsidRDefault="008F3316" w:rsidP="008F3316">
            <w:pPr>
              <w:pStyle w:val="TAL"/>
              <w:rPr>
                <w:b/>
                <w:i/>
              </w:rPr>
            </w:pPr>
            <w:r w:rsidRPr="001F4300">
              <w:rPr>
                <w:b/>
                <w:i/>
              </w:rPr>
              <w:t>powerBoosting-pi2BPSK</w:t>
            </w:r>
          </w:p>
          <w:p w14:paraId="4E53DA06" w14:textId="77777777" w:rsidR="008F3316" w:rsidRPr="001F4300" w:rsidRDefault="008F3316" w:rsidP="008F3316">
            <w:pPr>
              <w:pStyle w:val="TAL"/>
            </w:pPr>
            <w:r w:rsidRPr="001F4300">
              <w:t>Indicates whether UE supports power boosting for pi/2 BPSK, when applicable as defined in 6.2 of TS 38.101-1 [2]. This capability is not applicable to IAB-MT.</w:t>
            </w:r>
          </w:p>
        </w:tc>
        <w:tc>
          <w:tcPr>
            <w:tcW w:w="709" w:type="dxa"/>
          </w:tcPr>
          <w:p w14:paraId="01DFF8C4" w14:textId="77777777" w:rsidR="008F3316" w:rsidRPr="001F4300" w:rsidRDefault="008F3316" w:rsidP="008F3316">
            <w:pPr>
              <w:pStyle w:val="TAL"/>
              <w:jc w:val="center"/>
            </w:pPr>
            <w:r w:rsidRPr="001F4300">
              <w:t>Band</w:t>
            </w:r>
          </w:p>
        </w:tc>
        <w:tc>
          <w:tcPr>
            <w:tcW w:w="567" w:type="dxa"/>
          </w:tcPr>
          <w:p w14:paraId="08572FDA" w14:textId="77777777" w:rsidR="008F3316" w:rsidRPr="001F4300" w:rsidRDefault="008F3316" w:rsidP="008F3316">
            <w:pPr>
              <w:pStyle w:val="TAL"/>
              <w:jc w:val="center"/>
            </w:pPr>
            <w:r w:rsidRPr="001F4300">
              <w:t>No</w:t>
            </w:r>
          </w:p>
        </w:tc>
        <w:tc>
          <w:tcPr>
            <w:tcW w:w="709" w:type="dxa"/>
          </w:tcPr>
          <w:p w14:paraId="13D37DF7" w14:textId="77777777" w:rsidR="008F3316" w:rsidRPr="001F4300" w:rsidRDefault="008F3316" w:rsidP="008F3316">
            <w:pPr>
              <w:pStyle w:val="TAL"/>
              <w:jc w:val="center"/>
            </w:pPr>
            <w:r w:rsidRPr="001F4300">
              <w:t>TDD only</w:t>
            </w:r>
          </w:p>
        </w:tc>
        <w:tc>
          <w:tcPr>
            <w:tcW w:w="728" w:type="dxa"/>
          </w:tcPr>
          <w:p w14:paraId="339426F1" w14:textId="77777777" w:rsidR="008F3316" w:rsidRPr="001F4300" w:rsidRDefault="008F3316" w:rsidP="008F3316">
            <w:pPr>
              <w:pStyle w:val="TAL"/>
              <w:jc w:val="center"/>
            </w:pPr>
            <w:r w:rsidRPr="001F4300">
              <w:t>FR1 only</w:t>
            </w:r>
          </w:p>
        </w:tc>
      </w:tr>
      <w:tr w:rsidR="008F3316" w:rsidRPr="001F4300" w14:paraId="12191551" w14:textId="77777777" w:rsidTr="003B4533">
        <w:trPr>
          <w:cantSplit/>
          <w:tblHeader/>
        </w:trPr>
        <w:tc>
          <w:tcPr>
            <w:tcW w:w="6917" w:type="dxa"/>
          </w:tcPr>
          <w:p w14:paraId="786CC064" w14:textId="77777777" w:rsidR="008F3316" w:rsidRPr="001F4300" w:rsidRDefault="008F3316" w:rsidP="008F3316">
            <w:pPr>
              <w:pStyle w:val="TAL"/>
              <w:rPr>
                <w:b/>
                <w:bCs/>
                <w:i/>
                <w:iCs/>
              </w:rPr>
            </w:pPr>
            <w:r w:rsidRPr="001F4300">
              <w:rPr>
                <w:b/>
                <w:bCs/>
                <w:i/>
                <w:iCs/>
              </w:rPr>
              <w:t>ptrs-DensityRecommendationSetDL</w:t>
            </w:r>
          </w:p>
          <w:p w14:paraId="7F1DBA0E" w14:textId="77777777" w:rsidR="008F3316" w:rsidRPr="001F4300" w:rsidRDefault="008F3316" w:rsidP="008F3316">
            <w:pPr>
              <w:pStyle w:val="TAL"/>
              <w:rPr>
                <w:rFonts w:cs="Arial"/>
                <w:bCs/>
                <w:iCs/>
                <w:szCs w:val="18"/>
              </w:rPr>
            </w:pPr>
            <w:r w:rsidRPr="001F4300">
              <w:rPr>
                <w:bCs/>
                <w:iCs/>
              </w:rPr>
              <w:t>For each supported sub-carrier spacing, indicates preferred threshold sets for determining DL PTRS density. It is mandated for FR2. For each supported sub-carrier spacing, this field comprises:</w:t>
            </w:r>
          </w:p>
          <w:p w14:paraId="3277A37F"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2C81515" w14:textId="77777777" w:rsidR="008F3316" w:rsidRPr="001F4300" w:rsidRDefault="008F3316" w:rsidP="008F3316">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40DD8738" w14:textId="77777777" w:rsidR="008F3316" w:rsidRPr="001F4300" w:rsidRDefault="008F3316" w:rsidP="008F3316">
            <w:pPr>
              <w:pStyle w:val="TAL"/>
              <w:jc w:val="center"/>
              <w:rPr>
                <w:bCs/>
                <w:iCs/>
              </w:rPr>
            </w:pPr>
            <w:r w:rsidRPr="001F4300">
              <w:rPr>
                <w:rFonts w:cs="Arial"/>
                <w:bCs/>
                <w:iCs/>
                <w:szCs w:val="18"/>
              </w:rPr>
              <w:t>Band</w:t>
            </w:r>
          </w:p>
        </w:tc>
        <w:tc>
          <w:tcPr>
            <w:tcW w:w="567" w:type="dxa"/>
          </w:tcPr>
          <w:p w14:paraId="0D9938DA" w14:textId="77777777" w:rsidR="008F3316" w:rsidRPr="001F4300" w:rsidRDefault="008F3316" w:rsidP="008F3316">
            <w:pPr>
              <w:pStyle w:val="TAL"/>
              <w:jc w:val="center"/>
              <w:rPr>
                <w:bCs/>
                <w:iCs/>
              </w:rPr>
            </w:pPr>
            <w:r w:rsidRPr="001F4300">
              <w:rPr>
                <w:rFonts w:cs="Arial"/>
                <w:bCs/>
                <w:iCs/>
                <w:szCs w:val="18"/>
              </w:rPr>
              <w:t>CY</w:t>
            </w:r>
          </w:p>
        </w:tc>
        <w:tc>
          <w:tcPr>
            <w:tcW w:w="709" w:type="dxa"/>
          </w:tcPr>
          <w:p w14:paraId="4A26BDF0" w14:textId="77777777" w:rsidR="008F3316" w:rsidRPr="001F4300" w:rsidRDefault="008F3316" w:rsidP="008F3316">
            <w:pPr>
              <w:pStyle w:val="TAL"/>
              <w:jc w:val="center"/>
              <w:rPr>
                <w:bCs/>
                <w:iCs/>
              </w:rPr>
            </w:pPr>
            <w:r w:rsidRPr="001F4300">
              <w:rPr>
                <w:bCs/>
                <w:iCs/>
              </w:rPr>
              <w:t>N/A</w:t>
            </w:r>
          </w:p>
        </w:tc>
        <w:tc>
          <w:tcPr>
            <w:tcW w:w="728" w:type="dxa"/>
          </w:tcPr>
          <w:p w14:paraId="4B51899C" w14:textId="77777777" w:rsidR="008F3316" w:rsidRPr="001F4300" w:rsidRDefault="008F3316" w:rsidP="008F3316">
            <w:pPr>
              <w:pStyle w:val="TAL"/>
              <w:jc w:val="center"/>
            </w:pPr>
            <w:r w:rsidRPr="001F4300">
              <w:rPr>
                <w:bCs/>
                <w:iCs/>
              </w:rPr>
              <w:t>N/A</w:t>
            </w:r>
          </w:p>
        </w:tc>
      </w:tr>
      <w:tr w:rsidR="008F3316" w:rsidRPr="001F4300" w14:paraId="743474B8" w14:textId="77777777" w:rsidTr="003B4533">
        <w:trPr>
          <w:cantSplit/>
          <w:tblHeader/>
        </w:trPr>
        <w:tc>
          <w:tcPr>
            <w:tcW w:w="6917" w:type="dxa"/>
          </w:tcPr>
          <w:p w14:paraId="675390A0" w14:textId="77777777" w:rsidR="008F3316" w:rsidRPr="001F4300" w:rsidRDefault="008F3316" w:rsidP="008F3316">
            <w:pPr>
              <w:pStyle w:val="TAL"/>
              <w:rPr>
                <w:b/>
                <w:bCs/>
                <w:i/>
                <w:iCs/>
              </w:rPr>
            </w:pPr>
            <w:r w:rsidRPr="001F4300">
              <w:rPr>
                <w:b/>
                <w:bCs/>
                <w:i/>
                <w:iCs/>
              </w:rPr>
              <w:t>ptrs-DensityRecommendationSetUL</w:t>
            </w:r>
          </w:p>
          <w:p w14:paraId="0BE03FEA" w14:textId="77777777" w:rsidR="008F3316" w:rsidRPr="001F4300" w:rsidRDefault="008F3316" w:rsidP="008F3316">
            <w:pPr>
              <w:pStyle w:val="TAL"/>
              <w:rPr>
                <w:bCs/>
                <w:iCs/>
              </w:rPr>
            </w:pPr>
            <w:r w:rsidRPr="001F4300">
              <w:rPr>
                <w:bCs/>
                <w:iCs/>
              </w:rPr>
              <w:t>For each supported sub-carrier spacing, indicates preferred threshold sets for determining UL PTRS density. For each supported sub-carrier spacing, this field comprises:</w:t>
            </w:r>
          </w:p>
          <w:p w14:paraId="3500BC2A"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783F6E06"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346CC30F" w14:textId="77777777" w:rsidR="008F3316" w:rsidRPr="001F4300" w:rsidRDefault="008F3316" w:rsidP="008F3316">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4B83D90F" w14:textId="77777777" w:rsidR="008F3316" w:rsidRPr="001F4300" w:rsidRDefault="008F3316" w:rsidP="008F3316">
            <w:pPr>
              <w:pStyle w:val="TAL"/>
              <w:jc w:val="center"/>
              <w:rPr>
                <w:rFonts w:cs="Arial"/>
                <w:bCs/>
                <w:iCs/>
                <w:szCs w:val="18"/>
              </w:rPr>
            </w:pPr>
            <w:r w:rsidRPr="001F4300">
              <w:rPr>
                <w:rFonts w:cs="Arial"/>
                <w:bCs/>
                <w:iCs/>
                <w:szCs w:val="18"/>
              </w:rPr>
              <w:t>Band</w:t>
            </w:r>
          </w:p>
        </w:tc>
        <w:tc>
          <w:tcPr>
            <w:tcW w:w="567" w:type="dxa"/>
          </w:tcPr>
          <w:p w14:paraId="1C2B00A6" w14:textId="77777777" w:rsidR="008F3316" w:rsidRPr="001F4300" w:rsidRDefault="008F3316" w:rsidP="008F3316">
            <w:pPr>
              <w:pStyle w:val="TAL"/>
              <w:jc w:val="center"/>
              <w:rPr>
                <w:rFonts w:cs="Arial"/>
                <w:bCs/>
                <w:iCs/>
                <w:szCs w:val="18"/>
              </w:rPr>
            </w:pPr>
            <w:r w:rsidRPr="001F4300">
              <w:rPr>
                <w:rFonts w:cs="Arial"/>
                <w:bCs/>
                <w:iCs/>
                <w:szCs w:val="18"/>
              </w:rPr>
              <w:t>No</w:t>
            </w:r>
          </w:p>
        </w:tc>
        <w:tc>
          <w:tcPr>
            <w:tcW w:w="709" w:type="dxa"/>
          </w:tcPr>
          <w:p w14:paraId="38C49EDF" w14:textId="77777777" w:rsidR="008F3316" w:rsidRPr="001F4300" w:rsidRDefault="008F3316" w:rsidP="008F3316">
            <w:pPr>
              <w:pStyle w:val="TAL"/>
              <w:jc w:val="center"/>
              <w:rPr>
                <w:rFonts w:cs="Arial"/>
                <w:bCs/>
                <w:iCs/>
                <w:szCs w:val="18"/>
              </w:rPr>
            </w:pPr>
            <w:r w:rsidRPr="001F4300">
              <w:rPr>
                <w:bCs/>
                <w:iCs/>
              </w:rPr>
              <w:t>N/A</w:t>
            </w:r>
          </w:p>
        </w:tc>
        <w:tc>
          <w:tcPr>
            <w:tcW w:w="728" w:type="dxa"/>
          </w:tcPr>
          <w:p w14:paraId="6A0F9E30" w14:textId="77777777" w:rsidR="008F3316" w:rsidRPr="001F4300" w:rsidRDefault="008F3316" w:rsidP="008F3316">
            <w:pPr>
              <w:pStyle w:val="TAL"/>
              <w:jc w:val="center"/>
            </w:pPr>
            <w:r w:rsidRPr="001F4300">
              <w:rPr>
                <w:bCs/>
                <w:iCs/>
              </w:rPr>
              <w:t>N/A</w:t>
            </w:r>
          </w:p>
        </w:tc>
      </w:tr>
      <w:tr w:rsidR="008F3316" w:rsidRPr="001F4300" w14:paraId="4EF47047" w14:textId="77777777" w:rsidTr="003B4533">
        <w:trPr>
          <w:cantSplit/>
          <w:tblHeader/>
        </w:trPr>
        <w:tc>
          <w:tcPr>
            <w:tcW w:w="6917" w:type="dxa"/>
          </w:tcPr>
          <w:p w14:paraId="1B6EBC85" w14:textId="77777777" w:rsidR="008F3316" w:rsidRPr="001F4300" w:rsidRDefault="008F3316" w:rsidP="008F3316">
            <w:pPr>
              <w:pStyle w:val="TAL"/>
              <w:rPr>
                <w:b/>
                <w:i/>
              </w:rPr>
            </w:pPr>
            <w:r w:rsidRPr="001F4300">
              <w:rPr>
                <w:b/>
                <w:i/>
              </w:rPr>
              <w:t>pucch-SpatialRelInfoMAC-CE</w:t>
            </w:r>
          </w:p>
          <w:p w14:paraId="0242EF98" w14:textId="77777777" w:rsidR="008F3316" w:rsidRPr="001F4300" w:rsidRDefault="008F3316" w:rsidP="008F3316">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5CEE5350" w14:textId="77777777" w:rsidR="008F3316" w:rsidRPr="001F4300" w:rsidRDefault="008F3316" w:rsidP="008F3316">
            <w:pPr>
              <w:pStyle w:val="TAL"/>
              <w:jc w:val="center"/>
            </w:pPr>
            <w:r w:rsidRPr="001F4300">
              <w:t>Band</w:t>
            </w:r>
          </w:p>
        </w:tc>
        <w:tc>
          <w:tcPr>
            <w:tcW w:w="567" w:type="dxa"/>
          </w:tcPr>
          <w:p w14:paraId="3DFF0DA4" w14:textId="77777777" w:rsidR="008F3316" w:rsidRPr="001F4300" w:rsidRDefault="008F3316" w:rsidP="008F3316">
            <w:pPr>
              <w:pStyle w:val="TAL"/>
              <w:jc w:val="center"/>
            </w:pPr>
            <w:r w:rsidRPr="001F4300">
              <w:t>CY</w:t>
            </w:r>
          </w:p>
        </w:tc>
        <w:tc>
          <w:tcPr>
            <w:tcW w:w="709" w:type="dxa"/>
          </w:tcPr>
          <w:p w14:paraId="7CBB146E" w14:textId="77777777" w:rsidR="008F3316" w:rsidRPr="001F4300" w:rsidRDefault="008F3316" w:rsidP="008F3316">
            <w:pPr>
              <w:pStyle w:val="TAL"/>
              <w:jc w:val="center"/>
            </w:pPr>
            <w:r w:rsidRPr="001F4300">
              <w:rPr>
                <w:bCs/>
                <w:iCs/>
              </w:rPr>
              <w:t>N/A</w:t>
            </w:r>
          </w:p>
        </w:tc>
        <w:tc>
          <w:tcPr>
            <w:tcW w:w="728" w:type="dxa"/>
          </w:tcPr>
          <w:p w14:paraId="300BC795" w14:textId="77777777" w:rsidR="008F3316" w:rsidRPr="001F4300" w:rsidRDefault="008F3316" w:rsidP="008F3316">
            <w:pPr>
              <w:pStyle w:val="TAL"/>
              <w:jc w:val="center"/>
            </w:pPr>
            <w:r w:rsidRPr="001F4300">
              <w:rPr>
                <w:bCs/>
                <w:iCs/>
              </w:rPr>
              <w:t>N/A</w:t>
            </w:r>
          </w:p>
        </w:tc>
      </w:tr>
      <w:tr w:rsidR="008F3316" w:rsidRPr="001F4300" w14:paraId="763846AB" w14:textId="77777777" w:rsidTr="003B4533">
        <w:trPr>
          <w:cantSplit/>
          <w:tblHeader/>
        </w:trPr>
        <w:tc>
          <w:tcPr>
            <w:tcW w:w="6917" w:type="dxa"/>
          </w:tcPr>
          <w:p w14:paraId="128422C5" w14:textId="77777777" w:rsidR="008F3316" w:rsidRPr="001F4300" w:rsidRDefault="008F3316" w:rsidP="008F3316">
            <w:pPr>
              <w:pStyle w:val="TAL"/>
              <w:rPr>
                <w:b/>
                <w:bCs/>
                <w:i/>
                <w:iCs/>
              </w:rPr>
            </w:pPr>
            <w:r w:rsidRPr="001F4300">
              <w:rPr>
                <w:b/>
                <w:bCs/>
                <w:i/>
                <w:iCs/>
              </w:rPr>
              <w:t>pusch-256QAM</w:t>
            </w:r>
          </w:p>
          <w:p w14:paraId="7236A446" w14:textId="77777777" w:rsidR="008F3316" w:rsidRPr="001F4300" w:rsidRDefault="008F3316" w:rsidP="008F3316">
            <w:pPr>
              <w:pStyle w:val="TAL"/>
            </w:pPr>
            <w:r w:rsidRPr="001F4300">
              <w:rPr>
                <w:bCs/>
                <w:iCs/>
              </w:rPr>
              <w:t>Indicates whether the UE supports 256QAM modulation scheme for PUSCH as defined in 6.3.1.2 of TS 38.211 [6].</w:t>
            </w:r>
          </w:p>
        </w:tc>
        <w:tc>
          <w:tcPr>
            <w:tcW w:w="709" w:type="dxa"/>
          </w:tcPr>
          <w:p w14:paraId="354900ED" w14:textId="77777777" w:rsidR="008F3316" w:rsidRPr="001F4300" w:rsidRDefault="008F3316" w:rsidP="008F3316">
            <w:pPr>
              <w:pStyle w:val="TAL"/>
              <w:jc w:val="center"/>
              <w:rPr>
                <w:rFonts w:cs="Arial"/>
                <w:szCs w:val="18"/>
              </w:rPr>
            </w:pPr>
            <w:r w:rsidRPr="001F4300">
              <w:rPr>
                <w:bCs/>
                <w:iCs/>
              </w:rPr>
              <w:t>Band</w:t>
            </w:r>
          </w:p>
        </w:tc>
        <w:tc>
          <w:tcPr>
            <w:tcW w:w="567" w:type="dxa"/>
          </w:tcPr>
          <w:p w14:paraId="4CB5425D" w14:textId="77777777" w:rsidR="008F3316" w:rsidRPr="001F4300" w:rsidRDefault="008F3316" w:rsidP="008F3316">
            <w:pPr>
              <w:pStyle w:val="TAL"/>
              <w:jc w:val="center"/>
              <w:rPr>
                <w:rFonts w:cs="Arial"/>
                <w:szCs w:val="18"/>
              </w:rPr>
            </w:pPr>
            <w:r w:rsidRPr="001F4300">
              <w:rPr>
                <w:bCs/>
                <w:iCs/>
              </w:rPr>
              <w:t>No</w:t>
            </w:r>
          </w:p>
        </w:tc>
        <w:tc>
          <w:tcPr>
            <w:tcW w:w="709" w:type="dxa"/>
          </w:tcPr>
          <w:p w14:paraId="60BFC173" w14:textId="77777777" w:rsidR="008F3316" w:rsidRPr="001F4300" w:rsidRDefault="008F3316" w:rsidP="008F3316">
            <w:pPr>
              <w:pStyle w:val="TAL"/>
              <w:jc w:val="center"/>
              <w:rPr>
                <w:rFonts w:cs="Arial"/>
                <w:szCs w:val="18"/>
              </w:rPr>
            </w:pPr>
            <w:r w:rsidRPr="001F4300">
              <w:rPr>
                <w:bCs/>
                <w:iCs/>
              </w:rPr>
              <w:t>N/A</w:t>
            </w:r>
          </w:p>
        </w:tc>
        <w:tc>
          <w:tcPr>
            <w:tcW w:w="728" w:type="dxa"/>
          </w:tcPr>
          <w:p w14:paraId="376D468C" w14:textId="77777777" w:rsidR="008F3316" w:rsidRPr="001F4300" w:rsidRDefault="008F3316" w:rsidP="008F3316">
            <w:pPr>
              <w:pStyle w:val="TAL"/>
              <w:jc w:val="center"/>
            </w:pPr>
            <w:r w:rsidRPr="001F4300">
              <w:rPr>
                <w:bCs/>
                <w:iCs/>
              </w:rPr>
              <w:t>N/A</w:t>
            </w:r>
          </w:p>
        </w:tc>
      </w:tr>
      <w:tr w:rsidR="008F3316" w:rsidRPr="001F4300" w14:paraId="45B33033" w14:textId="77777777" w:rsidTr="003B4533">
        <w:trPr>
          <w:cantSplit/>
          <w:tblHeader/>
        </w:trPr>
        <w:tc>
          <w:tcPr>
            <w:tcW w:w="6917" w:type="dxa"/>
          </w:tcPr>
          <w:p w14:paraId="67FBF7D8" w14:textId="77777777" w:rsidR="008F3316" w:rsidRPr="001F4300" w:rsidRDefault="008F3316" w:rsidP="008F3316">
            <w:pPr>
              <w:pStyle w:val="TAL"/>
              <w:rPr>
                <w:b/>
                <w:bCs/>
                <w:i/>
                <w:iCs/>
              </w:rPr>
            </w:pPr>
            <w:r w:rsidRPr="001F4300">
              <w:rPr>
                <w:b/>
                <w:bCs/>
                <w:i/>
                <w:iCs/>
              </w:rPr>
              <w:t>pusch-RepetitionMultiSlots-v1650</w:t>
            </w:r>
          </w:p>
          <w:p w14:paraId="485FFEB2" w14:textId="77777777" w:rsidR="008F3316" w:rsidRPr="001F4300" w:rsidRDefault="008F3316" w:rsidP="008F3316">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25BADBB7" w14:textId="77777777" w:rsidR="008F3316" w:rsidRPr="001F4300" w:rsidRDefault="008F3316" w:rsidP="008F3316">
            <w:pPr>
              <w:pStyle w:val="TAL"/>
            </w:pPr>
          </w:p>
          <w:p w14:paraId="0C8BC849" w14:textId="77777777" w:rsidR="008F3316" w:rsidRPr="001F4300" w:rsidRDefault="008F3316" w:rsidP="008F3316">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698F52F6" w14:textId="77777777" w:rsidR="008F3316" w:rsidRPr="001F4300" w:rsidRDefault="008F3316" w:rsidP="008F3316">
            <w:pPr>
              <w:pStyle w:val="TAL"/>
              <w:jc w:val="center"/>
              <w:rPr>
                <w:bCs/>
                <w:iCs/>
              </w:rPr>
            </w:pPr>
            <w:r w:rsidRPr="001F4300">
              <w:t>Band</w:t>
            </w:r>
          </w:p>
        </w:tc>
        <w:tc>
          <w:tcPr>
            <w:tcW w:w="567" w:type="dxa"/>
          </w:tcPr>
          <w:p w14:paraId="3A6E9B48" w14:textId="77777777" w:rsidR="008F3316" w:rsidRPr="001F4300" w:rsidRDefault="008F3316" w:rsidP="008F3316">
            <w:pPr>
              <w:pStyle w:val="TAL"/>
              <w:jc w:val="center"/>
              <w:rPr>
                <w:bCs/>
                <w:iCs/>
              </w:rPr>
            </w:pPr>
            <w:r w:rsidRPr="001F4300">
              <w:t>Yes</w:t>
            </w:r>
          </w:p>
        </w:tc>
        <w:tc>
          <w:tcPr>
            <w:tcW w:w="709" w:type="dxa"/>
          </w:tcPr>
          <w:p w14:paraId="4047F2EC" w14:textId="77777777" w:rsidR="008F3316" w:rsidRPr="001F4300" w:rsidRDefault="008F3316" w:rsidP="008F3316">
            <w:pPr>
              <w:pStyle w:val="TAL"/>
              <w:jc w:val="center"/>
              <w:rPr>
                <w:bCs/>
                <w:iCs/>
              </w:rPr>
            </w:pPr>
            <w:r w:rsidRPr="001F4300">
              <w:t>N/A</w:t>
            </w:r>
          </w:p>
        </w:tc>
        <w:tc>
          <w:tcPr>
            <w:tcW w:w="728" w:type="dxa"/>
          </w:tcPr>
          <w:p w14:paraId="233F1271" w14:textId="77777777" w:rsidR="008F3316" w:rsidRPr="001F4300" w:rsidRDefault="008F3316" w:rsidP="008F3316">
            <w:pPr>
              <w:pStyle w:val="TAL"/>
              <w:jc w:val="center"/>
              <w:rPr>
                <w:bCs/>
                <w:iCs/>
              </w:rPr>
            </w:pPr>
            <w:r w:rsidRPr="001F4300">
              <w:t>N/A</w:t>
            </w:r>
          </w:p>
        </w:tc>
      </w:tr>
      <w:tr w:rsidR="008F3316" w:rsidRPr="001F4300" w14:paraId="1CE096B7" w14:textId="77777777" w:rsidTr="003B4533">
        <w:trPr>
          <w:cantSplit/>
          <w:tblHeader/>
        </w:trPr>
        <w:tc>
          <w:tcPr>
            <w:tcW w:w="6917" w:type="dxa"/>
          </w:tcPr>
          <w:p w14:paraId="064CE262" w14:textId="77777777" w:rsidR="008F3316" w:rsidRPr="001F4300" w:rsidRDefault="008F3316" w:rsidP="008F3316">
            <w:pPr>
              <w:pStyle w:val="TAL"/>
              <w:rPr>
                <w:b/>
                <w:bCs/>
                <w:i/>
                <w:iCs/>
              </w:rPr>
            </w:pPr>
            <w:r w:rsidRPr="001F4300">
              <w:rPr>
                <w:b/>
                <w:bCs/>
                <w:i/>
                <w:iCs/>
              </w:rPr>
              <w:t>pusch-TransCoherence</w:t>
            </w:r>
          </w:p>
          <w:p w14:paraId="4E957283" w14:textId="77777777" w:rsidR="008F3316" w:rsidRPr="001F4300" w:rsidRDefault="008F3316" w:rsidP="008F3316">
            <w:pPr>
              <w:pStyle w:val="TAL"/>
              <w:rPr>
                <w:bCs/>
                <w:iCs/>
              </w:rPr>
            </w:pPr>
            <w:r w:rsidRPr="001F430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5656EC2C" w14:textId="77777777" w:rsidR="008F3316" w:rsidRPr="001F4300" w:rsidRDefault="008F3316" w:rsidP="008F3316">
            <w:pPr>
              <w:pStyle w:val="TAL"/>
              <w:jc w:val="center"/>
              <w:rPr>
                <w:bCs/>
                <w:iCs/>
              </w:rPr>
            </w:pPr>
            <w:r w:rsidRPr="001F4300">
              <w:rPr>
                <w:bCs/>
                <w:iCs/>
              </w:rPr>
              <w:t>Band</w:t>
            </w:r>
          </w:p>
        </w:tc>
        <w:tc>
          <w:tcPr>
            <w:tcW w:w="567" w:type="dxa"/>
          </w:tcPr>
          <w:p w14:paraId="5FAF32FE" w14:textId="77777777" w:rsidR="008F3316" w:rsidRPr="001F4300" w:rsidRDefault="008F3316" w:rsidP="008F3316">
            <w:pPr>
              <w:pStyle w:val="TAL"/>
              <w:jc w:val="center"/>
              <w:rPr>
                <w:bCs/>
                <w:iCs/>
              </w:rPr>
            </w:pPr>
            <w:r w:rsidRPr="001F4300">
              <w:rPr>
                <w:bCs/>
                <w:iCs/>
              </w:rPr>
              <w:t>No</w:t>
            </w:r>
          </w:p>
        </w:tc>
        <w:tc>
          <w:tcPr>
            <w:tcW w:w="709" w:type="dxa"/>
          </w:tcPr>
          <w:p w14:paraId="5F442066" w14:textId="77777777" w:rsidR="008F3316" w:rsidRPr="001F4300" w:rsidRDefault="008F3316" w:rsidP="008F3316">
            <w:pPr>
              <w:pStyle w:val="TAL"/>
              <w:jc w:val="center"/>
              <w:rPr>
                <w:bCs/>
                <w:iCs/>
              </w:rPr>
            </w:pPr>
            <w:r w:rsidRPr="001F4300">
              <w:rPr>
                <w:bCs/>
                <w:iCs/>
              </w:rPr>
              <w:t>N/A</w:t>
            </w:r>
          </w:p>
        </w:tc>
        <w:tc>
          <w:tcPr>
            <w:tcW w:w="728" w:type="dxa"/>
          </w:tcPr>
          <w:p w14:paraId="539BD8FF" w14:textId="77777777" w:rsidR="008F3316" w:rsidRPr="001F4300" w:rsidRDefault="008F3316" w:rsidP="008F3316">
            <w:pPr>
              <w:pStyle w:val="TAL"/>
              <w:jc w:val="center"/>
            </w:pPr>
            <w:r w:rsidRPr="001F4300">
              <w:rPr>
                <w:bCs/>
                <w:iCs/>
              </w:rPr>
              <w:t>N/A</w:t>
            </w:r>
          </w:p>
        </w:tc>
      </w:tr>
      <w:tr w:rsidR="008F3316" w:rsidRPr="001F4300" w14:paraId="624907F4" w14:textId="77777777" w:rsidTr="003B4533">
        <w:trPr>
          <w:cantSplit/>
          <w:tblHeader/>
        </w:trPr>
        <w:tc>
          <w:tcPr>
            <w:tcW w:w="6917" w:type="dxa"/>
          </w:tcPr>
          <w:p w14:paraId="6F02A96B" w14:textId="77777777" w:rsidR="008F3316" w:rsidRPr="001F4300" w:rsidRDefault="008F3316" w:rsidP="008F3316">
            <w:pPr>
              <w:pStyle w:val="TAL"/>
              <w:rPr>
                <w:b/>
                <w:i/>
              </w:rPr>
            </w:pPr>
            <w:r w:rsidRPr="001F4300">
              <w:rPr>
                <w:b/>
                <w:i/>
              </w:rPr>
              <w:t>rateMatchingLTE-CRS</w:t>
            </w:r>
          </w:p>
          <w:p w14:paraId="542A5DE3" w14:textId="77777777" w:rsidR="008F3316" w:rsidRPr="001F4300" w:rsidRDefault="008F3316" w:rsidP="008F3316">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7860BC95" w14:textId="77777777" w:rsidR="008F3316" w:rsidRPr="001F4300" w:rsidRDefault="008F3316" w:rsidP="008F3316">
            <w:pPr>
              <w:pStyle w:val="TAL"/>
              <w:jc w:val="center"/>
              <w:rPr>
                <w:bCs/>
                <w:iCs/>
              </w:rPr>
            </w:pPr>
            <w:r w:rsidRPr="001F4300">
              <w:t>Band</w:t>
            </w:r>
          </w:p>
        </w:tc>
        <w:tc>
          <w:tcPr>
            <w:tcW w:w="567" w:type="dxa"/>
          </w:tcPr>
          <w:p w14:paraId="322F8848" w14:textId="77777777" w:rsidR="008F3316" w:rsidRPr="001F4300" w:rsidRDefault="008F3316" w:rsidP="008F3316">
            <w:pPr>
              <w:pStyle w:val="TAL"/>
              <w:jc w:val="center"/>
              <w:rPr>
                <w:bCs/>
                <w:iCs/>
              </w:rPr>
            </w:pPr>
            <w:r w:rsidRPr="001F4300">
              <w:t>Yes</w:t>
            </w:r>
          </w:p>
        </w:tc>
        <w:tc>
          <w:tcPr>
            <w:tcW w:w="709" w:type="dxa"/>
          </w:tcPr>
          <w:p w14:paraId="648BF836" w14:textId="77777777" w:rsidR="008F3316" w:rsidRPr="001F4300" w:rsidRDefault="008F3316" w:rsidP="008F3316">
            <w:pPr>
              <w:pStyle w:val="TAL"/>
              <w:jc w:val="center"/>
              <w:rPr>
                <w:bCs/>
                <w:iCs/>
              </w:rPr>
            </w:pPr>
            <w:r w:rsidRPr="001F4300">
              <w:rPr>
                <w:bCs/>
                <w:iCs/>
              </w:rPr>
              <w:t>N/A</w:t>
            </w:r>
          </w:p>
        </w:tc>
        <w:tc>
          <w:tcPr>
            <w:tcW w:w="728" w:type="dxa"/>
          </w:tcPr>
          <w:p w14:paraId="68BE2973" w14:textId="77777777" w:rsidR="008F3316" w:rsidRPr="001F4300" w:rsidRDefault="008F3316" w:rsidP="008F3316">
            <w:pPr>
              <w:pStyle w:val="TAL"/>
              <w:jc w:val="center"/>
            </w:pPr>
            <w:r w:rsidRPr="001F4300">
              <w:rPr>
                <w:bCs/>
                <w:iCs/>
              </w:rPr>
              <w:t>N/A</w:t>
            </w:r>
          </w:p>
        </w:tc>
      </w:tr>
      <w:tr w:rsidR="008F3316" w:rsidRPr="001F4300" w14:paraId="3D29BAAE" w14:textId="77777777" w:rsidTr="003B4533">
        <w:trPr>
          <w:cantSplit/>
          <w:tblHeader/>
        </w:trPr>
        <w:tc>
          <w:tcPr>
            <w:tcW w:w="6917" w:type="dxa"/>
          </w:tcPr>
          <w:p w14:paraId="26C2FA0D" w14:textId="77777777" w:rsidR="008F3316" w:rsidRPr="001F4300" w:rsidRDefault="008F3316" w:rsidP="008F3316">
            <w:pPr>
              <w:pStyle w:val="TAL"/>
              <w:rPr>
                <w:b/>
                <w:i/>
              </w:rPr>
            </w:pPr>
            <w:r w:rsidRPr="001F4300">
              <w:rPr>
                <w:b/>
                <w:i/>
              </w:rPr>
              <w:t>separateCRS-RateMatching-r16</w:t>
            </w:r>
          </w:p>
          <w:p w14:paraId="20FF9978" w14:textId="77777777" w:rsidR="008F3316" w:rsidRPr="001F4300" w:rsidRDefault="008F3316" w:rsidP="008F3316">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p>
        </w:tc>
        <w:tc>
          <w:tcPr>
            <w:tcW w:w="709" w:type="dxa"/>
          </w:tcPr>
          <w:p w14:paraId="08AF54C8" w14:textId="77777777" w:rsidR="008F3316" w:rsidRPr="001F4300" w:rsidRDefault="008F3316" w:rsidP="008F3316">
            <w:pPr>
              <w:pStyle w:val="TAL"/>
              <w:jc w:val="center"/>
            </w:pPr>
            <w:r w:rsidRPr="001F4300">
              <w:t>Band</w:t>
            </w:r>
          </w:p>
        </w:tc>
        <w:tc>
          <w:tcPr>
            <w:tcW w:w="567" w:type="dxa"/>
          </w:tcPr>
          <w:p w14:paraId="49543B5F" w14:textId="77777777" w:rsidR="008F3316" w:rsidRPr="001F4300" w:rsidRDefault="008F3316" w:rsidP="008F3316">
            <w:pPr>
              <w:pStyle w:val="TAL"/>
              <w:jc w:val="center"/>
            </w:pPr>
            <w:r w:rsidRPr="001F4300">
              <w:t>No</w:t>
            </w:r>
          </w:p>
        </w:tc>
        <w:tc>
          <w:tcPr>
            <w:tcW w:w="709" w:type="dxa"/>
          </w:tcPr>
          <w:p w14:paraId="3F7686A0" w14:textId="77777777" w:rsidR="008F3316" w:rsidRPr="001F4300" w:rsidRDefault="008F3316" w:rsidP="008F3316">
            <w:pPr>
              <w:pStyle w:val="TAL"/>
              <w:jc w:val="center"/>
              <w:rPr>
                <w:bCs/>
                <w:iCs/>
              </w:rPr>
            </w:pPr>
            <w:r w:rsidRPr="001F4300">
              <w:rPr>
                <w:bCs/>
                <w:iCs/>
              </w:rPr>
              <w:t>N/A</w:t>
            </w:r>
          </w:p>
        </w:tc>
        <w:tc>
          <w:tcPr>
            <w:tcW w:w="728" w:type="dxa"/>
          </w:tcPr>
          <w:p w14:paraId="41177D2B" w14:textId="77777777" w:rsidR="008F3316" w:rsidRPr="001F4300" w:rsidRDefault="008F3316" w:rsidP="008F3316">
            <w:pPr>
              <w:pStyle w:val="TAL"/>
              <w:jc w:val="center"/>
              <w:rPr>
                <w:bCs/>
                <w:iCs/>
              </w:rPr>
            </w:pPr>
            <w:r w:rsidRPr="001F4300">
              <w:rPr>
                <w:bCs/>
                <w:iCs/>
              </w:rPr>
              <w:t>FR1 only</w:t>
            </w:r>
          </w:p>
        </w:tc>
      </w:tr>
      <w:tr w:rsidR="008F3316" w:rsidRPr="001F4300" w14:paraId="4F8CB28F" w14:textId="77777777" w:rsidTr="003B4533">
        <w:trPr>
          <w:cantSplit/>
          <w:tblHeader/>
        </w:trPr>
        <w:tc>
          <w:tcPr>
            <w:tcW w:w="6917" w:type="dxa"/>
          </w:tcPr>
          <w:p w14:paraId="04EB79CF" w14:textId="77777777" w:rsidR="008F3316" w:rsidRPr="001F4300" w:rsidRDefault="008F3316" w:rsidP="008F3316">
            <w:pPr>
              <w:pStyle w:val="TAL"/>
              <w:rPr>
                <w:b/>
                <w:i/>
              </w:rPr>
            </w:pPr>
            <w:r w:rsidRPr="001F4300">
              <w:rPr>
                <w:b/>
                <w:i/>
              </w:rPr>
              <w:t>semi-PersistentL1-SINR-Report-PUCCH-r16</w:t>
            </w:r>
          </w:p>
          <w:p w14:paraId="58ACB072" w14:textId="77777777" w:rsidR="008F3316" w:rsidRPr="001F4300" w:rsidRDefault="008F3316" w:rsidP="008F3316">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73F9F2BB"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supportReportFormat1-2OFDM-syms-r16</w:t>
            </w:r>
            <w:r w:rsidRPr="001F4300">
              <w:rPr>
                <w:rFonts w:ascii="Arial" w:hAnsi="Arial" w:cs="Arial"/>
                <w:sz w:val="18"/>
                <w:szCs w:val="18"/>
              </w:rPr>
              <w:t xml:space="preserve"> indicates support of report on PUCCH formats over 1 – 2 OFDM symbols once per slot (or piggybacked on a PUSCH)</w:t>
            </w:r>
          </w:p>
          <w:p w14:paraId="56E1F0A9"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supportReportFormat4-14OFDM-syms-r16</w:t>
            </w:r>
            <w:r w:rsidRPr="001F4300">
              <w:rPr>
                <w:rFonts w:ascii="Arial" w:hAnsi="Arial" w:cs="Arial"/>
                <w:sz w:val="18"/>
                <w:szCs w:val="18"/>
              </w:rPr>
              <w:t xml:space="preserve"> indicates support of report on PUCCH formats over 4 – 14 OFDM symbols once per slot (or piggybacked on a PUSCH).</w:t>
            </w:r>
          </w:p>
          <w:p w14:paraId="34DA5FA2" w14:textId="77777777" w:rsidR="008F3316" w:rsidRPr="001F4300" w:rsidRDefault="008F3316" w:rsidP="008F3316">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38939455" w14:textId="77777777" w:rsidR="008F3316" w:rsidRPr="001F4300" w:rsidRDefault="008F3316" w:rsidP="008F3316">
            <w:pPr>
              <w:pStyle w:val="TAL"/>
              <w:jc w:val="center"/>
            </w:pPr>
            <w:r w:rsidRPr="001F4300">
              <w:t>Band</w:t>
            </w:r>
          </w:p>
        </w:tc>
        <w:tc>
          <w:tcPr>
            <w:tcW w:w="567" w:type="dxa"/>
          </w:tcPr>
          <w:p w14:paraId="10AE497D" w14:textId="77777777" w:rsidR="008F3316" w:rsidRPr="001F4300" w:rsidRDefault="008F3316" w:rsidP="008F3316">
            <w:pPr>
              <w:pStyle w:val="TAL"/>
              <w:jc w:val="center"/>
            </w:pPr>
            <w:r w:rsidRPr="001F4300">
              <w:t>No</w:t>
            </w:r>
          </w:p>
        </w:tc>
        <w:tc>
          <w:tcPr>
            <w:tcW w:w="709" w:type="dxa"/>
          </w:tcPr>
          <w:p w14:paraId="0945F444" w14:textId="77777777" w:rsidR="008F3316" w:rsidRPr="001F4300" w:rsidRDefault="008F3316" w:rsidP="008F3316">
            <w:pPr>
              <w:pStyle w:val="TAL"/>
              <w:jc w:val="center"/>
              <w:rPr>
                <w:bCs/>
                <w:iCs/>
              </w:rPr>
            </w:pPr>
            <w:r w:rsidRPr="001F4300">
              <w:rPr>
                <w:bCs/>
                <w:iCs/>
              </w:rPr>
              <w:t>N/A</w:t>
            </w:r>
          </w:p>
        </w:tc>
        <w:tc>
          <w:tcPr>
            <w:tcW w:w="728" w:type="dxa"/>
          </w:tcPr>
          <w:p w14:paraId="5BB87C7D" w14:textId="77777777" w:rsidR="008F3316" w:rsidRPr="001F4300" w:rsidRDefault="008F3316" w:rsidP="008F3316">
            <w:pPr>
              <w:pStyle w:val="TAL"/>
              <w:jc w:val="center"/>
              <w:rPr>
                <w:bCs/>
                <w:iCs/>
              </w:rPr>
            </w:pPr>
            <w:r w:rsidRPr="001F4300">
              <w:rPr>
                <w:bCs/>
                <w:iCs/>
              </w:rPr>
              <w:t>N/A</w:t>
            </w:r>
          </w:p>
        </w:tc>
      </w:tr>
      <w:tr w:rsidR="008F3316" w:rsidRPr="001F4300" w14:paraId="616130E4" w14:textId="77777777" w:rsidTr="003B4533">
        <w:trPr>
          <w:cantSplit/>
          <w:tblHeader/>
        </w:trPr>
        <w:tc>
          <w:tcPr>
            <w:tcW w:w="6917" w:type="dxa"/>
          </w:tcPr>
          <w:p w14:paraId="63AAE80C" w14:textId="77777777" w:rsidR="008F3316" w:rsidRPr="001F4300" w:rsidRDefault="008F3316" w:rsidP="008F3316">
            <w:pPr>
              <w:pStyle w:val="TAL"/>
              <w:rPr>
                <w:b/>
                <w:i/>
              </w:rPr>
            </w:pPr>
            <w:r w:rsidRPr="001F4300">
              <w:rPr>
                <w:b/>
                <w:i/>
              </w:rPr>
              <w:t>semi-PersistentL1-SINR-Report-PUSCH-r16</w:t>
            </w:r>
          </w:p>
          <w:p w14:paraId="2E94F4DE" w14:textId="77777777" w:rsidR="008F3316" w:rsidRPr="001F4300" w:rsidRDefault="008F3316" w:rsidP="008F3316">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2382C0B1" w14:textId="77777777" w:rsidR="008F3316" w:rsidRPr="001F4300" w:rsidRDefault="008F3316" w:rsidP="008F3316">
            <w:pPr>
              <w:pStyle w:val="TAL"/>
              <w:jc w:val="center"/>
              <w:rPr>
                <w:bCs/>
                <w:iCs/>
              </w:rPr>
            </w:pPr>
            <w:r w:rsidRPr="001F4300">
              <w:t>Band</w:t>
            </w:r>
          </w:p>
        </w:tc>
        <w:tc>
          <w:tcPr>
            <w:tcW w:w="567" w:type="dxa"/>
          </w:tcPr>
          <w:p w14:paraId="6A270A2F" w14:textId="77777777" w:rsidR="008F3316" w:rsidRPr="001F4300" w:rsidRDefault="008F3316" w:rsidP="008F3316">
            <w:pPr>
              <w:pStyle w:val="TAL"/>
              <w:jc w:val="center"/>
              <w:rPr>
                <w:bCs/>
                <w:iCs/>
              </w:rPr>
            </w:pPr>
            <w:r w:rsidRPr="001F4300">
              <w:t>No</w:t>
            </w:r>
          </w:p>
        </w:tc>
        <w:tc>
          <w:tcPr>
            <w:tcW w:w="709" w:type="dxa"/>
          </w:tcPr>
          <w:p w14:paraId="76BE9CA4" w14:textId="77777777" w:rsidR="008F3316" w:rsidRPr="001F4300" w:rsidRDefault="008F3316" w:rsidP="008F3316">
            <w:pPr>
              <w:pStyle w:val="TAL"/>
              <w:jc w:val="center"/>
              <w:rPr>
                <w:bCs/>
                <w:iCs/>
              </w:rPr>
            </w:pPr>
            <w:r w:rsidRPr="001F4300">
              <w:rPr>
                <w:bCs/>
                <w:iCs/>
              </w:rPr>
              <w:t>N/A</w:t>
            </w:r>
          </w:p>
        </w:tc>
        <w:tc>
          <w:tcPr>
            <w:tcW w:w="728" w:type="dxa"/>
          </w:tcPr>
          <w:p w14:paraId="098C2B2E" w14:textId="77777777" w:rsidR="008F3316" w:rsidRPr="001F4300" w:rsidRDefault="008F3316" w:rsidP="008F3316">
            <w:pPr>
              <w:pStyle w:val="TAL"/>
              <w:jc w:val="center"/>
              <w:rPr>
                <w:bCs/>
                <w:iCs/>
              </w:rPr>
            </w:pPr>
            <w:r w:rsidRPr="001F4300">
              <w:rPr>
                <w:bCs/>
                <w:iCs/>
              </w:rPr>
              <w:t>N/A</w:t>
            </w:r>
          </w:p>
        </w:tc>
      </w:tr>
      <w:tr w:rsidR="008F3316" w:rsidRPr="001F4300" w14:paraId="7DCCC6CD" w14:textId="77777777" w:rsidTr="003B4533">
        <w:trPr>
          <w:cantSplit/>
          <w:tblHeader/>
        </w:trPr>
        <w:tc>
          <w:tcPr>
            <w:tcW w:w="6917" w:type="dxa"/>
          </w:tcPr>
          <w:p w14:paraId="689D88F8" w14:textId="77777777" w:rsidR="008F3316" w:rsidRPr="001F4300" w:rsidRDefault="008F3316" w:rsidP="008F3316">
            <w:pPr>
              <w:pStyle w:val="TAL"/>
              <w:rPr>
                <w:b/>
                <w:bCs/>
                <w:i/>
                <w:iCs/>
              </w:rPr>
            </w:pPr>
            <w:r w:rsidRPr="001F4300">
              <w:rPr>
                <w:rFonts w:cs="Arial"/>
                <w:b/>
                <w:bCs/>
                <w:i/>
                <w:iCs/>
                <w:szCs w:val="18"/>
              </w:rPr>
              <w:t>simul-SpatialRelationUpdatePUCCHResGroup-r16</w:t>
            </w:r>
          </w:p>
          <w:p w14:paraId="7E9C92BE" w14:textId="77777777" w:rsidR="008F3316" w:rsidRPr="001F4300" w:rsidRDefault="008F3316" w:rsidP="008F3316">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57B67E81" w14:textId="77777777" w:rsidR="008F3316" w:rsidRPr="001F4300" w:rsidRDefault="008F3316" w:rsidP="008F3316">
            <w:pPr>
              <w:pStyle w:val="TAL"/>
              <w:jc w:val="center"/>
              <w:rPr>
                <w:bCs/>
                <w:iCs/>
              </w:rPr>
            </w:pPr>
            <w:r w:rsidRPr="001F4300">
              <w:rPr>
                <w:rFonts w:cs="Arial"/>
                <w:bCs/>
                <w:iCs/>
                <w:szCs w:val="18"/>
              </w:rPr>
              <w:t>Band</w:t>
            </w:r>
          </w:p>
        </w:tc>
        <w:tc>
          <w:tcPr>
            <w:tcW w:w="567" w:type="dxa"/>
          </w:tcPr>
          <w:p w14:paraId="0F2001E5" w14:textId="77777777" w:rsidR="008F3316" w:rsidRPr="001F4300" w:rsidRDefault="008F3316" w:rsidP="008F3316">
            <w:pPr>
              <w:pStyle w:val="TAL"/>
              <w:jc w:val="center"/>
              <w:rPr>
                <w:bCs/>
                <w:iCs/>
              </w:rPr>
            </w:pPr>
            <w:r w:rsidRPr="001F4300">
              <w:rPr>
                <w:rFonts w:cs="Arial"/>
                <w:bCs/>
                <w:iCs/>
                <w:szCs w:val="18"/>
              </w:rPr>
              <w:t>No</w:t>
            </w:r>
          </w:p>
        </w:tc>
        <w:tc>
          <w:tcPr>
            <w:tcW w:w="709" w:type="dxa"/>
          </w:tcPr>
          <w:p w14:paraId="59F5584D" w14:textId="77777777" w:rsidR="008F3316" w:rsidRPr="001F4300" w:rsidRDefault="008F3316" w:rsidP="008F3316">
            <w:pPr>
              <w:pStyle w:val="TAL"/>
              <w:jc w:val="center"/>
              <w:rPr>
                <w:bCs/>
                <w:iCs/>
              </w:rPr>
            </w:pPr>
            <w:r w:rsidRPr="001F4300">
              <w:rPr>
                <w:rFonts w:cs="Arial"/>
                <w:bCs/>
                <w:iCs/>
                <w:szCs w:val="18"/>
              </w:rPr>
              <w:t>N/A</w:t>
            </w:r>
          </w:p>
        </w:tc>
        <w:tc>
          <w:tcPr>
            <w:tcW w:w="728" w:type="dxa"/>
          </w:tcPr>
          <w:p w14:paraId="34495EF6" w14:textId="77777777" w:rsidR="008F3316" w:rsidRPr="001F4300" w:rsidRDefault="008F3316" w:rsidP="008F3316">
            <w:pPr>
              <w:pStyle w:val="TAL"/>
              <w:jc w:val="center"/>
              <w:rPr>
                <w:bCs/>
                <w:iCs/>
              </w:rPr>
            </w:pPr>
            <w:r w:rsidRPr="001F4300">
              <w:rPr>
                <w:rFonts w:cs="Arial"/>
                <w:bCs/>
                <w:iCs/>
                <w:szCs w:val="18"/>
              </w:rPr>
              <w:t>N/A</w:t>
            </w:r>
          </w:p>
        </w:tc>
      </w:tr>
      <w:tr w:rsidR="008F3316" w:rsidRPr="001F4300" w14:paraId="1E2F297C" w14:textId="77777777" w:rsidTr="003B4533">
        <w:trPr>
          <w:cantSplit/>
          <w:tblHeader/>
        </w:trPr>
        <w:tc>
          <w:tcPr>
            <w:tcW w:w="6917" w:type="dxa"/>
            <w:shd w:val="clear" w:color="auto" w:fill="auto"/>
          </w:tcPr>
          <w:p w14:paraId="33F39298" w14:textId="77777777" w:rsidR="008F3316" w:rsidRPr="001F4300" w:rsidRDefault="008F3316" w:rsidP="008F3316">
            <w:pPr>
              <w:pStyle w:val="TAL"/>
              <w:rPr>
                <w:rFonts w:eastAsia="Malgun Gothic" w:cs="Arial"/>
                <w:b/>
                <w:bCs/>
                <w:i/>
                <w:iCs/>
                <w:szCs w:val="18"/>
              </w:rPr>
            </w:pPr>
            <w:r w:rsidRPr="001F4300">
              <w:rPr>
                <w:rFonts w:eastAsia="Malgun Gothic" w:cs="Arial"/>
                <w:b/>
                <w:bCs/>
                <w:i/>
                <w:iCs/>
                <w:szCs w:val="18"/>
              </w:rPr>
              <w:t>simulTX-SRS-AntSwitchingIntraBandUL-CA-r16</w:t>
            </w:r>
          </w:p>
          <w:p w14:paraId="224BAF42" w14:textId="77777777" w:rsidR="008F3316" w:rsidRPr="001F4300" w:rsidRDefault="008F3316" w:rsidP="008F3316">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4C8F28E1" w14:textId="77777777" w:rsidR="008F3316" w:rsidRPr="001F4300" w:rsidRDefault="008F3316" w:rsidP="008F331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supportSRS-xTyR-xLessThanY-r16</w:t>
            </w:r>
            <w:r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2B201888" w14:textId="77777777" w:rsidR="008F3316" w:rsidRPr="001F4300" w:rsidRDefault="008F3316" w:rsidP="008F331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0959D640" w14:textId="77777777" w:rsidR="008F3316" w:rsidRPr="001F4300" w:rsidRDefault="008F3316" w:rsidP="008F331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intra-band UL CA.</w:t>
            </w:r>
          </w:p>
          <w:p w14:paraId="567D1B9B" w14:textId="77777777" w:rsidR="008F3316" w:rsidRPr="001F4300" w:rsidRDefault="008F3316" w:rsidP="008F3316">
            <w:pPr>
              <w:pStyle w:val="B1"/>
              <w:spacing w:after="0"/>
              <w:rPr>
                <w:rFonts w:ascii="Arial" w:eastAsia="Malgun Gothic" w:hAnsi="Arial" w:cs="Arial"/>
                <w:sz w:val="18"/>
                <w:szCs w:val="18"/>
              </w:rPr>
            </w:pPr>
          </w:p>
          <w:p w14:paraId="1898F8A8" w14:textId="77777777" w:rsidR="008F3316" w:rsidRPr="001F4300" w:rsidRDefault="008F3316" w:rsidP="008F3316">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3F87F55C" w14:textId="77777777" w:rsidR="008F3316" w:rsidRPr="001F4300" w:rsidRDefault="008F3316" w:rsidP="008F3316">
            <w:pPr>
              <w:pStyle w:val="TAL"/>
              <w:jc w:val="center"/>
              <w:rPr>
                <w:rFonts w:cs="Arial"/>
                <w:bCs/>
                <w:iCs/>
                <w:szCs w:val="18"/>
              </w:rPr>
            </w:pPr>
            <w:r w:rsidRPr="001F4300">
              <w:rPr>
                <w:rFonts w:cs="Arial"/>
                <w:bCs/>
                <w:iCs/>
                <w:szCs w:val="18"/>
              </w:rPr>
              <w:t>Band</w:t>
            </w:r>
          </w:p>
        </w:tc>
        <w:tc>
          <w:tcPr>
            <w:tcW w:w="567" w:type="dxa"/>
            <w:shd w:val="clear" w:color="auto" w:fill="auto"/>
          </w:tcPr>
          <w:p w14:paraId="5DDCAA54" w14:textId="77777777" w:rsidR="008F3316" w:rsidRPr="001F4300" w:rsidRDefault="008F3316" w:rsidP="008F3316">
            <w:pPr>
              <w:pStyle w:val="TAL"/>
              <w:jc w:val="center"/>
              <w:rPr>
                <w:rFonts w:cs="Arial"/>
                <w:bCs/>
                <w:iCs/>
                <w:szCs w:val="18"/>
              </w:rPr>
            </w:pPr>
            <w:r w:rsidRPr="001F4300">
              <w:rPr>
                <w:rFonts w:cs="Arial"/>
                <w:bCs/>
                <w:iCs/>
                <w:szCs w:val="18"/>
              </w:rPr>
              <w:t>No</w:t>
            </w:r>
          </w:p>
        </w:tc>
        <w:tc>
          <w:tcPr>
            <w:tcW w:w="709" w:type="dxa"/>
            <w:shd w:val="clear" w:color="auto" w:fill="auto"/>
          </w:tcPr>
          <w:p w14:paraId="757F4589" w14:textId="77777777" w:rsidR="008F3316" w:rsidRPr="001F4300" w:rsidRDefault="008F3316" w:rsidP="008F3316">
            <w:pPr>
              <w:pStyle w:val="TAL"/>
              <w:jc w:val="center"/>
              <w:rPr>
                <w:rFonts w:cs="Arial"/>
                <w:bCs/>
                <w:iCs/>
                <w:szCs w:val="18"/>
              </w:rPr>
            </w:pPr>
            <w:r w:rsidRPr="001F4300">
              <w:rPr>
                <w:rFonts w:cs="Arial"/>
                <w:bCs/>
                <w:iCs/>
                <w:szCs w:val="18"/>
              </w:rPr>
              <w:t>N/A</w:t>
            </w:r>
          </w:p>
        </w:tc>
        <w:tc>
          <w:tcPr>
            <w:tcW w:w="728" w:type="dxa"/>
            <w:shd w:val="clear" w:color="auto" w:fill="auto"/>
          </w:tcPr>
          <w:p w14:paraId="2E9B7DA0" w14:textId="77777777" w:rsidR="008F3316" w:rsidRPr="001F4300" w:rsidRDefault="008F3316" w:rsidP="008F3316">
            <w:pPr>
              <w:pStyle w:val="TAL"/>
              <w:jc w:val="center"/>
              <w:rPr>
                <w:rFonts w:cs="Arial"/>
                <w:bCs/>
                <w:iCs/>
                <w:szCs w:val="18"/>
              </w:rPr>
            </w:pPr>
            <w:r w:rsidRPr="001F4300">
              <w:rPr>
                <w:rFonts w:cs="Arial"/>
                <w:bCs/>
                <w:iCs/>
                <w:szCs w:val="18"/>
              </w:rPr>
              <w:t>N/A</w:t>
            </w:r>
          </w:p>
        </w:tc>
      </w:tr>
      <w:tr w:rsidR="008F3316" w:rsidRPr="001F4300" w14:paraId="3634C6A9" w14:textId="77777777" w:rsidTr="003B4533">
        <w:trPr>
          <w:cantSplit/>
          <w:tblHeader/>
        </w:trPr>
        <w:tc>
          <w:tcPr>
            <w:tcW w:w="6917" w:type="dxa"/>
          </w:tcPr>
          <w:p w14:paraId="12574308" w14:textId="77777777" w:rsidR="008F3316" w:rsidRPr="001F4300" w:rsidRDefault="008F3316" w:rsidP="008F3316">
            <w:pPr>
              <w:pStyle w:val="TAL"/>
              <w:rPr>
                <w:rFonts w:cs="Arial"/>
                <w:b/>
                <w:bCs/>
                <w:i/>
                <w:iCs/>
                <w:szCs w:val="18"/>
              </w:rPr>
            </w:pPr>
            <w:r w:rsidRPr="001F4300">
              <w:rPr>
                <w:rFonts w:cs="Arial"/>
                <w:b/>
                <w:bCs/>
                <w:i/>
                <w:iCs/>
                <w:szCs w:val="18"/>
              </w:rPr>
              <w:t>simulSRS-MIMO-TransWithinBand-r16</w:t>
            </w:r>
          </w:p>
          <w:p w14:paraId="38B33A3C" w14:textId="77777777" w:rsidR="008F3316" w:rsidRPr="001F4300" w:rsidRDefault="008F3316" w:rsidP="008F3316">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4ECDEFB4" w14:textId="77777777" w:rsidR="008F3316" w:rsidRPr="001F4300" w:rsidRDefault="008F3316" w:rsidP="008F3316">
            <w:pPr>
              <w:pStyle w:val="TAL"/>
              <w:jc w:val="center"/>
            </w:pPr>
            <w:r w:rsidRPr="001F4300">
              <w:rPr>
                <w:bCs/>
                <w:iCs/>
              </w:rPr>
              <w:t>Band</w:t>
            </w:r>
          </w:p>
        </w:tc>
        <w:tc>
          <w:tcPr>
            <w:tcW w:w="567" w:type="dxa"/>
          </w:tcPr>
          <w:p w14:paraId="4D71B969" w14:textId="77777777" w:rsidR="008F3316" w:rsidRPr="001F4300" w:rsidRDefault="008F3316" w:rsidP="008F3316">
            <w:pPr>
              <w:pStyle w:val="TAL"/>
              <w:jc w:val="center"/>
            </w:pPr>
            <w:r w:rsidRPr="001F4300">
              <w:rPr>
                <w:bCs/>
                <w:iCs/>
              </w:rPr>
              <w:t>No</w:t>
            </w:r>
          </w:p>
        </w:tc>
        <w:tc>
          <w:tcPr>
            <w:tcW w:w="709" w:type="dxa"/>
          </w:tcPr>
          <w:p w14:paraId="1EE2D600" w14:textId="77777777" w:rsidR="008F3316" w:rsidRPr="001F4300" w:rsidRDefault="008F3316" w:rsidP="008F3316">
            <w:pPr>
              <w:pStyle w:val="TAL"/>
              <w:jc w:val="center"/>
              <w:rPr>
                <w:bCs/>
                <w:iCs/>
              </w:rPr>
            </w:pPr>
            <w:r w:rsidRPr="001F4300">
              <w:rPr>
                <w:bCs/>
                <w:iCs/>
              </w:rPr>
              <w:t>N/A</w:t>
            </w:r>
          </w:p>
        </w:tc>
        <w:tc>
          <w:tcPr>
            <w:tcW w:w="728" w:type="dxa"/>
          </w:tcPr>
          <w:p w14:paraId="7F388434" w14:textId="77777777" w:rsidR="008F3316" w:rsidRPr="001F4300" w:rsidRDefault="008F3316" w:rsidP="008F3316">
            <w:pPr>
              <w:pStyle w:val="TAL"/>
              <w:jc w:val="center"/>
              <w:rPr>
                <w:bCs/>
                <w:iCs/>
              </w:rPr>
            </w:pPr>
            <w:r w:rsidRPr="001F4300">
              <w:rPr>
                <w:bCs/>
                <w:iCs/>
              </w:rPr>
              <w:t>N/A</w:t>
            </w:r>
          </w:p>
        </w:tc>
      </w:tr>
      <w:tr w:rsidR="008F3316" w:rsidRPr="001F4300" w14:paraId="146B7B9C" w14:textId="77777777" w:rsidTr="003B4533">
        <w:trPr>
          <w:cantSplit/>
          <w:tblHeader/>
        </w:trPr>
        <w:tc>
          <w:tcPr>
            <w:tcW w:w="6917" w:type="dxa"/>
          </w:tcPr>
          <w:p w14:paraId="21B62055" w14:textId="77777777" w:rsidR="008F3316" w:rsidRPr="001F4300" w:rsidRDefault="008F3316" w:rsidP="008F3316">
            <w:pPr>
              <w:pStyle w:val="TAL"/>
              <w:rPr>
                <w:rFonts w:cs="Arial"/>
                <w:b/>
                <w:bCs/>
                <w:i/>
                <w:iCs/>
                <w:szCs w:val="18"/>
              </w:rPr>
            </w:pPr>
            <w:r w:rsidRPr="001F4300">
              <w:rPr>
                <w:rFonts w:cs="Arial"/>
                <w:b/>
                <w:bCs/>
                <w:i/>
                <w:iCs/>
                <w:szCs w:val="18"/>
              </w:rPr>
              <w:t>simulSRS-TransWithinBand-r16</w:t>
            </w:r>
          </w:p>
          <w:p w14:paraId="630315AC" w14:textId="77777777" w:rsidR="008F3316" w:rsidRPr="001F4300" w:rsidRDefault="008F3316" w:rsidP="008F3316">
            <w:pPr>
              <w:pStyle w:val="TAL"/>
              <w:rPr>
                <w:b/>
                <w:i/>
              </w:rPr>
            </w:pPr>
            <w:r w:rsidRPr="001F4300">
              <w:rPr>
                <w:rFonts w:cs="Arial"/>
                <w:szCs w:val="18"/>
              </w:rPr>
              <w:t>Indicates the number of SRS resources for positioning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08635B8D" w14:textId="77777777" w:rsidR="008F3316" w:rsidRPr="001F4300" w:rsidRDefault="008F3316" w:rsidP="008F3316">
            <w:pPr>
              <w:pStyle w:val="TAL"/>
              <w:jc w:val="center"/>
            </w:pPr>
            <w:r w:rsidRPr="001F4300">
              <w:rPr>
                <w:bCs/>
                <w:iCs/>
              </w:rPr>
              <w:t>Band</w:t>
            </w:r>
          </w:p>
        </w:tc>
        <w:tc>
          <w:tcPr>
            <w:tcW w:w="567" w:type="dxa"/>
          </w:tcPr>
          <w:p w14:paraId="66BBF18F" w14:textId="77777777" w:rsidR="008F3316" w:rsidRPr="001F4300" w:rsidRDefault="008F3316" w:rsidP="008F3316">
            <w:pPr>
              <w:pStyle w:val="TAL"/>
              <w:jc w:val="center"/>
            </w:pPr>
            <w:r w:rsidRPr="001F4300">
              <w:rPr>
                <w:bCs/>
                <w:iCs/>
              </w:rPr>
              <w:t>No</w:t>
            </w:r>
          </w:p>
        </w:tc>
        <w:tc>
          <w:tcPr>
            <w:tcW w:w="709" w:type="dxa"/>
          </w:tcPr>
          <w:p w14:paraId="532EE3C6" w14:textId="77777777" w:rsidR="008F3316" w:rsidRPr="001F4300" w:rsidRDefault="008F3316" w:rsidP="008F3316">
            <w:pPr>
              <w:pStyle w:val="TAL"/>
              <w:jc w:val="center"/>
            </w:pPr>
            <w:r w:rsidRPr="001F4300">
              <w:rPr>
                <w:bCs/>
                <w:iCs/>
              </w:rPr>
              <w:t>N/A</w:t>
            </w:r>
          </w:p>
        </w:tc>
        <w:tc>
          <w:tcPr>
            <w:tcW w:w="728" w:type="dxa"/>
          </w:tcPr>
          <w:p w14:paraId="48E50130" w14:textId="77777777" w:rsidR="008F3316" w:rsidRPr="001F4300" w:rsidRDefault="008F3316" w:rsidP="008F3316">
            <w:pPr>
              <w:pStyle w:val="TAL"/>
              <w:jc w:val="center"/>
            </w:pPr>
            <w:r w:rsidRPr="001F4300">
              <w:rPr>
                <w:bCs/>
                <w:iCs/>
              </w:rPr>
              <w:t>N/A</w:t>
            </w:r>
          </w:p>
        </w:tc>
      </w:tr>
      <w:tr w:rsidR="008F3316" w:rsidRPr="001F4300" w14:paraId="5E271209" w14:textId="77777777" w:rsidTr="003B4533">
        <w:trPr>
          <w:cantSplit/>
          <w:tblHeader/>
        </w:trPr>
        <w:tc>
          <w:tcPr>
            <w:tcW w:w="6917" w:type="dxa"/>
          </w:tcPr>
          <w:p w14:paraId="7A71DC18" w14:textId="77777777" w:rsidR="008F3316" w:rsidRPr="001F4300" w:rsidRDefault="008F3316" w:rsidP="008F3316">
            <w:pPr>
              <w:pStyle w:val="TAL"/>
              <w:rPr>
                <w:b/>
                <w:i/>
              </w:rPr>
            </w:pPr>
            <w:r w:rsidRPr="001F4300">
              <w:rPr>
                <w:b/>
                <w:i/>
              </w:rPr>
              <w:t>simultaneousReceptionDiffTypeD-r16</w:t>
            </w:r>
          </w:p>
          <w:p w14:paraId="7D158F68" w14:textId="77777777" w:rsidR="008F3316" w:rsidRPr="001F4300" w:rsidRDefault="008F3316" w:rsidP="008F3316">
            <w:pPr>
              <w:pStyle w:val="TAL"/>
              <w:rPr>
                <w:rFonts w:cs="Arial"/>
                <w:b/>
                <w:bCs/>
                <w:i/>
                <w:iCs/>
                <w:szCs w:val="18"/>
              </w:rPr>
            </w:pPr>
            <w:r w:rsidRPr="001F4300">
              <w:rPr>
                <w:bCs/>
                <w:iCs/>
              </w:rPr>
              <w:t>Indicates whether the UE supports simultaneous reception with different QCL Type D reference signal as specified in TS38.213 [11].</w:t>
            </w:r>
          </w:p>
        </w:tc>
        <w:tc>
          <w:tcPr>
            <w:tcW w:w="709" w:type="dxa"/>
          </w:tcPr>
          <w:p w14:paraId="3F2B9160" w14:textId="77777777" w:rsidR="008F3316" w:rsidRPr="001F4300" w:rsidRDefault="008F3316" w:rsidP="008F3316">
            <w:pPr>
              <w:pStyle w:val="TAL"/>
              <w:jc w:val="center"/>
              <w:rPr>
                <w:bCs/>
                <w:iCs/>
              </w:rPr>
            </w:pPr>
            <w:r w:rsidRPr="001F4300">
              <w:t>Band</w:t>
            </w:r>
          </w:p>
        </w:tc>
        <w:tc>
          <w:tcPr>
            <w:tcW w:w="567" w:type="dxa"/>
          </w:tcPr>
          <w:p w14:paraId="0574EED0" w14:textId="77777777" w:rsidR="008F3316" w:rsidRPr="001F4300" w:rsidRDefault="008F3316" w:rsidP="008F3316">
            <w:pPr>
              <w:pStyle w:val="TAL"/>
              <w:jc w:val="center"/>
              <w:rPr>
                <w:bCs/>
                <w:iCs/>
              </w:rPr>
            </w:pPr>
            <w:r w:rsidRPr="001F4300">
              <w:t>No</w:t>
            </w:r>
          </w:p>
        </w:tc>
        <w:tc>
          <w:tcPr>
            <w:tcW w:w="709" w:type="dxa"/>
          </w:tcPr>
          <w:p w14:paraId="71FA5A5B" w14:textId="77777777" w:rsidR="008F3316" w:rsidRPr="001F4300" w:rsidRDefault="008F3316" w:rsidP="008F3316">
            <w:pPr>
              <w:pStyle w:val="TAL"/>
              <w:jc w:val="center"/>
              <w:rPr>
                <w:bCs/>
                <w:iCs/>
              </w:rPr>
            </w:pPr>
            <w:r w:rsidRPr="001F4300">
              <w:t>N/A</w:t>
            </w:r>
          </w:p>
        </w:tc>
        <w:tc>
          <w:tcPr>
            <w:tcW w:w="728" w:type="dxa"/>
          </w:tcPr>
          <w:p w14:paraId="2C694920" w14:textId="77777777" w:rsidR="008F3316" w:rsidRPr="001F4300" w:rsidRDefault="008F3316" w:rsidP="008F3316">
            <w:pPr>
              <w:pStyle w:val="TAL"/>
              <w:jc w:val="center"/>
              <w:rPr>
                <w:bCs/>
                <w:iCs/>
              </w:rPr>
            </w:pPr>
            <w:r w:rsidRPr="001F4300">
              <w:t>FR2 only</w:t>
            </w:r>
          </w:p>
        </w:tc>
      </w:tr>
      <w:tr w:rsidR="008F3316" w:rsidRPr="001F4300" w14:paraId="0D760AB6" w14:textId="77777777" w:rsidTr="003B4533">
        <w:trPr>
          <w:cantSplit/>
          <w:tblHeader/>
        </w:trPr>
        <w:tc>
          <w:tcPr>
            <w:tcW w:w="6917" w:type="dxa"/>
          </w:tcPr>
          <w:p w14:paraId="1BEBD311" w14:textId="77777777" w:rsidR="008F3316" w:rsidRPr="001F4300" w:rsidRDefault="008F3316" w:rsidP="008F3316">
            <w:pPr>
              <w:pStyle w:val="TAL"/>
              <w:rPr>
                <w:rFonts w:cs="Arial"/>
                <w:b/>
                <w:bCs/>
                <w:i/>
                <w:iCs/>
                <w:szCs w:val="18"/>
              </w:rPr>
            </w:pPr>
            <w:r w:rsidRPr="001F4300">
              <w:rPr>
                <w:rFonts w:cs="Arial"/>
                <w:b/>
                <w:bCs/>
                <w:i/>
                <w:iCs/>
                <w:szCs w:val="18"/>
              </w:rPr>
              <w:t>spatialRelations, spatialRelations-v1640</w:t>
            </w:r>
          </w:p>
          <w:p w14:paraId="410CE6F4" w14:textId="77777777" w:rsidR="008F3316" w:rsidRPr="001F4300" w:rsidRDefault="008F3316" w:rsidP="008F3316">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2704E5D3"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1F4300">
              <w:rPr>
                <w:rFonts w:ascii="Arial" w:hAnsi="Arial" w:cs="Arial"/>
                <w:i/>
                <w:iCs/>
                <w:sz w:val="18"/>
                <w:szCs w:val="18"/>
              </w:rPr>
              <w:t>maxNumberConfiguredSpatialRelations-v1640</w:t>
            </w:r>
            <w:r w:rsidRPr="001F4300">
              <w:rPr>
                <w:rFonts w:ascii="Arial" w:hAnsi="Arial"/>
                <w:sz w:val="18"/>
                <w:szCs w:val="18"/>
              </w:rPr>
              <w:t xml:space="preserve"> </w:t>
            </w:r>
            <w:r w:rsidRPr="001F4300">
              <w:rPr>
                <w:rFonts w:ascii="Arial" w:hAnsi="Arial" w:cs="Arial"/>
                <w:sz w:val="18"/>
                <w:szCs w:val="18"/>
              </w:rPr>
              <w:t>indicates the maximum number of configured spatial relations per CC for PUCCH and SRS</w:t>
            </w:r>
            <w:r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01F19890"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2C7675AD"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 It is mandatory with capability signalling if </w:t>
            </w:r>
            <w:r w:rsidRPr="001F4300">
              <w:rPr>
                <w:rFonts w:ascii="Arial" w:hAnsi="Arial" w:cs="Arial"/>
                <w:i/>
                <w:sz w:val="18"/>
                <w:szCs w:val="18"/>
              </w:rPr>
              <w:t xml:space="preserve">maxNumberActiveSpatialRelations </w:t>
            </w:r>
            <w:r w:rsidRPr="001F4300">
              <w:rPr>
                <w:rFonts w:ascii="Arial" w:hAnsi="Arial" w:cs="Arial"/>
                <w:sz w:val="18"/>
                <w:szCs w:val="18"/>
              </w:rPr>
              <w:t>is set to n1;</w:t>
            </w:r>
          </w:p>
          <w:p w14:paraId="578D2B84"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 which is optional.</w:t>
            </w:r>
          </w:p>
          <w:p w14:paraId="5DCB443D" w14:textId="77777777" w:rsidR="008F3316" w:rsidRPr="001F4300" w:rsidRDefault="008F3316" w:rsidP="008F3316">
            <w:pPr>
              <w:pStyle w:val="TAL"/>
              <w:rPr>
                <w:b/>
                <w:i/>
              </w:rPr>
            </w:pPr>
            <w:r w:rsidRPr="001F4300">
              <w:t xml:space="preserve">The UE is mandated to report </w:t>
            </w:r>
            <w:r w:rsidRPr="001F4300">
              <w:rPr>
                <w:i/>
                <w:iCs/>
              </w:rPr>
              <w:t xml:space="preserve">spatialRelations </w:t>
            </w:r>
            <w:r w:rsidRPr="001F4300">
              <w:t xml:space="preserve">for FR2. </w:t>
            </w:r>
            <w:r w:rsidRPr="001F4300">
              <w:rPr>
                <w:rFonts w:cs="Arial"/>
                <w:szCs w:val="18"/>
              </w:rPr>
              <w:t xml:space="preserve">if </w:t>
            </w:r>
            <w:r w:rsidRPr="001F4300">
              <w:rPr>
                <w:rFonts w:cs="Arial"/>
                <w:i/>
                <w:szCs w:val="18"/>
              </w:rPr>
              <w:t>maxNumberConfiguredSpatialRelations-v1640</w:t>
            </w:r>
            <w:r w:rsidRPr="001F4300">
              <w:rPr>
                <w:rFonts w:cs="Arial"/>
                <w:szCs w:val="18"/>
              </w:rPr>
              <w:t xml:space="preserve"> is reported, UE shall report value </w:t>
            </w:r>
            <w:r w:rsidRPr="001F4300">
              <w:rPr>
                <w:rFonts w:cs="Arial"/>
                <w:i/>
                <w:iCs/>
                <w:szCs w:val="18"/>
              </w:rPr>
              <w:t>n96</w:t>
            </w:r>
            <w:r w:rsidRPr="001F4300">
              <w:rPr>
                <w:rFonts w:cs="Arial"/>
                <w:szCs w:val="18"/>
              </w:rPr>
              <w:t xml:space="preserve"> in </w:t>
            </w:r>
            <w:r w:rsidRPr="001F4300">
              <w:rPr>
                <w:rFonts w:cs="Arial"/>
                <w:i/>
                <w:szCs w:val="18"/>
              </w:rPr>
              <w:t>maxNumberConfiguredSpatialRelations</w:t>
            </w:r>
            <w:r w:rsidRPr="001F4300">
              <w:rPr>
                <w:rFonts w:cs="Arial"/>
                <w:szCs w:val="18"/>
              </w:rPr>
              <w:t>.</w:t>
            </w:r>
          </w:p>
        </w:tc>
        <w:tc>
          <w:tcPr>
            <w:tcW w:w="709" w:type="dxa"/>
          </w:tcPr>
          <w:p w14:paraId="5A05B778" w14:textId="77777777" w:rsidR="008F3316" w:rsidRPr="001F4300" w:rsidRDefault="008F3316" w:rsidP="008F3316">
            <w:pPr>
              <w:pStyle w:val="TAL"/>
              <w:jc w:val="center"/>
            </w:pPr>
            <w:r w:rsidRPr="001F4300">
              <w:t>Band</w:t>
            </w:r>
          </w:p>
        </w:tc>
        <w:tc>
          <w:tcPr>
            <w:tcW w:w="567" w:type="dxa"/>
          </w:tcPr>
          <w:p w14:paraId="285C523C" w14:textId="77777777" w:rsidR="008F3316" w:rsidRPr="001F4300" w:rsidRDefault="008F3316" w:rsidP="008F3316">
            <w:pPr>
              <w:pStyle w:val="TAL"/>
              <w:jc w:val="center"/>
            </w:pPr>
            <w:r w:rsidRPr="001F4300">
              <w:t>FD</w:t>
            </w:r>
          </w:p>
        </w:tc>
        <w:tc>
          <w:tcPr>
            <w:tcW w:w="709" w:type="dxa"/>
          </w:tcPr>
          <w:p w14:paraId="78CB80E4" w14:textId="77777777" w:rsidR="008F3316" w:rsidRPr="001F4300" w:rsidRDefault="008F3316" w:rsidP="008F3316">
            <w:pPr>
              <w:pStyle w:val="TAL"/>
              <w:jc w:val="center"/>
            </w:pPr>
            <w:r w:rsidRPr="001F4300">
              <w:t>N/A</w:t>
            </w:r>
          </w:p>
        </w:tc>
        <w:tc>
          <w:tcPr>
            <w:tcW w:w="728" w:type="dxa"/>
          </w:tcPr>
          <w:p w14:paraId="321C9467" w14:textId="77777777" w:rsidR="008F3316" w:rsidRPr="001F4300" w:rsidRDefault="008F3316" w:rsidP="008F3316">
            <w:pPr>
              <w:pStyle w:val="TAL"/>
              <w:jc w:val="center"/>
            </w:pPr>
            <w:r w:rsidRPr="001F4300">
              <w:t>FD</w:t>
            </w:r>
          </w:p>
        </w:tc>
      </w:tr>
      <w:tr w:rsidR="008F3316" w:rsidRPr="001F4300" w14:paraId="0B796D52" w14:textId="77777777" w:rsidTr="003B4533">
        <w:trPr>
          <w:cantSplit/>
          <w:tblHeader/>
        </w:trPr>
        <w:tc>
          <w:tcPr>
            <w:tcW w:w="6917" w:type="dxa"/>
          </w:tcPr>
          <w:p w14:paraId="0485B30D" w14:textId="77777777" w:rsidR="008F3316" w:rsidRPr="001F4300" w:rsidRDefault="008F3316" w:rsidP="008F3316">
            <w:pPr>
              <w:pStyle w:val="TAL"/>
              <w:rPr>
                <w:rFonts w:cs="Arial"/>
                <w:b/>
                <w:bCs/>
                <w:i/>
                <w:iCs/>
                <w:szCs w:val="18"/>
              </w:rPr>
            </w:pPr>
            <w:r w:rsidRPr="001F4300">
              <w:rPr>
                <w:rFonts w:cs="Arial"/>
                <w:b/>
                <w:bCs/>
                <w:i/>
                <w:iCs/>
                <w:szCs w:val="18"/>
              </w:rPr>
              <w:t>spatialRelationsSRS-Pos-r16</w:t>
            </w:r>
          </w:p>
          <w:p w14:paraId="18329F6A" w14:textId="77777777" w:rsidR="008F3316" w:rsidRPr="001F4300" w:rsidRDefault="008F3316" w:rsidP="008F3316">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691A66FE"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4EE1509"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2CA9D04A"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09A86E71"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DA1AA70"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E1445CE"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4AC6D5BD" w14:textId="77777777" w:rsidR="008F3316" w:rsidRPr="001F4300" w:rsidRDefault="008F3316" w:rsidP="008F3316">
            <w:pPr>
              <w:pStyle w:val="TAN"/>
            </w:pPr>
            <w:r w:rsidRPr="001F4300">
              <w:t>NOTE:</w:t>
            </w:r>
            <w:r w:rsidRPr="001F4300">
              <w:rPr>
                <w:rFonts w:cs="Arial"/>
                <w:szCs w:val="18"/>
              </w:rPr>
              <w:tab/>
            </w:r>
            <w:r w:rsidRPr="001F4300">
              <w:t>A PRS from a PRS-only TP is treated as PRS from a non-serving cell.</w:t>
            </w:r>
          </w:p>
          <w:p w14:paraId="49028EB3" w14:textId="77777777" w:rsidR="008F3316" w:rsidRPr="001F4300" w:rsidRDefault="008F3316" w:rsidP="008F3316">
            <w:pPr>
              <w:pStyle w:val="TAN"/>
            </w:pPr>
          </w:p>
        </w:tc>
        <w:tc>
          <w:tcPr>
            <w:tcW w:w="709" w:type="dxa"/>
          </w:tcPr>
          <w:p w14:paraId="0229371B" w14:textId="77777777" w:rsidR="008F3316" w:rsidRPr="001F4300" w:rsidRDefault="008F3316" w:rsidP="008F3316">
            <w:pPr>
              <w:pStyle w:val="TAL"/>
              <w:jc w:val="center"/>
            </w:pPr>
            <w:r w:rsidRPr="001F4300">
              <w:t>Band</w:t>
            </w:r>
          </w:p>
        </w:tc>
        <w:tc>
          <w:tcPr>
            <w:tcW w:w="567" w:type="dxa"/>
          </w:tcPr>
          <w:p w14:paraId="0233C4A1" w14:textId="77777777" w:rsidR="008F3316" w:rsidRPr="001F4300" w:rsidRDefault="008F3316" w:rsidP="008F3316">
            <w:pPr>
              <w:pStyle w:val="TAL"/>
              <w:jc w:val="center"/>
            </w:pPr>
            <w:r w:rsidRPr="001F4300">
              <w:t>No</w:t>
            </w:r>
          </w:p>
        </w:tc>
        <w:tc>
          <w:tcPr>
            <w:tcW w:w="709" w:type="dxa"/>
          </w:tcPr>
          <w:p w14:paraId="170B0259" w14:textId="77777777" w:rsidR="008F3316" w:rsidRPr="001F4300" w:rsidRDefault="008F3316" w:rsidP="008F3316">
            <w:pPr>
              <w:pStyle w:val="TAL"/>
              <w:jc w:val="center"/>
            </w:pPr>
            <w:r w:rsidRPr="001F4300">
              <w:t>N/A</w:t>
            </w:r>
          </w:p>
        </w:tc>
        <w:tc>
          <w:tcPr>
            <w:tcW w:w="728" w:type="dxa"/>
          </w:tcPr>
          <w:p w14:paraId="1C65E11A" w14:textId="77777777" w:rsidR="008F3316" w:rsidRPr="001F4300" w:rsidRDefault="008F3316" w:rsidP="008F3316">
            <w:pPr>
              <w:pStyle w:val="TAL"/>
              <w:jc w:val="center"/>
            </w:pPr>
            <w:r w:rsidRPr="001F4300">
              <w:t>FR2 only</w:t>
            </w:r>
          </w:p>
        </w:tc>
      </w:tr>
      <w:tr w:rsidR="008F3316" w:rsidRPr="001F4300" w14:paraId="4D8188F7" w14:textId="77777777" w:rsidTr="003B4533">
        <w:trPr>
          <w:cantSplit/>
          <w:tblHeader/>
        </w:trPr>
        <w:tc>
          <w:tcPr>
            <w:tcW w:w="6917" w:type="dxa"/>
          </w:tcPr>
          <w:p w14:paraId="4C63A001" w14:textId="77777777" w:rsidR="008F3316" w:rsidRPr="001F4300" w:rsidRDefault="008F3316" w:rsidP="008F3316">
            <w:pPr>
              <w:pStyle w:val="TAL"/>
              <w:rPr>
                <w:b/>
                <w:bCs/>
                <w:i/>
                <w:iCs/>
              </w:rPr>
            </w:pPr>
            <w:r w:rsidRPr="001F4300">
              <w:rPr>
                <w:b/>
                <w:bCs/>
                <w:i/>
                <w:iCs/>
              </w:rPr>
              <w:t>sp-BeamReportPUCCH</w:t>
            </w:r>
          </w:p>
          <w:p w14:paraId="24FE2F91" w14:textId="77777777" w:rsidR="008F3316" w:rsidRPr="001F4300" w:rsidRDefault="008F3316" w:rsidP="008F3316">
            <w:pPr>
              <w:pStyle w:val="TAL"/>
            </w:pPr>
            <w:r w:rsidRPr="001F4300">
              <w:rPr>
                <w:bCs/>
                <w:iCs/>
              </w:rPr>
              <w:t>Indicates support of semi-persistent 'CRI/RSRP' or 'SSBRI/RSRP' reporting using PUCCH formats 2, 3 and 4 in one slot.</w:t>
            </w:r>
          </w:p>
        </w:tc>
        <w:tc>
          <w:tcPr>
            <w:tcW w:w="709" w:type="dxa"/>
          </w:tcPr>
          <w:p w14:paraId="4673820D" w14:textId="77777777" w:rsidR="008F3316" w:rsidRPr="001F4300" w:rsidRDefault="008F3316" w:rsidP="008F3316">
            <w:pPr>
              <w:pStyle w:val="TAL"/>
              <w:jc w:val="center"/>
            </w:pPr>
            <w:r w:rsidRPr="001F4300">
              <w:rPr>
                <w:bCs/>
                <w:iCs/>
              </w:rPr>
              <w:t>Band</w:t>
            </w:r>
          </w:p>
        </w:tc>
        <w:tc>
          <w:tcPr>
            <w:tcW w:w="567" w:type="dxa"/>
          </w:tcPr>
          <w:p w14:paraId="58510549" w14:textId="77777777" w:rsidR="008F3316" w:rsidRPr="001F4300" w:rsidRDefault="008F3316" w:rsidP="008F3316">
            <w:pPr>
              <w:pStyle w:val="TAL"/>
              <w:jc w:val="center"/>
            </w:pPr>
            <w:r w:rsidRPr="001F4300">
              <w:rPr>
                <w:bCs/>
                <w:iCs/>
              </w:rPr>
              <w:t>No</w:t>
            </w:r>
          </w:p>
        </w:tc>
        <w:tc>
          <w:tcPr>
            <w:tcW w:w="709" w:type="dxa"/>
          </w:tcPr>
          <w:p w14:paraId="3744B62F" w14:textId="77777777" w:rsidR="008F3316" w:rsidRPr="001F4300" w:rsidRDefault="008F3316" w:rsidP="008F3316">
            <w:pPr>
              <w:pStyle w:val="TAL"/>
              <w:jc w:val="center"/>
            </w:pPr>
            <w:r w:rsidRPr="001F4300">
              <w:rPr>
                <w:bCs/>
                <w:iCs/>
              </w:rPr>
              <w:t>N/A</w:t>
            </w:r>
          </w:p>
        </w:tc>
        <w:tc>
          <w:tcPr>
            <w:tcW w:w="728" w:type="dxa"/>
          </w:tcPr>
          <w:p w14:paraId="620DFBCB" w14:textId="77777777" w:rsidR="008F3316" w:rsidRPr="001F4300" w:rsidRDefault="008F3316" w:rsidP="008F3316">
            <w:pPr>
              <w:pStyle w:val="TAL"/>
              <w:jc w:val="center"/>
            </w:pPr>
            <w:r w:rsidRPr="001F4300">
              <w:rPr>
                <w:bCs/>
                <w:iCs/>
              </w:rPr>
              <w:t>N/A</w:t>
            </w:r>
          </w:p>
        </w:tc>
      </w:tr>
      <w:tr w:rsidR="008F3316" w:rsidRPr="001F4300" w14:paraId="40D47A09" w14:textId="77777777" w:rsidTr="003B4533">
        <w:trPr>
          <w:cantSplit/>
          <w:tblHeader/>
        </w:trPr>
        <w:tc>
          <w:tcPr>
            <w:tcW w:w="6917" w:type="dxa"/>
          </w:tcPr>
          <w:p w14:paraId="7D704CFC" w14:textId="77777777" w:rsidR="008F3316" w:rsidRPr="001F4300" w:rsidRDefault="008F3316" w:rsidP="008F3316">
            <w:pPr>
              <w:pStyle w:val="TAL"/>
              <w:rPr>
                <w:b/>
                <w:bCs/>
                <w:i/>
                <w:iCs/>
              </w:rPr>
            </w:pPr>
            <w:r w:rsidRPr="001F4300">
              <w:rPr>
                <w:b/>
                <w:bCs/>
                <w:i/>
                <w:iCs/>
              </w:rPr>
              <w:t>sp-BeamReportPUSCH</w:t>
            </w:r>
          </w:p>
          <w:p w14:paraId="584656E8" w14:textId="77777777" w:rsidR="008F3316" w:rsidRPr="001F4300" w:rsidRDefault="008F3316" w:rsidP="008F3316">
            <w:pPr>
              <w:pStyle w:val="TAL"/>
            </w:pPr>
            <w:r w:rsidRPr="001F4300">
              <w:rPr>
                <w:bCs/>
                <w:iCs/>
              </w:rPr>
              <w:t>Indicates support of semi-persistent 'CRI/RSRP' or 'SSBRI/RSRP' reporting on PUSCH.</w:t>
            </w:r>
          </w:p>
        </w:tc>
        <w:tc>
          <w:tcPr>
            <w:tcW w:w="709" w:type="dxa"/>
          </w:tcPr>
          <w:p w14:paraId="1D80E9C2" w14:textId="77777777" w:rsidR="008F3316" w:rsidRPr="001F4300" w:rsidRDefault="008F3316" w:rsidP="008F3316">
            <w:pPr>
              <w:pStyle w:val="TAL"/>
              <w:jc w:val="center"/>
            </w:pPr>
            <w:r w:rsidRPr="001F4300">
              <w:rPr>
                <w:bCs/>
                <w:iCs/>
              </w:rPr>
              <w:t>Band</w:t>
            </w:r>
          </w:p>
        </w:tc>
        <w:tc>
          <w:tcPr>
            <w:tcW w:w="567" w:type="dxa"/>
          </w:tcPr>
          <w:p w14:paraId="75948B65" w14:textId="77777777" w:rsidR="008F3316" w:rsidRPr="001F4300" w:rsidRDefault="008F3316" w:rsidP="008F3316">
            <w:pPr>
              <w:pStyle w:val="TAL"/>
              <w:jc w:val="center"/>
            </w:pPr>
            <w:r w:rsidRPr="001F4300">
              <w:rPr>
                <w:bCs/>
                <w:iCs/>
              </w:rPr>
              <w:t>No</w:t>
            </w:r>
          </w:p>
        </w:tc>
        <w:tc>
          <w:tcPr>
            <w:tcW w:w="709" w:type="dxa"/>
          </w:tcPr>
          <w:p w14:paraId="5EB48C50" w14:textId="77777777" w:rsidR="008F3316" w:rsidRPr="001F4300" w:rsidRDefault="008F3316" w:rsidP="008F3316">
            <w:pPr>
              <w:pStyle w:val="TAL"/>
              <w:jc w:val="center"/>
            </w:pPr>
            <w:r w:rsidRPr="001F4300">
              <w:rPr>
                <w:bCs/>
                <w:iCs/>
              </w:rPr>
              <w:t>N/A</w:t>
            </w:r>
          </w:p>
        </w:tc>
        <w:tc>
          <w:tcPr>
            <w:tcW w:w="728" w:type="dxa"/>
          </w:tcPr>
          <w:p w14:paraId="4F77C52F" w14:textId="77777777" w:rsidR="008F3316" w:rsidRPr="001F4300" w:rsidRDefault="008F3316" w:rsidP="008F3316">
            <w:pPr>
              <w:pStyle w:val="TAL"/>
              <w:jc w:val="center"/>
            </w:pPr>
            <w:r w:rsidRPr="001F4300">
              <w:rPr>
                <w:bCs/>
                <w:iCs/>
              </w:rPr>
              <w:t>N/A</w:t>
            </w:r>
          </w:p>
        </w:tc>
      </w:tr>
      <w:tr w:rsidR="008F3316" w:rsidRPr="001F4300" w14:paraId="4CBB8A74" w14:textId="77777777" w:rsidTr="003B4533">
        <w:trPr>
          <w:cantSplit/>
          <w:tblHeader/>
        </w:trPr>
        <w:tc>
          <w:tcPr>
            <w:tcW w:w="6917" w:type="dxa"/>
          </w:tcPr>
          <w:p w14:paraId="325A7C91" w14:textId="77777777" w:rsidR="008F3316" w:rsidRPr="001F4300" w:rsidRDefault="008F3316" w:rsidP="008F3316">
            <w:pPr>
              <w:pStyle w:val="TAL"/>
              <w:rPr>
                <w:b/>
                <w:i/>
              </w:rPr>
            </w:pPr>
            <w:r w:rsidRPr="001F4300">
              <w:rPr>
                <w:b/>
                <w:i/>
              </w:rPr>
              <w:t>sps-r16</w:t>
            </w:r>
          </w:p>
          <w:p w14:paraId="5469A396" w14:textId="77777777" w:rsidR="008F3316" w:rsidRPr="001F4300" w:rsidRDefault="008F3316" w:rsidP="008F3316">
            <w:pPr>
              <w:pStyle w:val="TAL"/>
            </w:pPr>
            <w:r w:rsidRPr="001F4300">
              <w:t>Indicates whether the UE support of up to 8 configured SPS configurations in a BWP of a serving cell and up to 32 configured SPS configurations in a cell group. This field includes the following parameters:</w:t>
            </w:r>
          </w:p>
          <w:p w14:paraId="73B59452"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1807FE09"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 and across MCG and SCG in case of NR-DC.</w:t>
            </w:r>
          </w:p>
          <w:p w14:paraId="05A956A5" w14:textId="77777777" w:rsidR="008F3316" w:rsidRPr="001F4300" w:rsidRDefault="008F3316" w:rsidP="008F3316">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4C6DB455" w14:textId="77777777" w:rsidR="008F3316" w:rsidRPr="001F4300" w:rsidRDefault="008F3316" w:rsidP="008F3316">
            <w:pPr>
              <w:pStyle w:val="TAL"/>
              <w:rPr>
                <w:rFonts w:cs="Arial"/>
                <w:szCs w:val="18"/>
              </w:rPr>
            </w:pPr>
          </w:p>
          <w:p w14:paraId="27AC0A28" w14:textId="77777777" w:rsidR="008F3316" w:rsidRPr="001F4300" w:rsidRDefault="008F3316" w:rsidP="008F3316">
            <w:pPr>
              <w:pStyle w:val="TAL"/>
              <w:rPr>
                <w:rFonts w:cs="Arial"/>
                <w:szCs w:val="18"/>
              </w:rPr>
            </w:pPr>
            <w:r w:rsidRPr="001F4300">
              <w:rPr>
                <w:rFonts w:cs="Arial"/>
                <w:szCs w:val="18"/>
              </w:rPr>
              <w:t>NOTE:</w:t>
            </w:r>
          </w:p>
          <w:p w14:paraId="0E0E5BE1" w14:textId="77777777" w:rsidR="008F3316" w:rsidRPr="001F4300" w:rsidRDefault="008F3316" w:rsidP="008F331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7E774D1"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65796AF6" w14:textId="77777777" w:rsidR="008F3316" w:rsidRPr="001F4300" w:rsidRDefault="008F3316" w:rsidP="008F331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7E0954ED" w14:textId="77777777" w:rsidR="008F3316" w:rsidRPr="001F4300" w:rsidRDefault="008F3316" w:rsidP="008F3316">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470C0813" w14:textId="77777777" w:rsidR="008F3316" w:rsidRPr="001F4300" w:rsidRDefault="008F3316" w:rsidP="008F3316">
            <w:pPr>
              <w:pStyle w:val="TAL"/>
              <w:jc w:val="center"/>
            </w:pPr>
            <w:r w:rsidRPr="001F4300">
              <w:t>Band</w:t>
            </w:r>
          </w:p>
        </w:tc>
        <w:tc>
          <w:tcPr>
            <w:tcW w:w="567" w:type="dxa"/>
          </w:tcPr>
          <w:p w14:paraId="339EA409" w14:textId="77777777" w:rsidR="008F3316" w:rsidRPr="001F4300" w:rsidRDefault="008F3316" w:rsidP="008F3316">
            <w:pPr>
              <w:pStyle w:val="TAL"/>
              <w:jc w:val="center"/>
            </w:pPr>
            <w:r w:rsidRPr="001F4300">
              <w:t>No</w:t>
            </w:r>
          </w:p>
        </w:tc>
        <w:tc>
          <w:tcPr>
            <w:tcW w:w="709" w:type="dxa"/>
          </w:tcPr>
          <w:p w14:paraId="6807ACA8" w14:textId="77777777" w:rsidR="008F3316" w:rsidRPr="001F4300" w:rsidRDefault="008F3316" w:rsidP="008F3316">
            <w:pPr>
              <w:pStyle w:val="TAL"/>
              <w:jc w:val="center"/>
              <w:rPr>
                <w:bCs/>
                <w:iCs/>
              </w:rPr>
            </w:pPr>
            <w:r w:rsidRPr="001F4300">
              <w:rPr>
                <w:bCs/>
                <w:iCs/>
              </w:rPr>
              <w:t>N/A</w:t>
            </w:r>
          </w:p>
        </w:tc>
        <w:tc>
          <w:tcPr>
            <w:tcW w:w="728" w:type="dxa"/>
          </w:tcPr>
          <w:p w14:paraId="09779C80" w14:textId="77777777" w:rsidR="008F3316" w:rsidRPr="001F4300" w:rsidRDefault="008F3316" w:rsidP="008F3316">
            <w:pPr>
              <w:pStyle w:val="TAL"/>
              <w:jc w:val="center"/>
              <w:rPr>
                <w:bCs/>
                <w:iCs/>
              </w:rPr>
            </w:pPr>
            <w:r w:rsidRPr="001F4300">
              <w:rPr>
                <w:bCs/>
                <w:iCs/>
              </w:rPr>
              <w:t>N/A</w:t>
            </w:r>
          </w:p>
        </w:tc>
      </w:tr>
      <w:tr w:rsidR="008F3316" w:rsidRPr="001F4300" w14:paraId="13B2E8C7" w14:textId="77777777" w:rsidTr="003B4533">
        <w:trPr>
          <w:cantSplit/>
          <w:tblHeader/>
        </w:trPr>
        <w:tc>
          <w:tcPr>
            <w:tcW w:w="6917" w:type="dxa"/>
          </w:tcPr>
          <w:p w14:paraId="51BB6792" w14:textId="77777777" w:rsidR="008F3316" w:rsidRPr="001F4300" w:rsidRDefault="008F3316" w:rsidP="008F3316">
            <w:pPr>
              <w:pStyle w:val="TAL"/>
              <w:rPr>
                <w:b/>
                <w:i/>
              </w:rPr>
            </w:pPr>
            <w:r w:rsidRPr="001F4300">
              <w:rPr>
                <w:b/>
                <w:i/>
              </w:rPr>
              <w:t>srs-AssocCSI-RS</w:t>
            </w:r>
          </w:p>
          <w:p w14:paraId="1D81274E" w14:textId="77777777" w:rsidR="008F3316" w:rsidRPr="001F4300" w:rsidRDefault="008F3316" w:rsidP="008F3316">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7ECD97F3" w14:textId="77777777" w:rsidR="008F3316" w:rsidRPr="001F4300" w:rsidRDefault="008F3316" w:rsidP="008F3316">
            <w:pPr>
              <w:pStyle w:val="TAL"/>
            </w:pPr>
            <w:r w:rsidRPr="001F4300">
              <w:rPr>
                <w:rFonts w:cs="Arial"/>
                <w:szCs w:val="18"/>
              </w:rPr>
              <w:t xml:space="preserve">This capability signalling </w:t>
            </w:r>
            <w:r w:rsidRPr="001F4300">
              <w:t>includes list of the following parameters:</w:t>
            </w:r>
          </w:p>
          <w:p w14:paraId="304B4375"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5267B4D9" w14:textId="77777777" w:rsidR="008F3316" w:rsidRPr="001F4300" w:rsidRDefault="008F3316" w:rsidP="008F331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6F91BE66" w14:textId="77777777" w:rsidR="008F3316" w:rsidRPr="001F4300" w:rsidRDefault="008F3316" w:rsidP="008F3316">
            <w:pPr>
              <w:pStyle w:val="B1"/>
              <w:rPr>
                <w:bCs/>
                <w:iCs/>
              </w:rPr>
            </w:pPr>
            <w:r w:rsidRPr="001F4300">
              <w:rPr>
                <w:i/>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tc>
        <w:tc>
          <w:tcPr>
            <w:tcW w:w="709" w:type="dxa"/>
          </w:tcPr>
          <w:p w14:paraId="45423987" w14:textId="77777777" w:rsidR="008F3316" w:rsidRPr="001F4300" w:rsidRDefault="008F3316" w:rsidP="008F3316">
            <w:pPr>
              <w:pStyle w:val="TAL"/>
              <w:jc w:val="center"/>
              <w:rPr>
                <w:bCs/>
                <w:iCs/>
              </w:rPr>
            </w:pPr>
            <w:r w:rsidRPr="001F4300">
              <w:rPr>
                <w:bCs/>
                <w:iCs/>
              </w:rPr>
              <w:t>Band</w:t>
            </w:r>
          </w:p>
        </w:tc>
        <w:tc>
          <w:tcPr>
            <w:tcW w:w="567" w:type="dxa"/>
          </w:tcPr>
          <w:p w14:paraId="18A5CE3B" w14:textId="77777777" w:rsidR="008F3316" w:rsidRPr="001F4300" w:rsidRDefault="008F3316" w:rsidP="008F3316">
            <w:pPr>
              <w:pStyle w:val="TAL"/>
              <w:jc w:val="center"/>
              <w:rPr>
                <w:bCs/>
                <w:iCs/>
              </w:rPr>
            </w:pPr>
            <w:r w:rsidRPr="001F4300">
              <w:rPr>
                <w:bCs/>
                <w:iCs/>
              </w:rPr>
              <w:t>No</w:t>
            </w:r>
          </w:p>
        </w:tc>
        <w:tc>
          <w:tcPr>
            <w:tcW w:w="709" w:type="dxa"/>
          </w:tcPr>
          <w:p w14:paraId="2BE56D46" w14:textId="77777777" w:rsidR="008F3316" w:rsidRPr="001F4300" w:rsidRDefault="008F3316" w:rsidP="008F3316">
            <w:pPr>
              <w:pStyle w:val="TAL"/>
              <w:jc w:val="center"/>
              <w:rPr>
                <w:bCs/>
                <w:iCs/>
              </w:rPr>
            </w:pPr>
            <w:r w:rsidRPr="001F4300">
              <w:rPr>
                <w:bCs/>
                <w:iCs/>
              </w:rPr>
              <w:t>N/A</w:t>
            </w:r>
          </w:p>
        </w:tc>
        <w:tc>
          <w:tcPr>
            <w:tcW w:w="728" w:type="dxa"/>
          </w:tcPr>
          <w:p w14:paraId="1B9DE6FB" w14:textId="77777777" w:rsidR="008F3316" w:rsidRPr="001F4300" w:rsidRDefault="008F3316" w:rsidP="008F3316">
            <w:pPr>
              <w:pStyle w:val="TAL"/>
              <w:jc w:val="center"/>
            </w:pPr>
            <w:r w:rsidRPr="001F4300">
              <w:rPr>
                <w:bCs/>
                <w:iCs/>
              </w:rPr>
              <w:t>N/A</w:t>
            </w:r>
          </w:p>
        </w:tc>
      </w:tr>
      <w:tr w:rsidR="008F3316" w:rsidRPr="001F4300" w14:paraId="4AD53951" w14:textId="77777777" w:rsidTr="003B4533">
        <w:trPr>
          <w:cantSplit/>
          <w:tblHeader/>
          <w:ins w:id="188" w:author="NR_feMIMO-Core" w:date="2022-02-02T15:57:00Z"/>
        </w:trPr>
        <w:tc>
          <w:tcPr>
            <w:tcW w:w="6917" w:type="dxa"/>
          </w:tcPr>
          <w:p w14:paraId="22E3A29E" w14:textId="77777777" w:rsidR="008F3316" w:rsidRDefault="008F3316" w:rsidP="008F3316">
            <w:pPr>
              <w:pStyle w:val="TAL"/>
              <w:rPr>
                <w:ins w:id="189" w:author="NR_feMIMO-Core" w:date="2022-02-02T15:57:00Z"/>
                <w:b/>
                <w:i/>
              </w:rPr>
            </w:pPr>
            <w:commentRangeStart w:id="190"/>
            <w:ins w:id="191" w:author="NR_feMIMO-Core" w:date="2022-02-02T15:57:00Z">
              <w:r w:rsidRPr="000F1E97">
                <w:rPr>
                  <w:b/>
                  <w:i/>
                </w:rPr>
                <w:t>srs-increasedRepetition-r17</w:t>
              </w:r>
            </w:ins>
          </w:p>
          <w:p w14:paraId="5D608764" w14:textId="0F0A199C" w:rsidR="008F3316" w:rsidRDefault="008F3316" w:rsidP="008F3316">
            <w:pPr>
              <w:pStyle w:val="TAL"/>
              <w:rPr>
                <w:ins w:id="192" w:author="NR_feMIMO-Core" w:date="2022-02-02T15:58:00Z"/>
              </w:rPr>
            </w:pPr>
            <w:ins w:id="193" w:author="NR_feMIMO-Core" w:date="2022-02-02T15:58:00Z">
              <w:r w:rsidRPr="001F4300">
                <w:t>Indicates whether the UE</w:t>
              </w:r>
              <w:r>
                <w:t xml:space="preserve"> s</w:t>
              </w:r>
              <w:r w:rsidRPr="00953A2D">
                <w:t>upport</w:t>
              </w:r>
              <w:r>
                <w:t>s</w:t>
              </w:r>
              <w:r w:rsidRPr="00953A2D">
                <w:t xml:space="preserve"> increased repetition patterns (8, 10, 12, 14 symbols) for SRS resource</w:t>
              </w:r>
              <w:r>
                <w:t>.</w:t>
              </w:r>
            </w:ins>
          </w:p>
          <w:p w14:paraId="76FA1FC5" w14:textId="77777777" w:rsidR="008F3316" w:rsidRDefault="008F3316" w:rsidP="008F3316">
            <w:pPr>
              <w:pStyle w:val="TAL"/>
              <w:rPr>
                <w:ins w:id="194" w:author="NR_feMIMO-Core" w:date="2022-02-08T20:12:00Z"/>
              </w:rPr>
            </w:pPr>
          </w:p>
          <w:p w14:paraId="5E1A3F02" w14:textId="382D4A44" w:rsidR="008F3316" w:rsidRPr="00A84E78" w:rsidRDefault="0076661A" w:rsidP="00A84E78">
            <w:pPr>
              <w:pStyle w:val="TAL"/>
              <w:rPr>
                <w:ins w:id="195" w:author="NR_feMIMO-Core" w:date="2022-02-02T15:57:00Z"/>
              </w:rPr>
            </w:pPr>
            <w:ins w:id="196" w:author="NR_feMIMO-Core" w:date="2022-02-08T20:12:00Z">
              <w:r>
                <w:t xml:space="preserve">The UE supporting </w:t>
              </w:r>
              <w:r w:rsidR="00847FAE">
                <w:t xml:space="preserve">this feature shall also indicate the support of </w:t>
              </w:r>
              <w:r w:rsidR="00847FAE" w:rsidRPr="00847FAE">
                <w:rPr>
                  <w:i/>
                  <w:iCs/>
                </w:rPr>
                <w:t>srs-StartAnyOFDM-Symbol-r16</w:t>
              </w:r>
            </w:ins>
            <w:ins w:id="197" w:author="NR_feMIMO-Core" w:date="2022-02-08T20:13:00Z">
              <w:r w:rsidR="0056489C">
                <w:t>.</w:t>
              </w:r>
            </w:ins>
            <w:ins w:id="198" w:author="NR_feMIMO-Core" w:date="2022-02-08T20:12:00Z">
              <w:r w:rsidR="00847FAE">
                <w:t xml:space="preserve"> </w:t>
              </w:r>
            </w:ins>
            <w:commentRangeEnd w:id="190"/>
            <w:r w:rsidR="00DF0806">
              <w:rPr>
                <w:rStyle w:val="af7"/>
                <w:rFonts w:ascii="Times New Roman" w:hAnsi="Times New Roman"/>
              </w:rPr>
              <w:commentReference w:id="190"/>
            </w:r>
          </w:p>
        </w:tc>
        <w:tc>
          <w:tcPr>
            <w:tcW w:w="709" w:type="dxa"/>
          </w:tcPr>
          <w:p w14:paraId="2FF01EEC" w14:textId="35D4A095" w:rsidR="008F3316" w:rsidRPr="001F4300" w:rsidRDefault="008F3316" w:rsidP="008F3316">
            <w:pPr>
              <w:pStyle w:val="TAL"/>
              <w:jc w:val="center"/>
              <w:rPr>
                <w:ins w:id="199" w:author="NR_feMIMO-Core" w:date="2022-02-02T15:57:00Z"/>
                <w:bCs/>
                <w:iCs/>
              </w:rPr>
            </w:pPr>
            <w:ins w:id="200" w:author="NR_feMIMO-Core" w:date="2022-02-02T16:01:00Z">
              <w:r w:rsidRPr="001F4300">
                <w:rPr>
                  <w:bCs/>
                  <w:iCs/>
                </w:rPr>
                <w:t>Band</w:t>
              </w:r>
            </w:ins>
          </w:p>
        </w:tc>
        <w:tc>
          <w:tcPr>
            <w:tcW w:w="567" w:type="dxa"/>
          </w:tcPr>
          <w:p w14:paraId="29DF0C7E" w14:textId="6E0EBE8E" w:rsidR="008F3316" w:rsidRPr="001F4300" w:rsidRDefault="0029134C" w:rsidP="008F3316">
            <w:pPr>
              <w:pStyle w:val="TAL"/>
              <w:jc w:val="center"/>
              <w:rPr>
                <w:ins w:id="201" w:author="NR_feMIMO-Core" w:date="2022-02-02T15:57:00Z"/>
                <w:bCs/>
                <w:iCs/>
              </w:rPr>
            </w:pPr>
            <w:ins w:id="202" w:author="NR_feMIMO-Core" w:date="2022-02-03T10:06:00Z">
              <w:r>
                <w:rPr>
                  <w:bCs/>
                  <w:iCs/>
                </w:rPr>
                <w:t>No</w:t>
              </w:r>
            </w:ins>
          </w:p>
        </w:tc>
        <w:tc>
          <w:tcPr>
            <w:tcW w:w="709" w:type="dxa"/>
          </w:tcPr>
          <w:p w14:paraId="6CEEFF8F" w14:textId="49F04059" w:rsidR="008F3316" w:rsidRPr="001F4300" w:rsidRDefault="008F3316" w:rsidP="008F3316">
            <w:pPr>
              <w:pStyle w:val="TAL"/>
              <w:jc w:val="center"/>
              <w:rPr>
                <w:ins w:id="203" w:author="NR_feMIMO-Core" w:date="2022-02-02T15:57:00Z"/>
                <w:bCs/>
                <w:iCs/>
              </w:rPr>
            </w:pPr>
            <w:ins w:id="204" w:author="NR_feMIMO-Core" w:date="2022-02-02T16:01:00Z">
              <w:r w:rsidRPr="001F4300">
                <w:rPr>
                  <w:bCs/>
                  <w:iCs/>
                </w:rPr>
                <w:t>N/A</w:t>
              </w:r>
            </w:ins>
          </w:p>
        </w:tc>
        <w:tc>
          <w:tcPr>
            <w:tcW w:w="728" w:type="dxa"/>
          </w:tcPr>
          <w:p w14:paraId="27CEFD39" w14:textId="20E17771" w:rsidR="008F3316" w:rsidRPr="001F4300" w:rsidRDefault="008F3316" w:rsidP="008F3316">
            <w:pPr>
              <w:pStyle w:val="TAL"/>
              <w:jc w:val="center"/>
              <w:rPr>
                <w:ins w:id="205" w:author="NR_feMIMO-Core" w:date="2022-02-02T15:57:00Z"/>
                <w:bCs/>
                <w:iCs/>
              </w:rPr>
            </w:pPr>
            <w:ins w:id="206" w:author="NR_feMIMO-Core" w:date="2022-02-02T16:01:00Z">
              <w:r w:rsidRPr="001F4300">
                <w:rPr>
                  <w:bCs/>
                  <w:iCs/>
                </w:rPr>
                <w:t>N/A</w:t>
              </w:r>
            </w:ins>
          </w:p>
        </w:tc>
      </w:tr>
      <w:tr w:rsidR="008F3316" w:rsidRPr="001F4300" w14:paraId="54E9D9B4" w14:textId="77777777" w:rsidTr="003B4533">
        <w:trPr>
          <w:cantSplit/>
          <w:tblHeader/>
          <w:ins w:id="207" w:author="NR_feMIMO-Core" w:date="2022-02-02T15:57:00Z"/>
        </w:trPr>
        <w:tc>
          <w:tcPr>
            <w:tcW w:w="6917" w:type="dxa"/>
          </w:tcPr>
          <w:p w14:paraId="38390C97" w14:textId="77777777" w:rsidR="008F3316" w:rsidRDefault="008F3316" w:rsidP="008F3316">
            <w:pPr>
              <w:pStyle w:val="TAL"/>
              <w:rPr>
                <w:ins w:id="208" w:author="NR_feMIMO-Core" w:date="2022-02-02T15:58:00Z"/>
                <w:b/>
                <w:i/>
              </w:rPr>
            </w:pPr>
            <w:commentRangeStart w:id="209"/>
            <w:ins w:id="210" w:author="NR_feMIMO-Core" w:date="2022-02-02T15:57:00Z">
              <w:r w:rsidRPr="000F1E97">
                <w:rPr>
                  <w:b/>
                  <w:i/>
                </w:rPr>
                <w:t>srs-partialFrequencySounding-r17</w:t>
              </w:r>
            </w:ins>
          </w:p>
          <w:p w14:paraId="4AE38152" w14:textId="1800FFE8" w:rsidR="008F3316" w:rsidRPr="00A84E78" w:rsidRDefault="008F3316" w:rsidP="008F3316">
            <w:pPr>
              <w:pStyle w:val="TAL"/>
              <w:rPr>
                <w:ins w:id="211" w:author="NR_feMIMO-Core" w:date="2022-02-02T15:57:00Z"/>
              </w:rPr>
            </w:pPr>
            <w:ins w:id="212" w:author="NR_feMIMO-Core" w:date="2022-02-02T15:58:00Z">
              <w:r w:rsidRPr="001F4300">
                <w:t>Indicates whether the UE</w:t>
              </w:r>
              <w:r>
                <w:t xml:space="preserve"> s</w:t>
              </w:r>
              <w:r w:rsidRPr="00953A2D">
                <w:t>upport</w:t>
              </w:r>
              <w:r>
                <w:t xml:space="preserve">s </w:t>
              </w:r>
              <w:r w:rsidRPr="00057517">
                <w:t>partial frequency sounding for SRS</w:t>
              </w:r>
              <w:r>
                <w:t>.</w:t>
              </w:r>
            </w:ins>
            <w:commentRangeEnd w:id="209"/>
            <w:r w:rsidR="00DF0806">
              <w:rPr>
                <w:rStyle w:val="af7"/>
                <w:rFonts w:ascii="Times New Roman" w:hAnsi="Times New Roman"/>
              </w:rPr>
              <w:commentReference w:id="209"/>
            </w:r>
          </w:p>
        </w:tc>
        <w:tc>
          <w:tcPr>
            <w:tcW w:w="709" w:type="dxa"/>
          </w:tcPr>
          <w:p w14:paraId="14E4F804" w14:textId="7B8D481B" w:rsidR="008F3316" w:rsidRPr="001F4300" w:rsidRDefault="008F3316" w:rsidP="008F3316">
            <w:pPr>
              <w:pStyle w:val="TAL"/>
              <w:jc w:val="center"/>
              <w:rPr>
                <w:ins w:id="213" w:author="NR_feMIMO-Core" w:date="2022-02-02T15:57:00Z"/>
                <w:bCs/>
                <w:iCs/>
              </w:rPr>
            </w:pPr>
            <w:ins w:id="214" w:author="NR_feMIMO-Core" w:date="2022-02-02T16:01:00Z">
              <w:r w:rsidRPr="001F4300">
                <w:rPr>
                  <w:bCs/>
                  <w:iCs/>
                </w:rPr>
                <w:t>Band</w:t>
              </w:r>
            </w:ins>
          </w:p>
        </w:tc>
        <w:tc>
          <w:tcPr>
            <w:tcW w:w="567" w:type="dxa"/>
          </w:tcPr>
          <w:p w14:paraId="2F0B6109" w14:textId="24B641AA" w:rsidR="008F3316" w:rsidRPr="001F4300" w:rsidRDefault="0029134C" w:rsidP="008F3316">
            <w:pPr>
              <w:pStyle w:val="TAL"/>
              <w:jc w:val="center"/>
              <w:rPr>
                <w:ins w:id="215" w:author="NR_feMIMO-Core" w:date="2022-02-02T15:57:00Z"/>
                <w:bCs/>
                <w:iCs/>
              </w:rPr>
            </w:pPr>
            <w:ins w:id="216" w:author="NR_feMIMO-Core" w:date="2022-02-03T10:06:00Z">
              <w:r>
                <w:rPr>
                  <w:bCs/>
                  <w:iCs/>
                </w:rPr>
                <w:t>No</w:t>
              </w:r>
            </w:ins>
          </w:p>
        </w:tc>
        <w:tc>
          <w:tcPr>
            <w:tcW w:w="709" w:type="dxa"/>
          </w:tcPr>
          <w:p w14:paraId="629656DB" w14:textId="7C8FD1B3" w:rsidR="008F3316" w:rsidRPr="001F4300" w:rsidRDefault="008F3316" w:rsidP="008F3316">
            <w:pPr>
              <w:pStyle w:val="TAL"/>
              <w:jc w:val="center"/>
              <w:rPr>
                <w:ins w:id="217" w:author="NR_feMIMO-Core" w:date="2022-02-02T15:57:00Z"/>
                <w:bCs/>
                <w:iCs/>
              </w:rPr>
            </w:pPr>
            <w:ins w:id="218" w:author="NR_feMIMO-Core" w:date="2022-02-02T16:01:00Z">
              <w:r w:rsidRPr="001F4300">
                <w:rPr>
                  <w:bCs/>
                  <w:iCs/>
                </w:rPr>
                <w:t>N/A</w:t>
              </w:r>
            </w:ins>
          </w:p>
        </w:tc>
        <w:tc>
          <w:tcPr>
            <w:tcW w:w="728" w:type="dxa"/>
          </w:tcPr>
          <w:p w14:paraId="3C8EFF6D" w14:textId="346CC4BA" w:rsidR="008F3316" w:rsidRPr="001F4300" w:rsidRDefault="008F3316" w:rsidP="008F3316">
            <w:pPr>
              <w:pStyle w:val="TAL"/>
              <w:jc w:val="center"/>
              <w:rPr>
                <w:ins w:id="219" w:author="NR_feMIMO-Core" w:date="2022-02-02T15:57:00Z"/>
                <w:bCs/>
                <w:iCs/>
              </w:rPr>
            </w:pPr>
            <w:ins w:id="220" w:author="NR_feMIMO-Core" w:date="2022-02-02T16:01:00Z">
              <w:r w:rsidRPr="001F4300">
                <w:rPr>
                  <w:bCs/>
                  <w:iCs/>
                </w:rPr>
                <w:t>N/A</w:t>
              </w:r>
            </w:ins>
          </w:p>
        </w:tc>
      </w:tr>
      <w:tr w:rsidR="00846FC2" w:rsidRPr="001F4300" w14:paraId="270D8C45" w14:textId="77777777" w:rsidTr="003B4533">
        <w:trPr>
          <w:cantSplit/>
          <w:tblHeader/>
          <w:ins w:id="221" w:author="NR_feMIMO-Core" w:date="2022-02-02T15:57:00Z"/>
        </w:trPr>
        <w:tc>
          <w:tcPr>
            <w:tcW w:w="6917" w:type="dxa"/>
          </w:tcPr>
          <w:p w14:paraId="596FE09A" w14:textId="77777777" w:rsidR="00846FC2" w:rsidRDefault="00846FC2" w:rsidP="00846FC2">
            <w:pPr>
              <w:pStyle w:val="TAL"/>
              <w:rPr>
                <w:ins w:id="222" w:author="NR_feMIMO-Core" w:date="2022-02-02T15:59:00Z"/>
                <w:b/>
                <w:i/>
              </w:rPr>
            </w:pPr>
            <w:ins w:id="223" w:author="NR_feMIMO-Core" w:date="2022-02-02T15:57:00Z">
              <w:r w:rsidRPr="000F1E97">
                <w:rPr>
                  <w:b/>
                  <w:i/>
                </w:rPr>
                <w:t>srs-startRB-locationHoppingPartial-r17</w:t>
              </w:r>
            </w:ins>
          </w:p>
          <w:p w14:paraId="4462AA8F" w14:textId="2B0568C4" w:rsidR="00846FC2" w:rsidRDefault="00846FC2" w:rsidP="00846FC2">
            <w:pPr>
              <w:pStyle w:val="TAL"/>
              <w:rPr>
                <w:ins w:id="224" w:author="NR_feMIMO-Core" w:date="2022-02-02T15:59:00Z"/>
              </w:rPr>
            </w:pPr>
            <w:ins w:id="225" w:author="NR_feMIMO-Core" w:date="2022-02-02T15:59:00Z">
              <w:r w:rsidRPr="001F4300">
                <w:t>Indicates whether the UE</w:t>
              </w:r>
              <w:r>
                <w:t xml:space="preserve"> s</w:t>
              </w:r>
              <w:r w:rsidRPr="00953A2D">
                <w:t>upport</w:t>
              </w:r>
              <w:r>
                <w:t xml:space="preserve">s </w:t>
              </w:r>
              <w:r w:rsidRPr="00CD1D9E">
                <w:t xml:space="preserve">start RB location hopping in partial frequency SRS transmission </w:t>
              </w:r>
              <w:commentRangeStart w:id="226"/>
              <w:r w:rsidRPr="00CD1D9E">
                <w:t>[</w:t>
              </w:r>
            </w:ins>
            <w:commentRangeEnd w:id="226"/>
            <w:r w:rsidR="00DF0806">
              <w:rPr>
                <w:rStyle w:val="af7"/>
                <w:rFonts w:ascii="Times New Roman" w:hAnsi="Times New Roman"/>
              </w:rPr>
              <w:commentReference w:id="226"/>
            </w:r>
            <w:ins w:id="228" w:author="NR_feMIMO-Core" w:date="2022-02-02T15:59:00Z">
              <w:r w:rsidRPr="00CD1D9E">
                <w:t>across different SRS frequency hopping periods for periodic/semi-persistent/aperi</w:t>
              </w:r>
              <w:r>
                <w:t>o</w:t>
              </w:r>
              <w:r w:rsidRPr="00CD1D9E">
                <w:t>d</w:t>
              </w:r>
              <w:r>
                <w:t>i</w:t>
              </w:r>
              <w:r w:rsidRPr="00CD1D9E">
                <w:t>c SRS</w:t>
              </w:r>
            </w:ins>
            <w:ins w:id="229" w:author="NR_feMIMO-Core" w:date="2022-02-02T16:00:00Z">
              <w:r>
                <w:t xml:space="preserve">. </w:t>
              </w:r>
              <w:commentRangeStart w:id="230"/>
              <w:r>
                <w:t xml:space="preserve">The UE supporting this feature shall also indicate support of </w:t>
              </w:r>
              <w:r w:rsidRPr="005A772E">
                <w:rPr>
                  <w:i/>
                  <w:iCs/>
                </w:rPr>
                <w:t>srs-partialFrequencySounding-r17</w:t>
              </w:r>
              <w:r>
                <w:t xml:space="preserve">. </w:t>
              </w:r>
            </w:ins>
          </w:p>
          <w:p w14:paraId="5582EA0D" w14:textId="77777777" w:rsidR="00846FC2" w:rsidRDefault="00846FC2" w:rsidP="00846FC2">
            <w:pPr>
              <w:pStyle w:val="TAL"/>
              <w:rPr>
                <w:ins w:id="231" w:author="NR_feMIMO-Core" w:date="2022-02-02T15:59:00Z"/>
              </w:rPr>
            </w:pPr>
          </w:p>
          <w:p w14:paraId="6DB1EA13" w14:textId="45F269CB" w:rsidR="00846FC2" w:rsidRDefault="00717D63" w:rsidP="00846FC2">
            <w:pPr>
              <w:pStyle w:val="TAL"/>
              <w:rPr>
                <w:ins w:id="232" w:author="NR_feMIMO-Core" w:date="2022-02-02T15:59:00Z"/>
              </w:rPr>
            </w:pPr>
            <w:ins w:id="233" w:author="NR_feMIMO-Core" w:date="2022-02-08T20:15:00Z">
              <w:r>
                <w:t>The UE supporting this feature shall also indicate the support of</w:t>
              </w:r>
              <w:r w:rsidRPr="00717D63">
                <w:t xml:space="preserve"> </w:t>
              </w:r>
              <w:r w:rsidRPr="00717D63">
                <w:rPr>
                  <w:i/>
                  <w:iCs/>
                </w:rPr>
                <w:t>srs-partialFrequencySounding-r17</w:t>
              </w:r>
              <w:r>
                <w:rPr>
                  <w:i/>
                  <w:iCs/>
                </w:rPr>
                <w:t>.</w:t>
              </w:r>
            </w:ins>
            <w:commentRangeEnd w:id="230"/>
            <w:r w:rsidR="00266625">
              <w:rPr>
                <w:rStyle w:val="af7"/>
                <w:rFonts w:ascii="Times New Roman" w:hAnsi="Times New Roman"/>
              </w:rPr>
              <w:commentReference w:id="230"/>
            </w:r>
          </w:p>
          <w:p w14:paraId="624BC54F" w14:textId="18361435" w:rsidR="00846FC2" w:rsidRPr="001F4300" w:rsidRDefault="00846FC2" w:rsidP="00846FC2">
            <w:pPr>
              <w:pStyle w:val="TAL"/>
              <w:rPr>
                <w:ins w:id="234" w:author="NR_feMIMO-Core" w:date="2022-02-02T15:57:00Z"/>
                <w:b/>
                <w:i/>
              </w:rPr>
            </w:pPr>
          </w:p>
        </w:tc>
        <w:tc>
          <w:tcPr>
            <w:tcW w:w="709" w:type="dxa"/>
          </w:tcPr>
          <w:p w14:paraId="0FDD54CC" w14:textId="169D41A1" w:rsidR="00846FC2" w:rsidRPr="001F4300" w:rsidRDefault="00846FC2" w:rsidP="00846FC2">
            <w:pPr>
              <w:pStyle w:val="TAL"/>
              <w:jc w:val="center"/>
              <w:rPr>
                <w:ins w:id="235" w:author="NR_feMIMO-Core" w:date="2022-02-02T15:57:00Z"/>
                <w:bCs/>
                <w:iCs/>
              </w:rPr>
            </w:pPr>
            <w:ins w:id="236" w:author="NR_feMIMO-Core" w:date="2022-02-03T10:07:00Z">
              <w:r w:rsidRPr="001F4300">
                <w:rPr>
                  <w:bCs/>
                  <w:iCs/>
                </w:rPr>
                <w:t>Band</w:t>
              </w:r>
            </w:ins>
          </w:p>
        </w:tc>
        <w:tc>
          <w:tcPr>
            <w:tcW w:w="567" w:type="dxa"/>
          </w:tcPr>
          <w:p w14:paraId="390ADB92" w14:textId="2DFDD8B5" w:rsidR="00846FC2" w:rsidRPr="001F4300" w:rsidRDefault="00846FC2" w:rsidP="00846FC2">
            <w:pPr>
              <w:pStyle w:val="TAL"/>
              <w:jc w:val="center"/>
              <w:rPr>
                <w:ins w:id="237" w:author="NR_feMIMO-Core" w:date="2022-02-02T15:57:00Z"/>
                <w:bCs/>
                <w:iCs/>
              </w:rPr>
            </w:pPr>
            <w:ins w:id="238" w:author="NR_feMIMO-Core" w:date="2022-02-03T10:06:00Z">
              <w:r>
                <w:rPr>
                  <w:bCs/>
                  <w:iCs/>
                </w:rPr>
                <w:t>No</w:t>
              </w:r>
            </w:ins>
          </w:p>
        </w:tc>
        <w:tc>
          <w:tcPr>
            <w:tcW w:w="709" w:type="dxa"/>
          </w:tcPr>
          <w:p w14:paraId="70963220" w14:textId="001052A3" w:rsidR="00846FC2" w:rsidRPr="001F4300" w:rsidRDefault="00846FC2" w:rsidP="00846FC2">
            <w:pPr>
              <w:pStyle w:val="TAL"/>
              <w:jc w:val="center"/>
              <w:rPr>
                <w:ins w:id="239" w:author="NR_feMIMO-Core" w:date="2022-02-02T15:57:00Z"/>
                <w:bCs/>
                <w:iCs/>
              </w:rPr>
            </w:pPr>
            <w:ins w:id="240" w:author="NR_feMIMO-Core" w:date="2022-02-02T16:01:00Z">
              <w:r w:rsidRPr="001F4300">
                <w:rPr>
                  <w:bCs/>
                  <w:iCs/>
                </w:rPr>
                <w:t>N/A</w:t>
              </w:r>
            </w:ins>
          </w:p>
        </w:tc>
        <w:tc>
          <w:tcPr>
            <w:tcW w:w="728" w:type="dxa"/>
          </w:tcPr>
          <w:p w14:paraId="4D0DD768" w14:textId="0D3EDF4E" w:rsidR="00846FC2" w:rsidRPr="001F4300" w:rsidRDefault="00846FC2" w:rsidP="00846FC2">
            <w:pPr>
              <w:pStyle w:val="TAL"/>
              <w:jc w:val="center"/>
              <w:rPr>
                <w:ins w:id="241" w:author="NR_feMIMO-Core" w:date="2022-02-02T15:57:00Z"/>
                <w:bCs/>
                <w:iCs/>
              </w:rPr>
            </w:pPr>
            <w:ins w:id="242" w:author="NR_feMIMO-Core" w:date="2022-02-02T16:01:00Z">
              <w:r w:rsidRPr="001F4300">
                <w:rPr>
                  <w:bCs/>
                  <w:iCs/>
                </w:rPr>
                <w:t>N/A</w:t>
              </w:r>
            </w:ins>
          </w:p>
        </w:tc>
      </w:tr>
      <w:tr w:rsidR="000C4527" w:rsidRPr="001F4300" w14:paraId="67FBF42B" w14:textId="77777777" w:rsidTr="003B4533">
        <w:trPr>
          <w:cantSplit/>
          <w:tblHeader/>
          <w:ins w:id="243" w:author="NR_feMIMO-Core" w:date="2022-02-02T15:57:00Z"/>
        </w:trPr>
        <w:tc>
          <w:tcPr>
            <w:tcW w:w="6917" w:type="dxa"/>
          </w:tcPr>
          <w:p w14:paraId="7DC7C01A" w14:textId="77777777" w:rsidR="000C4527" w:rsidRDefault="000C4527" w:rsidP="000C4527">
            <w:pPr>
              <w:pStyle w:val="TAL"/>
              <w:rPr>
                <w:ins w:id="244" w:author="NR_feMIMO-Core" w:date="2022-02-02T16:01:00Z"/>
                <w:b/>
                <w:i/>
              </w:rPr>
            </w:pPr>
            <w:ins w:id="245" w:author="NR_feMIMO-Core" w:date="2022-02-02T15:57:00Z">
              <w:r w:rsidRPr="000F1E97">
                <w:rPr>
                  <w:b/>
                  <w:i/>
                </w:rPr>
                <w:t>srs-combEight-r17</w:t>
              </w:r>
            </w:ins>
          </w:p>
          <w:p w14:paraId="6F1F9E36" w14:textId="77777777" w:rsidR="000C4527" w:rsidRDefault="000C4527" w:rsidP="000C4527">
            <w:pPr>
              <w:pStyle w:val="TAL"/>
              <w:rPr>
                <w:ins w:id="246" w:author="NR_feMIMO-Core" w:date="2022-02-02T16:01:00Z"/>
              </w:rPr>
            </w:pPr>
            <w:ins w:id="247" w:author="NR_feMIMO-Core" w:date="2022-02-02T16:01:00Z">
              <w:r w:rsidRPr="001F4300">
                <w:t>Indicates whether the UE</w:t>
              </w:r>
              <w:r>
                <w:t xml:space="preserve"> s</w:t>
              </w:r>
              <w:r w:rsidRPr="00953A2D">
                <w:t>upport</w:t>
              </w:r>
              <w:r>
                <w:t xml:space="preserve">s </w:t>
              </w:r>
              <w:r w:rsidRPr="003E360E">
                <w:t>comb-8 for SRS other than for positioning.</w:t>
              </w:r>
            </w:ins>
          </w:p>
          <w:p w14:paraId="6ED4418E" w14:textId="41AEEF50" w:rsidR="000C4527" w:rsidRPr="001F4300" w:rsidRDefault="000C4527" w:rsidP="000C4527">
            <w:pPr>
              <w:pStyle w:val="TAL"/>
              <w:rPr>
                <w:ins w:id="248" w:author="NR_feMIMO-Core" w:date="2022-02-02T15:57:00Z"/>
                <w:b/>
                <w:i/>
              </w:rPr>
            </w:pPr>
          </w:p>
        </w:tc>
        <w:tc>
          <w:tcPr>
            <w:tcW w:w="709" w:type="dxa"/>
          </w:tcPr>
          <w:p w14:paraId="5FE3E8C2" w14:textId="6B499C09" w:rsidR="000C4527" w:rsidRPr="001F4300" w:rsidRDefault="000C4527" w:rsidP="000C4527">
            <w:pPr>
              <w:pStyle w:val="TAL"/>
              <w:jc w:val="center"/>
              <w:rPr>
                <w:ins w:id="249" w:author="NR_feMIMO-Core" w:date="2022-02-02T15:57:00Z"/>
                <w:bCs/>
                <w:iCs/>
              </w:rPr>
            </w:pPr>
            <w:ins w:id="250" w:author="NR_feMIMO-Core" w:date="2022-02-03T10:07:00Z">
              <w:r w:rsidRPr="001F4300">
                <w:rPr>
                  <w:bCs/>
                  <w:iCs/>
                </w:rPr>
                <w:t>Band</w:t>
              </w:r>
            </w:ins>
          </w:p>
        </w:tc>
        <w:tc>
          <w:tcPr>
            <w:tcW w:w="567" w:type="dxa"/>
          </w:tcPr>
          <w:p w14:paraId="45654433" w14:textId="01F3E51B" w:rsidR="000C4527" w:rsidRPr="001F4300" w:rsidRDefault="000C4527" w:rsidP="000C4527">
            <w:pPr>
              <w:pStyle w:val="TAL"/>
              <w:jc w:val="center"/>
              <w:rPr>
                <w:ins w:id="251" w:author="NR_feMIMO-Core" w:date="2022-02-02T15:57:00Z"/>
                <w:bCs/>
                <w:iCs/>
              </w:rPr>
            </w:pPr>
            <w:ins w:id="252" w:author="NR_feMIMO-Core" w:date="2022-02-03T10:07:00Z">
              <w:r>
                <w:rPr>
                  <w:bCs/>
                  <w:iCs/>
                </w:rPr>
                <w:t>No</w:t>
              </w:r>
            </w:ins>
          </w:p>
        </w:tc>
        <w:tc>
          <w:tcPr>
            <w:tcW w:w="709" w:type="dxa"/>
          </w:tcPr>
          <w:p w14:paraId="58F63DAE" w14:textId="04A8FC94" w:rsidR="000C4527" w:rsidRPr="001F4300" w:rsidRDefault="000C4527" w:rsidP="000C4527">
            <w:pPr>
              <w:pStyle w:val="TAL"/>
              <w:jc w:val="center"/>
              <w:rPr>
                <w:ins w:id="253" w:author="NR_feMIMO-Core" w:date="2022-02-02T15:57:00Z"/>
                <w:bCs/>
                <w:iCs/>
              </w:rPr>
            </w:pPr>
            <w:ins w:id="254" w:author="NR_feMIMO-Core" w:date="2022-02-03T10:07:00Z">
              <w:r w:rsidRPr="001F4300">
                <w:rPr>
                  <w:bCs/>
                  <w:iCs/>
                </w:rPr>
                <w:t>N/A</w:t>
              </w:r>
            </w:ins>
          </w:p>
        </w:tc>
        <w:tc>
          <w:tcPr>
            <w:tcW w:w="728" w:type="dxa"/>
          </w:tcPr>
          <w:p w14:paraId="79A91E4A" w14:textId="61EE5CFC" w:rsidR="000C4527" w:rsidRPr="001F4300" w:rsidRDefault="000C4527" w:rsidP="000C4527">
            <w:pPr>
              <w:pStyle w:val="TAL"/>
              <w:jc w:val="center"/>
              <w:rPr>
                <w:ins w:id="255" w:author="NR_feMIMO-Core" w:date="2022-02-02T15:57:00Z"/>
                <w:bCs/>
                <w:iCs/>
              </w:rPr>
            </w:pPr>
            <w:ins w:id="256" w:author="NR_feMIMO-Core" w:date="2022-02-03T10:07:00Z">
              <w:r w:rsidRPr="001F4300">
                <w:rPr>
                  <w:bCs/>
                  <w:iCs/>
                </w:rPr>
                <w:t>N/A</w:t>
              </w:r>
            </w:ins>
          </w:p>
        </w:tc>
      </w:tr>
      <w:tr w:rsidR="000C4527" w:rsidRPr="001F4300" w14:paraId="1174817A" w14:textId="77777777" w:rsidTr="003B4533">
        <w:trPr>
          <w:cantSplit/>
          <w:tblHeader/>
        </w:trPr>
        <w:tc>
          <w:tcPr>
            <w:tcW w:w="6917" w:type="dxa"/>
          </w:tcPr>
          <w:p w14:paraId="5198D99B" w14:textId="77777777" w:rsidR="000C4527" w:rsidRPr="001F4300" w:rsidRDefault="000C4527" w:rsidP="000C4527">
            <w:pPr>
              <w:pStyle w:val="TAL"/>
              <w:rPr>
                <w:b/>
                <w:i/>
              </w:rPr>
            </w:pPr>
            <w:r w:rsidRPr="001F4300">
              <w:rPr>
                <w:b/>
                <w:i/>
              </w:rPr>
              <w:t>ssb-csirs-SINR-measurement-r16</w:t>
            </w:r>
          </w:p>
          <w:p w14:paraId="6FE0FBCD" w14:textId="77777777" w:rsidR="000C4527" w:rsidRPr="001F4300" w:rsidRDefault="000C4527" w:rsidP="000C4527">
            <w:pPr>
              <w:pStyle w:val="TAL"/>
              <w:rPr>
                <w:bCs/>
                <w:iCs/>
              </w:rPr>
            </w:pPr>
            <w:r w:rsidRPr="001F4300">
              <w:rPr>
                <w:bCs/>
                <w:iCs/>
              </w:rPr>
              <w:t>Indicates the limitations of the UE support of SSB/CSI-RS for L1-SINR measurement.</w:t>
            </w:r>
          </w:p>
          <w:p w14:paraId="2528E847" w14:textId="77777777" w:rsidR="000C4527" w:rsidRPr="001F4300" w:rsidRDefault="000C4527" w:rsidP="000C4527">
            <w:pPr>
              <w:pStyle w:val="TAL"/>
              <w:rPr>
                <w:bCs/>
                <w:iCs/>
              </w:rPr>
            </w:pPr>
            <w:r w:rsidRPr="001F4300">
              <w:rPr>
                <w:bCs/>
                <w:iCs/>
              </w:rPr>
              <w:t>This capability signalling includes list of the following parameters:</w:t>
            </w:r>
          </w:p>
          <w:p w14:paraId="2D63A890" w14:textId="77777777" w:rsidR="000C4527" w:rsidRPr="001F4300" w:rsidRDefault="000C4527" w:rsidP="000C4527">
            <w:pPr>
              <w:pStyle w:val="TAL"/>
              <w:rPr>
                <w:bCs/>
                <w:iCs/>
              </w:rPr>
            </w:pPr>
            <w:r w:rsidRPr="001F4300">
              <w:rPr>
                <w:bCs/>
                <w:iCs/>
              </w:rPr>
              <w:t>Per slot limitations:</w:t>
            </w:r>
          </w:p>
          <w:p w14:paraId="63465BB3"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1D38D57F"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28631918"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7CC66AC8" w14:textId="77777777" w:rsidR="000C4527" w:rsidRPr="001F4300" w:rsidRDefault="000C4527" w:rsidP="000C4527">
            <w:pPr>
              <w:pStyle w:val="TAL"/>
              <w:rPr>
                <w:bCs/>
                <w:iCs/>
              </w:rPr>
            </w:pPr>
            <w:r w:rsidRPr="001F4300">
              <w:rPr>
                <w:bCs/>
                <w:iCs/>
              </w:rPr>
              <w:t>Memory limitations:</w:t>
            </w:r>
          </w:p>
          <w:p w14:paraId="62FB7C48"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64DBB949"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5C600B45" w14:textId="77777777" w:rsidR="000C4527" w:rsidRPr="001F4300" w:rsidRDefault="000C4527" w:rsidP="000C4527">
            <w:pPr>
              <w:pStyle w:val="TAL"/>
              <w:rPr>
                <w:bCs/>
                <w:iCs/>
              </w:rPr>
            </w:pPr>
            <w:r w:rsidRPr="001F4300">
              <w:rPr>
                <w:bCs/>
                <w:iCs/>
              </w:rPr>
              <w:t>Other limitations:</w:t>
            </w:r>
          </w:p>
          <w:p w14:paraId="6B9D4987"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C1ABCBA"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78C6E8A2"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w:t>
            </w:r>
            <w:r w:rsidRPr="001F4300">
              <w:rPr>
                <w:rFonts w:ascii="Arial" w:hAnsi="Arial" w:cs="Arial"/>
                <w:sz w:val="18"/>
                <w:szCs w:val="18"/>
              </w:rPr>
              <w:t xml:space="preserve"> indicates the supported SINR measurements.</w:t>
            </w:r>
          </w:p>
          <w:p w14:paraId="01D7907B" w14:textId="77777777" w:rsidR="000C4527" w:rsidRPr="001F4300" w:rsidRDefault="000C4527" w:rsidP="000C452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contains values {</w:t>
            </w:r>
            <w:r w:rsidRPr="001F4300">
              <w:rPr>
                <w:rFonts w:ascii="Arial" w:hAnsi="Arial" w:cs="Arial"/>
                <w:i/>
                <w:iCs/>
                <w:sz w:val="18"/>
                <w:szCs w:val="18"/>
              </w:rPr>
              <w:t>ssbWithCSI-IM</w:t>
            </w:r>
            <w:r w:rsidRPr="001F4300">
              <w:rPr>
                <w:rFonts w:ascii="Arial" w:hAnsi="Arial" w:cs="Arial"/>
                <w:sz w:val="18"/>
                <w:szCs w:val="18"/>
              </w:rPr>
              <w:t xml:space="preserve">, </w:t>
            </w:r>
            <w:r w:rsidRPr="001F4300">
              <w:rPr>
                <w:rFonts w:ascii="Arial" w:hAnsi="Arial" w:cs="Arial"/>
                <w:i/>
                <w:iCs/>
                <w:sz w:val="18"/>
                <w:szCs w:val="18"/>
              </w:rPr>
              <w:t>ssbWithNZP-IMR</w:t>
            </w:r>
            <w:r w:rsidRPr="001F4300">
              <w:rPr>
                <w:rFonts w:ascii="Arial" w:hAnsi="Arial" w:cs="Arial"/>
                <w:sz w:val="18"/>
                <w:szCs w:val="18"/>
              </w:rPr>
              <w:t xml:space="preserve">, </w:t>
            </w:r>
            <w:r w:rsidRPr="001F4300">
              <w:rPr>
                <w:rFonts w:ascii="Arial" w:hAnsi="Arial" w:cs="Arial"/>
                <w:i/>
                <w:iCs/>
                <w:sz w:val="18"/>
                <w:szCs w:val="18"/>
              </w:rPr>
              <w:t>csirsWithNZP-IMR</w:t>
            </w:r>
            <w:r w:rsidRPr="001F4300">
              <w:rPr>
                <w:rFonts w:ascii="Arial" w:hAnsi="Arial" w:cs="Arial"/>
                <w:sz w:val="18"/>
                <w:szCs w:val="18"/>
              </w:rPr>
              <w:t xml:space="preserve">, </w:t>
            </w:r>
            <w:r w:rsidRPr="001F4300">
              <w:rPr>
                <w:rFonts w:ascii="Arial" w:hAnsi="Arial" w:cs="Arial"/>
                <w:i/>
                <w:iCs/>
                <w:sz w:val="18"/>
                <w:szCs w:val="18"/>
              </w:rPr>
              <w:t>csi-RSWithoutIMR</w:t>
            </w:r>
            <w:r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45CE7B73" w14:textId="77777777" w:rsidR="000C4527" w:rsidRPr="001F4300" w:rsidRDefault="000C4527" w:rsidP="000C452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supportedSINR-meas-v1670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 xml:space="preserve">supportedSINR-meas-v1670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1D62D089" w14:textId="77777777" w:rsidR="000C4527" w:rsidRPr="001F4300" w:rsidRDefault="000C4527" w:rsidP="000C4527">
            <w:pPr>
              <w:pStyle w:val="TAL"/>
              <w:rPr>
                <w:bCs/>
                <w:iCs/>
              </w:rPr>
            </w:pPr>
            <w:r w:rsidRPr="001F4300">
              <w:rPr>
                <w:bCs/>
                <w:iCs/>
              </w:rPr>
              <w:t xml:space="preserve">UE indicating support of this feature shall also support </w:t>
            </w:r>
            <w:r w:rsidRPr="001F4300">
              <w:rPr>
                <w:i/>
              </w:rPr>
              <w:t>periodicBeamReport</w:t>
            </w:r>
            <w:r w:rsidRPr="001F4300">
              <w:rPr>
                <w:bCs/>
                <w:iCs/>
              </w:rPr>
              <w:t xml:space="preserve"> and </w:t>
            </w:r>
            <w:r w:rsidRPr="001F4300">
              <w:rPr>
                <w:i/>
              </w:rPr>
              <w:t>aperiodicBeamReport</w:t>
            </w:r>
            <w:r w:rsidRPr="001F4300">
              <w:rPr>
                <w:bCs/>
                <w:iCs/>
              </w:rPr>
              <w:t xml:space="preserve"> or </w:t>
            </w:r>
            <w:r w:rsidRPr="001F4300">
              <w:rPr>
                <w:i/>
              </w:rPr>
              <w:t>sp-BeamReportPUCCH</w:t>
            </w:r>
            <w:r w:rsidRPr="001F4300">
              <w:rPr>
                <w:bCs/>
                <w:iCs/>
              </w:rPr>
              <w:t xml:space="preserve"> and</w:t>
            </w:r>
            <w:r w:rsidRPr="001F4300">
              <w:rPr>
                <w:i/>
              </w:rPr>
              <w:t xml:space="preserve"> sp-BeamReportPUSCH.</w:t>
            </w:r>
            <w:r w:rsidRPr="001F4300">
              <w:rPr>
                <w:bCs/>
                <w:iCs/>
              </w:rPr>
              <w:t xml:space="preserve"> UE indicating support of</w:t>
            </w:r>
            <w:r w:rsidRPr="001F4300">
              <w:t xml:space="preserve"> </w:t>
            </w:r>
            <w:r w:rsidRPr="001F4300">
              <w:rPr>
                <w:bCs/>
                <w:i/>
              </w:rPr>
              <w:t>ssb-csirs-SINR-measurement-r16</w:t>
            </w:r>
            <w:r w:rsidRPr="001F4300">
              <w:rPr>
                <w:bCs/>
                <w:iCs/>
              </w:rPr>
              <w:t xml:space="preserve"> shall support periodic and aperiodic L1-SINR report.</w:t>
            </w:r>
          </w:p>
          <w:p w14:paraId="72E6D582" w14:textId="77777777" w:rsidR="000C4527" w:rsidRPr="001F4300" w:rsidRDefault="000C4527" w:rsidP="000C4527">
            <w:pPr>
              <w:pStyle w:val="TAL"/>
              <w:rPr>
                <w:bCs/>
                <w:iCs/>
              </w:rPr>
            </w:pPr>
          </w:p>
          <w:p w14:paraId="1C99CFD8" w14:textId="77777777" w:rsidR="000C4527" w:rsidRPr="001F4300" w:rsidRDefault="000C4527" w:rsidP="000C4527">
            <w:pPr>
              <w:pStyle w:val="TAN"/>
            </w:pPr>
            <w:r w:rsidRPr="001F4300">
              <w:t>NOTE 1:</w:t>
            </w:r>
            <w:r w:rsidRPr="001F4300">
              <w:tab/>
              <w:t>The reference slot duration is the shortest slot duration defined for the frequency range where the reported band belongs.</w:t>
            </w:r>
          </w:p>
          <w:p w14:paraId="53C74F6F" w14:textId="77777777" w:rsidR="000C4527" w:rsidRPr="001F4300" w:rsidRDefault="000C4527" w:rsidP="000C4527">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203F377C" w14:textId="77777777" w:rsidR="000C4527" w:rsidRPr="001F4300" w:rsidRDefault="000C4527" w:rsidP="000C452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34404193" w14:textId="77777777" w:rsidR="000C4527" w:rsidRPr="001F4300" w:rsidRDefault="000C4527" w:rsidP="000C4527">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202080B7" w14:textId="77777777" w:rsidR="000C4527" w:rsidRPr="001F4300" w:rsidRDefault="000C4527" w:rsidP="000C4527">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9F6BDEE" w14:textId="77777777" w:rsidR="000C4527" w:rsidRPr="001F4300" w:rsidRDefault="000C4527" w:rsidP="000C452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29E117F2" w14:textId="77777777" w:rsidR="000C4527" w:rsidRPr="001F4300" w:rsidRDefault="000C4527" w:rsidP="000C4527">
            <w:pPr>
              <w:pStyle w:val="TAL"/>
              <w:jc w:val="center"/>
              <w:rPr>
                <w:bCs/>
                <w:iCs/>
              </w:rPr>
            </w:pPr>
            <w:r w:rsidRPr="001F4300">
              <w:rPr>
                <w:bCs/>
                <w:iCs/>
              </w:rPr>
              <w:t>Band</w:t>
            </w:r>
          </w:p>
        </w:tc>
        <w:tc>
          <w:tcPr>
            <w:tcW w:w="567" w:type="dxa"/>
          </w:tcPr>
          <w:p w14:paraId="3B607981" w14:textId="77777777" w:rsidR="000C4527" w:rsidRPr="001F4300" w:rsidRDefault="000C4527" w:rsidP="000C4527">
            <w:pPr>
              <w:pStyle w:val="TAL"/>
              <w:jc w:val="center"/>
              <w:rPr>
                <w:bCs/>
                <w:iCs/>
              </w:rPr>
            </w:pPr>
            <w:r w:rsidRPr="001F4300">
              <w:rPr>
                <w:bCs/>
                <w:iCs/>
              </w:rPr>
              <w:t>No</w:t>
            </w:r>
          </w:p>
        </w:tc>
        <w:tc>
          <w:tcPr>
            <w:tcW w:w="709" w:type="dxa"/>
          </w:tcPr>
          <w:p w14:paraId="7F22147D" w14:textId="77777777" w:rsidR="000C4527" w:rsidRPr="001F4300" w:rsidRDefault="000C4527" w:rsidP="000C4527">
            <w:pPr>
              <w:pStyle w:val="TAL"/>
              <w:jc w:val="center"/>
              <w:rPr>
                <w:bCs/>
                <w:iCs/>
              </w:rPr>
            </w:pPr>
            <w:r w:rsidRPr="001F4300">
              <w:rPr>
                <w:bCs/>
                <w:iCs/>
              </w:rPr>
              <w:t>N/A</w:t>
            </w:r>
          </w:p>
        </w:tc>
        <w:tc>
          <w:tcPr>
            <w:tcW w:w="728" w:type="dxa"/>
          </w:tcPr>
          <w:p w14:paraId="5978FC50" w14:textId="77777777" w:rsidR="000C4527" w:rsidRPr="001F4300" w:rsidRDefault="000C4527" w:rsidP="000C4527">
            <w:pPr>
              <w:pStyle w:val="TAL"/>
              <w:jc w:val="center"/>
              <w:rPr>
                <w:bCs/>
                <w:iCs/>
              </w:rPr>
            </w:pPr>
            <w:r w:rsidRPr="001F4300">
              <w:rPr>
                <w:bCs/>
                <w:iCs/>
              </w:rPr>
              <w:t>N/A</w:t>
            </w:r>
          </w:p>
        </w:tc>
      </w:tr>
      <w:tr w:rsidR="000C4527" w:rsidRPr="001F4300" w14:paraId="467D2BFB" w14:textId="77777777" w:rsidTr="003B4533">
        <w:trPr>
          <w:cantSplit/>
          <w:tblHeader/>
        </w:trPr>
        <w:tc>
          <w:tcPr>
            <w:tcW w:w="6917" w:type="dxa"/>
          </w:tcPr>
          <w:p w14:paraId="3D97D4D3" w14:textId="77777777" w:rsidR="000C4527" w:rsidRPr="001F4300" w:rsidRDefault="000C4527" w:rsidP="000C4527">
            <w:pPr>
              <w:pStyle w:val="TAL"/>
              <w:rPr>
                <w:b/>
                <w:i/>
              </w:rPr>
            </w:pPr>
            <w:r w:rsidRPr="001F4300">
              <w:rPr>
                <w:b/>
                <w:i/>
              </w:rPr>
              <w:t>support64CandidateBeamRS-BFR-r16</w:t>
            </w:r>
          </w:p>
          <w:p w14:paraId="04CC82A4" w14:textId="77777777" w:rsidR="000C4527" w:rsidRPr="001F4300" w:rsidRDefault="000C4527" w:rsidP="000C4527">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34BC74D7" w14:textId="77777777" w:rsidR="000C4527" w:rsidRPr="001F4300" w:rsidRDefault="000C4527" w:rsidP="000C4527">
            <w:pPr>
              <w:pStyle w:val="TAL"/>
              <w:jc w:val="center"/>
              <w:rPr>
                <w:bCs/>
                <w:iCs/>
              </w:rPr>
            </w:pPr>
            <w:r w:rsidRPr="001F4300">
              <w:rPr>
                <w:bCs/>
                <w:iCs/>
              </w:rPr>
              <w:t>Band</w:t>
            </w:r>
          </w:p>
        </w:tc>
        <w:tc>
          <w:tcPr>
            <w:tcW w:w="567" w:type="dxa"/>
          </w:tcPr>
          <w:p w14:paraId="3CDB3CD7" w14:textId="77777777" w:rsidR="000C4527" w:rsidRPr="001F4300" w:rsidRDefault="000C4527" w:rsidP="000C4527">
            <w:pPr>
              <w:pStyle w:val="TAL"/>
              <w:jc w:val="center"/>
              <w:rPr>
                <w:bCs/>
                <w:iCs/>
              </w:rPr>
            </w:pPr>
            <w:r w:rsidRPr="001F4300">
              <w:rPr>
                <w:bCs/>
                <w:iCs/>
              </w:rPr>
              <w:t>No</w:t>
            </w:r>
          </w:p>
        </w:tc>
        <w:tc>
          <w:tcPr>
            <w:tcW w:w="709" w:type="dxa"/>
          </w:tcPr>
          <w:p w14:paraId="41B9CAB0" w14:textId="77777777" w:rsidR="000C4527" w:rsidRPr="001F4300" w:rsidRDefault="000C4527" w:rsidP="000C4527">
            <w:pPr>
              <w:pStyle w:val="TAL"/>
              <w:jc w:val="center"/>
              <w:rPr>
                <w:bCs/>
                <w:iCs/>
              </w:rPr>
            </w:pPr>
            <w:r w:rsidRPr="001F4300">
              <w:rPr>
                <w:bCs/>
                <w:iCs/>
              </w:rPr>
              <w:t>N/A</w:t>
            </w:r>
          </w:p>
        </w:tc>
        <w:tc>
          <w:tcPr>
            <w:tcW w:w="728" w:type="dxa"/>
          </w:tcPr>
          <w:p w14:paraId="0FA19FD3" w14:textId="77777777" w:rsidR="000C4527" w:rsidRPr="001F4300" w:rsidRDefault="000C4527" w:rsidP="000C4527">
            <w:pPr>
              <w:pStyle w:val="TAL"/>
              <w:jc w:val="center"/>
              <w:rPr>
                <w:bCs/>
                <w:iCs/>
              </w:rPr>
            </w:pPr>
            <w:r w:rsidRPr="001F4300">
              <w:rPr>
                <w:bCs/>
                <w:iCs/>
              </w:rPr>
              <w:t>N/A</w:t>
            </w:r>
          </w:p>
        </w:tc>
      </w:tr>
      <w:tr w:rsidR="000C4527" w:rsidRPr="001F4300" w14:paraId="02E51DD0" w14:textId="77777777" w:rsidTr="003B4533">
        <w:trPr>
          <w:cantSplit/>
          <w:tblHeader/>
        </w:trPr>
        <w:tc>
          <w:tcPr>
            <w:tcW w:w="6917" w:type="dxa"/>
          </w:tcPr>
          <w:p w14:paraId="4B0D1D37" w14:textId="77777777" w:rsidR="000C4527" w:rsidRPr="001F4300" w:rsidRDefault="000C4527" w:rsidP="000C4527">
            <w:pPr>
              <w:pStyle w:val="TAL"/>
            </w:pPr>
            <w:r w:rsidRPr="001F4300">
              <w:rPr>
                <w:b/>
                <w:bCs/>
                <w:i/>
                <w:iCs/>
              </w:rPr>
              <w:t>supportCodeWordSoftCombining-r16</w:t>
            </w:r>
          </w:p>
          <w:p w14:paraId="5126A96F" w14:textId="77777777" w:rsidR="000C4527" w:rsidRPr="001F4300" w:rsidRDefault="000C4527" w:rsidP="000C4527">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533EFB16" w14:textId="77777777" w:rsidR="000C4527" w:rsidRPr="001F4300" w:rsidRDefault="000C4527" w:rsidP="000C4527">
            <w:pPr>
              <w:pStyle w:val="TAL"/>
              <w:jc w:val="center"/>
              <w:rPr>
                <w:bCs/>
                <w:iCs/>
              </w:rPr>
            </w:pPr>
            <w:r w:rsidRPr="001F4300">
              <w:rPr>
                <w:bCs/>
                <w:iCs/>
              </w:rPr>
              <w:t>Band</w:t>
            </w:r>
          </w:p>
        </w:tc>
        <w:tc>
          <w:tcPr>
            <w:tcW w:w="567" w:type="dxa"/>
          </w:tcPr>
          <w:p w14:paraId="32336D2F" w14:textId="77777777" w:rsidR="000C4527" w:rsidRPr="001F4300" w:rsidRDefault="000C4527" w:rsidP="000C4527">
            <w:pPr>
              <w:pStyle w:val="TAL"/>
              <w:jc w:val="center"/>
              <w:rPr>
                <w:bCs/>
                <w:iCs/>
              </w:rPr>
            </w:pPr>
            <w:r w:rsidRPr="001F4300">
              <w:rPr>
                <w:bCs/>
                <w:iCs/>
              </w:rPr>
              <w:t>No</w:t>
            </w:r>
          </w:p>
        </w:tc>
        <w:tc>
          <w:tcPr>
            <w:tcW w:w="709" w:type="dxa"/>
          </w:tcPr>
          <w:p w14:paraId="79F07704" w14:textId="77777777" w:rsidR="000C4527" w:rsidRPr="001F4300" w:rsidRDefault="000C4527" w:rsidP="000C4527">
            <w:pPr>
              <w:pStyle w:val="TAL"/>
              <w:jc w:val="center"/>
              <w:rPr>
                <w:bCs/>
                <w:iCs/>
              </w:rPr>
            </w:pPr>
            <w:r w:rsidRPr="001F4300">
              <w:rPr>
                <w:bCs/>
                <w:iCs/>
              </w:rPr>
              <w:t>N/A</w:t>
            </w:r>
          </w:p>
        </w:tc>
        <w:tc>
          <w:tcPr>
            <w:tcW w:w="728" w:type="dxa"/>
          </w:tcPr>
          <w:p w14:paraId="1912D795" w14:textId="77777777" w:rsidR="000C4527" w:rsidRPr="001F4300" w:rsidRDefault="000C4527" w:rsidP="000C4527">
            <w:pPr>
              <w:pStyle w:val="TAL"/>
              <w:jc w:val="center"/>
              <w:rPr>
                <w:bCs/>
                <w:iCs/>
              </w:rPr>
            </w:pPr>
            <w:r w:rsidRPr="001F4300">
              <w:rPr>
                <w:bCs/>
                <w:iCs/>
              </w:rPr>
              <w:t>N/A</w:t>
            </w:r>
          </w:p>
        </w:tc>
      </w:tr>
      <w:tr w:rsidR="000C4527" w:rsidRPr="001F4300" w14:paraId="1BE0E454" w14:textId="77777777" w:rsidTr="003B4533">
        <w:trPr>
          <w:cantSplit/>
          <w:tblHeader/>
        </w:trPr>
        <w:tc>
          <w:tcPr>
            <w:tcW w:w="6917" w:type="dxa"/>
          </w:tcPr>
          <w:p w14:paraId="2AB56E42" w14:textId="77777777" w:rsidR="000C4527" w:rsidRPr="001F4300" w:rsidRDefault="000C4527" w:rsidP="000C4527">
            <w:pPr>
              <w:pStyle w:val="TAL"/>
              <w:rPr>
                <w:b/>
                <w:bCs/>
                <w:i/>
                <w:iCs/>
              </w:rPr>
            </w:pPr>
            <w:r w:rsidRPr="001F4300">
              <w:rPr>
                <w:b/>
                <w:bCs/>
                <w:i/>
                <w:iCs/>
              </w:rPr>
              <w:t>supportFDM-SchemeA-r16</w:t>
            </w:r>
          </w:p>
          <w:p w14:paraId="0D53AE94" w14:textId="77777777" w:rsidR="000C4527" w:rsidRPr="001F4300" w:rsidRDefault="000C4527" w:rsidP="000C4527">
            <w:pPr>
              <w:pStyle w:val="TAL"/>
              <w:rPr>
                <w:b/>
                <w:i/>
              </w:rPr>
            </w:pPr>
            <w:r w:rsidRPr="001F4300">
              <w:rPr>
                <w:bCs/>
                <w:iCs/>
              </w:rPr>
              <w:t>Indicates whether UE supports single DCI based FDMSchemeA.</w:t>
            </w:r>
          </w:p>
        </w:tc>
        <w:tc>
          <w:tcPr>
            <w:tcW w:w="709" w:type="dxa"/>
          </w:tcPr>
          <w:p w14:paraId="5E5D0AA7" w14:textId="77777777" w:rsidR="000C4527" w:rsidRPr="001F4300" w:rsidRDefault="000C4527" w:rsidP="000C4527">
            <w:pPr>
              <w:pStyle w:val="TAL"/>
              <w:jc w:val="center"/>
              <w:rPr>
                <w:bCs/>
                <w:iCs/>
              </w:rPr>
            </w:pPr>
            <w:r w:rsidRPr="001F4300">
              <w:rPr>
                <w:bCs/>
                <w:iCs/>
              </w:rPr>
              <w:t>Band</w:t>
            </w:r>
          </w:p>
        </w:tc>
        <w:tc>
          <w:tcPr>
            <w:tcW w:w="567" w:type="dxa"/>
          </w:tcPr>
          <w:p w14:paraId="326E8CEC" w14:textId="77777777" w:rsidR="000C4527" w:rsidRPr="001F4300" w:rsidRDefault="000C4527" w:rsidP="000C4527">
            <w:pPr>
              <w:pStyle w:val="TAL"/>
              <w:jc w:val="center"/>
              <w:rPr>
                <w:bCs/>
                <w:iCs/>
              </w:rPr>
            </w:pPr>
            <w:r w:rsidRPr="001F4300">
              <w:rPr>
                <w:bCs/>
                <w:iCs/>
              </w:rPr>
              <w:t>No</w:t>
            </w:r>
          </w:p>
        </w:tc>
        <w:tc>
          <w:tcPr>
            <w:tcW w:w="709" w:type="dxa"/>
          </w:tcPr>
          <w:p w14:paraId="562114EC" w14:textId="77777777" w:rsidR="000C4527" w:rsidRPr="001F4300" w:rsidRDefault="000C4527" w:rsidP="000C4527">
            <w:pPr>
              <w:pStyle w:val="TAL"/>
              <w:jc w:val="center"/>
              <w:rPr>
                <w:bCs/>
                <w:iCs/>
              </w:rPr>
            </w:pPr>
            <w:r w:rsidRPr="001F4300">
              <w:rPr>
                <w:bCs/>
                <w:iCs/>
              </w:rPr>
              <w:t>N/A</w:t>
            </w:r>
          </w:p>
        </w:tc>
        <w:tc>
          <w:tcPr>
            <w:tcW w:w="728" w:type="dxa"/>
          </w:tcPr>
          <w:p w14:paraId="4E2C7DBF" w14:textId="77777777" w:rsidR="000C4527" w:rsidRPr="001F4300" w:rsidRDefault="000C4527" w:rsidP="000C4527">
            <w:pPr>
              <w:pStyle w:val="TAL"/>
              <w:jc w:val="center"/>
              <w:rPr>
                <w:bCs/>
                <w:iCs/>
              </w:rPr>
            </w:pPr>
            <w:r w:rsidRPr="001F4300">
              <w:rPr>
                <w:bCs/>
                <w:iCs/>
              </w:rPr>
              <w:t>N/A</w:t>
            </w:r>
          </w:p>
        </w:tc>
      </w:tr>
      <w:tr w:rsidR="000C4527" w:rsidRPr="001F4300" w14:paraId="61EC8D89" w14:textId="77777777" w:rsidTr="003B4533">
        <w:trPr>
          <w:cantSplit/>
          <w:tblHeader/>
        </w:trPr>
        <w:tc>
          <w:tcPr>
            <w:tcW w:w="6917" w:type="dxa"/>
          </w:tcPr>
          <w:p w14:paraId="1DA41920" w14:textId="77777777" w:rsidR="000C4527" w:rsidRPr="001F4300" w:rsidRDefault="000C4527" w:rsidP="000C4527">
            <w:pPr>
              <w:pStyle w:val="TAL"/>
              <w:rPr>
                <w:b/>
                <w:bCs/>
                <w:i/>
                <w:iCs/>
              </w:rPr>
            </w:pPr>
            <w:r w:rsidRPr="001F4300">
              <w:rPr>
                <w:b/>
                <w:bCs/>
                <w:i/>
                <w:iCs/>
              </w:rPr>
              <w:t>supportInter-slotTDM-r16</w:t>
            </w:r>
          </w:p>
          <w:p w14:paraId="3B64935A" w14:textId="77777777" w:rsidR="000C4527" w:rsidRPr="001F4300" w:rsidRDefault="000C4527" w:rsidP="000C4527">
            <w:pPr>
              <w:pStyle w:val="TAL"/>
            </w:pPr>
            <w:r w:rsidRPr="001F4300">
              <w:t>Indicates whether UE supports single-DCI based inter-slot TDM. This capability signalling includes the following:</w:t>
            </w:r>
          </w:p>
          <w:p w14:paraId="1C75BC6A"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6BC9E461"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3B4B4E15"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52FF4462" w14:textId="77777777" w:rsidR="000C4527" w:rsidRPr="001F4300" w:rsidRDefault="000C4527" w:rsidP="000C4527">
            <w:pPr>
              <w:pStyle w:val="TAL"/>
              <w:jc w:val="center"/>
              <w:rPr>
                <w:bCs/>
                <w:iCs/>
              </w:rPr>
            </w:pPr>
            <w:r w:rsidRPr="001F4300">
              <w:rPr>
                <w:bCs/>
                <w:iCs/>
              </w:rPr>
              <w:t>Band</w:t>
            </w:r>
          </w:p>
        </w:tc>
        <w:tc>
          <w:tcPr>
            <w:tcW w:w="567" w:type="dxa"/>
          </w:tcPr>
          <w:p w14:paraId="25EF4BC1" w14:textId="77777777" w:rsidR="000C4527" w:rsidRPr="001F4300" w:rsidRDefault="000C4527" w:rsidP="000C4527">
            <w:pPr>
              <w:pStyle w:val="TAL"/>
              <w:jc w:val="center"/>
              <w:rPr>
                <w:bCs/>
                <w:iCs/>
              </w:rPr>
            </w:pPr>
            <w:r w:rsidRPr="001F4300">
              <w:rPr>
                <w:bCs/>
                <w:iCs/>
              </w:rPr>
              <w:t>No</w:t>
            </w:r>
          </w:p>
        </w:tc>
        <w:tc>
          <w:tcPr>
            <w:tcW w:w="709" w:type="dxa"/>
          </w:tcPr>
          <w:p w14:paraId="6839F105" w14:textId="77777777" w:rsidR="000C4527" w:rsidRPr="001F4300" w:rsidRDefault="000C4527" w:rsidP="000C4527">
            <w:pPr>
              <w:pStyle w:val="TAL"/>
              <w:jc w:val="center"/>
              <w:rPr>
                <w:bCs/>
                <w:iCs/>
              </w:rPr>
            </w:pPr>
            <w:r w:rsidRPr="001F4300">
              <w:rPr>
                <w:bCs/>
                <w:iCs/>
              </w:rPr>
              <w:t>N/A</w:t>
            </w:r>
          </w:p>
        </w:tc>
        <w:tc>
          <w:tcPr>
            <w:tcW w:w="728" w:type="dxa"/>
          </w:tcPr>
          <w:p w14:paraId="11E038B7" w14:textId="77777777" w:rsidR="000C4527" w:rsidRPr="001F4300" w:rsidRDefault="000C4527" w:rsidP="000C4527">
            <w:pPr>
              <w:pStyle w:val="TAL"/>
              <w:jc w:val="center"/>
              <w:rPr>
                <w:bCs/>
                <w:iCs/>
              </w:rPr>
            </w:pPr>
            <w:r w:rsidRPr="001F4300">
              <w:rPr>
                <w:bCs/>
                <w:iCs/>
              </w:rPr>
              <w:t>N/A</w:t>
            </w:r>
          </w:p>
        </w:tc>
      </w:tr>
      <w:tr w:rsidR="000C4527" w:rsidRPr="001F4300" w14:paraId="047D295C" w14:textId="77777777" w:rsidTr="003B4533">
        <w:trPr>
          <w:cantSplit/>
          <w:tblHeader/>
        </w:trPr>
        <w:tc>
          <w:tcPr>
            <w:tcW w:w="6917" w:type="dxa"/>
          </w:tcPr>
          <w:p w14:paraId="4AFE9E6E" w14:textId="77777777" w:rsidR="000C4527" w:rsidRPr="001F4300" w:rsidRDefault="000C4527" w:rsidP="000C4527">
            <w:pPr>
              <w:pStyle w:val="TAL"/>
              <w:rPr>
                <w:b/>
                <w:i/>
              </w:rPr>
            </w:pPr>
            <w:r w:rsidRPr="001F4300">
              <w:rPr>
                <w:b/>
                <w:i/>
              </w:rPr>
              <w:t>supportNewDMRS-Port-r16</w:t>
            </w:r>
          </w:p>
          <w:p w14:paraId="2510BDC0" w14:textId="77777777" w:rsidR="000C4527" w:rsidRPr="001F4300" w:rsidRDefault="000C4527" w:rsidP="000C4527">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p>
        </w:tc>
        <w:tc>
          <w:tcPr>
            <w:tcW w:w="709" w:type="dxa"/>
          </w:tcPr>
          <w:p w14:paraId="0E4C35C9" w14:textId="77777777" w:rsidR="000C4527" w:rsidRPr="001F4300" w:rsidRDefault="000C4527" w:rsidP="000C4527">
            <w:pPr>
              <w:pStyle w:val="TAL"/>
              <w:jc w:val="center"/>
              <w:rPr>
                <w:bCs/>
                <w:iCs/>
              </w:rPr>
            </w:pPr>
            <w:r w:rsidRPr="001F4300">
              <w:rPr>
                <w:bCs/>
                <w:iCs/>
              </w:rPr>
              <w:t>Band</w:t>
            </w:r>
          </w:p>
        </w:tc>
        <w:tc>
          <w:tcPr>
            <w:tcW w:w="567" w:type="dxa"/>
          </w:tcPr>
          <w:p w14:paraId="1CB81AFE" w14:textId="77777777" w:rsidR="000C4527" w:rsidRPr="001F4300" w:rsidRDefault="000C4527" w:rsidP="000C4527">
            <w:pPr>
              <w:pStyle w:val="TAL"/>
              <w:jc w:val="center"/>
              <w:rPr>
                <w:bCs/>
                <w:iCs/>
              </w:rPr>
            </w:pPr>
            <w:r w:rsidRPr="001F4300">
              <w:rPr>
                <w:bCs/>
                <w:iCs/>
              </w:rPr>
              <w:t>No</w:t>
            </w:r>
          </w:p>
        </w:tc>
        <w:tc>
          <w:tcPr>
            <w:tcW w:w="709" w:type="dxa"/>
          </w:tcPr>
          <w:p w14:paraId="5DF033E0" w14:textId="77777777" w:rsidR="000C4527" w:rsidRPr="001F4300" w:rsidRDefault="000C4527" w:rsidP="000C4527">
            <w:pPr>
              <w:pStyle w:val="TAL"/>
              <w:jc w:val="center"/>
              <w:rPr>
                <w:bCs/>
                <w:iCs/>
              </w:rPr>
            </w:pPr>
            <w:r w:rsidRPr="001F4300">
              <w:rPr>
                <w:bCs/>
                <w:iCs/>
              </w:rPr>
              <w:t>N/A</w:t>
            </w:r>
          </w:p>
        </w:tc>
        <w:tc>
          <w:tcPr>
            <w:tcW w:w="728" w:type="dxa"/>
          </w:tcPr>
          <w:p w14:paraId="6302FBA7" w14:textId="77777777" w:rsidR="000C4527" w:rsidRPr="001F4300" w:rsidRDefault="000C4527" w:rsidP="000C4527">
            <w:pPr>
              <w:pStyle w:val="TAL"/>
              <w:jc w:val="center"/>
              <w:rPr>
                <w:bCs/>
                <w:iCs/>
              </w:rPr>
            </w:pPr>
            <w:r w:rsidRPr="001F4300">
              <w:rPr>
                <w:bCs/>
                <w:iCs/>
              </w:rPr>
              <w:t>N/A</w:t>
            </w:r>
          </w:p>
        </w:tc>
      </w:tr>
      <w:tr w:rsidR="000C4527" w:rsidRPr="001F4300" w14:paraId="0B1E7B7D" w14:textId="77777777" w:rsidTr="003B4533">
        <w:trPr>
          <w:cantSplit/>
          <w:tblHeader/>
        </w:trPr>
        <w:tc>
          <w:tcPr>
            <w:tcW w:w="6917" w:type="dxa"/>
          </w:tcPr>
          <w:p w14:paraId="50A87348" w14:textId="77777777" w:rsidR="000C4527" w:rsidRPr="001F4300" w:rsidRDefault="000C4527" w:rsidP="000C4527">
            <w:pPr>
              <w:pStyle w:val="TAL"/>
              <w:rPr>
                <w:b/>
                <w:bCs/>
                <w:i/>
                <w:iCs/>
              </w:rPr>
            </w:pPr>
            <w:r w:rsidRPr="001F4300">
              <w:rPr>
                <w:b/>
                <w:bCs/>
                <w:i/>
                <w:iCs/>
              </w:rPr>
              <w:t>supportTDM-SchemeA-r16</w:t>
            </w:r>
          </w:p>
          <w:p w14:paraId="695B6839" w14:textId="77777777" w:rsidR="000C4527" w:rsidRPr="001F4300" w:rsidRDefault="000C4527" w:rsidP="000C4527">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72BA2F17" w14:textId="77777777" w:rsidR="000C4527" w:rsidRPr="001F4300" w:rsidRDefault="000C4527" w:rsidP="000C4527">
            <w:pPr>
              <w:pStyle w:val="TAL"/>
              <w:jc w:val="center"/>
              <w:rPr>
                <w:bCs/>
                <w:iCs/>
              </w:rPr>
            </w:pPr>
            <w:r w:rsidRPr="001F4300">
              <w:rPr>
                <w:bCs/>
                <w:iCs/>
              </w:rPr>
              <w:t>Band</w:t>
            </w:r>
          </w:p>
        </w:tc>
        <w:tc>
          <w:tcPr>
            <w:tcW w:w="567" w:type="dxa"/>
          </w:tcPr>
          <w:p w14:paraId="6BAD8422" w14:textId="77777777" w:rsidR="000C4527" w:rsidRPr="001F4300" w:rsidRDefault="000C4527" w:rsidP="000C4527">
            <w:pPr>
              <w:pStyle w:val="TAL"/>
              <w:jc w:val="center"/>
              <w:rPr>
                <w:bCs/>
                <w:iCs/>
              </w:rPr>
            </w:pPr>
            <w:r w:rsidRPr="001F4300">
              <w:rPr>
                <w:bCs/>
                <w:iCs/>
              </w:rPr>
              <w:t>No</w:t>
            </w:r>
          </w:p>
        </w:tc>
        <w:tc>
          <w:tcPr>
            <w:tcW w:w="709" w:type="dxa"/>
          </w:tcPr>
          <w:p w14:paraId="7AB2F313" w14:textId="77777777" w:rsidR="000C4527" w:rsidRPr="001F4300" w:rsidRDefault="000C4527" w:rsidP="000C4527">
            <w:pPr>
              <w:pStyle w:val="TAL"/>
              <w:jc w:val="center"/>
              <w:rPr>
                <w:bCs/>
                <w:iCs/>
              </w:rPr>
            </w:pPr>
            <w:r w:rsidRPr="001F4300">
              <w:rPr>
                <w:bCs/>
                <w:iCs/>
              </w:rPr>
              <w:t>N/A</w:t>
            </w:r>
          </w:p>
        </w:tc>
        <w:tc>
          <w:tcPr>
            <w:tcW w:w="728" w:type="dxa"/>
          </w:tcPr>
          <w:p w14:paraId="3E24214E" w14:textId="77777777" w:rsidR="000C4527" w:rsidRPr="001F4300" w:rsidRDefault="000C4527" w:rsidP="000C4527">
            <w:pPr>
              <w:pStyle w:val="TAL"/>
              <w:jc w:val="center"/>
              <w:rPr>
                <w:bCs/>
                <w:iCs/>
              </w:rPr>
            </w:pPr>
            <w:r w:rsidRPr="001F4300">
              <w:rPr>
                <w:bCs/>
                <w:iCs/>
              </w:rPr>
              <w:t>N/A</w:t>
            </w:r>
          </w:p>
        </w:tc>
      </w:tr>
      <w:tr w:rsidR="000C4527" w:rsidRPr="001F4300" w14:paraId="2B6130FC" w14:textId="77777777" w:rsidTr="003B4533">
        <w:trPr>
          <w:cantSplit/>
          <w:tblHeader/>
        </w:trPr>
        <w:tc>
          <w:tcPr>
            <w:tcW w:w="6917" w:type="dxa"/>
          </w:tcPr>
          <w:p w14:paraId="2B742F32" w14:textId="77777777" w:rsidR="000C4527" w:rsidRPr="001F4300" w:rsidRDefault="000C4527" w:rsidP="000C4527">
            <w:pPr>
              <w:pStyle w:val="TAL"/>
              <w:rPr>
                <w:b/>
                <w:bCs/>
                <w:i/>
                <w:iCs/>
              </w:rPr>
            </w:pPr>
            <w:r w:rsidRPr="001F4300">
              <w:rPr>
                <w:b/>
                <w:bCs/>
                <w:i/>
                <w:iCs/>
              </w:rPr>
              <w:t>supportTwoPortDL-PTRS-r16</w:t>
            </w:r>
          </w:p>
          <w:p w14:paraId="23436144" w14:textId="77777777" w:rsidR="000C4527" w:rsidRPr="001F4300" w:rsidRDefault="000C4527" w:rsidP="000C4527">
            <w:pPr>
              <w:pStyle w:val="TAL"/>
              <w:rPr>
                <w:b/>
                <w:i/>
              </w:rPr>
            </w:pPr>
            <w:r w:rsidRPr="001F4300">
              <w:rPr>
                <w:bCs/>
                <w:iCs/>
              </w:rPr>
              <w:t xml:space="preserve">Indicates whether UE supports 2-port DL PT-RS. UE supports this feature should indicate support </w:t>
            </w:r>
            <w:r w:rsidRPr="001F4300">
              <w:rPr>
                <w:bCs/>
                <w:i/>
              </w:rPr>
              <w:t>singleDCI-SDM-scheme-r16</w:t>
            </w:r>
            <w:r w:rsidRPr="001F4300">
              <w:rPr>
                <w:bCs/>
                <w:iCs/>
              </w:rPr>
              <w:t xml:space="preserve"> for the band.</w:t>
            </w:r>
          </w:p>
        </w:tc>
        <w:tc>
          <w:tcPr>
            <w:tcW w:w="709" w:type="dxa"/>
          </w:tcPr>
          <w:p w14:paraId="6AF727D8" w14:textId="77777777" w:rsidR="000C4527" w:rsidRPr="001F4300" w:rsidRDefault="000C4527" w:rsidP="000C4527">
            <w:pPr>
              <w:pStyle w:val="TAL"/>
              <w:jc w:val="center"/>
              <w:rPr>
                <w:bCs/>
                <w:iCs/>
              </w:rPr>
            </w:pPr>
            <w:r w:rsidRPr="001F4300">
              <w:rPr>
                <w:bCs/>
                <w:iCs/>
              </w:rPr>
              <w:t>Band</w:t>
            </w:r>
          </w:p>
        </w:tc>
        <w:tc>
          <w:tcPr>
            <w:tcW w:w="567" w:type="dxa"/>
          </w:tcPr>
          <w:p w14:paraId="26C087E0" w14:textId="77777777" w:rsidR="000C4527" w:rsidRPr="001F4300" w:rsidRDefault="000C4527" w:rsidP="000C4527">
            <w:pPr>
              <w:pStyle w:val="TAL"/>
              <w:jc w:val="center"/>
              <w:rPr>
                <w:bCs/>
                <w:iCs/>
              </w:rPr>
            </w:pPr>
            <w:r w:rsidRPr="001F4300">
              <w:rPr>
                <w:bCs/>
                <w:iCs/>
              </w:rPr>
              <w:t>No</w:t>
            </w:r>
          </w:p>
        </w:tc>
        <w:tc>
          <w:tcPr>
            <w:tcW w:w="709" w:type="dxa"/>
          </w:tcPr>
          <w:p w14:paraId="43296056" w14:textId="77777777" w:rsidR="000C4527" w:rsidRPr="001F4300" w:rsidRDefault="000C4527" w:rsidP="000C4527">
            <w:pPr>
              <w:pStyle w:val="TAL"/>
              <w:jc w:val="center"/>
              <w:rPr>
                <w:bCs/>
                <w:iCs/>
              </w:rPr>
            </w:pPr>
            <w:r w:rsidRPr="001F4300">
              <w:rPr>
                <w:bCs/>
                <w:iCs/>
              </w:rPr>
              <w:t>N/A</w:t>
            </w:r>
          </w:p>
        </w:tc>
        <w:tc>
          <w:tcPr>
            <w:tcW w:w="728" w:type="dxa"/>
          </w:tcPr>
          <w:p w14:paraId="2561936B" w14:textId="77777777" w:rsidR="000C4527" w:rsidRPr="001F4300" w:rsidRDefault="000C4527" w:rsidP="000C4527">
            <w:pPr>
              <w:pStyle w:val="TAL"/>
              <w:jc w:val="center"/>
              <w:rPr>
                <w:bCs/>
                <w:iCs/>
              </w:rPr>
            </w:pPr>
            <w:r w:rsidRPr="001F4300">
              <w:rPr>
                <w:bCs/>
                <w:iCs/>
              </w:rPr>
              <w:t>n/A</w:t>
            </w:r>
          </w:p>
        </w:tc>
      </w:tr>
      <w:tr w:rsidR="000C4527" w:rsidRPr="001F4300" w14:paraId="2FF15553" w14:textId="77777777" w:rsidTr="003B4533">
        <w:trPr>
          <w:cantSplit/>
          <w:tblHeader/>
        </w:trPr>
        <w:tc>
          <w:tcPr>
            <w:tcW w:w="6917" w:type="dxa"/>
          </w:tcPr>
          <w:p w14:paraId="4AA10777" w14:textId="77777777" w:rsidR="000C4527" w:rsidRPr="001F4300" w:rsidRDefault="000C4527" w:rsidP="000C4527">
            <w:pPr>
              <w:pStyle w:val="TAL"/>
              <w:rPr>
                <w:b/>
                <w:bCs/>
                <w:i/>
                <w:iCs/>
              </w:rPr>
            </w:pPr>
            <w:r w:rsidRPr="001F4300">
              <w:rPr>
                <w:b/>
                <w:bCs/>
                <w:i/>
                <w:iCs/>
              </w:rPr>
              <w:t>tci-StatePDSCH</w:t>
            </w:r>
          </w:p>
          <w:p w14:paraId="1EA84ADB" w14:textId="77777777" w:rsidR="000C4527" w:rsidRPr="001F4300" w:rsidRDefault="000C4527" w:rsidP="000C4527">
            <w:pPr>
              <w:pStyle w:val="TAL"/>
              <w:rPr>
                <w:rFonts w:cs="Arial"/>
                <w:bCs/>
                <w:iCs/>
              </w:rPr>
            </w:pPr>
            <w:r w:rsidRPr="001F4300">
              <w:rPr>
                <w:rFonts w:cs="Arial"/>
                <w:bCs/>
                <w:iCs/>
              </w:rPr>
              <w:t>Defines support of TCI-States for PDSCH. The capability signalling comprises the following parameters:</w:t>
            </w:r>
          </w:p>
          <w:p w14:paraId="394C793E"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45D41684" w14:textId="77777777" w:rsidR="000C4527" w:rsidRPr="001F4300" w:rsidRDefault="000C4527" w:rsidP="000C4527">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74709B5E" w14:textId="77777777" w:rsidR="000C4527" w:rsidRPr="001F4300" w:rsidRDefault="000C4527" w:rsidP="000C4527">
            <w:pPr>
              <w:spacing w:after="0"/>
              <w:ind w:left="568" w:hanging="284"/>
              <w:rPr>
                <w:rFonts w:ascii="Arial" w:hAnsi="Arial" w:cs="Arial"/>
                <w:sz w:val="18"/>
                <w:szCs w:val="18"/>
              </w:rPr>
            </w:pPr>
          </w:p>
          <w:p w14:paraId="1F05680D" w14:textId="77777777" w:rsidR="000C4527" w:rsidRPr="001F4300" w:rsidRDefault="000C4527" w:rsidP="000C4527">
            <w:pPr>
              <w:pStyle w:val="TAL"/>
            </w:pPr>
            <w:r w:rsidRPr="001F4300">
              <w:t>Note the UE is required to track only the active TCI states.</w:t>
            </w:r>
          </w:p>
          <w:p w14:paraId="2D757ACA" w14:textId="77777777" w:rsidR="000C4527" w:rsidRPr="001F4300" w:rsidRDefault="000C4527" w:rsidP="000C4527">
            <w:pPr>
              <w:pStyle w:val="TAL"/>
            </w:pPr>
          </w:p>
          <w:p w14:paraId="0EF4567A" w14:textId="77777777" w:rsidR="000C4527" w:rsidRPr="001F4300" w:rsidRDefault="000C4527" w:rsidP="000C4527">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4EA6378C" w14:textId="77777777" w:rsidR="000C4527" w:rsidRPr="001F4300" w:rsidRDefault="000C4527" w:rsidP="000C4527">
            <w:pPr>
              <w:pStyle w:val="TAL"/>
              <w:jc w:val="center"/>
            </w:pPr>
            <w:r w:rsidRPr="001F4300">
              <w:rPr>
                <w:rFonts w:cs="Arial"/>
                <w:szCs w:val="18"/>
              </w:rPr>
              <w:t>Band</w:t>
            </w:r>
          </w:p>
        </w:tc>
        <w:tc>
          <w:tcPr>
            <w:tcW w:w="567" w:type="dxa"/>
          </w:tcPr>
          <w:p w14:paraId="59ADDCA9" w14:textId="77777777" w:rsidR="000C4527" w:rsidRPr="001F4300" w:rsidRDefault="000C4527" w:rsidP="000C4527">
            <w:pPr>
              <w:pStyle w:val="TAL"/>
              <w:jc w:val="center"/>
            </w:pPr>
            <w:r w:rsidRPr="001F4300">
              <w:rPr>
                <w:rFonts w:cs="Arial"/>
                <w:bCs/>
                <w:iCs/>
                <w:szCs w:val="18"/>
              </w:rPr>
              <w:t>Yes</w:t>
            </w:r>
          </w:p>
        </w:tc>
        <w:tc>
          <w:tcPr>
            <w:tcW w:w="709" w:type="dxa"/>
          </w:tcPr>
          <w:p w14:paraId="7DF72153" w14:textId="77777777" w:rsidR="000C4527" w:rsidRPr="001F4300" w:rsidRDefault="000C4527" w:rsidP="000C4527">
            <w:pPr>
              <w:pStyle w:val="TAL"/>
              <w:jc w:val="center"/>
            </w:pPr>
            <w:r w:rsidRPr="001F4300">
              <w:rPr>
                <w:bCs/>
                <w:iCs/>
              </w:rPr>
              <w:t>N/A</w:t>
            </w:r>
          </w:p>
        </w:tc>
        <w:tc>
          <w:tcPr>
            <w:tcW w:w="728" w:type="dxa"/>
          </w:tcPr>
          <w:p w14:paraId="0CC65681" w14:textId="77777777" w:rsidR="000C4527" w:rsidRPr="001F4300" w:rsidRDefault="000C4527" w:rsidP="000C4527">
            <w:pPr>
              <w:pStyle w:val="TAL"/>
              <w:jc w:val="center"/>
            </w:pPr>
            <w:r w:rsidRPr="001F4300">
              <w:rPr>
                <w:bCs/>
                <w:iCs/>
              </w:rPr>
              <w:t>N/A</w:t>
            </w:r>
          </w:p>
        </w:tc>
      </w:tr>
      <w:tr w:rsidR="000C4527" w:rsidRPr="001F4300" w14:paraId="02661451" w14:textId="77777777" w:rsidTr="003B4533">
        <w:trPr>
          <w:cantSplit/>
          <w:tblHeader/>
        </w:trPr>
        <w:tc>
          <w:tcPr>
            <w:tcW w:w="6917" w:type="dxa"/>
          </w:tcPr>
          <w:p w14:paraId="58632F69" w14:textId="77777777" w:rsidR="000C4527" w:rsidRPr="001F4300" w:rsidRDefault="000C4527" w:rsidP="000C4527">
            <w:pPr>
              <w:pStyle w:val="TAL"/>
              <w:rPr>
                <w:b/>
                <w:i/>
              </w:rPr>
            </w:pPr>
            <w:r w:rsidRPr="001F4300">
              <w:rPr>
                <w:b/>
                <w:i/>
              </w:rPr>
              <w:t>trs-AdditionalBandwidth-r16</w:t>
            </w:r>
          </w:p>
          <w:p w14:paraId="701EBC50" w14:textId="77777777" w:rsidR="000C4527" w:rsidRPr="001F4300" w:rsidRDefault="000C4527" w:rsidP="000C4527">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662B3BDA" w14:textId="77777777" w:rsidR="000C4527" w:rsidRPr="001F4300" w:rsidRDefault="000C4527" w:rsidP="000C4527">
            <w:pPr>
              <w:pStyle w:val="TAL"/>
            </w:pPr>
            <w:r w:rsidRPr="001F4300">
              <w:t xml:space="preserve">Value </w:t>
            </w:r>
            <w:r w:rsidRPr="001F4300">
              <w:rPr>
                <w:i/>
              </w:rPr>
              <w:t>trs-AddBW-Set1</w:t>
            </w:r>
            <w:r w:rsidRPr="001F4300">
              <w:t xml:space="preserve"> indicates 28, 32, 36, 40, 44, 48 RBs.</w:t>
            </w:r>
          </w:p>
          <w:p w14:paraId="23A3FE87" w14:textId="77777777" w:rsidR="000C4527" w:rsidRPr="001F4300" w:rsidRDefault="000C4527" w:rsidP="000C4527">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5683CD5" w14:textId="77777777" w:rsidR="000C4527" w:rsidRPr="001F4300" w:rsidRDefault="000C4527" w:rsidP="000C4527">
            <w:pPr>
              <w:pStyle w:val="TAL"/>
              <w:jc w:val="center"/>
              <w:rPr>
                <w:rFonts w:cs="Arial"/>
                <w:szCs w:val="18"/>
              </w:rPr>
            </w:pPr>
            <w:r w:rsidRPr="001F4300">
              <w:t>Band</w:t>
            </w:r>
          </w:p>
        </w:tc>
        <w:tc>
          <w:tcPr>
            <w:tcW w:w="567" w:type="dxa"/>
          </w:tcPr>
          <w:p w14:paraId="6AF2B5A1" w14:textId="77777777" w:rsidR="000C4527" w:rsidRPr="001F4300" w:rsidRDefault="000C4527" w:rsidP="000C4527">
            <w:pPr>
              <w:pStyle w:val="TAL"/>
              <w:jc w:val="center"/>
              <w:rPr>
                <w:rFonts w:cs="Arial"/>
                <w:bCs/>
                <w:iCs/>
                <w:szCs w:val="18"/>
              </w:rPr>
            </w:pPr>
            <w:r w:rsidRPr="001F4300">
              <w:t>No</w:t>
            </w:r>
          </w:p>
        </w:tc>
        <w:tc>
          <w:tcPr>
            <w:tcW w:w="709" w:type="dxa"/>
          </w:tcPr>
          <w:p w14:paraId="7C2EE429" w14:textId="77777777" w:rsidR="000C4527" w:rsidRPr="001F4300" w:rsidRDefault="000C4527" w:rsidP="000C4527">
            <w:pPr>
              <w:pStyle w:val="TAL"/>
              <w:jc w:val="center"/>
              <w:rPr>
                <w:bCs/>
                <w:iCs/>
              </w:rPr>
            </w:pPr>
            <w:r w:rsidRPr="001F4300">
              <w:rPr>
                <w:bCs/>
                <w:iCs/>
              </w:rPr>
              <w:t>FDD only</w:t>
            </w:r>
          </w:p>
        </w:tc>
        <w:tc>
          <w:tcPr>
            <w:tcW w:w="728" w:type="dxa"/>
          </w:tcPr>
          <w:p w14:paraId="2DF3F0B5" w14:textId="77777777" w:rsidR="000C4527" w:rsidRPr="001F4300" w:rsidRDefault="000C4527" w:rsidP="000C4527">
            <w:pPr>
              <w:pStyle w:val="TAL"/>
              <w:jc w:val="center"/>
              <w:rPr>
                <w:bCs/>
                <w:iCs/>
              </w:rPr>
            </w:pPr>
            <w:r w:rsidRPr="001F4300">
              <w:rPr>
                <w:bCs/>
                <w:iCs/>
              </w:rPr>
              <w:t>FR1 only</w:t>
            </w:r>
          </w:p>
        </w:tc>
      </w:tr>
      <w:tr w:rsidR="000C4527" w:rsidRPr="001F4300" w14:paraId="4132C2C7" w14:textId="77777777" w:rsidTr="003B4533">
        <w:trPr>
          <w:cantSplit/>
          <w:tblHeader/>
        </w:trPr>
        <w:tc>
          <w:tcPr>
            <w:tcW w:w="6917" w:type="dxa"/>
          </w:tcPr>
          <w:p w14:paraId="2126229F" w14:textId="77777777" w:rsidR="000C4527" w:rsidRPr="001F4300" w:rsidRDefault="000C4527" w:rsidP="000C4527">
            <w:pPr>
              <w:pStyle w:val="TAL"/>
              <w:rPr>
                <w:b/>
                <w:i/>
              </w:rPr>
            </w:pPr>
            <w:r w:rsidRPr="001F4300">
              <w:rPr>
                <w:b/>
                <w:i/>
              </w:rPr>
              <w:t>twoPortsPTRS-UL</w:t>
            </w:r>
          </w:p>
          <w:p w14:paraId="4F0AF445" w14:textId="77777777" w:rsidR="000C4527" w:rsidRPr="001F4300" w:rsidRDefault="000C4527" w:rsidP="000C4527">
            <w:pPr>
              <w:pStyle w:val="TAL"/>
              <w:rPr>
                <w:bCs/>
                <w:iCs/>
              </w:rPr>
            </w:pPr>
            <w:r w:rsidRPr="001F4300">
              <w:t>Defines whether UE supports PT-RS with 2 antenna ports for UL transmission.</w:t>
            </w:r>
          </w:p>
        </w:tc>
        <w:tc>
          <w:tcPr>
            <w:tcW w:w="709" w:type="dxa"/>
          </w:tcPr>
          <w:p w14:paraId="7249E8FC" w14:textId="77777777" w:rsidR="000C4527" w:rsidRPr="001F4300" w:rsidRDefault="000C4527" w:rsidP="000C4527">
            <w:pPr>
              <w:pStyle w:val="TAL"/>
              <w:jc w:val="center"/>
              <w:rPr>
                <w:rFonts w:cs="Arial"/>
                <w:szCs w:val="18"/>
              </w:rPr>
            </w:pPr>
            <w:r w:rsidRPr="001F4300">
              <w:t>Band</w:t>
            </w:r>
          </w:p>
        </w:tc>
        <w:tc>
          <w:tcPr>
            <w:tcW w:w="567" w:type="dxa"/>
          </w:tcPr>
          <w:p w14:paraId="187BF74C" w14:textId="77777777" w:rsidR="000C4527" w:rsidRPr="001F4300" w:rsidRDefault="000C4527" w:rsidP="000C4527">
            <w:pPr>
              <w:pStyle w:val="TAL"/>
              <w:jc w:val="center"/>
              <w:rPr>
                <w:rFonts w:cs="Arial"/>
                <w:bCs/>
                <w:iCs/>
                <w:szCs w:val="18"/>
              </w:rPr>
            </w:pPr>
            <w:r w:rsidRPr="001F4300">
              <w:t>No</w:t>
            </w:r>
          </w:p>
        </w:tc>
        <w:tc>
          <w:tcPr>
            <w:tcW w:w="709" w:type="dxa"/>
          </w:tcPr>
          <w:p w14:paraId="66CAD9E0" w14:textId="77777777" w:rsidR="000C4527" w:rsidRPr="001F4300" w:rsidRDefault="000C4527" w:rsidP="000C4527">
            <w:pPr>
              <w:pStyle w:val="TAL"/>
              <w:jc w:val="center"/>
              <w:rPr>
                <w:rFonts w:eastAsia="MS Mincho" w:cs="Arial"/>
                <w:szCs w:val="18"/>
              </w:rPr>
            </w:pPr>
            <w:r w:rsidRPr="001F4300">
              <w:rPr>
                <w:bCs/>
                <w:iCs/>
              </w:rPr>
              <w:t>N/A</w:t>
            </w:r>
          </w:p>
        </w:tc>
        <w:tc>
          <w:tcPr>
            <w:tcW w:w="728" w:type="dxa"/>
          </w:tcPr>
          <w:p w14:paraId="0F155A38" w14:textId="77777777" w:rsidR="000C4527" w:rsidRPr="001F4300" w:rsidRDefault="000C4527" w:rsidP="000C4527">
            <w:pPr>
              <w:pStyle w:val="TAL"/>
              <w:jc w:val="center"/>
            </w:pPr>
            <w:r w:rsidRPr="001F4300">
              <w:rPr>
                <w:bCs/>
                <w:iCs/>
              </w:rPr>
              <w:t>N/A</w:t>
            </w:r>
          </w:p>
        </w:tc>
      </w:tr>
      <w:tr w:rsidR="000C4527" w:rsidRPr="001F4300" w14:paraId="3AD6E56B" w14:textId="77777777" w:rsidTr="003B4533">
        <w:trPr>
          <w:cantSplit/>
          <w:tblHeader/>
        </w:trPr>
        <w:tc>
          <w:tcPr>
            <w:tcW w:w="6917" w:type="dxa"/>
          </w:tcPr>
          <w:p w14:paraId="53671B1E" w14:textId="77777777" w:rsidR="000C4527" w:rsidRPr="001F4300" w:rsidRDefault="000C4527" w:rsidP="000C4527">
            <w:pPr>
              <w:pStyle w:val="TAL"/>
              <w:rPr>
                <w:b/>
                <w:i/>
              </w:rPr>
            </w:pPr>
            <w:r w:rsidRPr="001F4300">
              <w:rPr>
                <w:b/>
                <w:i/>
              </w:rPr>
              <w:t>type1-PUSCH-RepetitionMultiSlots-v1650</w:t>
            </w:r>
          </w:p>
          <w:p w14:paraId="35882B09" w14:textId="77777777" w:rsidR="000C4527" w:rsidRPr="001F4300" w:rsidRDefault="000C4527" w:rsidP="000C4527">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43E7C9A4" w14:textId="77777777" w:rsidR="000C4527" w:rsidRPr="001F4300" w:rsidRDefault="000C4527" w:rsidP="000C4527">
            <w:pPr>
              <w:pStyle w:val="TAL"/>
              <w:rPr>
                <w:bCs/>
                <w:iCs/>
              </w:rPr>
            </w:pPr>
          </w:p>
          <w:p w14:paraId="2E2F7C75" w14:textId="77777777" w:rsidR="000C4527" w:rsidRPr="001F4300" w:rsidRDefault="000C4527" w:rsidP="000C4527">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EC67336" w14:textId="77777777" w:rsidR="000C4527" w:rsidRPr="001F4300" w:rsidRDefault="000C4527" w:rsidP="000C4527">
            <w:pPr>
              <w:pStyle w:val="TAL"/>
              <w:jc w:val="center"/>
            </w:pPr>
            <w:r w:rsidRPr="001F4300">
              <w:t>Band</w:t>
            </w:r>
          </w:p>
        </w:tc>
        <w:tc>
          <w:tcPr>
            <w:tcW w:w="567" w:type="dxa"/>
          </w:tcPr>
          <w:p w14:paraId="4E3ECF3C" w14:textId="77777777" w:rsidR="000C4527" w:rsidRPr="001F4300" w:rsidRDefault="000C4527" w:rsidP="000C4527">
            <w:pPr>
              <w:pStyle w:val="TAL"/>
              <w:jc w:val="center"/>
            </w:pPr>
            <w:r w:rsidRPr="001F4300">
              <w:t>No</w:t>
            </w:r>
          </w:p>
        </w:tc>
        <w:tc>
          <w:tcPr>
            <w:tcW w:w="709" w:type="dxa"/>
          </w:tcPr>
          <w:p w14:paraId="5AA10AEF" w14:textId="77777777" w:rsidR="000C4527" w:rsidRPr="001F4300" w:rsidRDefault="000C4527" w:rsidP="000C4527">
            <w:pPr>
              <w:pStyle w:val="TAL"/>
              <w:jc w:val="center"/>
              <w:rPr>
                <w:bCs/>
                <w:iCs/>
              </w:rPr>
            </w:pPr>
            <w:r w:rsidRPr="001F4300">
              <w:t>N/A</w:t>
            </w:r>
          </w:p>
        </w:tc>
        <w:tc>
          <w:tcPr>
            <w:tcW w:w="728" w:type="dxa"/>
          </w:tcPr>
          <w:p w14:paraId="6F2D605E" w14:textId="77777777" w:rsidR="000C4527" w:rsidRPr="001F4300" w:rsidRDefault="000C4527" w:rsidP="000C4527">
            <w:pPr>
              <w:pStyle w:val="TAL"/>
              <w:jc w:val="center"/>
              <w:rPr>
                <w:bCs/>
                <w:iCs/>
              </w:rPr>
            </w:pPr>
            <w:r w:rsidRPr="001F4300">
              <w:t>N/A</w:t>
            </w:r>
          </w:p>
        </w:tc>
      </w:tr>
      <w:tr w:rsidR="000C4527" w:rsidRPr="001F4300" w14:paraId="2770B3E2" w14:textId="77777777" w:rsidTr="003B4533">
        <w:trPr>
          <w:cantSplit/>
          <w:tblHeader/>
        </w:trPr>
        <w:tc>
          <w:tcPr>
            <w:tcW w:w="6917" w:type="dxa"/>
          </w:tcPr>
          <w:p w14:paraId="612C09AB" w14:textId="77777777" w:rsidR="000C4527" w:rsidRPr="001F4300" w:rsidRDefault="000C4527" w:rsidP="000C4527">
            <w:pPr>
              <w:pStyle w:val="TAL"/>
              <w:rPr>
                <w:b/>
                <w:i/>
              </w:rPr>
            </w:pPr>
            <w:r w:rsidRPr="001F4300">
              <w:rPr>
                <w:b/>
                <w:i/>
              </w:rPr>
              <w:t>type2-PUSCH-RepetitionMultiSlots-v1650</w:t>
            </w:r>
          </w:p>
          <w:p w14:paraId="717BD01E" w14:textId="77777777" w:rsidR="000C4527" w:rsidRPr="001F4300" w:rsidRDefault="000C4527" w:rsidP="000C4527">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35EBF76D" w14:textId="77777777" w:rsidR="000C4527" w:rsidRPr="001F4300" w:rsidRDefault="000C4527" w:rsidP="000C4527">
            <w:pPr>
              <w:pStyle w:val="TAL"/>
              <w:rPr>
                <w:bCs/>
                <w:iCs/>
              </w:rPr>
            </w:pPr>
          </w:p>
          <w:p w14:paraId="387FD30F" w14:textId="77777777" w:rsidR="000C4527" w:rsidRPr="001F4300" w:rsidRDefault="000C4527" w:rsidP="000C4527">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1AD0C4B6" w14:textId="77777777" w:rsidR="000C4527" w:rsidRPr="001F4300" w:rsidRDefault="000C4527" w:rsidP="000C4527">
            <w:pPr>
              <w:pStyle w:val="TAL"/>
              <w:jc w:val="center"/>
            </w:pPr>
            <w:r w:rsidRPr="001F4300">
              <w:t>Band</w:t>
            </w:r>
          </w:p>
        </w:tc>
        <w:tc>
          <w:tcPr>
            <w:tcW w:w="567" w:type="dxa"/>
          </w:tcPr>
          <w:p w14:paraId="561740EC" w14:textId="77777777" w:rsidR="000C4527" w:rsidRPr="001F4300" w:rsidRDefault="000C4527" w:rsidP="000C4527">
            <w:pPr>
              <w:pStyle w:val="TAL"/>
              <w:jc w:val="center"/>
            </w:pPr>
            <w:r w:rsidRPr="001F4300">
              <w:t>No</w:t>
            </w:r>
          </w:p>
        </w:tc>
        <w:tc>
          <w:tcPr>
            <w:tcW w:w="709" w:type="dxa"/>
          </w:tcPr>
          <w:p w14:paraId="55229086" w14:textId="77777777" w:rsidR="000C4527" w:rsidRPr="001F4300" w:rsidRDefault="000C4527" w:rsidP="000C4527">
            <w:pPr>
              <w:pStyle w:val="TAL"/>
              <w:jc w:val="center"/>
              <w:rPr>
                <w:bCs/>
                <w:iCs/>
              </w:rPr>
            </w:pPr>
            <w:r w:rsidRPr="001F4300">
              <w:t>N/A</w:t>
            </w:r>
          </w:p>
        </w:tc>
        <w:tc>
          <w:tcPr>
            <w:tcW w:w="728" w:type="dxa"/>
          </w:tcPr>
          <w:p w14:paraId="2A0F4903" w14:textId="77777777" w:rsidR="000C4527" w:rsidRPr="001F4300" w:rsidRDefault="000C4527" w:rsidP="000C4527">
            <w:pPr>
              <w:pStyle w:val="TAL"/>
              <w:jc w:val="center"/>
              <w:rPr>
                <w:bCs/>
                <w:iCs/>
              </w:rPr>
            </w:pPr>
            <w:r w:rsidRPr="001F4300">
              <w:t>N/A</w:t>
            </w:r>
          </w:p>
        </w:tc>
      </w:tr>
      <w:tr w:rsidR="000C4527" w:rsidRPr="001F4300" w14:paraId="686BF9C3" w14:textId="77777777" w:rsidTr="003B4533">
        <w:trPr>
          <w:cantSplit/>
          <w:tblHeader/>
        </w:trPr>
        <w:tc>
          <w:tcPr>
            <w:tcW w:w="6917" w:type="dxa"/>
          </w:tcPr>
          <w:p w14:paraId="29B1BCFE" w14:textId="77777777" w:rsidR="000C4527" w:rsidRPr="001F4300" w:rsidRDefault="000C4527" w:rsidP="000C4527">
            <w:pPr>
              <w:keepNext/>
              <w:keepLines/>
              <w:spacing w:after="0"/>
              <w:rPr>
                <w:rFonts w:ascii="Arial" w:hAnsi="Arial"/>
                <w:b/>
                <w:i/>
                <w:sz w:val="18"/>
                <w:lang w:eastAsia="zh-CN"/>
              </w:rPr>
            </w:pPr>
            <w:r w:rsidRPr="001F4300">
              <w:rPr>
                <w:rFonts w:ascii="Arial" w:hAnsi="Arial"/>
                <w:b/>
                <w:i/>
                <w:sz w:val="18"/>
                <w:lang w:eastAsia="zh-CN"/>
              </w:rPr>
              <w:t>txDiversity-r16</w:t>
            </w:r>
          </w:p>
          <w:p w14:paraId="22AC3896" w14:textId="77777777" w:rsidR="000C4527" w:rsidRPr="001F4300" w:rsidRDefault="000C4527" w:rsidP="000C4527">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403A3F0" w14:textId="77777777" w:rsidR="000C4527" w:rsidRPr="001F4300" w:rsidRDefault="000C4527" w:rsidP="000C4527">
            <w:pPr>
              <w:pStyle w:val="TAL"/>
              <w:jc w:val="center"/>
            </w:pPr>
            <w:r w:rsidRPr="001F4300">
              <w:rPr>
                <w:lang w:eastAsia="zh-CN"/>
              </w:rPr>
              <w:t>Band</w:t>
            </w:r>
          </w:p>
        </w:tc>
        <w:tc>
          <w:tcPr>
            <w:tcW w:w="567" w:type="dxa"/>
          </w:tcPr>
          <w:p w14:paraId="5AB51909" w14:textId="77777777" w:rsidR="000C4527" w:rsidRPr="001F4300" w:rsidRDefault="000C4527" w:rsidP="000C4527">
            <w:pPr>
              <w:pStyle w:val="TAL"/>
              <w:jc w:val="center"/>
            </w:pPr>
            <w:r w:rsidRPr="001F4300">
              <w:t>No</w:t>
            </w:r>
          </w:p>
        </w:tc>
        <w:tc>
          <w:tcPr>
            <w:tcW w:w="709" w:type="dxa"/>
          </w:tcPr>
          <w:p w14:paraId="708E48DB" w14:textId="77777777" w:rsidR="000C4527" w:rsidRPr="001F4300" w:rsidRDefault="000C4527" w:rsidP="000C4527">
            <w:pPr>
              <w:pStyle w:val="TAL"/>
              <w:jc w:val="center"/>
            </w:pPr>
            <w:r w:rsidRPr="001F4300">
              <w:t>N/A</w:t>
            </w:r>
          </w:p>
        </w:tc>
        <w:tc>
          <w:tcPr>
            <w:tcW w:w="728" w:type="dxa"/>
          </w:tcPr>
          <w:p w14:paraId="1D8DEA8E" w14:textId="77777777" w:rsidR="000C4527" w:rsidRPr="001F4300" w:rsidRDefault="000C4527" w:rsidP="000C4527">
            <w:pPr>
              <w:pStyle w:val="TAL"/>
              <w:jc w:val="center"/>
            </w:pPr>
            <w:r w:rsidRPr="001F4300">
              <w:rPr>
                <w:lang w:eastAsia="zh-CN"/>
              </w:rPr>
              <w:t>FR1 only</w:t>
            </w:r>
          </w:p>
        </w:tc>
      </w:tr>
      <w:tr w:rsidR="000C4527" w:rsidRPr="001F4300" w14:paraId="70E9F376" w14:textId="77777777" w:rsidTr="003B4533">
        <w:trPr>
          <w:cantSplit/>
          <w:tblHeader/>
        </w:trPr>
        <w:tc>
          <w:tcPr>
            <w:tcW w:w="6917" w:type="dxa"/>
          </w:tcPr>
          <w:p w14:paraId="1159A62E" w14:textId="77777777" w:rsidR="000C4527" w:rsidRPr="001F4300" w:rsidRDefault="000C4527" w:rsidP="000C4527">
            <w:pPr>
              <w:pStyle w:val="TAL"/>
              <w:rPr>
                <w:b/>
                <w:i/>
              </w:rPr>
            </w:pPr>
            <w:r w:rsidRPr="001F4300">
              <w:rPr>
                <w:b/>
                <w:i/>
              </w:rPr>
              <w:t>ue-PowerClass, ue-PowerClass-v1610</w:t>
            </w:r>
          </w:p>
          <w:p w14:paraId="3748DB3F" w14:textId="77777777" w:rsidR="000C4527" w:rsidRPr="001F4300" w:rsidRDefault="000C4527" w:rsidP="000C4527">
            <w:pPr>
              <w:pStyle w:val="TAL"/>
            </w:pPr>
            <w:r w:rsidRPr="001F430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1F4300">
              <w:rPr>
                <w:rFonts w:cs="Arial"/>
                <w:bCs/>
                <w:iCs/>
                <w:lang w:eastAsia="fr-FR"/>
              </w:rPr>
              <w:t xml:space="preserve"> This capability is not applicable to IAB-MT.</w:t>
            </w:r>
          </w:p>
        </w:tc>
        <w:tc>
          <w:tcPr>
            <w:tcW w:w="709" w:type="dxa"/>
          </w:tcPr>
          <w:p w14:paraId="010FE3FF" w14:textId="77777777" w:rsidR="000C4527" w:rsidRPr="001F4300" w:rsidRDefault="000C4527" w:rsidP="000C4527">
            <w:pPr>
              <w:pStyle w:val="TAL"/>
              <w:jc w:val="center"/>
              <w:rPr>
                <w:rFonts w:cs="Arial"/>
                <w:szCs w:val="18"/>
              </w:rPr>
            </w:pPr>
            <w:r w:rsidRPr="001F4300">
              <w:rPr>
                <w:rFonts w:cs="Arial"/>
                <w:szCs w:val="18"/>
              </w:rPr>
              <w:t>Band</w:t>
            </w:r>
          </w:p>
        </w:tc>
        <w:tc>
          <w:tcPr>
            <w:tcW w:w="567" w:type="dxa"/>
          </w:tcPr>
          <w:p w14:paraId="59AA5486" w14:textId="77777777" w:rsidR="000C4527" w:rsidRPr="001F4300" w:rsidRDefault="000C4527" w:rsidP="000C4527">
            <w:pPr>
              <w:pStyle w:val="TAL"/>
              <w:jc w:val="center"/>
              <w:rPr>
                <w:rFonts w:cs="Arial"/>
                <w:szCs w:val="18"/>
              </w:rPr>
            </w:pPr>
            <w:r w:rsidRPr="001F4300">
              <w:rPr>
                <w:rFonts w:cs="Arial"/>
                <w:szCs w:val="18"/>
              </w:rPr>
              <w:t>Yes</w:t>
            </w:r>
          </w:p>
        </w:tc>
        <w:tc>
          <w:tcPr>
            <w:tcW w:w="709" w:type="dxa"/>
          </w:tcPr>
          <w:p w14:paraId="76797CEF" w14:textId="77777777" w:rsidR="000C4527" w:rsidRPr="001F4300" w:rsidRDefault="000C4527" w:rsidP="000C4527">
            <w:pPr>
              <w:pStyle w:val="TAL"/>
              <w:jc w:val="center"/>
              <w:rPr>
                <w:rFonts w:cs="Arial"/>
                <w:szCs w:val="18"/>
              </w:rPr>
            </w:pPr>
            <w:r w:rsidRPr="001F4300">
              <w:rPr>
                <w:bCs/>
                <w:iCs/>
              </w:rPr>
              <w:t>N/A</w:t>
            </w:r>
          </w:p>
        </w:tc>
        <w:tc>
          <w:tcPr>
            <w:tcW w:w="728" w:type="dxa"/>
          </w:tcPr>
          <w:p w14:paraId="2DBAC37A" w14:textId="77777777" w:rsidR="000C4527" w:rsidRPr="001F4300" w:rsidRDefault="000C4527" w:rsidP="000C4527">
            <w:pPr>
              <w:pStyle w:val="TAL"/>
              <w:jc w:val="center"/>
            </w:pPr>
            <w:r w:rsidRPr="001F4300">
              <w:rPr>
                <w:bCs/>
                <w:iCs/>
              </w:rPr>
              <w:t>N/A</w:t>
            </w:r>
          </w:p>
        </w:tc>
      </w:tr>
      <w:tr w:rsidR="000C4527" w:rsidRPr="001F4300" w14:paraId="5E5CD115" w14:textId="77777777" w:rsidTr="003B4533">
        <w:trPr>
          <w:cantSplit/>
          <w:tblHeader/>
        </w:trPr>
        <w:tc>
          <w:tcPr>
            <w:tcW w:w="6917" w:type="dxa"/>
          </w:tcPr>
          <w:p w14:paraId="5A2DF565" w14:textId="77777777" w:rsidR="000C4527" w:rsidRPr="001F4300" w:rsidRDefault="000C4527" w:rsidP="000C4527">
            <w:pPr>
              <w:pStyle w:val="TAL"/>
              <w:rPr>
                <w:b/>
                <w:i/>
              </w:rPr>
            </w:pPr>
            <w:r w:rsidRPr="001F4300">
              <w:rPr>
                <w:b/>
                <w:i/>
              </w:rPr>
              <w:t>uplinkBeamManagement</w:t>
            </w:r>
          </w:p>
          <w:p w14:paraId="302C0387" w14:textId="77777777" w:rsidR="000C4527" w:rsidRPr="001F4300" w:rsidRDefault="000C4527" w:rsidP="000C4527">
            <w:pPr>
              <w:pStyle w:val="TAL"/>
              <w:rPr>
                <w:rFonts w:eastAsia="MS PGothic"/>
              </w:rPr>
            </w:pPr>
            <w:r w:rsidRPr="001F4300">
              <w:rPr>
                <w:rFonts w:eastAsia="MS PGothic"/>
              </w:rPr>
              <w:t>Defines support of beam management for UL. This capability signalling comprises the following parameters:</w:t>
            </w:r>
          </w:p>
          <w:p w14:paraId="239011BC" w14:textId="77777777" w:rsidR="000C4527" w:rsidRPr="001F4300" w:rsidRDefault="000C4527" w:rsidP="000C4527">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69051BE8" w14:textId="77777777" w:rsidR="000C4527" w:rsidRPr="001F4300" w:rsidRDefault="000C4527" w:rsidP="000C452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040C7F7B" w14:textId="77777777" w:rsidR="000C4527" w:rsidRPr="001F4300" w:rsidRDefault="000C4527" w:rsidP="000C4527">
            <w:pPr>
              <w:rPr>
                <w:rFonts w:ascii="Arial" w:hAnsi="Arial" w:cs="Arial"/>
                <w:sz w:val="18"/>
                <w:szCs w:val="18"/>
              </w:rPr>
            </w:pPr>
            <w:r w:rsidRPr="001F4300">
              <w:rPr>
                <w:rFonts w:ascii="Arial" w:hAnsi="Arial" w:cs="Arial"/>
                <w:sz w:val="18"/>
                <w:szCs w:val="18"/>
              </w:rPr>
              <w:t xml:space="preserve">If the UE 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Pr="001F4300">
              <w:rPr>
                <w:rFonts w:ascii="Arial" w:hAnsi="Arial" w:cs="Arial"/>
                <w:i/>
                <w:sz w:val="18"/>
                <w:szCs w:val="18"/>
              </w:rPr>
              <w:t>supported</w:t>
            </w:r>
            <w:r w:rsidRPr="001F4300">
              <w:rPr>
                <w:rFonts w:ascii="Arial" w:hAnsi="Arial" w:cs="Arial"/>
                <w:sz w:val="18"/>
                <w:szCs w:val="18"/>
              </w:rPr>
              <w:t>, the UE shall report this capability. This feature is optional for the UE that supports beam correspondence without uplink beam sweeping as defined in clause 6.6, TS 38.101-2 [3].</w:t>
            </w:r>
          </w:p>
          <w:p w14:paraId="6E83503F" w14:textId="77777777" w:rsidR="000C4527" w:rsidRPr="001F4300" w:rsidRDefault="000C4527" w:rsidP="000C4527">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3EAA746D" w14:textId="77777777" w:rsidR="000C4527" w:rsidRPr="001F4300" w:rsidRDefault="000C4527" w:rsidP="000C4527">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C4527" w:rsidRPr="001F4300" w14:paraId="6D7C9A90" w14:textId="77777777" w:rsidTr="003B4533">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15709" w14:textId="77777777" w:rsidR="000C4527" w:rsidRPr="001F4300" w:rsidRDefault="000C4527" w:rsidP="000C4527">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B4BB26" w14:textId="77777777" w:rsidR="000C4527" w:rsidRPr="001F4300" w:rsidRDefault="000C4527" w:rsidP="000C4527">
                  <w:pPr>
                    <w:pStyle w:val="TAH"/>
                    <w:jc w:val="left"/>
                  </w:pPr>
                  <w:r w:rsidRPr="001F4300">
                    <w:t>Additional constraint on the maximum number of SRS resource sets configured to the UE for each supported time domain behaviour (periodic/semi-persistent/aperiodic)</w:t>
                  </w:r>
                </w:p>
              </w:tc>
            </w:tr>
            <w:tr w:rsidR="000C4527" w:rsidRPr="001F4300" w14:paraId="0868FF34"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26685" w14:textId="77777777" w:rsidR="000C4527" w:rsidRPr="001F4300" w:rsidRDefault="000C4527" w:rsidP="000C4527">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63DED8" w14:textId="77777777" w:rsidR="000C4527" w:rsidRPr="001F4300" w:rsidRDefault="000C4527" w:rsidP="000C4527">
                  <w:pPr>
                    <w:pStyle w:val="TAC"/>
                  </w:pPr>
                  <w:r w:rsidRPr="001F4300">
                    <w:t>1</w:t>
                  </w:r>
                </w:p>
              </w:tc>
            </w:tr>
            <w:tr w:rsidR="000C4527" w:rsidRPr="001F4300" w14:paraId="616EA7F0"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335BF" w14:textId="77777777" w:rsidR="000C4527" w:rsidRPr="001F4300" w:rsidRDefault="000C4527" w:rsidP="000C4527">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F01C1A4" w14:textId="77777777" w:rsidR="000C4527" w:rsidRPr="001F4300" w:rsidRDefault="000C4527" w:rsidP="000C4527">
                  <w:pPr>
                    <w:pStyle w:val="TAC"/>
                  </w:pPr>
                  <w:r w:rsidRPr="001F4300">
                    <w:t>1</w:t>
                  </w:r>
                </w:p>
              </w:tc>
            </w:tr>
            <w:tr w:rsidR="000C4527" w:rsidRPr="001F4300" w14:paraId="471DF7A8"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D8996" w14:textId="77777777" w:rsidR="000C4527" w:rsidRPr="001F4300" w:rsidRDefault="000C4527" w:rsidP="000C4527">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70432D0" w14:textId="77777777" w:rsidR="000C4527" w:rsidRPr="001F4300" w:rsidRDefault="000C4527" w:rsidP="000C4527">
                  <w:pPr>
                    <w:pStyle w:val="TAC"/>
                  </w:pPr>
                  <w:r w:rsidRPr="001F4300">
                    <w:t>1</w:t>
                  </w:r>
                </w:p>
              </w:tc>
            </w:tr>
            <w:tr w:rsidR="000C4527" w:rsidRPr="001F4300" w14:paraId="1EE889C2"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2B44E" w14:textId="77777777" w:rsidR="000C4527" w:rsidRPr="001F4300" w:rsidRDefault="000C4527" w:rsidP="000C4527">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9BC1117" w14:textId="77777777" w:rsidR="000C4527" w:rsidRPr="001F4300" w:rsidRDefault="000C4527" w:rsidP="000C4527">
                  <w:pPr>
                    <w:pStyle w:val="TAC"/>
                  </w:pPr>
                  <w:r w:rsidRPr="001F4300">
                    <w:t>2</w:t>
                  </w:r>
                </w:p>
              </w:tc>
            </w:tr>
            <w:tr w:rsidR="000C4527" w:rsidRPr="001F4300" w14:paraId="247DE664"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98841" w14:textId="77777777" w:rsidR="000C4527" w:rsidRPr="001F4300" w:rsidRDefault="000C4527" w:rsidP="000C4527">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ED08F8" w14:textId="77777777" w:rsidR="000C4527" w:rsidRPr="001F4300" w:rsidRDefault="000C4527" w:rsidP="000C4527">
                  <w:pPr>
                    <w:pStyle w:val="TAC"/>
                  </w:pPr>
                  <w:r w:rsidRPr="001F4300">
                    <w:t>2</w:t>
                  </w:r>
                </w:p>
              </w:tc>
            </w:tr>
            <w:tr w:rsidR="000C4527" w:rsidRPr="001F4300" w14:paraId="22E36044"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C4B12" w14:textId="77777777" w:rsidR="000C4527" w:rsidRPr="001F4300" w:rsidRDefault="000C4527" w:rsidP="000C4527">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5D8A29E" w14:textId="77777777" w:rsidR="000C4527" w:rsidRPr="001F4300" w:rsidRDefault="000C4527" w:rsidP="000C4527">
                  <w:pPr>
                    <w:pStyle w:val="TAC"/>
                  </w:pPr>
                  <w:r w:rsidRPr="001F4300">
                    <w:t>2</w:t>
                  </w:r>
                </w:p>
              </w:tc>
            </w:tr>
            <w:tr w:rsidR="000C4527" w:rsidRPr="001F4300" w14:paraId="7EFCB727"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0D484" w14:textId="77777777" w:rsidR="000C4527" w:rsidRPr="001F4300" w:rsidRDefault="000C4527" w:rsidP="000C4527">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D158E31" w14:textId="77777777" w:rsidR="000C4527" w:rsidRPr="001F4300" w:rsidRDefault="000C4527" w:rsidP="000C4527">
                  <w:pPr>
                    <w:pStyle w:val="TAC"/>
                  </w:pPr>
                  <w:r w:rsidRPr="001F4300">
                    <w:t>4</w:t>
                  </w:r>
                </w:p>
              </w:tc>
            </w:tr>
            <w:tr w:rsidR="000C4527" w:rsidRPr="001F4300" w14:paraId="33B214F0" w14:textId="77777777" w:rsidTr="003B4533">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B4CB4" w14:textId="77777777" w:rsidR="000C4527" w:rsidRPr="001F4300" w:rsidRDefault="000C4527" w:rsidP="000C4527">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8A60D9" w14:textId="77777777" w:rsidR="000C4527" w:rsidRPr="001F4300" w:rsidRDefault="000C4527" w:rsidP="000C4527">
                  <w:pPr>
                    <w:pStyle w:val="TAC"/>
                  </w:pPr>
                  <w:r w:rsidRPr="001F4300">
                    <w:t>4</w:t>
                  </w:r>
                </w:p>
              </w:tc>
            </w:tr>
          </w:tbl>
          <w:p w14:paraId="51DA0631" w14:textId="77777777" w:rsidR="000C4527" w:rsidRPr="001F4300" w:rsidRDefault="000C4527" w:rsidP="000C4527"/>
        </w:tc>
        <w:tc>
          <w:tcPr>
            <w:tcW w:w="709" w:type="dxa"/>
          </w:tcPr>
          <w:p w14:paraId="342C58D3" w14:textId="77777777" w:rsidR="000C4527" w:rsidRPr="001F4300" w:rsidRDefault="000C4527" w:rsidP="000C4527">
            <w:pPr>
              <w:pStyle w:val="TAL"/>
              <w:jc w:val="center"/>
              <w:rPr>
                <w:rFonts w:cs="Arial"/>
                <w:szCs w:val="18"/>
              </w:rPr>
            </w:pPr>
            <w:r w:rsidRPr="001F4300">
              <w:t>Band</w:t>
            </w:r>
          </w:p>
        </w:tc>
        <w:tc>
          <w:tcPr>
            <w:tcW w:w="567" w:type="dxa"/>
          </w:tcPr>
          <w:p w14:paraId="24585405" w14:textId="77777777" w:rsidR="000C4527" w:rsidRPr="001F4300" w:rsidRDefault="000C4527" w:rsidP="000C4527">
            <w:pPr>
              <w:pStyle w:val="TAL"/>
              <w:jc w:val="center"/>
              <w:rPr>
                <w:rFonts w:cs="Arial"/>
                <w:szCs w:val="18"/>
              </w:rPr>
            </w:pPr>
            <w:r w:rsidRPr="001F4300">
              <w:t>No</w:t>
            </w:r>
          </w:p>
        </w:tc>
        <w:tc>
          <w:tcPr>
            <w:tcW w:w="709" w:type="dxa"/>
          </w:tcPr>
          <w:p w14:paraId="6B9C1496" w14:textId="77777777" w:rsidR="000C4527" w:rsidRPr="001F4300" w:rsidRDefault="000C4527" w:rsidP="000C4527">
            <w:pPr>
              <w:pStyle w:val="TAL"/>
              <w:jc w:val="center"/>
              <w:rPr>
                <w:rFonts w:cs="Arial"/>
                <w:szCs w:val="18"/>
              </w:rPr>
            </w:pPr>
            <w:r w:rsidRPr="001F4300">
              <w:rPr>
                <w:bCs/>
                <w:iCs/>
              </w:rPr>
              <w:t>N/A</w:t>
            </w:r>
          </w:p>
        </w:tc>
        <w:tc>
          <w:tcPr>
            <w:tcW w:w="728" w:type="dxa"/>
          </w:tcPr>
          <w:p w14:paraId="5DCEB75A" w14:textId="77777777" w:rsidR="000C4527" w:rsidRPr="001F4300" w:rsidRDefault="000C4527" w:rsidP="000C4527">
            <w:pPr>
              <w:pStyle w:val="TAL"/>
              <w:jc w:val="center"/>
            </w:pPr>
            <w:r w:rsidRPr="001F4300">
              <w:t>FR2 only</w:t>
            </w:r>
          </w:p>
        </w:tc>
      </w:tr>
    </w:tbl>
    <w:p w14:paraId="29CE0738" w14:textId="77777777" w:rsidR="00265A37" w:rsidRPr="001F4300" w:rsidRDefault="00265A37" w:rsidP="00265A37"/>
    <w:p w14:paraId="5FF7BB18" w14:textId="77777777" w:rsidR="00265A37" w:rsidRPr="001F4300" w:rsidRDefault="00265A37" w:rsidP="00265A37">
      <w:pPr>
        <w:pStyle w:val="4"/>
      </w:pPr>
      <w:bookmarkStart w:id="257" w:name="_Toc90724020"/>
      <w:r w:rsidRPr="001F4300">
        <w:t>4.2.7.2a</w:t>
      </w:r>
      <w:r w:rsidRPr="001F4300">
        <w:tab/>
      </w:r>
      <w:r w:rsidRPr="001F4300">
        <w:rPr>
          <w:i/>
          <w:iCs/>
        </w:rPr>
        <w:t>SharedSpectrumChAccessParamsPerBand</w:t>
      </w:r>
      <w:bookmarkEnd w:id="25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265A37" w:rsidRPr="001F4300" w14:paraId="74A9C0F2" w14:textId="77777777" w:rsidTr="003B4533">
        <w:tc>
          <w:tcPr>
            <w:tcW w:w="6939" w:type="dxa"/>
          </w:tcPr>
          <w:p w14:paraId="3DD17A0F" w14:textId="77777777" w:rsidR="00265A37" w:rsidRPr="001F4300" w:rsidRDefault="00265A37" w:rsidP="003B4533">
            <w:pPr>
              <w:pStyle w:val="TAH"/>
            </w:pPr>
            <w:r w:rsidRPr="001F4300">
              <w:t>Definitions for parameters</w:t>
            </w:r>
          </w:p>
        </w:tc>
        <w:tc>
          <w:tcPr>
            <w:tcW w:w="709" w:type="dxa"/>
          </w:tcPr>
          <w:p w14:paraId="28447255" w14:textId="77777777" w:rsidR="00265A37" w:rsidRPr="001F4300" w:rsidRDefault="00265A37" w:rsidP="003B4533">
            <w:pPr>
              <w:pStyle w:val="TAH"/>
            </w:pPr>
            <w:r w:rsidRPr="001F4300">
              <w:t>Per</w:t>
            </w:r>
          </w:p>
        </w:tc>
        <w:tc>
          <w:tcPr>
            <w:tcW w:w="567" w:type="dxa"/>
          </w:tcPr>
          <w:p w14:paraId="64E2FB65" w14:textId="77777777" w:rsidR="00265A37" w:rsidRPr="001F4300" w:rsidRDefault="00265A37" w:rsidP="003B4533">
            <w:pPr>
              <w:pStyle w:val="TAH"/>
            </w:pPr>
            <w:r w:rsidRPr="001F4300">
              <w:t>M</w:t>
            </w:r>
          </w:p>
        </w:tc>
        <w:tc>
          <w:tcPr>
            <w:tcW w:w="709" w:type="dxa"/>
          </w:tcPr>
          <w:p w14:paraId="72D34DB2" w14:textId="77777777" w:rsidR="00265A37" w:rsidRPr="001F4300" w:rsidRDefault="00265A37" w:rsidP="003B4533">
            <w:pPr>
              <w:pStyle w:val="TAH"/>
            </w:pPr>
            <w:r w:rsidRPr="001F4300">
              <w:t>FDD-TDD DIFF</w:t>
            </w:r>
          </w:p>
        </w:tc>
        <w:tc>
          <w:tcPr>
            <w:tcW w:w="705" w:type="dxa"/>
          </w:tcPr>
          <w:p w14:paraId="2F58971B" w14:textId="77777777" w:rsidR="00265A37" w:rsidRPr="001F4300" w:rsidRDefault="00265A37" w:rsidP="003B4533">
            <w:pPr>
              <w:pStyle w:val="TAH"/>
            </w:pPr>
            <w:r w:rsidRPr="001F4300">
              <w:t>FR1-FR2 DIFF</w:t>
            </w:r>
          </w:p>
        </w:tc>
      </w:tr>
      <w:tr w:rsidR="00265A37" w:rsidRPr="001F4300" w14:paraId="7FEDC30F" w14:textId="77777777" w:rsidTr="003B4533">
        <w:tc>
          <w:tcPr>
            <w:tcW w:w="6939" w:type="dxa"/>
          </w:tcPr>
          <w:p w14:paraId="2F5BF176" w14:textId="77777777" w:rsidR="00265A37" w:rsidRPr="001F4300" w:rsidRDefault="00265A37" w:rsidP="003B4533">
            <w:pPr>
              <w:pStyle w:val="TAL"/>
              <w:rPr>
                <w:b/>
                <w:i/>
              </w:rPr>
            </w:pPr>
            <w:r w:rsidRPr="001F4300">
              <w:rPr>
                <w:b/>
                <w:i/>
              </w:rPr>
              <w:t>ul-DynamicChAccess-r16</w:t>
            </w:r>
          </w:p>
          <w:p w14:paraId="754B04EB" w14:textId="77777777" w:rsidR="00265A37" w:rsidRPr="001F4300" w:rsidRDefault="00265A37" w:rsidP="003B4533">
            <w:pPr>
              <w:pStyle w:val="TAL"/>
            </w:pPr>
            <w:r w:rsidRPr="001F4300">
              <w:t>Indicates whether the UE supports UL channel access for dynamic channel access mode.</w:t>
            </w:r>
          </w:p>
          <w:p w14:paraId="5A08AF65"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A.2, B, C, D and E in Annex B.3 of TS 38.300 [28] with dynamic channel access mode.</w:t>
            </w:r>
          </w:p>
        </w:tc>
        <w:tc>
          <w:tcPr>
            <w:tcW w:w="709" w:type="dxa"/>
          </w:tcPr>
          <w:p w14:paraId="1A3D91A2" w14:textId="77777777" w:rsidR="00265A37" w:rsidRPr="001F4300" w:rsidRDefault="00265A37" w:rsidP="003B4533">
            <w:pPr>
              <w:pStyle w:val="TAL"/>
              <w:jc w:val="center"/>
            </w:pPr>
            <w:r w:rsidRPr="001F4300">
              <w:t xml:space="preserve">Band </w:t>
            </w:r>
          </w:p>
        </w:tc>
        <w:tc>
          <w:tcPr>
            <w:tcW w:w="567" w:type="dxa"/>
          </w:tcPr>
          <w:p w14:paraId="4708A275" w14:textId="77777777" w:rsidR="00265A37" w:rsidRPr="001F4300" w:rsidRDefault="00265A37" w:rsidP="003B4533">
            <w:pPr>
              <w:pStyle w:val="TAL"/>
              <w:jc w:val="center"/>
            </w:pPr>
            <w:r w:rsidRPr="001F4300">
              <w:t>CY</w:t>
            </w:r>
          </w:p>
        </w:tc>
        <w:tc>
          <w:tcPr>
            <w:tcW w:w="709" w:type="dxa"/>
          </w:tcPr>
          <w:p w14:paraId="314D3B98" w14:textId="77777777" w:rsidR="00265A37" w:rsidRPr="001F4300" w:rsidRDefault="00265A37" w:rsidP="003B4533">
            <w:pPr>
              <w:pStyle w:val="TAL"/>
              <w:jc w:val="center"/>
            </w:pPr>
            <w:r w:rsidRPr="001F4300">
              <w:t>N/A</w:t>
            </w:r>
          </w:p>
        </w:tc>
        <w:tc>
          <w:tcPr>
            <w:tcW w:w="705" w:type="dxa"/>
          </w:tcPr>
          <w:p w14:paraId="7AF40EEE" w14:textId="77777777" w:rsidR="00265A37" w:rsidRPr="001F4300" w:rsidRDefault="00265A37" w:rsidP="003B4533">
            <w:pPr>
              <w:pStyle w:val="TAL"/>
              <w:jc w:val="center"/>
            </w:pPr>
            <w:r w:rsidRPr="001F4300">
              <w:t>N/A</w:t>
            </w:r>
          </w:p>
        </w:tc>
      </w:tr>
      <w:tr w:rsidR="00265A37" w:rsidRPr="001F4300" w14:paraId="5FFB85F2" w14:textId="77777777" w:rsidTr="003B4533">
        <w:tc>
          <w:tcPr>
            <w:tcW w:w="6939" w:type="dxa"/>
          </w:tcPr>
          <w:p w14:paraId="5F61075D" w14:textId="77777777" w:rsidR="00265A37" w:rsidRPr="001F4300" w:rsidRDefault="00265A37" w:rsidP="003B4533">
            <w:pPr>
              <w:pStyle w:val="TAL"/>
              <w:rPr>
                <w:b/>
                <w:i/>
              </w:rPr>
            </w:pPr>
            <w:r w:rsidRPr="001F4300">
              <w:rPr>
                <w:b/>
                <w:i/>
              </w:rPr>
              <w:t>ul-Semi-StaticChAccess-r16</w:t>
            </w:r>
          </w:p>
          <w:p w14:paraId="286470CD" w14:textId="77777777" w:rsidR="00265A37" w:rsidRPr="001F4300" w:rsidRDefault="00265A37" w:rsidP="003B4533">
            <w:pPr>
              <w:pStyle w:val="TAL"/>
            </w:pPr>
            <w:r w:rsidRPr="001F4300">
              <w:t>Indicates whether the UE supports UL channel access for semi-static channel access mode.</w:t>
            </w:r>
          </w:p>
          <w:p w14:paraId="30481F2C" w14:textId="77777777" w:rsidR="00265A37" w:rsidRPr="001F4300" w:rsidRDefault="00265A37" w:rsidP="003B4533">
            <w:pPr>
              <w:pStyle w:val="TAL"/>
            </w:pPr>
            <w:r w:rsidRPr="001F4300">
              <w:t>Support of this feature is mandatory if UE supports any of the deployment scenarios A.2, B, C, D and E in Annex B.3 of TS 38.300 [28] with semi-static channel access mode.</w:t>
            </w:r>
          </w:p>
        </w:tc>
        <w:tc>
          <w:tcPr>
            <w:tcW w:w="709" w:type="dxa"/>
          </w:tcPr>
          <w:p w14:paraId="59E0A563" w14:textId="77777777" w:rsidR="00265A37" w:rsidRPr="001F4300" w:rsidRDefault="00265A37" w:rsidP="003B4533">
            <w:pPr>
              <w:pStyle w:val="TAL"/>
              <w:jc w:val="center"/>
            </w:pPr>
            <w:r w:rsidRPr="001F4300">
              <w:t xml:space="preserve">Band </w:t>
            </w:r>
          </w:p>
        </w:tc>
        <w:tc>
          <w:tcPr>
            <w:tcW w:w="567" w:type="dxa"/>
          </w:tcPr>
          <w:p w14:paraId="1A35AEF8" w14:textId="77777777" w:rsidR="00265A37" w:rsidRPr="001F4300" w:rsidRDefault="00265A37" w:rsidP="003B4533">
            <w:pPr>
              <w:pStyle w:val="TAL"/>
              <w:jc w:val="center"/>
            </w:pPr>
            <w:r w:rsidRPr="001F4300">
              <w:t>CY</w:t>
            </w:r>
          </w:p>
        </w:tc>
        <w:tc>
          <w:tcPr>
            <w:tcW w:w="709" w:type="dxa"/>
          </w:tcPr>
          <w:p w14:paraId="18861811" w14:textId="77777777" w:rsidR="00265A37" w:rsidRPr="001F4300" w:rsidRDefault="00265A37" w:rsidP="003B4533">
            <w:pPr>
              <w:pStyle w:val="TAL"/>
              <w:jc w:val="center"/>
            </w:pPr>
            <w:r w:rsidRPr="001F4300">
              <w:t>N/A</w:t>
            </w:r>
          </w:p>
        </w:tc>
        <w:tc>
          <w:tcPr>
            <w:tcW w:w="705" w:type="dxa"/>
          </w:tcPr>
          <w:p w14:paraId="6B5611F3" w14:textId="77777777" w:rsidR="00265A37" w:rsidRPr="001F4300" w:rsidRDefault="00265A37" w:rsidP="003B4533">
            <w:pPr>
              <w:pStyle w:val="TAL"/>
              <w:jc w:val="center"/>
            </w:pPr>
            <w:r w:rsidRPr="001F4300">
              <w:t>N/A</w:t>
            </w:r>
          </w:p>
        </w:tc>
      </w:tr>
      <w:tr w:rsidR="00265A37" w:rsidRPr="001F4300" w14:paraId="27FD7116" w14:textId="77777777" w:rsidTr="003B4533">
        <w:tc>
          <w:tcPr>
            <w:tcW w:w="6939" w:type="dxa"/>
          </w:tcPr>
          <w:p w14:paraId="4F4E79B1" w14:textId="77777777" w:rsidR="00265A37" w:rsidRPr="001F4300" w:rsidRDefault="00265A37" w:rsidP="003B4533">
            <w:pPr>
              <w:pStyle w:val="TAL"/>
              <w:rPr>
                <w:b/>
                <w:i/>
              </w:rPr>
            </w:pPr>
            <w:r w:rsidRPr="001F4300">
              <w:rPr>
                <w:b/>
                <w:i/>
              </w:rPr>
              <w:t>ssb-RRM-DynamicChAccess-r16</w:t>
            </w:r>
          </w:p>
          <w:p w14:paraId="109F60E8" w14:textId="77777777" w:rsidR="00265A37" w:rsidRPr="001F4300" w:rsidRDefault="00265A37" w:rsidP="003B4533">
            <w:pPr>
              <w:pStyle w:val="TAL"/>
            </w:pPr>
            <w:r w:rsidRPr="001F4300">
              <w:t>Indicates whether the UE supports SSB-based RRM for dynamic channel access mode.</w:t>
            </w:r>
          </w:p>
          <w:p w14:paraId="4D556372"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A.1, A.2, B, C, D and E in Annex B.3 of TS 38.300 [28] with dynamic channel access mode.</w:t>
            </w:r>
          </w:p>
        </w:tc>
        <w:tc>
          <w:tcPr>
            <w:tcW w:w="709" w:type="dxa"/>
          </w:tcPr>
          <w:p w14:paraId="5FD4EAF9" w14:textId="77777777" w:rsidR="00265A37" w:rsidRPr="001F4300" w:rsidRDefault="00265A37" w:rsidP="003B4533">
            <w:pPr>
              <w:pStyle w:val="TAL"/>
              <w:jc w:val="center"/>
            </w:pPr>
            <w:r w:rsidRPr="001F4300">
              <w:t xml:space="preserve">Band </w:t>
            </w:r>
          </w:p>
        </w:tc>
        <w:tc>
          <w:tcPr>
            <w:tcW w:w="567" w:type="dxa"/>
          </w:tcPr>
          <w:p w14:paraId="06473524" w14:textId="77777777" w:rsidR="00265A37" w:rsidRPr="001F4300" w:rsidRDefault="00265A37" w:rsidP="003B4533">
            <w:pPr>
              <w:pStyle w:val="TAL"/>
              <w:jc w:val="center"/>
            </w:pPr>
            <w:r w:rsidRPr="001F4300">
              <w:t>CY</w:t>
            </w:r>
          </w:p>
        </w:tc>
        <w:tc>
          <w:tcPr>
            <w:tcW w:w="709" w:type="dxa"/>
          </w:tcPr>
          <w:p w14:paraId="74CE6205" w14:textId="77777777" w:rsidR="00265A37" w:rsidRPr="001F4300" w:rsidRDefault="00265A37" w:rsidP="003B4533">
            <w:pPr>
              <w:pStyle w:val="TAL"/>
              <w:jc w:val="center"/>
            </w:pPr>
            <w:r w:rsidRPr="001F4300">
              <w:t>N/A</w:t>
            </w:r>
          </w:p>
        </w:tc>
        <w:tc>
          <w:tcPr>
            <w:tcW w:w="705" w:type="dxa"/>
          </w:tcPr>
          <w:p w14:paraId="2C933FA5" w14:textId="77777777" w:rsidR="00265A37" w:rsidRPr="001F4300" w:rsidRDefault="00265A37" w:rsidP="003B4533">
            <w:pPr>
              <w:pStyle w:val="TAL"/>
              <w:jc w:val="center"/>
            </w:pPr>
            <w:r w:rsidRPr="001F4300">
              <w:t>N/A</w:t>
            </w:r>
          </w:p>
        </w:tc>
      </w:tr>
      <w:tr w:rsidR="00265A37" w:rsidRPr="001F4300" w14:paraId="3BEB4FC6" w14:textId="77777777" w:rsidTr="003B4533">
        <w:tc>
          <w:tcPr>
            <w:tcW w:w="6939" w:type="dxa"/>
          </w:tcPr>
          <w:p w14:paraId="40E83228" w14:textId="77777777" w:rsidR="00265A37" w:rsidRPr="001F4300" w:rsidRDefault="00265A37" w:rsidP="003B4533">
            <w:pPr>
              <w:pStyle w:val="TAL"/>
              <w:rPr>
                <w:b/>
                <w:i/>
              </w:rPr>
            </w:pPr>
            <w:r w:rsidRPr="001F4300">
              <w:rPr>
                <w:b/>
                <w:i/>
              </w:rPr>
              <w:t>ssb-RRM-Semi-StaticChAccess-r16</w:t>
            </w:r>
          </w:p>
          <w:p w14:paraId="26D90837" w14:textId="77777777" w:rsidR="00265A37" w:rsidRPr="001F4300" w:rsidRDefault="00265A37" w:rsidP="003B4533">
            <w:pPr>
              <w:pStyle w:val="TAL"/>
            </w:pPr>
            <w:r w:rsidRPr="001F4300">
              <w:t>Indicates whether the UE supports SSB-based RRM for semi-static channel access mode, when SMTC window is no longer than the fixed frame period.</w:t>
            </w:r>
          </w:p>
          <w:p w14:paraId="6F1CFE18"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A.1, A.2, B, C, D and E in Annex B.3 of TS 38.300 [28] with semi-static channel access mode.</w:t>
            </w:r>
          </w:p>
        </w:tc>
        <w:tc>
          <w:tcPr>
            <w:tcW w:w="709" w:type="dxa"/>
          </w:tcPr>
          <w:p w14:paraId="464CCFEF" w14:textId="77777777" w:rsidR="00265A37" w:rsidRPr="001F4300" w:rsidRDefault="00265A37" w:rsidP="003B4533">
            <w:pPr>
              <w:pStyle w:val="TAL"/>
              <w:jc w:val="center"/>
            </w:pPr>
            <w:r w:rsidRPr="001F4300">
              <w:t xml:space="preserve">Band </w:t>
            </w:r>
          </w:p>
        </w:tc>
        <w:tc>
          <w:tcPr>
            <w:tcW w:w="567" w:type="dxa"/>
          </w:tcPr>
          <w:p w14:paraId="0BD1EF5A" w14:textId="77777777" w:rsidR="00265A37" w:rsidRPr="001F4300" w:rsidRDefault="00265A37" w:rsidP="003B4533">
            <w:pPr>
              <w:pStyle w:val="TAL"/>
              <w:jc w:val="center"/>
            </w:pPr>
            <w:r w:rsidRPr="001F4300">
              <w:t>CY</w:t>
            </w:r>
          </w:p>
        </w:tc>
        <w:tc>
          <w:tcPr>
            <w:tcW w:w="709" w:type="dxa"/>
          </w:tcPr>
          <w:p w14:paraId="0FD7F5E9" w14:textId="77777777" w:rsidR="00265A37" w:rsidRPr="001F4300" w:rsidRDefault="00265A37" w:rsidP="003B4533">
            <w:pPr>
              <w:pStyle w:val="TAL"/>
              <w:jc w:val="center"/>
            </w:pPr>
            <w:r w:rsidRPr="001F4300">
              <w:t>N/A</w:t>
            </w:r>
          </w:p>
        </w:tc>
        <w:tc>
          <w:tcPr>
            <w:tcW w:w="705" w:type="dxa"/>
          </w:tcPr>
          <w:p w14:paraId="6B01B78B" w14:textId="77777777" w:rsidR="00265A37" w:rsidRPr="001F4300" w:rsidRDefault="00265A37" w:rsidP="003B4533">
            <w:pPr>
              <w:pStyle w:val="TAL"/>
              <w:jc w:val="center"/>
            </w:pPr>
            <w:r w:rsidRPr="001F4300">
              <w:t>N/A</w:t>
            </w:r>
          </w:p>
        </w:tc>
      </w:tr>
      <w:tr w:rsidR="00265A37" w:rsidRPr="001F4300" w14:paraId="2CCBF95F" w14:textId="77777777" w:rsidTr="003B4533">
        <w:tc>
          <w:tcPr>
            <w:tcW w:w="6939" w:type="dxa"/>
          </w:tcPr>
          <w:p w14:paraId="4D603792" w14:textId="77777777" w:rsidR="00265A37" w:rsidRPr="001F4300" w:rsidRDefault="00265A37" w:rsidP="003B4533">
            <w:pPr>
              <w:pStyle w:val="TAL"/>
              <w:rPr>
                <w:b/>
                <w:i/>
              </w:rPr>
            </w:pPr>
            <w:r w:rsidRPr="001F4300">
              <w:rPr>
                <w:b/>
                <w:i/>
              </w:rPr>
              <w:t>mib-Acquisition-r16</w:t>
            </w:r>
          </w:p>
          <w:p w14:paraId="7F40B14E" w14:textId="77777777" w:rsidR="00265A37" w:rsidRPr="001F4300" w:rsidRDefault="00265A37" w:rsidP="003B4533">
            <w:pPr>
              <w:pStyle w:val="TAL"/>
            </w:pPr>
            <w:r w:rsidRPr="001F4300">
              <w:t>Indicates whether the UE supports acquiring MIB on an unlicensed cell for SpCell.</w:t>
            </w:r>
          </w:p>
          <w:p w14:paraId="6FDEF24C"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B, C, D and E in Annex B.3 of TS 38.300 [28].</w:t>
            </w:r>
          </w:p>
        </w:tc>
        <w:tc>
          <w:tcPr>
            <w:tcW w:w="709" w:type="dxa"/>
          </w:tcPr>
          <w:p w14:paraId="57023C47" w14:textId="77777777" w:rsidR="00265A37" w:rsidRPr="001F4300" w:rsidRDefault="00265A37" w:rsidP="003B4533">
            <w:pPr>
              <w:pStyle w:val="TAL"/>
              <w:jc w:val="center"/>
            </w:pPr>
            <w:r w:rsidRPr="001F4300">
              <w:t xml:space="preserve">Band </w:t>
            </w:r>
          </w:p>
        </w:tc>
        <w:tc>
          <w:tcPr>
            <w:tcW w:w="567" w:type="dxa"/>
          </w:tcPr>
          <w:p w14:paraId="0BCF5493" w14:textId="77777777" w:rsidR="00265A37" w:rsidRPr="001F4300" w:rsidRDefault="00265A37" w:rsidP="003B4533">
            <w:pPr>
              <w:pStyle w:val="TAL"/>
              <w:jc w:val="center"/>
            </w:pPr>
            <w:r w:rsidRPr="001F4300">
              <w:t>CY</w:t>
            </w:r>
          </w:p>
        </w:tc>
        <w:tc>
          <w:tcPr>
            <w:tcW w:w="709" w:type="dxa"/>
          </w:tcPr>
          <w:p w14:paraId="2BEC4AA5" w14:textId="77777777" w:rsidR="00265A37" w:rsidRPr="001F4300" w:rsidRDefault="00265A37" w:rsidP="003B4533">
            <w:pPr>
              <w:pStyle w:val="TAL"/>
              <w:jc w:val="center"/>
            </w:pPr>
            <w:r w:rsidRPr="001F4300">
              <w:t>N/A</w:t>
            </w:r>
          </w:p>
        </w:tc>
        <w:tc>
          <w:tcPr>
            <w:tcW w:w="705" w:type="dxa"/>
          </w:tcPr>
          <w:p w14:paraId="22F85B1C" w14:textId="77777777" w:rsidR="00265A37" w:rsidRPr="001F4300" w:rsidRDefault="00265A37" w:rsidP="003B4533">
            <w:pPr>
              <w:pStyle w:val="TAL"/>
              <w:jc w:val="center"/>
            </w:pPr>
            <w:r w:rsidRPr="001F4300">
              <w:t>N/A</w:t>
            </w:r>
          </w:p>
        </w:tc>
      </w:tr>
      <w:tr w:rsidR="00265A37" w:rsidRPr="001F4300" w14:paraId="5DEF1574" w14:textId="77777777" w:rsidTr="003B4533">
        <w:tc>
          <w:tcPr>
            <w:tcW w:w="6939" w:type="dxa"/>
          </w:tcPr>
          <w:p w14:paraId="282A6DD5" w14:textId="77777777" w:rsidR="00265A37" w:rsidRPr="001F4300" w:rsidRDefault="00265A37" w:rsidP="003B4533">
            <w:pPr>
              <w:pStyle w:val="TAL"/>
              <w:rPr>
                <w:b/>
                <w:i/>
              </w:rPr>
            </w:pPr>
            <w:r w:rsidRPr="001F4300">
              <w:rPr>
                <w:b/>
                <w:i/>
              </w:rPr>
              <w:t>ssb-RLM-DynamicChAccess-r16</w:t>
            </w:r>
          </w:p>
          <w:p w14:paraId="7EC44051" w14:textId="77777777" w:rsidR="00265A37" w:rsidRPr="001F4300" w:rsidRDefault="00265A37" w:rsidP="003B4533">
            <w:pPr>
              <w:pStyle w:val="TAL"/>
            </w:pPr>
            <w:r w:rsidRPr="001F4300">
              <w:t>Indicates whether the UE supports SSB-based RLM for dynamic channel access mode.</w:t>
            </w:r>
          </w:p>
          <w:p w14:paraId="49E46F9E" w14:textId="77777777" w:rsidR="00265A37" w:rsidRPr="001F4300" w:rsidRDefault="00265A37" w:rsidP="003B4533">
            <w:pPr>
              <w:pStyle w:val="TAL"/>
            </w:pPr>
            <w:r w:rsidRPr="001F4300">
              <w:t>Support of this feature is mandatory if UE supports any of the deployment scenarios B, C, D and E in Annex B.3 of TS 38.300 [28] with dynamic channel access mode.</w:t>
            </w:r>
          </w:p>
        </w:tc>
        <w:tc>
          <w:tcPr>
            <w:tcW w:w="709" w:type="dxa"/>
          </w:tcPr>
          <w:p w14:paraId="5B9AD48B" w14:textId="77777777" w:rsidR="00265A37" w:rsidRPr="001F4300" w:rsidRDefault="00265A37" w:rsidP="003B4533">
            <w:pPr>
              <w:pStyle w:val="TAL"/>
              <w:jc w:val="center"/>
            </w:pPr>
            <w:r w:rsidRPr="001F4300">
              <w:t xml:space="preserve">Band </w:t>
            </w:r>
          </w:p>
        </w:tc>
        <w:tc>
          <w:tcPr>
            <w:tcW w:w="567" w:type="dxa"/>
          </w:tcPr>
          <w:p w14:paraId="5DD8B1A9" w14:textId="77777777" w:rsidR="00265A37" w:rsidRPr="001F4300" w:rsidRDefault="00265A37" w:rsidP="003B4533">
            <w:pPr>
              <w:pStyle w:val="TAL"/>
              <w:jc w:val="center"/>
            </w:pPr>
            <w:r w:rsidRPr="001F4300">
              <w:t>CY</w:t>
            </w:r>
          </w:p>
        </w:tc>
        <w:tc>
          <w:tcPr>
            <w:tcW w:w="709" w:type="dxa"/>
          </w:tcPr>
          <w:p w14:paraId="5D248014" w14:textId="77777777" w:rsidR="00265A37" w:rsidRPr="001F4300" w:rsidRDefault="00265A37" w:rsidP="003B4533">
            <w:pPr>
              <w:pStyle w:val="TAL"/>
              <w:jc w:val="center"/>
            </w:pPr>
            <w:r w:rsidRPr="001F4300">
              <w:t>N/A</w:t>
            </w:r>
          </w:p>
        </w:tc>
        <w:tc>
          <w:tcPr>
            <w:tcW w:w="705" w:type="dxa"/>
          </w:tcPr>
          <w:p w14:paraId="5C525761" w14:textId="77777777" w:rsidR="00265A37" w:rsidRPr="001F4300" w:rsidRDefault="00265A37" w:rsidP="003B4533">
            <w:pPr>
              <w:pStyle w:val="TAL"/>
              <w:jc w:val="center"/>
            </w:pPr>
            <w:r w:rsidRPr="001F4300">
              <w:t>N/A</w:t>
            </w:r>
          </w:p>
        </w:tc>
      </w:tr>
      <w:tr w:rsidR="00265A37" w:rsidRPr="001F4300" w14:paraId="19E57FED" w14:textId="77777777" w:rsidTr="003B4533">
        <w:tc>
          <w:tcPr>
            <w:tcW w:w="6939" w:type="dxa"/>
          </w:tcPr>
          <w:p w14:paraId="3816EE97" w14:textId="77777777" w:rsidR="00265A37" w:rsidRPr="001F4300" w:rsidRDefault="00265A37" w:rsidP="003B4533">
            <w:pPr>
              <w:pStyle w:val="TAL"/>
              <w:rPr>
                <w:b/>
                <w:i/>
              </w:rPr>
            </w:pPr>
            <w:r w:rsidRPr="001F4300">
              <w:rPr>
                <w:b/>
                <w:i/>
              </w:rPr>
              <w:t>ssb-RLM-Semi-StaticChAccess-r16</w:t>
            </w:r>
          </w:p>
          <w:p w14:paraId="62CBDC76" w14:textId="77777777" w:rsidR="00265A37" w:rsidRPr="001F4300" w:rsidRDefault="00265A37" w:rsidP="003B4533">
            <w:pPr>
              <w:pStyle w:val="TAL"/>
            </w:pPr>
            <w:r w:rsidRPr="001F4300">
              <w:t>Indicates whether the UE supports SSB-based RLM for semi-static channel access mode, when discovery burst transmission window is no longer than the fixed frame period.</w:t>
            </w:r>
          </w:p>
          <w:p w14:paraId="41D59141"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B, C, D and E in Annex B.3 of TS 38.300 [28] with semi-static channel access mode.</w:t>
            </w:r>
          </w:p>
        </w:tc>
        <w:tc>
          <w:tcPr>
            <w:tcW w:w="709" w:type="dxa"/>
          </w:tcPr>
          <w:p w14:paraId="39324427" w14:textId="77777777" w:rsidR="00265A37" w:rsidRPr="001F4300" w:rsidRDefault="00265A37" w:rsidP="003B4533">
            <w:pPr>
              <w:pStyle w:val="TAL"/>
              <w:jc w:val="center"/>
            </w:pPr>
            <w:r w:rsidRPr="001F4300">
              <w:t xml:space="preserve">Band </w:t>
            </w:r>
          </w:p>
        </w:tc>
        <w:tc>
          <w:tcPr>
            <w:tcW w:w="567" w:type="dxa"/>
          </w:tcPr>
          <w:p w14:paraId="586D6854" w14:textId="77777777" w:rsidR="00265A37" w:rsidRPr="001F4300" w:rsidRDefault="00265A37" w:rsidP="003B4533">
            <w:pPr>
              <w:pStyle w:val="TAL"/>
              <w:jc w:val="center"/>
            </w:pPr>
            <w:r w:rsidRPr="001F4300">
              <w:t>CY</w:t>
            </w:r>
          </w:p>
        </w:tc>
        <w:tc>
          <w:tcPr>
            <w:tcW w:w="709" w:type="dxa"/>
          </w:tcPr>
          <w:p w14:paraId="78484863" w14:textId="77777777" w:rsidR="00265A37" w:rsidRPr="001F4300" w:rsidRDefault="00265A37" w:rsidP="003B4533">
            <w:pPr>
              <w:pStyle w:val="TAL"/>
              <w:jc w:val="center"/>
            </w:pPr>
            <w:r w:rsidRPr="001F4300">
              <w:t>N/A</w:t>
            </w:r>
          </w:p>
        </w:tc>
        <w:tc>
          <w:tcPr>
            <w:tcW w:w="705" w:type="dxa"/>
          </w:tcPr>
          <w:p w14:paraId="080DF10F" w14:textId="77777777" w:rsidR="00265A37" w:rsidRPr="001F4300" w:rsidRDefault="00265A37" w:rsidP="003B4533">
            <w:pPr>
              <w:pStyle w:val="TAL"/>
              <w:jc w:val="center"/>
            </w:pPr>
            <w:r w:rsidRPr="001F4300">
              <w:t>N/A</w:t>
            </w:r>
          </w:p>
        </w:tc>
      </w:tr>
      <w:tr w:rsidR="00265A37" w:rsidRPr="001F4300" w14:paraId="07B53C05" w14:textId="77777777" w:rsidTr="003B4533">
        <w:tc>
          <w:tcPr>
            <w:tcW w:w="6939" w:type="dxa"/>
          </w:tcPr>
          <w:p w14:paraId="146978C6" w14:textId="77777777" w:rsidR="00265A37" w:rsidRPr="001F4300" w:rsidRDefault="00265A37" w:rsidP="003B4533">
            <w:pPr>
              <w:pStyle w:val="TAL"/>
              <w:rPr>
                <w:b/>
                <w:i/>
              </w:rPr>
            </w:pPr>
            <w:r w:rsidRPr="001F4300">
              <w:rPr>
                <w:b/>
                <w:i/>
              </w:rPr>
              <w:t>sib1-Acquisition-r16</w:t>
            </w:r>
          </w:p>
          <w:p w14:paraId="2D4AF6F5" w14:textId="77777777" w:rsidR="00265A37" w:rsidRPr="001F4300" w:rsidRDefault="00265A37" w:rsidP="003B4533">
            <w:pPr>
              <w:pStyle w:val="TAL"/>
            </w:pPr>
            <w:r w:rsidRPr="001F4300">
              <w:t>Indicates whether the UE supports acquiring SIB1 on an unlicensed cell for PCell.</w:t>
            </w:r>
          </w:p>
          <w:p w14:paraId="2FF0E33B" w14:textId="77777777" w:rsidR="00265A37" w:rsidRPr="001F4300" w:rsidRDefault="00265A37" w:rsidP="003B4533">
            <w:pPr>
              <w:pStyle w:val="TAL"/>
            </w:pPr>
            <w:r w:rsidRPr="001F4300">
              <w:rPr>
                <w:rFonts w:cs="Arial"/>
                <w:szCs w:val="18"/>
              </w:rPr>
              <w:t>S</w:t>
            </w:r>
            <w:r w:rsidRPr="001F4300">
              <w:t>upport of this feature is mandatory if UE supports any of the deployment scenarios C and D in Annex B.3 of TS 38.300 [28].</w:t>
            </w:r>
          </w:p>
        </w:tc>
        <w:tc>
          <w:tcPr>
            <w:tcW w:w="709" w:type="dxa"/>
          </w:tcPr>
          <w:p w14:paraId="474A1A30" w14:textId="77777777" w:rsidR="00265A37" w:rsidRPr="001F4300" w:rsidRDefault="00265A37" w:rsidP="003B4533">
            <w:pPr>
              <w:pStyle w:val="TAL"/>
              <w:jc w:val="center"/>
            </w:pPr>
            <w:r w:rsidRPr="001F4300">
              <w:t xml:space="preserve">Band </w:t>
            </w:r>
          </w:p>
        </w:tc>
        <w:tc>
          <w:tcPr>
            <w:tcW w:w="567" w:type="dxa"/>
          </w:tcPr>
          <w:p w14:paraId="00DB6F6B" w14:textId="77777777" w:rsidR="00265A37" w:rsidRPr="001F4300" w:rsidRDefault="00265A37" w:rsidP="003B4533">
            <w:pPr>
              <w:pStyle w:val="TAL"/>
              <w:jc w:val="center"/>
            </w:pPr>
            <w:r w:rsidRPr="001F4300">
              <w:t>CY</w:t>
            </w:r>
          </w:p>
        </w:tc>
        <w:tc>
          <w:tcPr>
            <w:tcW w:w="709" w:type="dxa"/>
          </w:tcPr>
          <w:p w14:paraId="7D4E1663" w14:textId="77777777" w:rsidR="00265A37" w:rsidRPr="001F4300" w:rsidRDefault="00265A37" w:rsidP="003B4533">
            <w:pPr>
              <w:pStyle w:val="TAL"/>
              <w:jc w:val="center"/>
            </w:pPr>
            <w:r w:rsidRPr="001F4300">
              <w:t>N/A</w:t>
            </w:r>
          </w:p>
        </w:tc>
        <w:tc>
          <w:tcPr>
            <w:tcW w:w="705" w:type="dxa"/>
          </w:tcPr>
          <w:p w14:paraId="37BDCED9" w14:textId="77777777" w:rsidR="00265A37" w:rsidRPr="001F4300" w:rsidRDefault="00265A37" w:rsidP="003B4533">
            <w:pPr>
              <w:pStyle w:val="TAL"/>
              <w:jc w:val="center"/>
            </w:pPr>
            <w:r w:rsidRPr="001F4300">
              <w:t>N/A</w:t>
            </w:r>
          </w:p>
        </w:tc>
      </w:tr>
      <w:tr w:rsidR="00265A37" w:rsidRPr="001F4300" w14:paraId="050EC5FC" w14:textId="77777777" w:rsidTr="003B4533">
        <w:tc>
          <w:tcPr>
            <w:tcW w:w="6939" w:type="dxa"/>
          </w:tcPr>
          <w:p w14:paraId="4ECC2F7B" w14:textId="77777777" w:rsidR="00265A37" w:rsidRPr="001F4300" w:rsidRDefault="00265A37" w:rsidP="003B4533">
            <w:pPr>
              <w:pStyle w:val="TAL"/>
              <w:rPr>
                <w:b/>
                <w:i/>
              </w:rPr>
            </w:pPr>
            <w:r w:rsidRPr="001F4300">
              <w:rPr>
                <w:b/>
                <w:i/>
              </w:rPr>
              <w:t>extRA-ResponseWindow-r16</w:t>
            </w:r>
          </w:p>
          <w:p w14:paraId="0A466D36" w14:textId="77777777" w:rsidR="00265A37" w:rsidRPr="001F4300" w:rsidRDefault="00265A37" w:rsidP="003B4533">
            <w:pPr>
              <w:pStyle w:val="TAL"/>
            </w:pPr>
            <w:r w:rsidRPr="001F4300">
              <w:t>Indicates whether the UE supports the configuration of maximum length of RAR window with a value larger than 10ms and up to 40ms by decoding of the 2 LSBs of SFN in the DCI format 1_0 for 4-step RA type. Support of this feature is mandatory if the UE supports any of the deployment scenarios B, C, D and E in Annex B.3 of TS 38.300 [28].</w:t>
            </w:r>
          </w:p>
        </w:tc>
        <w:tc>
          <w:tcPr>
            <w:tcW w:w="709" w:type="dxa"/>
          </w:tcPr>
          <w:p w14:paraId="4AD856D5" w14:textId="77777777" w:rsidR="00265A37" w:rsidRPr="001F4300" w:rsidRDefault="00265A37" w:rsidP="003B4533">
            <w:pPr>
              <w:pStyle w:val="TAL"/>
              <w:jc w:val="center"/>
            </w:pPr>
            <w:r w:rsidRPr="001F4300">
              <w:t xml:space="preserve">Band </w:t>
            </w:r>
          </w:p>
        </w:tc>
        <w:tc>
          <w:tcPr>
            <w:tcW w:w="567" w:type="dxa"/>
          </w:tcPr>
          <w:p w14:paraId="6887F547" w14:textId="77777777" w:rsidR="00265A37" w:rsidRPr="001F4300" w:rsidRDefault="00265A37" w:rsidP="003B4533">
            <w:pPr>
              <w:pStyle w:val="TAL"/>
              <w:jc w:val="center"/>
            </w:pPr>
            <w:r w:rsidRPr="001F4300">
              <w:t>CY</w:t>
            </w:r>
          </w:p>
        </w:tc>
        <w:tc>
          <w:tcPr>
            <w:tcW w:w="709" w:type="dxa"/>
          </w:tcPr>
          <w:p w14:paraId="42D9A512" w14:textId="77777777" w:rsidR="00265A37" w:rsidRPr="001F4300" w:rsidRDefault="00265A37" w:rsidP="003B4533">
            <w:pPr>
              <w:pStyle w:val="TAL"/>
              <w:jc w:val="center"/>
            </w:pPr>
            <w:r w:rsidRPr="001F4300">
              <w:t>N/A</w:t>
            </w:r>
          </w:p>
        </w:tc>
        <w:tc>
          <w:tcPr>
            <w:tcW w:w="705" w:type="dxa"/>
          </w:tcPr>
          <w:p w14:paraId="329E7C2E" w14:textId="77777777" w:rsidR="00265A37" w:rsidRPr="001F4300" w:rsidRDefault="00265A37" w:rsidP="003B4533">
            <w:pPr>
              <w:pStyle w:val="TAL"/>
              <w:jc w:val="center"/>
            </w:pPr>
            <w:r w:rsidRPr="001F4300">
              <w:t>N/A</w:t>
            </w:r>
          </w:p>
        </w:tc>
      </w:tr>
      <w:tr w:rsidR="00265A37" w:rsidRPr="001F4300" w14:paraId="4D6EF988" w14:textId="77777777" w:rsidTr="003B4533">
        <w:tc>
          <w:tcPr>
            <w:tcW w:w="6939" w:type="dxa"/>
          </w:tcPr>
          <w:p w14:paraId="22CDFCC9" w14:textId="77777777" w:rsidR="00265A37" w:rsidRPr="001F4300" w:rsidRDefault="00265A37" w:rsidP="003B4533">
            <w:pPr>
              <w:pStyle w:val="TAL"/>
              <w:rPr>
                <w:b/>
                <w:i/>
              </w:rPr>
            </w:pPr>
            <w:r w:rsidRPr="001F4300">
              <w:rPr>
                <w:b/>
                <w:i/>
              </w:rPr>
              <w:t>ssb-BFD-CBD-dynamicChannelAccess-r16</w:t>
            </w:r>
          </w:p>
          <w:p w14:paraId="53677340" w14:textId="77777777" w:rsidR="00265A37" w:rsidRPr="001F4300" w:rsidRDefault="00265A37" w:rsidP="003B4533">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42BD3BFC" w14:textId="77777777" w:rsidR="00265A37" w:rsidRPr="001F4300" w:rsidRDefault="00265A37" w:rsidP="003B4533">
            <w:pPr>
              <w:pStyle w:val="TAC"/>
            </w:pPr>
            <w:r w:rsidRPr="001F4300">
              <w:t>Band</w:t>
            </w:r>
          </w:p>
        </w:tc>
        <w:tc>
          <w:tcPr>
            <w:tcW w:w="567" w:type="dxa"/>
          </w:tcPr>
          <w:p w14:paraId="70B3154D" w14:textId="77777777" w:rsidR="00265A37" w:rsidRPr="001F4300" w:rsidRDefault="00265A37" w:rsidP="003B4533">
            <w:pPr>
              <w:pStyle w:val="TAC"/>
            </w:pPr>
            <w:r w:rsidRPr="001F4300">
              <w:t>No</w:t>
            </w:r>
          </w:p>
        </w:tc>
        <w:tc>
          <w:tcPr>
            <w:tcW w:w="709" w:type="dxa"/>
          </w:tcPr>
          <w:p w14:paraId="21451440" w14:textId="77777777" w:rsidR="00265A37" w:rsidRPr="001F4300" w:rsidRDefault="00265A37" w:rsidP="003B4533">
            <w:pPr>
              <w:pStyle w:val="TAC"/>
            </w:pPr>
            <w:r w:rsidRPr="001F4300">
              <w:t>N/A</w:t>
            </w:r>
          </w:p>
        </w:tc>
        <w:tc>
          <w:tcPr>
            <w:tcW w:w="705" w:type="dxa"/>
          </w:tcPr>
          <w:p w14:paraId="722696AA" w14:textId="77777777" w:rsidR="00265A37" w:rsidRPr="001F4300" w:rsidRDefault="00265A37" w:rsidP="003B4533">
            <w:pPr>
              <w:pStyle w:val="TAC"/>
            </w:pPr>
            <w:r w:rsidRPr="001F4300">
              <w:t>N/A</w:t>
            </w:r>
          </w:p>
        </w:tc>
      </w:tr>
      <w:tr w:rsidR="00265A37" w:rsidRPr="001F4300" w14:paraId="7BD89E1E" w14:textId="77777777" w:rsidTr="003B4533">
        <w:tc>
          <w:tcPr>
            <w:tcW w:w="6939" w:type="dxa"/>
          </w:tcPr>
          <w:p w14:paraId="3567C753" w14:textId="77777777" w:rsidR="00265A37" w:rsidRPr="001F4300" w:rsidRDefault="00265A37" w:rsidP="003B4533">
            <w:pPr>
              <w:pStyle w:val="TAL"/>
              <w:rPr>
                <w:b/>
                <w:i/>
              </w:rPr>
            </w:pPr>
            <w:r w:rsidRPr="001F4300">
              <w:rPr>
                <w:b/>
                <w:i/>
              </w:rPr>
              <w:t>ssb-BFD-CBD-semi-staticChannelAccess-r16</w:t>
            </w:r>
          </w:p>
          <w:p w14:paraId="69568AB9" w14:textId="77777777" w:rsidR="00265A37" w:rsidRPr="001F4300" w:rsidRDefault="00265A37" w:rsidP="003B4533">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3814D7AA" w14:textId="77777777" w:rsidR="00265A37" w:rsidRPr="001F4300" w:rsidRDefault="00265A37" w:rsidP="003B4533">
            <w:pPr>
              <w:pStyle w:val="TAC"/>
            </w:pPr>
            <w:r w:rsidRPr="001F4300">
              <w:t>Band</w:t>
            </w:r>
          </w:p>
        </w:tc>
        <w:tc>
          <w:tcPr>
            <w:tcW w:w="567" w:type="dxa"/>
          </w:tcPr>
          <w:p w14:paraId="12A26349" w14:textId="77777777" w:rsidR="00265A37" w:rsidRPr="001F4300" w:rsidRDefault="00265A37" w:rsidP="003B4533">
            <w:pPr>
              <w:pStyle w:val="TAC"/>
            </w:pPr>
            <w:r w:rsidRPr="001F4300">
              <w:t>No</w:t>
            </w:r>
          </w:p>
        </w:tc>
        <w:tc>
          <w:tcPr>
            <w:tcW w:w="709" w:type="dxa"/>
          </w:tcPr>
          <w:p w14:paraId="7AC7A8C7" w14:textId="77777777" w:rsidR="00265A37" w:rsidRPr="001F4300" w:rsidRDefault="00265A37" w:rsidP="003B4533">
            <w:pPr>
              <w:pStyle w:val="TAC"/>
            </w:pPr>
            <w:r w:rsidRPr="001F4300">
              <w:t>N/A</w:t>
            </w:r>
          </w:p>
        </w:tc>
        <w:tc>
          <w:tcPr>
            <w:tcW w:w="705" w:type="dxa"/>
          </w:tcPr>
          <w:p w14:paraId="58A2E283" w14:textId="77777777" w:rsidR="00265A37" w:rsidRPr="001F4300" w:rsidRDefault="00265A37" w:rsidP="003B4533">
            <w:pPr>
              <w:pStyle w:val="TAC"/>
            </w:pPr>
            <w:r w:rsidRPr="001F4300">
              <w:t>N/A</w:t>
            </w:r>
          </w:p>
        </w:tc>
      </w:tr>
      <w:tr w:rsidR="00265A37" w:rsidRPr="001F4300" w14:paraId="41B84253" w14:textId="77777777" w:rsidTr="003B4533">
        <w:tc>
          <w:tcPr>
            <w:tcW w:w="6939" w:type="dxa"/>
          </w:tcPr>
          <w:p w14:paraId="4036DFA2" w14:textId="77777777" w:rsidR="00265A37" w:rsidRPr="001F4300" w:rsidRDefault="00265A37" w:rsidP="003B4533">
            <w:pPr>
              <w:pStyle w:val="TAL"/>
              <w:rPr>
                <w:b/>
                <w:i/>
              </w:rPr>
            </w:pPr>
            <w:r w:rsidRPr="001F4300">
              <w:rPr>
                <w:b/>
                <w:i/>
              </w:rPr>
              <w:t>csi-RS-BFD-CBD-r16</w:t>
            </w:r>
          </w:p>
          <w:p w14:paraId="142E11B6" w14:textId="77777777" w:rsidR="00265A37" w:rsidRPr="001F4300" w:rsidRDefault="00265A37" w:rsidP="003B4533">
            <w:pPr>
              <w:pStyle w:val="TAL"/>
            </w:pPr>
            <w:r w:rsidRPr="001F4300">
              <w:t>Indicates whether the UE supports CSI-RS based Beam Failure Detection and Candidate Beam Detection for shared spectrum operation.</w:t>
            </w:r>
          </w:p>
        </w:tc>
        <w:tc>
          <w:tcPr>
            <w:tcW w:w="709" w:type="dxa"/>
          </w:tcPr>
          <w:p w14:paraId="466A2E03" w14:textId="77777777" w:rsidR="00265A37" w:rsidRPr="001F4300" w:rsidRDefault="00265A37" w:rsidP="003B4533">
            <w:pPr>
              <w:pStyle w:val="TAC"/>
            </w:pPr>
            <w:r w:rsidRPr="001F4300">
              <w:t>Band</w:t>
            </w:r>
          </w:p>
        </w:tc>
        <w:tc>
          <w:tcPr>
            <w:tcW w:w="567" w:type="dxa"/>
          </w:tcPr>
          <w:p w14:paraId="7273FA16" w14:textId="77777777" w:rsidR="00265A37" w:rsidRPr="001F4300" w:rsidRDefault="00265A37" w:rsidP="003B4533">
            <w:pPr>
              <w:pStyle w:val="TAC"/>
            </w:pPr>
            <w:r w:rsidRPr="001F4300">
              <w:t>No</w:t>
            </w:r>
          </w:p>
        </w:tc>
        <w:tc>
          <w:tcPr>
            <w:tcW w:w="709" w:type="dxa"/>
          </w:tcPr>
          <w:p w14:paraId="664E0564" w14:textId="77777777" w:rsidR="00265A37" w:rsidRPr="001F4300" w:rsidRDefault="00265A37" w:rsidP="003B4533">
            <w:pPr>
              <w:pStyle w:val="TAC"/>
            </w:pPr>
            <w:r w:rsidRPr="001F4300">
              <w:t>N/A</w:t>
            </w:r>
          </w:p>
        </w:tc>
        <w:tc>
          <w:tcPr>
            <w:tcW w:w="705" w:type="dxa"/>
          </w:tcPr>
          <w:p w14:paraId="5A31C0A4" w14:textId="77777777" w:rsidR="00265A37" w:rsidRPr="001F4300" w:rsidRDefault="00265A37" w:rsidP="003B4533">
            <w:pPr>
              <w:pStyle w:val="TAC"/>
            </w:pPr>
            <w:r w:rsidRPr="001F4300">
              <w:t>N/A</w:t>
            </w:r>
          </w:p>
        </w:tc>
      </w:tr>
      <w:tr w:rsidR="00265A37" w:rsidRPr="001F4300" w14:paraId="3AA561BB" w14:textId="77777777" w:rsidTr="003B4533">
        <w:tc>
          <w:tcPr>
            <w:tcW w:w="6939" w:type="dxa"/>
          </w:tcPr>
          <w:p w14:paraId="54D52F76" w14:textId="77777777" w:rsidR="00265A37" w:rsidRPr="001F4300" w:rsidRDefault="00265A37" w:rsidP="003B4533">
            <w:pPr>
              <w:pStyle w:val="TAL"/>
              <w:rPr>
                <w:b/>
                <w:i/>
              </w:rPr>
            </w:pPr>
            <w:r w:rsidRPr="001F4300">
              <w:rPr>
                <w:b/>
                <w:i/>
              </w:rPr>
              <w:t>ul-ChannelBW-SCell-10mhz-r16</w:t>
            </w:r>
          </w:p>
          <w:p w14:paraId="118A9C62" w14:textId="77777777" w:rsidR="00265A37" w:rsidRPr="001F4300" w:rsidRDefault="00265A37" w:rsidP="003B45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0D9E1F44" w14:textId="77777777" w:rsidR="00265A37" w:rsidRPr="001F4300" w:rsidRDefault="00265A37" w:rsidP="003B4533">
            <w:pPr>
              <w:pStyle w:val="TAC"/>
            </w:pPr>
            <w:r w:rsidRPr="001F4300">
              <w:t xml:space="preserve">Band </w:t>
            </w:r>
          </w:p>
        </w:tc>
        <w:tc>
          <w:tcPr>
            <w:tcW w:w="567" w:type="dxa"/>
          </w:tcPr>
          <w:p w14:paraId="06222802" w14:textId="77777777" w:rsidR="00265A37" w:rsidRPr="001F4300" w:rsidRDefault="00265A37" w:rsidP="003B4533">
            <w:pPr>
              <w:pStyle w:val="TAC"/>
            </w:pPr>
            <w:r w:rsidRPr="001F4300">
              <w:t>No</w:t>
            </w:r>
          </w:p>
        </w:tc>
        <w:tc>
          <w:tcPr>
            <w:tcW w:w="709" w:type="dxa"/>
          </w:tcPr>
          <w:p w14:paraId="67657FF5" w14:textId="77777777" w:rsidR="00265A37" w:rsidRPr="001F4300" w:rsidRDefault="00265A37" w:rsidP="003B4533">
            <w:pPr>
              <w:pStyle w:val="TAC"/>
            </w:pPr>
            <w:r w:rsidRPr="001F4300">
              <w:t>N/A</w:t>
            </w:r>
          </w:p>
        </w:tc>
        <w:tc>
          <w:tcPr>
            <w:tcW w:w="705" w:type="dxa"/>
          </w:tcPr>
          <w:p w14:paraId="3BEAD2CA" w14:textId="77777777" w:rsidR="00265A37" w:rsidRPr="001F4300" w:rsidRDefault="00265A37" w:rsidP="003B4533">
            <w:pPr>
              <w:pStyle w:val="TAC"/>
            </w:pPr>
            <w:r w:rsidRPr="001F4300">
              <w:t>N/A</w:t>
            </w:r>
          </w:p>
        </w:tc>
      </w:tr>
      <w:tr w:rsidR="00265A37" w:rsidRPr="001F4300" w14:paraId="26FBB124" w14:textId="77777777" w:rsidTr="003B4533">
        <w:tc>
          <w:tcPr>
            <w:tcW w:w="6939" w:type="dxa"/>
          </w:tcPr>
          <w:p w14:paraId="75A30E4F" w14:textId="77777777" w:rsidR="00265A37" w:rsidRPr="001F4300" w:rsidRDefault="00265A37" w:rsidP="003B4533">
            <w:pPr>
              <w:pStyle w:val="TAL"/>
              <w:rPr>
                <w:b/>
                <w:i/>
              </w:rPr>
            </w:pPr>
            <w:r w:rsidRPr="001F4300">
              <w:rPr>
                <w:b/>
                <w:i/>
              </w:rPr>
              <w:t>rssi-ChannelOccupancyReporting-r16</w:t>
            </w:r>
          </w:p>
          <w:p w14:paraId="0B68E291" w14:textId="77777777" w:rsidR="00265A37" w:rsidRPr="001F4300" w:rsidRDefault="00265A37" w:rsidP="003B4533">
            <w:pPr>
              <w:pStyle w:val="TAL"/>
            </w:pPr>
            <w:r w:rsidRPr="001F4300">
              <w:t>Indicates whether the UE supports RSSI measurements and channel occupancy reporting.</w:t>
            </w:r>
          </w:p>
        </w:tc>
        <w:tc>
          <w:tcPr>
            <w:tcW w:w="709" w:type="dxa"/>
          </w:tcPr>
          <w:p w14:paraId="51C87D83" w14:textId="77777777" w:rsidR="00265A37" w:rsidRPr="001F4300" w:rsidRDefault="00265A37" w:rsidP="003B4533">
            <w:pPr>
              <w:pStyle w:val="TAC"/>
            </w:pPr>
            <w:r w:rsidRPr="001F4300">
              <w:t>Band</w:t>
            </w:r>
          </w:p>
        </w:tc>
        <w:tc>
          <w:tcPr>
            <w:tcW w:w="567" w:type="dxa"/>
          </w:tcPr>
          <w:p w14:paraId="1383E435" w14:textId="77777777" w:rsidR="00265A37" w:rsidRPr="001F4300" w:rsidRDefault="00265A37" w:rsidP="003B4533">
            <w:pPr>
              <w:pStyle w:val="TAC"/>
            </w:pPr>
            <w:r w:rsidRPr="001F4300">
              <w:t>No</w:t>
            </w:r>
          </w:p>
        </w:tc>
        <w:tc>
          <w:tcPr>
            <w:tcW w:w="709" w:type="dxa"/>
          </w:tcPr>
          <w:p w14:paraId="45D68205" w14:textId="77777777" w:rsidR="00265A37" w:rsidRPr="001F4300" w:rsidRDefault="00265A37" w:rsidP="003B4533">
            <w:pPr>
              <w:pStyle w:val="TAC"/>
            </w:pPr>
            <w:r w:rsidRPr="001F4300">
              <w:t>N/A</w:t>
            </w:r>
          </w:p>
        </w:tc>
        <w:tc>
          <w:tcPr>
            <w:tcW w:w="705" w:type="dxa"/>
          </w:tcPr>
          <w:p w14:paraId="5146DF91" w14:textId="77777777" w:rsidR="00265A37" w:rsidRPr="001F4300" w:rsidRDefault="00265A37" w:rsidP="003B4533">
            <w:pPr>
              <w:pStyle w:val="TAC"/>
            </w:pPr>
            <w:r w:rsidRPr="001F4300">
              <w:t>N/A</w:t>
            </w:r>
          </w:p>
        </w:tc>
      </w:tr>
      <w:tr w:rsidR="00265A37" w:rsidRPr="001F4300" w14:paraId="5D465B02" w14:textId="77777777" w:rsidTr="003B4533">
        <w:tc>
          <w:tcPr>
            <w:tcW w:w="6939" w:type="dxa"/>
          </w:tcPr>
          <w:p w14:paraId="20C78866" w14:textId="77777777" w:rsidR="00265A37" w:rsidRPr="001F4300" w:rsidRDefault="00265A37" w:rsidP="003B4533">
            <w:pPr>
              <w:pStyle w:val="TAL"/>
              <w:rPr>
                <w:b/>
                <w:i/>
              </w:rPr>
            </w:pPr>
            <w:r w:rsidRPr="001F4300">
              <w:rPr>
                <w:b/>
                <w:i/>
              </w:rPr>
              <w:t>srs-StartAnyOFDM-Symbol-r16</w:t>
            </w:r>
          </w:p>
          <w:p w14:paraId="21C86E20" w14:textId="77777777" w:rsidR="00265A37" w:rsidRPr="001F4300" w:rsidRDefault="00265A37" w:rsidP="003B4533">
            <w:pPr>
              <w:pStyle w:val="TAL"/>
            </w:pPr>
            <w:r w:rsidRPr="001F4300">
              <w:t>Indicates whether the UE supports transmitting SRS starting in all symbols (0 to 13) of a slot. This capability is also applicable to a frequency band that does not require shared spectrum access.</w:t>
            </w:r>
          </w:p>
        </w:tc>
        <w:tc>
          <w:tcPr>
            <w:tcW w:w="709" w:type="dxa"/>
          </w:tcPr>
          <w:p w14:paraId="21357687" w14:textId="77777777" w:rsidR="00265A37" w:rsidRPr="001F4300" w:rsidRDefault="00265A37" w:rsidP="003B4533">
            <w:pPr>
              <w:pStyle w:val="TAC"/>
            </w:pPr>
            <w:r w:rsidRPr="001F4300">
              <w:t>Band</w:t>
            </w:r>
          </w:p>
        </w:tc>
        <w:tc>
          <w:tcPr>
            <w:tcW w:w="567" w:type="dxa"/>
          </w:tcPr>
          <w:p w14:paraId="1B10D5AA" w14:textId="77777777" w:rsidR="00265A37" w:rsidRPr="001F4300" w:rsidRDefault="00265A37" w:rsidP="003B4533">
            <w:pPr>
              <w:pStyle w:val="TAC"/>
            </w:pPr>
            <w:r w:rsidRPr="001F4300">
              <w:t>No</w:t>
            </w:r>
          </w:p>
        </w:tc>
        <w:tc>
          <w:tcPr>
            <w:tcW w:w="709" w:type="dxa"/>
          </w:tcPr>
          <w:p w14:paraId="6FE18C35" w14:textId="77777777" w:rsidR="00265A37" w:rsidRPr="001F4300" w:rsidRDefault="00265A37" w:rsidP="003B4533">
            <w:pPr>
              <w:pStyle w:val="TAC"/>
            </w:pPr>
            <w:r w:rsidRPr="001F4300">
              <w:t>N/A</w:t>
            </w:r>
          </w:p>
        </w:tc>
        <w:tc>
          <w:tcPr>
            <w:tcW w:w="705" w:type="dxa"/>
          </w:tcPr>
          <w:p w14:paraId="3ACCC8F6" w14:textId="77777777" w:rsidR="00265A37" w:rsidRPr="001F4300" w:rsidRDefault="00265A37" w:rsidP="003B4533">
            <w:pPr>
              <w:pStyle w:val="TAC"/>
            </w:pPr>
            <w:r w:rsidRPr="001F4300">
              <w:t>N/A</w:t>
            </w:r>
          </w:p>
        </w:tc>
      </w:tr>
      <w:tr w:rsidR="00265A37" w:rsidRPr="001F4300" w14:paraId="6E16ABA1" w14:textId="77777777" w:rsidTr="003B4533">
        <w:tc>
          <w:tcPr>
            <w:tcW w:w="6939" w:type="dxa"/>
          </w:tcPr>
          <w:p w14:paraId="6F1E4D2A" w14:textId="77777777" w:rsidR="00265A37" w:rsidRPr="001F4300" w:rsidRDefault="00265A37" w:rsidP="003B4533">
            <w:pPr>
              <w:pStyle w:val="TAL"/>
              <w:rPr>
                <w:b/>
                <w:i/>
              </w:rPr>
            </w:pPr>
            <w:r w:rsidRPr="001F4300">
              <w:rPr>
                <w:b/>
                <w:i/>
              </w:rPr>
              <w:t>searchSpaceFreqMonitorLocation-r16</w:t>
            </w:r>
          </w:p>
          <w:p w14:paraId="7883449B" w14:textId="77777777" w:rsidR="00265A37" w:rsidRPr="001F4300" w:rsidRDefault="00265A37" w:rsidP="003B4533">
            <w:pPr>
              <w:pStyle w:val="TAL"/>
            </w:pPr>
            <w:r w:rsidRPr="001F4300">
              <w:t xml:space="preserve">Indicates the maximum number of frequency domain locations supported by the UE, for a search space set configuration with </w:t>
            </w:r>
            <w:r w:rsidRPr="001F4300">
              <w:rPr>
                <w:i/>
              </w:rPr>
              <w:t>freqMonitorLocations-r16</w:t>
            </w:r>
            <w:r w:rsidRPr="001F4300">
              <w:t>.</w:t>
            </w:r>
          </w:p>
        </w:tc>
        <w:tc>
          <w:tcPr>
            <w:tcW w:w="709" w:type="dxa"/>
          </w:tcPr>
          <w:p w14:paraId="5EEBF45B" w14:textId="77777777" w:rsidR="00265A37" w:rsidRPr="001F4300" w:rsidRDefault="00265A37" w:rsidP="003B4533">
            <w:pPr>
              <w:pStyle w:val="TAC"/>
            </w:pPr>
            <w:r w:rsidRPr="001F4300">
              <w:t>Band</w:t>
            </w:r>
          </w:p>
        </w:tc>
        <w:tc>
          <w:tcPr>
            <w:tcW w:w="567" w:type="dxa"/>
          </w:tcPr>
          <w:p w14:paraId="1D0A1F40" w14:textId="77777777" w:rsidR="00265A37" w:rsidRPr="001F4300" w:rsidRDefault="00265A37" w:rsidP="003B4533">
            <w:pPr>
              <w:pStyle w:val="TAC"/>
            </w:pPr>
            <w:r w:rsidRPr="001F4300">
              <w:t>No</w:t>
            </w:r>
          </w:p>
        </w:tc>
        <w:tc>
          <w:tcPr>
            <w:tcW w:w="709" w:type="dxa"/>
          </w:tcPr>
          <w:p w14:paraId="285DAC13" w14:textId="77777777" w:rsidR="00265A37" w:rsidRPr="001F4300" w:rsidRDefault="00265A37" w:rsidP="003B4533">
            <w:pPr>
              <w:pStyle w:val="TAC"/>
            </w:pPr>
            <w:r w:rsidRPr="001F4300">
              <w:t>N/A</w:t>
            </w:r>
          </w:p>
        </w:tc>
        <w:tc>
          <w:tcPr>
            <w:tcW w:w="705" w:type="dxa"/>
          </w:tcPr>
          <w:p w14:paraId="2C9F15DE" w14:textId="77777777" w:rsidR="00265A37" w:rsidRPr="001F4300" w:rsidRDefault="00265A37" w:rsidP="003B4533">
            <w:pPr>
              <w:pStyle w:val="TAC"/>
            </w:pPr>
            <w:r w:rsidRPr="001F4300">
              <w:t>N/A</w:t>
            </w:r>
          </w:p>
        </w:tc>
      </w:tr>
      <w:tr w:rsidR="00265A37" w:rsidRPr="001F4300" w14:paraId="46328F50" w14:textId="77777777" w:rsidTr="003B4533">
        <w:tc>
          <w:tcPr>
            <w:tcW w:w="6939" w:type="dxa"/>
          </w:tcPr>
          <w:p w14:paraId="76C3325A" w14:textId="77777777" w:rsidR="00265A37" w:rsidRPr="001F4300" w:rsidRDefault="00265A37" w:rsidP="003B4533">
            <w:pPr>
              <w:pStyle w:val="TAL"/>
              <w:rPr>
                <w:b/>
                <w:i/>
              </w:rPr>
            </w:pPr>
            <w:r w:rsidRPr="001F4300">
              <w:rPr>
                <w:b/>
                <w:i/>
              </w:rPr>
              <w:t>coreset-RB-Offset-r16</w:t>
            </w:r>
          </w:p>
          <w:p w14:paraId="396F9211" w14:textId="77777777" w:rsidR="00265A37" w:rsidRPr="001F4300" w:rsidRDefault="00265A37" w:rsidP="003B4533">
            <w:pPr>
              <w:pStyle w:val="TAL"/>
            </w:pPr>
            <w:r w:rsidRPr="001F4300">
              <w:t xml:space="preserve">Indicates whether the UE supports CORESET configuration with </w:t>
            </w:r>
            <w:r w:rsidRPr="001F4300">
              <w:rPr>
                <w:i/>
              </w:rPr>
              <w:t>rb-Offset-r16</w:t>
            </w:r>
            <w:r w:rsidRPr="001F4300">
              <w:t>. This capability is also applicable to a frequency band that does not require shared spectrum access.</w:t>
            </w:r>
          </w:p>
        </w:tc>
        <w:tc>
          <w:tcPr>
            <w:tcW w:w="709" w:type="dxa"/>
          </w:tcPr>
          <w:p w14:paraId="08437B42" w14:textId="77777777" w:rsidR="00265A37" w:rsidRPr="001F4300" w:rsidRDefault="00265A37" w:rsidP="003B4533">
            <w:pPr>
              <w:pStyle w:val="TAC"/>
            </w:pPr>
            <w:r w:rsidRPr="001F4300">
              <w:t>Band</w:t>
            </w:r>
          </w:p>
        </w:tc>
        <w:tc>
          <w:tcPr>
            <w:tcW w:w="567" w:type="dxa"/>
          </w:tcPr>
          <w:p w14:paraId="1FDC47BA" w14:textId="77777777" w:rsidR="00265A37" w:rsidRPr="001F4300" w:rsidRDefault="00265A37" w:rsidP="003B4533">
            <w:pPr>
              <w:pStyle w:val="TAC"/>
            </w:pPr>
            <w:r w:rsidRPr="001F4300">
              <w:t>No</w:t>
            </w:r>
          </w:p>
        </w:tc>
        <w:tc>
          <w:tcPr>
            <w:tcW w:w="709" w:type="dxa"/>
          </w:tcPr>
          <w:p w14:paraId="60B87F9D" w14:textId="77777777" w:rsidR="00265A37" w:rsidRPr="001F4300" w:rsidRDefault="00265A37" w:rsidP="003B4533">
            <w:pPr>
              <w:pStyle w:val="TAC"/>
            </w:pPr>
            <w:r w:rsidRPr="001F4300">
              <w:t>N/A</w:t>
            </w:r>
          </w:p>
        </w:tc>
        <w:tc>
          <w:tcPr>
            <w:tcW w:w="705" w:type="dxa"/>
          </w:tcPr>
          <w:p w14:paraId="21048A18" w14:textId="77777777" w:rsidR="00265A37" w:rsidRPr="001F4300" w:rsidRDefault="00265A37" w:rsidP="003B4533">
            <w:pPr>
              <w:pStyle w:val="TAC"/>
            </w:pPr>
            <w:r w:rsidRPr="001F4300">
              <w:t>N/A</w:t>
            </w:r>
          </w:p>
        </w:tc>
      </w:tr>
      <w:tr w:rsidR="00265A37" w:rsidRPr="001F4300" w14:paraId="4E6B9F69" w14:textId="77777777" w:rsidTr="003B4533">
        <w:tc>
          <w:tcPr>
            <w:tcW w:w="6939" w:type="dxa"/>
          </w:tcPr>
          <w:p w14:paraId="1CB0CCAD" w14:textId="77777777" w:rsidR="00265A37" w:rsidRPr="001F4300" w:rsidRDefault="00265A37" w:rsidP="003B4533">
            <w:pPr>
              <w:pStyle w:val="TAL"/>
              <w:rPr>
                <w:b/>
                <w:i/>
              </w:rPr>
            </w:pPr>
            <w:r w:rsidRPr="001F4300">
              <w:rPr>
                <w:b/>
                <w:i/>
              </w:rPr>
              <w:t>cgi-Acquisition-r16</w:t>
            </w:r>
          </w:p>
          <w:p w14:paraId="45A8CFCE" w14:textId="77777777" w:rsidR="00265A37" w:rsidRPr="001F4300" w:rsidRDefault="00265A37" w:rsidP="003B4533">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7838EC32" w14:textId="77777777" w:rsidR="00265A37" w:rsidRPr="001F4300" w:rsidRDefault="00265A37" w:rsidP="003B4533">
            <w:pPr>
              <w:pStyle w:val="TAC"/>
            </w:pPr>
            <w:r w:rsidRPr="001F4300">
              <w:t>Band</w:t>
            </w:r>
          </w:p>
        </w:tc>
        <w:tc>
          <w:tcPr>
            <w:tcW w:w="567" w:type="dxa"/>
          </w:tcPr>
          <w:p w14:paraId="3ACA3C9D" w14:textId="77777777" w:rsidR="00265A37" w:rsidRPr="001F4300" w:rsidRDefault="00265A37" w:rsidP="003B4533">
            <w:pPr>
              <w:pStyle w:val="TAC"/>
            </w:pPr>
            <w:r w:rsidRPr="001F4300">
              <w:t>No</w:t>
            </w:r>
          </w:p>
        </w:tc>
        <w:tc>
          <w:tcPr>
            <w:tcW w:w="709" w:type="dxa"/>
          </w:tcPr>
          <w:p w14:paraId="7B843603" w14:textId="77777777" w:rsidR="00265A37" w:rsidRPr="001F4300" w:rsidRDefault="00265A37" w:rsidP="003B4533">
            <w:pPr>
              <w:pStyle w:val="TAC"/>
            </w:pPr>
            <w:r w:rsidRPr="001F4300">
              <w:t>N/A</w:t>
            </w:r>
          </w:p>
        </w:tc>
        <w:tc>
          <w:tcPr>
            <w:tcW w:w="705" w:type="dxa"/>
          </w:tcPr>
          <w:p w14:paraId="1A190F46" w14:textId="77777777" w:rsidR="00265A37" w:rsidRPr="001F4300" w:rsidRDefault="00265A37" w:rsidP="003B4533">
            <w:pPr>
              <w:pStyle w:val="TAC"/>
            </w:pPr>
            <w:r w:rsidRPr="001F4300">
              <w:t>N/A</w:t>
            </w:r>
          </w:p>
        </w:tc>
      </w:tr>
      <w:tr w:rsidR="00265A37" w:rsidRPr="001F4300" w14:paraId="04ACB00E" w14:textId="77777777" w:rsidTr="003B4533">
        <w:tc>
          <w:tcPr>
            <w:tcW w:w="6939" w:type="dxa"/>
          </w:tcPr>
          <w:p w14:paraId="11CF54B7" w14:textId="77777777" w:rsidR="00265A37" w:rsidRPr="001F4300" w:rsidRDefault="00265A37" w:rsidP="003B4533">
            <w:pPr>
              <w:pStyle w:val="TAL"/>
              <w:rPr>
                <w:b/>
                <w:i/>
              </w:rPr>
            </w:pPr>
            <w:r w:rsidRPr="001F4300">
              <w:rPr>
                <w:b/>
                <w:i/>
              </w:rPr>
              <w:t>configuredUL-Tx-r16</w:t>
            </w:r>
          </w:p>
          <w:p w14:paraId="59F1B497" w14:textId="77777777" w:rsidR="00265A37" w:rsidRPr="001F4300" w:rsidRDefault="00265A37" w:rsidP="003B4533">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28A9E2F8" w14:textId="77777777" w:rsidR="00265A37" w:rsidRPr="001F4300" w:rsidRDefault="00265A37" w:rsidP="003B4533">
            <w:pPr>
              <w:pStyle w:val="TAC"/>
            </w:pPr>
            <w:r w:rsidRPr="001F4300">
              <w:t>Band</w:t>
            </w:r>
          </w:p>
        </w:tc>
        <w:tc>
          <w:tcPr>
            <w:tcW w:w="567" w:type="dxa"/>
          </w:tcPr>
          <w:p w14:paraId="1874FCF8" w14:textId="77777777" w:rsidR="00265A37" w:rsidRPr="001F4300" w:rsidRDefault="00265A37" w:rsidP="003B4533">
            <w:pPr>
              <w:pStyle w:val="TAC"/>
            </w:pPr>
            <w:r w:rsidRPr="001F4300">
              <w:t>No</w:t>
            </w:r>
          </w:p>
        </w:tc>
        <w:tc>
          <w:tcPr>
            <w:tcW w:w="709" w:type="dxa"/>
          </w:tcPr>
          <w:p w14:paraId="5B196466" w14:textId="77777777" w:rsidR="00265A37" w:rsidRPr="001F4300" w:rsidRDefault="00265A37" w:rsidP="003B4533">
            <w:pPr>
              <w:pStyle w:val="TAC"/>
            </w:pPr>
            <w:r w:rsidRPr="001F4300">
              <w:t>N/A</w:t>
            </w:r>
          </w:p>
        </w:tc>
        <w:tc>
          <w:tcPr>
            <w:tcW w:w="705" w:type="dxa"/>
          </w:tcPr>
          <w:p w14:paraId="782D80A2" w14:textId="77777777" w:rsidR="00265A37" w:rsidRPr="001F4300" w:rsidRDefault="00265A37" w:rsidP="003B4533">
            <w:pPr>
              <w:pStyle w:val="TAC"/>
            </w:pPr>
            <w:r w:rsidRPr="001F4300">
              <w:t>N/A</w:t>
            </w:r>
          </w:p>
        </w:tc>
      </w:tr>
      <w:tr w:rsidR="00265A37" w:rsidRPr="001F4300" w14:paraId="5BFF22E6" w14:textId="77777777" w:rsidTr="003B4533">
        <w:tc>
          <w:tcPr>
            <w:tcW w:w="6939" w:type="dxa"/>
          </w:tcPr>
          <w:p w14:paraId="6FEABD75" w14:textId="77777777" w:rsidR="00265A37" w:rsidRPr="001F4300" w:rsidRDefault="00265A37" w:rsidP="003B4533">
            <w:pPr>
              <w:pStyle w:val="TAL"/>
              <w:rPr>
                <w:b/>
                <w:i/>
              </w:rPr>
            </w:pPr>
            <w:r w:rsidRPr="001F4300">
              <w:rPr>
                <w:b/>
                <w:i/>
              </w:rPr>
              <w:t>prach-Wideband-r16</w:t>
            </w:r>
          </w:p>
          <w:p w14:paraId="1B73306F" w14:textId="77777777" w:rsidR="00265A37" w:rsidRPr="001F4300" w:rsidRDefault="00265A37" w:rsidP="003B45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D15E0C7" w14:textId="77777777" w:rsidR="00265A37" w:rsidRPr="001F4300" w:rsidRDefault="00265A37" w:rsidP="003B4533">
            <w:pPr>
              <w:pStyle w:val="TAC"/>
            </w:pPr>
            <w:r w:rsidRPr="001F4300">
              <w:t xml:space="preserve">Band </w:t>
            </w:r>
          </w:p>
        </w:tc>
        <w:tc>
          <w:tcPr>
            <w:tcW w:w="567" w:type="dxa"/>
          </w:tcPr>
          <w:p w14:paraId="3B5CEC96" w14:textId="77777777" w:rsidR="00265A37" w:rsidRPr="001F4300" w:rsidRDefault="00265A37" w:rsidP="003B4533">
            <w:pPr>
              <w:pStyle w:val="TAC"/>
            </w:pPr>
            <w:r w:rsidRPr="001F4300">
              <w:t>No</w:t>
            </w:r>
          </w:p>
        </w:tc>
        <w:tc>
          <w:tcPr>
            <w:tcW w:w="709" w:type="dxa"/>
          </w:tcPr>
          <w:p w14:paraId="76ED1C77" w14:textId="77777777" w:rsidR="00265A37" w:rsidRPr="001F4300" w:rsidRDefault="00265A37" w:rsidP="003B4533">
            <w:pPr>
              <w:pStyle w:val="TAC"/>
            </w:pPr>
            <w:r w:rsidRPr="001F4300">
              <w:t>N/A</w:t>
            </w:r>
          </w:p>
        </w:tc>
        <w:tc>
          <w:tcPr>
            <w:tcW w:w="705" w:type="dxa"/>
          </w:tcPr>
          <w:p w14:paraId="016A099B" w14:textId="77777777" w:rsidR="00265A37" w:rsidRPr="001F4300" w:rsidRDefault="00265A37" w:rsidP="003B4533">
            <w:pPr>
              <w:pStyle w:val="TAC"/>
            </w:pPr>
            <w:r w:rsidRPr="001F4300">
              <w:t>N/A</w:t>
            </w:r>
          </w:p>
        </w:tc>
      </w:tr>
      <w:tr w:rsidR="00265A37" w:rsidRPr="001F4300" w14:paraId="5B7A7815" w14:textId="77777777" w:rsidTr="003B4533">
        <w:tc>
          <w:tcPr>
            <w:tcW w:w="6939" w:type="dxa"/>
          </w:tcPr>
          <w:p w14:paraId="65EAB61C" w14:textId="77777777" w:rsidR="00265A37" w:rsidRPr="001F4300" w:rsidRDefault="00265A37" w:rsidP="003B4533">
            <w:pPr>
              <w:pStyle w:val="TAL"/>
              <w:rPr>
                <w:b/>
                <w:i/>
              </w:rPr>
            </w:pPr>
            <w:r w:rsidRPr="001F4300">
              <w:rPr>
                <w:b/>
                <w:i/>
              </w:rPr>
              <w:t>dci-AvailableRB-Set-r16</w:t>
            </w:r>
          </w:p>
          <w:p w14:paraId="78592C55" w14:textId="77777777" w:rsidR="00265A37" w:rsidRPr="001F4300" w:rsidRDefault="00265A37" w:rsidP="003B4533">
            <w:pPr>
              <w:pStyle w:val="TAL"/>
              <w:rPr>
                <w:b/>
                <w:i/>
              </w:rPr>
            </w:pPr>
            <w:r w:rsidRPr="001F4300">
              <w:t xml:space="preserve">Indicates whether the UE supports monitoring DCI 2_0 to read </w:t>
            </w:r>
            <w:r w:rsidRPr="001F4300">
              <w:rPr>
                <w:iCs/>
              </w:rPr>
              <w:t>available RB set indicator</w:t>
            </w:r>
            <w:r w:rsidRPr="001F4300">
              <w:t>.</w:t>
            </w:r>
          </w:p>
        </w:tc>
        <w:tc>
          <w:tcPr>
            <w:tcW w:w="709" w:type="dxa"/>
          </w:tcPr>
          <w:p w14:paraId="1006A2C1" w14:textId="77777777" w:rsidR="00265A37" w:rsidRPr="001F4300" w:rsidRDefault="00265A37" w:rsidP="003B4533">
            <w:pPr>
              <w:pStyle w:val="TAC"/>
            </w:pPr>
            <w:r w:rsidRPr="001F4300">
              <w:t xml:space="preserve">Band </w:t>
            </w:r>
          </w:p>
        </w:tc>
        <w:tc>
          <w:tcPr>
            <w:tcW w:w="567" w:type="dxa"/>
          </w:tcPr>
          <w:p w14:paraId="699E92EA" w14:textId="77777777" w:rsidR="00265A37" w:rsidRPr="001F4300" w:rsidRDefault="00265A37" w:rsidP="003B4533">
            <w:pPr>
              <w:pStyle w:val="TAC"/>
            </w:pPr>
            <w:r w:rsidRPr="001F4300">
              <w:t>No</w:t>
            </w:r>
          </w:p>
        </w:tc>
        <w:tc>
          <w:tcPr>
            <w:tcW w:w="709" w:type="dxa"/>
          </w:tcPr>
          <w:p w14:paraId="0376FBD2" w14:textId="77777777" w:rsidR="00265A37" w:rsidRPr="001F4300" w:rsidRDefault="00265A37" w:rsidP="003B4533">
            <w:pPr>
              <w:pStyle w:val="TAC"/>
            </w:pPr>
            <w:r w:rsidRPr="001F4300">
              <w:t>N/A</w:t>
            </w:r>
          </w:p>
        </w:tc>
        <w:tc>
          <w:tcPr>
            <w:tcW w:w="705" w:type="dxa"/>
          </w:tcPr>
          <w:p w14:paraId="06A74E7B" w14:textId="77777777" w:rsidR="00265A37" w:rsidRPr="001F4300" w:rsidRDefault="00265A37" w:rsidP="003B4533">
            <w:pPr>
              <w:pStyle w:val="TAC"/>
            </w:pPr>
            <w:r w:rsidRPr="001F4300">
              <w:t>N/A</w:t>
            </w:r>
          </w:p>
        </w:tc>
      </w:tr>
      <w:tr w:rsidR="00265A37" w:rsidRPr="001F4300" w14:paraId="00810E50" w14:textId="77777777" w:rsidTr="003B4533">
        <w:tc>
          <w:tcPr>
            <w:tcW w:w="6939" w:type="dxa"/>
          </w:tcPr>
          <w:p w14:paraId="045DAEB3" w14:textId="77777777" w:rsidR="00265A37" w:rsidRPr="001F4300" w:rsidRDefault="00265A37" w:rsidP="003B4533">
            <w:pPr>
              <w:pStyle w:val="TAL"/>
              <w:rPr>
                <w:b/>
                <w:i/>
              </w:rPr>
            </w:pPr>
            <w:r w:rsidRPr="001F4300">
              <w:rPr>
                <w:b/>
                <w:i/>
              </w:rPr>
              <w:t>dci-ChOccupancyDuration-r16</w:t>
            </w:r>
          </w:p>
          <w:p w14:paraId="1903C02D" w14:textId="77777777" w:rsidR="00265A37" w:rsidRPr="001F4300" w:rsidRDefault="00265A37" w:rsidP="003B4533">
            <w:pPr>
              <w:pStyle w:val="TAL"/>
              <w:rPr>
                <w:b/>
                <w:i/>
              </w:rPr>
            </w:pPr>
            <w:r w:rsidRPr="001F4300">
              <w:t>Indicates whether the UE supports monitoring DCI 2_0 to read COT duration.</w:t>
            </w:r>
          </w:p>
        </w:tc>
        <w:tc>
          <w:tcPr>
            <w:tcW w:w="709" w:type="dxa"/>
          </w:tcPr>
          <w:p w14:paraId="3FF04C33" w14:textId="77777777" w:rsidR="00265A37" w:rsidRPr="001F4300" w:rsidRDefault="00265A37" w:rsidP="003B4533">
            <w:pPr>
              <w:pStyle w:val="TAC"/>
            </w:pPr>
            <w:r w:rsidRPr="001F4300">
              <w:t xml:space="preserve">Band </w:t>
            </w:r>
          </w:p>
        </w:tc>
        <w:tc>
          <w:tcPr>
            <w:tcW w:w="567" w:type="dxa"/>
          </w:tcPr>
          <w:p w14:paraId="00A80FCE" w14:textId="77777777" w:rsidR="00265A37" w:rsidRPr="001F4300" w:rsidRDefault="00265A37" w:rsidP="003B4533">
            <w:pPr>
              <w:pStyle w:val="TAC"/>
            </w:pPr>
            <w:r w:rsidRPr="001F4300">
              <w:t>No</w:t>
            </w:r>
          </w:p>
        </w:tc>
        <w:tc>
          <w:tcPr>
            <w:tcW w:w="709" w:type="dxa"/>
          </w:tcPr>
          <w:p w14:paraId="4A730C0E" w14:textId="77777777" w:rsidR="00265A37" w:rsidRPr="001F4300" w:rsidRDefault="00265A37" w:rsidP="003B4533">
            <w:pPr>
              <w:pStyle w:val="TAC"/>
            </w:pPr>
            <w:r w:rsidRPr="001F4300">
              <w:t>N/A</w:t>
            </w:r>
          </w:p>
        </w:tc>
        <w:tc>
          <w:tcPr>
            <w:tcW w:w="705" w:type="dxa"/>
          </w:tcPr>
          <w:p w14:paraId="3AA25419" w14:textId="77777777" w:rsidR="00265A37" w:rsidRPr="001F4300" w:rsidRDefault="00265A37" w:rsidP="003B4533">
            <w:pPr>
              <w:pStyle w:val="TAC"/>
            </w:pPr>
            <w:r w:rsidRPr="001F4300">
              <w:t>N/A</w:t>
            </w:r>
          </w:p>
        </w:tc>
      </w:tr>
      <w:tr w:rsidR="00265A37" w:rsidRPr="001F4300" w14:paraId="4E453796" w14:textId="77777777" w:rsidTr="003B4533">
        <w:tc>
          <w:tcPr>
            <w:tcW w:w="6939" w:type="dxa"/>
          </w:tcPr>
          <w:p w14:paraId="720ED49F" w14:textId="77777777" w:rsidR="00265A37" w:rsidRPr="001F4300" w:rsidRDefault="00265A37" w:rsidP="003B4533">
            <w:pPr>
              <w:pStyle w:val="TAL"/>
              <w:rPr>
                <w:b/>
                <w:i/>
              </w:rPr>
            </w:pPr>
            <w:r w:rsidRPr="001F4300">
              <w:rPr>
                <w:b/>
                <w:i/>
              </w:rPr>
              <w:t>typeB-PDSCH-length-r16</w:t>
            </w:r>
          </w:p>
          <w:p w14:paraId="3DFFD57E" w14:textId="77777777" w:rsidR="00265A37" w:rsidRPr="001F4300" w:rsidRDefault="00265A37" w:rsidP="003B4533">
            <w:pPr>
              <w:pStyle w:val="TAL"/>
            </w:pPr>
            <w:r w:rsidRPr="001F4300">
              <w:t>Indicates whether the UE supports 1. Type B PDSCH length {3, 5, 6, 8, 9, 10, 11, 12, 13} without DMRS shift due to CRS collision. This capability is also applicable to a frequency band that does not require shared spectrum access.</w:t>
            </w:r>
          </w:p>
        </w:tc>
        <w:tc>
          <w:tcPr>
            <w:tcW w:w="709" w:type="dxa"/>
          </w:tcPr>
          <w:p w14:paraId="1AAE2036" w14:textId="77777777" w:rsidR="00265A37" w:rsidRPr="001F4300" w:rsidRDefault="00265A37" w:rsidP="003B4533">
            <w:pPr>
              <w:pStyle w:val="TAC"/>
            </w:pPr>
            <w:r w:rsidRPr="001F4300">
              <w:t>Band</w:t>
            </w:r>
          </w:p>
        </w:tc>
        <w:tc>
          <w:tcPr>
            <w:tcW w:w="567" w:type="dxa"/>
          </w:tcPr>
          <w:p w14:paraId="25167E80" w14:textId="77777777" w:rsidR="00265A37" w:rsidRPr="001F4300" w:rsidRDefault="00265A37" w:rsidP="003B4533">
            <w:pPr>
              <w:pStyle w:val="TAC"/>
            </w:pPr>
            <w:r w:rsidRPr="001F4300">
              <w:t>No</w:t>
            </w:r>
          </w:p>
        </w:tc>
        <w:tc>
          <w:tcPr>
            <w:tcW w:w="709" w:type="dxa"/>
          </w:tcPr>
          <w:p w14:paraId="6AFFC7E5" w14:textId="77777777" w:rsidR="00265A37" w:rsidRPr="001F4300" w:rsidRDefault="00265A37" w:rsidP="003B4533">
            <w:pPr>
              <w:pStyle w:val="TAC"/>
            </w:pPr>
            <w:r w:rsidRPr="001F4300">
              <w:t>N/A</w:t>
            </w:r>
          </w:p>
        </w:tc>
        <w:tc>
          <w:tcPr>
            <w:tcW w:w="705" w:type="dxa"/>
          </w:tcPr>
          <w:p w14:paraId="71A47C66" w14:textId="77777777" w:rsidR="00265A37" w:rsidRPr="001F4300" w:rsidRDefault="00265A37" w:rsidP="003B4533">
            <w:pPr>
              <w:pStyle w:val="TAC"/>
            </w:pPr>
            <w:r w:rsidRPr="001F4300">
              <w:t>N/A</w:t>
            </w:r>
          </w:p>
        </w:tc>
      </w:tr>
      <w:tr w:rsidR="00265A37" w:rsidRPr="001F4300" w14:paraId="7724C7F9" w14:textId="77777777" w:rsidTr="003B4533">
        <w:tc>
          <w:tcPr>
            <w:tcW w:w="6939" w:type="dxa"/>
          </w:tcPr>
          <w:p w14:paraId="507249F0" w14:textId="77777777" w:rsidR="00265A37" w:rsidRPr="001F4300" w:rsidRDefault="00265A37" w:rsidP="003B4533">
            <w:pPr>
              <w:pStyle w:val="TAL"/>
              <w:rPr>
                <w:b/>
                <w:i/>
              </w:rPr>
            </w:pPr>
            <w:r w:rsidRPr="001F4300">
              <w:rPr>
                <w:b/>
                <w:i/>
              </w:rPr>
              <w:t>searchSpaceSwitchWithDCI-r16</w:t>
            </w:r>
          </w:p>
          <w:p w14:paraId="4B8B4ADD" w14:textId="77777777" w:rsidR="00265A37" w:rsidRPr="001F4300" w:rsidRDefault="00265A37" w:rsidP="003B4533">
            <w:pPr>
              <w:pStyle w:val="TAL"/>
            </w:pPr>
            <w:r w:rsidRPr="001F4300">
              <w:t>Indicates whether the UE supports switching between two groups of search space sets with DCI 2_0 monitoring that comprises of the following functional components:</w:t>
            </w:r>
          </w:p>
          <w:p w14:paraId="39C3CF7C"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27FBA1A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7B75B385"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6D75016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3CC4CC93" w14:textId="77777777" w:rsidR="00265A37" w:rsidRPr="001F4300" w:rsidRDefault="00265A37" w:rsidP="003B4533">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Pr="001F4300">
              <w:rPr>
                <w:i/>
              </w:rPr>
              <w:t>searchSpaceSwitchCapability2-r16</w:t>
            </w:r>
            <w:r w:rsidRPr="001F4300">
              <w:t>. The UE supports search space switching triggers to be configured for up to 4 cells or 4 cell groups.</w:t>
            </w:r>
          </w:p>
        </w:tc>
        <w:tc>
          <w:tcPr>
            <w:tcW w:w="709" w:type="dxa"/>
          </w:tcPr>
          <w:p w14:paraId="64E907BB" w14:textId="77777777" w:rsidR="00265A37" w:rsidRPr="001F4300" w:rsidRDefault="00265A37" w:rsidP="003B4533">
            <w:pPr>
              <w:pStyle w:val="TAC"/>
            </w:pPr>
            <w:r w:rsidRPr="001F4300">
              <w:t>Band</w:t>
            </w:r>
          </w:p>
        </w:tc>
        <w:tc>
          <w:tcPr>
            <w:tcW w:w="567" w:type="dxa"/>
          </w:tcPr>
          <w:p w14:paraId="5ADA7317" w14:textId="77777777" w:rsidR="00265A37" w:rsidRPr="001F4300" w:rsidRDefault="00265A37" w:rsidP="003B4533">
            <w:pPr>
              <w:pStyle w:val="TAC"/>
            </w:pPr>
            <w:r w:rsidRPr="001F4300">
              <w:t>No</w:t>
            </w:r>
          </w:p>
        </w:tc>
        <w:tc>
          <w:tcPr>
            <w:tcW w:w="709" w:type="dxa"/>
          </w:tcPr>
          <w:p w14:paraId="097E1140" w14:textId="77777777" w:rsidR="00265A37" w:rsidRPr="001F4300" w:rsidRDefault="00265A37" w:rsidP="003B4533">
            <w:pPr>
              <w:pStyle w:val="TAC"/>
            </w:pPr>
            <w:r w:rsidRPr="001F4300">
              <w:t>N/A</w:t>
            </w:r>
          </w:p>
        </w:tc>
        <w:tc>
          <w:tcPr>
            <w:tcW w:w="705" w:type="dxa"/>
          </w:tcPr>
          <w:p w14:paraId="44687A33" w14:textId="77777777" w:rsidR="00265A37" w:rsidRPr="001F4300" w:rsidRDefault="00265A37" w:rsidP="003B4533">
            <w:pPr>
              <w:pStyle w:val="TAC"/>
            </w:pPr>
            <w:r w:rsidRPr="001F4300">
              <w:t>N/A</w:t>
            </w:r>
          </w:p>
        </w:tc>
      </w:tr>
      <w:tr w:rsidR="00265A37" w:rsidRPr="001F4300" w14:paraId="7333258A" w14:textId="77777777" w:rsidTr="003B4533">
        <w:tc>
          <w:tcPr>
            <w:tcW w:w="6939" w:type="dxa"/>
          </w:tcPr>
          <w:p w14:paraId="5918864E" w14:textId="77777777" w:rsidR="00265A37" w:rsidRPr="001F4300" w:rsidRDefault="00265A37" w:rsidP="003B4533">
            <w:pPr>
              <w:pStyle w:val="TAL"/>
              <w:rPr>
                <w:b/>
                <w:i/>
              </w:rPr>
            </w:pPr>
            <w:r w:rsidRPr="001F4300">
              <w:rPr>
                <w:b/>
                <w:i/>
              </w:rPr>
              <w:t>extendedSearchSpaceSwitchWithDCI-r16</w:t>
            </w:r>
          </w:p>
          <w:p w14:paraId="1CE53914" w14:textId="77777777" w:rsidR="00265A37" w:rsidRPr="001F4300" w:rsidRDefault="00265A37" w:rsidP="003B4533">
            <w:pPr>
              <w:pStyle w:val="TAL"/>
              <w:rPr>
                <w:bCs/>
                <w:iCs/>
              </w:rPr>
            </w:pPr>
            <w:r w:rsidRPr="001F4300">
              <w:rPr>
                <w:bCs/>
                <w:iCs/>
              </w:rPr>
              <w:t xml:space="preserve">Indicates whether the UE supports search space switching triggers to be individually configured for up to 16 cells. UE indicating support of this feature shall indicate support of </w:t>
            </w:r>
            <w:r w:rsidRPr="001F4300">
              <w:rPr>
                <w:bCs/>
                <w:i/>
              </w:rPr>
              <w:t>searchSpaceSwitchWithDCI-r16</w:t>
            </w:r>
            <w:r w:rsidRPr="001F4300">
              <w:rPr>
                <w:bCs/>
                <w:iCs/>
              </w:rPr>
              <w:t>.</w:t>
            </w:r>
          </w:p>
        </w:tc>
        <w:tc>
          <w:tcPr>
            <w:tcW w:w="709" w:type="dxa"/>
          </w:tcPr>
          <w:p w14:paraId="20CB6678" w14:textId="77777777" w:rsidR="00265A37" w:rsidRPr="001F4300" w:rsidRDefault="00265A37" w:rsidP="003B4533">
            <w:pPr>
              <w:pStyle w:val="TAC"/>
            </w:pPr>
            <w:r w:rsidRPr="001F4300">
              <w:t>Band</w:t>
            </w:r>
          </w:p>
        </w:tc>
        <w:tc>
          <w:tcPr>
            <w:tcW w:w="567" w:type="dxa"/>
          </w:tcPr>
          <w:p w14:paraId="3626D7E5" w14:textId="77777777" w:rsidR="00265A37" w:rsidRPr="001F4300" w:rsidRDefault="00265A37" w:rsidP="003B4533">
            <w:pPr>
              <w:pStyle w:val="TAC"/>
            </w:pPr>
            <w:r w:rsidRPr="001F4300">
              <w:t>No</w:t>
            </w:r>
          </w:p>
        </w:tc>
        <w:tc>
          <w:tcPr>
            <w:tcW w:w="709" w:type="dxa"/>
          </w:tcPr>
          <w:p w14:paraId="0B353EEA" w14:textId="77777777" w:rsidR="00265A37" w:rsidRPr="001F4300" w:rsidRDefault="00265A37" w:rsidP="003B4533">
            <w:pPr>
              <w:pStyle w:val="TAC"/>
            </w:pPr>
            <w:r w:rsidRPr="001F4300">
              <w:t>N/A</w:t>
            </w:r>
          </w:p>
        </w:tc>
        <w:tc>
          <w:tcPr>
            <w:tcW w:w="705" w:type="dxa"/>
          </w:tcPr>
          <w:p w14:paraId="14BB5EDE" w14:textId="77777777" w:rsidR="00265A37" w:rsidRPr="001F4300" w:rsidRDefault="00265A37" w:rsidP="003B4533">
            <w:pPr>
              <w:pStyle w:val="TAC"/>
            </w:pPr>
            <w:r w:rsidRPr="001F4300">
              <w:t>N/A</w:t>
            </w:r>
          </w:p>
        </w:tc>
      </w:tr>
      <w:tr w:rsidR="00265A37" w:rsidRPr="001F4300" w14:paraId="266B575F" w14:textId="77777777" w:rsidTr="003B4533">
        <w:tc>
          <w:tcPr>
            <w:tcW w:w="6939" w:type="dxa"/>
          </w:tcPr>
          <w:p w14:paraId="0C34167F" w14:textId="77777777" w:rsidR="00265A37" w:rsidRPr="001F4300" w:rsidRDefault="00265A37" w:rsidP="003B4533">
            <w:pPr>
              <w:pStyle w:val="TAL"/>
              <w:rPr>
                <w:b/>
                <w:i/>
              </w:rPr>
            </w:pPr>
            <w:r w:rsidRPr="001F4300">
              <w:rPr>
                <w:b/>
                <w:i/>
              </w:rPr>
              <w:t>searchSpaceSwitchWithoutDCI-r16</w:t>
            </w:r>
          </w:p>
          <w:p w14:paraId="454FC740" w14:textId="77777777" w:rsidR="00265A37" w:rsidRPr="001F4300" w:rsidRDefault="00265A37" w:rsidP="003B4533">
            <w:pPr>
              <w:pStyle w:val="TAL"/>
            </w:pPr>
            <w:r w:rsidRPr="001F4300">
              <w:t>Indicates whether the UE supports switching between two groups of search space sets without DCI 2_0 monitoring (i.e. implicit PDCCH decoding) that comprises of the following functional components:</w:t>
            </w:r>
          </w:p>
          <w:p w14:paraId="209BB62C"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0A87A3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2A668892" w14:textId="77777777" w:rsidR="00265A37" w:rsidRPr="001F4300" w:rsidRDefault="00265A37" w:rsidP="003B4533">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Pr="001F4300">
              <w:rPr>
                <w:rFonts w:ascii="Arial" w:hAnsi="Arial" w:cs="Arial"/>
                <w:i/>
                <w:sz w:val="18"/>
                <w:szCs w:val="18"/>
              </w:rPr>
              <w:t>searchSpaceSwitchCapability2-r16</w:t>
            </w:r>
            <w:r w:rsidRPr="001F4300">
              <w:rPr>
                <w:rFonts w:ascii="Arial" w:hAnsi="Arial" w:cs="Arial"/>
                <w:sz w:val="18"/>
                <w:szCs w:val="18"/>
              </w:rPr>
              <w:t>.</w:t>
            </w:r>
          </w:p>
        </w:tc>
        <w:tc>
          <w:tcPr>
            <w:tcW w:w="709" w:type="dxa"/>
          </w:tcPr>
          <w:p w14:paraId="3A922008" w14:textId="77777777" w:rsidR="00265A37" w:rsidRPr="001F4300" w:rsidRDefault="00265A37" w:rsidP="003B4533">
            <w:pPr>
              <w:pStyle w:val="TAC"/>
            </w:pPr>
            <w:r w:rsidRPr="001F4300">
              <w:t>Band</w:t>
            </w:r>
          </w:p>
        </w:tc>
        <w:tc>
          <w:tcPr>
            <w:tcW w:w="567" w:type="dxa"/>
          </w:tcPr>
          <w:p w14:paraId="12E3A854" w14:textId="77777777" w:rsidR="00265A37" w:rsidRPr="001F4300" w:rsidRDefault="00265A37" w:rsidP="003B4533">
            <w:pPr>
              <w:pStyle w:val="TAC"/>
            </w:pPr>
            <w:r w:rsidRPr="001F4300">
              <w:t>No</w:t>
            </w:r>
          </w:p>
        </w:tc>
        <w:tc>
          <w:tcPr>
            <w:tcW w:w="709" w:type="dxa"/>
          </w:tcPr>
          <w:p w14:paraId="42BD54B0" w14:textId="77777777" w:rsidR="00265A37" w:rsidRPr="001F4300" w:rsidRDefault="00265A37" w:rsidP="003B4533">
            <w:pPr>
              <w:pStyle w:val="TAC"/>
            </w:pPr>
            <w:r w:rsidRPr="001F4300">
              <w:t>N/A</w:t>
            </w:r>
          </w:p>
        </w:tc>
        <w:tc>
          <w:tcPr>
            <w:tcW w:w="705" w:type="dxa"/>
          </w:tcPr>
          <w:p w14:paraId="7466CA49" w14:textId="77777777" w:rsidR="00265A37" w:rsidRPr="001F4300" w:rsidRDefault="00265A37" w:rsidP="003B4533">
            <w:pPr>
              <w:pStyle w:val="TAC"/>
            </w:pPr>
            <w:r w:rsidRPr="001F4300">
              <w:t>N/A</w:t>
            </w:r>
          </w:p>
        </w:tc>
      </w:tr>
      <w:tr w:rsidR="00265A37" w:rsidRPr="001F4300" w14:paraId="45A5AEF8" w14:textId="77777777" w:rsidTr="003B4533">
        <w:tc>
          <w:tcPr>
            <w:tcW w:w="6939" w:type="dxa"/>
          </w:tcPr>
          <w:p w14:paraId="7F038CEF" w14:textId="77777777" w:rsidR="00265A37" w:rsidRPr="001F4300" w:rsidRDefault="00265A37" w:rsidP="003B4533">
            <w:pPr>
              <w:pStyle w:val="TAL"/>
              <w:rPr>
                <w:b/>
                <w:i/>
              </w:rPr>
            </w:pPr>
            <w:r w:rsidRPr="001F4300">
              <w:rPr>
                <w:b/>
                <w:i/>
              </w:rPr>
              <w:t>searchSpaceSwitchCapability2-r16</w:t>
            </w:r>
          </w:p>
          <w:p w14:paraId="46429A38" w14:textId="77777777" w:rsidR="00265A37" w:rsidRPr="001F4300" w:rsidRDefault="00265A37" w:rsidP="003B4533">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searchSpaceSwitchWithDCI-r16</w:t>
            </w:r>
            <w:r w:rsidRPr="001F4300">
              <w:t xml:space="preserve"> or </w:t>
            </w:r>
            <w:r w:rsidRPr="001F4300">
              <w:rPr>
                <w:i/>
              </w:rPr>
              <w:t>searchSpaceSwitchWithoutDCI-r16</w:t>
            </w:r>
            <w:r w:rsidRPr="001F4300">
              <w:t>.</w:t>
            </w:r>
          </w:p>
        </w:tc>
        <w:tc>
          <w:tcPr>
            <w:tcW w:w="709" w:type="dxa"/>
          </w:tcPr>
          <w:p w14:paraId="042337AE" w14:textId="77777777" w:rsidR="00265A37" w:rsidRPr="001F4300" w:rsidRDefault="00265A37" w:rsidP="003B4533">
            <w:pPr>
              <w:pStyle w:val="TAC"/>
            </w:pPr>
            <w:r w:rsidRPr="001F4300">
              <w:t>Band</w:t>
            </w:r>
          </w:p>
        </w:tc>
        <w:tc>
          <w:tcPr>
            <w:tcW w:w="567" w:type="dxa"/>
          </w:tcPr>
          <w:p w14:paraId="561BBFD0" w14:textId="77777777" w:rsidR="00265A37" w:rsidRPr="001F4300" w:rsidRDefault="00265A37" w:rsidP="003B4533">
            <w:pPr>
              <w:pStyle w:val="TAC"/>
            </w:pPr>
            <w:r w:rsidRPr="001F4300">
              <w:t>No</w:t>
            </w:r>
          </w:p>
        </w:tc>
        <w:tc>
          <w:tcPr>
            <w:tcW w:w="709" w:type="dxa"/>
          </w:tcPr>
          <w:p w14:paraId="019A71D9" w14:textId="77777777" w:rsidR="00265A37" w:rsidRPr="001F4300" w:rsidRDefault="00265A37" w:rsidP="003B4533">
            <w:pPr>
              <w:pStyle w:val="TAC"/>
            </w:pPr>
            <w:r w:rsidRPr="001F4300">
              <w:t>N/A</w:t>
            </w:r>
          </w:p>
        </w:tc>
        <w:tc>
          <w:tcPr>
            <w:tcW w:w="705" w:type="dxa"/>
          </w:tcPr>
          <w:p w14:paraId="1D0E38CC" w14:textId="77777777" w:rsidR="00265A37" w:rsidRPr="001F4300" w:rsidRDefault="00265A37" w:rsidP="003B4533">
            <w:pPr>
              <w:pStyle w:val="TAC"/>
            </w:pPr>
            <w:r w:rsidRPr="001F4300">
              <w:t>N/A</w:t>
            </w:r>
          </w:p>
        </w:tc>
      </w:tr>
      <w:tr w:rsidR="00265A37" w:rsidRPr="001F4300" w14:paraId="2556580F" w14:textId="77777777" w:rsidTr="003B4533">
        <w:tc>
          <w:tcPr>
            <w:tcW w:w="6939" w:type="dxa"/>
          </w:tcPr>
          <w:p w14:paraId="003642AB" w14:textId="77777777" w:rsidR="00265A37" w:rsidRPr="001F4300" w:rsidRDefault="00265A37" w:rsidP="003B4533">
            <w:pPr>
              <w:pStyle w:val="TAL"/>
              <w:rPr>
                <w:b/>
                <w:i/>
              </w:rPr>
            </w:pPr>
            <w:r w:rsidRPr="001F4300">
              <w:rPr>
                <w:b/>
                <w:i/>
              </w:rPr>
              <w:t>non-numericalPDSCH-HARQ-timing-r16</w:t>
            </w:r>
          </w:p>
          <w:p w14:paraId="3CA83865" w14:textId="77777777" w:rsidR="00265A37" w:rsidRPr="001F4300" w:rsidRDefault="00265A37" w:rsidP="003B4533">
            <w:pPr>
              <w:pStyle w:val="TAL"/>
            </w:pPr>
            <w:r w:rsidRPr="001F4300">
              <w:t xml:space="preserve">Indicates whether the UE supports configuration of a value for </w:t>
            </w:r>
            <w:r w:rsidRPr="001F4300">
              <w:rPr>
                <w:i/>
                <w:iCs/>
              </w:rPr>
              <w:t>dl-DataToUL-ACK-r16</w:t>
            </w:r>
            <w:r w:rsidRPr="001F4300">
              <w:t xml:space="preserve"> indicating an inapplicable time to report HARQ ACK.</w:t>
            </w:r>
          </w:p>
        </w:tc>
        <w:tc>
          <w:tcPr>
            <w:tcW w:w="709" w:type="dxa"/>
          </w:tcPr>
          <w:p w14:paraId="1C883CDB" w14:textId="77777777" w:rsidR="00265A37" w:rsidRPr="001F4300" w:rsidRDefault="00265A37" w:rsidP="003B4533">
            <w:pPr>
              <w:pStyle w:val="TAC"/>
            </w:pPr>
            <w:r w:rsidRPr="001F4300">
              <w:t>Band</w:t>
            </w:r>
          </w:p>
        </w:tc>
        <w:tc>
          <w:tcPr>
            <w:tcW w:w="567" w:type="dxa"/>
          </w:tcPr>
          <w:p w14:paraId="31936E55" w14:textId="77777777" w:rsidR="00265A37" w:rsidRPr="001F4300" w:rsidRDefault="00265A37" w:rsidP="003B4533">
            <w:pPr>
              <w:pStyle w:val="TAC"/>
            </w:pPr>
            <w:r w:rsidRPr="001F4300">
              <w:t>No</w:t>
            </w:r>
          </w:p>
        </w:tc>
        <w:tc>
          <w:tcPr>
            <w:tcW w:w="709" w:type="dxa"/>
          </w:tcPr>
          <w:p w14:paraId="7FFC855F" w14:textId="77777777" w:rsidR="00265A37" w:rsidRPr="001F4300" w:rsidRDefault="00265A37" w:rsidP="003B4533">
            <w:pPr>
              <w:pStyle w:val="TAC"/>
            </w:pPr>
            <w:r w:rsidRPr="001F4300">
              <w:t>N/A</w:t>
            </w:r>
          </w:p>
        </w:tc>
        <w:tc>
          <w:tcPr>
            <w:tcW w:w="705" w:type="dxa"/>
          </w:tcPr>
          <w:p w14:paraId="15958D31" w14:textId="77777777" w:rsidR="00265A37" w:rsidRPr="001F4300" w:rsidRDefault="00265A37" w:rsidP="003B4533">
            <w:pPr>
              <w:pStyle w:val="TAC"/>
            </w:pPr>
            <w:r w:rsidRPr="001F4300">
              <w:t>N/A</w:t>
            </w:r>
          </w:p>
        </w:tc>
      </w:tr>
      <w:tr w:rsidR="00265A37" w:rsidRPr="001F4300" w14:paraId="3EA4F4F7" w14:textId="77777777" w:rsidTr="003B4533">
        <w:tc>
          <w:tcPr>
            <w:tcW w:w="6939" w:type="dxa"/>
          </w:tcPr>
          <w:p w14:paraId="7C7D0752" w14:textId="77777777" w:rsidR="00265A37" w:rsidRPr="001F4300" w:rsidRDefault="00265A37" w:rsidP="003B4533">
            <w:pPr>
              <w:pStyle w:val="TAL"/>
              <w:rPr>
                <w:b/>
                <w:i/>
              </w:rPr>
            </w:pPr>
            <w:r w:rsidRPr="001F4300">
              <w:rPr>
                <w:b/>
                <w:i/>
              </w:rPr>
              <w:t>enhancedDynamicHARQ-codebook-r16</w:t>
            </w:r>
          </w:p>
          <w:p w14:paraId="638EC6C1" w14:textId="77777777" w:rsidR="00265A37" w:rsidRPr="001F4300" w:rsidRDefault="00265A37" w:rsidP="003B4533">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776BBE9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7B7B96F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F5AB7ED"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664EDC3B" w14:textId="77777777" w:rsidR="00265A37" w:rsidRPr="001F4300" w:rsidRDefault="00265A37" w:rsidP="003B4533">
            <w:pPr>
              <w:pStyle w:val="B1"/>
              <w:ind w:left="29" w:firstLine="0"/>
            </w:pPr>
            <w:r w:rsidRPr="001F4300">
              <w:rPr>
                <w:rFonts w:ascii="Arial" w:hAnsi="Arial" w:cs="Arial"/>
                <w:sz w:val="18"/>
                <w:szCs w:val="18"/>
              </w:rPr>
              <w:t>This capability is also applicable to a frequency band that does not require shared spectrum access.</w:t>
            </w:r>
          </w:p>
        </w:tc>
        <w:tc>
          <w:tcPr>
            <w:tcW w:w="709" w:type="dxa"/>
          </w:tcPr>
          <w:p w14:paraId="7A63BB2A" w14:textId="77777777" w:rsidR="00265A37" w:rsidRPr="001F4300" w:rsidRDefault="00265A37" w:rsidP="003B4533">
            <w:pPr>
              <w:pStyle w:val="TAC"/>
            </w:pPr>
            <w:r w:rsidRPr="001F4300">
              <w:t>Band</w:t>
            </w:r>
          </w:p>
        </w:tc>
        <w:tc>
          <w:tcPr>
            <w:tcW w:w="567" w:type="dxa"/>
          </w:tcPr>
          <w:p w14:paraId="5F104480" w14:textId="77777777" w:rsidR="00265A37" w:rsidRPr="001F4300" w:rsidRDefault="00265A37" w:rsidP="003B4533">
            <w:pPr>
              <w:pStyle w:val="TAC"/>
            </w:pPr>
            <w:r w:rsidRPr="001F4300">
              <w:t>No</w:t>
            </w:r>
          </w:p>
        </w:tc>
        <w:tc>
          <w:tcPr>
            <w:tcW w:w="709" w:type="dxa"/>
          </w:tcPr>
          <w:p w14:paraId="0E20C14A" w14:textId="77777777" w:rsidR="00265A37" w:rsidRPr="001F4300" w:rsidRDefault="00265A37" w:rsidP="003B4533">
            <w:pPr>
              <w:pStyle w:val="TAC"/>
            </w:pPr>
            <w:r w:rsidRPr="001F4300">
              <w:t>N/A</w:t>
            </w:r>
          </w:p>
        </w:tc>
        <w:tc>
          <w:tcPr>
            <w:tcW w:w="705" w:type="dxa"/>
          </w:tcPr>
          <w:p w14:paraId="19A3DEBF" w14:textId="77777777" w:rsidR="00265A37" w:rsidRPr="001F4300" w:rsidRDefault="00265A37" w:rsidP="003B4533">
            <w:pPr>
              <w:pStyle w:val="TAC"/>
            </w:pPr>
            <w:r w:rsidRPr="001F4300">
              <w:t>N/A</w:t>
            </w:r>
          </w:p>
        </w:tc>
      </w:tr>
      <w:tr w:rsidR="00265A37" w:rsidRPr="001F4300" w14:paraId="6E53F008" w14:textId="77777777" w:rsidTr="003B4533">
        <w:tc>
          <w:tcPr>
            <w:tcW w:w="6939" w:type="dxa"/>
          </w:tcPr>
          <w:p w14:paraId="59568EAE" w14:textId="77777777" w:rsidR="00265A37" w:rsidRPr="001F4300" w:rsidRDefault="00265A37" w:rsidP="003B4533">
            <w:pPr>
              <w:pStyle w:val="TAL"/>
              <w:rPr>
                <w:b/>
                <w:i/>
              </w:rPr>
            </w:pPr>
            <w:r w:rsidRPr="001F4300">
              <w:rPr>
                <w:b/>
                <w:i/>
              </w:rPr>
              <w:t>oneShotHARQ-feedback-r16</w:t>
            </w:r>
          </w:p>
          <w:p w14:paraId="68AC9914" w14:textId="77777777" w:rsidR="00265A37" w:rsidRPr="001F4300" w:rsidRDefault="00265A37" w:rsidP="003B4533">
            <w:pPr>
              <w:pStyle w:val="TAL"/>
            </w:pPr>
            <w:r w:rsidRPr="001F4300">
              <w:t>Indicates whether the UE supports one shot HARQ ACK feedback comprised of the following functional components:</w:t>
            </w:r>
          </w:p>
          <w:p w14:paraId="4079755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0E98A6F0"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11490E78" w14:textId="77777777" w:rsidR="00265A37" w:rsidRPr="001F4300" w:rsidRDefault="00265A37" w:rsidP="003B4533">
            <w:pPr>
              <w:pStyle w:val="B1"/>
              <w:ind w:left="29" w:firstLine="0"/>
            </w:pPr>
            <w:r w:rsidRPr="001F4300">
              <w:rPr>
                <w:rFonts w:ascii="Arial" w:hAnsi="Arial" w:cs="Arial"/>
                <w:sz w:val="18"/>
                <w:szCs w:val="18"/>
              </w:rPr>
              <w:t>This capability is also applicable to a frequency band that does not require shared spectrum access.</w:t>
            </w:r>
          </w:p>
        </w:tc>
        <w:tc>
          <w:tcPr>
            <w:tcW w:w="709" w:type="dxa"/>
          </w:tcPr>
          <w:p w14:paraId="3ABCDDCC" w14:textId="77777777" w:rsidR="00265A37" w:rsidRPr="001F4300" w:rsidRDefault="00265A37" w:rsidP="003B4533">
            <w:pPr>
              <w:pStyle w:val="TAC"/>
            </w:pPr>
            <w:r w:rsidRPr="001F4300">
              <w:t>Band</w:t>
            </w:r>
          </w:p>
        </w:tc>
        <w:tc>
          <w:tcPr>
            <w:tcW w:w="567" w:type="dxa"/>
          </w:tcPr>
          <w:p w14:paraId="7A95AA88" w14:textId="77777777" w:rsidR="00265A37" w:rsidRPr="001F4300" w:rsidRDefault="00265A37" w:rsidP="003B4533">
            <w:pPr>
              <w:pStyle w:val="TAC"/>
            </w:pPr>
            <w:r w:rsidRPr="001F4300">
              <w:t>No</w:t>
            </w:r>
          </w:p>
        </w:tc>
        <w:tc>
          <w:tcPr>
            <w:tcW w:w="709" w:type="dxa"/>
          </w:tcPr>
          <w:p w14:paraId="5ABC11ED" w14:textId="77777777" w:rsidR="00265A37" w:rsidRPr="001F4300" w:rsidRDefault="00265A37" w:rsidP="003B4533">
            <w:pPr>
              <w:pStyle w:val="TAC"/>
            </w:pPr>
            <w:r w:rsidRPr="001F4300">
              <w:t>N/A</w:t>
            </w:r>
          </w:p>
        </w:tc>
        <w:tc>
          <w:tcPr>
            <w:tcW w:w="705" w:type="dxa"/>
          </w:tcPr>
          <w:p w14:paraId="7C0887F0" w14:textId="77777777" w:rsidR="00265A37" w:rsidRPr="001F4300" w:rsidRDefault="00265A37" w:rsidP="003B4533">
            <w:pPr>
              <w:pStyle w:val="TAC"/>
            </w:pPr>
            <w:r w:rsidRPr="001F4300">
              <w:t>N/A</w:t>
            </w:r>
          </w:p>
        </w:tc>
      </w:tr>
      <w:tr w:rsidR="00265A37" w:rsidRPr="001F4300" w14:paraId="6069CA80" w14:textId="77777777" w:rsidTr="003B4533">
        <w:tc>
          <w:tcPr>
            <w:tcW w:w="6939" w:type="dxa"/>
          </w:tcPr>
          <w:p w14:paraId="252C47D6" w14:textId="77777777" w:rsidR="00265A37" w:rsidRPr="001F4300" w:rsidRDefault="00265A37" w:rsidP="003B4533">
            <w:pPr>
              <w:pStyle w:val="TAL"/>
              <w:rPr>
                <w:b/>
                <w:i/>
              </w:rPr>
            </w:pPr>
            <w:r w:rsidRPr="001F4300">
              <w:rPr>
                <w:b/>
                <w:i/>
              </w:rPr>
              <w:t>multiPUSCH-UL-grant-r16</w:t>
            </w:r>
          </w:p>
          <w:p w14:paraId="2ECCA9FF" w14:textId="77777777" w:rsidR="00265A37" w:rsidRPr="001F4300" w:rsidRDefault="00265A37" w:rsidP="003B4533">
            <w:pPr>
              <w:pStyle w:val="TAL"/>
            </w:pPr>
            <w:r w:rsidRPr="001F4300">
              <w:t>Indicates whether the UE supports scheduling up to 8 PUSCH with a single DCI 0_1.</w:t>
            </w:r>
            <w:r w:rsidRPr="001F4300">
              <w:rPr>
                <w:rFonts w:cs="Arial"/>
                <w:szCs w:val="18"/>
              </w:rPr>
              <w:t xml:space="preserve"> This capability is also applicable to a frequency band that does not require shared spectrum access.</w:t>
            </w:r>
          </w:p>
        </w:tc>
        <w:tc>
          <w:tcPr>
            <w:tcW w:w="709" w:type="dxa"/>
          </w:tcPr>
          <w:p w14:paraId="7CA25986" w14:textId="77777777" w:rsidR="00265A37" w:rsidRPr="001F4300" w:rsidRDefault="00265A37" w:rsidP="003B4533">
            <w:pPr>
              <w:pStyle w:val="TAC"/>
            </w:pPr>
            <w:r w:rsidRPr="001F4300">
              <w:t>Band</w:t>
            </w:r>
          </w:p>
        </w:tc>
        <w:tc>
          <w:tcPr>
            <w:tcW w:w="567" w:type="dxa"/>
          </w:tcPr>
          <w:p w14:paraId="7B516B3A" w14:textId="77777777" w:rsidR="00265A37" w:rsidRPr="001F4300" w:rsidRDefault="00265A37" w:rsidP="003B4533">
            <w:pPr>
              <w:pStyle w:val="TAC"/>
            </w:pPr>
            <w:r w:rsidRPr="001F4300">
              <w:t>No</w:t>
            </w:r>
          </w:p>
        </w:tc>
        <w:tc>
          <w:tcPr>
            <w:tcW w:w="709" w:type="dxa"/>
          </w:tcPr>
          <w:p w14:paraId="7D8B9284" w14:textId="77777777" w:rsidR="00265A37" w:rsidRPr="001F4300" w:rsidRDefault="00265A37" w:rsidP="003B4533">
            <w:pPr>
              <w:pStyle w:val="TAC"/>
            </w:pPr>
            <w:r w:rsidRPr="001F4300">
              <w:t>N/A</w:t>
            </w:r>
          </w:p>
        </w:tc>
        <w:tc>
          <w:tcPr>
            <w:tcW w:w="705" w:type="dxa"/>
          </w:tcPr>
          <w:p w14:paraId="6E80DB4B" w14:textId="77777777" w:rsidR="00265A37" w:rsidRPr="001F4300" w:rsidRDefault="00265A37" w:rsidP="003B4533">
            <w:pPr>
              <w:pStyle w:val="TAC"/>
            </w:pPr>
            <w:r w:rsidRPr="001F4300">
              <w:t>N/A</w:t>
            </w:r>
          </w:p>
        </w:tc>
      </w:tr>
      <w:tr w:rsidR="00265A37" w:rsidRPr="001F4300" w14:paraId="68B29FFE" w14:textId="77777777" w:rsidTr="003B4533">
        <w:tc>
          <w:tcPr>
            <w:tcW w:w="6939" w:type="dxa"/>
          </w:tcPr>
          <w:p w14:paraId="558A6CE3" w14:textId="77777777" w:rsidR="00265A37" w:rsidRPr="001F4300" w:rsidRDefault="00265A37" w:rsidP="003B4533">
            <w:pPr>
              <w:pStyle w:val="TAL"/>
              <w:rPr>
                <w:b/>
                <w:i/>
              </w:rPr>
            </w:pPr>
            <w:r w:rsidRPr="001F4300">
              <w:rPr>
                <w:b/>
                <w:i/>
              </w:rPr>
              <w:t>csi-RS-RLM-r16</w:t>
            </w:r>
          </w:p>
          <w:p w14:paraId="3A8018E2" w14:textId="77777777" w:rsidR="00265A37" w:rsidRPr="001F4300" w:rsidRDefault="00265A37" w:rsidP="003B4533">
            <w:pPr>
              <w:pStyle w:val="TAL"/>
            </w:pPr>
            <w:r w:rsidRPr="001F4300">
              <w:t>Indicates whether the UE supports CSI-RS based RLM for NR-Unlicensed.</w:t>
            </w:r>
          </w:p>
        </w:tc>
        <w:tc>
          <w:tcPr>
            <w:tcW w:w="709" w:type="dxa"/>
          </w:tcPr>
          <w:p w14:paraId="5F475677" w14:textId="77777777" w:rsidR="00265A37" w:rsidRPr="001F4300" w:rsidRDefault="00265A37" w:rsidP="003B4533">
            <w:pPr>
              <w:pStyle w:val="TAC"/>
            </w:pPr>
            <w:r w:rsidRPr="001F4300">
              <w:t>Band</w:t>
            </w:r>
          </w:p>
        </w:tc>
        <w:tc>
          <w:tcPr>
            <w:tcW w:w="567" w:type="dxa"/>
          </w:tcPr>
          <w:p w14:paraId="4ECCEE31" w14:textId="77777777" w:rsidR="00265A37" w:rsidRPr="001F4300" w:rsidRDefault="00265A37" w:rsidP="003B4533">
            <w:pPr>
              <w:pStyle w:val="TAC"/>
            </w:pPr>
            <w:r w:rsidRPr="001F4300">
              <w:t>No</w:t>
            </w:r>
          </w:p>
        </w:tc>
        <w:tc>
          <w:tcPr>
            <w:tcW w:w="709" w:type="dxa"/>
          </w:tcPr>
          <w:p w14:paraId="26DABB46" w14:textId="77777777" w:rsidR="00265A37" w:rsidRPr="001F4300" w:rsidRDefault="00265A37" w:rsidP="003B4533">
            <w:pPr>
              <w:pStyle w:val="TAC"/>
            </w:pPr>
            <w:r w:rsidRPr="001F4300">
              <w:t>N/A</w:t>
            </w:r>
          </w:p>
        </w:tc>
        <w:tc>
          <w:tcPr>
            <w:tcW w:w="705" w:type="dxa"/>
          </w:tcPr>
          <w:p w14:paraId="304F2E5E" w14:textId="77777777" w:rsidR="00265A37" w:rsidRPr="001F4300" w:rsidRDefault="00265A37" w:rsidP="003B4533">
            <w:pPr>
              <w:pStyle w:val="TAC"/>
            </w:pPr>
            <w:r w:rsidRPr="001F4300">
              <w:t>N/A</w:t>
            </w:r>
          </w:p>
        </w:tc>
      </w:tr>
      <w:tr w:rsidR="00265A37" w:rsidRPr="001F4300" w:rsidDel="001E32B2" w14:paraId="206AD463" w14:textId="77777777" w:rsidTr="003B4533">
        <w:tc>
          <w:tcPr>
            <w:tcW w:w="6939" w:type="dxa"/>
          </w:tcPr>
          <w:p w14:paraId="27B0B6EE" w14:textId="77777777" w:rsidR="00265A37" w:rsidRPr="001F4300" w:rsidRDefault="00265A37" w:rsidP="003B4533">
            <w:pPr>
              <w:pStyle w:val="TAL"/>
              <w:rPr>
                <w:rFonts w:cs="Arial"/>
                <w:b/>
                <w:bCs/>
                <w:i/>
                <w:iCs/>
                <w:szCs w:val="18"/>
              </w:rPr>
            </w:pPr>
            <w:r w:rsidRPr="001F4300">
              <w:rPr>
                <w:rFonts w:cs="Arial"/>
                <w:b/>
                <w:bCs/>
                <w:i/>
                <w:iCs/>
                <w:szCs w:val="18"/>
              </w:rPr>
              <w:t>csi-RSRP-AndRSRQ-MeasWithSSB-r16</w:t>
            </w:r>
          </w:p>
          <w:p w14:paraId="41669244" w14:textId="77777777" w:rsidR="00265A37" w:rsidRPr="001F4300" w:rsidDel="001E32B2" w:rsidRDefault="00265A37" w:rsidP="003B4533">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17061153" w14:textId="77777777" w:rsidR="00265A37" w:rsidRPr="001F4300" w:rsidDel="001E32B2" w:rsidRDefault="00265A37" w:rsidP="003B4533">
            <w:pPr>
              <w:pStyle w:val="TAC"/>
            </w:pPr>
            <w:r w:rsidRPr="001F4300">
              <w:rPr>
                <w:rFonts w:cs="Arial"/>
                <w:bCs/>
                <w:iCs/>
                <w:szCs w:val="18"/>
              </w:rPr>
              <w:t>Band</w:t>
            </w:r>
          </w:p>
        </w:tc>
        <w:tc>
          <w:tcPr>
            <w:tcW w:w="567" w:type="dxa"/>
          </w:tcPr>
          <w:p w14:paraId="5ED34FBA" w14:textId="77777777" w:rsidR="00265A37" w:rsidRPr="001F4300" w:rsidDel="001E32B2" w:rsidRDefault="00265A37" w:rsidP="003B4533">
            <w:pPr>
              <w:pStyle w:val="TAC"/>
            </w:pPr>
            <w:r w:rsidRPr="001F4300">
              <w:rPr>
                <w:rFonts w:cs="Arial"/>
                <w:bCs/>
                <w:iCs/>
                <w:szCs w:val="18"/>
              </w:rPr>
              <w:t>No</w:t>
            </w:r>
          </w:p>
        </w:tc>
        <w:tc>
          <w:tcPr>
            <w:tcW w:w="709" w:type="dxa"/>
          </w:tcPr>
          <w:p w14:paraId="6BA683B6" w14:textId="77777777" w:rsidR="00265A37" w:rsidRPr="001F4300" w:rsidDel="001E32B2" w:rsidRDefault="00265A37" w:rsidP="003B4533">
            <w:pPr>
              <w:pStyle w:val="TAC"/>
            </w:pPr>
            <w:r w:rsidRPr="001F4300">
              <w:rPr>
                <w:rFonts w:cs="Arial"/>
                <w:bCs/>
                <w:iCs/>
                <w:szCs w:val="18"/>
              </w:rPr>
              <w:t>N/A</w:t>
            </w:r>
          </w:p>
        </w:tc>
        <w:tc>
          <w:tcPr>
            <w:tcW w:w="705" w:type="dxa"/>
          </w:tcPr>
          <w:p w14:paraId="6E17C198" w14:textId="77777777" w:rsidR="00265A37" w:rsidRPr="001F4300" w:rsidDel="001E32B2" w:rsidRDefault="00265A37" w:rsidP="003B4533">
            <w:pPr>
              <w:pStyle w:val="TAC"/>
            </w:pPr>
            <w:r w:rsidRPr="001F4300">
              <w:rPr>
                <w:rFonts w:eastAsia="MS Mincho" w:cs="Arial"/>
                <w:bCs/>
                <w:iCs/>
                <w:szCs w:val="18"/>
              </w:rPr>
              <w:t>N/A</w:t>
            </w:r>
          </w:p>
        </w:tc>
      </w:tr>
      <w:tr w:rsidR="00265A37" w:rsidRPr="001F4300" w:rsidDel="001E32B2" w14:paraId="19BC2488" w14:textId="77777777" w:rsidTr="003B4533">
        <w:tc>
          <w:tcPr>
            <w:tcW w:w="6939" w:type="dxa"/>
          </w:tcPr>
          <w:p w14:paraId="3D62B0A8" w14:textId="77777777" w:rsidR="00265A37" w:rsidRPr="001F4300" w:rsidRDefault="00265A37" w:rsidP="003B4533">
            <w:pPr>
              <w:pStyle w:val="TAL"/>
              <w:rPr>
                <w:rFonts w:cs="Arial"/>
                <w:b/>
                <w:bCs/>
                <w:i/>
                <w:iCs/>
                <w:szCs w:val="18"/>
              </w:rPr>
            </w:pPr>
            <w:r w:rsidRPr="001F4300">
              <w:rPr>
                <w:rFonts w:cs="Arial"/>
                <w:b/>
                <w:bCs/>
                <w:i/>
                <w:iCs/>
                <w:szCs w:val="18"/>
              </w:rPr>
              <w:t>csi-RSRP-AndRSRQ-MeasWithoutSSB-r16</w:t>
            </w:r>
          </w:p>
          <w:p w14:paraId="0E1FFCF1" w14:textId="77777777" w:rsidR="00265A37" w:rsidRPr="001F4300" w:rsidDel="001E32B2" w:rsidRDefault="00265A37" w:rsidP="003B4533">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7C377034" w14:textId="77777777" w:rsidR="00265A37" w:rsidRPr="001F4300" w:rsidDel="001E32B2" w:rsidRDefault="00265A37" w:rsidP="003B4533">
            <w:pPr>
              <w:pStyle w:val="TAC"/>
            </w:pPr>
            <w:r w:rsidRPr="001F4300">
              <w:rPr>
                <w:rFonts w:cs="Arial"/>
                <w:bCs/>
                <w:iCs/>
                <w:szCs w:val="18"/>
              </w:rPr>
              <w:t>Band</w:t>
            </w:r>
          </w:p>
        </w:tc>
        <w:tc>
          <w:tcPr>
            <w:tcW w:w="567" w:type="dxa"/>
          </w:tcPr>
          <w:p w14:paraId="75D8861B" w14:textId="77777777" w:rsidR="00265A37" w:rsidRPr="001F4300" w:rsidDel="001E32B2" w:rsidRDefault="00265A37" w:rsidP="003B4533">
            <w:pPr>
              <w:pStyle w:val="TAC"/>
            </w:pPr>
            <w:r w:rsidRPr="001F4300">
              <w:rPr>
                <w:rFonts w:cs="Arial"/>
                <w:bCs/>
                <w:iCs/>
                <w:szCs w:val="18"/>
              </w:rPr>
              <w:t>No</w:t>
            </w:r>
          </w:p>
        </w:tc>
        <w:tc>
          <w:tcPr>
            <w:tcW w:w="709" w:type="dxa"/>
          </w:tcPr>
          <w:p w14:paraId="0E9DA688" w14:textId="77777777" w:rsidR="00265A37" w:rsidRPr="001F4300" w:rsidDel="001E32B2" w:rsidRDefault="00265A37" w:rsidP="003B4533">
            <w:pPr>
              <w:pStyle w:val="TAC"/>
            </w:pPr>
            <w:r w:rsidRPr="001F4300">
              <w:rPr>
                <w:rFonts w:cs="Arial"/>
                <w:bCs/>
                <w:iCs/>
                <w:szCs w:val="18"/>
              </w:rPr>
              <w:t>N/A</w:t>
            </w:r>
          </w:p>
        </w:tc>
        <w:tc>
          <w:tcPr>
            <w:tcW w:w="705" w:type="dxa"/>
          </w:tcPr>
          <w:p w14:paraId="510A7876" w14:textId="77777777" w:rsidR="00265A37" w:rsidRPr="001F4300" w:rsidDel="001E32B2" w:rsidRDefault="00265A37" w:rsidP="003B4533">
            <w:pPr>
              <w:pStyle w:val="TAC"/>
            </w:pPr>
            <w:r w:rsidRPr="001F4300">
              <w:rPr>
                <w:rFonts w:eastAsia="MS Mincho" w:cs="Arial"/>
                <w:bCs/>
                <w:iCs/>
                <w:szCs w:val="18"/>
              </w:rPr>
              <w:t>N/A</w:t>
            </w:r>
          </w:p>
        </w:tc>
      </w:tr>
      <w:tr w:rsidR="00265A37" w:rsidRPr="001F4300" w:rsidDel="001E32B2" w14:paraId="50162A55" w14:textId="77777777" w:rsidTr="003B4533">
        <w:tc>
          <w:tcPr>
            <w:tcW w:w="6939" w:type="dxa"/>
          </w:tcPr>
          <w:p w14:paraId="61D22AD4" w14:textId="77777777" w:rsidR="00265A37" w:rsidRPr="001F4300" w:rsidRDefault="00265A37" w:rsidP="003B4533">
            <w:pPr>
              <w:pStyle w:val="TAL"/>
              <w:rPr>
                <w:rFonts w:cs="Arial"/>
                <w:b/>
                <w:bCs/>
                <w:i/>
                <w:iCs/>
                <w:szCs w:val="18"/>
              </w:rPr>
            </w:pPr>
            <w:r w:rsidRPr="001F4300">
              <w:rPr>
                <w:rFonts w:cs="Arial"/>
                <w:b/>
                <w:bCs/>
                <w:i/>
                <w:iCs/>
                <w:szCs w:val="18"/>
              </w:rPr>
              <w:t>csi-SINR-Meas-r16</w:t>
            </w:r>
          </w:p>
          <w:p w14:paraId="56C1F469" w14:textId="77777777" w:rsidR="00265A37" w:rsidRPr="001F4300" w:rsidDel="001E32B2" w:rsidRDefault="00265A37" w:rsidP="003B4533">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69CA4179" w14:textId="77777777" w:rsidR="00265A37" w:rsidRPr="001F4300" w:rsidDel="001E32B2" w:rsidRDefault="00265A37" w:rsidP="003B4533">
            <w:pPr>
              <w:pStyle w:val="TAC"/>
            </w:pPr>
            <w:r w:rsidRPr="001F4300">
              <w:rPr>
                <w:rFonts w:cs="Arial"/>
                <w:bCs/>
                <w:iCs/>
                <w:szCs w:val="18"/>
              </w:rPr>
              <w:t>Band</w:t>
            </w:r>
          </w:p>
        </w:tc>
        <w:tc>
          <w:tcPr>
            <w:tcW w:w="567" w:type="dxa"/>
          </w:tcPr>
          <w:p w14:paraId="0F3EBD4A" w14:textId="77777777" w:rsidR="00265A37" w:rsidRPr="001F4300" w:rsidDel="001E32B2" w:rsidRDefault="00265A37" w:rsidP="003B4533">
            <w:pPr>
              <w:pStyle w:val="TAC"/>
            </w:pPr>
            <w:r w:rsidRPr="001F4300">
              <w:rPr>
                <w:rFonts w:cs="Arial"/>
                <w:bCs/>
                <w:iCs/>
                <w:szCs w:val="18"/>
              </w:rPr>
              <w:t>No</w:t>
            </w:r>
          </w:p>
        </w:tc>
        <w:tc>
          <w:tcPr>
            <w:tcW w:w="709" w:type="dxa"/>
          </w:tcPr>
          <w:p w14:paraId="74F07CCC" w14:textId="77777777" w:rsidR="00265A37" w:rsidRPr="001F4300" w:rsidDel="001E32B2" w:rsidRDefault="00265A37" w:rsidP="003B4533">
            <w:pPr>
              <w:pStyle w:val="TAC"/>
            </w:pPr>
            <w:r w:rsidRPr="001F4300">
              <w:rPr>
                <w:rFonts w:cs="Arial"/>
                <w:bCs/>
                <w:iCs/>
                <w:szCs w:val="18"/>
              </w:rPr>
              <w:t>N/A</w:t>
            </w:r>
          </w:p>
        </w:tc>
        <w:tc>
          <w:tcPr>
            <w:tcW w:w="705" w:type="dxa"/>
          </w:tcPr>
          <w:p w14:paraId="48F091CC" w14:textId="77777777" w:rsidR="00265A37" w:rsidRPr="001F4300" w:rsidDel="001E32B2" w:rsidRDefault="00265A37" w:rsidP="003B4533">
            <w:pPr>
              <w:pStyle w:val="TAC"/>
            </w:pPr>
            <w:r w:rsidRPr="001F4300">
              <w:rPr>
                <w:rFonts w:eastAsia="MS Mincho" w:cs="Arial"/>
                <w:bCs/>
                <w:iCs/>
                <w:szCs w:val="18"/>
              </w:rPr>
              <w:t>N/A</w:t>
            </w:r>
          </w:p>
        </w:tc>
      </w:tr>
      <w:tr w:rsidR="00265A37" w:rsidRPr="001F4300" w:rsidDel="001E32B2" w14:paraId="223CAD90" w14:textId="77777777" w:rsidTr="003B4533">
        <w:tc>
          <w:tcPr>
            <w:tcW w:w="6939" w:type="dxa"/>
          </w:tcPr>
          <w:p w14:paraId="7D62D5F1" w14:textId="77777777" w:rsidR="00265A37" w:rsidRPr="001F4300" w:rsidRDefault="00265A37" w:rsidP="003B4533">
            <w:pPr>
              <w:pStyle w:val="TAL"/>
              <w:rPr>
                <w:b/>
                <w:i/>
              </w:rPr>
            </w:pPr>
            <w:r w:rsidRPr="001F4300">
              <w:rPr>
                <w:b/>
                <w:i/>
              </w:rPr>
              <w:t>ssb-AndCSI-RS-RLM-r16</w:t>
            </w:r>
          </w:p>
          <w:p w14:paraId="53B6814D" w14:textId="77777777" w:rsidR="00265A37" w:rsidRPr="001F4300" w:rsidRDefault="00265A37" w:rsidP="003B4533">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[11] and TS 38.133 [5]</w:t>
            </w:r>
            <w:r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1B8B3F77" w14:textId="77777777" w:rsidR="00265A37" w:rsidRPr="001F4300" w:rsidRDefault="00265A37" w:rsidP="003B4533">
            <w:pPr>
              <w:pStyle w:val="TAL"/>
              <w:rPr>
                <w:rFonts w:eastAsia="MS PGothic" w:cs="Arial"/>
                <w:szCs w:val="18"/>
              </w:rPr>
            </w:pPr>
          </w:p>
          <w:p w14:paraId="480E7F90" w14:textId="77777777" w:rsidR="00265A37" w:rsidRPr="001F4300" w:rsidDel="001E32B2" w:rsidRDefault="00265A37" w:rsidP="003B4533">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6F408E27" w14:textId="77777777" w:rsidR="00265A37" w:rsidRPr="001F4300" w:rsidDel="001E32B2" w:rsidRDefault="00265A37" w:rsidP="003B4533">
            <w:pPr>
              <w:pStyle w:val="TAC"/>
            </w:pPr>
            <w:r w:rsidRPr="001F4300">
              <w:t>Band</w:t>
            </w:r>
          </w:p>
        </w:tc>
        <w:tc>
          <w:tcPr>
            <w:tcW w:w="567" w:type="dxa"/>
          </w:tcPr>
          <w:p w14:paraId="1A9A5C04" w14:textId="77777777" w:rsidR="00265A37" w:rsidRPr="001F4300" w:rsidDel="001E32B2" w:rsidRDefault="00265A37" w:rsidP="003B4533">
            <w:pPr>
              <w:pStyle w:val="TAC"/>
            </w:pPr>
            <w:r w:rsidRPr="001F4300">
              <w:t>No</w:t>
            </w:r>
          </w:p>
        </w:tc>
        <w:tc>
          <w:tcPr>
            <w:tcW w:w="709" w:type="dxa"/>
          </w:tcPr>
          <w:p w14:paraId="2EC8C405" w14:textId="77777777" w:rsidR="00265A37" w:rsidRPr="001F4300" w:rsidDel="001E32B2" w:rsidRDefault="00265A37" w:rsidP="003B4533">
            <w:pPr>
              <w:pStyle w:val="TAC"/>
            </w:pPr>
            <w:r w:rsidRPr="001F4300">
              <w:t>N/A</w:t>
            </w:r>
          </w:p>
        </w:tc>
        <w:tc>
          <w:tcPr>
            <w:tcW w:w="705" w:type="dxa"/>
          </w:tcPr>
          <w:p w14:paraId="6714C0FE" w14:textId="77777777" w:rsidR="00265A37" w:rsidRPr="001F4300" w:rsidDel="001E32B2" w:rsidRDefault="00265A37" w:rsidP="003B4533">
            <w:pPr>
              <w:pStyle w:val="TAC"/>
            </w:pPr>
            <w:r w:rsidRPr="001F4300">
              <w:rPr>
                <w:rFonts w:eastAsia="MS Mincho"/>
              </w:rPr>
              <w:t>N/A</w:t>
            </w:r>
          </w:p>
        </w:tc>
      </w:tr>
      <w:tr w:rsidR="00265A37" w:rsidRPr="001F4300" w:rsidDel="001E32B2" w14:paraId="363C5AB5" w14:textId="77777777" w:rsidTr="003B4533">
        <w:tc>
          <w:tcPr>
            <w:tcW w:w="6939" w:type="dxa"/>
          </w:tcPr>
          <w:p w14:paraId="0CDB2643" w14:textId="77777777" w:rsidR="00265A37" w:rsidRPr="001F4300" w:rsidRDefault="00265A37" w:rsidP="003B4533">
            <w:pPr>
              <w:pStyle w:val="TAL"/>
              <w:rPr>
                <w:b/>
                <w:i/>
              </w:rPr>
            </w:pPr>
            <w:r w:rsidRPr="001F4300">
              <w:rPr>
                <w:b/>
                <w:i/>
              </w:rPr>
              <w:t>csi-RS-CFRA-ForHO-r16</w:t>
            </w:r>
          </w:p>
          <w:p w14:paraId="4E578D9D" w14:textId="77777777" w:rsidR="00265A37" w:rsidRPr="001F4300" w:rsidRDefault="00265A37" w:rsidP="003B4533">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0FE09F7F" w14:textId="77777777" w:rsidR="00265A37" w:rsidRPr="001F4300" w:rsidRDefault="00265A37" w:rsidP="003B4533">
            <w:pPr>
              <w:pStyle w:val="TAL"/>
            </w:pPr>
          </w:p>
          <w:p w14:paraId="37538E59" w14:textId="77777777" w:rsidR="00265A37" w:rsidRPr="001F4300" w:rsidDel="001E32B2" w:rsidRDefault="00265A37" w:rsidP="003B4533">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1B88C38D" w14:textId="77777777" w:rsidR="00265A37" w:rsidRPr="001F4300" w:rsidDel="001E32B2" w:rsidRDefault="00265A37" w:rsidP="003B4533">
            <w:pPr>
              <w:pStyle w:val="TAC"/>
            </w:pPr>
            <w:r w:rsidRPr="001F4300">
              <w:t>Band</w:t>
            </w:r>
          </w:p>
        </w:tc>
        <w:tc>
          <w:tcPr>
            <w:tcW w:w="567" w:type="dxa"/>
          </w:tcPr>
          <w:p w14:paraId="68C2BC2E" w14:textId="77777777" w:rsidR="00265A37" w:rsidRPr="001F4300" w:rsidDel="001E32B2" w:rsidRDefault="00265A37" w:rsidP="003B4533">
            <w:pPr>
              <w:pStyle w:val="TAC"/>
            </w:pPr>
            <w:r w:rsidRPr="001F4300">
              <w:t>No</w:t>
            </w:r>
          </w:p>
        </w:tc>
        <w:tc>
          <w:tcPr>
            <w:tcW w:w="709" w:type="dxa"/>
          </w:tcPr>
          <w:p w14:paraId="11BA2740" w14:textId="77777777" w:rsidR="00265A37" w:rsidRPr="001F4300" w:rsidDel="001E32B2" w:rsidRDefault="00265A37" w:rsidP="003B4533">
            <w:pPr>
              <w:pStyle w:val="TAC"/>
            </w:pPr>
            <w:r w:rsidRPr="001F4300">
              <w:t>N/A</w:t>
            </w:r>
          </w:p>
        </w:tc>
        <w:tc>
          <w:tcPr>
            <w:tcW w:w="705" w:type="dxa"/>
          </w:tcPr>
          <w:p w14:paraId="2D80835D" w14:textId="77777777" w:rsidR="00265A37" w:rsidRPr="001F4300" w:rsidDel="001E32B2" w:rsidRDefault="00265A37" w:rsidP="003B4533">
            <w:pPr>
              <w:pStyle w:val="TAC"/>
            </w:pPr>
            <w:r w:rsidRPr="001F4300">
              <w:t>N/A</w:t>
            </w:r>
          </w:p>
        </w:tc>
      </w:tr>
      <w:tr w:rsidR="00265A37" w:rsidRPr="001F4300" w14:paraId="34DF1D9B" w14:textId="77777777" w:rsidTr="003B4533">
        <w:tc>
          <w:tcPr>
            <w:tcW w:w="6939" w:type="dxa"/>
          </w:tcPr>
          <w:p w14:paraId="44709603" w14:textId="77777777" w:rsidR="00265A37" w:rsidRPr="001F4300" w:rsidRDefault="00265A37" w:rsidP="003B4533">
            <w:pPr>
              <w:pStyle w:val="TAL"/>
              <w:rPr>
                <w:b/>
                <w:i/>
              </w:rPr>
            </w:pPr>
            <w:r w:rsidRPr="001F4300">
              <w:rPr>
                <w:b/>
                <w:i/>
              </w:rPr>
              <w:t>periodicAndSemi-PersistentCSI-RS-r16</w:t>
            </w:r>
          </w:p>
          <w:p w14:paraId="2E37DD23" w14:textId="77777777" w:rsidR="00265A37" w:rsidRPr="001F4300" w:rsidRDefault="00265A37" w:rsidP="003B45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302B5EB5" w14:textId="77777777" w:rsidR="00265A37" w:rsidRPr="001F4300" w:rsidRDefault="00265A37" w:rsidP="003B4533">
            <w:pPr>
              <w:pStyle w:val="TAC"/>
            </w:pPr>
            <w:r w:rsidRPr="001F4300">
              <w:t>Band</w:t>
            </w:r>
          </w:p>
        </w:tc>
        <w:tc>
          <w:tcPr>
            <w:tcW w:w="567" w:type="dxa"/>
          </w:tcPr>
          <w:p w14:paraId="0ADD1B2D" w14:textId="77777777" w:rsidR="00265A37" w:rsidRPr="001F4300" w:rsidRDefault="00265A37" w:rsidP="003B4533">
            <w:pPr>
              <w:pStyle w:val="TAC"/>
            </w:pPr>
            <w:r w:rsidRPr="001F4300">
              <w:t>No</w:t>
            </w:r>
          </w:p>
        </w:tc>
        <w:tc>
          <w:tcPr>
            <w:tcW w:w="709" w:type="dxa"/>
          </w:tcPr>
          <w:p w14:paraId="5F684385" w14:textId="77777777" w:rsidR="00265A37" w:rsidRPr="001F4300" w:rsidRDefault="00265A37" w:rsidP="003B4533">
            <w:pPr>
              <w:pStyle w:val="TAC"/>
            </w:pPr>
            <w:r w:rsidRPr="001F4300">
              <w:t>N/A</w:t>
            </w:r>
          </w:p>
        </w:tc>
        <w:tc>
          <w:tcPr>
            <w:tcW w:w="705" w:type="dxa"/>
          </w:tcPr>
          <w:p w14:paraId="3DF32BAB" w14:textId="77777777" w:rsidR="00265A37" w:rsidRPr="001F4300" w:rsidRDefault="00265A37" w:rsidP="003B4533">
            <w:pPr>
              <w:pStyle w:val="TAC"/>
            </w:pPr>
            <w:r w:rsidRPr="001F4300">
              <w:t>N/A</w:t>
            </w:r>
          </w:p>
        </w:tc>
      </w:tr>
      <w:tr w:rsidR="00265A37" w:rsidRPr="001F4300" w14:paraId="1E5DDC30" w14:textId="77777777" w:rsidTr="003B4533">
        <w:tc>
          <w:tcPr>
            <w:tcW w:w="6939" w:type="dxa"/>
          </w:tcPr>
          <w:p w14:paraId="6E7F9F05" w14:textId="77777777" w:rsidR="00265A37" w:rsidRPr="001F4300" w:rsidRDefault="00265A37" w:rsidP="003B4533">
            <w:pPr>
              <w:pStyle w:val="TAL"/>
              <w:rPr>
                <w:b/>
                <w:i/>
              </w:rPr>
            </w:pPr>
            <w:r w:rsidRPr="001F4300">
              <w:rPr>
                <w:b/>
                <w:i/>
              </w:rPr>
              <w:t>pusch-PRB-interlace-r16</w:t>
            </w:r>
          </w:p>
          <w:p w14:paraId="3104693F" w14:textId="77777777" w:rsidR="00265A37" w:rsidRPr="001F4300" w:rsidRDefault="00265A37" w:rsidP="003B4533">
            <w:pPr>
              <w:pStyle w:val="TAL"/>
            </w:pPr>
            <w:r w:rsidRPr="001F4300">
              <w:t>Indicates whether the UE supports PRB interlace frequency domain resource allocation for PUSCH.</w:t>
            </w:r>
          </w:p>
        </w:tc>
        <w:tc>
          <w:tcPr>
            <w:tcW w:w="709" w:type="dxa"/>
          </w:tcPr>
          <w:p w14:paraId="1146550E" w14:textId="77777777" w:rsidR="00265A37" w:rsidRPr="001F4300" w:rsidRDefault="00265A37" w:rsidP="003B4533">
            <w:pPr>
              <w:pStyle w:val="TAC"/>
            </w:pPr>
            <w:r w:rsidRPr="001F4300">
              <w:t>Band</w:t>
            </w:r>
          </w:p>
        </w:tc>
        <w:tc>
          <w:tcPr>
            <w:tcW w:w="567" w:type="dxa"/>
          </w:tcPr>
          <w:p w14:paraId="5239B248" w14:textId="77777777" w:rsidR="00265A37" w:rsidRPr="001F4300" w:rsidRDefault="00265A37" w:rsidP="003B4533">
            <w:pPr>
              <w:pStyle w:val="TAC"/>
            </w:pPr>
            <w:r w:rsidRPr="001F4300">
              <w:t>No</w:t>
            </w:r>
          </w:p>
        </w:tc>
        <w:tc>
          <w:tcPr>
            <w:tcW w:w="709" w:type="dxa"/>
          </w:tcPr>
          <w:p w14:paraId="0A7956D7" w14:textId="77777777" w:rsidR="00265A37" w:rsidRPr="001F4300" w:rsidRDefault="00265A37" w:rsidP="003B4533">
            <w:pPr>
              <w:pStyle w:val="TAC"/>
            </w:pPr>
            <w:r w:rsidRPr="001F4300">
              <w:t>N/A</w:t>
            </w:r>
          </w:p>
        </w:tc>
        <w:tc>
          <w:tcPr>
            <w:tcW w:w="705" w:type="dxa"/>
          </w:tcPr>
          <w:p w14:paraId="6C05320C" w14:textId="77777777" w:rsidR="00265A37" w:rsidRPr="001F4300" w:rsidRDefault="00265A37" w:rsidP="003B4533">
            <w:pPr>
              <w:pStyle w:val="TAC"/>
            </w:pPr>
            <w:r w:rsidRPr="001F4300">
              <w:t>N/A</w:t>
            </w:r>
          </w:p>
        </w:tc>
      </w:tr>
      <w:tr w:rsidR="00265A37" w:rsidRPr="001F4300" w14:paraId="7442D270" w14:textId="77777777" w:rsidTr="003B4533">
        <w:tc>
          <w:tcPr>
            <w:tcW w:w="6939" w:type="dxa"/>
          </w:tcPr>
          <w:p w14:paraId="11D4F196" w14:textId="77777777" w:rsidR="00265A37" w:rsidRPr="001F4300" w:rsidRDefault="00265A37" w:rsidP="003B4533">
            <w:pPr>
              <w:pStyle w:val="TAL"/>
              <w:rPr>
                <w:b/>
                <w:i/>
              </w:rPr>
            </w:pPr>
            <w:r w:rsidRPr="001F4300">
              <w:rPr>
                <w:b/>
                <w:i/>
              </w:rPr>
              <w:t>pucch-F0-F1-PRB-Interlace-r16</w:t>
            </w:r>
          </w:p>
          <w:p w14:paraId="3144BA4B" w14:textId="77777777" w:rsidR="00265A37" w:rsidRPr="001F4300" w:rsidRDefault="00265A37" w:rsidP="003B4533">
            <w:pPr>
              <w:pStyle w:val="TAL"/>
            </w:pPr>
            <w:r w:rsidRPr="001F4300">
              <w:t>Indicates whether the UE supports PRB interlace frequency domain resource allocation for PUCCH format 0, 1, 2 and 3.</w:t>
            </w:r>
          </w:p>
        </w:tc>
        <w:tc>
          <w:tcPr>
            <w:tcW w:w="709" w:type="dxa"/>
          </w:tcPr>
          <w:p w14:paraId="34ABAEEE" w14:textId="77777777" w:rsidR="00265A37" w:rsidRPr="001F4300" w:rsidRDefault="00265A37" w:rsidP="003B4533">
            <w:pPr>
              <w:pStyle w:val="TAC"/>
            </w:pPr>
            <w:r w:rsidRPr="001F4300">
              <w:t>Band</w:t>
            </w:r>
          </w:p>
        </w:tc>
        <w:tc>
          <w:tcPr>
            <w:tcW w:w="567" w:type="dxa"/>
          </w:tcPr>
          <w:p w14:paraId="3962B894" w14:textId="77777777" w:rsidR="00265A37" w:rsidRPr="001F4300" w:rsidRDefault="00265A37" w:rsidP="003B4533">
            <w:pPr>
              <w:pStyle w:val="TAC"/>
            </w:pPr>
            <w:r w:rsidRPr="001F4300">
              <w:t>No</w:t>
            </w:r>
          </w:p>
        </w:tc>
        <w:tc>
          <w:tcPr>
            <w:tcW w:w="709" w:type="dxa"/>
          </w:tcPr>
          <w:p w14:paraId="1B4FD09F" w14:textId="77777777" w:rsidR="00265A37" w:rsidRPr="001F4300" w:rsidRDefault="00265A37" w:rsidP="003B4533">
            <w:pPr>
              <w:pStyle w:val="TAC"/>
            </w:pPr>
            <w:r w:rsidRPr="001F4300">
              <w:t>N/A</w:t>
            </w:r>
          </w:p>
        </w:tc>
        <w:tc>
          <w:tcPr>
            <w:tcW w:w="705" w:type="dxa"/>
          </w:tcPr>
          <w:p w14:paraId="600328D8" w14:textId="77777777" w:rsidR="00265A37" w:rsidRPr="001F4300" w:rsidRDefault="00265A37" w:rsidP="003B4533">
            <w:pPr>
              <w:pStyle w:val="TAC"/>
            </w:pPr>
            <w:r w:rsidRPr="001F4300">
              <w:t>N/A</w:t>
            </w:r>
          </w:p>
        </w:tc>
      </w:tr>
      <w:tr w:rsidR="00265A37" w:rsidRPr="001F4300" w14:paraId="4013CC47" w14:textId="77777777" w:rsidTr="003B4533">
        <w:tc>
          <w:tcPr>
            <w:tcW w:w="6939" w:type="dxa"/>
          </w:tcPr>
          <w:p w14:paraId="42900913" w14:textId="77777777" w:rsidR="00265A37" w:rsidRPr="001F4300" w:rsidRDefault="00265A37" w:rsidP="003B4533">
            <w:pPr>
              <w:pStyle w:val="TAL"/>
              <w:rPr>
                <w:b/>
                <w:i/>
              </w:rPr>
            </w:pPr>
            <w:r w:rsidRPr="001F4300">
              <w:rPr>
                <w:b/>
                <w:i/>
              </w:rPr>
              <w:t>occ-PRB-PF2-PF3-r16</w:t>
            </w:r>
          </w:p>
          <w:p w14:paraId="2AB8F771" w14:textId="77777777" w:rsidR="00265A37" w:rsidRPr="001F4300" w:rsidRDefault="00265A37" w:rsidP="003B4533">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4F98637" w14:textId="77777777" w:rsidR="00265A37" w:rsidRPr="001F4300" w:rsidRDefault="00265A37" w:rsidP="003B4533">
            <w:pPr>
              <w:pStyle w:val="TAC"/>
            </w:pPr>
            <w:r w:rsidRPr="001F4300">
              <w:t>Band</w:t>
            </w:r>
          </w:p>
        </w:tc>
        <w:tc>
          <w:tcPr>
            <w:tcW w:w="567" w:type="dxa"/>
          </w:tcPr>
          <w:p w14:paraId="439EAF7E" w14:textId="77777777" w:rsidR="00265A37" w:rsidRPr="001F4300" w:rsidRDefault="00265A37" w:rsidP="003B4533">
            <w:pPr>
              <w:pStyle w:val="TAC"/>
            </w:pPr>
            <w:r w:rsidRPr="001F4300">
              <w:t>No</w:t>
            </w:r>
          </w:p>
        </w:tc>
        <w:tc>
          <w:tcPr>
            <w:tcW w:w="709" w:type="dxa"/>
          </w:tcPr>
          <w:p w14:paraId="39BF4180" w14:textId="77777777" w:rsidR="00265A37" w:rsidRPr="001F4300" w:rsidRDefault="00265A37" w:rsidP="003B4533">
            <w:pPr>
              <w:pStyle w:val="TAC"/>
            </w:pPr>
            <w:r w:rsidRPr="001F4300">
              <w:t>N/A</w:t>
            </w:r>
          </w:p>
        </w:tc>
        <w:tc>
          <w:tcPr>
            <w:tcW w:w="705" w:type="dxa"/>
          </w:tcPr>
          <w:p w14:paraId="7940A556" w14:textId="77777777" w:rsidR="00265A37" w:rsidRPr="001F4300" w:rsidRDefault="00265A37" w:rsidP="003B4533">
            <w:pPr>
              <w:pStyle w:val="TAC"/>
            </w:pPr>
            <w:r w:rsidRPr="001F4300">
              <w:t>N/A</w:t>
            </w:r>
          </w:p>
        </w:tc>
      </w:tr>
      <w:tr w:rsidR="00265A37" w:rsidRPr="001F4300" w14:paraId="359CA873" w14:textId="77777777" w:rsidTr="003B4533">
        <w:tc>
          <w:tcPr>
            <w:tcW w:w="6939" w:type="dxa"/>
          </w:tcPr>
          <w:p w14:paraId="52909955" w14:textId="77777777" w:rsidR="00265A37" w:rsidRPr="001F4300" w:rsidRDefault="00265A37" w:rsidP="003B4533">
            <w:pPr>
              <w:pStyle w:val="TAL"/>
              <w:rPr>
                <w:b/>
                <w:i/>
              </w:rPr>
            </w:pPr>
            <w:r w:rsidRPr="001F4300">
              <w:rPr>
                <w:b/>
                <w:i/>
              </w:rPr>
              <w:t>extCP-rangeCG-PUSCH-r16</w:t>
            </w:r>
          </w:p>
          <w:p w14:paraId="10572E0B" w14:textId="77777777" w:rsidR="00265A37" w:rsidRPr="001F4300" w:rsidRDefault="00265A37" w:rsidP="003B4533">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7B8E1F81" w14:textId="77777777" w:rsidR="00265A37" w:rsidRPr="001F4300" w:rsidRDefault="00265A37" w:rsidP="003B4533">
            <w:pPr>
              <w:pStyle w:val="TAC"/>
            </w:pPr>
            <w:r w:rsidRPr="001F4300">
              <w:t>Band</w:t>
            </w:r>
          </w:p>
        </w:tc>
        <w:tc>
          <w:tcPr>
            <w:tcW w:w="567" w:type="dxa"/>
          </w:tcPr>
          <w:p w14:paraId="165B8AF5" w14:textId="77777777" w:rsidR="00265A37" w:rsidRPr="001F4300" w:rsidRDefault="00265A37" w:rsidP="003B4533">
            <w:pPr>
              <w:pStyle w:val="TAC"/>
            </w:pPr>
            <w:r w:rsidRPr="001F4300">
              <w:t>No</w:t>
            </w:r>
          </w:p>
        </w:tc>
        <w:tc>
          <w:tcPr>
            <w:tcW w:w="709" w:type="dxa"/>
          </w:tcPr>
          <w:p w14:paraId="50EE8C7B" w14:textId="77777777" w:rsidR="00265A37" w:rsidRPr="001F4300" w:rsidRDefault="00265A37" w:rsidP="003B4533">
            <w:pPr>
              <w:pStyle w:val="TAC"/>
            </w:pPr>
            <w:r w:rsidRPr="001F4300">
              <w:t>N/A</w:t>
            </w:r>
          </w:p>
        </w:tc>
        <w:tc>
          <w:tcPr>
            <w:tcW w:w="705" w:type="dxa"/>
          </w:tcPr>
          <w:p w14:paraId="6A901C5A" w14:textId="77777777" w:rsidR="00265A37" w:rsidRPr="001F4300" w:rsidRDefault="00265A37" w:rsidP="003B4533">
            <w:pPr>
              <w:pStyle w:val="TAC"/>
            </w:pPr>
            <w:r w:rsidRPr="001F4300">
              <w:t>N/A</w:t>
            </w:r>
          </w:p>
        </w:tc>
      </w:tr>
      <w:tr w:rsidR="00265A37" w:rsidRPr="001F4300" w14:paraId="5CFBF12B" w14:textId="77777777" w:rsidTr="003B4533">
        <w:tc>
          <w:tcPr>
            <w:tcW w:w="6939" w:type="dxa"/>
          </w:tcPr>
          <w:p w14:paraId="55F71200" w14:textId="77777777" w:rsidR="00265A37" w:rsidRPr="001F4300" w:rsidRDefault="00265A37" w:rsidP="003B4533">
            <w:pPr>
              <w:pStyle w:val="TAL"/>
              <w:rPr>
                <w:b/>
                <w:i/>
              </w:rPr>
            </w:pPr>
            <w:r w:rsidRPr="001F4300">
              <w:rPr>
                <w:b/>
                <w:i/>
              </w:rPr>
              <w:t>configuredGrantWithReTx-r16</w:t>
            </w:r>
          </w:p>
          <w:p w14:paraId="027A7C1F" w14:textId="77777777" w:rsidR="00265A37" w:rsidRPr="001F4300" w:rsidRDefault="00265A37" w:rsidP="003B4533">
            <w:pPr>
              <w:pStyle w:val="TAL"/>
            </w:pPr>
            <w:r w:rsidRPr="001F4300">
              <w:t xml:space="preserve">Indicates whether the UE supports configured grant with retransmission in configured grant resource, comprised of retransmission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2FF856E1" w14:textId="77777777" w:rsidR="00265A37" w:rsidRPr="001F4300" w:rsidRDefault="00265A37" w:rsidP="003B4533">
            <w:pPr>
              <w:pStyle w:val="TAC"/>
            </w:pPr>
            <w:r w:rsidRPr="001F4300">
              <w:t>Band</w:t>
            </w:r>
          </w:p>
        </w:tc>
        <w:tc>
          <w:tcPr>
            <w:tcW w:w="567" w:type="dxa"/>
          </w:tcPr>
          <w:p w14:paraId="6529B042" w14:textId="77777777" w:rsidR="00265A37" w:rsidRPr="001F4300" w:rsidRDefault="00265A37" w:rsidP="003B4533">
            <w:pPr>
              <w:pStyle w:val="TAC"/>
            </w:pPr>
            <w:r w:rsidRPr="001F4300">
              <w:t>No</w:t>
            </w:r>
          </w:p>
        </w:tc>
        <w:tc>
          <w:tcPr>
            <w:tcW w:w="709" w:type="dxa"/>
          </w:tcPr>
          <w:p w14:paraId="0B5BBF81" w14:textId="77777777" w:rsidR="00265A37" w:rsidRPr="001F4300" w:rsidRDefault="00265A37" w:rsidP="003B4533">
            <w:pPr>
              <w:pStyle w:val="TAC"/>
            </w:pPr>
            <w:r w:rsidRPr="001F4300">
              <w:t>N/A</w:t>
            </w:r>
          </w:p>
        </w:tc>
        <w:tc>
          <w:tcPr>
            <w:tcW w:w="705" w:type="dxa"/>
          </w:tcPr>
          <w:p w14:paraId="59CE5E13" w14:textId="77777777" w:rsidR="00265A37" w:rsidRPr="001F4300" w:rsidRDefault="00265A37" w:rsidP="003B4533">
            <w:pPr>
              <w:pStyle w:val="TAC"/>
            </w:pPr>
            <w:r w:rsidRPr="001F4300">
              <w:t>N/A</w:t>
            </w:r>
          </w:p>
        </w:tc>
      </w:tr>
      <w:tr w:rsidR="00265A37" w:rsidRPr="001F4300" w14:paraId="1571CBED" w14:textId="77777777" w:rsidTr="003B4533">
        <w:tc>
          <w:tcPr>
            <w:tcW w:w="6939" w:type="dxa"/>
          </w:tcPr>
          <w:p w14:paraId="485FD889" w14:textId="77777777" w:rsidR="00265A37" w:rsidRPr="001F4300" w:rsidRDefault="00265A37" w:rsidP="003B4533">
            <w:pPr>
              <w:pStyle w:val="TAL"/>
              <w:rPr>
                <w:b/>
                <w:i/>
              </w:rPr>
            </w:pPr>
            <w:r w:rsidRPr="001F4300">
              <w:rPr>
                <w:b/>
                <w:i/>
              </w:rPr>
              <w:t>ed-Threshold-r16</w:t>
            </w:r>
          </w:p>
          <w:p w14:paraId="2002D869" w14:textId="77777777" w:rsidR="00265A37" w:rsidRPr="001F4300" w:rsidRDefault="00265A37" w:rsidP="003B45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2835096A" w14:textId="77777777" w:rsidR="00265A37" w:rsidRPr="001F4300" w:rsidRDefault="00265A37" w:rsidP="003B4533">
            <w:pPr>
              <w:pStyle w:val="TAC"/>
            </w:pPr>
            <w:r w:rsidRPr="001F4300">
              <w:t>Band</w:t>
            </w:r>
          </w:p>
        </w:tc>
        <w:tc>
          <w:tcPr>
            <w:tcW w:w="567" w:type="dxa"/>
          </w:tcPr>
          <w:p w14:paraId="15B6F61C" w14:textId="77777777" w:rsidR="00265A37" w:rsidRPr="001F4300" w:rsidRDefault="00265A37" w:rsidP="003B4533">
            <w:pPr>
              <w:pStyle w:val="TAC"/>
            </w:pPr>
            <w:r w:rsidRPr="001F4300">
              <w:t>No</w:t>
            </w:r>
          </w:p>
        </w:tc>
        <w:tc>
          <w:tcPr>
            <w:tcW w:w="709" w:type="dxa"/>
          </w:tcPr>
          <w:p w14:paraId="270C5868" w14:textId="77777777" w:rsidR="00265A37" w:rsidRPr="001F4300" w:rsidRDefault="00265A37" w:rsidP="003B4533">
            <w:pPr>
              <w:pStyle w:val="TAC"/>
            </w:pPr>
            <w:r w:rsidRPr="001F4300">
              <w:t>N/A</w:t>
            </w:r>
          </w:p>
        </w:tc>
        <w:tc>
          <w:tcPr>
            <w:tcW w:w="705" w:type="dxa"/>
          </w:tcPr>
          <w:p w14:paraId="1FA84528" w14:textId="77777777" w:rsidR="00265A37" w:rsidRPr="001F4300" w:rsidRDefault="00265A37" w:rsidP="003B4533">
            <w:pPr>
              <w:pStyle w:val="TAC"/>
            </w:pPr>
            <w:r w:rsidRPr="001F4300">
              <w:t>N/A</w:t>
            </w:r>
          </w:p>
        </w:tc>
      </w:tr>
      <w:tr w:rsidR="00265A37" w:rsidRPr="001F4300" w14:paraId="604EE6A9" w14:textId="77777777" w:rsidTr="003B4533">
        <w:tc>
          <w:tcPr>
            <w:tcW w:w="6939" w:type="dxa"/>
          </w:tcPr>
          <w:p w14:paraId="49A90602" w14:textId="77777777" w:rsidR="00265A37" w:rsidRPr="001F4300" w:rsidRDefault="00265A37" w:rsidP="003B4533">
            <w:pPr>
              <w:pStyle w:val="TAL"/>
              <w:rPr>
                <w:b/>
                <w:i/>
              </w:rPr>
            </w:pPr>
            <w:r w:rsidRPr="001F4300">
              <w:rPr>
                <w:b/>
                <w:i/>
              </w:rPr>
              <w:t>ul-DL-COT-Sharing-r16</w:t>
            </w:r>
          </w:p>
          <w:p w14:paraId="74585C6E" w14:textId="77777777" w:rsidR="00265A37" w:rsidRPr="001F4300" w:rsidRDefault="00265A37" w:rsidP="003B45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7CDEE2C4" w14:textId="77777777" w:rsidR="00265A37" w:rsidRPr="001F4300" w:rsidRDefault="00265A37" w:rsidP="003B4533">
            <w:pPr>
              <w:pStyle w:val="TAC"/>
            </w:pPr>
            <w:r w:rsidRPr="001F4300">
              <w:t>Band</w:t>
            </w:r>
          </w:p>
        </w:tc>
        <w:tc>
          <w:tcPr>
            <w:tcW w:w="567" w:type="dxa"/>
          </w:tcPr>
          <w:p w14:paraId="0DAE6E52" w14:textId="77777777" w:rsidR="00265A37" w:rsidRPr="001F4300" w:rsidRDefault="00265A37" w:rsidP="003B4533">
            <w:pPr>
              <w:pStyle w:val="TAC"/>
            </w:pPr>
            <w:r w:rsidRPr="001F4300">
              <w:t>No</w:t>
            </w:r>
          </w:p>
        </w:tc>
        <w:tc>
          <w:tcPr>
            <w:tcW w:w="709" w:type="dxa"/>
          </w:tcPr>
          <w:p w14:paraId="77CAEFAA" w14:textId="77777777" w:rsidR="00265A37" w:rsidRPr="001F4300" w:rsidRDefault="00265A37" w:rsidP="003B4533">
            <w:pPr>
              <w:pStyle w:val="TAC"/>
            </w:pPr>
            <w:r w:rsidRPr="001F4300">
              <w:t>N/A</w:t>
            </w:r>
          </w:p>
        </w:tc>
        <w:tc>
          <w:tcPr>
            <w:tcW w:w="705" w:type="dxa"/>
          </w:tcPr>
          <w:p w14:paraId="3F594F95" w14:textId="77777777" w:rsidR="00265A37" w:rsidRPr="001F4300" w:rsidRDefault="00265A37" w:rsidP="003B4533">
            <w:pPr>
              <w:pStyle w:val="TAC"/>
            </w:pPr>
            <w:r w:rsidRPr="001F4300">
              <w:t>N/A</w:t>
            </w:r>
          </w:p>
        </w:tc>
      </w:tr>
      <w:tr w:rsidR="00265A37" w:rsidRPr="001F4300" w14:paraId="147C7FE9" w14:textId="77777777" w:rsidTr="003B4533">
        <w:tc>
          <w:tcPr>
            <w:tcW w:w="6939" w:type="dxa"/>
          </w:tcPr>
          <w:p w14:paraId="4DF3D1F0" w14:textId="77777777" w:rsidR="00265A37" w:rsidRPr="001F4300" w:rsidRDefault="00265A37" w:rsidP="003B4533">
            <w:pPr>
              <w:pStyle w:val="TAL"/>
              <w:rPr>
                <w:b/>
                <w:i/>
              </w:rPr>
            </w:pPr>
            <w:r w:rsidRPr="001F4300">
              <w:rPr>
                <w:b/>
                <w:i/>
              </w:rPr>
              <w:t>mux-CG-UCI-HARQ-ACK-r16</w:t>
            </w:r>
          </w:p>
          <w:p w14:paraId="1DC9B749" w14:textId="77777777" w:rsidR="00265A37" w:rsidRPr="001F4300" w:rsidRDefault="00265A37" w:rsidP="003B4533">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E892FDA" w14:textId="77777777" w:rsidR="00265A37" w:rsidRPr="001F4300" w:rsidRDefault="00265A37" w:rsidP="003B4533">
            <w:pPr>
              <w:pStyle w:val="TAC"/>
            </w:pPr>
            <w:r w:rsidRPr="001F4300">
              <w:t>Band</w:t>
            </w:r>
          </w:p>
        </w:tc>
        <w:tc>
          <w:tcPr>
            <w:tcW w:w="567" w:type="dxa"/>
          </w:tcPr>
          <w:p w14:paraId="4FFDB136" w14:textId="77777777" w:rsidR="00265A37" w:rsidRPr="001F4300" w:rsidRDefault="00265A37" w:rsidP="003B4533">
            <w:pPr>
              <w:pStyle w:val="TAC"/>
            </w:pPr>
            <w:r w:rsidRPr="001F4300">
              <w:t>No</w:t>
            </w:r>
          </w:p>
        </w:tc>
        <w:tc>
          <w:tcPr>
            <w:tcW w:w="709" w:type="dxa"/>
          </w:tcPr>
          <w:p w14:paraId="5284377D" w14:textId="77777777" w:rsidR="00265A37" w:rsidRPr="001F4300" w:rsidRDefault="00265A37" w:rsidP="003B4533">
            <w:pPr>
              <w:pStyle w:val="TAC"/>
            </w:pPr>
            <w:r w:rsidRPr="001F4300">
              <w:t>N/A</w:t>
            </w:r>
          </w:p>
        </w:tc>
        <w:tc>
          <w:tcPr>
            <w:tcW w:w="705" w:type="dxa"/>
          </w:tcPr>
          <w:p w14:paraId="35518C34" w14:textId="77777777" w:rsidR="00265A37" w:rsidRPr="001F4300" w:rsidRDefault="00265A37" w:rsidP="003B4533">
            <w:pPr>
              <w:pStyle w:val="TAC"/>
            </w:pPr>
            <w:r w:rsidRPr="001F4300">
              <w:t>N/A</w:t>
            </w:r>
          </w:p>
        </w:tc>
      </w:tr>
      <w:tr w:rsidR="00265A37" w:rsidRPr="001F4300" w14:paraId="0AB40398" w14:textId="77777777" w:rsidTr="003B4533">
        <w:tc>
          <w:tcPr>
            <w:tcW w:w="6939" w:type="dxa"/>
            <w:tcBorders>
              <w:bottom w:val="single" w:sz="4" w:space="0" w:color="auto"/>
            </w:tcBorders>
          </w:tcPr>
          <w:p w14:paraId="0743B908" w14:textId="77777777" w:rsidR="00265A37" w:rsidRPr="001F4300" w:rsidRDefault="00265A37" w:rsidP="003B4533">
            <w:pPr>
              <w:pStyle w:val="TAL"/>
              <w:rPr>
                <w:b/>
                <w:i/>
              </w:rPr>
            </w:pPr>
            <w:r w:rsidRPr="001F4300">
              <w:rPr>
                <w:b/>
                <w:i/>
              </w:rPr>
              <w:t>cg-resourceConfig-r16</w:t>
            </w:r>
          </w:p>
          <w:p w14:paraId="4C1E21E6" w14:textId="77777777" w:rsidR="00265A37" w:rsidRPr="001F4300" w:rsidRDefault="00265A37" w:rsidP="003B4533">
            <w:pPr>
              <w:pStyle w:val="TAL"/>
            </w:pPr>
            <w:r w:rsidRPr="001F4300">
              <w:t xml:space="preserve">Indicates whether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3B076506" w14:textId="77777777" w:rsidR="00265A37" w:rsidRPr="001F4300" w:rsidRDefault="00265A37" w:rsidP="003B4533">
            <w:pPr>
              <w:pStyle w:val="TAC"/>
            </w:pPr>
            <w:r w:rsidRPr="001F4300">
              <w:t>Band</w:t>
            </w:r>
          </w:p>
        </w:tc>
        <w:tc>
          <w:tcPr>
            <w:tcW w:w="567" w:type="dxa"/>
            <w:tcBorders>
              <w:bottom w:val="single" w:sz="4" w:space="0" w:color="auto"/>
            </w:tcBorders>
          </w:tcPr>
          <w:p w14:paraId="25BB634F" w14:textId="77777777" w:rsidR="00265A37" w:rsidRPr="001F4300" w:rsidRDefault="00265A37" w:rsidP="003B4533">
            <w:pPr>
              <w:pStyle w:val="TAC"/>
            </w:pPr>
            <w:r w:rsidRPr="001F4300">
              <w:t>No</w:t>
            </w:r>
          </w:p>
        </w:tc>
        <w:tc>
          <w:tcPr>
            <w:tcW w:w="709" w:type="dxa"/>
            <w:tcBorders>
              <w:bottom w:val="single" w:sz="4" w:space="0" w:color="auto"/>
            </w:tcBorders>
          </w:tcPr>
          <w:p w14:paraId="20DD9628" w14:textId="77777777" w:rsidR="00265A37" w:rsidRPr="001F4300" w:rsidRDefault="00265A37" w:rsidP="003B4533">
            <w:pPr>
              <w:pStyle w:val="TAC"/>
            </w:pPr>
            <w:r w:rsidRPr="001F4300">
              <w:t>N/A</w:t>
            </w:r>
          </w:p>
        </w:tc>
        <w:tc>
          <w:tcPr>
            <w:tcW w:w="705" w:type="dxa"/>
            <w:tcBorders>
              <w:bottom w:val="single" w:sz="4" w:space="0" w:color="auto"/>
            </w:tcBorders>
          </w:tcPr>
          <w:p w14:paraId="6FD648CE" w14:textId="77777777" w:rsidR="00265A37" w:rsidRPr="001F4300" w:rsidRDefault="00265A37" w:rsidP="003B4533">
            <w:pPr>
              <w:pStyle w:val="TAC"/>
            </w:pPr>
            <w:r w:rsidRPr="001F4300">
              <w:t>N/A</w:t>
            </w:r>
          </w:p>
        </w:tc>
      </w:tr>
      <w:tr w:rsidR="00265A37" w:rsidRPr="001F4300" w14:paraId="662764C9" w14:textId="77777777" w:rsidTr="003B4533">
        <w:tc>
          <w:tcPr>
            <w:tcW w:w="6939" w:type="dxa"/>
            <w:tcBorders>
              <w:bottom w:val="single" w:sz="4" w:space="0" w:color="auto"/>
            </w:tcBorders>
          </w:tcPr>
          <w:p w14:paraId="36FAA254" w14:textId="77777777" w:rsidR="00265A37" w:rsidRPr="001F4300" w:rsidRDefault="00265A37" w:rsidP="003B4533">
            <w:pPr>
              <w:pStyle w:val="TAL"/>
              <w:rPr>
                <w:b/>
                <w:i/>
              </w:rPr>
            </w:pPr>
            <w:r w:rsidRPr="001F4300">
              <w:rPr>
                <w:b/>
                <w:i/>
              </w:rPr>
              <w:t>dl-ReceptionLBT-subsetRB-r16</w:t>
            </w:r>
          </w:p>
          <w:p w14:paraId="48324EA0" w14:textId="77777777" w:rsidR="00265A37" w:rsidRPr="001F4300" w:rsidRDefault="00265A37" w:rsidP="003B4533">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4CFF2F5C" w14:textId="77777777" w:rsidR="00265A37" w:rsidRPr="001F4300" w:rsidRDefault="00265A37" w:rsidP="003B4533">
            <w:pPr>
              <w:pStyle w:val="TAC"/>
            </w:pPr>
            <w:r w:rsidRPr="001F4300">
              <w:t>Band</w:t>
            </w:r>
          </w:p>
        </w:tc>
        <w:tc>
          <w:tcPr>
            <w:tcW w:w="567" w:type="dxa"/>
            <w:tcBorders>
              <w:bottom w:val="single" w:sz="4" w:space="0" w:color="auto"/>
            </w:tcBorders>
          </w:tcPr>
          <w:p w14:paraId="74C8B117" w14:textId="77777777" w:rsidR="00265A37" w:rsidRPr="001F4300" w:rsidRDefault="00265A37" w:rsidP="003B4533">
            <w:pPr>
              <w:pStyle w:val="TAC"/>
            </w:pPr>
            <w:r w:rsidRPr="001F4300">
              <w:t>No</w:t>
            </w:r>
          </w:p>
        </w:tc>
        <w:tc>
          <w:tcPr>
            <w:tcW w:w="709" w:type="dxa"/>
            <w:tcBorders>
              <w:bottom w:val="single" w:sz="4" w:space="0" w:color="auto"/>
            </w:tcBorders>
          </w:tcPr>
          <w:p w14:paraId="523EA2EF" w14:textId="77777777" w:rsidR="00265A37" w:rsidRPr="001F4300" w:rsidRDefault="00265A37" w:rsidP="003B4533">
            <w:pPr>
              <w:pStyle w:val="TAC"/>
            </w:pPr>
            <w:r w:rsidRPr="001F4300">
              <w:t>N/A</w:t>
            </w:r>
          </w:p>
        </w:tc>
        <w:tc>
          <w:tcPr>
            <w:tcW w:w="705" w:type="dxa"/>
            <w:tcBorders>
              <w:bottom w:val="single" w:sz="4" w:space="0" w:color="auto"/>
            </w:tcBorders>
          </w:tcPr>
          <w:p w14:paraId="47FD9419" w14:textId="77777777" w:rsidR="00265A37" w:rsidRPr="001F4300" w:rsidRDefault="00265A37" w:rsidP="003B4533">
            <w:pPr>
              <w:pStyle w:val="TAC"/>
            </w:pPr>
            <w:r w:rsidRPr="001F4300">
              <w:t>N/A</w:t>
            </w:r>
          </w:p>
        </w:tc>
      </w:tr>
      <w:tr w:rsidR="00265A37" w:rsidRPr="001F4300" w14:paraId="6C458DB0" w14:textId="77777777" w:rsidTr="003B4533">
        <w:tc>
          <w:tcPr>
            <w:tcW w:w="6939" w:type="dxa"/>
          </w:tcPr>
          <w:p w14:paraId="10526DD5" w14:textId="77777777" w:rsidR="00265A37" w:rsidRPr="001F4300" w:rsidRDefault="00265A37" w:rsidP="003B4533">
            <w:pPr>
              <w:pStyle w:val="TAL"/>
              <w:rPr>
                <w:b/>
                <w:i/>
              </w:rPr>
            </w:pPr>
            <w:r w:rsidRPr="001F4300">
              <w:rPr>
                <w:b/>
                <w:i/>
              </w:rPr>
              <w:t>dl-ReceptionIntraCellGuardband-r16</w:t>
            </w:r>
          </w:p>
          <w:p w14:paraId="454C2CB1" w14:textId="77777777" w:rsidR="00265A37" w:rsidRPr="001F4300" w:rsidRDefault="00265A37" w:rsidP="003B4533">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165B5181" w14:textId="77777777" w:rsidR="00265A37" w:rsidRPr="001F4300" w:rsidRDefault="00265A37" w:rsidP="003B4533">
            <w:pPr>
              <w:pStyle w:val="TAC"/>
            </w:pPr>
            <w:r w:rsidRPr="001F4300">
              <w:t>Band</w:t>
            </w:r>
          </w:p>
        </w:tc>
        <w:tc>
          <w:tcPr>
            <w:tcW w:w="567" w:type="dxa"/>
          </w:tcPr>
          <w:p w14:paraId="4852751D" w14:textId="77777777" w:rsidR="00265A37" w:rsidRPr="001F4300" w:rsidRDefault="00265A37" w:rsidP="003B4533">
            <w:pPr>
              <w:pStyle w:val="TAC"/>
            </w:pPr>
            <w:r w:rsidRPr="001F4300">
              <w:t>No</w:t>
            </w:r>
          </w:p>
        </w:tc>
        <w:tc>
          <w:tcPr>
            <w:tcW w:w="709" w:type="dxa"/>
          </w:tcPr>
          <w:p w14:paraId="1E63BCAB" w14:textId="77777777" w:rsidR="00265A37" w:rsidRPr="001F4300" w:rsidRDefault="00265A37" w:rsidP="003B4533">
            <w:pPr>
              <w:pStyle w:val="TAC"/>
            </w:pPr>
            <w:r w:rsidRPr="001F4300">
              <w:t>N/A</w:t>
            </w:r>
          </w:p>
        </w:tc>
        <w:tc>
          <w:tcPr>
            <w:tcW w:w="705" w:type="dxa"/>
          </w:tcPr>
          <w:p w14:paraId="7349AB82" w14:textId="77777777" w:rsidR="00265A37" w:rsidRPr="001F4300" w:rsidRDefault="00265A37" w:rsidP="003B4533">
            <w:pPr>
              <w:pStyle w:val="TAC"/>
            </w:pPr>
            <w:r w:rsidRPr="001F4300">
              <w:t>N/A</w:t>
            </w:r>
          </w:p>
        </w:tc>
      </w:tr>
    </w:tbl>
    <w:p w14:paraId="435995B1" w14:textId="77777777" w:rsidR="00265A37" w:rsidRPr="001F4300" w:rsidRDefault="00265A37" w:rsidP="00265A37">
      <w:pPr>
        <w:rPr>
          <w:rFonts w:ascii="Arial" w:hAnsi="Arial"/>
        </w:rPr>
      </w:pPr>
    </w:p>
    <w:p w14:paraId="5ED091C6" w14:textId="77777777" w:rsidR="00265A37" w:rsidRPr="001F4300" w:rsidRDefault="00265A37" w:rsidP="00265A37">
      <w:pPr>
        <w:pStyle w:val="4"/>
        <w:rPr>
          <w:i/>
        </w:rPr>
      </w:pPr>
      <w:bookmarkStart w:id="258" w:name="_Toc90724021"/>
      <w:r w:rsidRPr="001F4300">
        <w:t>4.2.7.3</w:t>
      </w:r>
      <w:r w:rsidRPr="001F4300">
        <w:tab/>
      </w:r>
      <w:r w:rsidRPr="001F4300">
        <w:rPr>
          <w:i/>
        </w:rPr>
        <w:t>CA-ParametersEUTRA</w:t>
      </w:r>
      <w:bookmarkEnd w:id="2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511DA935" w14:textId="77777777" w:rsidTr="003B4533">
        <w:trPr>
          <w:cantSplit/>
          <w:tblHeader/>
        </w:trPr>
        <w:tc>
          <w:tcPr>
            <w:tcW w:w="6917" w:type="dxa"/>
          </w:tcPr>
          <w:p w14:paraId="0275370B" w14:textId="77777777" w:rsidR="00265A37" w:rsidRPr="001F4300" w:rsidRDefault="00265A37" w:rsidP="003B4533">
            <w:pPr>
              <w:pStyle w:val="TAH"/>
            </w:pPr>
            <w:r w:rsidRPr="001F4300">
              <w:t>Definitions for parameters</w:t>
            </w:r>
          </w:p>
        </w:tc>
        <w:tc>
          <w:tcPr>
            <w:tcW w:w="709" w:type="dxa"/>
          </w:tcPr>
          <w:p w14:paraId="65CD59DD" w14:textId="77777777" w:rsidR="00265A37" w:rsidRPr="001F4300" w:rsidRDefault="00265A37" w:rsidP="003B4533">
            <w:pPr>
              <w:pStyle w:val="TAH"/>
            </w:pPr>
            <w:r w:rsidRPr="001F4300">
              <w:t>Per</w:t>
            </w:r>
          </w:p>
        </w:tc>
        <w:tc>
          <w:tcPr>
            <w:tcW w:w="567" w:type="dxa"/>
          </w:tcPr>
          <w:p w14:paraId="11FD6E53" w14:textId="77777777" w:rsidR="00265A37" w:rsidRPr="001F4300" w:rsidRDefault="00265A37" w:rsidP="003B4533">
            <w:pPr>
              <w:pStyle w:val="TAH"/>
            </w:pPr>
            <w:r w:rsidRPr="001F4300">
              <w:t>M</w:t>
            </w:r>
          </w:p>
        </w:tc>
        <w:tc>
          <w:tcPr>
            <w:tcW w:w="709" w:type="dxa"/>
          </w:tcPr>
          <w:p w14:paraId="427E1402" w14:textId="77777777" w:rsidR="00265A37" w:rsidRPr="001F4300" w:rsidRDefault="00265A37" w:rsidP="003B4533">
            <w:pPr>
              <w:pStyle w:val="TAH"/>
            </w:pPr>
            <w:r w:rsidRPr="001F4300">
              <w:t>FDD-TDD</w:t>
            </w:r>
          </w:p>
          <w:p w14:paraId="79D270DB" w14:textId="77777777" w:rsidR="00265A37" w:rsidRPr="001F4300" w:rsidRDefault="00265A37" w:rsidP="003B4533">
            <w:pPr>
              <w:pStyle w:val="TAH"/>
            </w:pPr>
            <w:r w:rsidRPr="001F4300">
              <w:t>DIFF</w:t>
            </w:r>
          </w:p>
        </w:tc>
        <w:tc>
          <w:tcPr>
            <w:tcW w:w="728" w:type="dxa"/>
          </w:tcPr>
          <w:p w14:paraId="1940837D" w14:textId="77777777" w:rsidR="00265A37" w:rsidRPr="001F4300" w:rsidRDefault="00265A37" w:rsidP="003B4533">
            <w:pPr>
              <w:pStyle w:val="TAH"/>
            </w:pPr>
            <w:r w:rsidRPr="001F4300">
              <w:t>FR1-FR2</w:t>
            </w:r>
          </w:p>
          <w:p w14:paraId="5B0104B0" w14:textId="77777777" w:rsidR="00265A37" w:rsidRPr="001F4300" w:rsidRDefault="00265A37" w:rsidP="003B4533">
            <w:pPr>
              <w:pStyle w:val="TAH"/>
            </w:pPr>
            <w:r w:rsidRPr="001F4300">
              <w:t>DIFF</w:t>
            </w:r>
          </w:p>
        </w:tc>
      </w:tr>
      <w:tr w:rsidR="00265A37" w:rsidRPr="001F4300" w14:paraId="09C6834C" w14:textId="77777777" w:rsidTr="003B4533">
        <w:trPr>
          <w:cantSplit/>
          <w:tblHeader/>
        </w:trPr>
        <w:tc>
          <w:tcPr>
            <w:tcW w:w="6917" w:type="dxa"/>
          </w:tcPr>
          <w:p w14:paraId="79F124DA" w14:textId="77777777" w:rsidR="00265A37" w:rsidRPr="001F4300" w:rsidRDefault="00265A37" w:rsidP="003B4533">
            <w:pPr>
              <w:pStyle w:val="TAL"/>
              <w:rPr>
                <w:b/>
                <w:i/>
              </w:rPr>
            </w:pPr>
            <w:r w:rsidRPr="001F4300">
              <w:rPr>
                <w:b/>
                <w:i/>
              </w:rPr>
              <w:t>additionalRx-Tx-PerformanceReq</w:t>
            </w:r>
          </w:p>
          <w:p w14:paraId="331FADCA" w14:textId="77777777" w:rsidR="00265A37" w:rsidRPr="001F4300" w:rsidRDefault="00265A37" w:rsidP="003B4533">
            <w:pPr>
              <w:pStyle w:val="TAL"/>
            </w:pPr>
            <w:r w:rsidRPr="001F4300">
              <w:rPr>
                <w:i/>
              </w:rPr>
              <w:t>additionalRx-Tx-PerformanceReq</w:t>
            </w:r>
            <w:r w:rsidRPr="001F4300">
              <w:t xml:space="preserve"> defined in 4.3.5.22, TS 36.306 [15].</w:t>
            </w:r>
          </w:p>
        </w:tc>
        <w:tc>
          <w:tcPr>
            <w:tcW w:w="709" w:type="dxa"/>
          </w:tcPr>
          <w:p w14:paraId="615AFC1E" w14:textId="77777777" w:rsidR="00265A37" w:rsidRPr="001F4300" w:rsidRDefault="00265A37" w:rsidP="003B4533">
            <w:pPr>
              <w:pStyle w:val="TAL"/>
              <w:jc w:val="center"/>
            </w:pPr>
            <w:r w:rsidRPr="001F4300">
              <w:t>BC</w:t>
            </w:r>
          </w:p>
        </w:tc>
        <w:tc>
          <w:tcPr>
            <w:tcW w:w="567" w:type="dxa"/>
          </w:tcPr>
          <w:p w14:paraId="7A86EDA7" w14:textId="77777777" w:rsidR="00265A37" w:rsidRPr="001F4300" w:rsidRDefault="00265A37" w:rsidP="003B4533">
            <w:pPr>
              <w:pStyle w:val="TAL"/>
              <w:jc w:val="center"/>
            </w:pPr>
            <w:r w:rsidRPr="001F4300">
              <w:t>No</w:t>
            </w:r>
          </w:p>
        </w:tc>
        <w:tc>
          <w:tcPr>
            <w:tcW w:w="709" w:type="dxa"/>
          </w:tcPr>
          <w:p w14:paraId="255808F2" w14:textId="77777777" w:rsidR="00265A37" w:rsidRPr="001F4300" w:rsidRDefault="00265A37" w:rsidP="003B4533">
            <w:pPr>
              <w:pStyle w:val="TAL"/>
              <w:jc w:val="center"/>
            </w:pPr>
            <w:r w:rsidRPr="001F4300">
              <w:rPr>
                <w:bCs/>
                <w:iCs/>
              </w:rPr>
              <w:t>N/A</w:t>
            </w:r>
          </w:p>
        </w:tc>
        <w:tc>
          <w:tcPr>
            <w:tcW w:w="728" w:type="dxa"/>
          </w:tcPr>
          <w:p w14:paraId="3D5BE755" w14:textId="77777777" w:rsidR="00265A37" w:rsidRPr="001F4300" w:rsidRDefault="00265A37" w:rsidP="003B4533">
            <w:pPr>
              <w:pStyle w:val="TAL"/>
              <w:jc w:val="center"/>
            </w:pPr>
            <w:r w:rsidRPr="001F4300">
              <w:rPr>
                <w:bCs/>
                <w:iCs/>
              </w:rPr>
              <w:t>N/A</w:t>
            </w:r>
          </w:p>
        </w:tc>
      </w:tr>
      <w:tr w:rsidR="00265A37" w:rsidRPr="001F4300" w14:paraId="571C82FA"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A79ECD" w14:textId="77777777" w:rsidR="00265A37" w:rsidRPr="001F4300" w:rsidRDefault="00265A37" w:rsidP="003B4533">
            <w:pPr>
              <w:pStyle w:val="TAL"/>
              <w:rPr>
                <w:b/>
                <w:i/>
              </w:rPr>
            </w:pPr>
            <w:r w:rsidRPr="001F4300">
              <w:rPr>
                <w:b/>
                <w:i/>
              </w:rPr>
              <w:t>dl-1024QAM-TotalWeightedLayers</w:t>
            </w:r>
          </w:p>
          <w:p w14:paraId="7C83EE0B" w14:textId="77777777" w:rsidR="00265A37" w:rsidRPr="001F4300" w:rsidRDefault="00265A37" w:rsidP="003B4533">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Pr="001F4300">
              <w:t>(NG)</w:t>
            </w:r>
            <w:r w:rsidRPr="001F4300">
              <w:rPr>
                <w:lang w:eastAsia="en-GB"/>
              </w:rPr>
              <w:t>EN-DC/NE-DC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For an (NG)EN-DC</w:t>
            </w:r>
            <w:r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6C501873" w14:textId="77777777" w:rsidR="00265A37" w:rsidRPr="001F4300" w:rsidRDefault="00265A37" w:rsidP="003B4533">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57C6E8BD" w14:textId="77777777" w:rsidR="00265A37" w:rsidRPr="001F4300" w:rsidRDefault="00265A37" w:rsidP="003B4533">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04DB8955" w14:textId="77777777" w:rsidR="00265A37" w:rsidRPr="001F4300" w:rsidRDefault="00265A37" w:rsidP="003B4533">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75304037" w14:textId="77777777" w:rsidR="00265A37" w:rsidRPr="001F4300" w:rsidRDefault="00265A37" w:rsidP="003B4533">
            <w:pPr>
              <w:pStyle w:val="TAL"/>
              <w:jc w:val="center"/>
            </w:pPr>
            <w:r w:rsidRPr="001F4300">
              <w:rPr>
                <w:bCs/>
                <w:iCs/>
              </w:rPr>
              <w:t>N/A</w:t>
            </w:r>
          </w:p>
        </w:tc>
      </w:tr>
      <w:tr w:rsidR="00265A37" w:rsidRPr="001F4300" w14:paraId="34F8B23C" w14:textId="77777777" w:rsidTr="003B4533">
        <w:trPr>
          <w:cantSplit/>
          <w:tblHeader/>
        </w:trPr>
        <w:tc>
          <w:tcPr>
            <w:tcW w:w="6917" w:type="dxa"/>
          </w:tcPr>
          <w:p w14:paraId="7BD99A8A" w14:textId="77777777" w:rsidR="00265A37" w:rsidRPr="001F4300" w:rsidRDefault="00265A37" w:rsidP="003B4533">
            <w:pPr>
              <w:pStyle w:val="TAL"/>
              <w:rPr>
                <w:b/>
                <w:i/>
              </w:rPr>
            </w:pPr>
            <w:r w:rsidRPr="001F4300">
              <w:rPr>
                <w:b/>
                <w:i/>
              </w:rPr>
              <w:t>multipleTimingAdvance</w:t>
            </w:r>
          </w:p>
          <w:p w14:paraId="660AABA6" w14:textId="77777777" w:rsidR="00265A37" w:rsidRPr="001F4300" w:rsidRDefault="00265A37" w:rsidP="003B4533">
            <w:pPr>
              <w:pStyle w:val="TAL"/>
            </w:pPr>
            <w:r w:rsidRPr="001F4300">
              <w:rPr>
                <w:i/>
              </w:rPr>
              <w:t>multipleTimingAdvance</w:t>
            </w:r>
            <w:r w:rsidRPr="001F4300">
              <w:t xml:space="preserve"> defined in 4.3.5.3, TS 36.306 [15].</w:t>
            </w:r>
          </w:p>
        </w:tc>
        <w:tc>
          <w:tcPr>
            <w:tcW w:w="709" w:type="dxa"/>
          </w:tcPr>
          <w:p w14:paraId="4267E189" w14:textId="77777777" w:rsidR="00265A37" w:rsidRPr="001F4300" w:rsidRDefault="00265A37" w:rsidP="003B4533">
            <w:pPr>
              <w:pStyle w:val="TAL"/>
              <w:jc w:val="center"/>
            </w:pPr>
            <w:r w:rsidRPr="001F4300">
              <w:t>BC</w:t>
            </w:r>
          </w:p>
        </w:tc>
        <w:tc>
          <w:tcPr>
            <w:tcW w:w="567" w:type="dxa"/>
          </w:tcPr>
          <w:p w14:paraId="264423A1" w14:textId="77777777" w:rsidR="00265A37" w:rsidRPr="001F4300" w:rsidRDefault="00265A37" w:rsidP="003B4533">
            <w:pPr>
              <w:pStyle w:val="TAL"/>
              <w:jc w:val="center"/>
            </w:pPr>
            <w:r w:rsidRPr="001F4300">
              <w:t>No</w:t>
            </w:r>
          </w:p>
        </w:tc>
        <w:tc>
          <w:tcPr>
            <w:tcW w:w="709" w:type="dxa"/>
          </w:tcPr>
          <w:p w14:paraId="1F17AFAE" w14:textId="77777777" w:rsidR="00265A37" w:rsidRPr="001F4300" w:rsidRDefault="00265A37" w:rsidP="003B4533">
            <w:pPr>
              <w:pStyle w:val="TAL"/>
              <w:jc w:val="center"/>
            </w:pPr>
            <w:r w:rsidRPr="001F4300">
              <w:rPr>
                <w:bCs/>
                <w:iCs/>
              </w:rPr>
              <w:t>N/A</w:t>
            </w:r>
          </w:p>
        </w:tc>
        <w:tc>
          <w:tcPr>
            <w:tcW w:w="728" w:type="dxa"/>
          </w:tcPr>
          <w:p w14:paraId="6ABB7808" w14:textId="77777777" w:rsidR="00265A37" w:rsidRPr="001F4300" w:rsidRDefault="00265A37" w:rsidP="003B4533">
            <w:pPr>
              <w:pStyle w:val="TAL"/>
              <w:jc w:val="center"/>
            </w:pPr>
            <w:r w:rsidRPr="001F4300">
              <w:rPr>
                <w:bCs/>
                <w:iCs/>
              </w:rPr>
              <w:t>N/A</w:t>
            </w:r>
          </w:p>
        </w:tc>
      </w:tr>
      <w:tr w:rsidR="00265A37" w:rsidRPr="001F4300" w14:paraId="2AB7F7FA" w14:textId="77777777" w:rsidTr="003B4533">
        <w:trPr>
          <w:cantSplit/>
          <w:tblHeader/>
        </w:trPr>
        <w:tc>
          <w:tcPr>
            <w:tcW w:w="6917" w:type="dxa"/>
          </w:tcPr>
          <w:p w14:paraId="43DA6DC8" w14:textId="77777777" w:rsidR="00265A37" w:rsidRPr="001F4300" w:rsidRDefault="00265A37" w:rsidP="003B4533">
            <w:pPr>
              <w:pStyle w:val="TAL"/>
              <w:rPr>
                <w:b/>
                <w:i/>
              </w:rPr>
            </w:pPr>
            <w:r w:rsidRPr="001F4300">
              <w:rPr>
                <w:b/>
                <w:i/>
              </w:rPr>
              <w:t>simultaneousRx-Tx</w:t>
            </w:r>
          </w:p>
          <w:p w14:paraId="2DB25E29" w14:textId="77777777" w:rsidR="00265A37" w:rsidRPr="001F4300" w:rsidRDefault="00265A37" w:rsidP="003B4533">
            <w:pPr>
              <w:pStyle w:val="TAL"/>
            </w:pPr>
            <w:r w:rsidRPr="001F4300">
              <w:rPr>
                <w:i/>
              </w:rPr>
              <w:t>simultaneousRx-Tx</w:t>
            </w:r>
            <w:r w:rsidRPr="001F4300">
              <w:t xml:space="preserve"> defined in 4.3.5.4, TS 36.306 [15].</w:t>
            </w:r>
          </w:p>
        </w:tc>
        <w:tc>
          <w:tcPr>
            <w:tcW w:w="709" w:type="dxa"/>
          </w:tcPr>
          <w:p w14:paraId="2ED30FD4" w14:textId="77777777" w:rsidR="00265A37" w:rsidRPr="001F4300" w:rsidRDefault="00265A37" w:rsidP="003B4533">
            <w:pPr>
              <w:pStyle w:val="TAL"/>
              <w:jc w:val="center"/>
            </w:pPr>
            <w:r w:rsidRPr="001F4300">
              <w:t>BC</w:t>
            </w:r>
          </w:p>
        </w:tc>
        <w:tc>
          <w:tcPr>
            <w:tcW w:w="567" w:type="dxa"/>
          </w:tcPr>
          <w:p w14:paraId="7213160C" w14:textId="77777777" w:rsidR="00265A37" w:rsidRPr="001F4300" w:rsidRDefault="00265A37" w:rsidP="003B4533">
            <w:pPr>
              <w:pStyle w:val="TAL"/>
              <w:jc w:val="center"/>
            </w:pPr>
            <w:r w:rsidRPr="001F4300">
              <w:t>No</w:t>
            </w:r>
          </w:p>
        </w:tc>
        <w:tc>
          <w:tcPr>
            <w:tcW w:w="709" w:type="dxa"/>
          </w:tcPr>
          <w:p w14:paraId="6141C8FD" w14:textId="77777777" w:rsidR="00265A37" w:rsidRPr="001F4300" w:rsidRDefault="00265A37" w:rsidP="003B4533">
            <w:pPr>
              <w:pStyle w:val="TAL"/>
              <w:jc w:val="center"/>
            </w:pPr>
            <w:r w:rsidRPr="001F4300">
              <w:rPr>
                <w:bCs/>
                <w:iCs/>
              </w:rPr>
              <w:t>N/A</w:t>
            </w:r>
          </w:p>
        </w:tc>
        <w:tc>
          <w:tcPr>
            <w:tcW w:w="728" w:type="dxa"/>
          </w:tcPr>
          <w:p w14:paraId="33C86ADA" w14:textId="77777777" w:rsidR="00265A37" w:rsidRPr="001F4300" w:rsidRDefault="00265A37" w:rsidP="003B4533">
            <w:pPr>
              <w:pStyle w:val="TAL"/>
              <w:jc w:val="center"/>
            </w:pPr>
            <w:r w:rsidRPr="001F4300">
              <w:rPr>
                <w:bCs/>
                <w:iCs/>
              </w:rPr>
              <w:t>N/A</w:t>
            </w:r>
          </w:p>
        </w:tc>
      </w:tr>
      <w:tr w:rsidR="00265A37" w:rsidRPr="001F4300" w14:paraId="2B65C29A" w14:textId="77777777" w:rsidTr="003B4533">
        <w:trPr>
          <w:cantSplit/>
          <w:tblHeader/>
        </w:trPr>
        <w:tc>
          <w:tcPr>
            <w:tcW w:w="6917" w:type="dxa"/>
          </w:tcPr>
          <w:p w14:paraId="6EB0EFEF" w14:textId="77777777" w:rsidR="00265A37" w:rsidRPr="001F4300" w:rsidRDefault="00265A37" w:rsidP="003B4533">
            <w:pPr>
              <w:pStyle w:val="TAL"/>
              <w:rPr>
                <w:b/>
                <w:i/>
              </w:rPr>
            </w:pPr>
            <w:r w:rsidRPr="001F4300">
              <w:rPr>
                <w:b/>
                <w:i/>
              </w:rPr>
              <w:t>supportedBandwidthCombinationSetEUTRA</w:t>
            </w:r>
          </w:p>
          <w:p w14:paraId="14F193EB" w14:textId="77777777" w:rsidR="00265A37" w:rsidRPr="001F4300" w:rsidRDefault="00265A37" w:rsidP="003B4533">
            <w:pPr>
              <w:pStyle w:val="TAL"/>
            </w:pPr>
            <w:r w:rsidRPr="001F4300">
              <w:t xml:space="preserve">Indicates the set of supported bandwidth combinations for the LTE part for inter-band </w:t>
            </w:r>
            <w:r w:rsidRPr="001F4300">
              <w:rPr>
                <w:szCs w:val="22"/>
              </w:rPr>
              <w:t>(NG)</w:t>
            </w:r>
            <w:r w:rsidRPr="001F4300">
              <w:t>EN-DC</w:t>
            </w:r>
            <w:r w:rsidRPr="001F4300">
              <w:rPr>
                <w:szCs w:val="22"/>
              </w:rPr>
              <w:t xml:space="preserve"> without intra-band (NG)</w:t>
            </w:r>
            <w:r w:rsidRPr="001F4300">
              <w:t>EN-DC</w:t>
            </w:r>
            <w:r w:rsidRPr="001F4300">
              <w:rPr>
                <w:szCs w:val="22"/>
              </w:rPr>
              <w:t xml:space="preserve"> component, inter-band NE-DC without intra-band NE-DC component and intra-band (NG)EN-DC/NE-DC with </w:t>
            </w:r>
            <w:r w:rsidRPr="001F4300">
              <w:t xml:space="preserve">additional </w:t>
            </w:r>
            <w:r w:rsidRPr="001F4300">
              <w:rPr>
                <w:szCs w:val="22"/>
              </w:rPr>
              <w:t>inter-band LTE CA</w:t>
            </w:r>
            <w:r w:rsidRPr="001F4300">
              <w:t xml:space="preserve"> component. The f</w:t>
            </w:r>
            <w:r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1F4300">
              <w:rPr>
                <w:szCs w:val="22"/>
              </w:rPr>
              <w:t>(NG)</w:t>
            </w:r>
            <w:r w:rsidRPr="001F4300">
              <w:rPr>
                <w:lang w:eastAsia="en-GB"/>
              </w:rPr>
              <w:t>EN-DC</w:t>
            </w:r>
            <w:r w:rsidRPr="001F4300">
              <w:rPr>
                <w:szCs w:val="22"/>
              </w:rPr>
              <w:t>/NE-DC</w:t>
            </w:r>
            <w:r w:rsidRPr="001F4300">
              <w:rPr>
                <w:lang w:eastAsia="en-GB"/>
              </w:rPr>
              <w:t xml:space="preserve"> combination which has only one LTE carrier, nor for a </w:t>
            </w:r>
            <w:r w:rsidRPr="001F4300">
              <w:rPr>
                <w:szCs w:val="22"/>
              </w:rPr>
              <w:t>(NG)</w:t>
            </w:r>
            <w:r w:rsidRPr="001F4300">
              <w:rPr>
                <w:lang w:eastAsia="en-GB"/>
              </w:rPr>
              <w:t>EN-DC</w:t>
            </w:r>
            <w:r w:rsidRPr="001F4300">
              <w:rPr>
                <w:szCs w:val="22"/>
              </w:rPr>
              <w:t>/NE-DC</w:t>
            </w:r>
            <w:r w:rsidRPr="001F4300">
              <w:rPr>
                <w:lang w:eastAsia="en-GB"/>
              </w:rPr>
              <w:t xml:space="preserve"> combination which has more than one LTE carrier for which the UE only supports Bandwidth Combination Set 0 for the LTE part. </w:t>
            </w:r>
            <w:r w:rsidRPr="001F4300">
              <w:t xml:space="preserve">If the inter-band </w:t>
            </w:r>
            <w:r w:rsidRPr="001F4300">
              <w:rPr>
                <w:szCs w:val="22"/>
              </w:rPr>
              <w:t>(NG)</w:t>
            </w:r>
            <w:r w:rsidRPr="001F4300">
              <w:t>EN-DC</w:t>
            </w:r>
            <w:r w:rsidRPr="001F4300">
              <w:rPr>
                <w:szCs w:val="22"/>
              </w:rPr>
              <w:t>/NE-DC</w:t>
            </w:r>
            <w:r w:rsidRPr="001F4300">
              <w:t xml:space="preserve"> has more than one LTE carrier, the UE shall support at least one bandwidth combination for the supported LTE part.</w:t>
            </w:r>
          </w:p>
        </w:tc>
        <w:tc>
          <w:tcPr>
            <w:tcW w:w="709" w:type="dxa"/>
          </w:tcPr>
          <w:p w14:paraId="12C46E06" w14:textId="77777777" w:rsidR="00265A37" w:rsidRPr="001F4300" w:rsidRDefault="00265A37" w:rsidP="003B4533">
            <w:pPr>
              <w:pStyle w:val="TAL"/>
              <w:jc w:val="center"/>
            </w:pPr>
            <w:r w:rsidRPr="001F4300">
              <w:t>BC</w:t>
            </w:r>
          </w:p>
        </w:tc>
        <w:tc>
          <w:tcPr>
            <w:tcW w:w="567" w:type="dxa"/>
          </w:tcPr>
          <w:p w14:paraId="14BD92E1" w14:textId="77777777" w:rsidR="00265A37" w:rsidRPr="001F4300" w:rsidRDefault="00265A37" w:rsidP="003B4533">
            <w:pPr>
              <w:pStyle w:val="TAL"/>
              <w:jc w:val="center"/>
            </w:pPr>
            <w:r w:rsidRPr="001F4300">
              <w:t>CY</w:t>
            </w:r>
          </w:p>
        </w:tc>
        <w:tc>
          <w:tcPr>
            <w:tcW w:w="709" w:type="dxa"/>
          </w:tcPr>
          <w:p w14:paraId="47B88C24" w14:textId="77777777" w:rsidR="00265A37" w:rsidRPr="001F4300" w:rsidRDefault="00265A37" w:rsidP="003B4533">
            <w:pPr>
              <w:pStyle w:val="TAL"/>
              <w:jc w:val="center"/>
            </w:pPr>
            <w:r w:rsidRPr="001F4300">
              <w:rPr>
                <w:bCs/>
                <w:iCs/>
              </w:rPr>
              <w:t>N/A</w:t>
            </w:r>
          </w:p>
        </w:tc>
        <w:tc>
          <w:tcPr>
            <w:tcW w:w="728" w:type="dxa"/>
          </w:tcPr>
          <w:p w14:paraId="0DE52915" w14:textId="77777777" w:rsidR="00265A37" w:rsidRPr="001F4300" w:rsidRDefault="00265A37" w:rsidP="003B4533">
            <w:pPr>
              <w:pStyle w:val="TAL"/>
              <w:jc w:val="center"/>
            </w:pPr>
            <w:r w:rsidRPr="001F4300">
              <w:rPr>
                <w:bCs/>
                <w:iCs/>
              </w:rPr>
              <w:t>N/A</w:t>
            </w:r>
          </w:p>
        </w:tc>
      </w:tr>
      <w:tr w:rsidR="00265A37" w:rsidRPr="001F4300" w14:paraId="4DC07960" w14:textId="77777777" w:rsidTr="003B4533">
        <w:trPr>
          <w:cantSplit/>
          <w:tblHeader/>
        </w:trPr>
        <w:tc>
          <w:tcPr>
            <w:tcW w:w="6917" w:type="dxa"/>
          </w:tcPr>
          <w:p w14:paraId="79E75BB8" w14:textId="77777777" w:rsidR="00265A37" w:rsidRPr="001F4300" w:rsidRDefault="00265A37" w:rsidP="003B4533">
            <w:pPr>
              <w:pStyle w:val="TAL"/>
              <w:rPr>
                <w:b/>
                <w:i/>
              </w:rPr>
            </w:pPr>
            <w:r w:rsidRPr="001F4300">
              <w:rPr>
                <w:b/>
                <w:i/>
              </w:rPr>
              <w:t>supportedNAICS-2CRS-AP</w:t>
            </w:r>
          </w:p>
          <w:p w14:paraId="3BB69083" w14:textId="77777777" w:rsidR="00265A37" w:rsidRPr="001F4300" w:rsidRDefault="00265A37" w:rsidP="003B4533">
            <w:pPr>
              <w:pStyle w:val="TAL"/>
            </w:pPr>
            <w:r w:rsidRPr="001F4300">
              <w:rPr>
                <w:i/>
              </w:rPr>
              <w:t>supportedNAICS-2CRS-AP</w:t>
            </w:r>
            <w:r w:rsidRPr="001F4300">
              <w:t xml:space="preserve"> defined in 4.3.5.8, TS 36.306 [15].</w:t>
            </w:r>
          </w:p>
        </w:tc>
        <w:tc>
          <w:tcPr>
            <w:tcW w:w="709" w:type="dxa"/>
          </w:tcPr>
          <w:p w14:paraId="65D2D65E" w14:textId="77777777" w:rsidR="00265A37" w:rsidRPr="001F4300" w:rsidRDefault="00265A37" w:rsidP="003B4533">
            <w:pPr>
              <w:pStyle w:val="TAL"/>
              <w:jc w:val="center"/>
            </w:pPr>
            <w:r w:rsidRPr="001F4300">
              <w:t>BC</w:t>
            </w:r>
          </w:p>
        </w:tc>
        <w:tc>
          <w:tcPr>
            <w:tcW w:w="567" w:type="dxa"/>
          </w:tcPr>
          <w:p w14:paraId="6476B9C0" w14:textId="77777777" w:rsidR="00265A37" w:rsidRPr="001F4300" w:rsidRDefault="00265A37" w:rsidP="003B4533">
            <w:pPr>
              <w:pStyle w:val="TAL"/>
              <w:jc w:val="center"/>
            </w:pPr>
            <w:r w:rsidRPr="001F4300">
              <w:t>No</w:t>
            </w:r>
          </w:p>
        </w:tc>
        <w:tc>
          <w:tcPr>
            <w:tcW w:w="709" w:type="dxa"/>
          </w:tcPr>
          <w:p w14:paraId="39C0E047" w14:textId="77777777" w:rsidR="00265A37" w:rsidRPr="001F4300" w:rsidRDefault="00265A37" w:rsidP="003B4533">
            <w:pPr>
              <w:pStyle w:val="TAL"/>
              <w:jc w:val="center"/>
            </w:pPr>
            <w:r w:rsidRPr="001F4300">
              <w:rPr>
                <w:bCs/>
                <w:iCs/>
              </w:rPr>
              <w:t>N/A</w:t>
            </w:r>
          </w:p>
        </w:tc>
        <w:tc>
          <w:tcPr>
            <w:tcW w:w="728" w:type="dxa"/>
          </w:tcPr>
          <w:p w14:paraId="3768E25A" w14:textId="77777777" w:rsidR="00265A37" w:rsidRPr="001F4300" w:rsidRDefault="00265A37" w:rsidP="003B4533">
            <w:pPr>
              <w:pStyle w:val="TAL"/>
              <w:jc w:val="center"/>
            </w:pPr>
            <w:r w:rsidRPr="001F4300">
              <w:rPr>
                <w:bCs/>
                <w:iCs/>
              </w:rPr>
              <w:t>N/A</w:t>
            </w:r>
          </w:p>
        </w:tc>
      </w:tr>
      <w:tr w:rsidR="00265A37" w:rsidRPr="001F4300" w14:paraId="761A8C24" w14:textId="77777777" w:rsidTr="003B4533">
        <w:trPr>
          <w:cantSplit/>
          <w:tblHeader/>
        </w:trPr>
        <w:tc>
          <w:tcPr>
            <w:tcW w:w="6917" w:type="dxa"/>
          </w:tcPr>
          <w:p w14:paraId="6BFD3A2E" w14:textId="77777777" w:rsidR="00265A37" w:rsidRPr="001F4300" w:rsidRDefault="00265A37" w:rsidP="003B4533">
            <w:pPr>
              <w:pStyle w:val="TAL"/>
              <w:rPr>
                <w:b/>
                <w:i/>
              </w:rPr>
            </w:pPr>
            <w:r w:rsidRPr="001F4300">
              <w:rPr>
                <w:b/>
                <w:i/>
              </w:rPr>
              <w:t>fd-MIMO-TotalWeightedLayers</w:t>
            </w:r>
          </w:p>
          <w:p w14:paraId="6CADDC89" w14:textId="77777777" w:rsidR="00265A37" w:rsidRPr="001F4300" w:rsidRDefault="00265A37" w:rsidP="003B4533">
            <w:pPr>
              <w:pStyle w:val="TAL"/>
            </w:pPr>
            <w:r w:rsidRPr="001F4300">
              <w:rPr>
                <w:noProof/>
              </w:rPr>
              <w:t xml:space="preserve">Indicates total number of weighted layers </w:t>
            </w:r>
            <w:r w:rsidRPr="001F4300">
              <w:rPr>
                <w:lang w:eastAsia="en-GB"/>
              </w:rPr>
              <w:t xml:space="preserve">for the LTE part of the concerned </w:t>
            </w:r>
            <w:r w:rsidRPr="001F4300">
              <w:t>(NG)</w:t>
            </w:r>
            <w:r w:rsidRPr="001F4300">
              <w:rPr>
                <w:lang w:eastAsia="en-GB"/>
              </w:rPr>
              <w:t>EN-DC/NE-DC band combination</w:t>
            </w:r>
            <w:r w:rsidRPr="001F4300">
              <w:rPr>
                <w:noProof/>
              </w:rPr>
              <w:t xml:space="preserve"> the UE can process for FD-MIMO, as described in TS 36.306 [15] equation 4.3.28.13-1 and TS 36.331 [17] clause 6.3.6, NOTE 8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For an (NG)EN-DC</w:t>
            </w:r>
            <w:r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[17] applies, if included.</w:t>
            </w:r>
          </w:p>
        </w:tc>
        <w:tc>
          <w:tcPr>
            <w:tcW w:w="709" w:type="dxa"/>
          </w:tcPr>
          <w:p w14:paraId="64F26E46" w14:textId="77777777" w:rsidR="00265A37" w:rsidRPr="001F4300" w:rsidRDefault="00265A37" w:rsidP="003B4533">
            <w:pPr>
              <w:pStyle w:val="TAL"/>
              <w:jc w:val="center"/>
            </w:pPr>
            <w:r w:rsidRPr="001F4300">
              <w:t>BC</w:t>
            </w:r>
          </w:p>
        </w:tc>
        <w:tc>
          <w:tcPr>
            <w:tcW w:w="567" w:type="dxa"/>
          </w:tcPr>
          <w:p w14:paraId="437D7308" w14:textId="77777777" w:rsidR="00265A37" w:rsidRPr="001F4300" w:rsidRDefault="00265A37" w:rsidP="003B4533">
            <w:pPr>
              <w:pStyle w:val="TAL"/>
              <w:jc w:val="center"/>
            </w:pPr>
            <w:r w:rsidRPr="001F4300">
              <w:t>No</w:t>
            </w:r>
          </w:p>
        </w:tc>
        <w:tc>
          <w:tcPr>
            <w:tcW w:w="709" w:type="dxa"/>
          </w:tcPr>
          <w:p w14:paraId="3EB2E08F" w14:textId="77777777" w:rsidR="00265A37" w:rsidRPr="001F4300" w:rsidRDefault="00265A37" w:rsidP="003B4533">
            <w:pPr>
              <w:pStyle w:val="TAL"/>
              <w:jc w:val="center"/>
            </w:pPr>
            <w:r w:rsidRPr="001F4300">
              <w:rPr>
                <w:bCs/>
                <w:iCs/>
              </w:rPr>
              <w:t>N/A</w:t>
            </w:r>
          </w:p>
        </w:tc>
        <w:tc>
          <w:tcPr>
            <w:tcW w:w="728" w:type="dxa"/>
          </w:tcPr>
          <w:p w14:paraId="6F5DA1F1" w14:textId="77777777" w:rsidR="00265A37" w:rsidRPr="001F4300" w:rsidRDefault="00265A37" w:rsidP="003B4533">
            <w:pPr>
              <w:pStyle w:val="TAL"/>
              <w:jc w:val="center"/>
            </w:pPr>
            <w:r w:rsidRPr="001F4300">
              <w:rPr>
                <w:bCs/>
                <w:iCs/>
              </w:rPr>
              <w:t>N/A</w:t>
            </w:r>
          </w:p>
        </w:tc>
      </w:tr>
      <w:tr w:rsidR="00265A37" w:rsidRPr="001F4300" w14:paraId="2EC8E074" w14:textId="77777777" w:rsidTr="003B4533">
        <w:trPr>
          <w:cantSplit/>
          <w:tblHeader/>
        </w:trPr>
        <w:tc>
          <w:tcPr>
            <w:tcW w:w="6917" w:type="dxa"/>
          </w:tcPr>
          <w:p w14:paraId="737F2900" w14:textId="77777777" w:rsidR="00265A37" w:rsidRPr="001F4300" w:rsidRDefault="00265A37" w:rsidP="003B4533">
            <w:pPr>
              <w:pStyle w:val="TAL"/>
              <w:rPr>
                <w:b/>
                <w:i/>
              </w:rPr>
            </w:pPr>
            <w:r w:rsidRPr="001F4300">
              <w:rPr>
                <w:b/>
                <w:i/>
              </w:rPr>
              <w:t>ue-CA-PowerClass-N</w:t>
            </w:r>
          </w:p>
          <w:p w14:paraId="7054E2CD" w14:textId="77777777" w:rsidR="00265A37" w:rsidRPr="001F4300" w:rsidRDefault="00265A37" w:rsidP="003B4533">
            <w:pPr>
              <w:pStyle w:val="TAL"/>
            </w:pPr>
            <w:r w:rsidRPr="001F4300">
              <w:rPr>
                <w:i/>
              </w:rPr>
              <w:t>ue-CA-PowerClass-N</w:t>
            </w:r>
            <w:r w:rsidRPr="001F4300">
              <w:t xml:space="preserve"> defined in 4.3.5.1.3, TS 36.306 [15].</w:t>
            </w:r>
          </w:p>
        </w:tc>
        <w:tc>
          <w:tcPr>
            <w:tcW w:w="709" w:type="dxa"/>
          </w:tcPr>
          <w:p w14:paraId="038DD1C8" w14:textId="77777777" w:rsidR="00265A37" w:rsidRPr="001F4300" w:rsidRDefault="00265A37" w:rsidP="003B4533">
            <w:pPr>
              <w:pStyle w:val="TAL"/>
              <w:jc w:val="center"/>
            </w:pPr>
            <w:r w:rsidRPr="001F4300">
              <w:t>BC</w:t>
            </w:r>
          </w:p>
        </w:tc>
        <w:tc>
          <w:tcPr>
            <w:tcW w:w="567" w:type="dxa"/>
          </w:tcPr>
          <w:p w14:paraId="72B58A25" w14:textId="77777777" w:rsidR="00265A37" w:rsidRPr="001F4300" w:rsidRDefault="00265A37" w:rsidP="003B4533">
            <w:pPr>
              <w:pStyle w:val="TAL"/>
              <w:jc w:val="center"/>
            </w:pPr>
            <w:r w:rsidRPr="001F4300">
              <w:t>No</w:t>
            </w:r>
          </w:p>
        </w:tc>
        <w:tc>
          <w:tcPr>
            <w:tcW w:w="709" w:type="dxa"/>
          </w:tcPr>
          <w:p w14:paraId="398198E4" w14:textId="77777777" w:rsidR="00265A37" w:rsidRPr="001F4300" w:rsidRDefault="00265A37" w:rsidP="003B4533">
            <w:pPr>
              <w:pStyle w:val="TAL"/>
              <w:jc w:val="center"/>
            </w:pPr>
            <w:r w:rsidRPr="001F4300">
              <w:rPr>
                <w:bCs/>
                <w:iCs/>
              </w:rPr>
              <w:t>N/A</w:t>
            </w:r>
          </w:p>
        </w:tc>
        <w:tc>
          <w:tcPr>
            <w:tcW w:w="728" w:type="dxa"/>
          </w:tcPr>
          <w:p w14:paraId="3BD32896" w14:textId="77777777" w:rsidR="00265A37" w:rsidRPr="001F4300" w:rsidRDefault="00265A37" w:rsidP="003B4533">
            <w:pPr>
              <w:pStyle w:val="TAL"/>
              <w:jc w:val="center"/>
            </w:pPr>
            <w:r w:rsidRPr="001F4300">
              <w:rPr>
                <w:bCs/>
                <w:iCs/>
              </w:rPr>
              <w:t>N/A</w:t>
            </w:r>
          </w:p>
        </w:tc>
      </w:tr>
    </w:tbl>
    <w:p w14:paraId="6B57936F" w14:textId="77777777" w:rsidR="00265A37" w:rsidRPr="001F4300" w:rsidRDefault="00265A37" w:rsidP="00265A37">
      <w:pPr>
        <w:rPr>
          <w:rFonts w:ascii="Arial" w:hAnsi="Arial"/>
        </w:rPr>
      </w:pPr>
    </w:p>
    <w:p w14:paraId="19C00C9A" w14:textId="77777777" w:rsidR="00265A37" w:rsidRPr="001F4300" w:rsidRDefault="00265A37" w:rsidP="00265A37">
      <w:pPr>
        <w:pStyle w:val="4"/>
      </w:pPr>
      <w:bookmarkStart w:id="259" w:name="_Toc90724022"/>
      <w:r w:rsidRPr="001F4300">
        <w:t>4.2.7.4</w:t>
      </w:r>
      <w:r w:rsidRPr="001F4300">
        <w:tab/>
      </w:r>
      <w:r w:rsidRPr="001F4300">
        <w:rPr>
          <w:i/>
        </w:rPr>
        <w:t>CA-ParametersNR</w:t>
      </w:r>
      <w:bookmarkEnd w:id="2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4876FDED" w14:textId="77777777" w:rsidTr="003B4533">
        <w:trPr>
          <w:cantSplit/>
          <w:tblHeader/>
        </w:trPr>
        <w:tc>
          <w:tcPr>
            <w:tcW w:w="6917" w:type="dxa"/>
          </w:tcPr>
          <w:p w14:paraId="77B02C69" w14:textId="77777777" w:rsidR="00265A37" w:rsidRPr="001F4300" w:rsidRDefault="00265A37" w:rsidP="003B4533">
            <w:pPr>
              <w:pStyle w:val="TAH"/>
            </w:pPr>
            <w:r w:rsidRPr="001F4300">
              <w:t>Definitions for parameters</w:t>
            </w:r>
          </w:p>
        </w:tc>
        <w:tc>
          <w:tcPr>
            <w:tcW w:w="709" w:type="dxa"/>
          </w:tcPr>
          <w:p w14:paraId="3CA4A863" w14:textId="77777777" w:rsidR="00265A37" w:rsidRPr="001F4300" w:rsidRDefault="00265A37" w:rsidP="003B4533">
            <w:pPr>
              <w:pStyle w:val="TAH"/>
            </w:pPr>
            <w:r w:rsidRPr="001F4300">
              <w:t>Per</w:t>
            </w:r>
          </w:p>
        </w:tc>
        <w:tc>
          <w:tcPr>
            <w:tcW w:w="567" w:type="dxa"/>
          </w:tcPr>
          <w:p w14:paraId="13DCBBB4" w14:textId="77777777" w:rsidR="00265A37" w:rsidRPr="001F4300" w:rsidRDefault="00265A37" w:rsidP="003B4533">
            <w:pPr>
              <w:pStyle w:val="TAH"/>
            </w:pPr>
            <w:r w:rsidRPr="001F4300">
              <w:t>M</w:t>
            </w:r>
          </w:p>
        </w:tc>
        <w:tc>
          <w:tcPr>
            <w:tcW w:w="709" w:type="dxa"/>
          </w:tcPr>
          <w:p w14:paraId="1619A4C9" w14:textId="77777777" w:rsidR="00265A37" w:rsidRPr="001F4300" w:rsidRDefault="00265A37" w:rsidP="003B4533">
            <w:pPr>
              <w:pStyle w:val="TAH"/>
            </w:pPr>
            <w:r w:rsidRPr="001F4300">
              <w:t>FDD-TDD</w:t>
            </w:r>
          </w:p>
          <w:p w14:paraId="70D375EE" w14:textId="77777777" w:rsidR="00265A37" w:rsidRPr="001F4300" w:rsidRDefault="00265A37" w:rsidP="003B4533">
            <w:pPr>
              <w:pStyle w:val="TAH"/>
            </w:pPr>
            <w:r w:rsidRPr="001F4300">
              <w:t>DIFF</w:t>
            </w:r>
          </w:p>
        </w:tc>
        <w:tc>
          <w:tcPr>
            <w:tcW w:w="728" w:type="dxa"/>
          </w:tcPr>
          <w:p w14:paraId="7B600D2A" w14:textId="77777777" w:rsidR="00265A37" w:rsidRPr="001F4300" w:rsidRDefault="00265A37" w:rsidP="003B4533">
            <w:pPr>
              <w:pStyle w:val="TAH"/>
            </w:pPr>
            <w:r w:rsidRPr="001F4300">
              <w:t>FR1-FR2</w:t>
            </w:r>
          </w:p>
          <w:p w14:paraId="2EE5FF11" w14:textId="77777777" w:rsidR="00265A37" w:rsidRPr="001F4300" w:rsidRDefault="00265A37" w:rsidP="003B4533">
            <w:pPr>
              <w:pStyle w:val="TAH"/>
            </w:pPr>
            <w:r w:rsidRPr="001F4300">
              <w:t>DIFF</w:t>
            </w:r>
          </w:p>
        </w:tc>
      </w:tr>
      <w:tr w:rsidR="00265A37" w:rsidRPr="001F4300" w:rsidDel="00172633" w14:paraId="1352BCA4" w14:textId="77777777" w:rsidTr="003B4533">
        <w:trPr>
          <w:cantSplit/>
          <w:tblHeader/>
        </w:trPr>
        <w:tc>
          <w:tcPr>
            <w:tcW w:w="6917" w:type="dxa"/>
          </w:tcPr>
          <w:p w14:paraId="17F84345" w14:textId="77777777" w:rsidR="00265A37" w:rsidRPr="001F4300" w:rsidRDefault="00265A37" w:rsidP="003B4533">
            <w:pPr>
              <w:pStyle w:val="TAL"/>
              <w:rPr>
                <w:b/>
                <w:i/>
              </w:rPr>
            </w:pPr>
            <w:r w:rsidRPr="001F4300">
              <w:rPr>
                <w:b/>
                <w:i/>
              </w:rPr>
              <w:t>beamManagementType-r16</w:t>
            </w:r>
          </w:p>
          <w:p w14:paraId="2A395D33" w14:textId="77777777" w:rsidR="00265A37" w:rsidRPr="001F4300" w:rsidRDefault="00265A37" w:rsidP="003B4533">
            <w:pPr>
              <w:pStyle w:val="TAL"/>
              <w:rPr>
                <w:bCs/>
                <w:iCs/>
              </w:rPr>
            </w:pPr>
            <w:r w:rsidRPr="001F4300">
              <w:rPr>
                <w:bCs/>
                <w:iCs/>
              </w:rPr>
              <w:t>Indicates the supported beam management type for inter-band CA within FR2. Beam management type can be independent beam management (IBM) or common beam management (CBM).</w:t>
            </w:r>
          </w:p>
          <w:p w14:paraId="75B92AAA" w14:textId="77777777" w:rsidR="00265A37" w:rsidRPr="001F4300" w:rsidRDefault="00265A37" w:rsidP="003B4533">
            <w:pPr>
              <w:pStyle w:val="TAL"/>
            </w:pPr>
          </w:p>
          <w:p w14:paraId="5BA6C45A" w14:textId="77777777" w:rsidR="00265A37" w:rsidRPr="001F4300" w:rsidRDefault="00265A37" w:rsidP="003B4533">
            <w:pPr>
              <w:pStyle w:val="TAL"/>
              <w:rPr>
                <w:b/>
                <w:i/>
              </w:rPr>
            </w:pPr>
            <w:r w:rsidRPr="001F4300">
              <w:t>In this release of the specification, the UE shall only report value of '</w:t>
            </w:r>
            <w:r w:rsidRPr="001F4300">
              <w:rPr>
                <w:i/>
                <w:iCs/>
              </w:rPr>
              <w:t>ibm</w:t>
            </w:r>
            <w:r w:rsidRPr="001F4300">
              <w:t>'.</w:t>
            </w:r>
          </w:p>
        </w:tc>
        <w:tc>
          <w:tcPr>
            <w:tcW w:w="709" w:type="dxa"/>
          </w:tcPr>
          <w:p w14:paraId="27C78FA2" w14:textId="77777777" w:rsidR="00265A37" w:rsidRPr="001F4300" w:rsidRDefault="00265A37" w:rsidP="003B4533">
            <w:pPr>
              <w:pStyle w:val="TAL"/>
              <w:jc w:val="center"/>
            </w:pPr>
            <w:r w:rsidRPr="001F4300">
              <w:t>BC</w:t>
            </w:r>
          </w:p>
        </w:tc>
        <w:tc>
          <w:tcPr>
            <w:tcW w:w="567" w:type="dxa"/>
          </w:tcPr>
          <w:p w14:paraId="2DDDF2A6" w14:textId="77777777" w:rsidR="00265A37" w:rsidRPr="001F4300" w:rsidRDefault="00265A37" w:rsidP="003B4533">
            <w:pPr>
              <w:pStyle w:val="TAL"/>
              <w:jc w:val="center"/>
            </w:pPr>
            <w:r w:rsidRPr="001F4300">
              <w:t>Yes</w:t>
            </w:r>
          </w:p>
        </w:tc>
        <w:tc>
          <w:tcPr>
            <w:tcW w:w="709" w:type="dxa"/>
          </w:tcPr>
          <w:p w14:paraId="36B29802" w14:textId="77777777" w:rsidR="00265A37" w:rsidRPr="001F4300" w:rsidRDefault="00265A37" w:rsidP="003B4533">
            <w:pPr>
              <w:pStyle w:val="TAL"/>
              <w:jc w:val="center"/>
            </w:pPr>
            <w:r w:rsidRPr="001F4300">
              <w:rPr>
                <w:bCs/>
                <w:iCs/>
              </w:rPr>
              <w:t>TDD only</w:t>
            </w:r>
          </w:p>
        </w:tc>
        <w:tc>
          <w:tcPr>
            <w:tcW w:w="728" w:type="dxa"/>
          </w:tcPr>
          <w:p w14:paraId="7C7E4610" w14:textId="77777777" w:rsidR="00265A37" w:rsidRPr="001F4300" w:rsidRDefault="00265A37" w:rsidP="003B4533">
            <w:pPr>
              <w:pStyle w:val="TAL"/>
              <w:jc w:val="center"/>
            </w:pPr>
            <w:r w:rsidRPr="001F4300">
              <w:rPr>
                <w:bCs/>
                <w:iCs/>
              </w:rPr>
              <w:t>FR2 only</w:t>
            </w:r>
          </w:p>
        </w:tc>
      </w:tr>
      <w:tr w:rsidR="00265A37" w:rsidRPr="001F4300" w:rsidDel="00172633" w14:paraId="4346D6C2" w14:textId="77777777" w:rsidTr="003B4533">
        <w:trPr>
          <w:cantSplit/>
          <w:tblHeader/>
        </w:trPr>
        <w:tc>
          <w:tcPr>
            <w:tcW w:w="6917" w:type="dxa"/>
          </w:tcPr>
          <w:p w14:paraId="681B978C" w14:textId="77777777" w:rsidR="00265A37" w:rsidRPr="001F4300" w:rsidRDefault="00265A37" w:rsidP="003B4533">
            <w:pPr>
              <w:pStyle w:val="TAL"/>
              <w:rPr>
                <w:b/>
                <w:i/>
              </w:rPr>
            </w:pPr>
            <w:r w:rsidRPr="001F4300">
              <w:rPr>
                <w:b/>
                <w:i/>
              </w:rPr>
              <w:t>blindDetectFactor-r16</w:t>
            </w:r>
          </w:p>
          <w:p w14:paraId="0591CA01" w14:textId="77777777" w:rsidR="00265A37" w:rsidRPr="001F4300" w:rsidRDefault="00265A37" w:rsidP="003B4533">
            <w:pPr>
              <w:pStyle w:val="TAL"/>
              <w:rPr>
                <w:bCs/>
                <w:iCs/>
              </w:rPr>
            </w:pPr>
            <w:r w:rsidRPr="001F4300">
              <w:rPr>
                <w:bCs/>
                <w:iCs/>
              </w:rPr>
              <w:t>Defines the value of factor R for blind detection as specified in Clause 10.1 [11].</w:t>
            </w:r>
          </w:p>
          <w:p w14:paraId="44FF2A4E" w14:textId="77777777" w:rsidR="00265A37" w:rsidRPr="001F4300" w:rsidDel="00172633" w:rsidRDefault="00265A37" w:rsidP="003B45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0C06D70B" w14:textId="77777777" w:rsidR="00265A37" w:rsidRPr="001F4300" w:rsidDel="00172633" w:rsidRDefault="00265A37" w:rsidP="003B4533">
            <w:pPr>
              <w:pStyle w:val="TAL"/>
              <w:jc w:val="center"/>
            </w:pPr>
            <w:r w:rsidRPr="001F4300">
              <w:t>BC</w:t>
            </w:r>
          </w:p>
        </w:tc>
        <w:tc>
          <w:tcPr>
            <w:tcW w:w="567" w:type="dxa"/>
          </w:tcPr>
          <w:p w14:paraId="7D747944" w14:textId="77777777" w:rsidR="00265A37" w:rsidRPr="001F4300" w:rsidDel="00172633" w:rsidRDefault="00265A37" w:rsidP="003B4533">
            <w:pPr>
              <w:pStyle w:val="TAL"/>
              <w:jc w:val="center"/>
            </w:pPr>
            <w:r w:rsidRPr="001F4300">
              <w:t>No</w:t>
            </w:r>
          </w:p>
        </w:tc>
        <w:tc>
          <w:tcPr>
            <w:tcW w:w="709" w:type="dxa"/>
          </w:tcPr>
          <w:p w14:paraId="785D0F59" w14:textId="77777777" w:rsidR="00265A37" w:rsidRPr="001F4300" w:rsidDel="00172633" w:rsidRDefault="00265A37" w:rsidP="003B4533">
            <w:pPr>
              <w:pStyle w:val="TAL"/>
              <w:jc w:val="center"/>
              <w:rPr>
                <w:bCs/>
                <w:iCs/>
              </w:rPr>
            </w:pPr>
            <w:r w:rsidRPr="001F4300">
              <w:t>N/A</w:t>
            </w:r>
          </w:p>
        </w:tc>
        <w:tc>
          <w:tcPr>
            <w:tcW w:w="728" w:type="dxa"/>
          </w:tcPr>
          <w:p w14:paraId="2522CE08" w14:textId="77777777" w:rsidR="00265A37" w:rsidRPr="001F4300" w:rsidDel="00172633" w:rsidRDefault="00265A37" w:rsidP="003B4533">
            <w:pPr>
              <w:pStyle w:val="TAL"/>
              <w:jc w:val="center"/>
              <w:rPr>
                <w:bCs/>
                <w:iCs/>
              </w:rPr>
            </w:pPr>
            <w:r w:rsidRPr="001F4300">
              <w:t>N/A</w:t>
            </w:r>
          </w:p>
        </w:tc>
      </w:tr>
      <w:tr w:rsidR="00265A37" w:rsidRPr="001F4300" w:rsidDel="00172633" w14:paraId="45B50331" w14:textId="77777777" w:rsidTr="003B4533">
        <w:trPr>
          <w:cantSplit/>
          <w:tblHeader/>
        </w:trPr>
        <w:tc>
          <w:tcPr>
            <w:tcW w:w="6917" w:type="dxa"/>
          </w:tcPr>
          <w:p w14:paraId="0FA99FC1" w14:textId="77777777" w:rsidR="00265A37" w:rsidRPr="001F4300" w:rsidRDefault="00265A37" w:rsidP="003B4533">
            <w:pPr>
              <w:pStyle w:val="TAL"/>
              <w:rPr>
                <w:b/>
                <w:bCs/>
                <w:i/>
                <w:iCs/>
              </w:rPr>
            </w:pPr>
            <w:r w:rsidRPr="001F4300">
              <w:rPr>
                <w:b/>
                <w:bCs/>
                <w:i/>
                <w:iCs/>
              </w:rPr>
              <w:t>codebookComboParametersAdditionPerBC-r16</w:t>
            </w:r>
          </w:p>
          <w:p w14:paraId="79626954" w14:textId="77777777" w:rsidR="00265A37" w:rsidRPr="001F4300" w:rsidRDefault="00265A37" w:rsidP="003B45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F6FC0E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D47AA98"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116852C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6A3D442F" w14:textId="77777777" w:rsidR="00265A37" w:rsidRPr="001F4300" w:rsidRDefault="00265A37" w:rsidP="003B45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6DA460" w14:textId="77777777" w:rsidR="00265A37" w:rsidRPr="001F4300" w:rsidRDefault="00265A37" w:rsidP="003B4533">
            <w:pPr>
              <w:pStyle w:val="TAL"/>
              <w:jc w:val="center"/>
            </w:pPr>
            <w:r w:rsidRPr="001F4300">
              <w:t>BC</w:t>
            </w:r>
          </w:p>
        </w:tc>
        <w:tc>
          <w:tcPr>
            <w:tcW w:w="567" w:type="dxa"/>
          </w:tcPr>
          <w:p w14:paraId="4847E6E5" w14:textId="77777777" w:rsidR="00265A37" w:rsidRPr="001F4300" w:rsidRDefault="00265A37" w:rsidP="003B4533">
            <w:pPr>
              <w:pStyle w:val="TAL"/>
              <w:jc w:val="center"/>
            </w:pPr>
            <w:r w:rsidRPr="001F4300">
              <w:t>No</w:t>
            </w:r>
          </w:p>
        </w:tc>
        <w:tc>
          <w:tcPr>
            <w:tcW w:w="709" w:type="dxa"/>
          </w:tcPr>
          <w:p w14:paraId="0971A7E0" w14:textId="77777777" w:rsidR="00265A37" w:rsidRPr="001F4300" w:rsidRDefault="00265A37" w:rsidP="003B4533">
            <w:pPr>
              <w:pStyle w:val="TAL"/>
              <w:jc w:val="center"/>
            </w:pPr>
            <w:r w:rsidRPr="001F4300">
              <w:rPr>
                <w:bCs/>
                <w:iCs/>
              </w:rPr>
              <w:t>N/A</w:t>
            </w:r>
          </w:p>
        </w:tc>
        <w:tc>
          <w:tcPr>
            <w:tcW w:w="728" w:type="dxa"/>
          </w:tcPr>
          <w:p w14:paraId="6841F731" w14:textId="77777777" w:rsidR="00265A37" w:rsidRPr="001F4300" w:rsidRDefault="00265A37" w:rsidP="003B4533">
            <w:pPr>
              <w:pStyle w:val="TAL"/>
              <w:jc w:val="center"/>
            </w:pPr>
            <w:r w:rsidRPr="001F4300">
              <w:rPr>
                <w:bCs/>
                <w:iCs/>
              </w:rPr>
              <w:t>N/A</w:t>
            </w:r>
          </w:p>
        </w:tc>
      </w:tr>
      <w:tr w:rsidR="00265A37" w:rsidRPr="001F4300" w:rsidDel="00172633" w14:paraId="43F2CFB4" w14:textId="77777777" w:rsidTr="003B4533">
        <w:trPr>
          <w:cantSplit/>
          <w:tblHeader/>
        </w:trPr>
        <w:tc>
          <w:tcPr>
            <w:tcW w:w="6917" w:type="dxa"/>
          </w:tcPr>
          <w:p w14:paraId="4C485A53" w14:textId="77777777" w:rsidR="00265A37" w:rsidRPr="001F4300" w:rsidRDefault="00265A37" w:rsidP="003B4533">
            <w:pPr>
              <w:pStyle w:val="TAL"/>
              <w:rPr>
                <w:b/>
                <w:bCs/>
                <w:i/>
                <w:iCs/>
              </w:rPr>
            </w:pPr>
            <w:r w:rsidRPr="001F4300">
              <w:rPr>
                <w:b/>
                <w:bCs/>
                <w:i/>
                <w:iCs/>
              </w:rPr>
              <w:t>codebookParametersAdditionPerBC-r16</w:t>
            </w:r>
          </w:p>
          <w:p w14:paraId="0EBDEEBB" w14:textId="77777777" w:rsidR="00265A37" w:rsidRPr="001F4300" w:rsidRDefault="00265A37" w:rsidP="003B45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277C47D6"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65DCB6A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F5823AB"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535D52C0" w14:textId="77777777" w:rsidR="00265A37" w:rsidRPr="001F4300" w:rsidRDefault="00265A37" w:rsidP="003B45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3E3C84B7" w14:textId="77777777" w:rsidR="00265A37" w:rsidRPr="001F4300" w:rsidRDefault="00265A37" w:rsidP="003B4533">
            <w:pPr>
              <w:pStyle w:val="TAL"/>
              <w:jc w:val="center"/>
            </w:pPr>
            <w:r w:rsidRPr="001F4300">
              <w:t>BC</w:t>
            </w:r>
          </w:p>
        </w:tc>
        <w:tc>
          <w:tcPr>
            <w:tcW w:w="567" w:type="dxa"/>
          </w:tcPr>
          <w:p w14:paraId="32BC28B6" w14:textId="77777777" w:rsidR="00265A37" w:rsidRPr="001F4300" w:rsidRDefault="00265A37" w:rsidP="003B4533">
            <w:pPr>
              <w:pStyle w:val="TAL"/>
              <w:jc w:val="center"/>
            </w:pPr>
            <w:r w:rsidRPr="001F4300">
              <w:t>No</w:t>
            </w:r>
          </w:p>
        </w:tc>
        <w:tc>
          <w:tcPr>
            <w:tcW w:w="709" w:type="dxa"/>
          </w:tcPr>
          <w:p w14:paraId="7772ABD9" w14:textId="77777777" w:rsidR="00265A37" w:rsidRPr="001F4300" w:rsidRDefault="00265A37" w:rsidP="003B4533">
            <w:pPr>
              <w:pStyle w:val="TAL"/>
              <w:jc w:val="center"/>
            </w:pPr>
            <w:r w:rsidRPr="001F4300">
              <w:rPr>
                <w:bCs/>
                <w:iCs/>
              </w:rPr>
              <w:t>N/A</w:t>
            </w:r>
          </w:p>
        </w:tc>
        <w:tc>
          <w:tcPr>
            <w:tcW w:w="728" w:type="dxa"/>
          </w:tcPr>
          <w:p w14:paraId="0537ACF4" w14:textId="77777777" w:rsidR="00265A37" w:rsidRPr="001F4300" w:rsidRDefault="00265A37" w:rsidP="003B4533">
            <w:pPr>
              <w:pStyle w:val="TAL"/>
              <w:jc w:val="center"/>
            </w:pPr>
            <w:r w:rsidRPr="001F4300">
              <w:rPr>
                <w:bCs/>
                <w:iCs/>
              </w:rPr>
              <w:t>N/A</w:t>
            </w:r>
          </w:p>
        </w:tc>
      </w:tr>
      <w:tr w:rsidR="00F160ED" w:rsidRPr="001F4300" w14:paraId="3F18FFE0" w14:textId="77777777" w:rsidTr="00BF073E">
        <w:trPr>
          <w:cantSplit/>
          <w:tblHeader/>
          <w:ins w:id="260" w:author="NR_feMIMO-Core" w:date="2022-02-11T15:18:00Z"/>
        </w:trPr>
        <w:tc>
          <w:tcPr>
            <w:tcW w:w="6917" w:type="dxa"/>
          </w:tcPr>
          <w:p w14:paraId="1FDAEE54" w14:textId="01BBCE1F" w:rsidR="00F160ED" w:rsidRDefault="00F306DA" w:rsidP="00BF073E">
            <w:pPr>
              <w:pStyle w:val="TAL"/>
              <w:rPr>
                <w:ins w:id="261" w:author="NR_feMIMO-Core" w:date="2022-02-11T15:18:00Z"/>
                <w:rFonts w:cs="Arial"/>
                <w:b/>
                <w:bCs/>
                <w:i/>
                <w:iCs/>
                <w:szCs w:val="18"/>
              </w:rPr>
            </w:pPr>
            <w:ins w:id="262" w:author="NR_feMIMO-Core" w:date="2022-02-14T15:05:00Z">
              <w:r>
                <w:rPr>
                  <w:rFonts w:cs="Arial"/>
                  <w:b/>
                  <w:bCs/>
                  <w:i/>
                  <w:iCs/>
                  <w:szCs w:val="18"/>
                </w:rPr>
                <w:t>c</w:t>
              </w:r>
            </w:ins>
            <w:ins w:id="263" w:author="NR_feMIMO-Core" w:date="2022-02-11T15:18:00Z">
              <w:r w:rsidR="00F160ED" w:rsidRPr="00EE0940">
                <w:rPr>
                  <w:rFonts w:cs="Arial"/>
                  <w:b/>
                  <w:bCs/>
                  <w:i/>
                  <w:iCs/>
                  <w:szCs w:val="18"/>
                </w:rPr>
                <w:t>odebookParametersfetyp2</w:t>
              </w:r>
              <w:r w:rsidR="00F160ED">
                <w:rPr>
                  <w:rFonts w:cs="Arial"/>
                  <w:b/>
                  <w:bCs/>
                  <w:i/>
                  <w:iCs/>
                  <w:szCs w:val="18"/>
                </w:rPr>
                <w:t>perBC</w:t>
              </w:r>
              <w:r w:rsidR="00F160ED" w:rsidRPr="00EE0940">
                <w:rPr>
                  <w:rFonts w:cs="Arial"/>
                  <w:b/>
                  <w:bCs/>
                  <w:i/>
                  <w:iCs/>
                  <w:szCs w:val="18"/>
                </w:rPr>
                <w:t xml:space="preserve">-r17 </w:t>
              </w:r>
            </w:ins>
          </w:p>
          <w:p w14:paraId="78C5E709" w14:textId="77777777" w:rsidR="00F561F2" w:rsidRPr="001F4300" w:rsidRDefault="00F561F2" w:rsidP="00F561F2">
            <w:pPr>
              <w:pStyle w:val="TAL"/>
              <w:rPr>
                <w:ins w:id="264" w:author="NR_feMIMO-Core" w:date="2022-02-12T07:14:00Z"/>
              </w:rPr>
            </w:pPr>
            <w:ins w:id="265" w:author="NR_feMIMO-Core" w:date="2022-02-12T07:14:00Z">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ins>
          </w:p>
          <w:p w14:paraId="5B3D454B" w14:textId="77777777" w:rsidR="00F561F2" w:rsidRPr="001F4300" w:rsidRDefault="00F561F2" w:rsidP="00F561F2">
            <w:pPr>
              <w:pStyle w:val="B1"/>
              <w:spacing w:after="0"/>
              <w:rPr>
                <w:ins w:id="266" w:author="NR_feMIMO-Core" w:date="2022-02-12T07:14:00Z"/>
                <w:rFonts w:ascii="Arial" w:hAnsi="Arial" w:cs="Arial"/>
                <w:sz w:val="18"/>
                <w:szCs w:val="18"/>
              </w:rPr>
            </w:pPr>
            <w:ins w:id="267" w:author="NR_feMIMO-Core" w:date="2022-02-12T07:1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ins>
          </w:p>
          <w:p w14:paraId="5898465B" w14:textId="77777777" w:rsidR="00F561F2" w:rsidRPr="001F4300" w:rsidRDefault="00F561F2" w:rsidP="00F561F2">
            <w:pPr>
              <w:pStyle w:val="B1"/>
              <w:spacing w:after="0"/>
              <w:rPr>
                <w:ins w:id="268" w:author="NR_feMIMO-Core" w:date="2022-02-12T07:14:00Z"/>
                <w:rFonts w:ascii="Arial" w:hAnsi="Arial" w:cs="Arial"/>
                <w:sz w:val="18"/>
                <w:szCs w:val="18"/>
              </w:rPr>
            </w:pPr>
            <w:ins w:id="269" w:author="NR_feMIMO-Core" w:date="2022-02-12T07:1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ins>
          </w:p>
          <w:p w14:paraId="64CFF16A" w14:textId="77777777" w:rsidR="00F561F2" w:rsidRPr="001F4300" w:rsidRDefault="00F561F2" w:rsidP="00F561F2">
            <w:pPr>
              <w:pStyle w:val="B1"/>
              <w:spacing w:after="0"/>
              <w:rPr>
                <w:ins w:id="270" w:author="NR_feMIMO-Core" w:date="2022-02-12T07:14:00Z"/>
                <w:rFonts w:ascii="Arial" w:hAnsi="Arial" w:cs="Arial"/>
                <w:sz w:val="18"/>
                <w:szCs w:val="18"/>
              </w:rPr>
            </w:pPr>
            <w:ins w:id="271" w:author="NR_feMIMO-Core" w:date="2022-02-12T07:1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ins>
          </w:p>
          <w:p w14:paraId="07CFC4CD" w14:textId="77777777" w:rsidR="00AA7FA9" w:rsidRDefault="00F561F2" w:rsidP="00AA7FA9">
            <w:pPr>
              <w:pStyle w:val="TAL"/>
              <w:rPr>
                <w:ins w:id="272" w:author="NR_feMIMO-Core" w:date="2022-02-12T07:15:00Z"/>
                <w:rFonts w:cs="Arial"/>
                <w:b/>
                <w:bCs/>
                <w:i/>
                <w:iCs/>
                <w:szCs w:val="18"/>
              </w:rPr>
            </w:pPr>
            <w:ins w:id="273" w:author="NR_feMIMO-Core" w:date="2022-02-12T07:14:00Z">
              <w:r w:rsidRPr="001F4300">
                <w:t xml:space="preserve">For each band in a band combination, supported values for these three parameters are determined in conjunction with </w:t>
              </w:r>
            </w:ins>
            <w:ins w:id="274" w:author="NR_feMIMO-Core" w:date="2022-02-12T07:15:00Z">
              <w:r w:rsidR="00AA7FA9" w:rsidRPr="00AA7FA9">
                <w:rPr>
                  <w:rFonts w:cs="Arial"/>
                  <w:i/>
                  <w:iCs/>
                  <w:szCs w:val="18"/>
                </w:rPr>
                <w:t>CodebookParametersfetyp2-r17</w:t>
              </w:r>
              <w:r w:rsidR="00AA7FA9" w:rsidRPr="00EE0940">
                <w:rPr>
                  <w:rFonts w:cs="Arial"/>
                  <w:b/>
                  <w:bCs/>
                  <w:i/>
                  <w:iCs/>
                  <w:szCs w:val="18"/>
                </w:rPr>
                <w:t xml:space="preserve"> </w:t>
              </w:r>
            </w:ins>
          </w:p>
          <w:p w14:paraId="34704B47" w14:textId="48BDA678" w:rsidR="00F160ED" w:rsidRPr="001F4300" w:rsidRDefault="00F561F2" w:rsidP="00F561F2">
            <w:pPr>
              <w:pStyle w:val="TAL"/>
              <w:rPr>
                <w:ins w:id="275" w:author="NR_feMIMO-Core" w:date="2022-02-11T15:18:00Z"/>
                <w:rFonts w:cs="Arial"/>
                <w:b/>
                <w:bCs/>
                <w:i/>
                <w:iCs/>
                <w:szCs w:val="18"/>
              </w:rPr>
            </w:pPr>
            <w:ins w:id="276" w:author="NR_feMIMO-Core" w:date="2022-02-12T07:14:00Z">
              <w:r w:rsidRPr="001F4300">
                <w:t xml:space="preserve">reported in </w:t>
              </w:r>
              <w:r w:rsidRPr="001F4300">
                <w:rPr>
                  <w:i/>
                </w:rPr>
                <w:t>MIMO-ParametersPerBand</w:t>
              </w:r>
              <w:r w:rsidRPr="001F4300">
                <w:t>.</w:t>
              </w:r>
            </w:ins>
            <w:ins w:id="277" w:author="NR_feMIMO-Core" w:date="2022-02-11T15:18:00Z">
              <w:r w:rsidR="00F160ED" w:rsidRPr="00BC72E3">
                <w:t xml:space="preserve"> </w:t>
              </w:r>
            </w:ins>
          </w:p>
        </w:tc>
        <w:tc>
          <w:tcPr>
            <w:tcW w:w="709" w:type="dxa"/>
          </w:tcPr>
          <w:p w14:paraId="5304BF1B" w14:textId="1CD09DE6" w:rsidR="00F160ED" w:rsidRPr="001F4300" w:rsidRDefault="00F160ED" w:rsidP="00BF073E">
            <w:pPr>
              <w:pStyle w:val="TAL"/>
              <w:jc w:val="center"/>
              <w:rPr>
                <w:ins w:id="278" w:author="NR_feMIMO-Core" w:date="2022-02-11T15:18:00Z"/>
                <w:rFonts w:eastAsia="MS Mincho" w:cs="Arial"/>
                <w:bCs/>
                <w:iCs/>
                <w:szCs w:val="18"/>
              </w:rPr>
            </w:pPr>
            <w:ins w:id="279" w:author="NR_feMIMO-Core" w:date="2022-02-11T15:18:00Z">
              <w:r>
                <w:rPr>
                  <w:rFonts w:cs="Arial"/>
                  <w:szCs w:val="18"/>
                </w:rPr>
                <w:t>BC</w:t>
              </w:r>
            </w:ins>
          </w:p>
        </w:tc>
        <w:tc>
          <w:tcPr>
            <w:tcW w:w="567" w:type="dxa"/>
          </w:tcPr>
          <w:p w14:paraId="78244041" w14:textId="2CFF20A1" w:rsidR="00F160ED" w:rsidRPr="001F4300" w:rsidRDefault="00B4311D" w:rsidP="00BF073E">
            <w:pPr>
              <w:pStyle w:val="TAL"/>
              <w:jc w:val="center"/>
              <w:rPr>
                <w:ins w:id="280" w:author="NR_feMIMO-Core" w:date="2022-02-11T15:18:00Z"/>
                <w:rFonts w:eastAsia="MS Mincho" w:cs="Arial"/>
                <w:bCs/>
                <w:iCs/>
                <w:szCs w:val="18"/>
              </w:rPr>
            </w:pPr>
            <w:ins w:id="281" w:author="NR_feMIMO-Core" w:date="2022-02-11T15:19:00Z">
              <w:r>
                <w:rPr>
                  <w:rFonts w:cs="Arial"/>
                  <w:szCs w:val="18"/>
                </w:rPr>
                <w:t>No</w:t>
              </w:r>
            </w:ins>
          </w:p>
        </w:tc>
        <w:tc>
          <w:tcPr>
            <w:tcW w:w="709" w:type="dxa"/>
          </w:tcPr>
          <w:p w14:paraId="21C1E877" w14:textId="77777777" w:rsidR="00F160ED" w:rsidRPr="001F4300" w:rsidRDefault="00F160ED" w:rsidP="00BF073E">
            <w:pPr>
              <w:pStyle w:val="TAL"/>
              <w:jc w:val="center"/>
              <w:rPr>
                <w:ins w:id="282" w:author="NR_feMIMO-Core" w:date="2022-02-11T15:18:00Z"/>
                <w:bCs/>
                <w:iCs/>
              </w:rPr>
            </w:pPr>
            <w:ins w:id="283" w:author="NR_feMIMO-Core" w:date="2022-02-11T15:18:00Z">
              <w:r w:rsidRPr="001F4300">
                <w:rPr>
                  <w:bCs/>
                  <w:iCs/>
                </w:rPr>
                <w:t>N/A</w:t>
              </w:r>
            </w:ins>
          </w:p>
        </w:tc>
        <w:tc>
          <w:tcPr>
            <w:tcW w:w="728" w:type="dxa"/>
          </w:tcPr>
          <w:p w14:paraId="26FFD19B" w14:textId="77777777" w:rsidR="00F160ED" w:rsidRPr="001F4300" w:rsidRDefault="00F160ED" w:rsidP="00BF073E">
            <w:pPr>
              <w:pStyle w:val="TAL"/>
              <w:jc w:val="center"/>
              <w:rPr>
                <w:ins w:id="284" w:author="NR_feMIMO-Core" w:date="2022-02-11T15:18:00Z"/>
                <w:bCs/>
                <w:iCs/>
              </w:rPr>
            </w:pPr>
            <w:ins w:id="285" w:author="NR_feMIMO-Core" w:date="2022-02-11T15:18:00Z">
              <w:r w:rsidRPr="001F4300">
                <w:rPr>
                  <w:bCs/>
                  <w:iCs/>
                </w:rPr>
                <w:t>N/A</w:t>
              </w:r>
            </w:ins>
          </w:p>
        </w:tc>
      </w:tr>
      <w:tr w:rsidR="00265A37" w:rsidRPr="001F4300" w14:paraId="2FDFB1E0" w14:textId="77777777" w:rsidTr="003B4533">
        <w:trPr>
          <w:cantSplit/>
          <w:tblHeader/>
        </w:trPr>
        <w:tc>
          <w:tcPr>
            <w:tcW w:w="6917" w:type="dxa"/>
          </w:tcPr>
          <w:p w14:paraId="5516F5AB" w14:textId="77777777" w:rsidR="00265A37" w:rsidRPr="001F4300" w:rsidRDefault="00265A37" w:rsidP="003B4533">
            <w:pPr>
              <w:keepNext/>
              <w:keepLines/>
              <w:spacing w:after="0"/>
              <w:rPr>
                <w:rFonts w:ascii="Arial" w:hAnsi="Arial"/>
                <w:b/>
                <w:i/>
                <w:sz w:val="18"/>
              </w:rPr>
            </w:pPr>
            <w:r w:rsidRPr="001F4300">
              <w:rPr>
                <w:rFonts w:ascii="Arial" w:hAnsi="Arial"/>
                <w:b/>
                <w:i/>
                <w:sz w:val="18"/>
              </w:rPr>
              <w:t>crossCarrierA-CSI-trigDiffSCS-r16</w:t>
            </w:r>
          </w:p>
          <w:p w14:paraId="6CDB93AF" w14:textId="77777777" w:rsidR="00265A37" w:rsidRPr="001F4300" w:rsidRDefault="00265A37" w:rsidP="003B4533">
            <w:pPr>
              <w:pStyle w:val="TAL"/>
            </w:pPr>
            <w:r w:rsidRPr="001F4300">
              <w:rPr>
                <w:rFonts w:cs="Arial"/>
                <w:szCs w:val="18"/>
              </w:rPr>
              <w:t xml:space="preserve">Indicates the UE support of handling cross-carrier 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3EBD965D" w14:textId="77777777" w:rsidR="00265A37" w:rsidRPr="001F4300" w:rsidRDefault="00265A37" w:rsidP="003B4533">
            <w:pPr>
              <w:pStyle w:val="TAL"/>
              <w:jc w:val="center"/>
            </w:pPr>
            <w:r w:rsidRPr="001F4300">
              <w:rPr>
                <w:rFonts w:cs="Arial"/>
                <w:szCs w:val="18"/>
              </w:rPr>
              <w:t>BC</w:t>
            </w:r>
          </w:p>
        </w:tc>
        <w:tc>
          <w:tcPr>
            <w:tcW w:w="567" w:type="dxa"/>
          </w:tcPr>
          <w:p w14:paraId="0A3E35F2" w14:textId="77777777" w:rsidR="00265A37" w:rsidRPr="001F4300" w:rsidRDefault="00265A37" w:rsidP="003B4533">
            <w:pPr>
              <w:pStyle w:val="TAL"/>
              <w:jc w:val="center"/>
            </w:pPr>
            <w:r w:rsidRPr="001F4300">
              <w:rPr>
                <w:rFonts w:cs="Arial"/>
                <w:szCs w:val="18"/>
              </w:rPr>
              <w:t>No</w:t>
            </w:r>
          </w:p>
        </w:tc>
        <w:tc>
          <w:tcPr>
            <w:tcW w:w="709" w:type="dxa"/>
          </w:tcPr>
          <w:p w14:paraId="0FA83552" w14:textId="77777777" w:rsidR="00265A37" w:rsidRPr="001F4300" w:rsidRDefault="00265A37" w:rsidP="003B4533">
            <w:pPr>
              <w:pStyle w:val="TAL"/>
              <w:jc w:val="center"/>
            </w:pPr>
            <w:r w:rsidRPr="001F4300">
              <w:rPr>
                <w:bCs/>
                <w:iCs/>
              </w:rPr>
              <w:t>N/A</w:t>
            </w:r>
          </w:p>
        </w:tc>
        <w:tc>
          <w:tcPr>
            <w:tcW w:w="728" w:type="dxa"/>
          </w:tcPr>
          <w:p w14:paraId="43124B4D" w14:textId="77777777" w:rsidR="00265A37" w:rsidRPr="001F4300" w:rsidRDefault="00265A37" w:rsidP="003B4533">
            <w:pPr>
              <w:pStyle w:val="TAL"/>
              <w:jc w:val="center"/>
            </w:pPr>
            <w:r w:rsidRPr="001F4300">
              <w:rPr>
                <w:bCs/>
                <w:iCs/>
              </w:rPr>
              <w:t>N/A</w:t>
            </w:r>
          </w:p>
        </w:tc>
      </w:tr>
      <w:tr w:rsidR="00265A37" w:rsidRPr="001F4300" w14:paraId="69B96462" w14:textId="77777777" w:rsidTr="003B4533">
        <w:trPr>
          <w:cantSplit/>
          <w:tblHeader/>
        </w:trPr>
        <w:tc>
          <w:tcPr>
            <w:tcW w:w="6917" w:type="dxa"/>
          </w:tcPr>
          <w:p w14:paraId="33B79D3E" w14:textId="77777777" w:rsidR="00265A37" w:rsidRPr="001F4300" w:rsidRDefault="00265A37" w:rsidP="003B4533">
            <w:pPr>
              <w:keepNext/>
              <w:keepLines/>
              <w:spacing w:after="0"/>
              <w:rPr>
                <w:rFonts w:ascii="Arial" w:hAnsi="Arial"/>
                <w:bCs/>
                <w:iCs/>
                <w:sz w:val="18"/>
              </w:rPr>
            </w:pPr>
            <w:r w:rsidRPr="001F4300">
              <w:rPr>
                <w:rFonts w:ascii="Arial" w:hAnsi="Arial"/>
                <w:b/>
                <w:i/>
                <w:sz w:val="18"/>
              </w:rPr>
              <w:t>crossCarrierSchedulingDefaultQCL-r16</w:t>
            </w:r>
          </w:p>
          <w:p w14:paraId="26181636" w14:textId="77777777" w:rsidR="00265A37" w:rsidRPr="001F4300" w:rsidRDefault="00265A37" w:rsidP="003B45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0518E26C" w14:textId="77777777" w:rsidR="00265A37" w:rsidRPr="001F4300" w:rsidRDefault="00265A37" w:rsidP="003B4533">
            <w:pPr>
              <w:keepNext/>
              <w:keepLines/>
              <w:spacing w:after="0"/>
              <w:rPr>
                <w:rFonts w:ascii="Arial" w:hAnsi="Arial"/>
                <w:bCs/>
                <w:iCs/>
                <w:sz w:val="18"/>
              </w:rPr>
            </w:pPr>
          </w:p>
          <w:p w14:paraId="26B303AE" w14:textId="77777777" w:rsidR="00265A37" w:rsidRPr="001F4300" w:rsidRDefault="00265A37" w:rsidP="003B45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CA0F7C3" w14:textId="77777777" w:rsidR="00265A37" w:rsidRPr="001F4300" w:rsidRDefault="00265A37" w:rsidP="003B45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064DCD9C"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71D57E0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650169A" w14:textId="77777777" w:rsidR="00265A37" w:rsidRPr="001F4300" w:rsidRDefault="00265A37" w:rsidP="003B4533">
            <w:pPr>
              <w:pStyle w:val="TAL"/>
              <w:jc w:val="center"/>
              <w:rPr>
                <w:bCs/>
                <w:iCs/>
              </w:rPr>
            </w:pPr>
            <w:r w:rsidRPr="001F4300">
              <w:rPr>
                <w:bCs/>
                <w:iCs/>
              </w:rPr>
              <w:t>N/A</w:t>
            </w:r>
          </w:p>
        </w:tc>
        <w:tc>
          <w:tcPr>
            <w:tcW w:w="728" w:type="dxa"/>
          </w:tcPr>
          <w:p w14:paraId="697FDFCB" w14:textId="77777777" w:rsidR="00265A37" w:rsidRPr="001F4300" w:rsidRDefault="00265A37" w:rsidP="003B4533">
            <w:pPr>
              <w:pStyle w:val="TAL"/>
              <w:jc w:val="center"/>
              <w:rPr>
                <w:bCs/>
                <w:iCs/>
              </w:rPr>
            </w:pPr>
            <w:r w:rsidRPr="001F4300">
              <w:rPr>
                <w:bCs/>
                <w:iCs/>
              </w:rPr>
              <w:t>N/A</w:t>
            </w:r>
          </w:p>
        </w:tc>
      </w:tr>
      <w:tr w:rsidR="00265A37" w:rsidRPr="001F4300" w14:paraId="37EBDBBC" w14:textId="77777777" w:rsidTr="003B4533">
        <w:trPr>
          <w:cantSplit/>
          <w:tblHeader/>
        </w:trPr>
        <w:tc>
          <w:tcPr>
            <w:tcW w:w="6917" w:type="dxa"/>
          </w:tcPr>
          <w:p w14:paraId="084CE430" w14:textId="77777777" w:rsidR="00265A37" w:rsidRPr="001F4300" w:rsidRDefault="00265A37" w:rsidP="003B4533">
            <w:pPr>
              <w:keepNext/>
              <w:keepLines/>
              <w:spacing w:after="0"/>
              <w:rPr>
                <w:rFonts w:ascii="Arial" w:hAnsi="Arial"/>
                <w:b/>
                <w:i/>
                <w:sz w:val="18"/>
              </w:rPr>
            </w:pPr>
            <w:r w:rsidRPr="001F4300">
              <w:rPr>
                <w:rFonts w:ascii="Arial" w:hAnsi="Arial"/>
                <w:b/>
                <w:i/>
                <w:sz w:val="18"/>
              </w:rPr>
              <w:t>crossCarrierSchedulingDL-DiffSCS-r16</w:t>
            </w:r>
          </w:p>
          <w:p w14:paraId="08DABE16" w14:textId="77777777" w:rsidR="00265A37" w:rsidRPr="001F4300" w:rsidRDefault="00265A37" w:rsidP="003B4533">
            <w:pPr>
              <w:keepNext/>
              <w:keepLines/>
              <w:spacing w:after="0"/>
              <w:rPr>
                <w:rFonts w:ascii="Arial" w:hAnsi="Arial"/>
                <w:bCs/>
                <w:i/>
                <w:sz w:val="18"/>
              </w:rPr>
            </w:pPr>
            <w:r w:rsidRPr="001F4300">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4ABB11C1" w14:textId="77777777" w:rsidR="00265A37" w:rsidRPr="001F4300" w:rsidRDefault="00265A37" w:rsidP="003B4533">
            <w:pPr>
              <w:pStyle w:val="TAL"/>
            </w:pPr>
          </w:p>
          <w:p w14:paraId="05A5090F" w14:textId="77777777" w:rsidR="00265A37" w:rsidRPr="001F4300" w:rsidRDefault="00265A37" w:rsidP="003B4533">
            <w:pPr>
              <w:pStyle w:val="TAL"/>
            </w:pPr>
            <w:r w:rsidRPr="001F4300">
              <w:t xml:space="preserve">Value </w:t>
            </w:r>
            <w:r w:rsidRPr="001F4300">
              <w:rPr>
                <w:i/>
                <w:iCs/>
              </w:rPr>
              <w:t>low-to-hig</w:t>
            </w:r>
            <w:r w:rsidRPr="001F4300">
              <w:t xml:space="preserve">h indicates UE supports scheduling </w:t>
            </w:r>
            <w:r w:rsidRPr="001F4300">
              <w:rPr>
                <w:iCs/>
              </w:rPr>
              <w:t>CC</w:t>
            </w:r>
            <w:r w:rsidRPr="001F4300">
              <w:t xml:space="preserve"> of lower SCS to scheduled </w:t>
            </w:r>
            <w:r w:rsidRPr="001F4300">
              <w:rPr>
                <w:iCs/>
              </w:rPr>
              <w:t>CC</w:t>
            </w:r>
            <w:r w:rsidRPr="001F4300">
              <w:t xml:space="preserve"> of higher SCS;</w:t>
            </w:r>
          </w:p>
          <w:p w14:paraId="2759462A" w14:textId="77777777" w:rsidR="00265A37" w:rsidRPr="001F4300" w:rsidRDefault="00265A37" w:rsidP="003B4533">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Pr="001F4300">
              <w:rPr>
                <w:iCs/>
              </w:rPr>
              <w:t>CC</w:t>
            </w:r>
            <w:r w:rsidRPr="001F4300">
              <w:rPr>
                <w:rFonts w:cs="Arial"/>
                <w:szCs w:val="18"/>
              </w:rPr>
              <w:t xml:space="preserve"> of higher SCS to scheduled </w:t>
            </w:r>
            <w:r w:rsidRPr="001F4300">
              <w:rPr>
                <w:iCs/>
              </w:rPr>
              <w:t>CC</w:t>
            </w:r>
            <w:r w:rsidRPr="001F4300">
              <w:rPr>
                <w:rFonts w:cs="Arial"/>
                <w:szCs w:val="18"/>
              </w:rPr>
              <w:t xml:space="preserve"> of lower SCS;</w:t>
            </w:r>
          </w:p>
          <w:p w14:paraId="26E57833" w14:textId="77777777" w:rsidR="00265A37" w:rsidRPr="001F4300" w:rsidRDefault="00265A37" w:rsidP="003B4533">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Pr="001F4300">
              <w:rPr>
                <w:iCs/>
              </w:rPr>
              <w:t>CC</w:t>
            </w:r>
            <w:r w:rsidRPr="001F4300">
              <w:rPr>
                <w:rFonts w:cs="Arial"/>
                <w:szCs w:val="18"/>
              </w:rPr>
              <w:t xml:space="preserve"> of lower SCS to scheduled </w:t>
            </w:r>
            <w:r w:rsidRPr="001F4300">
              <w:rPr>
                <w:iCs/>
              </w:rPr>
              <w:t>CC</w:t>
            </w:r>
            <w:r w:rsidRPr="001F4300">
              <w:rPr>
                <w:rFonts w:cs="Arial"/>
                <w:szCs w:val="18"/>
              </w:rPr>
              <w:t xml:space="preserve"> of higher SCS and scheduling </w:t>
            </w:r>
            <w:r w:rsidRPr="001F4300">
              <w:rPr>
                <w:iCs/>
              </w:rPr>
              <w:t>CC</w:t>
            </w:r>
            <w:r w:rsidRPr="001F4300">
              <w:rPr>
                <w:rFonts w:cs="Arial"/>
                <w:szCs w:val="18"/>
              </w:rPr>
              <w:t xml:space="preserve"> of higher SCS to scheduled </w:t>
            </w:r>
            <w:r w:rsidRPr="001F4300">
              <w:rPr>
                <w:iCs/>
              </w:rPr>
              <w:t>CC</w:t>
            </w:r>
            <w:r w:rsidRPr="001F4300">
              <w:rPr>
                <w:rFonts w:cs="Arial"/>
                <w:szCs w:val="18"/>
              </w:rPr>
              <w:t xml:space="preserve"> of lower SCS.</w:t>
            </w:r>
          </w:p>
          <w:p w14:paraId="4C41062E" w14:textId="77777777" w:rsidR="00265A37" w:rsidRPr="001F4300" w:rsidRDefault="00265A37" w:rsidP="003B4533">
            <w:pPr>
              <w:pStyle w:val="TAL"/>
              <w:rPr>
                <w:rFonts w:cs="Arial"/>
                <w:szCs w:val="18"/>
              </w:rPr>
            </w:pPr>
          </w:p>
          <w:p w14:paraId="759701C0" w14:textId="77777777" w:rsidR="00265A37" w:rsidRPr="001F4300" w:rsidRDefault="00265A37" w:rsidP="003B4533">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3D2B2A4C" w14:textId="77777777" w:rsidR="00265A37" w:rsidRPr="001F4300" w:rsidRDefault="00265A37" w:rsidP="003B4533">
            <w:pPr>
              <w:pStyle w:val="TAN"/>
              <w:ind w:left="1168" w:hanging="283"/>
            </w:pPr>
            <w:r w:rsidRPr="001F4300">
              <w:t>-</w:t>
            </w:r>
            <w:r w:rsidRPr="001F4300">
              <w:tab/>
              <w:t>Processing one unicast DCI scheduling DL per scheduling CC slot per scheduled CC for FDD scheduling CC</w:t>
            </w:r>
          </w:p>
          <w:p w14:paraId="3C026FB7" w14:textId="77777777" w:rsidR="00265A37" w:rsidRPr="001F4300" w:rsidRDefault="00265A37" w:rsidP="003B4533">
            <w:pPr>
              <w:pStyle w:val="TAN"/>
              <w:ind w:left="1168" w:hanging="283"/>
            </w:pPr>
            <w:r w:rsidRPr="001F4300">
              <w:t>-</w:t>
            </w:r>
            <w:r w:rsidRPr="001F4300">
              <w:tab/>
              <w:t>Processing one unicast DCI scheduling DL per scheduling CC slot per scheduled CC for TDD scheduling CC</w:t>
            </w:r>
          </w:p>
          <w:p w14:paraId="44848B9C" w14:textId="77777777" w:rsidR="00265A37" w:rsidRPr="001F4300" w:rsidRDefault="00265A37" w:rsidP="003B4533">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2BECA821" w14:textId="77777777" w:rsidR="00265A37" w:rsidRPr="001F4300" w:rsidRDefault="00265A37" w:rsidP="003B4533">
            <w:pPr>
              <w:pStyle w:val="TAN"/>
              <w:ind w:left="1168" w:hanging="283"/>
            </w:pPr>
            <w:r w:rsidRPr="001F4300">
              <w:t>-</w:t>
            </w:r>
            <w:r w:rsidRPr="001F4300">
              <w:tab/>
              <w:t>Processing one unicast DCI scheduling DL per N consecutive scheduling CC slot per scheduled CC for FDD scheduling CC</w:t>
            </w:r>
          </w:p>
          <w:p w14:paraId="30FAC644" w14:textId="77777777" w:rsidR="00265A37" w:rsidRPr="001F4300" w:rsidRDefault="00265A37" w:rsidP="003B4533">
            <w:pPr>
              <w:pStyle w:val="TAN"/>
              <w:ind w:left="1168" w:hanging="283"/>
            </w:pPr>
            <w:r w:rsidRPr="001F4300">
              <w:t>-</w:t>
            </w:r>
            <w:r w:rsidRPr="001F4300">
              <w:tab/>
              <w:t>Processing one unicast DCI scheduling DL per N consecutive scheduling CC slot per scheduled CC for TDD scheduling CC</w:t>
            </w:r>
          </w:p>
          <w:p w14:paraId="1F94F519" w14:textId="77777777" w:rsidR="00265A37" w:rsidRPr="001F4300" w:rsidRDefault="00265A37" w:rsidP="003B4533">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308B841E"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73584A0A"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1D1D44FD" w14:textId="77777777" w:rsidR="00265A37" w:rsidRPr="001F4300" w:rsidRDefault="00265A37" w:rsidP="003B4533">
            <w:pPr>
              <w:pStyle w:val="TAL"/>
              <w:jc w:val="center"/>
              <w:rPr>
                <w:bCs/>
                <w:iCs/>
              </w:rPr>
            </w:pPr>
            <w:r w:rsidRPr="001F4300">
              <w:rPr>
                <w:bCs/>
                <w:iCs/>
              </w:rPr>
              <w:t>N/A</w:t>
            </w:r>
          </w:p>
        </w:tc>
        <w:tc>
          <w:tcPr>
            <w:tcW w:w="728" w:type="dxa"/>
          </w:tcPr>
          <w:p w14:paraId="06EC725C" w14:textId="77777777" w:rsidR="00265A37" w:rsidRPr="001F4300" w:rsidRDefault="00265A37" w:rsidP="003B4533">
            <w:pPr>
              <w:pStyle w:val="TAL"/>
              <w:jc w:val="center"/>
              <w:rPr>
                <w:bCs/>
                <w:iCs/>
              </w:rPr>
            </w:pPr>
            <w:r w:rsidRPr="001F4300">
              <w:rPr>
                <w:bCs/>
                <w:iCs/>
              </w:rPr>
              <w:t>N/A</w:t>
            </w:r>
          </w:p>
        </w:tc>
      </w:tr>
      <w:tr w:rsidR="00265A37" w:rsidRPr="001F4300" w14:paraId="735C3909" w14:textId="77777777" w:rsidTr="003B4533">
        <w:trPr>
          <w:cantSplit/>
          <w:tblHeader/>
        </w:trPr>
        <w:tc>
          <w:tcPr>
            <w:tcW w:w="6917" w:type="dxa"/>
          </w:tcPr>
          <w:p w14:paraId="6E598A7E" w14:textId="77777777" w:rsidR="00265A37" w:rsidRPr="001F4300" w:rsidRDefault="00265A37" w:rsidP="003B4533">
            <w:pPr>
              <w:keepNext/>
              <w:keepLines/>
              <w:spacing w:after="0"/>
              <w:rPr>
                <w:rFonts w:ascii="Arial" w:hAnsi="Arial"/>
                <w:b/>
                <w:i/>
                <w:sz w:val="18"/>
              </w:rPr>
            </w:pPr>
            <w:r w:rsidRPr="001F4300">
              <w:rPr>
                <w:rFonts w:ascii="Arial" w:hAnsi="Arial"/>
                <w:b/>
                <w:i/>
                <w:sz w:val="18"/>
              </w:rPr>
              <w:t>crossCarrierSchedulingUL-DiffSCS-r16</w:t>
            </w:r>
          </w:p>
          <w:p w14:paraId="7C2303BF" w14:textId="77777777" w:rsidR="00265A37" w:rsidRPr="001F4300" w:rsidRDefault="00265A37" w:rsidP="003B4533">
            <w:pPr>
              <w:keepNext/>
              <w:keepLines/>
              <w:spacing w:after="0"/>
              <w:rPr>
                <w:rFonts w:ascii="Arial" w:hAnsi="Arial"/>
                <w:bCs/>
                <w:i/>
                <w:sz w:val="18"/>
              </w:rPr>
            </w:pPr>
            <w:r w:rsidRPr="001F4300">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6653BFE1" w14:textId="77777777" w:rsidR="00265A37" w:rsidRPr="001F4300" w:rsidRDefault="00265A37" w:rsidP="003B4533">
            <w:pPr>
              <w:keepNext/>
              <w:keepLines/>
              <w:spacing w:after="0"/>
              <w:rPr>
                <w:rFonts w:ascii="Arial" w:hAnsi="Arial"/>
                <w:bCs/>
                <w:i/>
                <w:sz w:val="18"/>
              </w:rPr>
            </w:pPr>
          </w:p>
          <w:p w14:paraId="35F50091" w14:textId="77777777" w:rsidR="00265A37" w:rsidRPr="001F4300" w:rsidRDefault="00265A37" w:rsidP="003B4533">
            <w:pPr>
              <w:pStyle w:val="TAL"/>
            </w:pPr>
            <w:r w:rsidRPr="001F4300">
              <w:t xml:space="preserve">Value </w:t>
            </w:r>
            <w:r w:rsidRPr="001F4300">
              <w:rPr>
                <w:i/>
              </w:rPr>
              <w:t>low-to-high</w:t>
            </w:r>
            <w:r w:rsidRPr="001F4300">
              <w:t xml:space="preserve"> indicates UE supports scheduling </w:t>
            </w:r>
            <w:r w:rsidRPr="001F4300">
              <w:rPr>
                <w:bCs/>
                <w:iCs/>
              </w:rPr>
              <w:t>CC</w:t>
            </w:r>
            <w:r w:rsidRPr="001F4300">
              <w:t xml:space="preserve"> of lower SCS to scheduled </w:t>
            </w:r>
            <w:r w:rsidRPr="001F4300">
              <w:rPr>
                <w:bCs/>
                <w:iCs/>
              </w:rPr>
              <w:t>CC</w:t>
            </w:r>
            <w:r w:rsidRPr="001F4300">
              <w:t xml:space="preserve"> of higher SCS;</w:t>
            </w:r>
          </w:p>
          <w:p w14:paraId="13238EC0" w14:textId="77777777" w:rsidR="00265A37" w:rsidRPr="001F4300" w:rsidRDefault="00265A37" w:rsidP="003B45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Pr="001F4300">
              <w:rPr>
                <w:rFonts w:ascii="Arial" w:hAnsi="Arial"/>
                <w:bCs/>
                <w:iCs/>
                <w:sz w:val="18"/>
              </w:rPr>
              <w:t>CC</w:t>
            </w:r>
            <w:r w:rsidRPr="001F4300">
              <w:rPr>
                <w:rFonts w:ascii="Arial" w:hAnsi="Arial" w:cs="Arial"/>
                <w:sz w:val="18"/>
                <w:szCs w:val="18"/>
              </w:rPr>
              <w:t xml:space="preserve"> of higher SCS to scheduled </w:t>
            </w:r>
            <w:r w:rsidRPr="001F4300">
              <w:rPr>
                <w:rFonts w:ascii="Arial" w:hAnsi="Arial"/>
                <w:bCs/>
                <w:iCs/>
                <w:sz w:val="18"/>
              </w:rPr>
              <w:t>CC</w:t>
            </w:r>
            <w:r w:rsidRPr="001F4300">
              <w:rPr>
                <w:rFonts w:ascii="Arial" w:hAnsi="Arial" w:cs="Arial"/>
                <w:sz w:val="18"/>
                <w:szCs w:val="18"/>
              </w:rPr>
              <w:t xml:space="preserve"> of lower SCS;</w:t>
            </w:r>
          </w:p>
          <w:p w14:paraId="56280795" w14:textId="77777777" w:rsidR="00265A37" w:rsidRPr="001F4300" w:rsidRDefault="00265A37" w:rsidP="003B45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Pr="001F4300">
              <w:rPr>
                <w:rFonts w:ascii="Arial" w:hAnsi="Arial"/>
                <w:bCs/>
                <w:iCs/>
                <w:sz w:val="18"/>
              </w:rPr>
              <w:t>CC</w:t>
            </w:r>
            <w:r w:rsidRPr="001F4300">
              <w:rPr>
                <w:rFonts w:ascii="Arial" w:hAnsi="Arial" w:cs="Arial"/>
                <w:sz w:val="18"/>
                <w:szCs w:val="18"/>
              </w:rPr>
              <w:t xml:space="preserve"> of lower SCS to scheduled </w:t>
            </w:r>
            <w:r w:rsidRPr="001F4300">
              <w:rPr>
                <w:rFonts w:ascii="Arial" w:hAnsi="Arial"/>
                <w:bCs/>
                <w:iCs/>
                <w:sz w:val="18"/>
              </w:rPr>
              <w:t>CC</w:t>
            </w:r>
            <w:r w:rsidRPr="001F4300">
              <w:rPr>
                <w:rFonts w:ascii="Arial" w:hAnsi="Arial" w:cs="Arial"/>
                <w:sz w:val="18"/>
                <w:szCs w:val="18"/>
              </w:rPr>
              <w:t xml:space="preserve"> of higher SCS and scheduling </w:t>
            </w:r>
            <w:r w:rsidRPr="001F4300">
              <w:rPr>
                <w:rFonts w:ascii="Arial" w:hAnsi="Arial"/>
                <w:bCs/>
                <w:iCs/>
                <w:sz w:val="18"/>
              </w:rPr>
              <w:t>CC</w:t>
            </w:r>
            <w:r w:rsidRPr="001F4300">
              <w:rPr>
                <w:rFonts w:ascii="Arial" w:hAnsi="Arial" w:cs="Arial"/>
                <w:sz w:val="18"/>
                <w:szCs w:val="18"/>
              </w:rPr>
              <w:t xml:space="preserve"> of higher SCS to scheduled </w:t>
            </w:r>
            <w:r w:rsidRPr="001F4300">
              <w:rPr>
                <w:rFonts w:ascii="Arial" w:hAnsi="Arial"/>
                <w:bCs/>
                <w:iCs/>
                <w:sz w:val="18"/>
              </w:rPr>
              <w:t>CC</w:t>
            </w:r>
            <w:r w:rsidRPr="001F4300">
              <w:rPr>
                <w:rFonts w:ascii="Arial" w:hAnsi="Arial" w:cs="Arial"/>
                <w:sz w:val="18"/>
                <w:szCs w:val="18"/>
              </w:rPr>
              <w:t xml:space="preserve"> of lower SCS.</w:t>
            </w:r>
          </w:p>
          <w:p w14:paraId="58B7C2EF" w14:textId="77777777" w:rsidR="00265A37" w:rsidRPr="001F4300" w:rsidRDefault="00265A37" w:rsidP="003B4533">
            <w:pPr>
              <w:keepNext/>
              <w:keepLines/>
              <w:spacing w:after="0"/>
              <w:rPr>
                <w:rFonts w:ascii="Arial" w:hAnsi="Arial" w:cs="Arial"/>
                <w:sz w:val="18"/>
                <w:szCs w:val="18"/>
              </w:rPr>
            </w:pPr>
          </w:p>
          <w:p w14:paraId="1CBE2291" w14:textId="77777777" w:rsidR="00265A37" w:rsidRPr="001F4300" w:rsidRDefault="00265A37" w:rsidP="003B4533">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4540E30D" w14:textId="77777777" w:rsidR="00265A37" w:rsidRPr="001F4300" w:rsidRDefault="00265A37" w:rsidP="003B4533">
            <w:pPr>
              <w:pStyle w:val="TAN"/>
              <w:ind w:left="1168" w:hanging="283"/>
            </w:pPr>
            <w:r w:rsidRPr="001F4300">
              <w:t>-</w:t>
            </w:r>
            <w:r w:rsidRPr="001F4300">
              <w:tab/>
              <w:t>Processing one unicast DCI scheduling UL per scheduling CC slot per scheduled CC for FDD scheduling CC</w:t>
            </w:r>
          </w:p>
          <w:p w14:paraId="65534369" w14:textId="77777777" w:rsidR="00265A37" w:rsidRPr="001F4300" w:rsidRDefault="00265A37" w:rsidP="003B4533">
            <w:pPr>
              <w:pStyle w:val="TAN"/>
              <w:ind w:left="1168" w:hanging="283"/>
            </w:pPr>
            <w:r w:rsidRPr="001F4300">
              <w:t>-</w:t>
            </w:r>
            <w:r w:rsidRPr="001F4300">
              <w:tab/>
              <w:t>Processing 2 unicast DCI scheduling UL per scheduling CC slot per scheduled CC for TDD scheduling CC</w:t>
            </w:r>
          </w:p>
          <w:p w14:paraId="464DFD3E" w14:textId="77777777" w:rsidR="00265A37" w:rsidRPr="001F4300" w:rsidRDefault="00265A37" w:rsidP="003B4533">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38F91528" w14:textId="77777777" w:rsidR="00265A37" w:rsidRPr="001F4300" w:rsidRDefault="00265A37" w:rsidP="003B4533">
            <w:pPr>
              <w:pStyle w:val="TAN"/>
              <w:ind w:left="1168" w:hanging="283"/>
            </w:pPr>
            <w:r w:rsidRPr="001F4300">
              <w:t>-</w:t>
            </w:r>
            <w:r w:rsidRPr="001F4300">
              <w:tab/>
              <w:t>Processing one unicast DCI scheduling UL per N consecutive scheduling CC slot per scheduled CC for FDD scheduling CC</w:t>
            </w:r>
          </w:p>
          <w:p w14:paraId="46AD6D02" w14:textId="77777777" w:rsidR="00265A37" w:rsidRPr="001F4300" w:rsidRDefault="00265A37" w:rsidP="003B4533">
            <w:pPr>
              <w:pStyle w:val="TAN"/>
              <w:ind w:left="1168" w:hanging="283"/>
            </w:pPr>
            <w:r w:rsidRPr="001F4300">
              <w:t>-</w:t>
            </w:r>
            <w:r w:rsidRPr="001F4300">
              <w:tab/>
              <w:t>Processing 2 unicast DCI scheduling UL per N consecutive scheduling CC slot per scheduled CC for TDD scheduling CC</w:t>
            </w:r>
          </w:p>
          <w:p w14:paraId="063BB887" w14:textId="77777777" w:rsidR="00265A37" w:rsidRPr="001F4300" w:rsidRDefault="00265A37" w:rsidP="003B4533">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3C22BB81"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1B802100"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1D7ECE60" w14:textId="77777777" w:rsidR="00265A37" w:rsidRPr="001F4300" w:rsidRDefault="00265A37" w:rsidP="003B4533">
            <w:pPr>
              <w:pStyle w:val="TAL"/>
              <w:jc w:val="center"/>
              <w:rPr>
                <w:bCs/>
                <w:iCs/>
              </w:rPr>
            </w:pPr>
            <w:r w:rsidRPr="001F4300">
              <w:rPr>
                <w:bCs/>
                <w:iCs/>
              </w:rPr>
              <w:t>N/A</w:t>
            </w:r>
          </w:p>
        </w:tc>
        <w:tc>
          <w:tcPr>
            <w:tcW w:w="728" w:type="dxa"/>
          </w:tcPr>
          <w:p w14:paraId="24BFF665" w14:textId="77777777" w:rsidR="00265A37" w:rsidRPr="001F4300" w:rsidRDefault="00265A37" w:rsidP="003B4533">
            <w:pPr>
              <w:pStyle w:val="TAL"/>
              <w:jc w:val="center"/>
              <w:rPr>
                <w:bCs/>
                <w:iCs/>
              </w:rPr>
            </w:pPr>
            <w:r w:rsidRPr="001F4300">
              <w:rPr>
                <w:bCs/>
                <w:iCs/>
              </w:rPr>
              <w:t>N/A</w:t>
            </w:r>
          </w:p>
        </w:tc>
      </w:tr>
      <w:tr w:rsidR="00265A37" w:rsidRPr="001F4300" w14:paraId="2C94C479" w14:textId="77777777" w:rsidTr="003B4533">
        <w:trPr>
          <w:cantSplit/>
          <w:tblHeader/>
        </w:trPr>
        <w:tc>
          <w:tcPr>
            <w:tcW w:w="6917" w:type="dxa"/>
          </w:tcPr>
          <w:p w14:paraId="3404FEE3" w14:textId="77777777" w:rsidR="00265A37" w:rsidRPr="001F4300" w:rsidRDefault="00265A37" w:rsidP="003B4533">
            <w:pPr>
              <w:pStyle w:val="TAL"/>
              <w:rPr>
                <w:b/>
                <w:i/>
              </w:rPr>
            </w:pPr>
            <w:r w:rsidRPr="001F4300">
              <w:rPr>
                <w:b/>
                <w:i/>
              </w:rPr>
              <w:t>csi-RS-IM-ReceptionForFeedbackPerBandComb</w:t>
            </w:r>
          </w:p>
          <w:p w14:paraId="3EB3249B" w14:textId="77777777" w:rsidR="00265A37" w:rsidRPr="001F4300" w:rsidRDefault="00265A37" w:rsidP="003B4533">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7990157D"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27954BA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5852203" w14:textId="77777777" w:rsidR="00265A37" w:rsidRPr="001F4300" w:rsidRDefault="00265A37" w:rsidP="003B4533">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7F7691B8" w14:textId="77777777" w:rsidR="00265A37" w:rsidRPr="001F4300" w:rsidRDefault="00265A37" w:rsidP="003B4533">
            <w:pPr>
              <w:pStyle w:val="TAL"/>
              <w:jc w:val="center"/>
            </w:pPr>
            <w:r w:rsidRPr="001F4300">
              <w:t>BC</w:t>
            </w:r>
          </w:p>
        </w:tc>
        <w:tc>
          <w:tcPr>
            <w:tcW w:w="567" w:type="dxa"/>
          </w:tcPr>
          <w:p w14:paraId="02C14EBC" w14:textId="77777777" w:rsidR="00265A37" w:rsidRPr="001F4300" w:rsidRDefault="00265A37" w:rsidP="003B4533">
            <w:pPr>
              <w:pStyle w:val="TAL"/>
              <w:jc w:val="center"/>
            </w:pPr>
            <w:r w:rsidRPr="001F4300">
              <w:t>Yes</w:t>
            </w:r>
          </w:p>
        </w:tc>
        <w:tc>
          <w:tcPr>
            <w:tcW w:w="709" w:type="dxa"/>
          </w:tcPr>
          <w:p w14:paraId="4CF644C2" w14:textId="77777777" w:rsidR="00265A37" w:rsidRPr="001F4300" w:rsidRDefault="00265A37" w:rsidP="003B4533">
            <w:pPr>
              <w:pStyle w:val="TAL"/>
              <w:jc w:val="center"/>
            </w:pPr>
            <w:r w:rsidRPr="001F4300">
              <w:rPr>
                <w:bCs/>
                <w:iCs/>
              </w:rPr>
              <w:t>N/A</w:t>
            </w:r>
          </w:p>
        </w:tc>
        <w:tc>
          <w:tcPr>
            <w:tcW w:w="728" w:type="dxa"/>
          </w:tcPr>
          <w:p w14:paraId="1EB8A4BE" w14:textId="77777777" w:rsidR="00265A37" w:rsidRPr="001F4300" w:rsidRDefault="00265A37" w:rsidP="003B4533">
            <w:pPr>
              <w:pStyle w:val="TAL"/>
              <w:jc w:val="center"/>
            </w:pPr>
            <w:r w:rsidRPr="001F4300">
              <w:rPr>
                <w:bCs/>
                <w:iCs/>
              </w:rPr>
              <w:t>N/A</w:t>
            </w:r>
          </w:p>
        </w:tc>
      </w:tr>
      <w:tr w:rsidR="00265A37" w:rsidRPr="001F4300" w14:paraId="42012CBD" w14:textId="77777777" w:rsidTr="003B4533">
        <w:trPr>
          <w:cantSplit/>
          <w:tblHeader/>
        </w:trPr>
        <w:tc>
          <w:tcPr>
            <w:tcW w:w="6917" w:type="dxa"/>
          </w:tcPr>
          <w:p w14:paraId="62421951" w14:textId="77777777" w:rsidR="00265A37" w:rsidRPr="001F4300" w:rsidRDefault="00265A37" w:rsidP="003B4533">
            <w:pPr>
              <w:keepNext/>
              <w:keepLines/>
              <w:spacing w:after="0"/>
              <w:rPr>
                <w:rFonts w:ascii="Arial" w:hAnsi="Arial"/>
                <w:b/>
                <w:i/>
                <w:sz w:val="18"/>
              </w:rPr>
            </w:pPr>
            <w:r w:rsidRPr="001F4300">
              <w:rPr>
                <w:rFonts w:ascii="Arial" w:hAnsi="Arial"/>
                <w:b/>
                <w:i/>
                <w:sz w:val="18"/>
              </w:rPr>
              <w:t>defaultQCL-CrossCarrierA-CSI-Trig-r16</w:t>
            </w:r>
          </w:p>
          <w:p w14:paraId="1CD21D95" w14:textId="77777777" w:rsidR="00265A37" w:rsidRPr="001F4300" w:rsidRDefault="00265A37" w:rsidP="003B45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 11].</w:t>
            </w:r>
          </w:p>
          <w:p w14:paraId="43C598D9" w14:textId="77777777" w:rsidR="00265A37" w:rsidRPr="001F4300" w:rsidRDefault="00265A37" w:rsidP="003B4533">
            <w:pPr>
              <w:pStyle w:val="TAL"/>
              <w:rPr>
                <w:rFonts w:cs="Arial"/>
                <w:szCs w:val="18"/>
              </w:rPr>
            </w:pPr>
          </w:p>
          <w:p w14:paraId="0E858DC2" w14:textId="77777777" w:rsidR="00265A37" w:rsidRPr="001F4300" w:rsidRDefault="00265A37" w:rsidP="003B45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49C058C" w14:textId="77777777" w:rsidR="00265A37" w:rsidRPr="001F4300" w:rsidRDefault="00265A37" w:rsidP="003B45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608D9CEE" w14:textId="77777777" w:rsidR="00265A37" w:rsidRPr="001F4300" w:rsidRDefault="00265A37" w:rsidP="003B4533">
            <w:pPr>
              <w:pStyle w:val="TAL"/>
              <w:jc w:val="center"/>
            </w:pPr>
            <w:r w:rsidRPr="001F4300">
              <w:rPr>
                <w:rFonts w:cs="Arial"/>
                <w:szCs w:val="18"/>
              </w:rPr>
              <w:t>BC</w:t>
            </w:r>
          </w:p>
        </w:tc>
        <w:tc>
          <w:tcPr>
            <w:tcW w:w="567" w:type="dxa"/>
          </w:tcPr>
          <w:p w14:paraId="33CA44D5" w14:textId="77777777" w:rsidR="00265A37" w:rsidRPr="001F4300" w:rsidRDefault="00265A37" w:rsidP="003B4533">
            <w:pPr>
              <w:pStyle w:val="TAL"/>
              <w:jc w:val="center"/>
            </w:pPr>
            <w:r w:rsidRPr="001F4300">
              <w:rPr>
                <w:rFonts w:cs="Arial"/>
                <w:szCs w:val="18"/>
              </w:rPr>
              <w:t>No</w:t>
            </w:r>
          </w:p>
        </w:tc>
        <w:tc>
          <w:tcPr>
            <w:tcW w:w="709" w:type="dxa"/>
          </w:tcPr>
          <w:p w14:paraId="71BF6835" w14:textId="77777777" w:rsidR="00265A37" w:rsidRPr="001F4300" w:rsidRDefault="00265A37" w:rsidP="003B4533">
            <w:pPr>
              <w:pStyle w:val="TAL"/>
              <w:jc w:val="center"/>
            </w:pPr>
            <w:r w:rsidRPr="001F4300">
              <w:rPr>
                <w:bCs/>
                <w:iCs/>
              </w:rPr>
              <w:t>N/A</w:t>
            </w:r>
          </w:p>
        </w:tc>
        <w:tc>
          <w:tcPr>
            <w:tcW w:w="728" w:type="dxa"/>
          </w:tcPr>
          <w:p w14:paraId="570DA85F" w14:textId="77777777" w:rsidR="00265A37" w:rsidRPr="001F4300" w:rsidRDefault="00265A37" w:rsidP="003B4533">
            <w:pPr>
              <w:pStyle w:val="TAL"/>
              <w:jc w:val="center"/>
            </w:pPr>
            <w:r w:rsidRPr="001F4300">
              <w:rPr>
                <w:bCs/>
                <w:iCs/>
              </w:rPr>
              <w:t>N/A</w:t>
            </w:r>
          </w:p>
        </w:tc>
      </w:tr>
      <w:tr w:rsidR="00265A37" w:rsidRPr="001F4300" w14:paraId="7F272205" w14:textId="77777777" w:rsidTr="003B4533">
        <w:trPr>
          <w:cantSplit/>
          <w:tblHeader/>
        </w:trPr>
        <w:tc>
          <w:tcPr>
            <w:tcW w:w="6917" w:type="dxa"/>
          </w:tcPr>
          <w:p w14:paraId="421E1B89" w14:textId="77777777" w:rsidR="00265A37" w:rsidRPr="001F4300" w:rsidRDefault="00265A37" w:rsidP="003B4533">
            <w:pPr>
              <w:pStyle w:val="TAL"/>
              <w:rPr>
                <w:b/>
                <w:i/>
              </w:rPr>
            </w:pPr>
            <w:r w:rsidRPr="001F4300">
              <w:rPr>
                <w:b/>
                <w:i/>
              </w:rPr>
              <w:t>diffNumerologyAcrossPUCCH-Group</w:t>
            </w:r>
          </w:p>
          <w:p w14:paraId="18133E8C" w14:textId="77777777" w:rsidR="00265A37" w:rsidRPr="001F4300" w:rsidRDefault="00265A37" w:rsidP="003B4533">
            <w:pPr>
              <w:pStyle w:val="TAL"/>
            </w:pPr>
            <w:r w:rsidRPr="001F4300">
              <w:t>Indicates whether different numerology across two NR PUCCH groups for data and control channel at a given time in NR CA and (NG)EN-DC</w:t>
            </w:r>
            <w:r w:rsidRPr="001F4300">
              <w:rPr>
                <w:lang w:eastAsia="en-GB"/>
              </w:rPr>
              <w:t>/NE-DC</w:t>
            </w:r>
            <w:r w:rsidRPr="001F4300">
              <w:t xml:space="preserve"> is supported by the UE.</w:t>
            </w:r>
          </w:p>
        </w:tc>
        <w:tc>
          <w:tcPr>
            <w:tcW w:w="709" w:type="dxa"/>
          </w:tcPr>
          <w:p w14:paraId="35534A4A" w14:textId="77777777" w:rsidR="00265A37" w:rsidRPr="001F4300" w:rsidRDefault="00265A37" w:rsidP="003B4533">
            <w:pPr>
              <w:pStyle w:val="TAL"/>
              <w:jc w:val="center"/>
            </w:pPr>
            <w:r w:rsidRPr="001F4300">
              <w:t>BC</w:t>
            </w:r>
          </w:p>
        </w:tc>
        <w:tc>
          <w:tcPr>
            <w:tcW w:w="567" w:type="dxa"/>
          </w:tcPr>
          <w:p w14:paraId="5755D305" w14:textId="77777777" w:rsidR="00265A37" w:rsidRPr="001F4300" w:rsidRDefault="00265A37" w:rsidP="003B4533">
            <w:pPr>
              <w:pStyle w:val="TAL"/>
              <w:jc w:val="center"/>
            </w:pPr>
            <w:r w:rsidRPr="001F4300">
              <w:t>No</w:t>
            </w:r>
          </w:p>
        </w:tc>
        <w:tc>
          <w:tcPr>
            <w:tcW w:w="709" w:type="dxa"/>
          </w:tcPr>
          <w:p w14:paraId="128D545D" w14:textId="77777777" w:rsidR="00265A37" w:rsidRPr="001F4300" w:rsidRDefault="00265A37" w:rsidP="003B4533">
            <w:pPr>
              <w:pStyle w:val="TAL"/>
              <w:jc w:val="center"/>
            </w:pPr>
            <w:r w:rsidRPr="001F4300">
              <w:rPr>
                <w:bCs/>
                <w:iCs/>
              </w:rPr>
              <w:t>N/A</w:t>
            </w:r>
          </w:p>
        </w:tc>
        <w:tc>
          <w:tcPr>
            <w:tcW w:w="728" w:type="dxa"/>
          </w:tcPr>
          <w:p w14:paraId="52EA3CB1" w14:textId="77777777" w:rsidR="00265A37" w:rsidRPr="001F4300" w:rsidRDefault="00265A37" w:rsidP="003B4533">
            <w:pPr>
              <w:pStyle w:val="TAL"/>
              <w:jc w:val="center"/>
            </w:pPr>
            <w:r w:rsidRPr="001F4300">
              <w:rPr>
                <w:bCs/>
                <w:iCs/>
              </w:rPr>
              <w:t>N/A</w:t>
            </w:r>
          </w:p>
        </w:tc>
      </w:tr>
      <w:tr w:rsidR="00265A37" w:rsidRPr="001F4300" w14:paraId="67E7FAA5" w14:textId="77777777" w:rsidTr="003B4533">
        <w:trPr>
          <w:cantSplit/>
          <w:tblHeader/>
        </w:trPr>
        <w:tc>
          <w:tcPr>
            <w:tcW w:w="6917" w:type="dxa"/>
          </w:tcPr>
          <w:p w14:paraId="1B512436" w14:textId="77777777" w:rsidR="00265A37" w:rsidRPr="001F4300" w:rsidRDefault="00265A37" w:rsidP="003B4533">
            <w:pPr>
              <w:pStyle w:val="TAL"/>
              <w:rPr>
                <w:b/>
                <w:i/>
              </w:rPr>
            </w:pPr>
            <w:r w:rsidRPr="001F4300">
              <w:rPr>
                <w:b/>
                <w:i/>
              </w:rPr>
              <w:t>diffNumerologyAcrossPUCCH-Group-CarrierTypes-r16</w:t>
            </w:r>
          </w:p>
          <w:p w14:paraId="12E6F1FA" w14:textId="77777777" w:rsidR="00265A37" w:rsidRPr="001F4300" w:rsidRDefault="00265A37" w:rsidP="003B4533">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40DDCCCD" w14:textId="77777777" w:rsidR="00265A37" w:rsidRPr="001F4300" w:rsidRDefault="00265A37" w:rsidP="003B4533">
            <w:pPr>
              <w:pStyle w:val="TAL"/>
              <w:jc w:val="center"/>
            </w:pPr>
            <w:r w:rsidRPr="001F4300">
              <w:t>BC</w:t>
            </w:r>
          </w:p>
        </w:tc>
        <w:tc>
          <w:tcPr>
            <w:tcW w:w="567" w:type="dxa"/>
          </w:tcPr>
          <w:p w14:paraId="1806AB2B" w14:textId="77777777" w:rsidR="00265A37" w:rsidRPr="001F4300" w:rsidRDefault="00265A37" w:rsidP="003B4533">
            <w:pPr>
              <w:pStyle w:val="TAL"/>
              <w:jc w:val="center"/>
            </w:pPr>
            <w:r w:rsidRPr="001F4300">
              <w:t>No</w:t>
            </w:r>
          </w:p>
        </w:tc>
        <w:tc>
          <w:tcPr>
            <w:tcW w:w="709" w:type="dxa"/>
          </w:tcPr>
          <w:p w14:paraId="52E14A2A" w14:textId="77777777" w:rsidR="00265A37" w:rsidRPr="001F4300" w:rsidRDefault="00265A37" w:rsidP="003B4533">
            <w:pPr>
              <w:pStyle w:val="TAL"/>
              <w:jc w:val="center"/>
              <w:rPr>
                <w:bCs/>
                <w:iCs/>
              </w:rPr>
            </w:pPr>
            <w:r w:rsidRPr="001F4300">
              <w:rPr>
                <w:bCs/>
                <w:iCs/>
              </w:rPr>
              <w:t>N/A</w:t>
            </w:r>
          </w:p>
        </w:tc>
        <w:tc>
          <w:tcPr>
            <w:tcW w:w="728" w:type="dxa"/>
          </w:tcPr>
          <w:p w14:paraId="27E71A48" w14:textId="77777777" w:rsidR="00265A37" w:rsidRPr="001F4300" w:rsidRDefault="00265A37" w:rsidP="003B4533">
            <w:pPr>
              <w:pStyle w:val="TAL"/>
              <w:jc w:val="center"/>
              <w:rPr>
                <w:bCs/>
                <w:iCs/>
              </w:rPr>
            </w:pPr>
            <w:r w:rsidRPr="001F4300">
              <w:rPr>
                <w:bCs/>
                <w:iCs/>
              </w:rPr>
              <w:t>N/A</w:t>
            </w:r>
          </w:p>
        </w:tc>
      </w:tr>
      <w:tr w:rsidR="00265A37" w:rsidRPr="001F4300" w14:paraId="288EF06F" w14:textId="77777777" w:rsidTr="003B4533">
        <w:trPr>
          <w:cantSplit/>
          <w:tblHeader/>
        </w:trPr>
        <w:tc>
          <w:tcPr>
            <w:tcW w:w="6917" w:type="dxa"/>
          </w:tcPr>
          <w:p w14:paraId="49877883" w14:textId="77777777" w:rsidR="00265A37" w:rsidRPr="001F4300" w:rsidRDefault="00265A37" w:rsidP="003B4533">
            <w:pPr>
              <w:pStyle w:val="TAL"/>
              <w:rPr>
                <w:b/>
                <w:i/>
              </w:rPr>
            </w:pPr>
            <w:r w:rsidRPr="001F4300">
              <w:rPr>
                <w:b/>
                <w:i/>
              </w:rPr>
              <w:t>diffNumerologyWithinPUCCH-GroupLargerSCS</w:t>
            </w:r>
          </w:p>
          <w:p w14:paraId="6D271AFF" w14:textId="77777777" w:rsidR="00265A37" w:rsidRPr="001F4300" w:rsidRDefault="00265A37" w:rsidP="003B4533">
            <w:pPr>
              <w:pStyle w:val="TAL"/>
            </w:pPr>
            <w:r w:rsidRPr="001F4300">
              <w:t>Indicates whether UE supports different numerology across carriers within a PUCCH group and a same numerology between DL and UL per carrier for data/control channel at a given time in NR CA, (NG)EN-DC/NE-DC and NR-DC.</w:t>
            </w:r>
          </w:p>
          <w:p w14:paraId="10438793" w14:textId="77777777" w:rsidR="00265A37" w:rsidRPr="001F4300" w:rsidRDefault="00265A37" w:rsidP="003B4533">
            <w:pPr>
              <w:pStyle w:val="TAL"/>
            </w:pPr>
            <w:r w:rsidRPr="001F4300">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09B4CB47" w14:textId="77777777" w:rsidR="00265A37" w:rsidRPr="001F4300" w:rsidRDefault="00265A37" w:rsidP="003B4533">
            <w:pPr>
              <w:pStyle w:val="TAL"/>
            </w:pPr>
            <w:r w:rsidRPr="001F4300">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7E71118" w14:textId="77777777" w:rsidR="00265A37" w:rsidRPr="001F4300" w:rsidRDefault="00265A37" w:rsidP="003B4533">
            <w:pPr>
              <w:pStyle w:val="TAL"/>
              <w:rPr>
                <w:b/>
                <w:i/>
              </w:rPr>
            </w:pPr>
            <w:r w:rsidRPr="001F4300">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7687CFA9" w14:textId="77777777" w:rsidR="00265A37" w:rsidRPr="001F4300" w:rsidRDefault="00265A37" w:rsidP="003B4533">
            <w:pPr>
              <w:pStyle w:val="TAL"/>
              <w:jc w:val="center"/>
            </w:pPr>
            <w:r w:rsidRPr="001F4300">
              <w:t>BC</w:t>
            </w:r>
          </w:p>
        </w:tc>
        <w:tc>
          <w:tcPr>
            <w:tcW w:w="567" w:type="dxa"/>
          </w:tcPr>
          <w:p w14:paraId="53366FAB" w14:textId="77777777" w:rsidR="00265A37" w:rsidRPr="001F4300" w:rsidRDefault="00265A37" w:rsidP="003B4533">
            <w:pPr>
              <w:pStyle w:val="TAL"/>
              <w:jc w:val="center"/>
            </w:pPr>
            <w:r w:rsidRPr="001F4300">
              <w:t>No</w:t>
            </w:r>
          </w:p>
        </w:tc>
        <w:tc>
          <w:tcPr>
            <w:tcW w:w="709" w:type="dxa"/>
          </w:tcPr>
          <w:p w14:paraId="6A66D4E6" w14:textId="77777777" w:rsidR="00265A37" w:rsidRPr="001F4300" w:rsidRDefault="00265A37" w:rsidP="003B4533">
            <w:pPr>
              <w:pStyle w:val="TAL"/>
              <w:jc w:val="center"/>
            </w:pPr>
            <w:r w:rsidRPr="001F4300">
              <w:rPr>
                <w:bCs/>
                <w:iCs/>
              </w:rPr>
              <w:t>N/A</w:t>
            </w:r>
          </w:p>
        </w:tc>
        <w:tc>
          <w:tcPr>
            <w:tcW w:w="728" w:type="dxa"/>
          </w:tcPr>
          <w:p w14:paraId="06027D56" w14:textId="77777777" w:rsidR="00265A37" w:rsidRPr="001F4300" w:rsidRDefault="00265A37" w:rsidP="003B4533">
            <w:pPr>
              <w:pStyle w:val="TAL"/>
              <w:jc w:val="center"/>
            </w:pPr>
            <w:r w:rsidRPr="001F4300">
              <w:rPr>
                <w:bCs/>
                <w:iCs/>
              </w:rPr>
              <w:t>N/A</w:t>
            </w:r>
          </w:p>
        </w:tc>
      </w:tr>
      <w:tr w:rsidR="00265A37" w:rsidRPr="001F4300" w14:paraId="0F87808A" w14:textId="77777777" w:rsidTr="003B4533">
        <w:trPr>
          <w:cantSplit/>
          <w:tblHeader/>
        </w:trPr>
        <w:tc>
          <w:tcPr>
            <w:tcW w:w="6917" w:type="dxa"/>
          </w:tcPr>
          <w:p w14:paraId="0EAAA1E7" w14:textId="77777777" w:rsidR="00265A37" w:rsidRPr="001F4300" w:rsidRDefault="00265A37" w:rsidP="003B4533">
            <w:pPr>
              <w:pStyle w:val="TAL"/>
              <w:rPr>
                <w:b/>
                <w:i/>
              </w:rPr>
            </w:pPr>
            <w:r w:rsidRPr="001F4300">
              <w:rPr>
                <w:b/>
                <w:i/>
              </w:rPr>
              <w:t>diffNumerologyWithinPUCCH-GroupLargerSCS-CarrierTypes-r16</w:t>
            </w:r>
          </w:p>
          <w:p w14:paraId="4311CAA6" w14:textId="77777777" w:rsidR="00265A37" w:rsidRPr="001F4300" w:rsidRDefault="00265A37" w:rsidP="003B4533">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1C9810D5" w14:textId="77777777" w:rsidR="00265A37" w:rsidRPr="001F4300" w:rsidRDefault="00265A37" w:rsidP="003B4533">
            <w:pPr>
              <w:pStyle w:val="TAL"/>
            </w:pPr>
          </w:p>
          <w:p w14:paraId="10CA7CA5" w14:textId="77777777" w:rsidR="00265A37" w:rsidRPr="001F4300" w:rsidRDefault="00265A37" w:rsidP="003B4533">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431C816F" w14:textId="77777777" w:rsidR="00265A37" w:rsidRPr="001F4300" w:rsidRDefault="00265A37" w:rsidP="003B4533">
            <w:pPr>
              <w:pStyle w:val="TAL"/>
              <w:jc w:val="center"/>
            </w:pPr>
            <w:r w:rsidRPr="001F4300">
              <w:t>BC</w:t>
            </w:r>
          </w:p>
        </w:tc>
        <w:tc>
          <w:tcPr>
            <w:tcW w:w="567" w:type="dxa"/>
          </w:tcPr>
          <w:p w14:paraId="379E61B5" w14:textId="77777777" w:rsidR="00265A37" w:rsidRPr="001F4300" w:rsidRDefault="00265A37" w:rsidP="003B4533">
            <w:pPr>
              <w:pStyle w:val="TAL"/>
              <w:jc w:val="center"/>
            </w:pPr>
            <w:r w:rsidRPr="001F4300">
              <w:t>No</w:t>
            </w:r>
          </w:p>
        </w:tc>
        <w:tc>
          <w:tcPr>
            <w:tcW w:w="709" w:type="dxa"/>
          </w:tcPr>
          <w:p w14:paraId="52172330" w14:textId="77777777" w:rsidR="00265A37" w:rsidRPr="001F4300" w:rsidRDefault="00265A37" w:rsidP="003B4533">
            <w:pPr>
              <w:pStyle w:val="TAL"/>
              <w:jc w:val="center"/>
              <w:rPr>
                <w:bCs/>
                <w:iCs/>
              </w:rPr>
            </w:pPr>
            <w:r w:rsidRPr="001F4300">
              <w:rPr>
                <w:bCs/>
                <w:iCs/>
              </w:rPr>
              <w:t>N/A</w:t>
            </w:r>
          </w:p>
        </w:tc>
        <w:tc>
          <w:tcPr>
            <w:tcW w:w="728" w:type="dxa"/>
          </w:tcPr>
          <w:p w14:paraId="5CADB862" w14:textId="77777777" w:rsidR="00265A37" w:rsidRPr="001F4300" w:rsidRDefault="00265A37" w:rsidP="003B4533">
            <w:pPr>
              <w:pStyle w:val="TAL"/>
              <w:jc w:val="center"/>
              <w:rPr>
                <w:bCs/>
                <w:iCs/>
              </w:rPr>
            </w:pPr>
            <w:r w:rsidRPr="001F4300">
              <w:rPr>
                <w:bCs/>
                <w:iCs/>
              </w:rPr>
              <w:t>N/A</w:t>
            </w:r>
          </w:p>
        </w:tc>
      </w:tr>
      <w:tr w:rsidR="00265A37" w:rsidRPr="001F4300" w14:paraId="6AFDCECE" w14:textId="77777777" w:rsidTr="003B4533">
        <w:trPr>
          <w:cantSplit/>
          <w:tblHeader/>
        </w:trPr>
        <w:tc>
          <w:tcPr>
            <w:tcW w:w="6917" w:type="dxa"/>
          </w:tcPr>
          <w:p w14:paraId="5C5AE80D" w14:textId="77777777" w:rsidR="00265A37" w:rsidRPr="001F4300" w:rsidRDefault="00265A37" w:rsidP="003B4533">
            <w:pPr>
              <w:pStyle w:val="TAL"/>
              <w:rPr>
                <w:b/>
                <w:i/>
              </w:rPr>
            </w:pPr>
            <w:r w:rsidRPr="001F4300">
              <w:rPr>
                <w:b/>
                <w:i/>
              </w:rPr>
              <w:t>diffNumerologyWithinPUCCH-GroupSmallerSCS</w:t>
            </w:r>
          </w:p>
          <w:p w14:paraId="26852439" w14:textId="77777777" w:rsidR="00265A37" w:rsidRPr="001F4300" w:rsidRDefault="00265A37" w:rsidP="003B4533">
            <w:pPr>
              <w:pStyle w:val="TAL"/>
            </w:pPr>
            <w:r w:rsidRPr="001F4300">
              <w:t>Indicates whether UE supports different numerology across carriers within a PUCCH group and a same numerology between DL and UL per carrier for data/control channel at a given time in NR CA, (NG)EN-DC/NE-DC and NR-DC.</w:t>
            </w:r>
          </w:p>
          <w:p w14:paraId="5CCB6EF4" w14:textId="77777777" w:rsidR="00265A37" w:rsidRPr="001F4300" w:rsidRDefault="00265A37" w:rsidP="003B4533">
            <w:pPr>
              <w:pStyle w:val="TAL"/>
            </w:pPr>
            <w:r w:rsidRPr="001F4300">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036C7517" w14:textId="77777777" w:rsidR="00265A37" w:rsidRPr="001F4300" w:rsidRDefault="00265A37" w:rsidP="003B4533">
            <w:pPr>
              <w:pStyle w:val="TAL"/>
            </w:pPr>
            <w:r w:rsidRPr="001F4300">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2D49CCA" w14:textId="77777777" w:rsidR="00265A37" w:rsidRPr="001F4300" w:rsidRDefault="00265A37" w:rsidP="003B4533">
            <w:pPr>
              <w:pStyle w:val="TAL"/>
            </w:pPr>
            <w:r w:rsidRPr="001F4300">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18FDC61" w14:textId="77777777" w:rsidR="00265A37" w:rsidRPr="001F4300" w:rsidRDefault="00265A37" w:rsidP="003B4533">
            <w:pPr>
              <w:pStyle w:val="TAL"/>
              <w:jc w:val="center"/>
            </w:pPr>
            <w:r w:rsidRPr="001F4300">
              <w:t>BC</w:t>
            </w:r>
          </w:p>
        </w:tc>
        <w:tc>
          <w:tcPr>
            <w:tcW w:w="567" w:type="dxa"/>
          </w:tcPr>
          <w:p w14:paraId="67065DC3" w14:textId="77777777" w:rsidR="00265A37" w:rsidRPr="001F4300" w:rsidRDefault="00265A37" w:rsidP="003B4533">
            <w:pPr>
              <w:pStyle w:val="TAL"/>
              <w:jc w:val="center"/>
            </w:pPr>
            <w:r w:rsidRPr="001F4300">
              <w:t>No</w:t>
            </w:r>
          </w:p>
        </w:tc>
        <w:tc>
          <w:tcPr>
            <w:tcW w:w="709" w:type="dxa"/>
          </w:tcPr>
          <w:p w14:paraId="7A47EA96" w14:textId="77777777" w:rsidR="00265A37" w:rsidRPr="001F4300" w:rsidRDefault="00265A37" w:rsidP="003B4533">
            <w:pPr>
              <w:pStyle w:val="TAL"/>
              <w:jc w:val="center"/>
            </w:pPr>
            <w:r w:rsidRPr="001F4300">
              <w:rPr>
                <w:bCs/>
                <w:iCs/>
              </w:rPr>
              <w:t>N/A</w:t>
            </w:r>
          </w:p>
        </w:tc>
        <w:tc>
          <w:tcPr>
            <w:tcW w:w="728" w:type="dxa"/>
          </w:tcPr>
          <w:p w14:paraId="33FF7A26" w14:textId="77777777" w:rsidR="00265A37" w:rsidRPr="001F4300" w:rsidRDefault="00265A37" w:rsidP="003B4533">
            <w:pPr>
              <w:pStyle w:val="TAL"/>
              <w:jc w:val="center"/>
            </w:pPr>
            <w:r w:rsidRPr="001F4300">
              <w:rPr>
                <w:bCs/>
                <w:iCs/>
              </w:rPr>
              <w:t>N/A</w:t>
            </w:r>
          </w:p>
        </w:tc>
      </w:tr>
      <w:tr w:rsidR="00265A37" w:rsidRPr="001F4300" w14:paraId="6A84601C" w14:textId="77777777" w:rsidTr="003B4533">
        <w:trPr>
          <w:cantSplit/>
          <w:tblHeader/>
        </w:trPr>
        <w:tc>
          <w:tcPr>
            <w:tcW w:w="6917" w:type="dxa"/>
          </w:tcPr>
          <w:p w14:paraId="25F3AE39" w14:textId="77777777" w:rsidR="00265A37" w:rsidRPr="001F4300" w:rsidRDefault="00265A37" w:rsidP="003B4533">
            <w:pPr>
              <w:pStyle w:val="TAL"/>
              <w:rPr>
                <w:b/>
                <w:i/>
              </w:rPr>
            </w:pPr>
            <w:r w:rsidRPr="001F4300">
              <w:rPr>
                <w:b/>
                <w:i/>
              </w:rPr>
              <w:t>diffNumerologyWithinPUCCH-GroupSmallerSCS-CarrierTypes-r16</w:t>
            </w:r>
          </w:p>
          <w:p w14:paraId="106F7E14" w14:textId="77777777" w:rsidR="00265A37" w:rsidRPr="001F4300" w:rsidRDefault="00265A37" w:rsidP="003B4533">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20446FAD" w14:textId="77777777" w:rsidR="00265A37" w:rsidRPr="001F4300" w:rsidRDefault="00265A37" w:rsidP="003B4533">
            <w:pPr>
              <w:pStyle w:val="TAL"/>
            </w:pPr>
          </w:p>
          <w:p w14:paraId="7C7D1257" w14:textId="77777777" w:rsidR="00265A37" w:rsidRPr="001F4300" w:rsidRDefault="00265A37" w:rsidP="003B4533">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65359348" w14:textId="77777777" w:rsidR="00265A37" w:rsidRPr="001F4300" w:rsidRDefault="00265A37" w:rsidP="003B4533">
            <w:pPr>
              <w:pStyle w:val="TAL"/>
              <w:jc w:val="center"/>
            </w:pPr>
            <w:r w:rsidRPr="001F4300">
              <w:t>BC</w:t>
            </w:r>
          </w:p>
        </w:tc>
        <w:tc>
          <w:tcPr>
            <w:tcW w:w="567" w:type="dxa"/>
          </w:tcPr>
          <w:p w14:paraId="53601EC7" w14:textId="77777777" w:rsidR="00265A37" w:rsidRPr="001F4300" w:rsidRDefault="00265A37" w:rsidP="003B4533">
            <w:pPr>
              <w:pStyle w:val="TAL"/>
              <w:jc w:val="center"/>
            </w:pPr>
            <w:r w:rsidRPr="001F4300">
              <w:t>No</w:t>
            </w:r>
          </w:p>
        </w:tc>
        <w:tc>
          <w:tcPr>
            <w:tcW w:w="709" w:type="dxa"/>
          </w:tcPr>
          <w:p w14:paraId="2989882B" w14:textId="77777777" w:rsidR="00265A37" w:rsidRPr="001F4300" w:rsidRDefault="00265A37" w:rsidP="003B4533">
            <w:pPr>
              <w:pStyle w:val="TAL"/>
              <w:jc w:val="center"/>
              <w:rPr>
                <w:bCs/>
                <w:iCs/>
              </w:rPr>
            </w:pPr>
            <w:r w:rsidRPr="001F4300">
              <w:rPr>
                <w:bCs/>
                <w:iCs/>
              </w:rPr>
              <w:t>N/A</w:t>
            </w:r>
          </w:p>
        </w:tc>
        <w:tc>
          <w:tcPr>
            <w:tcW w:w="728" w:type="dxa"/>
          </w:tcPr>
          <w:p w14:paraId="1C39A53A" w14:textId="77777777" w:rsidR="00265A37" w:rsidRPr="001F4300" w:rsidRDefault="00265A37" w:rsidP="003B4533">
            <w:pPr>
              <w:pStyle w:val="TAL"/>
              <w:jc w:val="center"/>
              <w:rPr>
                <w:bCs/>
                <w:iCs/>
              </w:rPr>
            </w:pPr>
            <w:r w:rsidRPr="001F4300">
              <w:rPr>
                <w:bCs/>
                <w:iCs/>
              </w:rPr>
              <w:t>N/A</w:t>
            </w:r>
          </w:p>
        </w:tc>
      </w:tr>
      <w:tr w:rsidR="00265A37" w:rsidRPr="001F4300" w14:paraId="0761A2FE" w14:textId="77777777" w:rsidTr="003B4533">
        <w:trPr>
          <w:cantSplit/>
          <w:tblHeader/>
        </w:trPr>
        <w:tc>
          <w:tcPr>
            <w:tcW w:w="6917" w:type="dxa"/>
          </w:tcPr>
          <w:p w14:paraId="7367FB4B" w14:textId="77777777" w:rsidR="00265A37" w:rsidRPr="001F4300" w:rsidRDefault="00265A37" w:rsidP="003B4533">
            <w:pPr>
              <w:pStyle w:val="TAL"/>
              <w:rPr>
                <w:b/>
                <w:i/>
              </w:rPr>
            </w:pPr>
            <w:r w:rsidRPr="001F4300">
              <w:rPr>
                <w:b/>
                <w:i/>
              </w:rPr>
              <w:t>dualPA-Architecture</w:t>
            </w:r>
          </w:p>
          <w:p w14:paraId="77206660" w14:textId="77777777" w:rsidR="00265A37" w:rsidRPr="001F4300" w:rsidRDefault="00265A37" w:rsidP="003B4533">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1047413" w14:textId="77777777" w:rsidR="00265A37" w:rsidRPr="001F4300" w:rsidRDefault="00265A37" w:rsidP="003B4533">
            <w:pPr>
              <w:pStyle w:val="TAL"/>
              <w:jc w:val="center"/>
              <w:rPr>
                <w:lang w:eastAsia="ko-KR"/>
              </w:rPr>
            </w:pPr>
            <w:r w:rsidRPr="001F4300">
              <w:rPr>
                <w:lang w:eastAsia="ko-KR"/>
              </w:rPr>
              <w:t>BC</w:t>
            </w:r>
          </w:p>
        </w:tc>
        <w:tc>
          <w:tcPr>
            <w:tcW w:w="567" w:type="dxa"/>
          </w:tcPr>
          <w:p w14:paraId="12E5D8D8" w14:textId="77777777" w:rsidR="00265A37" w:rsidRPr="001F4300" w:rsidRDefault="00265A37" w:rsidP="003B4533">
            <w:pPr>
              <w:pStyle w:val="TAL"/>
              <w:jc w:val="center"/>
            </w:pPr>
            <w:r w:rsidRPr="001F4300">
              <w:t>No</w:t>
            </w:r>
          </w:p>
        </w:tc>
        <w:tc>
          <w:tcPr>
            <w:tcW w:w="709" w:type="dxa"/>
          </w:tcPr>
          <w:p w14:paraId="16BC8514" w14:textId="77777777" w:rsidR="00265A37" w:rsidRPr="001F4300" w:rsidRDefault="00265A37" w:rsidP="003B4533">
            <w:pPr>
              <w:pStyle w:val="TAL"/>
              <w:jc w:val="center"/>
            </w:pPr>
            <w:r w:rsidRPr="001F4300">
              <w:rPr>
                <w:bCs/>
                <w:iCs/>
              </w:rPr>
              <w:t>N/A</w:t>
            </w:r>
          </w:p>
        </w:tc>
        <w:tc>
          <w:tcPr>
            <w:tcW w:w="728" w:type="dxa"/>
          </w:tcPr>
          <w:p w14:paraId="594A02FE" w14:textId="77777777" w:rsidR="00265A37" w:rsidRPr="001F4300" w:rsidRDefault="00265A37" w:rsidP="003B4533">
            <w:pPr>
              <w:pStyle w:val="TAL"/>
              <w:jc w:val="center"/>
            </w:pPr>
            <w:r w:rsidRPr="001F4300">
              <w:rPr>
                <w:bCs/>
                <w:iCs/>
              </w:rPr>
              <w:t>N/A</w:t>
            </w:r>
          </w:p>
        </w:tc>
      </w:tr>
      <w:tr w:rsidR="00265A37" w:rsidRPr="001F4300" w14:paraId="642C74F0" w14:textId="77777777" w:rsidTr="003B4533">
        <w:trPr>
          <w:cantSplit/>
          <w:tblHeader/>
        </w:trPr>
        <w:tc>
          <w:tcPr>
            <w:tcW w:w="6917" w:type="dxa"/>
          </w:tcPr>
          <w:p w14:paraId="47B6A026" w14:textId="77777777" w:rsidR="00265A37" w:rsidRPr="001F4300" w:rsidRDefault="00265A37" w:rsidP="003B4533">
            <w:pPr>
              <w:pStyle w:val="TAL"/>
              <w:rPr>
                <w:b/>
                <w:bCs/>
                <w:i/>
                <w:iCs/>
              </w:rPr>
            </w:pPr>
            <w:r w:rsidRPr="001F4300">
              <w:rPr>
                <w:b/>
                <w:bCs/>
                <w:i/>
                <w:iCs/>
              </w:rPr>
              <w:t>half-DuplexTDD-CA-SameSCS-r16</w:t>
            </w:r>
          </w:p>
          <w:p w14:paraId="442A9C49" w14:textId="77777777" w:rsidR="00265A37" w:rsidRPr="001F4300" w:rsidRDefault="00265A37" w:rsidP="003B4533">
            <w:pPr>
              <w:pStyle w:val="TAL"/>
              <w:rPr>
                <w:b/>
                <w:i/>
              </w:rPr>
            </w:pPr>
            <w:r w:rsidRPr="001F4300">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1F4300">
              <w:rPr>
                <w:bCs/>
                <w:i/>
                <w:iCs/>
              </w:rPr>
              <w:t>simultaneousRxTxInterBandCA</w:t>
            </w:r>
            <w:r w:rsidRPr="001F4300">
              <w:rPr>
                <w:bCs/>
                <w:iCs/>
              </w:rPr>
              <w:t xml:space="preserve"> is not present for band combinations involving mix of intra-band TDD CA and inter-band TDD CA.</w:t>
            </w:r>
          </w:p>
        </w:tc>
        <w:tc>
          <w:tcPr>
            <w:tcW w:w="709" w:type="dxa"/>
          </w:tcPr>
          <w:p w14:paraId="31BA6520" w14:textId="77777777" w:rsidR="00265A37" w:rsidRPr="001F4300" w:rsidRDefault="00265A37" w:rsidP="003B4533">
            <w:pPr>
              <w:pStyle w:val="TAL"/>
              <w:jc w:val="center"/>
              <w:rPr>
                <w:lang w:eastAsia="ko-KR"/>
              </w:rPr>
            </w:pPr>
            <w:r w:rsidRPr="001F4300">
              <w:rPr>
                <w:rFonts w:cs="Arial"/>
                <w:szCs w:val="18"/>
              </w:rPr>
              <w:t>BC</w:t>
            </w:r>
          </w:p>
        </w:tc>
        <w:tc>
          <w:tcPr>
            <w:tcW w:w="567" w:type="dxa"/>
          </w:tcPr>
          <w:p w14:paraId="56C656D6" w14:textId="77777777" w:rsidR="00265A37" w:rsidRPr="001F4300" w:rsidRDefault="00265A37" w:rsidP="003B4533">
            <w:pPr>
              <w:pStyle w:val="TAL"/>
              <w:jc w:val="center"/>
            </w:pPr>
            <w:r w:rsidRPr="001F4300">
              <w:t>No</w:t>
            </w:r>
          </w:p>
        </w:tc>
        <w:tc>
          <w:tcPr>
            <w:tcW w:w="709" w:type="dxa"/>
          </w:tcPr>
          <w:p w14:paraId="11FE4442" w14:textId="77777777" w:rsidR="00265A37" w:rsidRPr="001F4300" w:rsidRDefault="00265A37" w:rsidP="003B4533">
            <w:pPr>
              <w:pStyle w:val="TAL"/>
              <w:jc w:val="center"/>
            </w:pPr>
            <w:r w:rsidRPr="001F4300">
              <w:rPr>
                <w:bCs/>
                <w:iCs/>
              </w:rPr>
              <w:t>TDD only</w:t>
            </w:r>
          </w:p>
        </w:tc>
        <w:tc>
          <w:tcPr>
            <w:tcW w:w="728" w:type="dxa"/>
          </w:tcPr>
          <w:p w14:paraId="628D5CC2" w14:textId="77777777" w:rsidR="00265A37" w:rsidRPr="001F4300" w:rsidRDefault="00265A37" w:rsidP="003B4533">
            <w:pPr>
              <w:pStyle w:val="TAL"/>
              <w:jc w:val="center"/>
            </w:pPr>
            <w:r w:rsidRPr="001F4300">
              <w:rPr>
                <w:bCs/>
                <w:iCs/>
              </w:rPr>
              <w:t>N/A</w:t>
            </w:r>
          </w:p>
        </w:tc>
      </w:tr>
      <w:tr w:rsidR="00265A37" w:rsidRPr="001F4300" w14:paraId="5201BD70" w14:textId="77777777" w:rsidTr="003B4533">
        <w:trPr>
          <w:cantSplit/>
          <w:tblHeader/>
        </w:trPr>
        <w:tc>
          <w:tcPr>
            <w:tcW w:w="6917" w:type="dxa"/>
          </w:tcPr>
          <w:p w14:paraId="188EFBB3" w14:textId="77777777" w:rsidR="00265A37" w:rsidRPr="001F4300" w:rsidRDefault="00265A37" w:rsidP="003B4533">
            <w:pPr>
              <w:pStyle w:val="TAL"/>
              <w:rPr>
                <w:b/>
                <w:bCs/>
                <w:i/>
                <w:iCs/>
              </w:rPr>
            </w:pPr>
            <w:r w:rsidRPr="001F4300">
              <w:rPr>
                <w:b/>
                <w:bCs/>
                <w:i/>
                <w:iCs/>
              </w:rPr>
              <w:t>interCA-NonAlignedFrame-r16</w:t>
            </w:r>
          </w:p>
          <w:p w14:paraId="405AB3B5" w14:textId="77777777" w:rsidR="00265A37" w:rsidRPr="001F4300" w:rsidRDefault="00265A37" w:rsidP="003B4533">
            <w:pPr>
              <w:pStyle w:val="TAL"/>
              <w:rPr>
                <w:b/>
                <w:i/>
              </w:rPr>
            </w:pPr>
            <w:r w:rsidRPr="001F4300">
              <w:t xml:space="preserve">Indicates whether the UE supports inter-band carrier aggregation operation where, within the same cell group, the frame boundaries of the SpCell and the SCell(s) are not aligned, the slot boundaries are aligned </w:t>
            </w:r>
            <w:r w:rsidRPr="001F4300">
              <w:rPr>
                <w:rFonts w:cs="Arial"/>
                <w:szCs w:val="18"/>
              </w:rPr>
              <w:t xml:space="preserve">and the lowest subcarrier spacing of the subcarrier spacings given in </w:t>
            </w:r>
            <w:r w:rsidRPr="001F4300">
              <w:rPr>
                <w:rStyle w:val="afc"/>
                <w:rFonts w:cs="Arial"/>
                <w:szCs w:val="18"/>
              </w:rPr>
              <w:t>scs-SpecificCarrierList</w:t>
            </w:r>
            <w:r w:rsidRPr="001F4300">
              <w:rPr>
                <w:rFonts w:cs="Arial"/>
                <w:szCs w:val="18"/>
              </w:rPr>
              <w:t xml:space="preserve"> for SpCell is smaller than or equal to the lowest subcarrier spacing of the subcarrier spacings given in </w:t>
            </w:r>
            <w:r w:rsidRPr="001F4300">
              <w:rPr>
                <w:rStyle w:val="afc"/>
                <w:rFonts w:cs="Arial"/>
                <w:szCs w:val="18"/>
              </w:rPr>
              <w:t>scs-SpecificCarrierList</w:t>
            </w:r>
            <w:r w:rsidRPr="001F4300">
              <w:rPr>
                <w:rFonts w:cs="Arial"/>
                <w:szCs w:val="18"/>
              </w:rPr>
              <w:t xml:space="preserve"> for each of the non-aligned SCells</w:t>
            </w:r>
            <w:r w:rsidRPr="001F4300">
              <w:t>.</w:t>
            </w:r>
          </w:p>
        </w:tc>
        <w:tc>
          <w:tcPr>
            <w:tcW w:w="709" w:type="dxa"/>
          </w:tcPr>
          <w:p w14:paraId="72ACEAA3" w14:textId="77777777" w:rsidR="00265A37" w:rsidRPr="001F4300" w:rsidRDefault="00265A37" w:rsidP="003B4533">
            <w:pPr>
              <w:pStyle w:val="TAL"/>
              <w:jc w:val="center"/>
              <w:rPr>
                <w:lang w:eastAsia="ko-KR"/>
              </w:rPr>
            </w:pPr>
            <w:r w:rsidRPr="001F4300">
              <w:t>BC</w:t>
            </w:r>
          </w:p>
        </w:tc>
        <w:tc>
          <w:tcPr>
            <w:tcW w:w="567" w:type="dxa"/>
          </w:tcPr>
          <w:p w14:paraId="6EB25EC8" w14:textId="77777777" w:rsidR="00265A37" w:rsidRPr="001F4300" w:rsidRDefault="00265A37" w:rsidP="003B4533">
            <w:pPr>
              <w:pStyle w:val="TAL"/>
              <w:jc w:val="center"/>
            </w:pPr>
            <w:r w:rsidRPr="001F4300">
              <w:t>No</w:t>
            </w:r>
          </w:p>
        </w:tc>
        <w:tc>
          <w:tcPr>
            <w:tcW w:w="709" w:type="dxa"/>
          </w:tcPr>
          <w:p w14:paraId="4BEB0A54" w14:textId="77777777" w:rsidR="00265A37" w:rsidRPr="001F4300" w:rsidRDefault="00265A37" w:rsidP="003B4533">
            <w:pPr>
              <w:pStyle w:val="TAL"/>
              <w:jc w:val="center"/>
            </w:pPr>
            <w:r w:rsidRPr="001F4300">
              <w:rPr>
                <w:bCs/>
                <w:iCs/>
              </w:rPr>
              <w:t>N/A</w:t>
            </w:r>
          </w:p>
        </w:tc>
        <w:tc>
          <w:tcPr>
            <w:tcW w:w="728" w:type="dxa"/>
          </w:tcPr>
          <w:p w14:paraId="12F8131B" w14:textId="77777777" w:rsidR="00265A37" w:rsidRPr="001F4300" w:rsidRDefault="00265A37" w:rsidP="003B4533">
            <w:pPr>
              <w:pStyle w:val="TAL"/>
              <w:jc w:val="center"/>
            </w:pPr>
            <w:r w:rsidRPr="001F4300">
              <w:rPr>
                <w:bCs/>
                <w:iCs/>
              </w:rPr>
              <w:t>N/A</w:t>
            </w:r>
          </w:p>
        </w:tc>
      </w:tr>
      <w:tr w:rsidR="00265A37" w:rsidRPr="001F4300" w14:paraId="73EA0F9A" w14:textId="77777777" w:rsidTr="003B4533">
        <w:trPr>
          <w:cantSplit/>
          <w:tblHeader/>
        </w:trPr>
        <w:tc>
          <w:tcPr>
            <w:tcW w:w="6917" w:type="dxa"/>
          </w:tcPr>
          <w:p w14:paraId="27CD483B" w14:textId="77777777" w:rsidR="00265A37" w:rsidRPr="001F4300" w:rsidRDefault="00265A37" w:rsidP="003B4533">
            <w:pPr>
              <w:pStyle w:val="TAL"/>
              <w:rPr>
                <w:b/>
                <w:bCs/>
                <w:i/>
                <w:iCs/>
              </w:rPr>
            </w:pPr>
            <w:r w:rsidRPr="001F4300">
              <w:rPr>
                <w:b/>
                <w:bCs/>
                <w:i/>
                <w:iCs/>
              </w:rPr>
              <w:t>interCA-NonAlignedFrame-B-r16</w:t>
            </w:r>
          </w:p>
          <w:p w14:paraId="0958D169" w14:textId="77777777" w:rsidR="00265A37" w:rsidRPr="001F4300" w:rsidRDefault="00265A37" w:rsidP="003B4533">
            <w:pPr>
              <w:pStyle w:val="TAL"/>
              <w:rPr>
                <w:rFonts w:eastAsia="宋体"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SCells</w:t>
            </w:r>
            <w:r w:rsidRPr="001F4300">
              <w:rPr>
                <w:rFonts w:eastAsia="宋体" w:cs="Arial"/>
                <w:szCs w:val="18"/>
                <w:lang w:eastAsia="zh-CN"/>
              </w:rPr>
              <w:t>.</w:t>
            </w:r>
          </w:p>
          <w:p w14:paraId="2F6651AF" w14:textId="77777777" w:rsidR="00265A37" w:rsidRPr="001F4300" w:rsidRDefault="00265A37" w:rsidP="003B4533">
            <w:pPr>
              <w:pStyle w:val="TAL"/>
            </w:pPr>
            <w:r w:rsidRPr="001F4300">
              <w:t xml:space="preserve">A UE indicating support of </w:t>
            </w:r>
            <w:r w:rsidRPr="001F4300">
              <w:rPr>
                <w:rStyle w:val="afc"/>
              </w:rPr>
              <w:t>interCA-NonAlignedFrame-B-r16</w:t>
            </w:r>
            <w:r w:rsidRPr="001F4300">
              <w:t xml:space="preserve"> shall also indicate support of </w:t>
            </w:r>
            <w:r w:rsidRPr="001F4300">
              <w:rPr>
                <w:rStyle w:val="afc"/>
              </w:rPr>
              <w:t>interCA-NonAlignedFrame-r16</w:t>
            </w:r>
            <w:r w:rsidRPr="001F4300">
              <w:t>.</w:t>
            </w:r>
          </w:p>
        </w:tc>
        <w:tc>
          <w:tcPr>
            <w:tcW w:w="709" w:type="dxa"/>
          </w:tcPr>
          <w:p w14:paraId="03586452" w14:textId="77777777" w:rsidR="00265A37" w:rsidRPr="001F4300" w:rsidRDefault="00265A37" w:rsidP="003B4533">
            <w:pPr>
              <w:pStyle w:val="TAL"/>
            </w:pPr>
            <w:r w:rsidRPr="001F4300">
              <w:t>BC</w:t>
            </w:r>
          </w:p>
        </w:tc>
        <w:tc>
          <w:tcPr>
            <w:tcW w:w="567" w:type="dxa"/>
          </w:tcPr>
          <w:p w14:paraId="710D44AD" w14:textId="77777777" w:rsidR="00265A37" w:rsidRPr="001F4300" w:rsidRDefault="00265A37" w:rsidP="003B4533">
            <w:pPr>
              <w:pStyle w:val="TAL"/>
            </w:pPr>
            <w:r w:rsidRPr="001F4300">
              <w:t>No</w:t>
            </w:r>
          </w:p>
        </w:tc>
        <w:tc>
          <w:tcPr>
            <w:tcW w:w="709" w:type="dxa"/>
          </w:tcPr>
          <w:p w14:paraId="2510851B" w14:textId="77777777" w:rsidR="00265A37" w:rsidRPr="001F4300" w:rsidRDefault="00265A37" w:rsidP="003B4533">
            <w:pPr>
              <w:pStyle w:val="TAL"/>
            </w:pPr>
            <w:r w:rsidRPr="001F4300">
              <w:t>N/A</w:t>
            </w:r>
          </w:p>
        </w:tc>
        <w:tc>
          <w:tcPr>
            <w:tcW w:w="728" w:type="dxa"/>
          </w:tcPr>
          <w:p w14:paraId="05CF11C9" w14:textId="77777777" w:rsidR="00265A37" w:rsidRPr="001F4300" w:rsidRDefault="00265A37" w:rsidP="003B4533">
            <w:pPr>
              <w:pStyle w:val="TAL"/>
            </w:pPr>
            <w:r w:rsidRPr="001F4300">
              <w:t>N/A</w:t>
            </w:r>
          </w:p>
        </w:tc>
      </w:tr>
      <w:tr w:rsidR="00265A37" w:rsidRPr="001F4300" w14:paraId="743B8372" w14:textId="77777777" w:rsidTr="003B4533">
        <w:trPr>
          <w:cantSplit/>
          <w:tblHeader/>
        </w:trPr>
        <w:tc>
          <w:tcPr>
            <w:tcW w:w="6917" w:type="dxa"/>
          </w:tcPr>
          <w:p w14:paraId="75658100" w14:textId="77777777" w:rsidR="00265A37" w:rsidRPr="001F4300" w:rsidRDefault="00265A37" w:rsidP="003B4533">
            <w:pPr>
              <w:pStyle w:val="TAL"/>
              <w:rPr>
                <w:b/>
                <w:i/>
              </w:rPr>
            </w:pPr>
            <w:r w:rsidRPr="001F4300">
              <w:rPr>
                <w:b/>
                <w:i/>
              </w:rPr>
              <w:t>interFreqDAPS-r16</w:t>
            </w:r>
          </w:p>
          <w:p w14:paraId="5212D928" w14:textId="77777777" w:rsidR="00265A37" w:rsidRPr="001F4300" w:rsidRDefault="00265A37" w:rsidP="003B4533">
            <w:pPr>
              <w:pStyle w:val="TAL"/>
            </w:pPr>
            <w:r w:rsidRPr="001F4300">
              <w:t xml:space="preserve">Indicates whether the UE supports inter-frequency handover, e.g. support of simultaneous DL reception of PDCCH and PDSCH from source and target cell. </w:t>
            </w:r>
            <w:r w:rsidRPr="001F4300">
              <w:rPr>
                <w:rFonts w:eastAsia="等线" w:cs="Arial"/>
                <w:szCs w:val="18"/>
              </w:rPr>
              <w:t>A UE indicating this capability shall also support synchronous DAPS handover, and single UL transmission for inter-frequency DAPS handover.</w:t>
            </w:r>
            <w:r w:rsidRPr="001F4300">
              <w:t xml:space="preserve"> The capability signalling comprises of the following parameters:</w:t>
            </w:r>
          </w:p>
          <w:p w14:paraId="3821AC9F" w14:textId="77777777" w:rsidR="00265A37" w:rsidRPr="001F4300" w:rsidRDefault="00265A37" w:rsidP="003B4533">
            <w:pPr>
              <w:pStyle w:val="TAL"/>
            </w:pPr>
          </w:p>
          <w:p w14:paraId="7EE82879" w14:textId="77777777" w:rsidR="00265A37" w:rsidRPr="001F4300" w:rsidRDefault="00265A37" w:rsidP="003B45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2B65AC8F" w14:textId="77777777" w:rsidR="00265A37" w:rsidRPr="001F4300" w:rsidRDefault="00265A37" w:rsidP="003B45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SCSs in source PCell and inter-frequency target PCell in DAPS handover.</w:t>
            </w:r>
            <w:r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7699B480" w14:textId="77777777" w:rsidR="00265A37" w:rsidRPr="001F4300" w:rsidRDefault="00265A37" w:rsidP="003B45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1AE8871" w14:textId="77777777" w:rsidR="00265A37" w:rsidRPr="001F4300" w:rsidRDefault="00265A37" w:rsidP="003B45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1FB506EF" w14:textId="77777777" w:rsidR="00265A37" w:rsidRPr="001F4300" w:rsidRDefault="00265A37" w:rsidP="003B45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7ED7B4EC" w14:textId="77777777" w:rsidR="00265A37" w:rsidRPr="001F4300" w:rsidRDefault="00265A37" w:rsidP="003B45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3444B81F" w14:textId="77777777" w:rsidR="00265A37" w:rsidRPr="001F4300" w:rsidRDefault="00265A37" w:rsidP="003B4533">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4B5856CD" w14:textId="77777777" w:rsidR="00265A37" w:rsidRPr="001F4300" w:rsidRDefault="00265A37" w:rsidP="003B4533">
            <w:pPr>
              <w:pStyle w:val="TAL"/>
              <w:jc w:val="center"/>
              <w:rPr>
                <w:lang w:eastAsia="ko-KR"/>
              </w:rPr>
            </w:pPr>
            <w:r w:rsidRPr="001F4300">
              <w:t>BC</w:t>
            </w:r>
          </w:p>
        </w:tc>
        <w:tc>
          <w:tcPr>
            <w:tcW w:w="567" w:type="dxa"/>
          </w:tcPr>
          <w:p w14:paraId="1706D2A3" w14:textId="77777777" w:rsidR="00265A37" w:rsidRPr="001F4300" w:rsidRDefault="00265A37" w:rsidP="003B4533">
            <w:pPr>
              <w:pStyle w:val="TAL"/>
              <w:jc w:val="center"/>
            </w:pPr>
            <w:r w:rsidRPr="001F4300">
              <w:t>No</w:t>
            </w:r>
          </w:p>
        </w:tc>
        <w:tc>
          <w:tcPr>
            <w:tcW w:w="709" w:type="dxa"/>
          </w:tcPr>
          <w:p w14:paraId="7BCB7AB9" w14:textId="77777777" w:rsidR="00265A37" w:rsidRPr="001F4300" w:rsidRDefault="00265A37" w:rsidP="003B4533">
            <w:pPr>
              <w:pStyle w:val="TAL"/>
              <w:jc w:val="center"/>
            </w:pPr>
            <w:r w:rsidRPr="001F4300">
              <w:rPr>
                <w:bCs/>
                <w:iCs/>
              </w:rPr>
              <w:t>N/A</w:t>
            </w:r>
          </w:p>
        </w:tc>
        <w:tc>
          <w:tcPr>
            <w:tcW w:w="728" w:type="dxa"/>
          </w:tcPr>
          <w:p w14:paraId="482FFE4C" w14:textId="77777777" w:rsidR="00265A37" w:rsidRPr="001F4300" w:rsidRDefault="00265A37" w:rsidP="003B4533">
            <w:pPr>
              <w:pStyle w:val="TAL"/>
              <w:jc w:val="center"/>
            </w:pPr>
            <w:r w:rsidRPr="001F4300">
              <w:rPr>
                <w:bCs/>
                <w:iCs/>
              </w:rPr>
              <w:t>N/A</w:t>
            </w:r>
          </w:p>
        </w:tc>
      </w:tr>
      <w:tr w:rsidR="00265A37" w:rsidRPr="001F4300" w14:paraId="6C932ED0" w14:textId="77777777" w:rsidTr="003B4533">
        <w:trPr>
          <w:cantSplit/>
          <w:tblHeader/>
        </w:trPr>
        <w:tc>
          <w:tcPr>
            <w:tcW w:w="6917" w:type="dxa"/>
          </w:tcPr>
          <w:p w14:paraId="2A2EA473" w14:textId="77777777" w:rsidR="00265A37" w:rsidRPr="001F4300" w:rsidRDefault="00265A37" w:rsidP="003B4533">
            <w:pPr>
              <w:pStyle w:val="TAL"/>
              <w:rPr>
                <w:b/>
                <w:bCs/>
                <w:i/>
                <w:iCs/>
              </w:rPr>
            </w:pPr>
            <w:r w:rsidRPr="001F4300">
              <w:rPr>
                <w:b/>
                <w:bCs/>
                <w:i/>
                <w:iCs/>
              </w:rPr>
              <w:t>intraBandFreqSeparationUL-AggBW-GapBW-r16</w:t>
            </w:r>
          </w:p>
          <w:p w14:paraId="5A67A951" w14:textId="77777777" w:rsidR="00265A37" w:rsidRPr="001F4300" w:rsidRDefault="00265A37" w:rsidP="003B4533">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frequency separation classes are introduced and the values are as follow:</w:t>
            </w:r>
          </w:p>
          <w:p w14:paraId="55D76496" w14:textId="77777777" w:rsidR="00265A37" w:rsidRPr="001F4300" w:rsidRDefault="00265A37" w:rsidP="003B4533">
            <w:pPr>
              <w:pStyle w:val="TAL"/>
              <w:rPr>
                <w:rFonts w:cs="Arial"/>
                <w:szCs w:val="18"/>
                <w:lang w:eastAsia="zh-CN"/>
              </w:rPr>
            </w:pPr>
          </w:p>
          <w:p w14:paraId="433AB85E" w14:textId="77777777" w:rsidR="00265A37" w:rsidRPr="001F4300" w:rsidRDefault="00265A37" w:rsidP="003B4533">
            <w:pPr>
              <w:pStyle w:val="B1"/>
              <w:spacing w:after="0"/>
              <w:rPr>
                <w:rFonts w:ascii="Arial" w:eastAsia="宋体" w:hAnsi="Arial" w:cs="Arial"/>
                <w:sz w:val="18"/>
                <w:szCs w:val="18"/>
              </w:rPr>
            </w:pPr>
            <w:r w:rsidRPr="001F4300">
              <w:rPr>
                <w:rFonts w:ascii="Arial" w:hAnsi="Arial" w:cs="Arial"/>
                <w:sz w:val="18"/>
                <w:szCs w:val="18"/>
              </w:rPr>
              <w:t>-</w:t>
            </w:r>
            <w:r w:rsidRPr="001F4300">
              <w:rPr>
                <w:rFonts w:ascii="Arial" w:hAnsi="Arial" w:cs="Arial"/>
                <w:sz w:val="18"/>
                <w:szCs w:val="18"/>
              </w:rPr>
              <w:tab/>
              <w:t>class I: Non-contiguous CA separation class ≤ 100MHz</w:t>
            </w:r>
          </w:p>
          <w:p w14:paraId="3EBFBAE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class II: 100MHz &lt; Non-contiguous CA separation class≤ 200MHz</w:t>
            </w:r>
          </w:p>
          <w:p w14:paraId="5C70FD36" w14:textId="77777777" w:rsidR="00265A37" w:rsidRPr="001F4300" w:rsidRDefault="00265A37" w:rsidP="003B4533">
            <w:pPr>
              <w:pStyle w:val="B1"/>
              <w:spacing w:after="0"/>
            </w:pPr>
            <w:r w:rsidRPr="001F4300">
              <w:rPr>
                <w:rFonts w:ascii="Arial" w:hAnsi="Arial" w:cs="Arial"/>
                <w:sz w:val="18"/>
                <w:szCs w:val="18"/>
              </w:rPr>
              <w:t>-</w:t>
            </w:r>
            <w:r w:rsidRPr="001F4300">
              <w:rPr>
                <w:rFonts w:ascii="Arial" w:hAnsi="Arial" w:cs="Arial"/>
                <w:sz w:val="18"/>
                <w:szCs w:val="18"/>
              </w:rPr>
              <w:tab/>
              <w:t>class III: 200MHz &lt; Non-contiguous CA separation class &lt;600MHz</w:t>
            </w:r>
          </w:p>
        </w:tc>
        <w:tc>
          <w:tcPr>
            <w:tcW w:w="709" w:type="dxa"/>
          </w:tcPr>
          <w:p w14:paraId="75AEF8A6" w14:textId="77777777" w:rsidR="00265A37" w:rsidRPr="001F4300" w:rsidRDefault="00265A37" w:rsidP="003B4533">
            <w:pPr>
              <w:pStyle w:val="TAL"/>
              <w:jc w:val="center"/>
            </w:pPr>
            <w:r w:rsidRPr="001F4300">
              <w:t>BC</w:t>
            </w:r>
          </w:p>
        </w:tc>
        <w:tc>
          <w:tcPr>
            <w:tcW w:w="567" w:type="dxa"/>
          </w:tcPr>
          <w:p w14:paraId="5485F80E" w14:textId="77777777" w:rsidR="00265A37" w:rsidRPr="001F4300" w:rsidRDefault="00265A37" w:rsidP="003B4533">
            <w:pPr>
              <w:pStyle w:val="TAL"/>
              <w:jc w:val="center"/>
            </w:pPr>
            <w:r w:rsidRPr="001F4300">
              <w:t>No</w:t>
            </w:r>
          </w:p>
        </w:tc>
        <w:tc>
          <w:tcPr>
            <w:tcW w:w="709" w:type="dxa"/>
          </w:tcPr>
          <w:p w14:paraId="328A25C0" w14:textId="77777777" w:rsidR="00265A37" w:rsidRPr="001F4300" w:rsidRDefault="00265A37" w:rsidP="003B4533">
            <w:pPr>
              <w:pStyle w:val="TAL"/>
              <w:jc w:val="center"/>
              <w:rPr>
                <w:bCs/>
                <w:iCs/>
              </w:rPr>
            </w:pPr>
            <w:r w:rsidRPr="001F4300">
              <w:rPr>
                <w:bCs/>
                <w:iCs/>
              </w:rPr>
              <w:t>N/A</w:t>
            </w:r>
          </w:p>
        </w:tc>
        <w:tc>
          <w:tcPr>
            <w:tcW w:w="728" w:type="dxa"/>
          </w:tcPr>
          <w:p w14:paraId="78D70978" w14:textId="77777777" w:rsidR="00265A37" w:rsidRPr="001F4300" w:rsidRDefault="00265A37" w:rsidP="003B4533">
            <w:pPr>
              <w:pStyle w:val="TAL"/>
              <w:jc w:val="center"/>
              <w:rPr>
                <w:bCs/>
                <w:iCs/>
              </w:rPr>
            </w:pPr>
            <w:r w:rsidRPr="001F4300">
              <w:rPr>
                <w:bCs/>
                <w:iCs/>
              </w:rPr>
              <w:t>FR1 only</w:t>
            </w:r>
          </w:p>
        </w:tc>
      </w:tr>
      <w:tr w:rsidR="00265A37" w:rsidRPr="001F4300" w14:paraId="29CC57A8" w14:textId="77777777" w:rsidTr="003B4533">
        <w:trPr>
          <w:cantSplit/>
          <w:tblHeader/>
        </w:trPr>
        <w:tc>
          <w:tcPr>
            <w:tcW w:w="6917" w:type="dxa"/>
          </w:tcPr>
          <w:p w14:paraId="6577C2E4" w14:textId="77777777" w:rsidR="00265A37" w:rsidRPr="001F4300" w:rsidRDefault="00265A37" w:rsidP="003B4533">
            <w:pPr>
              <w:pStyle w:val="TAL"/>
              <w:rPr>
                <w:b/>
                <w:i/>
              </w:rPr>
            </w:pPr>
            <w:r w:rsidRPr="001F4300">
              <w:rPr>
                <w:b/>
                <w:i/>
              </w:rPr>
              <w:t>jointSearchSpaceSwitchAcrossCells-r16</w:t>
            </w:r>
          </w:p>
          <w:p w14:paraId="3E7CA33C" w14:textId="77777777" w:rsidR="00265A37" w:rsidRPr="001F4300" w:rsidRDefault="00265A37" w:rsidP="003B4533">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searchSpaceSwitchWithDCI-r16</w:t>
            </w:r>
            <w:r w:rsidRPr="001F4300">
              <w:t xml:space="preserve"> or </w:t>
            </w:r>
            <w:r w:rsidRPr="001F4300">
              <w:rPr>
                <w:i/>
              </w:rPr>
              <w:t>searchSpaceSwitchWithoutDCI-r16</w:t>
            </w:r>
            <w:r w:rsidRPr="001F4300">
              <w:t>.</w:t>
            </w:r>
          </w:p>
        </w:tc>
        <w:tc>
          <w:tcPr>
            <w:tcW w:w="709" w:type="dxa"/>
          </w:tcPr>
          <w:p w14:paraId="4E8EF8AE" w14:textId="77777777" w:rsidR="00265A37" w:rsidRPr="001F4300" w:rsidRDefault="00265A37" w:rsidP="003B4533">
            <w:pPr>
              <w:pStyle w:val="TAL"/>
              <w:jc w:val="center"/>
              <w:rPr>
                <w:lang w:eastAsia="ko-KR"/>
              </w:rPr>
            </w:pPr>
            <w:r w:rsidRPr="001F4300">
              <w:t>BC</w:t>
            </w:r>
          </w:p>
        </w:tc>
        <w:tc>
          <w:tcPr>
            <w:tcW w:w="567" w:type="dxa"/>
          </w:tcPr>
          <w:p w14:paraId="5DE71AC7" w14:textId="77777777" w:rsidR="00265A37" w:rsidRPr="001F4300" w:rsidRDefault="00265A37" w:rsidP="003B4533">
            <w:pPr>
              <w:pStyle w:val="TAL"/>
              <w:jc w:val="center"/>
            </w:pPr>
            <w:r w:rsidRPr="001F4300">
              <w:t>No</w:t>
            </w:r>
          </w:p>
        </w:tc>
        <w:tc>
          <w:tcPr>
            <w:tcW w:w="709" w:type="dxa"/>
          </w:tcPr>
          <w:p w14:paraId="05FB2FE5" w14:textId="77777777" w:rsidR="00265A37" w:rsidRPr="001F4300" w:rsidRDefault="00265A37" w:rsidP="003B4533">
            <w:pPr>
              <w:pStyle w:val="TAL"/>
              <w:jc w:val="center"/>
            </w:pPr>
            <w:r w:rsidRPr="001F4300">
              <w:rPr>
                <w:bCs/>
                <w:iCs/>
              </w:rPr>
              <w:t>N/A</w:t>
            </w:r>
          </w:p>
        </w:tc>
        <w:tc>
          <w:tcPr>
            <w:tcW w:w="728" w:type="dxa"/>
          </w:tcPr>
          <w:p w14:paraId="10691160" w14:textId="77777777" w:rsidR="00265A37" w:rsidRPr="001F4300" w:rsidRDefault="00265A37" w:rsidP="003B4533">
            <w:pPr>
              <w:pStyle w:val="TAL"/>
              <w:jc w:val="center"/>
            </w:pPr>
            <w:r w:rsidRPr="001F4300">
              <w:rPr>
                <w:bCs/>
                <w:iCs/>
              </w:rPr>
              <w:t>N/A</w:t>
            </w:r>
          </w:p>
        </w:tc>
      </w:tr>
      <w:tr w:rsidR="00265A37" w:rsidRPr="001F4300" w14:paraId="57721B66" w14:textId="77777777" w:rsidTr="003B4533">
        <w:trPr>
          <w:cantSplit/>
          <w:tblHeader/>
        </w:trPr>
        <w:tc>
          <w:tcPr>
            <w:tcW w:w="6917" w:type="dxa"/>
          </w:tcPr>
          <w:p w14:paraId="1F4BA252" w14:textId="77777777" w:rsidR="00265A37" w:rsidRPr="001F4300" w:rsidRDefault="00265A37" w:rsidP="003B4533">
            <w:pPr>
              <w:pStyle w:val="TAL"/>
              <w:rPr>
                <w:b/>
                <w:i/>
              </w:rPr>
            </w:pPr>
            <w:r w:rsidRPr="001F4300">
              <w:rPr>
                <w:b/>
                <w:i/>
              </w:rPr>
              <w:t>maxUpTo3Diff-NumerologiesConfigSinglePUCCH-grp-r16</w:t>
            </w:r>
          </w:p>
          <w:p w14:paraId="339EF8E9" w14:textId="77777777" w:rsidR="00265A37" w:rsidRPr="001F4300" w:rsidRDefault="00265A37" w:rsidP="003B4533">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fr1-NonSharedFDD-r16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74BFC34E" w14:textId="77777777" w:rsidR="00265A37" w:rsidRPr="001F4300" w:rsidRDefault="00265A37" w:rsidP="003B4533">
            <w:pPr>
              <w:pStyle w:val="TAL"/>
              <w:rPr>
                <w:bCs/>
                <w:iCs/>
              </w:rPr>
            </w:pPr>
          </w:p>
          <w:p w14:paraId="7BB47E2B" w14:textId="77777777" w:rsidR="00265A37" w:rsidRPr="001F4300" w:rsidRDefault="00265A37" w:rsidP="003B4533">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56593B1F" w14:textId="77777777" w:rsidR="00265A37" w:rsidRPr="001F4300" w:rsidRDefault="00265A37" w:rsidP="003B4533">
            <w:pPr>
              <w:pStyle w:val="TAL"/>
              <w:jc w:val="center"/>
            </w:pPr>
            <w:r w:rsidRPr="001F4300">
              <w:t>BC</w:t>
            </w:r>
          </w:p>
        </w:tc>
        <w:tc>
          <w:tcPr>
            <w:tcW w:w="567" w:type="dxa"/>
          </w:tcPr>
          <w:p w14:paraId="383DE5B6" w14:textId="77777777" w:rsidR="00265A37" w:rsidRPr="001F4300" w:rsidRDefault="00265A37" w:rsidP="003B4533">
            <w:pPr>
              <w:pStyle w:val="TAL"/>
              <w:jc w:val="center"/>
            </w:pPr>
            <w:r w:rsidRPr="001F4300">
              <w:t>No</w:t>
            </w:r>
          </w:p>
        </w:tc>
        <w:tc>
          <w:tcPr>
            <w:tcW w:w="709" w:type="dxa"/>
          </w:tcPr>
          <w:p w14:paraId="39A23B9A" w14:textId="77777777" w:rsidR="00265A37" w:rsidRPr="001F4300" w:rsidRDefault="00265A37" w:rsidP="003B4533">
            <w:pPr>
              <w:pStyle w:val="TAL"/>
              <w:jc w:val="center"/>
              <w:rPr>
                <w:bCs/>
                <w:iCs/>
              </w:rPr>
            </w:pPr>
            <w:r w:rsidRPr="001F4300">
              <w:rPr>
                <w:bCs/>
                <w:iCs/>
              </w:rPr>
              <w:t>N/A</w:t>
            </w:r>
          </w:p>
        </w:tc>
        <w:tc>
          <w:tcPr>
            <w:tcW w:w="728" w:type="dxa"/>
          </w:tcPr>
          <w:p w14:paraId="1FD55D89" w14:textId="77777777" w:rsidR="00265A37" w:rsidRPr="001F4300" w:rsidRDefault="00265A37" w:rsidP="003B4533">
            <w:pPr>
              <w:pStyle w:val="TAL"/>
              <w:jc w:val="center"/>
              <w:rPr>
                <w:bCs/>
                <w:iCs/>
              </w:rPr>
            </w:pPr>
            <w:r w:rsidRPr="001F4300">
              <w:rPr>
                <w:bCs/>
                <w:iCs/>
              </w:rPr>
              <w:t>N/A</w:t>
            </w:r>
          </w:p>
        </w:tc>
      </w:tr>
      <w:tr w:rsidR="00265A37" w:rsidRPr="001F4300" w14:paraId="43DEEE8B" w14:textId="77777777" w:rsidTr="003B4533">
        <w:trPr>
          <w:cantSplit/>
          <w:tblHeader/>
        </w:trPr>
        <w:tc>
          <w:tcPr>
            <w:tcW w:w="6917" w:type="dxa"/>
          </w:tcPr>
          <w:p w14:paraId="4F91EE99" w14:textId="77777777" w:rsidR="00265A37" w:rsidRPr="001F4300" w:rsidRDefault="00265A37" w:rsidP="003B4533">
            <w:pPr>
              <w:pStyle w:val="TAL"/>
              <w:rPr>
                <w:b/>
                <w:i/>
              </w:rPr>
            </w:pPr>
            <w:r w:rsidRPr="001F4300">
              <w:rPr>
                <w:b/>
                <w:i/>
              </w:rPr>
              <w:t>maxUpTo4Diff-NumerologiesConfigSinglePUCCH-grp-r16</w:t>
            </w:r>
          </w:p>
          <w:p w14:paraId="2C7B358E" w14:textId="77777777" w:rsidR="00265A37" w:rsidRPr="001F4300" w:rsidRDefault="00265A37" w:rsidP="003B4533">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fr1-NonSharedFDD-r16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DC2577D" w14:textId="77777777" w:rsidR="00265A37" w:rsidRPr="001F4300" w:rsidRDefault="00265A37" w:rsidP="003B4533">
            <w:pPr>
              <w:pStyle w:val="TAL"/>
              <w:rPr>
                <w:bCs/>
                <w:iCs/>
              </w:rPr>
            </w:pPr>
          </w:p>
          <w:p w14:paraId="73A31426" w14:textId="77777777" w:rsidR="00265A37" w:rsidRPr="001F4300" w:rsidRDefault="00265A37" w:rsidP="003B4533">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5248E96B" w14:textId="77777777" w:rsidR="00265A37" w:rsidRPr="001F4300" w:rsidRDefault="00265A37" w:rsidP="003B4533">
            <w:pPr>
              <w:pStyle w:val="TAL"/>
              <w:jc w:val="center"/>
            </w:pPr>
            <w:r w:rsidRPr="001F4300">
              <w:t>BC</w:t>
            </w:r>
          </w:p>
        </w:tc>
        <w:tc>
          <w:tcPr>
            <w:tcW w:w="567" w:type="dxa"/>
          </w:tcPr>
          <w:p w14:paraId="522F9233" w14:textId="77777777" w:rsidR="00265A37" w:rsidRPr="001F4300" w:rsidRDefault="00265A37" w:rsidP="003B4533">
            <w:pPr>
              <w:pStyle w:val="TAL"/>
              <w:jc w:val="center"/>
            </w:pPr>
            <w:r w:rsidRPr="001F4300">
              <w:t>No</w:t>
            </w:r>
          </w:p>
        </w:tc>
        <w:tc>
          <w:tcPr>
            <w:tcW w:w="709" w:type="dxa"/>
          </w:tcPr>
          <w:p w14:paraId="060890B0" w14:textId="77777777" w:rsidR="00265A37" w:rsidRPr="001F4300" w:rsidRDefault="00265A37" w:rsidP="003B4533">
            <w:pPr>
              <w:pStyle w:val="TAL"/>
              <w:jc w:val="center"/>
              <w:rPr>
                <w:bCs/>
                <w:iCs/>
              </w:rPr>
            </w:pPr>
            <w:r w:rsidRPr="001F4300">
              <w:rPr>
                <w:bCs/>
                <w:iCs/>
              </w:rPr>
              <w:t>N/A</w:t>
            </w:r>
          </w:p>
        </w:tc>
        <w:tc>
          <w:tcPr>
            <w:tcW w:w="728" w:type="dxa"/>
          </w:tcPr>
          <w:p w14:paraId="11A36178" w14:textId="77777777" w:rsidR="00265A37" w:rsidRPr="001F4300" w:rsidRDefault="00265A37" w:rsidP="003B4533">
            <w:pPr>
              <w:pStyle w:val="TAL"/>
              <w:jc w:val="center"/>
              <w:rPr>
                <w:bCs/>
                <w:iCs/>
              </w:rPr>
            </w:pPr>
            <w:r w:rsidRPr="001F4300">
              <w:rPr>
                <w:bCs/>
                <w:iCs/>
              </w:rPr>
              <w:t>N/A</w:t>
            </w:r>
          </w:p>
        </w:tc>
      </w:tr>
      <w:tr w:rsidR="00265A37" w:rsidRPr="001F4300" w14:paraId="4E186358" w14:textId="77777777" w:rsidTr="003B4533">
        <w:trPr>
          <w:cantSplit/>
          <w:tblHeader/>
        </w:trPr>
        <w:tc>
          <w:tcPr>
            <w:tcW w:w="6917" w:type="dxa"/>
          </w:tcPr>
          <w:p w14:paraId="5A721BF1" w14:textId="77777777" w:rsidR="00265A37" w:rsidRPr="001F4300" w:rsidRDefault="00265A37" w:rsidP="003B4533">
            <w:pPr>
              <w:pStyle w:val="TAL"/>
              <w:rPr>
                <w:b/>
                <w:i/>
              </w:rPr>
            </w:pPr>
            <w:r w:rsidRPr="001F4300">
              <w:rPr>
                <w:b/>
                <w:i/>
              </w:rPr>
              <w:t>msgA-SUL-r16</w:t>
            </w:r>
          </w:p>
          <w:p w14:paraId="66A6D766" w14:textId="77777777" w:rsidR="00265A37" w:rsidRPr="001F4300" w:rsidRDefault="00265A37" w:rsidP="003B4533">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29A23EA5" w14:textId="77777777" w:rsidR="00265A37" w:rsidRPr="001F4300" w:rsidRDefault="00265A37" w:rsidP="003B4533">
            <w:pPr>
              <w:pStyle w:val="TAL"/>
              <w:jc w:val="center"/>
              <w:rPr>
                <w:lang w:eastAsia="ko-KR"/>
              </w:rPr>
            </w:pPr>
            <w:r w:rsidRPr="001F4300">
              <w:rPr>
                <w:lang w:eastAsia="ko-KR"/>
              </w:rPr>
              <w:t>BC</w:t>
            </w:r>
          </w:p>
        </w:tc>
        <w:tc>
          <w:tcPr>
            <w:tcW w:w="567" w:type="dxa"/>
          </w:tcPr>
          <w:p w14:paraId="504A0A92" w14:textId="77777777" w:rsidR="00265A37" w:rsidRPr="001F4300" w:rsidRDefault="00265A37" w:rsidP="003B4533">
            <w:pPr>
              <w:pStyle w:val="TAL"/>
              <w:jc w:val="center"/>
            </w:pPr>
            <w:r w:rsidRPr="001F4300">
              <w:t>No</w:t>
            </w:r>
          </w:p>
        </w:tc>
        <w:tc>
          <w:tcPr>
            <w:tcW w:w="709" w:type="dxa"/>
          </w:tcPr>
          <w:p w14:paraId="43845995" w14:textId="77777777" w:rsidR="00265A37" w:rsidRPr="001F4300" w:rsidRDefault="00265A37" w:rsidP="003B4533">
            <w:pPr>
              <w:pStyle w:val="TAL"/>
              <w:jc w:val="center"/>
            </w:pPr>
            <w:r w:rsidRPr="001F4300">
              <w:rPr>
                <w:bCs/>
                <w:iCs/>
              </w:rPr>
              <w:t>N/A</w:t>
            </w:r>
          </w:p>
        </w:tc>
        <w:tc>
          <w:tcPr>
            <w:tcW w:w="728" w:type="dxa"/>
          </w:tcPr>
          <w:p w14:paraId="476D7B1A" w14:textId="77777777" w:rsidR="00265A37" w:rsidRPr="001F4300" w:rsidRDefault="00265A37" w:rsidP="003B4533">
            <w:pPr>
              <w:pStyle w:val="TAL"/>
              <w:jc w:val="center"/>
            </w:pPr>
            <w:r w:rsidRPr="001F4300">
              <w:rPr>
                <w:bCs/>
                <w:iCs/>
              </w:rPr>
              <w:t>N/A</w:t>
            </w:r>
          </w:p>
        </w:tc>
      </w:tr>
      <w:tr w:rsidR="00265A37" w:rsidRPr="001F4300" w14:paraId="10FA1E0F" w14:textId="77777777" w:rsidTr="003B4533">
        <w:trPr>
          <w:cantSplit/>
          <w:tblHeader/>
        </w:trPr>
        <w:tc>
          <w:tcPr>
            <w:tcW w:w="6917" w:type="dxa"/>
          </w:tcPr>
          <w:p w14:paraId="18A80B13" w14:textId="77777777" w:rsidR="00265A37" w:rsidRPr="001F4300" w:rsidRDefault="00265A37" w:rsidP="003B4533">
            <w:pPr>
              <w:pStyle w:val="TAL"/>
              <w:rPr>
                <w:b/>
                <w:i/>
              </w:rPr>
            </w:pPr>
            <w:r w:rsidRPr="001F4300">
              <w:rPr>
                <w:b/>
                <w:i/>
              </w:rPr>
              <w:t>parallelTxMsgA-SRS-PUCCH-PUSCH-r16</w:t>
            </w:r>
          </w:p>
          <w:p w14:paraId="01BDA528" w14:textId="77777777" w:rsidR="00265A37" w:rsidRPr="001F4300" w:rsidRDefault="00265A37" w:rsidP="003B4533">
            <w:pPr>
              <w:pStyle w:val="TAL"/>
              <w:rPr>
                <w:b/>
                <w:i/>
              </w:rPr>
            </w:pPr>
            <w:r w:rsidRPr="001F4300">
              <w:rPr>
                <w:rFonts w:cs="Arial"/>
                <w:szCs w:val="18"/>
              </w:rPr>
              <w:t xml:space="preserve">Indicates whether the UE supports parallel transmission of MsgA and SRS/ PUCCH/ PUSCH across CCs in an inter-band CA band combination. A UE supporting this feature shall also indicate support of </w:t>
            </w:r>
            <w:r w:rsidRPr="001F4300">
              <w:rPr>
                <w:rFonts w:cs="Arial"/>
                <w:i/>
                <w:szCs w:val="18"/>
              </w:rPr>
              <w:t>parallelTxPRACH-SRS-PUCCH-PUSCH</w:t>
            </w:r>
            <w:r w:rsidRPr="001F4300">
              <w:rPr>
                <w:rFonts w:cs="Arial"/>
                <w:szCs w:val="18"/>
              </w:rPr>
              <w:t>.</w:t>
            </w:r>
          </w:p>
        </w:tc>
        <w:tc>
          <w:tcPr>
            <w:tcW w:w="709" w:type="dxa"/>
          </w:tcPr>
          <w:p w14:paraId="6375AD6C" w14:textId="77777777" w:rsidR="00265A37" w:rsidRPr="001F4300" w:rsidRDefault="00265A37" w:rsidP="003B4533">
            <w:pPr>
              <w:pStyle w:val="TAL"/>
              <w:jc w:val="center"/>
              <w:rPr>
                <w:lang w:eastAsia="ko-KR"/>
              </w:rPr>
            </w:pPr>
            <w:r w:rsidRPr="001F4300">
              <w:rPr>
                <w:rFonts w:cs="Arial"/>
                <w:szCs w:val="18"/>
              </w:rPr>
              <w:t>BC</w:t>
            </w:r>
          </w:p>
        </w:tc>
        <w:tc>
          <w:tcPr>
            <w:tcW w:w="567" w:type="dxa"/>
          </w:tcPr>
          <w:p w14:paraId="348AE36D" w14:textId="77777777" w:rsidR="00265A37" w:rsidRPr="001F4300" w:rsidRDefault="00265A37" w:rsidP="003B4533">
            <w:pPr>
              <w:pStyle w:val="TAL"/>
              <w:jc w:val="center"/>
            </w:pPr>
            <w:r w:rsidRPr="001F4300">
              <w:rPr>
                <w:rFonts w:cs="Arial"/>
                <w:szCs w:val="18"/>
              </w:rPr>
              <w:t>No</w:t>
            </w:r>
          </w:p>
        </w:tc>
        <w:tc>
          <w:tcPr>
            <w:tcW w:w="709" w:type="dxa"/>
          </w:tcPr>
          <w:p w14:paraId="4F439940" w14:textId="77777777" w:rsidR="00265A37" w:rsidRPr="001F4300" w:rsidRDefault="00265A37" w:rsidP="003B4533">
            <w:pPr>
              <w:pStyle w:val="TAL"/>
              <w:jc w:val="center"/>
            </w:pPr>
            <w:r w:rsidRPr="001F4300">
              <w:rPr>
                <w:bCs/>
                <w:iCs/>
              </w:rPr>
              <w:t>N/A</w:t>
            </w:r>
          </w:p>
        </w:tc>
        <w:tc>
          <w:tcPr>
            <w:tcW w:w="728" w:type="dxa"/>
          </w:tcPr>
          <w:p w14:paraId="6F5AFF1E" w14:textId="77777777" w:rsidR="00265A37" w:rsidRPr="001F4300" w:rsidRDefault="00265A37" w:rsidP="003B4533">
            <w:pPr>
              <w:pStyle w:val="TAL"/>
              <w:jc w:val="center"/>
            </w:pPr>
            <w:r w:rsidRPr="001F4300">
              <w:rPr>
                <w:bCs/>
                <w:iCs/>
              </w:rPr>
              <w:t>N/A</w:t>
            </w:r>
          </w:p>
        </w:tc>
      </w:tr>
      <w:tr w:rsidR="00265A37" w:rsidRPr="001F4300" w14:paraId="4BC425B7" w14:textId="77777777" w:rsidTr="003B4533">
        <w:trPr>
          <w:cantSplit/>
          <w:tblHeader/>
        </w:trPr>
        <w:tc>
          <w:tcPr>
            <w:tcW w:w="6917" w:type="dxa"/>
          </w:tcPr>
          <w:p w14:paraId="665FD82C" w14:textId="77777777" w:rsidR="00265A37" w:rsidRPr="001F4300" w:rsidRDefault="00265A37" w:rsidP="003B4533">
            <w:pPr>
              <w:pStyle w:val="TAL"/>
              <w:rPr>
                <w:b/>
                <w:i/>
              </w:rPr>
            </w:pPr>
            <w:r w:rsidRPr="001F4300">
              <w:rPr>
                <w:b/>
                <w:i/>
              </w:rPr>
              <w:t>parallelTxSRS-PUCCH-PUSCH</w:t>
            </w:r>
          </w:p>
          <w:p w14:paraId="05F50F11" w14:textId="77777777" w:rsidR="00265A37" w:rsidRPr="001F4300" w:rsidRDefault="00265A37" w:rsidP="003B4533">
            <w:pPr>
              <w:pStyle w:val="TAL"/>
            </w:pPr>
            <w:r w:rsidRPr="001F4300">
              <w:rPr>
                <w:rFonts w:cs="Arial"/>
                <w:szCs w:val="18"/>
              </w:rPr>
              <w:t>Indicates whether the UE supports parallel transmission of SRS and PUCCH/ PUSCH across CCs in an inter-band CA band combination.</w:t>
            </w:r>
          </w:p>
        </w:tc>
        <w:tc>
          <w:tcPr>
            <w:tcW w:w="709" w:type="dxa"/>
          </w:tcPr>
          <w:p w14:paraId="254FB50D" w14:textId="77777777" w:rsidR="00265A37" w:rsidRPr="001F4300" w:rsidRDefault="00265A37" w:rsidP="003B4533">
            <w:pPr>
              <w:pStyle w:val="TAL"/>
              <w:jc w:val="center"/>
            </w:pPr>
            <w:r w:rsidRPr="001F4300">
              <w:rPr>
                <w:rFonts w:cs="Arial"/>
                <w:szCs w:val="18"/>
              </w:rPr>
              <w:t>BC</w:t>
            </w:r>
          </w:p>
        </w:tc>
        <w:tc>
          <w:tcPr>
            <w:tcW w:w="567" w:type="dxa"/>
          </w:tcPr>
          <w:p w14:paraId="7DE17E33" w14:textId="77777777" w:rsidR="00265A37" w:rsidRPr="001F4300" w:rsidRDefault="00265A37" w:rsidP="003B4533">
            <w:pPr>
              <w:pStyle w:val="TAL"/>
              <w:jc w:val="center"/>
            </w:pPr>
            <w:r w:rsidRPr="001F4300">
              <w:rPr>
                <w:rFonts w:cs="Arial"/>
                <w:szCs w:val="18"/>
              </w:rPr>
              <w:t>No</w:t>
            </w:r>
          </w:p>
        </w:tc>
        <w:tc>
          <w:tcPr>
            <w:tcW w:w="709" w:type="dxa"/>
          </w:tcPr>
          <w:p w14:paraId="4EB3597F" w14:textId="77777777" w:rsidR="00265A37" w:rsidRPr="001F4300" w:rsidRDefault="00265A37" w:rsidP="003B4533">
            <w:pPr>
              <w:pStyle w:val="TAL"/>
              <w:jc w:val="center"/>
            </w:pPr>
            <w:r w:rsidRPr="001F4300">
              <w:rPr>
                <w:bCs/>
                <w:iCs/>
              </w:rPr>
              <w:t>N/A</w:t>
            </w:r>
          </w:p>
        </w:tc>
        <w:tc>
          <w:tcPr>
            <w:tcW w:w="728" w:type="dxa"/>
          </w:tcPr>
          <w:p w14:paraId="517D376D" w14:textId="77777777" w:rsidR="00265A37" w:rsidRPr="001F4300" w:rsidRDefault="00265A37" w:rsidP="003B4533">
            <w:pPr>
              <w:pStyle w:val="TAL"/>
              <w:jc w:val="center"/>
            </w:pPr>
            <w:r w:rsidRPr="001F4300">
              <w:rPr>
                <w:bCs/>
                <w:iCs/>
              </w:rPr>
              <w:t>N/A</w:t>
            </w:r>
          </w:p>
        </w:tc>
      </w:tr>
      <w:tr w:rsidR="00265A37" w:rsidRPr="001F4300" w14:paraId="4944AA70" w14:textId="77777777" w:rsidTr="003B4533">
        <w:trPr>
          <w:cantSplit/>
          <w:tblHeader/>
        </w:trPr>
        <w:tc>
          <w:tcPr>
            <w:tcW w:w="6917" w:type="dxa"/>
          </w:tcPr>
          <w:p w14:paraId="3EE7C482" w14:textId="77777777" w:rsidR="00265A37" w:rsidRPr="001F4300" w:rsidRDefault="00265A37" w:rsidP="003B4533">
            <w:pPr>
              <w:pStyle w:val="TAL"/>
              <w:rPr>
                <w:b/>
                <w:i/>
              </w:rPr>
            </w:pPr>
            <w:r w:rsidRPr="001F4300">
              <w:rPr>
                <w:b/>
                <w:i/>
              </w:rPr>
              <w:t>parallelTxPRACH-SRS-PUCCH-PUSCH</w:t>
            </w:r>
          </w:p>
          <w:p w14:paraId="5C6A7FB3" w14:textId="77777777" w:rsidR="00265A37" w:rsidRPr="001F4300" w:rsidRDefault="00265A37" w:rsidP="003B4533">
            <w:pPr>
              <w:pStyle w:val="TAL"/>
            </w:pPr>
            <w:r w:rsidRPr="001F4300">
              <w:rPr>
                <w:rFonts w:cs="Arial"/>
                <w:szCs w:val="18"/>
              </w:rPr>
              <w:t>Indicates whether the UE supports parallel transmission of PRACH and SRS/PUCCH/PUSCH across CCs in an inter-band CA band combination.</w:t>
            </w:r>
          </w:p>
        </w:tc>
        <w:tc>
          <w:tcPr>
            <w:tcW w:w="709" w:type="dxa"/>
          </w:tcPr>
          <w:p w14:paraId="7CB1D303" w14:textId="77777777" w:rsidR="00265A37" w:rsidRPr="001F4300" w:rsidRDefault="00265A37" w:rsidP="003B4533">
            <w:pPr>
              <w:pStyle w:val="TAL"/>
              <w:jc w:val="center"/>
            </w:pPr>
            <w:r w:rsidRPr="001F4300">
              <w:rPr>
                <w:rFonts w:cs="Arial"/>
                <w:szCs w:val="18"/>
              </w:rPr>
              <w:t>BC</w:t>
            </w:r>
          </w:p>
        </w:tc>
        <w:tc>
          <w:tcPr>
            <w:tcW w:w="567" w:type="dxa"/>
          </w:tcPr>
          <w:p w14:paraId="4CF903E3" w14:textId="77777777" w:rsidR="00265A37" w:rsidRPr="001F4300" w:rsidRDefault="00265A37" w:rsidP="003B4533">
            <w:pPr>
              <w:pStyle w:val="TAL"/>
              <w:jc w:val="center"/>
            </w:pPr>
            <w:r w:rsidRPr="001F4300">
              <w:rPr>
                <w:rFonts w:cs="Arial"/>
                <w:szCs w:val="18"/>
              </w:rPr>
              <w:t>No</w:t>
            </w:r>
          </w:p>
        </w:tc>
        <w:tc>
          <w:tcPr>
            <w:tcW w:w="709" w:type="dxa"/>
          </w:tcPr>
          <w:p w14:paraId="08170797" w14:textId="77777777" w:rsidR="00265A37" w:rsidRPr="001F4300" w:rsidRDefault="00265A37" w:rsidP="003B4533">
            <w:pPr>
              <w:pStyle w:val="TAL"/>
              <w:jc w:val="center"/>
            </w:pPr>
            <w:r w:rsidRPr="001F4300">
              <w:rPr>
                <w:bCs/>
                <w:iCs/>
              </w:rPr>
              <w:t>N/A</w:t>
            </w:r>
          </w:p>
        </w:tc>
        <w:tc>
          <w:tcPr>
            <w:tcW w:w="728" w:type="dxa"/>
          </w:tcPr>
          <w:p w14:paraId="768AE373" w14:textId="77777777" w:rsidR="00265A37" w:rsidRPr="001F4300" w:rsidRDefault="00265A37" w:rsidP="003B4533">
            <w:pPr>
              <w:pStyle w:val="TAL"/>
              <w:jc w:val="center"/>
            </w:pPr>
            <w:r w:rsidRPr="001F4300">
              <w:rPr>
                <w:bCs/>
                <w:iCs/>
              </w:rPr>
              <w:t>N/A</w:t>
            </w:r>
          </w:p>
        </w:tc>
      </w:tr>
      <w:tr w:rsidR="00265A37" w:rsidRPr="001F4300" w14:paraId="4E680FEA" w14:textId="77777777" w:rsidTr="003B4533">
        <w:trPr>
          <w:cantSplit/>
          <w:tblHeader/>
        </w:trPr>
        <w:tc>
          <w:tcPr>
            <w:tcW w:w="6917" w:type="dxa"/>
          </w:tcPr>
          <w:p w14:paraId="6A4B67AC" w14:textId="77777777" w:rsidR="00265A37" w:rsidRPr="001F4300" w:rsidRDefault="00265A37" w:rsidP="003B4533">
            <w:pPr>
              <w:pStyle w:val="TAL"/>
              <w:rPr>
                <w:b/>
                <w:i/>
              </w:rPr>
            </w:pPr>
            <w:r w:rsidRPr="001F4300">
              <w:rPr>
                <w:b/>
                <w:i/>
              </w:rPr>
              <w:t>pdcch-BlindDetectionCA-Mixed-r16</w:t>
            </w:r>
          </w:p>
          <w:p w14:paraId="69D51B48" w14:textId="77777777" w:rsidR="00265A37" w:rsidRPr="001F4300" w:rsidRDefault="00265A37" w:rsidP="003B4533">
            <w:pPr>
              <w:pStyle w:val="TAL"/>
              <w:rPr>
                <w:b/>
                <w:i/>
              </w:rPr>
            </w:pPr>
            <w:r w:rsidRPr="001F4300">
              <w:t xml:space="preserve">This field indicates mixed operation of two variants of the number of blind detections in case of CA. </w:t>
            </w:r>
            <w:r w:rsidRPr="001F4300">
              <w:rPr>
                <w:bCs/>
                <w:iCs/>
              </w:rPr>
              <w:t xml:space="preserve">UE indicating support of this feature shall also indicate support of </w:t>
            </w:r>
            <w:r w:rsidRPr="001F4300">
              <w:rPr>
                <w:i/>
                <w:iCs/>
              </w:rPr>
              <w:t>pdcch-MonitoringMixed-r16</w:t>
            </w:r>
            <w:r w:rsidRPr="001F4300">
              <w:t>.</w:t>
            </w:r>
          </w:p>
        </w:tc>
        <w:tc>
          <w:tcPr>
            <w:tcW w:w="709" w:type="dxa"/>
          </w:tcPr>
          <w:p w14:paraId="2F848547"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09F9D2C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50170769" w14:textId="77777777" w:rsidR="00265A37" w:rsidRPr="001F4300" w:rsidRDefault="00265A37" w:rsidP="003B4533">
            <w:pPr>
              <w:pStyle w:val="TAL"/>
              <w:jc w:val="center"/>
              <w:rPr>
                <w:bCs/>
                <w:iCs/>
              </w:rPr>
            </w:pPr>
            <w:r w:rsidRPr="001F4300">
              <w:rPr>
                <w:bCs/>
                <w:iCs/>
              </w:rPr>
              <w:t>N/A</w:t>
            </w:r>
          </w:p>
        </w:tc>
        <w:tc>
          <w:tcPr>
            <w:tcW w:w="728" w:type="dxa"/>
          </w:tcPr>
          <w:p w14:paraId="1E84240F" w14:textId="77777777" w:rsidR="00265A37" w:rsidRPr="001F4300" w:rsidRDefault="00265A37" w:rsidP="003B4533">
            <w:pPr>
              <w:pStyle w:val="TAL"/>
              <w:jc w:val="center"/>
              <w:rPr>
                <w:bCs/>
                <w:iCs/>
              </w:rPr>
            </w:pPr>
            <w:r w:rsidRPr="001F4300">
              <w:rPr>
                <w:bCs/>
                <w:iCs/>
              </w:rPr>
              <w:t>N/A</w:t>
            </w:r>
          </w:p>
        </w:tc>
      </w:tr>
      <w:tr w:rsidR="00265A37" w:rsidRPr="001F4300" w14:paraId="7F2E2CC4" w14:textId="77777777" w:rsidTr="003B4533">
        <w:trPr>
          <w:cantSplit/>
          <w:tblHeader/>
        </w:trPr>
        <w:tc>
          <w:tcPr>
            <w:tcW w:w="6917" w:type="dxa"/>
          </w:tcPr>
          <w:p w14:paraId="09377441" w14:textId="77777777" w:rsidR="00265A37" w:rsidRPr="001F4300" w:rsidRDefault="00265A37" w:rsidP="003B4533">
            <w:pPr>
              <w:pStyle w:val="TAL"/>
              <w:rPr>
                <w:b/>
                <w:i/>
              </w:rPr>
            </w:pPr>
            <w:r w:rsidRPr="001F4300">
              <w:rPr>
                <w:b/>
                <w:i/>
              </w:rPr>
              <w:t>pdcch-BlindDetectionCA-Mixed-NonAlignedSpan-r16</w:t>
            </w:r>
          </w:p>
          <w:p w14:paraId="2F7398D6" w14:textId="77777777" w:rsidR="00265A37" w:rsidRPr="001F4300" w:rsidRDefault="00265A37" w:rsidP="003B4533">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p>
        </w:tc>
        <w:tc>
          <w:tcPr>
            <w:tcW w:w="709" w:type="dxa"/>
          </w:tcPr>
          <w:p w14:paraId="00BB1E91"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25904578"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AC5C731" w14:textId="77777777" w:rsidR="00265A37" w:rsidRPr="001F4300" w:rsidRDefault="00265A37" w:rsidP="003B4533">
            <w:pPr>
              <w:pStyle w:val="TAL"/>
              <w:jc w:val="center"/>
              <w:rPr>
                <w:bCs/>
                <w:iCs/>
              </w:rPr>
            </w:pPr>
            <w:r w:rsidRPr="001F4300">
              <w:rPr>
                <w:bCs/>
                <w:iCs/>
              </w:rPr>
              <w:t>N/A</w:t>
            </w:r>
          </w:p>
        </w:tc>
        <w:tc>
          <w:tcPr>
            <w:tcW w:w="728" w:type="dxa"/>
          </w:tcPr>
          <w:p w14:paraId="0077636E" w14:textId="77777777" w:rsidR="00265A37" w:rsidRPr="001F4300" w:rsidRDefault="00265A37" w:rsidP="003B4533">
            <w:pPr>
              <w:pStyle w:val="TAL"/>
              <w:jc w:val="center"/>
              <w:rPr>
                <w:bCs/>
                <w:iCs/>
              </w:rPr>
            </w:pPr>
            <w:r w:rsidRPr="001F4300">
              <w:rPr>
                <w:bCs/>
                <w:iCs/>
              </w:rPr>
              <w:t>N/A</w:t>
            </w:r>
          </w:p>
        </w:tc>
      </w:tr>
      <w:tr w:rsidR="00265A37" w:rsidRPr="001F4300" w14:paraId="713CC73B" w14:textId="77777777" w:rsidTr="003B4533">
        <w:trPr>
          <w:cantSplit/>
          <w:tblHeader/>
        </w:trPr>
        <w:tc>
          <w:tcPr>
            <w:tcW w:w="6917" w:type="dxa"/>
          </w:tcPr>
          <w:p w14:paraId="29784D6F" w14:textId="77777777" w:rsidR="00265A37" w:rsidRPr="001F4300" w:rsidRDefault="00265A37" w:rsidP="003B4533">
            <w:pPr>
              <w:pStyle w:val="TAL"/>
              <w:rPr>
                <w:b/>
                <w:i/>
              </w:rPr>
            </w:pPr>
            <w:r w:rsidRPr="001F4300">
              <w:rPr>
                <w:b/>
                <w:i/>
              </w:rPr>
              <w:t>pdcch-BlindDetectionMCG-UE-r16, pdcch-BlindDetectionSCG-UE-r16</w:t>
            </w:r>
          </w:p>
          <w:p w14:paraId="073F6A14" w14:textId="77777777" w:rsidR="00265A37" w:rsidRPr="001F4300" w:rsidRDefault="00265A37" w:rsidP="003B4533">
            <w:pPr>
              <w:pStyle w:val="TAL"/>
            </w:pPr>
            <w:r w:rsidRPr="001F4300">
              <w:t>This field indicates the number of blind detections supported for MCG and SCG, respectively.</w:t>
            </w:r>
          </w:p>
          <w:p w14:paraId="26D53112" w14:textId="77777777" w:rsidR="00265A37" w:rsidRPr="001F4300" w:rsidRDefault="00265A37" w:rsidP="003B4533">
            <w:pPr>
              <w:pStyle w:val="TAL"/>
            </w:pPr>
          </w:p>
          <w:p w14:paraId="5BC85508" w14:textId="77777777" w:rsidR="00265A37" w:rsidRPr="001F4300" w:rsidRDefault="00265A37" w:rsidP="003B4533">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F72F76A"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688A5960"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1E9396BD" w14:textId="77777777" w:rsidR="00265A37" w:rsidRPr="001F4300" w:rsidRDefault="00265A37" w:rsidP="003B4533">
            <w:pPr>
              <w:pStyle w:val="TAL"/>
              <w:jc w:val="center"/>
              <w:rPr>
                <w:bCs/>
                <w:iCs/>
              </w:rPr>
            </w:pPr>
            <w:r w:rsidRPr="001F4300">
              <w:rPr>
                <w:bCs/>
                <w:iCs/>
              </w:rPr>
              <w:t>N/A</w:t>
            </w:r>
          </w:p>
        </w:tc>
        <w:tc>
          <w:tcPr>
            <w:tcW w:w="728" w:type="dxa"/>
          </w:tcPr>
          <w:p w14:paraId="1F0A827D" w14:textId="77777777" w:rsidR="00265A37" w:rsidRPr="001F4300" w:rsidRDefault="00265A37" w:rsidP="003B4533">
            <w:pPr>
              <w:pStyle w:val="TAL"/>
              <w:jc w:val="center"/>
              <w:rPr>
                <w:bCs/>
                <w:iCs/>
              </w:rPr>
            </w:pPr>
            <w:r w:rsidRPr="001F4300">
              <w:rPr>
                <w:bCs/>
                <w:iCs/>
              </w:rPr>
              <w:t>N/A</w:t>
            </w:r>
          </w:p>
        </w:tc>
      </w:tr>
      <w:tr w:rsidR="00265A37" w:rsidRPr="001F4300" w14:paraId="113C1A2A" w14:textId="77777777" w:rsidTr="003B4533">
        <w:trPr>
          <w:cantSplit/>
          <w:tblHeader/>
        </w:trPr>
        <w:tc>
          <w:tcPr>
            <w:tcW w:w="6917" w:type="dxa"/>
          </w:tcPr>
          <w:p w14:paraId="43B409C3" w14:textId="77777777" w:rsidR="00265A37" w:rsidRPr="001F4300" w:rsidRDefault="00265A37" w:rsidP="003B4533">
            <w:pPr>
              <w:pStyle w:val="TAL"/>
              <w:rPr>
                <w:b/>
                <w:i/>
              </w:rPr>
            </w:pPr>
            <w:r w:rsidRPr="001F4300">
              <w:rPr>
                <w:b/>
                <w:i/>
              </w:rPr>
              <w:t>pdcch-BlindDetectionMCG-UE-Mixed-r16, pdcch-BlindDetectionSCG-UE-Mixed-r16</w:t>
            </w:r>
          </w:p>
          <w:p w14:paraId="6CE743E5" w14:textId="77777777" w:rsidR="00265A37" w:rsidRPr="001F4300" w:rsidRDefault="00265A37" w:rsidP="003B4533">
            <w:pPr>
              <w:pStyle w:val="TAL"/>
            </w:pPr>
            <w:r w:rsidRPr="001F4300">
              <w:t>This field indicates mixed operation of two variants of the number of blind detections supported for MCG and SCG, respectively.</w:t>
            </w:r>
          </w:p>
          <w:p w14:paraId="7F24A205" w14:textId="77777777" w:rsidR="00265A37" w:rsidRPr="001F4300" w:rsidRDefault="00265A37" w:rsidP="003B4533">
            <w:pPr>
              <w:pStyle w:val="TAL"/>
            </w:pPr>
          </w:p>
          <w:p w14:paraId="3B68A782" w14:textId="77777777" w:rsidR="00265A37" w:rsidRPr="001F4300" w:rsidRDefault="00265A37" w:rsidP="003B4533">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38EEEC49"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40EB7FFD"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599F417" w14:textId="77777777" w:rsidR="00265A37" w:rsidRPr="001F4300" w:rsidRDefault="00265A37" w:rsidP="003B4533">
            <w:pPr>
              <w:pStyle w:val="TAL"/>
              <w:jc w:val="center"/>
              <w:rPr>
                <w:bCs/>
                <w:iCs/>
              </w:rPr>
            </w:pPr>
            <w:r w:rsidRPr="001F4300">
              <w:rPr>
                <w:bCs/>
                <w:iCs/>
              </w:rPr>
              <w:t>N/A</w:t>
            </w:r>
          </w:p>
        </w:tc>
        <w:tc>
          <w:tcPr>
            <w:tcW w:w="728" w:type="dxa"/>
          </w:tcPr>
          <w:p w14:paraId="1E35CE67" w14:textId="77777777" w:rsidR="00265A37" w:rsidRPr="001F4300" w:rsidRDefault="00265A37" w:rsidP="003B4533">
            <w:pPr>
              <w:pStyle w:val="TAL"/>
              <w:jc w:val="center"/>
              <w:rPr>
                <w:bCs/>
                <w:iCs/>
              </w:rPr>
            </w:pPr>
            <w:r w:rsidRPr="001F4300">
              <w:rPr>
                <w:bCs/>
                <w:iCs/>
              </w:rPr>
              <w:t>N/A</w:t>
            </w:r>
          </w:p>
        </w:tc>
      </w:tr>
      <w:tr w:rsidR="00265A37" w:rsidRPr="001F4300" w14:paraId="145A2D0D" w14:textId="77777777" w:rsidTr="003B4533">
        <w:trPr>
          <w:cantSplit/>
          <w:tblHeader/>
        </w:trPr>
        <w:tc>
          <w:tcPr>
            <w:tcW w:w="6917" w:type="dxa"/>
          </w:tcPr>
          <w:p w14:paraId="49C48171" w14:textId="77777777" w:rsidR="00265A37" w:rsidRPr="001F4300" w:rsidRDefault="00265A37" w:rsidP="003B4533">
            <w:pPr>
              <w:pStyle w:val="TAL"/>
              <w:rPr>
                <w:b/>
                <w:i/>
              </w:rPr>
            </w:pPr>
            <w:r w:rsidRPr="001F4300">
              <w:rPr>
                <w:b/>
                <w:i/>
              </w:rPr>
              <w:t>pdcch-MonitoringCA-r16</w:t>
            </w:r>
          </w:p>
          <w:p w14:paraId="12A6B122" w14:textId="77777777" w:rsidR="00265A37" w:rsidRPr="001F4300" w:rsidRDefault="00265A37" w:rsidP="003B45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 xml:space="preserve">. UE indicating support of this feature shall also indicate support of </w:t>
            </w:r>
            <w:r w:rsidRPr="001F4300">
              <w:rPr>
                <w:i/>
                <w:iCs/>
              </w:rPr>
              <w:t>pdcch-Monitoring-r16.</w:t>
            </w:r>
          </w:p>
        </w:tc>
        <w:tc>
          <w:tcPr>
            <w:tcW w:w="709" w:type="dxa"/>
          </w:tcPr>
          <w:p w14:paraId="1FE61A1A"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59842C7D"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3EAB9778" w14:textId="77777777" w:rsidR="00265A37" w:rsidRPr="001F4300" w:rsidRDefault="00265A37" w:rsidP="003B4533">
            <w:pPr>
              <w:pStyle w:val="TAL"/>
              <w:jc w:val="center"/>
              <w:rPr>
                <w:bCs/>
                <w:iCs/>
              </w:rPr>
            </w:pPr>
            <w:r w:rsidRPr="001F4300">
              <w:rPr>
                <w:bCs/>
                <w:iCs/>
              </w:rPr>
              <w:t>N/A</w:t>
            </w:r>
          </w:p>
        </w:tc>
        <w:tc>
          <w:tcPr>
            <w:tcW w:w="728" w:type="dxa"/>
          </w:tcPr>
          <w:p w14:paraId="57DEAB30" w14:textId="77777777" w:rsidR="00265A37" w:rsidRPr="001F4300" w:rsidRDefault="00265A37" w:rsidP="003B4533">
            <w:pPr>
              <w:pStyle w:val="TAL"/>
              <w:jc w:val="center"/>
              <w:rPr>
                <w:bCs/>
                <w:iCs/>
              </w:rPr>
            </w:pPr>
            <w:r w:rsidRPr="001F4300">
              <w:rPr>
                <w:bCs/>
                <w:iCs/>
              </w:rPr>
              <w:t>N/A</w:t>
            </w:r>
          </w:p>
        </w:tc>
      </w:tr>
      <w:tr w:rsidR="00265A37" w:rsidRPr="001F4300" w14:paraId="34258C63" w14:textId="77777777" w:rsidTr="003B4533">
        <w:trPr>
          <w:cantSplit/>
          <w:tblHeader/>
        </w:trPr>
        <w:tc>
          <w:tcPr>
            <w:tcW w:w="6917" w:type="dxa"/>
          </w:tcPr>
          <w:p w14:paraId="627F12AE" w14:textId="77777777" w:rsidR="00265A37" w:rsidRPr="001F4300" w:rsidRDefault="00265A37" w:rsidP="003B4533">
            <w:pPr>
              <w:pStyle w:val="TAL"/>
              <w:rPr>
                <w:b/>
                <w:i/>
              </w:rPr>
            </w:pPr>
            <w:r w:rsidRPr="001F4300">
              <w:rPr>
                <w:b/>
                <w:i/>
              </w:rPr>
              <w:t>pdcch-MonitoringCA-NonAlignedSpan-r16</w:t>
            </w:r>
          </w:p>
          <w:p w14:paraId="3FFC7793" w14:textId="77777777" w:rsidR="00265A37" w:rsidRPr="001F4300" w:rsidRDefault="00265A37" w:rsidP="003B4533">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53841E7D"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0E92845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25EAE846" w14:textId="77777777" w:rsidR="00265A37" w:rsidRPr="001F4300" w:rsidRDefault="00265A37" w:rsidP="003B4533">
            <w:pPr>
              <w:pStyle w:val="TAL"/>
              <w:jc w:val="center"/>
              <w:rPr>
                <w:bCs/>
                <w:iCs/>
              </w:rPr>
            </w:pPr>
            <w:r w:rsidRPr="001F4300">
              <w:rPr>
                <w:bCs/>
                <w:iCs/>
              </w:rPr>
              <w:t>N/A</w:t>
            </w:r>
          </w:p>
        </w:tc>
        <w:tc>
          <w:tcPr>
            <w:tcW w:w="728" w:type="dxa"/>
          </w:tcPr>
          <w:p w14:paraId="3FDD9EE5" w14:textId="77777777" w:rsidR="00265A37" w:rsidRPr="001F4300" w:rsidRDefault="00265A37" w:rsidP="003B4533">
            <w:pPr>
              <w:pStyle w:val="TAL"/>
              <w:jc w:val="center"/>
              <w:rPr>
                <w:bCs/>
                <w:iCs/>
              </w:rPr>
            </w:pPr>
            <w:r w:rsidRPr="001F4300">
              <w:rPr>
                <w:bCs/>
                <w:iCs/>
              </w:rPr>
              <w:t>N/A</w:t>
            </w:r>
          </w:p>
        </w:tc>
      </w:tr>
      <w:tr w:rsidR="00265A37" w:rsidRPr="001F4300" w14:paraId="56FAA9D4" w14:textId="77777777" w:rsidTr="003B4533">
        <w:trPr>
          <w:cantSplit/>
          <w:tblHeader/>
        </w:trPr>
        <w:tc>
          <w:tcPr>
            <w:tcW w:w="6917" w:type="dxa"/>
          </w:tcPr>
          <w:p w14:paraId="1F877999" w14:textId="77777777" w:rsidR="00265A37" w:rsidRPr="001F4300" w:rsidRDefault="00265A37" w:rsidP="003B4533">
            <w:pPr>
              <w:pStyle w:val="TAL"/>
              <w:rPr>
                <w:b/>
                <w:i/>
              </w:rPr>
            </w:pPr>
            <w:r w:rsidRPr="001F4300">
              <w:rPr>
                <w:b/>
                <w:i/>
              </w:rPr>
              <w:t>scellDormancyWithinActiveTime-</w:t>
            </w:r>
            <w:r w:rsidRPr="001F4300">
              <w:rPr>
                <w:b/>
                <w:bCs/>
                <w:i/>
                <w:iCs/>
              </w:rPr>
              <w:t>r16</w:t>
            </w:r>
          </w:p>
          <w:p w14:paraId="2B50AEF0" w14:textId="77777777" w:rsidR="00265A37" w:rsidRPr="001F4300" w:rsidRDefault="00265A37" w:rsidP="003B4533">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1F4300">
              <w:rPr>
                <w:i/>
                <w:iCs/>
              </w:rPr>
              <w:t>upto4</w:t>
            </w:r>
            <w:r w:rsidRPr="001F4300">
              <w:t xml:space="preserve"> in </w:t>
            </w:r>
            <w:r w:rsidRPr="001F4300">
              <w:rPr>
                <w:i/>
                <w:iCs/>
              </w:rPr>
              <w:t>bwp-SameNumerology</w:t>
            </w:r>
            <w:r w:rsidRPr="001F4300">
              <w:t xml:space="preserve"> or </w:t>
            </w:r>
            <w:r w:rsidRPr="001F4300">
              <w:rPr>
                <w:i/>
              </w:rPr>
              <w:t>upto4</w:t>
            </w:r>
            <w:r w:rsidRPr="001F4300">
              <w:t xml:space="preserve"> in </w:t>
            </w:r>
            <w:r w:rsidRPr="001F4300">
              <w:rPr>
                <w:i/>
                <w:iCs/>
              </w:rPr>
              <w:t>bwp-DiffNumerology</w:t>
            </w:r>
            <w:r w:rsidRPr="001F4300">
              <w:t xml:space="preserve">. One dormant BWP and one non-dormant BWP are UE specific BWPs even for UEs not supporting </w:t>
            </w:r>
            <w:r w:rsidRPr="001F4300">
              <w:rPr>
                <w:i/>
              </w:rPr>
              <w:t>bwp-SameNumerology.</w:t>
            </w:r>
          </w:p>
        </w:tc>
        <w:tc>
          <w:tcPr>
            <w:tcW w:w="709" w:type="dxa"/>
          </w:tcPr>
          <w:p w14:paraId="5153E42F" w14:textId="77777777" w:rsidR="00265A37" w:rsidRPr="001F4300" w:rsidRDefault="00265A37" w:rsidP="003B4533">
            <w:pPr>
              <w:pStyle w:val="TAL"/>
              <w:jc w:val="center"/>
              <w:rPr>
                <w:rFonts w:cs="Arial"/>
                <w:szCs w:val="18"/>
              </w:rPr>
            </w:pPr>
            <w:r w:rsidRPr="001F4300">
              <w:t>BC</w:t>
            </w:r>
          </w:p>
        </w:tc>
        <w:tc>
          <w:tcPr>
            <w:tcW w:w="567" w:type="dxa"/>
          </w:tcPr>
          <w:p w14:paraId="1A65C55B" w14:textId="77777777" w:rsidR="00265A37" w:rsidRPr="001F4300" w:rsidRDefault="00265A37" w:rsidP="003B4533">
            <w:pPr>
              <w:pStyle w:val="TAL"/>
              <w:jc w:val="center"/>
              <w:rPr>
                <w:rFonts w:cs="Arial"/>
                <w:szCs w:val="18"/>
              </w:rPr>
            </w:pPr>
            <w:r w:rsidRPr="001F4300">
              <w:t>No</w:t>
            </w:r>
          </w:p>
        </w:tc>
        <w:tc>
          <w:tcPr>
            <w:tcW w:w="709" w:type="dxa"/>
          </w:tcPr>
          <w:p w14:paraId="4D50E536" w14:textId="77777777" w:rsidR="00265A37" w:rsidRPr="001F4300" w:rsidRDefault="00265A37" w:rsidP="003B4533">
            <w:pPr>
              <w:pStyle w:val="TAL"/>
              <w:jc w:val="center"/>
              <w:rPr>
                <w:rFonts w:cs="Arial"/>
                <w:szCs w:val="18"/>
              </w:rPr>
            </w:pPr>
            <w:r w:rsidRPr="001F4300">
              <w:rPr>
                <w:bCs/>
                <w:iCs/>
              </w:rPr>
              <w:t>N/A</w:t>
            </w:r>
          </w:p>
        </w:tc>
        <w:tc>
          <w:tcPr>
            <w:tcW w:w="728" w:type="dxa"/>
          </w:tcPr>
          <w:p w14:paraId="33762874" w14:textId="77777777" w:rsidR="00265A37" w:rsidRPr="001F4300" w:rsidRDefault="00265A37" w:rsidP="003B4533">
            <w:pPr>
              <w:pStyle w:val="TAL"/>
              <w:jc w:val="center"/>
            </w:pPr>
            <w:r w:rsidRPr="001F4300">
              <w:rPr>
                <w:bCs/>
                <w:iCs/>
              </w:rPr>
              <w:t>N/A</w:t>
            </w:r>
          </w:p>
        </w:tc>
      </w:tr>
      <w:tr w:rsidR="00265A37" w:rsidRPr="001F4300" w14:paraId="3B1DF7D5" w14:textId="77777777" w:rsidTr="003B4533">
        <w:trPr>
          <w:cantSplit/>
          <w:tblHeader/>
        </w:trPr>
        <w:tc>
          <w:tcPr>
            <w:tcW w:w="6917" w:type="dxa"/>
          </w:tcPr>
          <w:p w14:paraId="695212FD" w14:textId="77777777" w:rsidR="00265A37" w:rsidRPr="001F4300" w:rsidRDefault="00265A37" w:rsidP="003B4533">
            <w:pPr>
              <w:pStyle w:val="TAL"/>
              <w:rPr>
                <w:b/>
                <w:i/>
              </w:rPr>
            </w:pPr>
            <w:r w:rsidRPr="001F4300">
              <w:rPr>
                <w:b/>
                <w:i/>
              </w:rPr>
              <w:t>scellDormancyOutsideActiveTime-</w:t>
            </w:r>
            <w:r w:rsidRPr="001F4300">
              <w:rPr>
                <w:b/>
                <w:bCs/>
                <w:i/>
                <w:iCs/>
              </w:rPr>
              <w:t>r16</w:t>
            </w:r>
          </w:p>
          <w:p w14:paraId="0CAF601C" w14:textId="77777777" w:rsidR="00265A37" w:rsidRPr="001F4300" w:rsidRDefault="00265A37" w:rsidP="003B4533">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 least one non-dormant BWP per carrier. To support more than one non-dormant BWP in a carrier, the UE indicates support of </w:t>
            </w:r>
            <w:r w:rsidRPr="001F4300">
              <w:rPr>
                <w:i/>
                <w:iCs/>
              </w:rPr>
              <w:t>upto4</w:t>
            </w:r>
            <w:r w:rsidRPr="001F4300">
              <w:t xml:space="preserve"> in </w:t>
            </w:r>
            <w:r w:rsidRPr="001F4300">
              <w:rPr>
                <w:i/>
                <w:iCs/>
              </w:rPr>
              <w:t>bwp-SameNumerology</w:t>
            </w:r>
            <w:r w:rsidRPr="001F4300">
              <w:t xml:space="preserve"> or </w:t>
            </w:r>
            <w:r w:rsidRPr="001F4300">
              <w:rPr>
                <w:i/>
              </w:rPr>
              <w:t>upto4</w:t>
            </w:r>
            <w:r w:rsidRPr="001F4300">
              <w:t xml:space="preserve"> in </w:t>
            </w:r>
            <w:r w:rsidRPr="001F4300">
              <w:rPr>
                <w:i/>
                <w:iCs/>
              </w:rPr>
              <w:t>bwp-DiffNumerology</w:t>
            </w:r>
            <w:r w:rsidRPr="001F4300">
              <w:t xml:space="preserve">. One dormant BWP and one non-dormant BWP are UE specific BWPs even for UEs not supporting </w:t>
            </w:r>
            <w:r w:rsidRPr="001F4300">
              <w:rPr>
                <w:i/>
              </w:rPr>
              <w:t>bwp-SameNumerology.</w:t>
            </w:r>
          </w:p>
        </w:tc>
        <w:tc>
          <w:tcPr>
            <w:tcW w:w="709" w:type="dxa"/>
          </w:tcPr>
          <w:p w14:paraId="3F06D0BD"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0382AFD7" w14:textId="77777777" w:rsidR="00265A37" w:rsidRPr="001F4300" w:rsidRDefault="00265A37" w:rsidP="003B4533">
            <w:pPr>
              <w:pStyle w:val="TAL"/>
              <w:jc w:val="center"/>
              <w:rPr>
                <w:rFonts w:cs="Arial"/>
                <w:szCs w:val="18"/>
              </w:rPr>
            </w:pPr>
            <w:r w:rsidRPr="001F4300">
              <w:t>No</w:t>
            </w:r>
          </w:p>
        </w:tc>
        <w:tc>
          <w:tcPr>
            <w:tcW w:w="709" w:type="dxa"/>
          </w:tcPr>
          <w:p w14:paraId="47A08207" w14:textId="77777777" w:rsidR="00265A37" w:rsidRPr="001F4300" w:rsidRDefault="00265A37" w:rsidP="003B4533">
            <w:pPr>
              <w:pStyle w:val="TAL"/>
              <w:jc w:val="center"/>
              <w:rPr>
                <w:rFonts w:cs="Arial"/>
                <w:szCs w:val="18"/>
              </w:rPr>
            </w:pPr>
            <w:r w:rsidRPr="001F4300">
              <w:rPr>
                <w:bCs/>
                <w:iCs/>
              </w:rPr>
              <w:t>N/A</w:t>
            </w:r>
          </w:p>
        </w:tc>
        <w:tc>
          <w:tcPr>
            <w:tcW w:w="728" w:type="dxa"/>
          </w:tcPr>
          <w:p w14:paraId="73A925D9" w14:textId="77777777" w:rsidR="00265A37" w:rsidRPr="001F4300" w:rsidRDefault="00265A37" w:rsidP="003B4533">
            <w:pPr>
              <w:pStyle w:val="TAL"/>
              <w:jc w:val="center"/>
            </w:pPr>
            <w:r w:rsidRPr="001F4300">
              <w:rPr>
                <w:bCs/>
                <w:iCs/>
              </w:rPr>
              <w:t>N/A</w:t>
            </w:r>
          </w:p>
        </w:tc>
      </w:tr>
      <w:tr w:rsidR="00265A37" w:rsidRPr="001F4300" w14:paraId="6FAB69BA" w14:textId="77777777" w:rsidTr="003B4533">
        <w:trPr>
          <w:cantSplit/>
          <w:tblHeader/>
        </w:trPr>
        <w:tc>
          <w:tcPr>
            <w:tcW w:w="6917" w:type="dxa"/>
          </w:tcPr>
          <w:p w14:paraId="07B985EB" w14:textId="77777777" w:rsidR="00265A37" w:rsidRPr="001F4300" w:rsidRDefault="00265A37" w:rsidP="003B4533">
            <w:pPr>
              <w:pStyle w:val="TAL"/>
              <w:rPr>
                <w:b/>
                <w:i/>
              </w:rPr>
            </w:pPr>
            <w:r w:rsidRPr="001F4300">
              <w:rPr>
                <w:b/>
                <w:i/>
              </w:rPr>
              <w:t>simultaneousCSI-ReportsAllCC</w:t>
            </w:r>
          </w:p>
          <w:p w14:paraId="73532C2F" w14:textId="77777777" w:rsidR="00265A37" w:rsidRPr="001F4300" w:rsidRDefault="00265A37" w:rsidP="003B4533">
            <w:pPr>
              <w:pStyle w:val="TAL"/>
            </w:pPr>
            <w:r w:rsidRPr="001F4300">
              <w:rPr>
                <w:bCs/>
                <w:iCs/>
              </w:rPr>
              <w:t xml:space="preserve">Indicates whether the UE supports CSI report framework and </w:t>
            </w:r>
            <w:r w:rsidRPr="001F4300">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58D30088" w14:textId="77777777" w:rsidR="00265A37" w:rsidRPr="001F4300" w:rsidRDefault="00265A37" w:rsidP="003B4533">
            <w:pPr>
              <w:pStyle w:val="TAL"/>
              <w:jc w:val="center"/>
            </w:pPr>
            <w:r w:rsidRPr="001F4300">
              <w:t>BC</w:t>
            </w:r>
          </w:p>
        </w:tc>
        <w:tc>
          <w:tcPr>
            <w:tcW w:w="567" w:type="dxa"/>
          </w:tcPr>
          <w:p w14:paraId="31C84C2E" w14:textId="77777777" w:rsidR="00265A37" w:rsidRPr="001F4300" w:rsidRDefault="00265A37" w:rsidP="003B4533">
            <w:pPr>
              <w:pStyle w:val="TAL"/>
              <w:jc w:val="center"/>
            </w:pPr>
            <w:r w:rsidRPr="001F4300">
              <w:t>Yes</w:t>
            </w:r>
          </w:p>
        </w:tc>
        <w:tc>
          <w:tcPr>
            <w:tcW w:w="709" w:type="dxa"/>
          </w:tcPr>
          <w:p w14:paraId="6C1F5454" w14:textId="77777777" w:rsidR="00265A37" w:rsidRPr="001F4300" w:rsidRDefault="00265A37" w:rsidP="003B4533">
            <w:pPr>
              <w:pStyle w:val="TAL"/>
              <w:jc w:val="center"/>
            </w:pPr>
            <w:r w:rsidRPr="001F4300">
              <w:rPr>
                <w:bCs/>
                <w:iCs/>
              </w:rPr>
              <w:t>N/A</w:t>
            </w:r>
          </w:p>
        </w:tc>
        <w:tc>
          <w:tcPr>
            <w:tcW w:w="728" w:type="dxa"/>
          </w:tcPr>
          <w:p w14:paraId="08F30FA2" w14:textId="77777777" w:rsidR="00265A37" w:rsidRPr="001F4300" w:rsidRDefault="00265A37" w:rsidP="003B4533">
            <w:pPr>
              <w:pStyle w:val="TAL"/>
              <w:jc w:val="center"/>
            </w:pPr>
            <w:r w:rsidRPr="001F4300">
              <w:rPr>
                <w:bCs/>
                <w:iCs/>
              </w:rPr>
              <w:t>N/A</w:t>
            </w:r>
          </w:p>
        </w:tc>
      </w:tr>
      <w:tr w:rsidR="00265A37" w:rsidRPr="001F4300" w14:paraId="2FB2F998" w14:textId="77777777" w:rsidTr="003B4533">
        <w:trPr>
          <w:cantSplit/>
          <w:tblHeader/>
        </w:trPr>
        <w:tc>
          <w:tcPr>
            <w:tcW w:w="6917" w:type="dxa"/>
          </w:tcPr>
          <w:p w14:paraId="1E040766" w14:textId="77777777" w:rsidR="00265A37" w:rsidRPr="001F4300" w:rsidRDefault="00265A37" w:rsidP="003B4533">
            <w:pPr>
              <w:pStyle w:val="TAL"/>
              <w:rPr>
                <w:rFonts w:cs="Arial"/>
                <w:b/>
                <w:bCs/>
                <w:i/>
                <w:iCs/>
                <w:szCs w:val="18"/>
              </w:rPr>
            </w:pPr>
            <w:r w:rsidRPr="001F4300">
              <w:rPr>
                <w:rFonts w:cs="Arial"/>
                <w:b/>
                <w:bCs/>
                <w:i/>
                <w:iCs/>
                <w:szCs w:val="18"/>
              </w:rPr>
              <w:t>simul-SRS-Trans-BC-r16</w:t>
            </w:r>
          </w:p>
          <w:p w14:paraId="1B9C8D3A" w14:textId="77777777" w:rsidR="00265A37" w:rsidRPr="001F4300" w:rsidRDefault="00265A37" w:rsidP="003B4533">
            <w:pPr>
              <w:pStyle w:val="TAL"/>
              <w:rPr>
                <w:rFonts w:cs="Arial"/>
                <w:szCs w:val="18"/>
              </w:rPr>
            </w:pPr>
            <w:r w:rsidRPr="001F4300">
              <w:rPr>
                <w:rFonts w:cs="Arial"/>
                <w:szCs w:val="18"/>
              </w:rPr>
              <w:t>Indicates the number of SRS resources for positioning on a symbol for a given band combination.</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5FE2B43F" w14:textId="77777777" w:rsidR="00265A37" w:rsidRPr="001F4300" w:rsidRDefault="00265A37" w:rsidP="003B4533">
            <w:pPr>
              <w:pStyle w:val="TAL"/>
              <w:rPr>
                <w:bCs/>
                <w:iCs/>
              </w:rPr>
            </w:pPr>
          </w:p>
          <w:p w14:paraId="1729CE59" w14:textId="77777777" w:rsidR="00265A37" w:rsidRPr="001F4300" w:rsidRDefault="00265A37" w:rsidP="003B4533">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39DDF0AB" w14:textId="77777777" w:rsidR="00265A37" w:rsidRPr="001F4300" w:rsidRDefault="00265A37" w:rsidP="003B4533">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2669CC7" w14:textId="77777777" w:rsidR="00265A37" w:rsidRPr="001F4300" w:rsidRDefault="00265A37" w:rsidP="003B4533">
            <w:pPr>
              <w:pStyle w:val="TAL"/>
              <w:jc w:val="center"/>
            </w:pPr>
            <w:r w:rsidRPr="001F4300">
              <w:rPr>
                <w:bCs/>
                <w:iCs/>
              </w:rPr>
              <w:t>BC</w:t>
            </w:r>
          </w:p>
        </w:tc>
        <w:tc>
          <w:tcPr>
            <w:tcW w:w="567" w:type="dxa"/>
          </w:tcPr>
          <w:p w14:paraId="05992ACE" w14:textId="77777777" w:rsidR="00265A37" w:rsidRPr="001F4300" w:rsidRDefault="00265A37" w:rsidP="003B4533">
            <w:pPr>
              <w:pStyle w:val="TAL"/>
              <w:jc w:val="center"/>
            </w:pPr>
            <w:r w:rsidRPr="001F4300">
              <w:rPr>
                <w:bCs/>
                <w:iCs/>
              </w:rPr>
              <w:t>No</w:t>
            </w:r>
          </w:p>
        </w:tc>
        <w:tc>
          <w:tcPr>
            <w:tcW w:w="709" w:type="dxa"/>
          </w:tcPr>
          <w:p w14:paraId="600BD044" w14:textId="77777777" w:rsidR="00265A37" w:rsidRPr="001F4300" w:rsidRDefault="00265A37" w:rsidP="003B4533">
            <w:pPr>
              <w:pStyle w:val="TAL"/>
              <w:jc w:val="center"/>
            </w:pPr>
            <w:r w:rsidRPr="001F4300">
              <w:rPr>
                <w:bCs/>
                <w:iCs/>
              </w:rPr>
              <w:t>N/A</w:t>
            </w:r>
          </w:p>
        </w:tc>
        <w:tc>
          <w:tcPr>
            <w:tcW w:w="728" w:type="dxa"/>
          </w:tcPr>
          <w:p w14:paraId="404199B8" w14:textId="77777777" w:rsidR="00265A37" w:rsidRPr="001F4300" w:rsidRDefault="00265A37" w:rsidP="003B4533">
            <w:pPr>
              <w:pStyle w:val="TAL"/>
              <w:jc w:val="center"/>
            </w:pPr>
            <w:r w:rsidRPr="001F4300">
              <w:rPr>
                <w:bCs/>
                <w:iCs/>
              </w:rPr>
              <w:t>N/A</w:t>
            </w:r>
          </w:p>
        </w:tc>
      </w:tr>
      <w:tr w:rsidR="00265A37" w:rsidRPr="001F4300" w14:paraId="2D56C66C" w14:textId="77777777" w:rsidTr="003B4533">
        <w:trPr>
          <w:cantSplit/>
          <w:tblHeader/>
        </w:trPr>
        <w:tc>
          <w:tcPr>
            <w:tcW w:w="6917" w:type="dxa"/>
          </w:tcPr>
          <w:p w14:paraId="001DF638" w14:textId="77777777" w:rsidR="00265A37" w:rsidRPr="001F4300" w:rsidRDefault="00265A37" w:rsidP="003B4533">
            <w:pPr>
              <w:pStyle w:val="TAL"/>
              <w:rPr>
                <w:rFonts w:cs="Arial"/>
                <w:b/>
                <w:bCs/>
                <w:i/>
                <w:iCs/>
                <w:szCs w:val="18"/>
              </w:rPr>
            </w:pPr>
            <w:r w:rsidRPr="001F4300">
              <w:rPr>
                <w:rFonts w:cs="Arial"/>
                <w:b/>
                <w:bCs/>
                <w:i/>
                <w:iCs/>
                <w:szCs w:val="18"/>
              </w:rPr>
              <w:t>simul-SRS-MIMO-Trans-BC-r16</w:t>
            </w:r>
          </w:p>
          <w:p w14:paraId="187B6616" w14:textId="77777777" w:rsidR="00265A37" w:rsidRPr="001F4300" w:rsidRDefault="00265A37" w:rsidP="003B45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5108261F" w14:textId="77777777" w:rsidR="00265A37" w:rsidRPr="001F4300" w:rsidRDefault="00265A37" w:rsidP="003B4533">
            <w:pPr>
              <w:keepNext/>
              <w:keepLines/>
              <w:snapToGrid w:val="0"/>
              <w:spacing w:after="0"/>
              <w:jc w:val="both"/>
              <w:rPr>
                <w:rFonts w:ascii="Arial" w:eastAsia="宋体" w:hAnsi="Arial" w:cs="Arial"/>
                <w:sz w:val="18"/>
                <w:szCs w:val="18"/>
              </w:rPr>
            </w:pPr>
          </w:p>
          <w:p w14:paraId="40AB4A16" w14:textId="77777777" w:rsidR="00265A37" w:rsidRPr="001F4300" w:rsidRDefault="00265A37" w:rsidP="003B4533">
            <w:pPr>
              <w:pStyle w:val="TAN"/>
            </w:pPr>
            <w:r w:rsidRPr="001F4300">
              <w:t>NOTE 1:</w:t>
            </w:r>
            <w:r w:rsidRPr="001F4300">
              <w:tab/>
              <w:t>If UE reports 2 for the candidate value, it means both the number of SRS resource for positioning and SRS resource for MIMO equals to 1.</w:t>
            </w:r>
          </w:p>
          <w:p w14:paraId="0645FD58" w14:textId="77777777" w:rsidR="00265A37" w:rsidRPr="001F4300" w:rsidRDefault="00265A37" w:rsidP="003B4533">
            <w:pPr>
              <w:pStyle w:val="TAN"/>
            </w:pPr>
            <w:r w:rsidRPr="001F4300">
              <w:t>NOTE 2:</w:t>
            </w:r>
            <w:r w:rsidRPr="001F4300">
              <w:tab/>
              <w:t>For single-band band combinations, it defines the capability for intra-band carrier aggregation, and for band combinations with at least two bands, it defines the capability for inter-band carrier aggregation.</w:t>
            </w:r>
          </w:p>
          <w:p w14:paraId="4614DA28" w14:textId="77777777" w:rsidR="00265A37" w:rsidRPr="001F4300" w:rsidRDefault="00265A37" w:rsidP="003B4533">
            <w:pPr>
              <w:pStyle w:val="TAN"/>
              <w:rPr>
                <w:b/>
                <w:bCs/>
                <w:i/>
                <w:iCs/>
              </w:rPr>
            </w:pPr>
            <w:r w:rsidRPr="001F4300">
              <w:t>NOTE 3:</w:t>
            </w:r>
            <w:r w:rsidRPr="001F4300">
              <w:tab/>
              <w:t>if the UE does not indicate this capability for a band combination, the UE does not support the feature in this band combination.</w:t>
            </w:r>
          </w:p>
        </w:tc>
        <w:tc>
          <w:tcPr>
            <w:tcW w:w="709" w:type="dxa"/>
          </w:tcPr>
          <w:p w14:paraId="29020B6C" w14:textId="77777777" w:rsidR="00265A37" w:rsidRPr="001F4300" w:rsidRDefault="00265A37" w:rsidP="003B4533">
            <w:pPr>
              <w:pStyle w:val="TAL"/>
              <w:jc w:val="center"/>
              <w:rPr>
                <w:bCs/>
                <w:iCs/>
              </w:rPr>
            </w:pPr>
            <w:r w:rsidRPr="001F4300">
              <w:rPr>
                <w:bCs/>
                <w:iCs/>
              </w:rPr>
              <w:t>BC</w:t>
            </w:r>
          </w:p>
        </w:tc>
        <w:tc>
          <w:tcPr>
            <w:tcW w:w="567" w:type="dxa"/>
          </w:tcPr>
          <w:p w14:paraId="4E7CEE5F" w14:textId="77777777" w:rsidR="00265A37" w:rsidRPr="001F4300" w:rsidRDefault="00265A37" w:rsidP="003B4533">
            <w:pPr>
              <w:pStyle w:val="TAL"/>
              <w:jc w:val="center"/>
              <w:rPr>
                <w:bCs/>
                <w:iCs/>
              </w:rPr>
            </w:pPr>
            <w:r w:rsidRPr="001F4300">
              <w:rPr>
                <w:bCs/>
                <w:iCs/>
              </w:rPr>
              <w:t>No</w:t>
            </w:r>
          </w:p>
        </w:tc>
        <w:tc>
          <w:tcPr>
            <w:tcW w:w="709" w:type="dxa"/>
          </w:tcPr>
          <w:p w14:paraId="29D19EEF" w14:textId="77777777" w:rsidR="00265A37" w:rsidRPr="001F4300" w:rsidRDefault="00265A37" w:rsidP="003B4533">
            <w:pPr>
              <w:pStyle w:val="TAL"/>
              <w:jc w:val="center"/>
              <w:rPr>
                <w:bCs/>
                <w:iCs/>
              </w:rPr>
            </w:pPr>
            <w:r w:rsidRPr="001F4300">
              <w:rPr>
                <w:bCs/>
                <w:iCs/>
              </w:rPr>
              <w:t>N/A</w:t>
            </w:r>
          </w:p>
        </w:tc>
        <w:tc>
          <w:tcPr>
            <w:tcW w:w="728" w:type="dxa"/>
          </w:tcPr>
          <w:p w14:paraId="69CB0A4B" w14:textId="77777777" w:rsidR="00265A37" w:rsidRPr="001F4300" w:rsidRDefault="00265A37" w:rsidP="003B4533">
            <w:pPr>
              <w:pStyle w:val="TAL"/>
              <w:jc w:val="center"/>
              <w:rPr>
                <w:bCs/>
                <w:iCs/>
              </w:rPr>
            </w:pPr>
            <w:r w:rsidRPr="001F4300">
              <w:rPr>
                <w:bCs/>
                <w:iCs/>
              </w:rPr>
              <w:t>N/A</w:t>
            </w:r>
          </w:p>
        </w:tc>
      </w:tr>
      <w:tr w:rsidR="00265A37" w:rsidRPr="001F4300" w14:paraId="203F2F01" w14:textId="77777777" w:rsidTr="003B4533">
        <w:trPr>
          <w:cantSplit/>
          <w:tblHeader/>
        </w:trPr>
        <w:tc>
          <w:tcPr>
            <w:tcW w:w="6917" w:type="dxa"/>
          </w:tcPr>
          <w:p w14:paraId="7506FBA4" w14:textId="77777777" w:rsidR="00265A37" w:rsidRPr="001F4300" w:rsidRDefault="00265A37" w:rsidP="003B4533">
            <w:pPr>
              <w:pStyle w:val="TAL"/>
              <w:rPr>
                <w:rFonts w:eastAsia="Malgun Gothic" w:cs="Arial"/>
                <w:b/>
                <w:bCs/>
                <w:i/>
                <w:iCs/>
                <w:szCs w:val="18"/>
              </w:rPr>
            </w:pPr>
            <w:r w:rsidRPr="001F4300">
              <w:rPr>
                <w:rFonts w:eastAsia="Malgun Gothic" w:cs="Arial"/>
                <w:b/>
                <w:bCs/>
                <w:i/>
                <w:iCs/>
                <w:szCs w:val="18"/>
              </w:rPr>
              <w:t>simulTX-SRS-AntSwitchingInterBandUL-CA-r16</w:t>
            </w:r>
          </w:p>
          <w:p w14:paraId="27F0BDB0" w14:textId="77777777" w:rsidR="00265A37" w:rsidRPr="001F4300" w:rsidRDefault="00265A37" w:rsidP="003B4533">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p>
          <w:p w14:paraId="59A9CD32" w14:textId="77777777" w:rsidR="00265A37" w:rsidRPr="001F4300" w:rsidRDefault="00265A37" w:rsidP="003B4533">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w:t>
            </w:r>
            <w:r w:rsidRPr="001F4300">
              <w:rPr>
                <w:rFonts w:ascii="Arial" w:eastAsia="Malgun Gothic" w:hAnsi="Arial" w:cs="Arial"/>
                <w:i/>
                <w:iCs/>
                <w:sz w:val="18"/>
                <w:szCs w:val="18"/>
              </w:rPr>
              <w:t>xTyR</w:t>
            </w:r>
            <w:r w:rsidRPr="001F4300">
              <w:rPr>
                <w:rFonts w:ascii="Arial" w:hAnsi="Arial" w:cs="Arial"/>
                <w:i/>
                <w:iCs/>
                <w:sz w:val="18"/>
                <w:szCs w:val="18"/>
              </w:rPr>
              <w:t>-xLessThanY-r16</w:t>
            </w:r>
            <w:r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6231E335" w14:textId="77777777" w:rsidR="00265A37" w:rsidRPr="001F4300" w:rsidRDefault="00265A37" w:rsidP="003B4533">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EE6659C" w14:textId="77777777" w:rsidR="00265A37" w:rsidRPr="001F4300" w:rsidRDefault="00265A37" w:rsidP="003B45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inter-band UL CA.</w:t>
            </w:r>
          </w:p>
          <w:p w14:paraId="57D4E717" w14:textId="77777777" w:rsidR="00265A37" w:rsidRPr="001F4300" w:rsidRDefault="00265A37" w:rsidP="003B4533">
            <w:pPr>
              <w:pStyle w:val="B1"/>
              <w:spacing w:after="0"/>
              <w:rPr>
                <w:rFonts w:ascii="Arial" w:eastAsia="Malgun Gothic" w:hAnsi="Arial" w:cs="Arial"/>
                <w:sz w:val="18"/>
                <w:szCs w:val="18"/>
              </w:rPr>
            </w:pPr>
          </w:p>
          <w:p w14:paraId="1DB239E5" w14:textId="77777777" w:rsidR="00265A37" w:rsidRPr="001F4300" w:rsidRDefault="00265A37" w:rsidP="003B4533">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5963C62E" w14:textId="77777777" w:rsidR="00265A37" w:rsidRPr="001F4300" w:rsidRDefault="00265A37" w:rsidP="003B4533">
            <w:pPr>
              <w:pStyle w:val="TAL"/>
              <w:jc w:val="center"/>
              <w:rPr>
                <w:bCs/>
                <w:iCs/>
              </w:rPr>
            </w:pPr>
            <w:r w:rsidRPr="001F4300">
              <w:rPr>
                <w:rFonts w:cs="Arial"/>
                <w:bCs/>
                <w:iCs/>
                <w:szCs w:val="18"/>
              </w:rPr>
              <w:t>BC</w:t>
            </w:r>
          </w:p>
        </w:tc>
        <w:tc>
          <w:tcPr>
            <w:tcW w:w="567" w:type="dxa"/>
          </w:tcPr>
          <w:p w14:paraId="63B6B132" w14:textId="77777777" w:rsidR="00265A37" w:rsidRPr="001F4300" w:rsidRDefault="00265A37" w:rsidP="003B4533">
            <w:pPr>
              <w:pStyle w:val="TAL"/>
              <w:jc w:val="center"/>
              <w:rPr>
                <w:bCs/>
                <w:iCs/>
              </w:rPr>
            </w:pPr>
            <w:r w:rsidRPr="001F4300">
              <w:rPr>
                <w:rFonts w:cs="Arial"/>
                <w:bCs/>
                <w:iCs/>
                <w:szCs w:val="18"/>
              </w:rPr>
              <w:t>No</w:t>
            </w:r>
          </w:p>
        </w:tc>
        <w:tc>
          <w:tcPr>
            <w:tcW w:w="709" w:type="dxa"/>
          </w:tcPr>
          <w:p w14:paraId="72B8A6E0" w14:textId="77777777" w:rsidR="00265A37" w:rsidRPr="001F4300" w:rsidRDefault="00265A37" w:rsidP="003B4533">
            <w:pPr>
              <w:pStyle w:val="TAL"/>
              <w:jc w:val="center"/>
              <w:rPr>
                <w:bCs/>
                <w:iCs/>
              </w:rPr>
            </w:pPr>
            <w:r w:rsidRPr="001F4300">
              <w:rPr>
                <w:rFonts w:cs="Arial"/>
                <w:bCs/>
                <w:iCs/>
                <w:szCs w:val="18"/>
              </w:rPr>
              <w:t>N/A</w:t>
            </w:r>
          </w:p>
        </w:tc>
        <w:tc>
          <w:tcPr>
            <w:tcW w:w="728" w:type="dxa"/>
          </w:tcPr>
          <w:p w14:paraId="30E6C5CE" w14:textId="77777777" w:rsidR="00265A37" w:rsidRPr="001F4300" w:rsidRDefault="00265A37" w:rsidP="003B4533">
            <w:pPr>
              <w:pStyle w:val="TAL"/>
              <w:jc w:val="center"/>
              <w:rPr>
                <w:bCs/>
                <w:iCs/>
              </w:rPr>
            </w:pPr>
            <w:r w:rsidRPr="001F4300">
              <w:rPr>
                <w:rFonts w:cs="Arial"/>
                <w:bCs/>
                <w:iCs/>
                <w:szCs w:val="18"/>
              </w:rPr>
              <w:t>N/A</w:t>
            </w:r>
          </w:p>
        </w:tc>
      </w:tr>
      <w:tr w:rsidR="00265A37" w:rsidRPr="001F4300" w14:paraId="3096E2B7" w14:textId="77777777" w:rsidTr="003B4533">
        <w:trPr>
          <w:cantSplit/>
          <w:tblHeader/>
        </w:trPr>
        <w:tc>
          <w:tcPr>
            <w:tcW w:w="6917" w:type="dxa"/>
          </w:tcPr>
          <w:p w14:paraId="32FAF190" w14:textId="77777777" w:rsidR="00265A37" w:rsidRPr="001F4300" w:rsidRDefault="00265A37" w:rsidP="003B4533">
            <w:pPr>
              <w:pStyle w:val="TAL"/>
              <w:rPr>
                <w:b/>
                <w:bCs/>
                <w:i/>
                <w:iCs/>
              </w:rPr>
            </w:pPr>
            <w:r w:rsidRPr="001F4300">
              <w:rPr>
                <w:b/>
                <w:bCs/>
                <w:i/>
                <w:iCs/>
              </w:rPr>
              <w:t>simultaneousRxTxInterBandCA</w:t>
            </w:r>
          </w:p>
          <w:p w14:paraId="6011DDA1" w14:textId="77777777" w:rsidR="00265A37" w:rsidRPr="001F4300" w:rsidRDefault="00265A37" w:rsidP="003B4533">
            <w:pPr>
              <w:pStyle w:val="TAL"/>
            </w:pPr>
            <w:r w:rsidRPr="001F4300">
              <w:rPr>
                <w:bCs/>
                <w:iCs/>
              </w:rPr>
              <w:t xml:space="preserve">Indicates whether the UE supports simultaneous transmission and reception in TDD-TDD and TDD-FDD inter-band NR CA. If this field is included in </w:t>
            </w:r>
            <w:r w:rsidRPr="001F4300">
              <w:rPr>
                <w:bCs/>
                <w:i/>
                <w:iCs/>
              </w:rPr>
              <w:t>ca-ParametersNR-ForDC</w:t>
            </w:r>
            <w:r w:rsidRPr="001F4300">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28704BCC" w14:textId="77777777" w:rsidR="00265A37" w:rsidRPr="001F4300" w:rsidRDefault="00265A37" w:rsidP="003B4533">
            <w:pPr>
              <w:pStyle w:val="TAL"/>
              <w:jc w:val="center"/>
            </w:pPr>
            <w:r w:rsidRPr="001F4300">
              <w:rPr>
                <w:bCs/>
                <w:iCs/>
              </w:rPr>
              <w:t>BC</w:t>
            </w:r>
          </w:p>
        </w:tc>
        <w:tc>
          <w:tcPr>
            <w:tcW w:w="567" w:type="dxa"/>
          </w:tcPr>
          <w:p w14:paraId="77189092" w14:textId="77777777" w:rsidR="00265A37" w:rsidRPr="001F4300" w:rsidRDefault="00265A37" w:rsidP="003B4533">
            <w:pPr>
              <w:pStyle w:val="TAL"/>
              <w:jc w:val="center"/>
            </w:pPr>
            <w:r w:rsidRPr="001F4300">
              <w:rPr>
                <w:bCs/>
                <w:iCs/>
              </w:rPr>
              <w:t>CY</w:t>
            </w:r>
          </w:p>
        </w:tc>
        <w:tc>
          <w:tcPr>
            <w:tcW w:w="709" w:type="dxa"/>
          </w:tcPr>
          <w:p w14:paraId="046F2B7A" w14:textId="77777777" w:rsidR="00265A37" w:rsidRPr="001F4300" w:rsidRDefault="00265A37" w:rsidP="003B4533">
            <w:pPr>
              <w:pStyle w:val="TAL"/>
              <w:jc w:val="center"/>
            </w:pPr>
            <w:r w:rsidRPr="001F4300">
              <w:rPr>
                <w:bCs/>
                <w:iCs/>
              </w:rPr>
              <w:t>N/A</w:t>
            </w:r>
          </w:p>
        </w:tc>
        <w:tc>
          <w:tcPr>
            <w:tcW w:w="728" w:type="dxa"/>
          </w:tcPr>
          <w:p w14:paraId="37E3934E" w14:textId="77777777" w:rsidR="00265A37" w:rsidRPr="001F4300" w:rsidRDefault="00265A37" w:rsidP="003B4533">
            <w:pPr>
              <w:pStyle w:val="TAL"/>
              <w:jc w:val="center"/>
            </w:pPr>
            <w:r w:rsidRPr="001F4300">
              <w:rPr>
                <w:bCs/>
                <w:iCs/>
              </w:rPr>
              <w:t>N/A</w:t>
            </w:r>
          </w:p>
        </w:tc>
      </w:tr>
      <w:tr w:rsidR="00265A37" w:rsidRPr="001F4300" w14:paraId="59AF6492" w14:textId="77777777" w:rsidTr="003B4533">
        <w:trPr>
          <w:cantSplit/>
          <w:tblHeader/>
        </w:trPr>
        <w:tc>
          <w:tcPr>
            <w:tcW w:w="6917" w:type="dxa"/>
          </w:tcPr>
          <w:p w14:paraId="278455FB" w14:textId="77777777" w:rsidR="00265A37" w:rsidRPr="001F4300" w:rsidRDefault="00265A37" w:rsidP="003B4533">
            <w:pPr>
              <w:pStyle w:val="TAL"/>
              <w:rPr>
                <w:b/>
                <w:bCs/>
                <w:i/>
                <w:iCs/>
              </w:rPr>
            </w:pPr>
            <w:r w:rsidRPr="001F4300">
              <w:rPr>
                <w:b/>
                <w:bCs/>
                <w:i/>
                <w:iCs/>
              </w:rPr>
              <w:t>simultaneousRxTxInterBandCAPerBandPair</w:t>
            </w:r>
          </w:p>
          <w:p w14:paraId="1AE34D4F" w14:textId="77777777" w:rsidR="00265A37" w:rsidRPr="001F4300" w:rsidRDefault="00265A37" w:rsidP="003B4533">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1D19A259" w14:textId="77777777" w:rsidR="00265A37" w:rsidRPr="001F4300" w:rsidRDefault="00265A37" w:rsidP="003B4533">
            <w:pPr>
              <w:pStyle w:val="TAL"/>
              <w:rPr>
                <w:bCs/>
                <w:iCs/>
              </w:rPr>
            </w:pPr>
            <w:r w:rsidRPr="001F4300">
              <w:rPr>
                <w:bCs/>
                <w:iCs/>
              </w:rPr>
              <w:t xml:space="preserve">Encoded as a bitmap with size L * (L – 1) / 2, and bit N (leftmost bit is indexed as bit 0) is set to </w:t>
            </w:r>
            <w:r>
              <w:rPr>
                <w:bCs/>
                <w:iCs/>
              </w:rPr>
              <w:t>"</w:t>
            </w:r>
            <w:r w:rsidRPr="001F4300">
              <w:rPr>
                <w:bCs/>
                <w:iCs/>
              </w:rPr>
              <w:t>1</w:t>
            </w:r>
            <w:r>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7B75F137" w14:textId="77777777" w:rsidR="00265A37" w:rsidRPr="001F4300" w:rsidRDefault="00265A37" w:rsidP="003B4533">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76B3D6B8" w14:textId="77777777" w:rsidR="00265A37" w:rsidRPr="001F4300" w:rsidRDefault="00265A37" w:rsidP="003B4533">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6C4147E7" w14:textId="77777777" w:rsidR="00265A37" w:rsidRPr="001F4300" w:rsidRDefault="00265A37" w:rsidP="003B4533">
            <w:pPr>
              <w:pStyle w:val="TAL"/>
              <w:jc w:val="center"/>
              <w:rPr>
                <w:bCs/>
                <w:iCs/>
              </w:rPr>
            </w:pPr>
            <w:r w:rsidRPr="001F4300">
              <w:rPr>
                <w:bCs/>
                <w:iCs/>
              </w:rPr>
              <w:t>BC</w:t>
            </w:r>
          </w:p>
        </w:tc>
        <w:tc>
          <w:tcPr>
            <w:tcW w:w="567" w:type="dxa"/>
          </w:tcPr>
          <w:p w14:paraId="1F705AE3" w14:textId="77777777" w:rsidR="00265A37" w:rsidRPr="001F4300" w:rsidRDefault="00265A37" w:rsidP="003B4533">
            <w:pPr>
              <w:pStyle w:val="TAL"/>
              <w:jc w:val="center"/>
              <w:rPr>
                <w:bCs/>
                <w:iCs/>
              </w:rPr>
            </w:pPr>
            <w:r w:rsidRPr="001F4300">
              <w:rPr>
                <w:bCs/>
                <w:iCs/>
              </w:rPr>
              <w:t>No</w:t>
            </w:r>
          </w:p>
        </w:tc>
        <w:tc>
          <w:tcPr>
            <w:tcW w:w="709" w:type="dxa"/>
          </w:tcPr>
          <w:p w14:paraId="345B7495" w14:textId="77777777" w:rsidR="00265A37" w:rsidRPr="001F4300" w:rsidRDefault="00265A37" w:rsidP="003B4533">
            <w:pPr>
              <w:pStyle w:val="TAL"/>
              <w:jc w:val="center"/>
              <w:rPr>
                <w:bCs/>
                <w:iCs/>
              </w:rPr>
            </w:pPr>
            <w:r w:rsidRPr="001F4300">
              <w:rPr>
                <w:bCs/>
                <w:iCs/>
              </w:rPr>
              <w:t>N/A</w:t>
            </w:r>
          </w:p>
        </w:tc>
        <w:tc>
          <w:tcPr>
            <w:tcW w:w="728" w:type="dxa"/>
          </w:tcPr>
          <w:p w14:paraId="339441DC" w14:textId="77777777" w:rsidR="00265A37" w:rsidRPr="001F4300" w:rsidRDefault="00265A37" w:rsidP="003B4533">
            <w:pPr>
              <w:pStyle w:val="TAL"/>
              <w:jc w:val="center"/>
              <w:rPr>
                <w:bCs/>
                <w:iCs/>
              </w:rPr>
            </w:pPr>
            <w:r w:rsidRPr="001F4300">
              <w:rPr>
                <w:bCs/>
                <w:iCs/>
              </w:rPr>
              <w:t>N/A</w:t>
            </w:r>
          </w:p>
        </w:tc>
      </w:tr>
      <w:tr w:rsidR="00265A37" w:rsidRPr="001F4300" w14:paraId="14AE92DD" w14:textId="77777777" w:rsidTr="003B4533">
        <w:trPr>
          <w:cantSplit/>
          <w:tblHeader/>
        </w:trPr>
        <w:tc>
          <w:tcPr>
            <w:tcW w:w="6917" w:type="dxa"/>
          </w:tcPr>
          <w:p w14:paraId="38B2121A" w14:textId="77777777" w:rsidR="00265A37" w:rsidRPr="001F4300" w:rsidRDefault="00265A37" w:rsidP="003B4533">
            <w:pPr>
              <w:pStyle w:val="TAL"/>
              <w:rPr>
                <w:b/>
                <w:i/>
              </w:rPr>
            </w:pPr>
            <w:r w:rsidRPr="001F4300">
              <w:rPr>
                <w:b/>
                <w:i/>
              </w:rPr>
              <w:t>simultaneousRxTxSUL</w:t>
            </w:r>
          </w:p>
          <w:p w14:paraId="226D39DA" w14:textId="77777777" w:rsidR="00265A37" w:rsidRPr="001F4300" w:rsidRDefault="00265A37" w:rsidP="003B4533">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535121D5" w14:textId="77777777" w:rsidR="00265A37" w:rsidRPr="001F4300" w:rsidRDefault="00265A37" w:rsidP="003B4533">
            <w:pPr>
              <w:pStyle w:val="TAL"/>
              <w:jc w:val="center"/>
            </w:pPr>
            <w:r w:rsidRPr="001F4300">
              <w:rPr>
                <w:rFonts w:cs="Arial"/>
                <w:szCs w:val="18"/>
              </w:rPr>
              <w:t>BC</w:t>
            </w:r>
          </w:p>
        </w:tc>
        <w:tc>
          <w:tcPr>
            <w:tcW w:w="567" w:type="dxa"/>
          </w:tcPr>
          <w:p w14:paraId="6A8BC6B6" w14:textId="77777777" w:rsidR="00265A37" w:rsidRPr="001F4300" w:rsidRDefault="00265A37" w:rsidP="003B4533">
            <w:pPr>
              <w:pStyle w:val="TAL"/>
              <w:jc w:val="center"/>
            </w:pPr>
            <w:r w:rsidRPr="001F4300">
              <w:rPr>
                <w:rFonts w:cs="Arial"/>
                <w:szCs w:val="18"/>
              </w:rPr>
              <w:t>CY</w:t>
            </w:r>
          </w:p>
        </w:tc>
        <w:tc>
          <w:tcPr>
            <w:tcW w:w="709" w:type="dxa"/>
          </w:tcPr>
          <w:p w14:paraId="0F532842" w14:textId="77777777" w:rsidR="00265A37" w:rsidRPr="001F4300" w:rsidRDefault="00265A37" w:rsidP="003B4533">
            <w:pPr>
              <w:pStyle w:val="TAL"/>
              <w:jc w:val="center"/>
            </w:pPr>
            <w:r w:rsidRPr="001F4300">
              <w:rPr>
                <w:bCs/>
                <w:iCs/>
              </w:rPr>
              <w:t>N/A</w:t>
            </w:r>
          </w:p>
        </w:tc>
        <w:tc>
          <w:tcPr>
            <w:tcW w:w="728" w:type="dxa"/>
          </w:tcPr>
          <w:p w14:paraId="043C3449" w14:textId="77777777" w:rsidR="00265A37" w:rsidRPr="001F4300" w:rsidRDefault="00265A37" w:rsidP="003B4533">
            <w:pPr>
              <w:pStyle w:val="TAL"/>
              <w:jc w:val="center"/>
            </w:pPr>
            <w:r w:rsidRPr="001F4300">
              <w:rPr>
                <w:bCs/>
                <w:iCs/>
              </w:rPr>
              <w:t>N/A</w:t>
            </w:r>
          </w:p>
        </w:tc>
      </w:tr>
      <w:tr w:rsidR="00265A37" w:rsidRPr="001F4300" w14:paraId="4E65E425" w14:textId="77777777" w:rsidTr="003B4533">
        <w:trPr>
          <w:cantSplit/>
          <w:tblHeader/>
        </w:trPr>
        <w:tc>
          <w:tcPr>
            <w:tcW w:w="6917" w:type="dxa"/>
          </w:tcPr>
          <w:p w14:paraId="0844E08F" w14:textId="77777777" w:rsidR="00265A37" w:rsidRPr="001F4300" w:rsidRDefault="00265A37" w:rsidP="003B4533">
            <w:pPr>
              <w:pStyle w:val="TAL"/>
              <w:rPr>
                <w:b/>
                <w:i/>
              </w:rPr>
            </w:pPr>
            <w:r w:rsidRPr="001F4300">
              <w:rPr>
                <w:b/>
                <w:i/>
              </w:rPr>
              <w:t>simultaneousRxTxSULPerBandPair</w:t>
            </w:r>
          </w:p>
          <w:p w14:paraId="5567913C" w14:textId="77777777" w:rsidR="00265A37" w:rsidRPr="001F4300" w:rsidRDefault="00265A37" w:rsidP="003B4533">
            <w:pPr>
              <w:pStyle w:val="TAL"/>
              <w:rPr>
                <w:bCs/>
                <w:iCs/>
              </w:rPr>
            </w:pPr>
            <w:r w:rsidRPr="001F4300">
              <w:rPr>
                <w:bCs/>
                <w:iCs/>
              </w:rPr>
              <w:t>Indicates whether the UE supports simultaneous reception and transmission for a NR band combination including SUL for each band pair in the band combination.</w:t>
            </w:r>
          </w:p>
          <w:p w14:paraId="013B88FC" w14:textId="77777777" w:rsidR="00265A37" w:rsidRPr="001F4300" w:rsidRDefault="00265A37" w:rsidP="003B4533">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402EB62" w14:textId="77777777" w:rsidR="00265A37" w:rsidRPr="001F4300" w:rsidRDefault="00265A37" w:rsidP="003B4533">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5F0D0583" w14:textId="77777777" w:rsidR="00265A37" w:rsidRPr="001F4300" w:rsidRDefault="00265A37" w:rsidP="003B4533">
            <w:pPr>
              <w:pStyle w:val="TAL"/>
              <w:jc w:val="center"/>
              <w:rPr>
                <w:rFonts w:cs="Arial"/>
                <w:szCs w:val="18"/>
              </w:rPr>
            </w:pPr>
            <w:r w:rsidRPr="001F4300">
              <w:rPr>
                <w:rFonts w:cs="Arial"/>
                <w:szCs w:val="18"/>
              </w:rPr>
              <w:t>BC</w:t>
            </w:r>
          </w:p>
        </w:tc>
        <w:tc>
          <w:tcPr>
            <w:tcW w:w="567" w:type="dxa"/>
          </w:tcPr>
          <w:p w14:paraId="11996203"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451C463" w14:textId="77777777" w:rsidR="00265A37" w:rsidRPr="001F4300" w:rsidRDefault="00265A37" w:rsidP="003B4533">
            <w:pPr>
              <w:pStyle w:val="TAL"/>
              <w:jc w:val="center"/>
              <w:rPr>
                <w:bCs/>
                <w:iCs/>
              </w:rPr>
            </w:pPr>
            <w:r w:rsidRPr="001F4300">
              <w:rPr>
                <w:rFonts w:cs="Arial"/>
                <w:szCs w:val="18"/>
              </w:rPr>
              <w:t>N/A</w:t>
            </w:r>
          </w:p>
        </w:tc>
        <w:tc>
          <w:tcPr>
            <w:tcW w:w="728" w:type="dxa"/>
          </w:tcPr>
          <w:p w14:paraId="0FE7E5C1" w14:textId="77777777" w:rsidR="00265A37" w:rsidRPr="001F4300" w:rsidRDefault="00265A37" w:rsidP="003B4533">
            <w:pPr>
              <w:pStyle w:val="TAL"/>
              <w:jc w:val="center"/>
              <w:rPr>
                <w:bCs/>
                <w:iCs/>
              </w:rPr>
            </w:pPr>
            <w:r w:rsidRPr="001F4300">
              <w:rPr>
                <w:rFonts w:cs="Arial"/>
                <w:szCs w:val="18"/>
              </w:rPr>
              <w:t>N/A</w:t>
            </w:r>
          </w:p>
        </w:tc>
      </w:tr>
      <w:tr w:rsidR="00265A37" w:rsidRPr="001F4300" w14:paraId="35242FB9" w14:textId="77777777" w:rsidTr="003B4533">
        <w:trPr>
          <w:cantSplit/>
          <w:tblHeader/>
        </w:trPr>
        <w:tc>
          <w:tcPr>
            <w:tcW w:w="6917" w:type="dxa"/>
          </w:tcPr>
          <w:p w14:paraId="35EE40C6" w14:textId="77777777" w:rsidR="00265A37" w:rsidRPr="001F4300" w:rsidRDefault="00265A37" w:rsidP="003B4533">
            <w:pPr>
              <w:pStyle w:val="TAL"/>
              <w:rPr>
                <w:b/>
                <w:i/>
              </w:rPr>
            </w:pPr>
            <w:r w:rsidRPr="001F4300">
              <w:rPr>
                <w:b/>
                <w:i/>
              </w:rPr>
              <w:t>simultaneousSRS-AssocCSI-RS-AllCC</w:t>
            </w:r>
          </w:p>
          <w:p w14:paraId="1037C3E6" w14:textId="77777777" w:rsidR="00265A37" w:rsidRPr="001F4300" w:rsidRDefault="00265A37" w:rsidP="003B4533">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46630B79" w14:textId="77777777" w:rsidR="00265A37" w:rsidRPr="001F4300" w:rsidRDefault="00265A37" w:rsidP="003B4533">
            <w:pPr>
              <w:pStyle w:val="TAL"/>
              <w:jc w:val="center"/>
            </w:pPr>
            <w:r w:rsidRPr="001F4300">
              <w:t>BC</w:t>
            </w:r>
          </w:p>
        </w:tc>
        <w:tc>
          <w:tcPr>
            <w:tcW w:w="567" w:type="dxa"/>
          </w:tcPr>
          <w:p w14:paraId="60BBEE48" w14:textId="77777777" w:rsidR="00265A37" w:rsidRPr="001F4300" w:rsidRDefault="00265A37" w:rsidP="003B4533">
            <w:pPr>
              <w:pStyle w:val="TAL"/>
              <w:jc w:val="center"/>
            </w:pPr>
            <w:r w:rsidRPr="001F4300">
              <w:t>No</w:t>
            </w:r>
          </w:p>
        </w:tc>
        <w:tc>
          <w:tcPr>
            <w:tcW w:w="709" w:type="dxa"/>
          </w:tcPr>
          <w:p w14:paraId="24B12B61" w14:textId="77777777" w:rsidR="00265A37" w:rsidRPr="001F4300" w:rsidRDefault="00265A37" w:rsidP="003B4533">
            <w:pPr>
              <w:pStyle w:val="TAL"/>
              <w:jc w:val="center"/>
            </w:pPr>
            <w:r w:rsidRPr="001F4300">
              <w:rPr>
                <w:bCs/>
                <w:iCs/>
              </w:rPr>
              <w:t>N/A</w:t>
            </w:r>
          </w:p>
        </w:tc>
        <w:tc>
          <w:tcPr>
            <w:tcW w:w="728" w:type="dxa"/>
          </w:tcPr>
          <w:p w14:paraId="3BD9FF4E" w14:textId="77777777" w:rsidR="00265A37" w:rsidRPr="001F4300" w:rsidRDefault="00265A37" w:rsidP="003B4533">
            <w:pPr>
              <w:pStyle w:val="TAL"/>
              <w:jc w:val="center"/>
            </w:pPr>
            <w:r w:rsidRPr="001F4300">
              <w:rPr>
                <w:bCs/>
                <w:iCs/>
              </w:rPr>
              <w:t>N/A</w:t>
            </w:r>
          </w:p>
        </w:tc>
      </w:tr>
      <w:tr w:rsidR="00265A37" w:rsidRPr="001F4300" w14:paraId="582848A4" w14:textId="77777777" w:rsidTr="003B4533">
        <w:trPr>
          <w:cantSplit/>
          <w:tblHeader/>
        </w:trPr>
        <w:tc>
          <w:tcPr>
            <w:tcW w:w="6917" w:type="dxa"/>
          </w:tcPr>
          <w:p w14:paraId="4847A49F" w14:textId="77777777" w:rsidR="00265A37" w:rsidRPr="001F4300" w:rsidRDefault="00265A37" w:rsidP="003B4533">
            <w:pPr>
              <w:pStyle w:val="TAL"/>
              <w:rPr>
                <w:b/>
                <w:i/>
              </w:rPr>
            </w:pPr>
            <w:r w:rsidRPr="001F4300">
              <w:rPr>
                <w:b/>
                <w:i/>
              </w:rPr>
              <w:t>supportedCSI-RS-ResourceListAlt-r16</w:t>
            </w:r>
          </w:p>
          <w:p w14:paraId="7F834E7C" w14:textId="77777777" w:rsidR="00265A37" w:rsidRPr="001F4300" w:rsidRDefault="00265A37" w:rsidP="003B4533">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6B66EC5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6686E62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6037764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AC23A8B" w14:textId="77777777" w:rsidR="00265A37" w:rsidRPr="001F4300" w:rsidRDefault="00265A37" w:rsidP="003B4533">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184CC6C8" w14:textId="77777777" w:rsidR="00265A37" w:rsidRPr="001F4300" w:rsidRDefault="00265A37" w:rsidP="003B4533">
            <w:pPr>
              <w:pStyle w:val="TAL"/>
              <w:jc w:val="center"/>
            </w:pPr>
            <w:r w:rsidRPr="001F4300">
              <w:t>BC</w:t>
            </w:r>
          </w:p>
        </w:tc>
        <w:tc>
          <w:tcPr>
            <w:tcW w:w="567" w:type="dxa"/>
          </w:tcPr>
          <w:p w14:paraId="5472A9CB" w14:textId="77777777" w:rsidR="00265A37" w:rsidRPr="001F4300" w:rsidRDefault="00265A37" w:rsidP="003B4533">
            <w:pPr>
              <w:pStyle w:val="TAL"/>
              <w:jc w:val="center"/>
            </w:pPr>
            <w:r w:rsidRPr="001F4300">
              <w:t>No</w:t>
            </w:r>
          </w:p>
        </w:tc>
        <w:tc>
          <w:tcPr>
            <w:tcW w:w="709" w:type="dxa"/>
          </w:tcPr>
          <w:p w14:paraId="4DE8A0FE" w14:textId="77777777" w:rsidR="00265A37" w:rsidRPr="001F4300" w:rsidRDefault="00265A37" w:rsidP="003B4533">
            <w:pPr>
              <w:pStyle w:val="TAL"/>
              <w:jc w:val="center"/>
            </w:pPr>
            <w:r w:rsidRPr="001F4300">
              <w:rPr>
                <w:bCs/>
                <w:iCs/>
              </w:rPr>
              <w:t>N/A</w:t>
            </w:r>
          </w:p>
        </w:tc>
        <w:tc>
          <w:tcPr>
            <w:tcW w:w="728" w:type="dxa"/>
          </w:tcPr>
          <w:p w14:paraId="70751EB7" w14:textId="77777777" w:rsidR="00265A37" w:rsidRPr="001F4300" w:rsidRDefault="00265A37" w:rsidP="003B4533">
            <w:pPr>
              <w:pStyle w:val="TAL"/>
              <w:jc w:val="center"/>
            </w:pPr>
            <w:r w:rsidRPr="001F4300">
              <w:rPr>
                <w:bCs/>
                <w:iCs/>
              </w:rPr>
              <w:t>N/A</w:t>
            </w:r>
          </w:p>
        </w:tc>
      </w:tr>
      <w:tr w:rsidR="00265A37" w:rsidRPr="001F4300" w14:paraId="16261318" w14:textId="77777777" w:rsidTr="003B4533">
        <w:trPr>
          <w:cantSplit/>
          <w:tblHeader/>
        </w:trPr>
        <w:tc>
          <w:tcPr>
            <w:tcW w:w="6917" w:type="dxa"/>
          </w:tcPr>
          <w:p w14:paraId="1C77A6A7" w14:textId="77777777" w:rsidR="00265A37" w:rsidRPr="001F4300" w:rsidRDefault="00265A37" w:rsidP="003B4533">
            <w:pPr>
              <w:pStyle w:val="TAL"/>
              <w:rPr>
                <w:b/>
                <w:i/>
              </w:rPr>
            </w:pPr>
            <w:r w:rsidRPr="001F4300">
              <w:rPr>
                <w:b/>
                <w:i/>
              </w:rPr>
              <w:t>supportedNumberTAG</w:t>
            </w:r>
          </w:p>
          <w:p w14:paraId="35411DCD" w14:textId="77777777" w:rsidR="00265A37" w:rsidRPr="001F4300" w:rsidRDefault="00265A37" w:rsidP="003B4533">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1E20FFBE" w14:textId="77777777" w:rsidR="00265A37" w:rsidRPr="001F4300" w:rsidRDefault="00265A37" w:rsidP="003B4533">
            <w:pPr>
              <w:pStyle w:val="TAL"/>
              <w:jc w:val="center"/>
            </w:pPr>
            <w:r w:rsidRPr="001F4300">
              <w:rPr>
                <w:lang w:eastAsia="ko-KR"/>
              </w:rPr>
              <w:t>BC</w:t>
            </w:r>
          </w:p>
        </w:tc>
        <w:tc>
          <w:tcPr>
            <w:tcW w:w="567" w:type="dxa"/>
          </w:tcPr>
          <w:p w14:paraId="72FFCD53" w14:textId="77777777" w:rsidR="00265A37" w:rsidRPr="001F4300" w:rsidRDefault="00265A37" w:rsidP="003B4533">
            <w:pPr>
              <w:pStyle w:val="TAL"/>
              <w:jc w:val="center"/>
            </w:pPr>
            <w:r w:rsidRPr="001F4300">
              <w:t>CY</w:t>
            </w:r>
          </w:p>
        </w:tc>
        <w:tc>
          <w:tcPr>
            <w:tcW w:w="709" w:type="dxa"/>
          </w:tcPr>
          <w:p w14:paraId="5A74D6EC" w14:textId="77777777" w:rsidR="00265A37" w:rsidRPr="001F4300" w:rsidRDefault="00265A37" w:rsidP="003B4533">
            <w:pPr>
              <w:pStyle w:val="TAL"/>
              <w:jc w:val="center"/>
            </w:pPr>
            <w:r w:rsidRPr="001F4300">
              <w:rPr>
                <w:bCs/>
                <w:iCs/>
              </w:rPr>
              <w:t>N/A</w:t>
            </w:r>
          </w:p>
        </w:tc>
        <w:tc>
          <w:tcPr>
            <w:tcW w:w="728" w:type="dxa"/>
          </w:tcPr>
          <w:p w14:paraId="4F65F99E" w14:textId="77777777" w:rsidR="00265A37" w:rsidRPr="001F4300" w:rsidRDefault="00265A37" w:rsidP="003B4533">
            <w:pPr>
              <w:pStyle w:val="TAL"/>
              <w:jc w:val="center"/>
            </w:pPr>
            <w:r w:rsidRPr="001F4300">
              <w:rPr>
                <w:bCs/>
                <w:iCs/>
              </w:rPr>
              <w:t>N/A</w:t>
            </w:r>
          </w:p>
        </w:tc>
      </w:tr>
      <w:tr w:rsidR="00265A37" w:rsidRPr="001F4300" w14:paraId="44E212A3" w14:textId="77777777" w:rsidTr="003B4533">
        <w:trPr>
          <w:cantSplit/>
          <w:tblHeader/>
        </w:trPr>
        <w:tc>
          <w:tcPr>
            <w:tcW w:w="6917" w:type="dxa"/>
          </w:tcPr>
          <w:p w14:paraId="4DB73A63" w14:textId="77777777" w:rsidR="00265A37" w:rsidRPr="001F4300" w:rsidRDefault="00265A37" w:rsidP="003B4533">
            <w:pPr>
              <w:pStyle w:val="TAL"/>
              <w:rPr>
                <w:b/>
                <w:i/>
              </w:rPr>
            </w:pPr>
            <w:r w:rsidRPr="001F4300">
              <w:rPr>
                <w:b/>
                <w:i/>
              </w:rPr>
              <w:t>twoPUCCH-Grp-ConfigurationsList-r16</w:t>
            </w:r>
          </w:p>
          <w:p w14:paraId="0947CA6D" w14:textId="77777777" w:rsidR="00265A37" w:rsidRPr="001F4300" w:rsidRDefault="00265A37" w:rsidP="003B4533">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222D5EA3" w14:textId="77777777" w:rsidR="00265A37" w:rsidRPr="001F4300" w:rsidRDefault="00265A37" w:rsidP="003B4533">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41945F0B"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740EFBF0" w14:textId="77777777" w:rsidR="00265A37" w:rsidRPr="001F4300" w:rsidRDefault="00265A37" w:rsidP="003B4533">
            <w:pPr>
              <w:pStyle w:val="TAL"/>
              <w:rPr>
                <w:i/>
                <w:iCs/>
              </w:rPr>
            </w:pPr>
          </w:p>
          <w:p w14:paraId="7DE4294F" w14:textId="77777777" w:rsidR="00265A37" w:rsidRPr="001F4300" w:rsidRDefault="00265A37" w:rsidP="003B4533">
            <w:pPr>
              <w:pStyle w:val="TAN"/>
            </w:pPr>
            <w:r w:rsidRPr="001F4300">
              <w:t>NOTE 1:</w:t>
            </w:r>
            <w:r w:rsidRPr="001F4300">
              <w:rPr>
                <w:rFonts w:cs="Arial"/>
                <w:szCs w:val="18"/>
              </w:rPr>
              <w:tab/>
            </w:r>
            <w:r w:rsidRPr="001F4300">
              <w:t>For a band combination with SUL, the SUL band is counted as one of the bands.</w:t>
            </w:r>
          </w:p>
          <w:p w14:paraId="3511B71B" w14:textId="77777777" w:rsidR="00265A37" w:rsidRPr="001F4300" w:rsidRDefault="00265A37" w:rsidP="003B4533">
            <w:pPr>
              <w:pStyle w:val="TAN"/>
            </w:pPr>
            <w:r w:rsidRPr="001F4300">
              <w:t>NOTE 2:</w:t>
            </w:r>
            <w:r w:rsidRPr="001F4300">
              <w:rPr>
                <w:rFonts w:cs="Arial"/>
                <w:szCs w:val="18"/>
              </w:rPr>
              <w:tab/>
            </w:r>
            <w:r w:rsidRPr="001F4300">
              <w:t>For a band combination with SDL, the SDL band is counted as one of the bands. SDL is indicated as '</w:t>
            </w:r>
            <w:r w:rsidRPr="001F4300">
              <w:rPr>
                <w:bCs/>
                <w:iCs/>
              </w:rPr>
              <w:t>FR1-NonSharedFDD</w:t>
            </w:r>
            <w:r w:rsidRPr="001F4300">
              <w:t>' carrier type. Per UE capabilities that are TDD only are not applicable to SDL.</w:t>
            </w:r>
          </w:p>
          <w:p w14:paraId="03AA66F2" w14:textId="77777777" w:rsidR="00265A37" w:rsidRPr="001F4300" w:rsidRDefault="00265A37" w:rsidP="003B4533">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3B3C071D" w14:textId="77777777" w:rsidR="00265A37" w:rsidRPr="001F4300" w:rsidRDefault="00265A37" w:rsidP="003B4533">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08E9BC07" w14:textId="77777777" w:rsidR="00265A37" w:rsidRPr="001F4300" w:rsidRDefault="00265A37" w:rsidP="003B4533">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9DF1FE1" w14:textId="77777777" w:rsidR="00265A37" w:rsidRPr="001F4300" w:rsidRDefault="00265A37" w:rsidP="003B4533">
            <w:pPr>
              <w:pStyle w:val="TAL"/>
              <w:jc w:val="center"/>
              <w:rPr>
                <w:lang w:eastAsia="ko-KR"/>
              </w:rPr>
            </w:pPr>
            <w:r w:rsidRPr="001F4300">
              <w:t>BC</w:t>
            </w:r>
          </w:p>
        </w:tc>
        <w:tc>
          <w:tcPr>
            <w:tcW w:w="567" w:type="dxa"/>
          </w:tcPr>
          <w:p w14:paraId="4FD6AB37" w14:textId="77777777" w:rsidR="00265A37" w:rsidRPr="001F4300" w:rsidRDefault="00265A37" w:rsidP="003B4533">
            <w:pPr>
              <w:pStyle w:val="TAL"/>
              <w:jc w:val="center"/>
            </w:pPr>
            <w:r w:rsidRPr="001F4300">
              <w:t>No</w:t>
            </w:r>
          </w:p>
        </w:tc>
        <w:tc>
          <w:tcPr>
            <w:tcW w:w="709" w:type="dxa"/>
          </w:tcPr>
          <w:p w14:paraId="79734AD2" w14:textId="77777777" w:rsidR="00265A37" w:rsidRPr="001F4300" w:rsidRDefault="00265A37" w:rsidP="003B4533">
            <w:pPr>
              <w:pStyle w:val="TAL"/>
              <w:jc w:val="center"/>
              <w:rPr>
                <w:bCs/>
                <w:iCs/>
              </w:rPr>
            </w:pPr>
            <w:r w:rsidRPr="001F4300">
              <w:rPr>
                <w:bCs/>
                <w:iCs/>
              </w:rPr>
              <w:t>N/A</w:t>
            </w:r>
          </w:p>
        </w:tc>
        <w:tc>
          <w:tcPr>
            <w:tcW w:w="728" w:type="dxa"/>
          </w:tcPr>
          <w:p w14:paraId="570A656E" w14:textId="77777777" w:rsidR="00265A37" w:rsidRPr="001F4300" w:rsidRDefault="00265A37" w:rsidP="003B4533">
            <w:pPr>
              <w:pStyle w:val="TAL"/>
              <w:jc w:val="center"/>
              <w:rPr>
                <w:bCs/>
                <w:iCs/>
              </w:rPr>
            </w:pPr>
            <w:r w:rsidRPr="001F4300">
              <w:rPr>
                <w:bCs/>
                <w:iCs/>
              </w:rPr>
              <w:t>N/A</w:t>
            </w:r>
          </w:p>
        </w:tc>
      </w:tr>
      <w:tr w:rsidR="00265A37" w:rsidRPr="001F4300" w14:paraId="3CCD6604" w14:textId="77777777" w:rsidTr="003B4533">
        <w:trPr>
          <w:cantSplit/>
          <w:tblHeader/>
        </w:trPr>
        <w:tc>
          <w:tcPr>
            <w:tcW w:w="6917" w:type="dxa"/>
          </w:tcPr>
          <w:p w14:paraId="2FF1E3B6" w14:textId="77777777" w:rsidR="00265A37" w:rsidRPr="001F4300" w:rsidRDefault="00265A37" w:rsidP="003B4533">
            <w:pPr>
              <w:pStyle w:val="TAL"/>
              <w:rPr>
                <w:b/>
                <w:i/>
              </w:rPr>
            </w:pPr>
            <w:r w:rsidRPr="001F4300">
              <w:rPr>
                <w:b/>
                <w:i/>
              </w:rPr>
              <w:t>uplinkTxDC-TwoCarrierReport-r16</w:t>
            </w:r>
          </w:p>
          <w:p w14:paraId="6DB9978E" w14:textId="77777777" w:rsidR="00265A37" w:rsidRPr="001F4300" w:rsidRDefault="00265A37" w:rsidP="003B4533">
            <w:pPr>
              <w:pStyle w:val="TAL"/>
            </w:pPr>
            <w:r w:rsidRPr="001F4300">
              <w:t>Indicates whether the UE supports the uplink Tx Direct Current subcarrier location(s) reporting when configured with uplink CA with two carriers.</w:t>
            </w:r>
          </w:p>
          <w:p w14:paraId="03F805A5" w14:textId="77777777" w:rsidR="00265A37" w:rsidRPr="001F4300" w:rsidRDefault="00265A37" w:rsidP="003B4533">
            <w:pPr>
              <w:pStyle w:val="TAL"/>
              <w:rPr>
                <w:b/>
                <w:i/>
              </w:rPr>
            </w:pPr>
            <w:r w:rsidRPr="001F4300">
              <w:t>It is applicable only for (NG)EN-DC/NE-DC and NR CA where the NR has intra-band uplink CA with two uplink carriers.</w:t>
            </w:r>
          </w:p>
        </w:tc>
        <w:tc>
          <w:tcPr>
            <w:tcW w:w="709" w:type="dxa"/>
          </w:tcPr>
          <w:p w14:paraId="5CFD4383" w14:textId="77777777" w:rsidR="00265A37" w:rsidRPr="001F4300" w:rsidRDefault="00265A37" w:rsidP="003B4533">
            <w:pPr>
              <w:pStyle w:val="TAL"/>
              <w:jc w:val="center"/>
            </w:pPr>
            <w:r w:rsidRPr="001F4300">
              <w:rPr>
                <w:lang w:eastAsia="ko-KR"/>
              </w:rPr>
              <w:t>BC</w:t>
            </w:r>
          </w:p>
        </w:tc>
        <w:tc>
          <w:tcPr>
            <w:tcW w:w="567" w:type="dxa"/>
          </w:tcPr>
          <w:p w14:paraId="7B13D7BF" w14:textId="77777777" w:rsidR="00265A37" w:rsidRPr="001F4300" w:rsidRDefault="00265A37" w:rsidP="003B4533">
            <w:pPr>
              <w:pStyle w:val="TAL"/>
              <w:jc w:val="center"/>
            </w:pPr>
            <w:r w:rsidRPr="001F4300">
              <w:t>No</w:t>
            </w:r>
          </w:p>
        </w:tc>
        <w:tc>
          <w:tcPr>
            <w:tcW w:w="709" w:type="dxa"/>
          </w:tcPr>
          <w:p w14:paraId="4348AE73" w14:textId="77777777" w:rsidR="00265A37" w:rsidRPr="001F4300" w:rsidRDefault="00265A37" w:rsidP="003B4533">
            <w:pPr>
              <w:pStyle w:val="TAL"/>
              <w:jc w:val="center"/>
              <w:rPr>
                <w:bCs/>
                <w:iCs/>
              </w:rPr>
            </w:pPr>
            <w:r w:rsidRPr="001F4300">
              <w:rPr>
                <w:bCs/>
                <w:iCs/>
              </w:rPr>
              <w:t>N/A</w:t>
            </w:r>
          </w:p>
        </w:tc>
        <w:tc>
          <w:tcPr>
            <w:tcW w:w="728" w:type="dxa"/>
          </w:tcPr>
          <w:p w14:paraId="5659598D" w14:textId="77777777" w:rsidR="00265A37" w:rsidRPr="001F4300" w:rsidRDefault="00265A37" w:rsidP="003B4533">
            <w:pPr>
              <w:pStyle w:val="TAL"/>
              <w:jc w:val="center"/>
              <w:rPr>
                <w:bCs/>
                <w:iCs/>
              </w:rPr>
            </w:pPr>
            <w:r w:rsidRPr="001F4300">
              <w:rPr>
                <w:bCs/>
                <w:iCs/>
              </w:rPr>
              <w:t>N/A</w:t>
            </w:r>
          </w:p>
        </w:tc>
      </w:tr>
    </w:tbl>
    <w:p w14:paraId="2ECF8198" w14:textId="77777777" w:rsidR="00265A37" w:rsidRPr="001F4300" w:rsidRDefault="00265A37" w:rsidP="00265A37">
      <w:pPr>
        <w:rPr>
          <w:rFonts w:ascii="Arial" w:hAnsi="Arial"/>
        </w:rPr>
      </w:pPr>
    </w:p>
    <w:p w14:paraId="69AB6B66" w14:textId="77777777" w:rsidR="00265A37" w:rsidRPr="001F4300" w:rsidRDefault="00265A37" w:rsidP="00265A37">
      <w:pPr>
        <w:pStyle w:val="4"/>
      </w:pPr>
      <w:bookmarkStart w:id="286" w:name="_Toc90724023"/>
      <w:r w:rsidRPr="001F4300">
        <w:t>4.2.7.5</w:t>
      </w:r>
      <w:r w:rsidRPr="001F4300">
        <w:tab/>
      </w:r>
      <w:r w:rsidRPr="001F4300">
        <w:rPr>
          <w:i/>
        </w:rPr>
        <w:t>FeatureSetDownlink</w:t>
      </w:r>
      <w:r w:rsidRPr="001F4300">
        <w:t xml:space="preserve"> parameters</w:t>
      </w:r>
      <w:bookmarkEnd w:id="2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0DBE0792" w14:textId="77777777" w:rsidTr="003B4533">
        <w:trPr>
          <w:cantSplit/>
          <w:tblHeader/>
        </w:trPr>
        <w:tc>
          <w:tcPr>
            <w:tcW w:w="6917" w:type="dxa"/>
          </w:tcPr>
          <w:p w14:paraId="70441752" w14:textId="77777777" w:rsidR="00265A37" w:rsidRPr="001F4300" w:rsidRDefault="00265A37" w:rsidP="003B4533">
            <w:pPr>
              <w:pStyle w:val="TAH"/>
            </w:pPr>
            <w:r w:rsidRPr="001F4300">
              <w:t>Definitions for parameters</w:t>
            </w:r>
          </w:p>
        </w:tc>
        <w:tc>
          <w:tcPr>
            <w:tcW w:w="709" w:type="dxa"/>
          </w:tcPr>
          <w:p w14:paraId="7F3F9ADF" w14:textId="77777777" w:rsidR="00265A37" w:rsidRPr="001F4300" w:rsidRDefault="00265A37" w:rsidP="003B4533">
            <w:pPr>
              <w:pStyle w:val="TAH"/>
            </w:pPr>
            <w:r w:rsidRPr="001F4300">
              <w:t>Per</w:t>
            </w:r>
          </w:p>
        </w:tc>
        <w:tc>
          <w:tcPr>
            <w:tcW w:w="567" w:type="dxa"/>
          </w:tcPr>
          <w:p w14:paraId="46256767" w14:textId="77777777" w:rsidR="00265A37" w:rsidRPr="001F4300" w:rsidRDefault="00265A37" w:rsidP="003B4533">
            <w:pPr>
              <w:pStyle w:val="TAH"/>
            </w:pPr>
            <w:r w:rsidRPr="001F4300">
              <w:t>M</w:t>
            </w:r>
          </w:p>
        </w:tc>
        <w:tc>
          <w:tcPr>
            <w:tcW w:w="709" w:type="dxa"/>
          </w:tcPr>
          <w:p w14:paraId="23FCC724" w14:textId="77777777" w:rsidR="00265A37" w:rsidRPr="001F4300" w:rsidRDefault="00265A37" w:rsidP="003B4533">
            <w:pPr>
              <w:pStyle w:val="TAH"/>
            </w:pPr>
            <w:r w:rsidRPr="001F4300">
              <w:t>FDD-TDD</w:t>
            </w:r>
          </w:p>
          <w:p w14:paraId="3370790F" w14:textId="77777777" w:rsidR="00265A37" w:rsidRPr="001F4300" w:rsidRDefault="00265A37" w:rsidP="003B4533">
            <w:pPr>
              <w:pStyle w:val="TAH"/>
            </w:pPr>
            <w:r w:rsidRPr="001F4300">
              <w:t>DIFF</w:t>
            </w:r>
          </w:p>
        </w:tc>
        <w:tc>
          <w:tcPr>
            <w:tcW w:w="728" w:type="dxa"/>
          </w:tcPr>
          <w:p w14:paraId="7CE10B23" w14:textId="77777777" w:rsidR="00265A37" w:rsidRPr="001F4300" w:rsidRDefault="00265A37" w:rsidP="003B4533">
            <w:pPr>
              <w:pStyle w:val="TAH"/>
            </w:pPr>
            <w:r w:rsidRPr="001F4300">
              <w:t>FR1-FR2</w:t>
            </w:r>
          </w:p>
          <w:p w14:paraId="607543FC" w14:textId="77777777" w:rsidR="00265A37" w:rsidRPr="001F4300" w:rsidRDefault="00265A37" w:rsidP="003B4533">
            <w:pPr>
              <w:pStyle w:val="TAH"/>
            </w:pPr>
            <w:r w:rsidRPr="001F4300">
              <w:t>DIFF</w:t>
            </w:r>
          </w:p>
        </w:tc>
      </w:tr>
      <w:tr w:rsidR="00265A37" w:rsidRPr="001F4300" w14:paraId="35227295" w14:textId="77777777" w:rsidTr="003B4533">
        <w:trPr>
          <w:cantSplit/>
          <w:tblHeader/>
        </w:trPr>
        <w:tc>
          <w:tcPr>
            <w:tcW w:w="6917" w:type="dxa"/>
          </w:tcPr>
          <w:p w14:paraId="4E352A87" w14:textId="77777777" w:rsidR="00265A37" w:rsidRPr="001F4300" w:rsidRDefault="00265A37" w:rsidP="003B4533">
            <w:pPr>
              <w:pStyle w:val="TAL"/>
              <w:rPr>
                <w:b/>
                <w:i/>
              </w:rPr>
            </w:pPr>
            <w:r w:rsidRPr="001F4300">
              <w:rPr>
                <w:b/>
                <w:i/>
              </w:rPr>
              <w:t>additionalDMRS-DL-Alt</w:t>
            </w:r>
          </w:p>
          <w:p w14:paraId="68AD699D" w14:textId="77777777" w:rsidR="00265A37" w:rsidRPr="001F4300" w:rsidRDefault="00265A37" w:rsidP="003B4533">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FB98D71" w14:textId="77777777" w:rsidR="00265A37" w:rsidRPr="001F4300" w:rsidRDefault="00265A37" w:rsidP="003B4533">
            <w:pPr>
              <w:pStyle w:val="TAL"/>
              <w:jc w:val="center"/>
            </w:pPr>
            <w:r w:rsidRPr="001F4300">
              <w:t>FS</w:t>
            </w:r>
          </w:p>
        </w:tc>
        <w:tc>
          <w:tcPr>
            <w:tcW w:w="567" w:type="dxa"/>
          </w:tcPr>
          <w:p w14:paraId="6C7406FC" w14:textId="77777777" w:rsidR="00265A37" w:rsidRPr="001F4300" w:rsidRDefault="00265A37" w:rsidP="003B4533">
            <w:pPr>
              <w:pStyle w:val="TAL"/>
              <w:jc w:val="center"/>
            </w:pPr>
            <w:r w:rsidRPr="001F4300">
              <w:t>No</w:t>
            </w:r>
          </w:p>
        </w:tc>
        <w:tc>
          <w:tcPr>
            <w:tcW w:w="709" w:type="dxa"/>
          </w:tcPr>
          <w:p w14:paraId="3A3CD0B5" w14:textId="77777777" w:rsidR="00265A37" w:rsidRPr="001F4300" w:rsidRDefault="00265A37" w:rsidP="003B4533">
            <w:pPr>
              <w:pStyle w:val="TAL"/>
              <w:jc w:val="center"/>
            </w:pPr>
            <w:r w:rsidRPr="001F4300">
              <w:rPr>
                <w:bCs/>
                <w:iCs/>
              </w:rPr>
              <w:t>N/A</w:t>
            </w:r>
          </w:p>
        </w:tc>
        <w:tc>
          <w:tcPr>
            <w:tcW w:w="728" w:type="dxa"/>
          </w:tcPr>
          <w:p w14:paraId="4A1F7D9B" w14:textId="77777777" w:rsidR="00265A37" w:rsidRPr="001F4300" w:rsidRDefault="00265A37" w:rsidP="003B4533">
            <w:pPr>
              <w:pStyle w:val="TAL"/>
              <w:jc w:val="center"/>
            </w:pPr>
            <w:r w:rsidRPr="001F4300">
              <w:t>FR1 only</w:t>
            </w:r>
          </w:p>
        </w:tc>
      </w:tr>
      <w:tr w:rsidR="00265A37" w:rsidRPr="001F4300" w14:paraId="084DD827" w14:textId="77777777" w:rsidTr="003B4533">
        <w:trPr>
          <w:cantSplit/>
          <w:tblHeader/>
        </w:trPr>
        <w:tc>
          <w:tcPr>
            <w:tcW w:w="6917" w:type="dxa"/>
          </w:tcPr>
          <w:p w14:paraId="05929EB7" w14:textId="77777777" w:rsidR="00265A37" w:rsidRPr="001F4300" w:rsidRDefault="00265A37" w:rsidP="003B4533">
            <w:pPr>
              <w:pStyle w:val="TAL"/>
              <w:rPr>
                <w:b/>
                <w:i/>
              </w:rPr>
            </w:pPr>
            <w:r w:rsidRPr="001F4300">
              <w:rPr>
                <w:b/>
                <w:i/>
              </w:rPr>
              <w:t>cbgPDSCH-ProcessingType1-DifferentTB-PerSlot-r16</w:t>
            </w:r>
          </w:p>
          <w:p w14:paraId="64DF8B20" w14:textId="77777777" w:rsidR="00265A37" w:rsidRPr="001F4300" w:rsidRDefault="00265A37" w:rsidP="003B4533">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6EE930C0" w14:textId="77777777" w:rsidR="00265A37" w:rsidRPr="001F4300" w:rsidRDefault="00265A37" w:rsidP="003B4533">
            <w:pPr>
              <w:pStyle w:val="TAL"/>
              <w:jc w:val="center"/>
            </w:pPr>
            <w:r w:rsidRPr="001F4300">
              <w:t>FS</w:t>
            </w:r>
          </w:p>
        </w:tc>
        <w:tc>
          <w:tcPr>
            <w:tcW w:w="567" w:type="dxa"/>
          </w:tcPr>
          <w:p w14:paraId="030025B2" w14:textId="77777777" w:rsidR="00265A37" w:rsidRPr="001F4300" w:rsidRDefault="00265A37" w:rsidP="003B4533">
            <w:pPr>
              <w:pStyle w:val="TAL"/>
              <w:jc w:val="center"/>
            </w:pPr>
            <w:r w:rsidRPr="001F4300">
              <w:t>No</w:t>
            </w:r>
          </w:p>
        </w:tc>
        <w:tc>
          <w:tcPr>
            <w:tcW w:w="709" w:type="dxa"/>
          </w:tcPr>
          <w:p w14:paraId="37B2DF87" w14:textId="77777777" w:rsidR="00265A37" w:rsidRPr="001F4300" w:rsidRDefault="00265A37" w:rsidP="003B4533">
            <w:pPr>
              <w:pStyle w:val="TAL"/>
              <w:jc w:val="center"/>
            </w:pPr>
            <w:r w:rsidRPr="001F4300">
              <w:rPr>
                <w:bCs/>
                <w:iCs/>
              </w:rPr>
              <w:t>N/A</w:t>
            </w:r>
          </w:p>
        </w:tc>
        <w:tc>
          <w:tcPr>
            <w:tcW w:w="728" w:type="dxa"/>
          </w:tcPr>
          <w:p w14:paraId="64360AEB" w14:textId="77777777" w:rsidR="00265A37" w:rsidRPr="001F4300" w:rsidRDefault="00265A37" w:rsidP="003B4533">
            <w:pPr>
              <w:pStyle w:val="TAL"/>
              <w:jc w:val="center"/>
            </w:pPr>
            <w:r w:rsidRPr="001F4300">
              <w:rPr>
                <w:bCs/>
                <w:iCs/>
              </w:rPr>
              <w:t>N/A</w:t>
            </w:r>
          </w:p>
        </w:tc>
      </w:tr>
      <w:tr w:rsidR="00265A37" w:rsidRPr="001F4300" w14:paraId="50CD9C4B" w14:textId="77777777" w:rsidTr="003B4533">
        <w:trPr>
          <w:cantSplit/>
          <w:tblHeader/>
        </w:trPr>
        <w:tc>
          <w:tcPr>
            <w:tcW w:w="6917" w:type="dxa"/>
          </w:tcPr>
          <w:p w14:paraId="2D6A1088" w14:textId="77777777" w:rsidR="00265A37" w:rsidRPr="001F4300" w:rsidRDefault="00265A37" w:rsidP="003B4533">
            <w:pPr>
              <w:pStyle w:val="TAL"/>
              <w:rPr>
                <w:b/>
                <w:i/>
              </w:rPr>
            </w:pPr>
            <w:r w:rsidRPr="001F4300">
              <w:rPr>
                <w:b/>
                <w:i/>
              </w:rPr>
              <w:t>cbgPDSCH-ProcessingType2-DifferentTB-PerSlot-r16</w:t>
            </w:r>
          </w:p>
          <w:p w14:paraId="59090C5E" w14:textId="77777777" w:rsidR="00265A37" w:rsidRPr="001F4300" w:rsidRDefault="00265A37" w:rsidP="003B4533">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4B2C5F9E" w14:textId="77777777" w:rsidR="00265A37" w:rsidRPr="001F4300" w:rsidRDefault="00265A37" w:rsidP="003B4533">
            <w:pPr>
              <w:pStyle w:val="TAL"/>
              <w:jc w:val="center"/>
            </w:pPr>
            <w:r w:rsidRPr="001F4300">
              <w:t>FS</w:t>
            </w:r>
          </w:p>
        </w:tc>
        <w:tc>
          <w:tcPr>
            <w:tcW w:w="567" w:type="dxa"/>
          </w:tcPr>
          <w:p w14:paraId="005D18B4" w14:textId="77777777" w:rsidR="00265A37" w:rsidRPr="001F4300" w:rsidRDefault="00265A37" w:rsidP="003B4533">
            <w:pPr>
              <w:pStyle w:val="TAL"/>
              <w:jc w:val="center"/>
            </w:pPr>
            <w:r w:rsidRPr="001F4300">
              <w:t>No</w:t>
            </w:r>
          </w:p>
        </w:tc>
        <w:tc>
          <w:tcPr>
            <w:tcW w:w="709" w:type="dxa"/>
          </w:tcPr>
          <w:p w14:paraId="0E895EE0" w14:textId="77777777" w:rsidR="00265A37" w:rsidRPr="001F4300" w:rsidRDefault="00265A37" w:rsidP="003B4533">
            <w:pPr>
              <w:pStyle w:val="TAL"/>
              <w:jc w:val="center"/>
            </w:pPr>
            <w:r w:rsidRPr="001F4300">
              <w:rPr>
                <w:bCs/>
                <w:iCs/>
              </w:rPr>
              <w:t>N/A</w:t>
            </w:r>
          </w:p>
        </w:tc>
        <w:tc>
          <w:tcPr>
            <w:tcW w:w="728" w:type="dxa"/>
          </w:tcPr>
          <w:p w14:paraId="470974AB" w14:textId="77777777" w:rsidR="00265A37" w:rsidRPr="001F4300" w:rsidRDefault="00265A37" w:rsidP="003B4533">
            <w:pPr>
              <w:pStyle w:val="TAL"/>
              <w:jc w:val="center"/>
            </w:pPr>
            <w:r w:rsidRPr="001F4300">
              <w:rPr>
                <w:bCs/>
                <w:iCs/>
              </w:rPr>
              <w:t>N/A</w:t>
            </w:r>
          </w:p>
        </w:tc>
      </w:tr>
      <w:tr w:rsidR="00265A37" w:rsidRPr="001F4300" w14:paraId="64C248DD" w14:textId="77777777" w:rsidTr="003B4533">
        <w:trPr>
          <w:cantSplit/>
          <w:tblHeader/>
        </w:trPr>
        <w:tc>
          <w:tcPr>
            <w:tcW w:w="6917" w:type="dxa"/>
          </w:tcPr>
          <w:p w14:paraId="7AF1C2EF" w14:textId="77777777" w:rsidR="00265A37" w:rsidRPr="001F4300" w:rsidRDefault="00265A37" w:rsidP="003B4533">
            <w:pPr>
              <w:pStyle w:val="TAL"/>
              <w:rPr>
                <w:b/>
                <w:i/>
              </w:rPr>
            </w:pPr>
            <w:r w:rsidRPr="001F4300">
              <w:rPr>
                <w:b/>
                <w:i/>
              </w:rPr>
              <w:t>crossCarrierSchedulingProcessing-DiffSCS-r16</w:t>
            </w:r>
          </w:p>
          <w:p w14:paraId="27D034ED" w14:textId="77777777" w:rsidR="00265A37" w:rsidRPr="001F4300" w:rsidRDefault="00265A37" w:rsidP="003B45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798B235D" w14:textId="77777777" w:rsidR="00265A37" w:rsidRPr="001F4300" w:rsidRDefault="00265A37" w:rsidP="003B4533">
            <w:pPr>
              <w:pStyle w:val="TAL"/>
              <w:jc w:val="center"/>
            </w:pPr>
            <w:r w:rsidRPr="001F4300">
              <w:t>FS</w:t>
            </w:r>
          </w:p>
        </w:tc>
        <w:tc>
          <w:tcPr>
            <w:tcW w:w="567" w:type="dxa"/>
          </w:tcPr>
          <w:p w14:paraId="69D89A9F" w14:textId="77777777" w:rsidR="00265A37" w:rsidRPr="001F4300" w:rsidRDefault="00265A37" w:rsidP="003B4533">
            <w:pPr>
              <w:pStyle w:val="TAL"/>
              <w:jc w:val="center"/>
            </w:pPr>
            <w:r w:rsidRPr="001F4300">
              <w:t>No</w:t>
            </w:r>
          </w:p>
        </w:tc>
        <w:tc>
          <w:tcPr>
            <w:tcW w:w="709" w:type="dxa"/>
          </w:tcPr>
          <w:p w14:paraId="35B0BF12" w14:textId="77777777" w:rsidR="00265A37" w:rsidRPr="001F4300" w:rsidRDefault="00265A37" w:rsidP="003B4533">
            <w:pPr>
              <w:pStyle w:val="TAL"/>
              <w:jc w:val="center"/>
              <w:rPr>
                <w:bCs/>
                <w:iCs/>
              </w:rPr>
            </w:pPr>
            <w:r w:rsidRPr="001F4300">
              <w:rPr>
                <w:bCs/>
                <w:iCs/>
              </w:rPr>
              <w:t>N/A</w:t>
            </w:r>
          </w:p>
        </w:tc>
        <w:tc>
          <w:tcPr>
            <w:tcW w:w="728" w:type="dxa"/>
          </w:tcPr>
          <w:p w14:paraId="589EF24D" w14:textId="77777777" w:rsidR="00265A37" w:rsidRPr="001F4300" w:rsidRDefault="00265A37" w:rsidP="003B4533">
            <w:pPr>
              <w:pStyle w:val="TAL"/>
              <w:jc w:val="center"/>
              <w:rPr>
                <w:bCs/>
                <w:iCs/>
              </w:rPr>
            </w:pPr>
            <w:r w:rsidRPr="001F4300">
              <w:rPr>
                <w:bCs/>
                <w:iCs/>
              </w:rPr>
              <w:t>N/A</w:t>
            </w:r>
          </w:p>
        </w:tc>
      </w:tr>
      <w:tr w:rsidR="00265A37" w:rsidRPr="001F4300" w14:paraId="71D92A8A" w14:textId="77777777" w:rsidTr="003B4533">
        <w:trPr>
          <w:cantSplit/>
          <w:tblHeader/>
        </w:trPr>
        <w:tc>
          <w:tcPr>
            <w:tcW w:w="6917" w:type="dxa"/>
          </w:tcPr>
          <w:p w14:paraId="0C723EC6" w14:textId="77777777" w:rsidR="00265A37" w:rsidRPr="001F4300" w:rsidRDefault="00265A37" w:rsidP="003B4533">
            <w:pPr>
              <w:pStyle w:val="TAL"/>
              <w:rPr>
                <w:b/>
                <w:i/>
              </w:rPr>
            </w:pPr>
            <w:r w:rsidRPr="001F4300">
              <w:rPr>
                <w:b/>
                <w:i/>
              </w:rPr>
              <w:t>csi-RS-MeasSCellWithoutSSB</w:t>
            </w:r>
          </w:p>
          <w:p w14:paraId="15DEE868" w14:textId="77777777" w:rsidR="00265A37" w:rsidRPr="001F4300" w:rsidRDefault="00265A37" w:rsidP="003B4533">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23869348" w14:textId="77777777" w:rsidR="00265A37" w:rsidRPr="001F4300" w:rsidRDefault="00265A37" w:rsidP="003B4533">
            <w:pPr>
              <w:pStyle w:val="TAL"/>
              <w:jc w:val="center"/>
            </w:pPr>
            <w:r w:rsidRPr="001F4300">
              <w:t>FS</w:t>
            </w:r>
          </w:p>
        </w:tc>
        <w:tc>
          <w:tcPr>
            <w:tcW w:w="567" w:type="dxa"/>
          </w:tcPr>
          <w:p w14:paraId="7CCCFF27" w14:textId="77777777" w:rsidR="00265A37" w:rsidRPr="001F4300" w:rsidRDefault="00265A37" w:rsidP="003B4533">
            <w:pPr>
              <w:pStyle w:val="TAL"/>
              <w:jc w:val="center"/>
            </w:pPr>
            <w:r w:rsidRPr="001F4300">
              <w:t>No</w:t>
            </w:r>
          </w:p>
        </w:tc>
        <w:tc>
          <w:tcPr>
            <w:tcW w:w="709" w:type="dxa"/>
          </w:tcPr>
          <w:p w14:paraId="5F657EBE" w14:textId="77777777" w:rsidR="00265A37" w:rsidRPr="001F4300" w:rsidRDefault="00265A37" w:rsidP="003B4533">
            <w:pPr>
              <w:pStyle w:val="TAL"/>
              <w:jc w:val="center"/>
            </w:pPr>
            <w:r w:rsidRPr="001F4300">
              <w:rPr>
                <w:bCs/>
                <w:iCs/>
              </w:rPr>
              <w:t>N/A</w:t>
            </w:r>
          </w:p>
        </w:tc>
        <w:tc>
          <w:tcPr>
            <w:tcW w:w="728" w:type="dxa"/>
          </w:tcPr>
          <w:p w14:paraId="53BC175D" w14:textId="77777777" w:rsidR="00265A37" w:rsidRPr="001F4300" w:rsidRDefault="00265A37" w:rsidP="003B4533">
            <w:pPr>
              <w:pStyle w:val="TAL"/>
              <w:jc w:val="center"/>
            </w:pPr>
            <w:r w:rsidRPr="001F4300">
              <w:rPr>
                <w:bCs/>
                <w:iCs/>
              </w:rPr>
              <w:t>N/A</w:t>
            </w:r>
          </w:p>
        </w:tc>
      </w:tr>
      <w:tr w:rsidR="00265A37" w:rsidRPr="001F4300" w14:paraId="154A2E5E" w14:textId="77777777" w:rsidTr="003B4533">
        <w:trPr>
          <w:cantSplit/>
          <w:tblHeader/>
        </w:trPr>
        <w:tc>
          <w:tcPr>
            <w:tcW w:w="6917" w:type="dxa"/>
          </w:tcPr>
          <w:p w14:paraId="3341F595" w14:textId="77777777" w:rsidR="00265A37" w:rsidRPr="001F4300" w:rsidRDefault="00265A37" w:rsidP="003B4533">
            <w:pPr>
              <w:pStyle w:val="TAL"/>
              <w:rPr>
                <w:b/>
                <w:i/>
              </w:rPr>
            </w:pPr>
            <w:r w:rsidRPr="001F4300">
              <w:rPr>
                <w:b/>
                <w:i/>
              </w:rPr>
              <w:t>dl-MCS-TableAlt-DynamicIndication</w:t>
            </w:r>
          </w:p>
          <w:p w14:paraId="04771BF1" w14:textId="77777777" w:rsidR="00265A37" w:rsidRPr="001F4300" w:rsidRDefault="00265A37" w:rsidP="003B4533">
            <w:pPr>
              <w:pStyle w:val="TAL"/>
            </w:pPr>
            <w:r w:rsidRPr="001F4300">
              <w:t>Indicates whether the UE supports dynamic indication of MCS table for PDSCH.</w:t>
            </w:r>
          </w:p>
        </w:tc>
        <w:tc>
          <w:tcPr>
            <w:tcW w:w="709" w:type="dxa"/>
          </w:tcPr>
          <w:p w14:paraId="6877929D" w14:textId="77777777" w:rsidR="00265A37" w:rsidRPr="001F4300" w:rsidRDefault="00265A37" w:rsidP="003B4533">
            <w:pPr>
              <w:pStyle w:val="TAL"/>
              <w:jc w:val="center"/>
            </w:pPr>
            <w:r w:rsidRPr="001F4300">
              <w:t>FS</w:t>
            </w:r>
          </w:p>
        </w:tc>
        <w:tc>
          <w:tcPr>
            <w:tcW w:w="567" w:type="dxa"/>
          </w:tcPr>
          <w:p w14:paraId="4E40755D" w14:textId="77777777" w:rsidR="00265A37" w:rsidRPr="001F4300" w:rsidRDefault="00265A37" w:rsidP="003B4533">
            <w:pPr>
              <w:pStyle w:val="TAL"/>
              <w:jc w:val="center"/>
            </w:pPr>
            <w:r w:rsidRPr="001F4300">
              <w:t>No</w:t>
            </w:r>
          </w:p>
        </w:tc>
        <w:tc>
          <w:tcPr>
            <w:tcW w:w="709" w:type="dxa"/>
          </w:tcPr>
          <w:p w14:paraId="19E352F2" w14:textId="77777777" w:rsidR="00265A37" w:rsidRPr="001F4300" w:rsidRDefault="00265A37" w:rsidP="003B4533">
            <w:pPr>
              <w:pStyle w:val="TAL"/>
              <w:jc w:val="center"/>
            </w:pPr>
            <w:r w:rsidRPr="001F4300">
              <w:rPr>
                <w:bCs/>
                <w:iCs/>
              </w:rPr>
              <w:t>N/A</w:t>
            </w:r>
          </w:p>
        </w:tc>
        <w:tc>
          <w:tcPr>
            <w:tcW w:w="728" w:type="dxa"/>
          </w:tcPr>
          <w:p w14:paraId="40F1BF71" w14:textId="77777777" w:rsidR="00265A37" w:rsidRPr="001F4300" w:rsidRDefault="00265A37" w:rsidP="003B4533">
            <w:pPr>
              <w:pStyle w:val="TAL"/>
              <w:jc w:val="center"/>
            </w:pPr>
            <w:r w:rsidRPr="001F4300">
              <w:rPr>
                <w:bCs/>
                <w:iCs/>
              </w:rPr>
              <w:t>N/A</w:t>
            </w:r>
          </w:p>
        </w:tc>
      </w:tr>
      <w:tr w:rsidR="00265A37" w:rsidRPr="001F4300" w14:paraId="1F968494" w14:textId="77777777" w:rsidTr="003B4533">
        <w:trPr>
          <w:cantSplit/>
          <w:tblHeader/>
        </w:trPr>
        <w:tc>
          <w:tcPr>
            <w:tcW w:w="6917" w:type="dxa"/>
          </w:tcPr>
          <w:p w14:paraId="59E1773B" w14:textId="77777777" w:rsidR="00265A37" w:rsidRPr="001F4300" w:rsidRDefault="00265A37" w:rsidP="003B4533">
            <w:pPr>
              <w:pStyle w:val="TAL"/>
              <w:rPr>
                <w:b/>
                <w:i/>
              </w:rPr>
            </w:pPr>
            <w:r w:rsidRPr="001F4300">
              <w:rPr>
                <w:b/>
                <w:i/>
              </w:rPr>
              <w:t>featureSetListPerDownlinkCC</w:t>
            </w:r>
          </w:p>
          <w:p w14:paraId="39A7FD48" w14:textId="77777777" w:rsidR="00265A37" w:rsidRPr="001F4300" w:rsidRDefault="00265A37" w:rsidP="003B4533">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7CAC8DBE" w14:textId="77777777" w:rsidR="00265A37" w:rsidRPr="001F4300" w:rsidRDefault="00265A37" w:rsidP="003B4533">
            <w:pPr>
              <w:pStyle w:val="TAL"/>
              <w:jc w:val="center"/>
            </w:pPr>
            <w:r w:rsidRPr="001F4300">
              <w:t>FS</w:t>
            </w:r>
          </w:p>
        </w:tc>
        <w:tc>
          <w:tcPr>
            <w:tcW w:w="567" w:type="dxa"/>
          </w:tcPr>
          <w:p w14:paraId="02C6A305" w14:textId="77777777" w:rsidR="00265A37" w:rsidRPr="001F4300" w:rsidRDefault="00265A37" w:rsidP="003B4533">
            <w:pPr>
              <w:pStyle w:val="TAL"/>
              <w:jc w:val="center"/>
            </w:pPr>
            <w:r w:rsidRPr="001F4300">
              <w:t>N/A</w:t>
            </w:r>
          </w:p>
        </w:tc>
        <w:tc>
          <w:tcPr>
            <w:tcW w:w="709" w:type="dxa"/>
          </w:tcPr>
          <w:p w14:paraId="1968A6FF" w14:textId="77777777" w:rsidR="00265A37" w:rsidRPr="001F4300" w:rsidRDefault="00265A37" w:rsidP="003B4533">
            <w:pPr>
              <w:pStyle w:val="TAL"/>
              <w:jc w:val="center"/>
            </w:pPr>
            <w:r w:rsidRPr="001F4300">
              <w:rPr>
                <w:bCs/>
                <w:iCs/>
              </w:rPr>
              <w:t>N/A</w:t>
            </w:r>
          </w:p>
        </w:tc>
        <w:tc>
          <w:tcPr>
            <w:tcW w:w="728" w:type="dxa"/>
          </w:tcPr>
          <w:p w14:paraId="5EDB569C" w14:textId="77777777" w:rsidR="00265A37" w:rsidRPr="001F4300" w:rsidRDefault="00265A37" w:rsidP="003B4533">
            <w:pPr>
              <w:pStyle w:val="TAL"/>
              <w:jc w:val="center"/>
            </w:pPr>
            <w:r w:rsidRPr="001F4300">
              <w:rPr>
                <w:bCs/>
                <w:iCs/>
              </w:rPr>
              <w:t>N/A</w:t>
            </w:r>
          </w:p>
        </w:tc>
      </w:tr>
      <w:tr w:rsidR="00265A37" w:rsidRPr="001F4300" w14:paraId="671F2226" w14:textId="77777777" w:rsidTr="003B4533">
        <w:trPr>
          <w:cantSplit/>
          <w:tblHeader/>
        </w:trPr>
        <w:tc>
          <w:tcPr>
            <w:tcW w:w="6917" w:type="dxa"/>
          </w:tcPr>
          <w:p w14:paraId="6C68D670" w14:textId="77777777" w:rsidR="00265A37" w:rsidRPr="001F4300" w:rsidRDefault="00265A37" w:rsidP="003B4533">
            <w:pPr>
              <w:pStyle w:val="TAL"/>
              <w:rPr>
                <w:b/>
                <w:bCs/>
                <w:i/>
                <w:iCs/>
              </w:rPr>
            </w:pPr>
            <w:r w:rsidRPr="001F4300">
              <w:rPr>
                <w:b/>
                <w:bCs/>
                <w:i/>
                <w:iCs/>
              </w:rPr>
              <w:t>intraBandFreqSeparationDL, intraBandFreqSeparationDL-v1620</w:t>
            </w:r>
          </w:p>
          <w:p w14:paraId="0CF77B21" w14:textId="77777777" w:rsidR="00265A37" w:rsidRPr="001F4300" w:rsidRDefault="00265A37" w:rsidP="003B45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The values mhzX correspond to the values XMHz defined in TS 38.101-2 [3]</w:t>
            </w:r>
            <w:r w:rsidRPr="001F4300">
              <w:rPr>
                <w:bCs/>
                <w:iCs/>
              </w:rPr>
              <w:t>. It is mandatory to report for UE which supports DL intra-band non-contiguous CA in FR2.</w:t>
            </w:r>
          </w:p>
          <w:p w14:paraId="0D3B5EF5" w14:textId="77777777" w:rsidR="00265A37" w:rsidRPr="001F4300" w:rsidRDefault="00265A37" w:rsidP="003B4533">
            <w:pPr>
              <w:pStyle w:val="TAL"/>
            </w:pPr>
            <w:r w:rsidRPr="001F4300">
              <w:rPr>
                <w:rFonts w:cs="Arial"/>
                <w:iCs/>
                <w:szCs w:val="18"/>
              </w:rPr>
              <w:t xml:space="preserve">If the UE sets the field </w:t>
            </w:r>
            <w:r w:rsidRPr="001F4300">
              <w:rPr>
                <w:rFonts w:cs="Arial"/>
                <w:i/>
                <w:iCs/>
                <w:szCs w:val="18"/>
              </w:rPr>
              <w:t>intraBandFreqSeparationDL-v1620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39B698CC" w14:textId="77777777" w:rsidR="00265A37" w:rsidRPr="001F4300" w:rsidRDefault="00265A37" w:rsidP="003B4533">
            <w:pPr>
              <w:pStyle w:val="TAL"/>
              <w:jc w:val="center"/>
            </w:pPr>
            <w:r w:rsidRPr="001F4300">
              <w:rPr>
                <w:bCs/>
                <w:iCs/>
              </w:rPr>
              <w:t>FS</w:t>
            </w:r>
          </w:p>
        </w:tc>
        <w:tc>
          <w:tcPr>
            <w:tcW w:w="567" w:type="dxa"/>
          </w:tcPr>
          <w:p w14:paraId="2D10A200" w14:textId="77777777" w:rsidR="00265A37" w:rsidRPr="001F4300" w:rsidRDefault="00265A37" w:rsidP="003B4533">
            <w:pPr>
              <w:pStyle w:val="TAL"/>
              <w:jc w:val="center"/>
            </w:pPr>
            <w:r w:rsidRPr="001F4300">
              <w:rPr>
                <w:bCs/>
                <w:iCs/>
              </w:rPr>
              <w:t>CY</w:t>
            </w:r>
          </w:p>
        </w:tc>
        <w:tc>
          <w:tcPr>
            <w:tcW w:w="709" w:type="dxa"/>
          </w:tcPr>
          <w:p w14:paraId="7223B64F" w14:textId="77777777" w:rsidR="00265A37" w:rsidRPr="001F4300" w:rsidRDefault="00265A37" w:rsidP="003B4533">
            <w:pPr>
              <w:pStyle w:val="TAL"/>
              <w:jc w:val="center"/>
            </w:pPr>
            <w:r w:rsidRPr="001F4300">
              <w:rPr>
                <w:bCs/>
                <w:iCs/>
              </w:rPr>
              <w:t>N/A</w:t>
            </w:r>
          </w:p>
        </w:tc>
        <w:tc>
          <w:tcPr>
            <w:tcW w:w="728" w:type="dxa"/>
          </w:tcPr>
          <w:p w14:paraId="5F15EC82" w14:textId="77777777" w:rsidR="00265A37" w:rsidRPr="001F4300" w:rsidRDefault="00265A37" w:rsidP="003B4533">
            <w:pPr>
              <w:pStyle w:val="TAL"/>
              <w:jc w:val="center"/>
            </w:pPr>
            <w:r w:rsidRPr="001F4300">
              <w:t>FR2 only</w:t>
            </w:r>
          </w:p>
        </w:tc>
      </w:tr>
      <w:tr w:rsidR="00265A37" w:rsidRPr="001F4300" w14:paraId="21333C1E" w14:textId="77777777" w:rsidTr="003B4533">
        <w:trPr>
          <w:cantSplit/>
          <w:tblHeader/>
        </w:trPr>
        <w:tc>
          <w:tcPr>
            <w:tcW w:w="6917" w:type="dxa"/>
          </w:tcPr>
          <w:p w14:paraId="306DED5D" w14:textId="77777777" w:rsidR="00265A37" w:rsidRPr="001F4300" w:rsidRDefault="00265A37" w:rsidP="003B4533">
            <w:pPr>
              <w:pStyle w:val="TAL"/>
              <w:rPr>
                <w:rFonts w:eastAsia="等线"/>
                <w:b/>
                <w:bCs/>
                <w:i/>
                <w:iCs/>
              </w:rPr>
            </w:pPr>
            <w:r w:rsidRPr="001F4300">
              <w:rPr>
                <w:rFonts w:eastAsia="等线"/>
                <w:b/>
                <w:bCs/>
                <w:i/>
                <w:iCs/>
              </w:rPr>
              <w:t>intraBandFreqSeparationDL-Only-r16</w:t>
            </w:r>
          </w:p>
          <w:p w14:paraId="0437CF4C" w14:textId="77777777" w:rsidR="00265A37" w:rsidRPr="001F4300" w:rsidRDefault="00265A37" w:rsidP="003B45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6C184729" w14:textId="77777777" w:rsidR="00265A37" w:rsidRPr="001F4300" w:rsidRDefault="00265A37" w:rsidP="003B45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7A6EE4B4" w14:textId="77777777" w:rsidR="00265A37" w:rsidRPr="001F4300" w:rsidRDefault="00265A37" w:rsidP="003B4533">
            <w:pPr>
              <w:pStyle w:val="TAL"/>
              <w:jc w:val="center"/>
              <w:rPr>
                <w:bCs/>
                <w:iCs/>
              </w:rPr>
            </w:pPr>
            <w:r w:rsidRPr="001F4300">
              <w:rPr>
                <w:bCs/>
                <w:iCs/>
              </w:rPr>
              <w:t>FS</w:t>
            </w:r>
          </w:p>
        </w:tc>
        <w:tc>
          <w:tcPr>
            <w:tcW w:w="567" w:type="dxa"/>
          </w:tcPr>
          <w:p w14:paraId="0B48D47D" w14:textId="77777777" w:rsidR="00265A37" w:rsidRPr="001F4300" w:rsidRDefault="00265A37" w:rsidP="003B4533">
            <w:pPr>
              <w:pStyle w:val="TAL"/>
              <w:jc w:val="center"/>
              <w:rPr>
                <w:bCs/>
                <w:iCs/>
              </w:rPr>
            </w:pPr>
            <w:r w:rsidRPr="001F4300">
              <w:rPr>
                <w:bCs/>
                <w:iCs/>
              </w:rPr>
              <w:t>No</w:t>
            </w:r>
          </w:p>
        </w:tc>
        <w:tc>
          <w:tcPr>
            <w:tcW w:w="709" w:type="dxa"/>
          </w:tcPr>
          <w:p w14:paraId="040C8612" w14:textId="77777777" w:rsidR="00265A37" w:rsidRPr="001F4300" w:rsidRDefault="00265A37" w:rsidP="003B4533">
            <w:pPr>
              <w:pStyle w:val="TAL"/>
              <w:jc w:val="center"/>
              <w:rPr>
                <w:bCs/>
                <w:iCs/>
              </w:rPr>
            </w:pPr>
            <w:r w:rsidRPr="001F4300">
              <w:rPr>
                <w:bCs/>
                <w:iCs/>
              </w:rPr>
              <w:t>N/A</w:t>
            </w:r>
          </w:p>
        </w:tc>
        <w:tc>
          <w:tcPr>
            <w:tcW w:w="728" w:type="dxa"/>
          </w:tcPr>
          <w:p w14:paraId="6F801F07" w14:textId="77777777" w:rsidR="00265A37" w:rsidRPr="001F4300" w:rsidRDefault="00265A37" w:rsidP="003B4533">
            <w:pPr>
              <w:pStyle w:val="TAL"/>
              <w:jc w:val="center"/>
            </w:pPr>
            <w:r w:rsidRPr="001F4300">
              <w:t>FR2 only</w:t>
            </w:r>
          </w:p>
        </w:tc>
      </w:tr>
      <w:tr w:rsidR="00265A37" w:rsidRPr="001F4300" w14:paraId="04644E2F" w14:textId="77777777" w:rsidTr="003B4533">
        <w:trPr>
          <w:cantSplit/>
          <w:tblHeader/>
        </w:trPr>
        <w:tc>
          <w:tcPr>
            <w:tcW w:w="6917" w:type="dxa"/>
          </w:tcPr>
          <w:p w14:paraId="45960604" w14:textId="77777777" w:rsidR="00265A37" w:rsidRPr="001F4300" w:rsidRDefault="00265A37" w:rsidP="003B4533">
            <w:pPr>
              <w:pStyle w:val="TAL"/>
              <w:rPr>
                <w:b/>
                <w:bCs/>
                <w:i/>
                <w:iCs/>
              </w:rPr>
            </w:pPr>
            <w:r w:rsidRPr="001F4300">
              <w:rPr>
                <w:b/>
                <w:bCs/>
                <w:i/>
                <w:iCs/>
              </w:rPr>
              <w:t>intraFreqDAPS-r16</w:t>
            </w:r>
          </w:p>
          <w:p w14:paraId="2771AD5C" w14:textId="77777777" w:rsidR="00265A37" w:rsidRPr="001F4300" w:rsidRDefault="00265A37" w:rsidP="003B45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等线"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F14571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5A5E2828" w14:textId="77777777" w:rsidR="00265A37" w:rsidRPr="001F4300" w:rsidRDefault="00265A37" w:rsidP="003B4533">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SCSs in source PCell and intra-frequency target PCell in DAPS handover. The UE only includes this field if different SCSs can be supported in both UL and DL. If absent, the UE does not support either UL or DL SCS being different in DAPS handover.</w:t>
            </w:r>
          </w:p>
        </w:tc>
        <w:tc>
          <w:tcPr>
            <w:tcW w:w="709" w:type="dxa"/>
          </w:tcPr>
          <w:p w14:paraId="69376AB5" w14:textId="77777777" w:rsidR="00265A37" w:rsidRPr="001F4300" w:rsidRDefault="00265A37" w:rsidP="003B4533">
            <w:pPr>
              <w:pStyle w:val="TAL"/>
              <w:jc w:val="center"/>
              <w:rPr>
                <w:bCs/>
                <w:iCs/>
              </w:rPr>
            </w:pPr>
            <w:r w:rsidRPr="001F4300">
              <w:t>FS</w:t>
            </w:r>
          </w:p>
        </w:tc>
        <w:tc>
          <w:tcPr>
            <w:tcW w:w="567" w:type="dxa"/>
          </w:tcPr>
          <w:p w14:paraId="0E059C57" w14:textId="77777777" w:rsidR="00265A37" w:rsidRPr="001F4300" w:rsidRDefault="00265A37" w:rsidP="003B4533">
            <w:pPr>
              <w:pStyle w:val="TAL"/>
              <w:jc w:val="center"/>
              <w:rPr>
                <w:bCs/>
                <w:iCs/>
              </w:rPr>
            </w:pPr>
            <w:r w:rsidRPr="001F4300">
              <w:rPr>
                <w:bCs/>
                <w:iCs/>
              </w:rPr>
              <w:t>No</w:t>
            </w:r>
          </w:p>
        </w:tc>
        <w:tc>
          <w:tcPr>
            <w:tcW w:w="709" w:type="dxa"/>
          </w:tcPr>
          <w:p w14:paraId="084B6F61" w14:textId="77777777" w:rsidR="00265A37" w:rsidRPr="001F4300" w:rsidRDefault="00265A37" w:rsidP="003B4533">
            <w:pPr>
              <w:pStyle w:val="TAL"/>
              <w:jc w:val="center"/>
              <w:rPr>
                <w:bCs/>
                <w:iCs/>
              </w:rPr>
            </w:pPr>
            <w:r w:rsidRPr="001F4300">
              <w:rPr>
                <w:bCs/>
                <w:iCs/>
              </w:rPr>
              <w:t>N/A</w:t>
            </w:r>
          </w:p>
        </w:tc>
        <w:tc>
          <w:tcPr>
            <w:tcW w:w="728" w:type="dxa"/>
          </w:tcPr>
          <w:p w14:paraId="50FC9170" w14:textId="77777777" w:rsidR="00265A37" w:rsidRPr="001F4300" w:rsidRDefault="00265A37" w:rsidP="003B4533">
            <w:pPr>
              <w:pStyle w:val="TAL"/>
              <w:jc w:val="center"/>
            </w:pPr>
            <w:r w:rsidRPr="001F4300">
              <w:rPr>
                <w:bCs/>
                <w:iCs/>
              </w:rPr>
              <w:t>N/A</w:t>
            </w:r>
          </w:p>
        </w:tc>
      </w:tr>
      <w:tr w:rsidR="00265A37" w:rsidRPr="001F4300" w14:paraId="34647DA0" w14:textId="77777777" w:rsidTr="003B4533">
        <w:trPr>
          <w:cantSplit/>
          <w:tblHeader/>
        </w:trPr>
        <w:tc>
          <w:tcPr>
            <w:tcW w:w="6917" w:type="dxa"/>
          </w:tcPr>
          <w:p w14:paraId="1718020C" w14:textId="77777777" w:rsidR="00265A37" w:rsidRPr="001F4300" w:rsidRDefault="00265A37" w:rsidP="003B4533">
            <w:pPr>
              <w:pStyle w:val="TAL"/>
              <w:rPr>
                <w:b/>
                <w:i/>
              </w:rPr>
            </w:pPr>
            <w:r w:rsidRPr="001F4300">
              <w:rPr>
                <w:b/>
                <w:i/>
              </w:rPr>
              <w:t>oneFL-DMRS-ThreeAdditionalDMRS-DL</w:t>
            </w:r>
          </w:p>
          <w:p w14:paraId="0F1336D7" w14:textId="77777777" w:rsidR="00265A37" w:rsidRPr="001F4300" w:rsidRDefault="00265A37" w:rsidP="003B4533">
            <w:pPr>
              <w:pStyle w:val="TAL"/>
              <w:rPr>
                <w:bCs/>
                <w:iCs/>
              </w:rPr>
            </w:pPr>
            <w:r w:rsidRPr="001F4300">
              <w:t>Defines whether the UE supports DM-RS pattern for DL transmission with 1 symbol front-loaded DM-RS with three additional DM-RS symbols.</w:t>
            </w:r>
          </w:p>
        </w:tc>
        <w:tc>
          <w:tcPr>
            <w:tcW w:w="709" w:type="dxa"/>
          </w:tcPr>
          <w:p w14:paraId="6F2B9D96" w14:textId="77777777" w:rsidR="00265A37" w:rsidRPr="001F4300" w:rsidRDefault="00265A37" w:rsidP="003B4533">
            <w:pPr>
              <w:pStyle w:val="TAL"/>
              <w:jc w:val="center"/>
              <w:rPr>
                <w:bCs/>
                <w:iCs/>
              </w:rPr>
            </w:pPr>
            <w:r w:rsidRPr="001F4300">
              <w:t>FS</w:t>
            </w:r>
          </w:p>
        </w:tc>
        <w:tc>
          <w:tcPr>
            <w:tcW w:w="567" w:type="dxa"/>
          </w:tcPr>
          <w:p w14:paraId="77496845" w14:textId="77777777" w:rsidR="00265A37" w:rsidRPr="001F4300" w:rsidRDefault="00265A37" w:rsidP="003B4533">
            <w:pPr>
              <w:pStyle w:val="TAL"/>
              <w:jc w:val="center"/>
              <w:rPr>
                <w:bCs/>
                <w:iCs/>
              </w:rPr>
            </w:pPr>
            <w:r w:rsidRPr="001F4300">
              <w:t>No</w:t>
            </w:r>
          </w:p>
        </w:tc>
        <w:tc>
          <w:tcPr>
            <w:tcW w:w="709" w:type="dxa"/>
          </w:tcPr>
          <w:p w14:paraId="563204BE" w14:textId="77777777" w:rsidR="00265A37" w:rsidRPr="001F4300" w:rsidRDefault="00265A37" w:rsidP="003B4533">
            <w:pPr>
              <w:pStyle w:val="TAL"/>
              <w:jc w:val="center"/>
              <w:rPr>
                <w:bCs/>
                <w:iCs/>
              </w:rPr>
            </w:pPr>
            <w:r w:rsidRPr="001F4300">
              <w:rPr>
                <w:bCs/>
                <w:iCs/>
              </w:rPr>
              <w:t>N/A</w:t>
            </w:r>
          </w:p>
        </w:tc>
        <w:tc>
          <w:tcPr>
            <w:tcW w:w="728" w:type="dxa"/>
          </w:tcPr>
          <w:p w14:paraId="57ECD998" w14:textId="77777777" w:rsidR="00265A37" w:rsidRPr="001F4300" w:rsidRDefault="00265A37" w:rsidP="003B4533">
            <w:pPr>
              <w:pStyle w:val="TAL"/>
              <w:jc w:val="center"/>
            </w:pPr>
            <w:r w:rsidRPr="001F4300">
              <w:rPr>
                <w:bCs/>
                <w:iCs/>
              </w:rPr>
              <w:t>N/A</w:t>
            </w:r>
          </w:p>
        </w:tc>
      </w:tr>
      <w:tr w:rsidR="00265A37" w:rsidRPr="001F4300" w14:paraId="324BB6DF" w14:textId="77777777" w:rsidTr="003B4533">
        <w:trPr>
          <w:cantSplit/>
          <w:tblHeader/>
        </w:trPr>
        <w:tc>
          <w:tcPr>
            <w:tcW w:w="6917" w:type="dxa"/>
          </w:tcPr>
          <w:p w14:paraId="0E344210" w14:textId="77777777" w:rsidR="00265A37" w:rsidRPr="001F4300" w:rsidRDefault="00265A37" w:rsidP="003B4533">
            <w:pPr>
              <w:pStyle w:val="TAL"/>
              <w:rPr>
                <w:b/>
                <w:i/>
              </w:rPr>
            </w:pPr>
            <w:r w:rsidRPr="001F4300">
              <w:rPr>
                <w:b/>
                <w:i/>
              </w:rPr>
              <w:t>oneFL-DMRS-TwoAdditionalDMRS-DL</w:t>
            </w:r>
          </w:p>
          <w:p w14:paraId="05D7189D" w14:textId="77777777" w:rsidR="00265A37" w:rsidRPr="001F4300" w:rsidRDefault="00265A37" w:rsidP="003B4533">
            <w:pPr>
              <w:pStyle w:val="TAL"/>
              <w:rPr>
                <w:bCs/>
                <w:iCs/>
              </w:rPr>
            </w:pPr>
            <w:r w:rsidRPr="001F4300">
              <w:t>Defines support of DM-RS pattern for DL transmission with 1 symbol front-loaded DM-RS with 2 additional DM-RS symbols and more than 1 antenna ports.</w:t>
            </w:r>
          </w:p>
        </w:tc>
        <w:tc>
          <w:tcPr>
            <w:tcW w:w="709" w:type="dxa"/>
          </w:tcPr>
          <w:p w14:paraId="27D7E660" w14:textId="77777777" w:rsidR="00265A37" w:rsidRPr="001F4300" w:rsidRDefault="00265A37" w:rsidP="003B4533">
            <w:pPr>
              <w:pStyle w:val="TAL"/>
              <w:jc w:val="center"/>
              <w:rPr>
                <w:bCs/>
                <w:iCs/>
              </w:rPr>
            </w:pPr>
            <w:r w:rsidRPr="001F4300">
              <w:t>FS</w:t>
            </w:r>
          </w:p>
        </w:tc>
        <w:tc>
          <w:tcPr>
            <w:tcW w:w="567" w:type="dxa"/>
          </w:tcPr>
          <w:p w14:paraId="20ADB237" w14:textId="77777777" w:rsidR="00265A37" w:rsidRPr="001F4300" w:rsidRDefault="00265A37" w:rsidP="003B4533">
            <w:pPr>
              <w:pStyle w:val="TAL"/>
              <w:jc w:val="center"/>
              <w:rPr>
                <w:bCs/>
                <w:iCs/>
              </w:rPr>
            </w:pPr>
            <w:r w:rsidRPr="001F4300">
              <w:t>Yes</w:t>
            </w:r>
          </w:p>
        </w:tc>
        <w:tc>
          <w:tcPr>
            <w:tcW w:w="709" w:type="dxa"/>
          </w:tcPr>
          <w:p w14:paraId="429AAA71" w14:textId="77777777" w:rsidR="00265A37" w:rsidRPr="001F4300" w:rsidRDefault="00265A37" w:rsidP="003B4533">
            <w:pPr>
              <w:pStyle w:val="TAL"/>
              <w:jc w:val="center"/>
              <w:rPr>
                <w:bCs/>
                <w:iCs/>
              </w:rPr>
            </w:pPr>
            <w:r w:rsidRPr="001F4300">
              <w:rPr>
                <w:bCs/>
                <w:iCs/>
              </w:rPr>
              <w:t>N/A</w:t>
            </w:r>
          </w:p>
        </w:tc>
        <w:tc>
          <w:tcPr>
            <w:tcW w:w="728" w:type="dxa"/>
          </w:tcPr>
          <w:p w14:paraId="42898F50" w14:textId="77777777" w:rsidR="00265A37" w:rsidRPr="001F4300" w:rsidRDefault="00265A37" w:rsidP="003B4533">
            <w:pPr>
              <w:pStyle w:val="TAL"/>
              <w:jc w:val="center"/>
            </w:pPr>
            <w:r w:rsidRPr="001F4300">
              <w:rPr>
                <w:bCs/>
                <w:iCs/>
              </w:rPr>
              <w:t>N/A</w:t>
            </w:r>
          </w:p>
        </w:tc>
      </w:tr>
      <w:tr w:rsidR="00265A37" w:rsidRPr="001F4300" w14:paraId="44B1BDA6" w14:textId="77777777" w:rsidTr="003B4533">
        <w:trPr>
          <w:cantSplit/>
          <w:tblHeader/>
        </w:trPr>
        <w:tc>
          <w:tcPr>
            <w:tcW w:w="6917" w:type="dxa"/>
          </w:tcPr>
          <w:p w14:paraId="1DB35571" w14:textId="77777777" w:rsidR="00265A37" w:rsidRPr="001F4300" w:rsidRDefault="00265A37" w:rsidP="003B4533">
            <w:pPr>
              <w:pStyle w:val="TAL"/>
              <w:rPr>
                <w:b/>
                <w:i/>
              </w:rPr>
            </w:pPr>
            <w:r w:rsidRPr="001F4300">
              <w:rPr>
                <w:b/>
                <w:i/>
              </w:rPr>
              <w:t>pdcch-Monitoring-r16</w:t>
            </w:r>
          </w:p>
          <w:p w14:paraId="03E18E05" w14:textId="77777777" w:rsidR="00265A37" w:rsidRPr="001F4300" w:rsidRDefault="00265A37" w:rsidP="003B45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7F12119B" w14:textId="77777777" w:rsidR="00265A37" w:rsidRPr="001F4300" w:rsidRDefault="00265A37" w:rsidP="003B4533">
            <w:pPr>
              <w:pStyle w:val="TAL"/>
              <w:jc w:val="center"/>
            </w:pPr>
            <w:r w:rsidRPr="001F4300">
              <w:t>FS</w:t>
            </w:r>
          </w:p>
        </w:tc>
        <w:tc>
          <w:tcPr>
            <w:tcW w:w="567" w:type="dxa"/>
          </w:tcPr>
          <w:p w14:paraId="733A658F" w14:textId="77777777" w:rsidR="00265A37" w:rsidRPr="001F4300" w:rsidRDefault="00265A37" w:rsidP="003B4533">
            <w:pPr>
              <w:pStyle w:val="TAL"/>
              <w:jc w:val="center"/>
            </w:pPr>
            <w:r w:rsidRPr="001F4300">
              <w:t>No</w:t>
            </w:r>
          </w:p>
        </w:tc>
        <w:tc>
          <w:tcPr>
            <w:tcW w:w="709" w:type="dxa"/>
          </w:tcPr>
          <w:p w14:paraId="225721B4" w14:textId="77777777" w:rsidR="00265A37" w:rsidRPr="001F4300" w:rsidRDefault="00265A37" w:rsidP="003B4533">
            <w:pPr>
              <w:pStyle w:val="TAL"/>
              <w:jc w:val="center"/>
              <w:rPr>
                <w:bCs/>
                <w:iCs/>
              </w:rPr>
            </w:pPr>
            <w:r w:rsidRPr="001F4300">
              <w:rPr>
                <w:bCs/>
                <w:iCs/>
              </w:rPr>
              <w:t>N/A</w:t>
            </w:r>
          </w:p>
        </w:tc>
        <w:tc>
          <w:tcPr>
            <w:tcW w:w="728" w:type="dxa"/>
          </w:tcPr>
          <w:p w14:paraId="03B4A886" w14:textId="77777777" w:rsidR="00265A37" w:rsidRPr="001F4300" w:rsidRDefault="00265A37" w:rsidP="003B4533">
            <w:pPr>
              <w:pStyle w:val="TAL"/>
              <w:jc w:val="center"/>
              <w:rPr>
                <w:bCs/>
                <w:iCs/>
              </w:rPr>
            </w:pPr>
            <w:r w:rsidRPr="001F4300">
              <w:rPr>
                <w:bCs/>
                <w:iCs/>
              </w:rPr>
              <w:t>N/A</w:t>
            </w:r>
          </w:p>
        </w:tc>
      </w:tr>
      <w:tr w:rsidR="00265A37" w:rsidRPr="001F4300" w14:paraId="78E46F6A" w14:textId="77777777" w:rsidTr="003B4533">
        <w:trPr>
          <w:cantSplit/>
          <w:tblHeader/>
        </w:trPr>
        <w:tc>
          <w:tcPr>
            <w:tcW w:w="6917" w:type="dxa"/>
          </w:tcPr>
          <w:p w14:paraId="71C56025" w14:textId="77777777" w:rsidR="00265A37" w:rsidRPr="001F4300" w:rsidRDefault="00265A37" w:rsidP="003B4533">
            <w:pPr>
              <w:pStyle w:val="TAL"/>
              <w:rPr>
                <w:b/>
                <w:i/>
              </w:rPr>
            </w:pPr>
            <w:r w:rsidRPr="001F4300">
              <w:rPr>
                <w:b/>
                <w:i/>
              </w:rPr>
              <w:t>pdcch-MonitoringAnyOccasions</w:t>
            </w:r>
          </w:p>
          <w:p w14:paraId="3C065949" w14:textId="77777777" w:rsidR="00265A37" w:rsidRPr="001F4300" w:rsidRDefault="00265A37" w:rsidP="003B4533">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A9C2A72" w14:textId="77777777" w:rsidR="00265A37" w:rsidRPr="001F4300" w:rsidRDefault="00265A37" w:rsidP="003B4533">
            <w:pPr>
              <w:pStyle w:val="TAL"/>
              <w:jc w:val="center"/>
            </w:pPr>
            <w:r w:rsidRPr="001F4300">
              <w:rPr>
                <w:lang w:eastAsia="ko-KR"/>
              </w:rPr>
              <w:t>FS</w:t>
            </w:r>
          </w:p>
        </w:tc>
        <w:tc>
          <w:tcPr>
            <w:tcW w:w="567" w:type="dxa"/>
          </w:tcPr>
          <w:p w14:paraId="34154AF4" w14:textId="77777777" w:rsidR="00265A37" w:rsidRPr="001F4300" w:rsidRDefault="00265A37" w:rsidP="003B4533">
            <w:pPr>
              <w:pStyle w:val="TAL"/>
              <w:jc w:val="center"/>
            </w:pPr>
            <w:r w:rsidRPr="001F4300">
              <w:t>No</w:t>
            </w:r>
          </w:p>
        </w:tc>
        <w:tc>
          <w:tcPr>
            <w:tcW w:w="709" w:type="dxa"/>
          </w:tcPr>
          <w:p w14:paraId="2FE94FED" w14:textId="77777777" w:rsidR="00265A37" w:rsidRPr="001F4300" w:rsidRDefault="00265A37" w:rsidP="003B4533">
            <w:pPr>
              <w:pStyle w:val="TAL"/>
              <w:jc w:val="center"/>
            </w:pPr>
            <w:r w:rsidRPr="001F4300">
              <w:rPr>
                <w:bCs/>
                <w:iCs/>
              </w:rPr>
              <w:t>N/A</w:t>
            </w:r>
          </w:p>
        </w:tc>
        <w:tc>
          <w:tcPr>
            <w:tcW w:w="728" w:type="dxa"/>
          </w:tcPr>
          <w:p w14:paraId="24AC1669" w14:textId="77777777" w:rsidR="00265A37" w:rsidRPr="001F4300" w:rsidRDefault="00265A37" w:rsidP="003B4533">
            <w:pPr>
              <w:pStyle w:val="TAL"/>
              <w:jc w:val="center"/>
            </w:pPr>
            <w:r w:rsidRPr="001F4300">
              <w:rPr>
                <w:bCs/>
                <w:iCs/>
              </w:rPr>
              <w:t>N/A</w:t>
            </w:r>
          </w:p>
        </w:tc>
      </w:tr>
      <w:tr w:rsidR="00265A37" w:rsidRPr="001F4300" w14:paraId="29E6CFC9" w14:textId="77777777" w:rsidTr="003B4533">
        <w:trPr>
          <w:cantSplit/>
          <w:tblHeader/>
        </w:trPr>
        <w:tc>
          <w:tcPr>
            <w:tcW w:w="6917" w:type="dxa"/>
          </w:tcPr>
          <w:p w14:paraId="6E933B54" w14:textId="77777777" w:rsidR="00265A37" w:rsidRPr="001F4300" w:rsidRDefault="00265A37" w:rsidP="003B4533">
            <w:pPr>
              <w:pStyle w:val="TAL"/>
              <w:rPr>
                <w:b/>
                <w:i/>
              </w:rPr>
            </w:pPr>
            <w:r w:rsidRPr="001F4300">
              <w:rPr>
                <w:b/>
                <w:i/>
              </w:rPr>
              <w:t>pdcch-MonitoringAnyOccasionsWithSpanGap</w:t>
            </w:r>
          </w:p>
          <w:p w14:paraId="2157EF3E" w14:textId="77777777" w:rsidR="00265A37" w:rsidRPr="001F4300" w:rsidRDefault="00265A37" w:rsidP="003B4533">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4581DC63" w14:textId="77777777" w:rsidR="00265A37" w:rsidRPr="001F4300" w:rsidRDefault="00265A37" w:rsidP="003B4533">
            <w:pPr>
              <w:pStyle w:val="TAL"/>
              <w:jc w:val="center"/>
            </w:pPr>
            <w:r w:rsidRPr="001F4300">
              <w:rPr>
                <w:rFonts w:cs="Arial"/>
                <w:szCs w:val="18"/>
              </w:rPr>
              <w:t>FS</w:t>
            </w:r>
          </w:p>
        </w:tc>
        <w:tc>
          <w:tcPr>
            <w:tcW w:w="567" w:type="dxa"/>
          </w:tcPr>
          <w:p w14:paraId="21F0AB04" w14:textId="77777777" w:rsidR="00265A37" w:rsidRPr="001F4300" w:rsidRDefault="00265A37" w:rsidP="003B4533">
            <w:pPr>
              <w:pStyle w:val="TAL"/>
              <w:jc w:val="center"/>
            </w:pPr>
            <w:r w:rsidRPr="001F4300">
              <w:rPr>
                <w:rFonts w:cs="Arial"/>
                <w:szCs w:val="18"/>
              </w:rPr>
              <w:t>No</w:t>
            </w:r>
          </w:p>
        </w:tc>
        <w:tc>
          <w:tcPr>
            <w:tcW w:w="709" w:type="dxa"/>
          </w:tcPr>
          <w:p w14:paraId="28DD8542" w14:textId="77777777" w:rsidR="00265A37" w:rsidRPr="001F4300" w:rsidRDefault="00265A37" w:rsidP="003B4533">
            <w:pPr>
              <w:pStyle w:val="TAL"/>
              <w:jc w:val="center"/>
            </w:pPr>
            <w:r w:rsidRPr="001F4300">
              <w:rPr>
                <w:bCs/>
                <w:iCs/>
              </w:rPr>
              <w:t>N/A</w:t>
            </w:r>
          </w:p>
        </w:tc>
        <w:tc>
          <w:tcPr>
            <w:tcW w:w="728" w:type="dxa"/>
          </w:tcPr>
          <w:p w14:paraId="554DEF6B" w14:textId="77777777" w:rsidR="00265A37" w:rsidRPr="001F4300" w:rsidRDefault="00265A37" w:rsidP="003B4533">
            <w:pPr>
              <w:pStyle w:val="TAL"/>
              <w:jc w:val="center"/>
            </w:pPr>
            <w:r w:rsidRPr="001F4300">
              <w:rPr>
                <w:bCs/>
                <w:iCs/>
              </w:rPr>
              <w:t>N/A</w:t>
            </w:r>
          </w:p>
        </w:tc>
      </w:tr>
      <w:tr w:rsidR="00265A37" w:rsidRPr="001F4300" w14:paraId="063F5094" w14:textId="77777777" w:rsidTr="003B4533">
        <w:trPr>
          <w:cantSplit/>
          <w:tblHeader/>
        </w:trPr>
        <w:tc>
          <w:tcPr>
            <w:tcW w:w="6917" w:type="dxa"/>
          </w:tcPr>
          <w:p w14:paraId="16BE2BC9" w14:textId="77777777" w:rsidR="00265A37" w:rsidRPr="001F4300" w:rsidRDefault="00265A37" w:rsidP="003B4533">
            <w:pPr>
              <w:pStyle w:val="TAL"/>
              <w:rPr>
                <w:b/>
                <w:i/>
              </w:rPr>
            </w:pPr>
            <w:r w:rsidRPr="001F4300">
              <w:rPr>
                <w:b/>
                <w:i/>
              </w:rPr>
              <w:t>pdcch-MonitoringMixed-r16</w:t>
            </w:r>
          </w:p>
          <w:p w14:paraId="18A288BA" w14:textId="77777777" w:rsidR="00265A37" w:rsidRPr="001F4300" w:rsidRDefault="00265A37" w:rsidP="003B45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2E63FEB8" w14:textId="77777777" w:rsidR="00265A37" w:rsidRPr="001F4300" w:rsidRDefault="00265A37" w:rsidP="003B4533">
            <w:pPr>
              <w:pStyle w:val="TAL"/>
              <w:jc w:val="center"/>
              <w:rPr>
                <w:rFonts w:cs="Arial"/>
                <w:szCs w:val="18"/>
              </w:rPr>
            </w:pPr>
            <w:r w:rsidRPr="001F4300">
              <w:rPr>
                <w:rFonts w:cs="Arial"/>
                <w:szCs w:val="18"/>
              </w:rPr>
              <w:t>FS</w:t>
            </w:r>
          </w:p>
        </w:tc>
        <w:tc>
          <w:tcPr>
            <w:tcW w:w="567" w:type="dxa"/>
          </w:tcPr>
          <w:p w14:paraId="4D2FA6B2"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381AC9F0" w14:textId="77777777" w:rsidR="00265A37" w:rsidRPr="001F4300" w:rsidRDefault="00265A37" w:rsidP="003B4533">
            <w:pPr>
              <w:pStyle w:val="TAL"/>
              <w:jc w:val="center"/>
              <w:rPr>
                <w:bCs/>
                <w:iCs/>
              </w:rPr>
            </w:pPr>
            <w:r w:rsidRPr="001F4300">
              <w:rPr>
                <w:bCs/>
                <w:iCs/>
              </w:rPr>
              <w:t>N/A</w:t>
            </w:r>
          </w:p>
        </w:tc>
        <w:tc>
          <w:tcPr>
            <w:tcW w:w="728" w:type="dxa"/>
          </w:tcPr>
          <w:p w14:paraId="76C1DCC4" w14:textId="77777777" w:rsidR="00265A37" w:rsidRPr="001F4300" w:rsidRDefault="00265A37" w:rsidP="003B4533">
            <w:pPr>
              <w:pStyle w:val="TAL"/>
              <w:jc w:val="center"/>
              <w:rPr>
                <w:bCs/>
                <w:iCs/>
              </w:rPr>
            </w:pPr>
            <w:r w:rsidRPr="001F4300">
              <w:rPr>
                <w:bCs/>
                <w:iCs/>
              </w:rPr>
              <w:t>N/A</w:t>
            </w:r>
          </w:p>
        </w:tc>
      </w:tr>
      <w:tr w:rsidR="00265A37" w:rsidRPr="001F4300" w14:paraId="35E8463E" w14:textId="77777777" w:rsidTr="003B4533">
        <w:trPr>
          <w:cantSplit/>
          <w:tblHeader/>
        </w:trPr>
        <w:tc>
          <w:tcPr>
            <w:tcW w:w="6917" w:type="dxa"/>
          </w:tcPr>
          <w:p w14:paraId="4602FD88" w14:textId="77777777" w:rsidR="00265A37" w:rsidRPr="001F4300" w:rsidRDefault="00265A37" w:rsidP="003B4533">
            <w:pPr>
              <w:pStyle w:val="TAL"/>
              <w:rPr>
                <w:b/>
                <w:i/>
              </w:rPr>
            </w:pPr>
            <w:r w:rsidRPr="001F4300">
              <w:rPr>
                <w:b/>
                <w:i/>
              </w:rPr>
              <w:t>pdsch-ProcessingType1-DifferentTB-PerSlot</w:t>
            </w:r>
          </w:p>
          <w:p w14:paraId="7BC513FC" w14:textId="77777777" w:rsidR="00265A37" w:rsidRPr="001F4300" w:rsidRDefault="00265A37" w:rsidP="003B4533">
            <w:pPr>
              <w:pStyle w:val="TAL"/>
            </w:pPr>
            <w:r w:rsidRPr="001F4300">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529C929F" w14:textId="77777777" w:rsidR="00265A37" w:rsidRPr="001F4300" w:rsidRDefault="00265A37" w:rsidP="003B4533">
            <w:pPr>
              <w:pStyle w:val="TAL"/>
            </w:pPr>
          </w:p>
          <w:p w14:paraId="5BB1C323" w14:textId="77777777" w:rsidR="00265A37" w:rsidRPr="001F4300" w:rsidRDefault="00265A37" w:rsidP="003B4533">
            <w:pPr>
              <w:pStyle w:val="TAN"/>
            </w:pPr>
            <w:r w:rsidRPr="001F4300">
              <w:t>NOTE:</w:t>
            </w:r>
            <w:r w:rsidRPr="001F4300">
              <w:tab/>
              <w:t>PDSCH(s) for Msg.4 is included.</w:t>
            </w:r>
          </w:p>
        </w:tc>
        <w:tc>
          <w:tcPr>
            <w:tcW w:w="709" w:type="dxa"/>
          </w:tcPr>
          <w:p w14:paraId="4D980CB3" w14:textId="77777777" w:rsidR="00265A37" w:rsidRPr="001F4300" w:rsidRDefault="00265A37" w:rsidP="003B4533">
            <w:pPr>
              <w:pStyle w:val="TAL"/>
              <w:jc w:val="center"/>
            </w:pPr>
            <w:r w:rsidRPr="001F4300">
              <w:t>FS</w:t>
            </w:r>
          </w:p>
        </w:tc>
        <w:tc>
          <w:tcPr>
            <w:tcW w:w="567" w:type="dxa"/>
          </w:tcPr>
          <w:p w14:paraId="5D2C19F3" w14:textId="77777777" w:rsidR="00265A37" w:rsidRPr="001F4300" w:rsidRDefault="00265A37" w:rsidP="003B4533">
            <w:pPr>
              <w:pStyle w:val="TAL"/>
              <w:jc w:val="center"/>
            </w:pPr>
            <w:r w:rsidRPr="001F4300">
              <w:t>No</w:t>
            </w:r>
          </w:p>
        </w:tc>
        <w:tc>
          <w:tcPr>
            <w:tcW w:w="709" w:type="dxa"/>
          </w:tcPr>
          <w:p w14:paraId="7FEC60D5" w14:textId="77777777" w:rsidR="00265A37" w:rsidRPr="001F4300" w:rsidRDefault="00265A37" w:rsidP="003B4533">
            <w:pPr>
              <w:pStyle w:val="TAL"/>
              <w:jc w:val="center"/>
            </w:pPr>
            <w:r w:rsidRPr="001F4300">
              <w:rPr>
                <w:bCs/>
                <w:iCs/>
              </w:rPr>
              <w:t>N/A</w:t>
            </w:r>
          </w:p>
        </w:tc>
        <w:tc>
          <w:tcPr>
            <w:tcW w:w="728" w:type="dxa"/>
          </w:tcPr>
          <w:p w14:paraId="2A4BB840" w14:textId="77777777" w:rsidR="00265A37" w:rsidRPr="001F4300" w:rsidRDefault="00265A37" w:rsidP="003B4533">
            <w:pPr>
              <w:pStyle w:val="TAL"/>
              <w:jc w:val="center"/>
            </w:pPr>
            <w:r w:rsidRPr="001F4300">
              <w:rPr>
                <w:bCs/>
                <w:iCs/>
              </w:rPr>
              <w:t>N/A</w:t>
            </w:r>
          </w:p>
        </w:tc>
      </w:tr>
      <w:tr w:rsidR="00265A37" w:rsidRPr="001F4300" w14:paraId="2D8C52D8" w14:textId="77777777" w:rsidTr="003B4533">
        <w:trPr>
          <w:cantSplit/>
          <w:tblHeader/>
        </w:trPr>
        <w:tc>
          <w:tcPr>
            <w:tcW w:w="6917" w:type="dxa"/>
          </w:tcPr>
          <w:p w14:paraId="2ADB8DF1" w14:textId="77777777" w:rsidR="00265A37" w:rsidRPr="001F4300" w:rsidRDefault="00265A37" w:rsidP="003B4533">
            <w:pPr>
              <w:pStyle w:val="TAL"/>
              <w:rPr>
                <w:b/>
                <w:i/>
              </w:rPr>
            </w:pPr>
            <w:r w:rsidRPr="001F4300">
              <w:rPr>
                <w:b/>
                <w:i/>
              </w:rPr>
              <w:t>pdsch-ProcessingType2</w:t>
            </w:r>
          </w:p>
          <w:p w14:paraId="43E13316" w14:textId="77777777" w:rsidR="00265A37" w:rsidRPr="001F4300" w:rsidRDefault="00265A37" w:rsidP="003B4533">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3171B958" w14:textId="77777777" w:rsidR="00265A37" w:rsidRPr="001F4300" w:rsidRDefault="00265A37" w:rsidP="003B4533">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2E04373" w14:textId="77777777" w:rsidR="00265A37" w:rsidRPr="001F4300" w:rsidRDefault="00265A37" w:rsidP="003B4533">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208894DB" w14:textId="77777777" w:rsidR="00265A37" w:rsidRPr="001F4300" w:rsidRDefault="00265A37" w:rsidP="003B4533">
            <w:pPr>
              <w:pStyle w:val="TAL"/>
              <w:jc w:val="center"/>
            </w:pPr>
            <w:r w:rsidRPr="001F4300">
              <w:rPr>
                <w:lang w:eastAsia="ko-KR"/>
              </w:rPr>
              <w:t>FS</w:t>
            </w:r>
          </w:p>
        </w:tc>
        <w:tc>
          <w:tcPr>
            <w:tcW w:w="567" w:type="dxa"/>
          </w:tcPr>
          <w:p w14:paraId="32C355A0" w14:textId="77777777" w:rsidR="00265A37" w:rsidRPr="001F4300" w:rsidRDefault="00265A37" w:rsidP="003B4533">
            <w:pPr>
              <w:pStyle w:val="TAL"/>
              <w:jc w:val="center"/>
            </w:pPr>
            <w:r w:rsidRPr="001F4300">
              <w:t>No</w:t>
            </w:r>
          </w:p>
        </w:tc>
        <w:tc>
          <w:tcPr>
            <w:tcW w:w="709" w:type="dxa"/>
          </w:tcPr>
          <w:p w14:paraId="0AB89A38" w14:textId="77777777" w:rsidR="00265A37" w:rsidRPr="001F4300" w:rsidRDefault="00265A37" w:rsidP="003B4533">
            <w:pPr>
              <w:pStyle w:val="TAL"/>
              <w:jc w:val="center"/>
            </w:pPr>
            <w:r w:rsidRPr="001F4300">
              <w:rPr>
                <w:bCs/>
                <w:iCs/>
              </w:rPr>
              <w:t>N/A</w:t>
            </w:r>
          </w:p>
        </w:tc>
        <w:tc>
          <w:tcPr>
            <w:tcW w:w="728" w:type="dxa"/>
          </w:tcPr>
          <w:p w14:paraId="67010792" w14:textId="77777777" w:rsidR="00265A37" w:rsidRPr="001F4300" w:rsidRDefault="00265A37" w:rsidP="003B4533">
            <w:pPr>
              <w:pStyle w:val="TAL"/>
              <w:jc w:val="center"/>
            </w:pPr>
            <w:r w:rsidRPr="001F4300">
              <w:t>FR1 only</w:t>
            </w:r>
          </w:p>
        </w:tc>
      </w:tr>
      <w:tr w:rsidR="00265A37" w:rsidRPr="001F4300" w14:paraId="4C3EC77F" w14:textId="77777777" w:rsidTr="003B4533">
        <w:trPr>
          <w:cantSplit/>
          <w:tblHeader/>
        </w:trPr>
        <w:tc>
          <w:tcPr>
            <w:tcW w:w="6917" w:type="dxa"/>
          </w:tcPr>
          <w:p w14:paraId="7B52E409" w14:textId="77777777" w:rsidR="00265A37" w:rsidRPr="001F4300" w:rsidRDefault="00265A37" w:rsidP="003B4533">
            <w:pPr>
              <w:pStyle w:val="TAL"/>
              <w:rPr>
                <w:rFonts w:cs="Arial"/>
                <w:b/>
                <w:i/>
                <w:szCs w:val="18"/>
              </w:rPr>
            </w:pPr>
            <w:r w:rsidRPr="001F4300">
              <w:rPr>
                <w:rFonts w:cs="Arial"/>
                <w:b/>
                <w:i/>
                <w:szCs w:val="18"/>
              </w:rPr>
              <w:t>pdsch-ProcessingType2-Limited</w:t>
            </w:r>
          </w:p>
          <w:p w14:paraId="3603169F" w14:textId="77777777" w:rsidR="00265A37" w:rsidRPr="001F4300" w:rsidRDefault="00265A37" w:rsidP="003B4533">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F879439"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7F4E2CF7" w14:textId="77777777" w:rsidR="00265A37" w:rsidRPr="001F4300" w:rsidRDefault="00265A37" w:rsidP="003B4533">
            <w:pPr>
              <w:pStyle w:val="TAL"/>
              <w:rPr>
                <w:rFonts w:cs="Arial"/>
                <w:szCs w:val="18"/>
              </w:rPr>
            </w:pPr>
            <w:r w:rsidRPr="001F4300">
              <w:rPr>
                <w:rFonts w:cs="Arial"/>
                <w:szCs w:val="18"/>
              </w:rPr>
              <w:t>The UE supports this limited processing capability 2 only if:</w:t>
            </w:r>
          </w:p>
          <w:p w14:paraId="751FECE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64D0266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205EC23F" w14:textId="77777777" w:rsidR="00265A37" w:rsidRPr="001F4300" w:rsidRDefault="00265A37" w:rsidP="003B4533">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6E4EA986" w14:textId="77777777" w:rsidR="00265A37" w:rsidRPr="001F4300" w:rsidRDefault="00265A37" w:rsidP="003B4533">
            <w:pPr>
              <w:pStyle w:val="TAL"/>
              <w:jc w:val="center"/>
              <w:rPr>
                <w:lang w:eastAsia="ko-KR"/>
              </w:rPr>
            </w:pPr>
            <w:r w:rsidRPr="001F4300">
              <w:t>FS</w:t>
            </w:r>
          </w:p>
        </w:tc>
        <w:tc>
          <w:tcPr>
            <w:tcW w:w="567" w:type="dxa"/>
          </w:tcPr>
          <w:p w14:paraId="5ACA7430" w14:textId="77777777" w:rsidR="00265A37" w:rsidRPr="001F4300" w:rsidRDefault="00265A37" w:rsidP="003B4533">
            <w:pPr>
              <w:pStyle w:val="TAL"/>
              <w:jc w:val="center"/>
            </w:pPr>
            <w:r w:rsidRPr="001F4300">
              <w:t>No</w:t>
            </w:r>
          </w:p>
        </w:tc>
        <w:tc>
          <w:tcPr>
            <w:tcW w:w="709" w:type="dxa"/>
          </w:tcPr>
          <w:p w14:paraId="23D82EAE" w14:textId="77777777" w:rsidR="00265A37" w:rsidRPr="001F4300" w:rsidRDefault="00265A37" w:rsidP="003B4533">
            <w:pPr>
              <w:pStyle w:val="TAL"/>
              <w:jc w:val="center"/>
            </w:pPr>
            <w:r w:rsidRPr="001F4300">
              <w:rPr>
                <w:bCs/>
                <w:iCs/>
              </w:rPr>
              <w:t>N/A</w:t>
            </w:r>
          </w:p>
        </w:tc>
        <w:tc>
          <w:tcPr>
            <w:tcW w:w="728" w:type="dxa"/>
          </w:tcPr>
          <w:p w14:paraId="37838980" w14:textId="77777777" w:rsidR="00265A37" w:rsidRPr="001F4300" w:rsidRDefault="00265A37" w:rsidP="003B4533">
            <w:pPr>
              <w:pStyle w:val="TAL"/>
              <w:jc w:val="center"/>
            </w:pPr>
            <w:r w:rsidRPr="001F4300">
              <w:t>FR1 only</w:t>
            </w:r>
          </w:p>
        </w:tc>
      </w:tr>
      <w:tr w:rsidR="00265A37" w:rsidRPr="001F4300" w14:paraId="382E2E8B" w14:textId="77777777" w:rsidTr="003B4533">
        <w:trPr>
          <w:cantSplit/>
          <w:tblHeader/>
        </w:trPr>
        <w:tc>
          <w:tcPr>
            <w:tcW w:w="6917" w:type="dxa"/>
          </w:tcPr>
          <w:p w14:paraId="1F781E5E" w14:textId="77777777" w:rsidR="00265A37" w:rsidRPr="001F4300" w:rsidRDefault="00265A37" w:rsidP="003B4533">
            <w:pPr>
              <w:keepNext/>
              <w:keepLines/>
              <w:spacing w:after="0"/>
              <w:rPr>
                <w:rFonts w:ascii="Arial" w:hAnsi="Arial"/>
                <w:b/>
                <w:i/>
                <w:sz w:val="18"/>
              </w:rPr>
            </w:pPr>
            <w:r w:rsidRPr="001F4300">
              <w:rPr>
                <w:rFonts w:ascii="Arial" w:hAnsi="Arial"/>
                <w:b/>
                <w:i/>
                <w:sz w:val="18"/>
              </w:rPr>
              <w:t>pdsch-SeparationWithGap</w:t>
            </w:r>
          </w:p>
          <w:p w14:paraId="5E31BDB6" w14:textId="77777777" w:rsidR="00265A37" w:rsidRPr="001F4300" w:rsidRDefault="00265A37" w:rsidP="003B4533">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3547C67C" w14:textId="77777777" w:rsidR="00265A37" w:rsidRPr="001F4300" w:rsidRDefault="00265A37" w:rsidP="003B4533">
            <w:pPr>
              <w:pStyle w:val="TAL"/>
              <w:jc w:val="center"/>
            </w:pPr>
            <w:r w:rsidRPr="001F4300">
              <w:t>FS</w:t>
            </w:r>
          </w:p>
        </w:tc>
        <w:tc>
          <w:tcPr>
            <w:tcW w:w="567" w:type="dxa"/>
          </w:tcPr>
          <w:p w14:paraId="1D9654F2" w14:textId="77777777" w:rsidR="00265A37" w:rsidRPr="001F4300" w:rsidRDefault="00265A37" w:rsidP="003B4533">
            <w:pPr>
              <w:pStyle w:val="TAL"/>
              <w:jc w:val="center"/>
            </w:pPr>
            <w:r w:rsidRPr="001F4300">
              <w:t>No</w:t>
            </w:r>
          </w:p>
        </w:tc>
        <w:tc>
          <w:tcPr>
            <w:tcW w:w="709" w:type="dxa"/>
          </w:tcPr>
          <w:p w14:paraId="2B458FD9" w14:textId="77777777" w:rsidR="00265A37" w:rsidRPr="001F4300" w:rsidRDefault="00265A37" w:rsidP="003B4533">
            <w:pPr>
              <w:pStyle w:val="TAL"/>
              <w:jc w:val="center"/>
            </w:pPr>
            <w:r w:rsidRPr="001F4300">
              <w:rPr>
                <w:bCs/>
                <w:iCs/>
              </w:rPr>
              <w:t>N/A</w:t>
            </w:r>
          </w:p>
        </w:tc>
        <w:tc>
          <w:tcPr>
            <w:tcW w:w="728" w:type="dxa"/>
          </w:tcPr>
          <w:p w14:paraId="26AC39B2" w14:textId="77777777" w:rsidR="00265A37" w:rsidRPr="001F4300" w:rsidRDefault="00265A37" w:rsidP="003B4533">
            <w:pPr>
              <w:pStyle w:val="TAL"/>
              <w:jc w:val="center"/>
            </w:pPr>
            <w:r w:rsidRPr="001F4300">
              <w:rPr>
                <w:bCs/>
                <w:iCs/>
              </w:rPr>
              <w:t>N/A</w:t>
            </w:r>
          </w:p>
        </w:tc>
      </w:tr>
      <w:tr w:rsidR="00265A37" w:rsidRPr="001F4300" w14:paraId="6D4C527E" w14:textId="77777777" w:rsidTr="003B4533">
        <w:trPr>
          <w:cantSplit/>
          <w:tblHeader/>
        </w:trPr>
        <w:tc>
          <w:tcPr>
            <w:tcW w:w="6917" w:type="dxa"/>
          </w:tcPr>
          <w:p w14:paraId="5EBC4BE8" w14:textId="77777777" w:rsidR="00265A37" w:rsidRPr="001F4300" w:rsidRDefault="00265A37" w:rsidP="003B4533">
            <w:pPr>
              <w:pStyle w:val="TAL"/>
              <w:rPr>
                <w:b/>
                <w:i/>
              </w:rPr>
            </w:pPr>
            <w:r w:rsidRPr="001F4300">
              <w:rPr>
                <w:b/>
                <w:i/>
              </w:rPr>
              <w:t>scalingFactor</w:t>
            </w:r>
          </w:p>
          <w:p w14:paraId="78B8F312" w14:textId="77777777" w:rsidR="00265A37" w:rsidRPr="001F4300" w:rsidRDefault="00265A37" w:rsidP="003B4533">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A51FA0A" w14:textId="77777777" w:rsidR="00265A37" w:rsidRPr="001F4300" w:rsidRDefault="00265A37" w:rsidP="003B4533">
            <w:pPr>
              <w:pStyle w:val="TAL"/>
              <w:jc w:val="center"/>
            </w:pPr>
            <w:r w:rsidRPr="001F4300">
              <w:t>FS</w:t>
            </w:r>
          </w:p>
        </w:tc>
        <w:tc>
          <w:tcPr>
            <w:tcW w:w="567" w:type="dxa"/>
          </w:tcPr>
          <w:p w14:paraId="65F23F40" w14:textId="77777777" w:rsidR="00265A37" w:rsidRPr="001F4300" w:rsidRDefault="00265A37" w:rsidP="003B4533">
            <w:pPr>
              <w:pStyle w:val="TAL"/>
              <w:jc w:val="center"/>
            </w:pPr>
            <w:r w:rsidRPr="001F4300">
              <w:t>No</w:t>
            </w:r>
          </w:p>
        </w:tc>
        <w:tc>
          <w:tcPr>
            <w:tcW w:w="709" w:type="dxa"/>
          </w:tcPr>
          <w:p w14:paraId="1971707D" w14:textId="77777777" w:rsidR="00265A37" w:rsidRPr="001F4300" w:rsidRDefault="00265A37" w:rsidP="003B4533">
            <w:pPr>
              <w:pStyle w:val="TAL"/>
              <w:jc w:val="center"/>
            </w:pPr>
            <w:r w:rsidRPr="001F4300">
              <w:rPr>
                <w:bCs/>
                <w:iCs/>
              </w:rPr>
              <w:t>N/A</w:t>
            </w:r>
          </w:p>
        </w:tc>
        <w:tc>
          <w:tcPr>
            <w:tcW w:w="728" w:type="dxa"/>
          </w:tcPr>
          <w:p w14:paraId="2FF53704" w14:textId="77777777" w:rsidR="00265A37" w:rsidRPr="001F4300" w:rsidRDefault="00265A37" w:rsidP="003B4533">
            <w:pPr>
              <w:pStyle w:val="TAL"/>
              <w:jc w:val="center"/>
            </w:pPr>
            <w:r w:rsidRPr="001F4300">
              <w:rPr>
                <w:bCs/>
                <w:iCs/>
              </w:rPr>
              <w:t>N/A</w:t>
            </w:r>
          </w:p>
        </w:tc>
      </w:tr>
      <w:tr w:rsidR="00240131" w14:paraId="380C455E"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D9AD2E4" w14:textId="77777777" w:rsidR="00240131" w:rsidRDefault="00240131" w:rsidP="003B4533">
            <w:pPr>
              <w:pStyle w:val="TAL"/>
              <w:rPr>
                <w:ins w:id="287" w:author="NR_DL1024QAM_FR1" w:date="2021-12-08T14:30:00Z"/>
                <w:b/>
                <w:i/>
              </w:rPr>
            </w:pPr>
            <w:ins w:id="288" w:author="NR_DL1024QAM_FR1" w:date="2021-12-08T14:30:00Z">
              <w:r>
                <w:rPr>
                  <w:b/>
                  <w:i/>
                </w:rPr>
                <w:t>scalingFactor-1024QAM-FR1-r17</w:t>
              </w:r>
            </w:ins>
          </w:p>
          <w:p w14:paraId="37996931" w14:textId="488305A2" w:rsidR="00240131" w:rsidRDefault="00240131" w:rsidP="003B4533">
            <w:pPr>
              <w:pStyle w:val="TAL"/>
              <w:rPr>
                <w:ins w:id="289" w:author="NR_DL1024QAM_FR1" w:date="2021-12-08T14:30:00Z"/>
              </w:rPr>
            </w:pPr>
            <w:ins w:id="290" w:author="NR_DL1024QAM_FR1" w:date="2021-12-08T14:30:00Z">
              <w:r>
                <w:t>Indicates the scaling factor to be applied to the band in the max data rate calculation as defined in 4.1.2</w:t>
              </w:r>
              <w:r w:rsidRPr="00A30DE0">
                <w:rPr>
                  <w:rFonts w:eastAsia="宋体" w:cs="Arial"/>
                  <w:color w:val="000000"/>
                  <w:szCs w:val="18"/>
                </w:rPr>
                <w:t xml:space="preserve"> when support of 1024-QAM</w:t>
              </w:r>
            </w:ins>
            <w:ins w:id="291" w:author="NR_DL1024QAM_FR1" w:date="2022-01-21T09:32:00Z">
              <w:r w:rsidR="009110F9">
                <w:rPr>
                  <w:rFonts w:eastAsia="宋体" w:cs="Arial"/>
                  <w:color w:val="000000"/>
                  <w:szCs w:val="18"/>
                </w:rPr>
                <w:t xml:space="preserve"> for PDSCH</w:t>
              </w:r>
            </w:ins>
            <w:ins w:id="292" w:author="NR_DL1024QAM_FR1" w:date="2021-12-08T14:30:00Z">
              <w:r w:rsidRPr="00A30DE0">
                <w:rPr>
                  <w:rFonts w:eastAsia="宋体" w:cs="Arial"/>
                  <w:color w:val="000000"/>
                  <w:szCs w:val="18"/>
                </w:rPr>
                <w:t xml:space="preserve"> is signalled for the band</w:t>
              </w:r>
              <w:r>
                <w:t>. Value f0p4 indicates the scaling factor 0.4, f0p75 indicates 0.75, and so on. If absent, the scaling factor 1 is applied to the band in the max data rate calculation.</w:t>
              </w:r>
            </w:ins>
          </w:p>
          <w:p w14:paraId="13655A17" w14:textId="77777777" w:rsidR="00240131" w:rsidRDefault="00240131" w:rsidP="003B4533">
            <w:pPr>
              <w:pStyle w:val="TAL"/>
              <w:rPr>
                <w:ins w:id="293" w:author="NR_DL1024QAM_FR1" w:date="2021-12-08T14:30:00Z"/>
              </w:rPr>
            </w:pPr>
          </w:p>
          <w:p w14:paraId="323DDD4D" w14:textId="77777777" w:rsidR="00240131" w:rsidRDefault="00240131" w:rsidP="003B4533">
            <w:pPr>
              <w:pStyle w:val="TAL"/>
              <w:rPr>
                <w:b/>
                <w:i/>
              </w:rPr>
            </w:pPr>
            <w:ins w:id="294" w:author="NR_DL1024QAM_FR1" w:date="2021-12-08T14:30:00Z">
              <w:r>
                <w:rPr>
                  <w:rFonts w:cs="Arial"/>
                  <w:szCs w:val="18"/>
                </w:rPr>
                <w:t xml:space="preserve">UE indicating support of this feature shall also indicate support of </w:t>
              </w:r>
              <w:r w:rsidRPr="00123D5B">
                <w:rPr>
                  <w:rFonts w:cs="Arial"/>
                  <w:i/>
                  <w:iCs/>
                  <w:szCs w:val="18"/>
                </w:rPr>
                <w:t>pdsch-1024QAM-FR1-r17</w:t>
              </w:r>
              <w:r>
                <w:rPr>
                  <w:rFonts w:cs="Arial"/>
                  <w:szCs w:val="18"/>
                </w:rPr>
                <w:t xml:space="preserve"> to the band.</w:t>
              </w:r>
            </w:ins>
          </w:p>
        </w:tc>
        <w:tc>
          <w:tcPr>
            <w:tcW w:w="709" w:type="dxa"/>
            <w:tcBorders>
              <w:top w:val="single" w:sz="4" w:space="0" w:color="808080"/>
              <w:left w:val="single" w:sz="4" w:space="0" w:color="808080"/>
              <w:bottom w:val="single" w:sz="4" w:space="0" w:color="808080"/>
              <w:right w:val="single" w:sz="4" w:space="0" w:color="808080"/>
            </w:tcBorders>
          </w:tcPr>
          <w:p w14:paraId="0A5FAE9D" w14:textId="77777777" w:rsidR="00240131" w:rsidRDefault="00240131" w:rsidP="003B4533">
            <w:pPr>
              <w:pStyle w:val="TAL"/>
              <w:jc w:val="center"/>
            </w:pPr>
            <w:ins w:id="295" w:author="NR_DL1024QAM_FR1" w:date="2021-12-08T14:30:00Z">
              <w:r>
                <w:t>FS</w:t>
              </w:r>
            </w:ins>
          </w:p>
        </w:tc>
        <w:tc>
          <w:tcPr>
            <w:tcW w:w="567" w:type="dxa"/>
            <w:tcBorders>
              <w:top w:val="single" w:sz="4" w:space="0" w:color="808080"/>
              <w:left w:val="single" w:sz="4" w:space="0" w:color="808080"/>
              <w:bottom w:val="single" w:sz="4" w:space="0" w:color="808080"/>
              <w:right w:val="single" w:sz="4" w:space="0" w:color="808080"/>
            </w:tcBorders>
          </w:tcPr>
          <w:p w14:paraId="13BA7622" w14:textId="77777777" w:rsidR="00240131" w:rsidRDefault="00240131" w:rsidP="003B4533">
            <w:pPr>
              <w:pStyle w:val="TAL"/>
              <w:jc w:val="center"/>
            </w:pPr>
            <w:ins w:id="296" w:author="NR_DL1024QAM_FR1" w:date="2021-12-08T14:30:00Z">
              <w:r>
                <w:t>No</w:t>
              </w:r>
            </w:ins>
          </w:p>
        </w:tc>
        <w:tc>
          <w:tcPr>
            <w:tcW w:w="709" w:type="dxa"/>
            <w:tcBorders>
              <w:top w:val="single" w:sz="4" w:space="0" w:color="808080"/>
              <w:left w:val="single" w:sz="4" w:space="0" w:color="808080"/>
              <w:bottom w:val="single" w:sz="4" w:space="0" w:color="808080"/>
              <w:right w:val="single" w:sz="4" w:space="0" w:color="808080"/>
            </w:tcBorders>
          </w:tcPr>
          <w:p w14:paraId="7352B98F" w14:textId="77777777" w:rsidR="00240131" w:rsidRDefault="00240131" w:rsidP="003B4533">
            <w:pPr>
              <w:pStyle w:val="TAL"/>
              <w:jc w:val="center"/>
              <w:rPr>
                <w:bCs/>
                <w:iCs/>
              </w:rPr>
            </w:pPr>
            <w:ins w:id="297" w:author="NR_DL1024QAM_FR1" w:date="2021-12-08T14:30: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47A5A087" w14:textId="77777777" w:rsidR="00240131" w:rsidRDefault="00240131" w:rsidP="003B4533">
            <w:pPr>
              <w:pStyle w:val="TAL"/>
              <w:jc w:val="center"/>
              <w:rPr>
                <w:bCs/>
                <w:iCs/>
              </w:rPr>
            </w:pPr>
            <w:ins w:id="298" w:author="NR_DL1024QAM_FR1" w:date="2021-12-08T14:30:00Z">
              <w:r>
                <w:rPr>
                  <w:bCs/>
                  <w:iCs/>
                </w:rPr>
                <w:t>FR1 only</w:t>
              </w:r>
            </w:ins>
          </w:p>
        </w:tc>
      </w:tr>
      <w:tr w:rsidR="00265A37" w:rsidRPr="001F4300" w14:paraId="106D06FF" w14:textId="77777777" w:rsidTr="003B4533">
        <w:trPr>
          <w:cantSplit/>
          <w:tblHeader/>
        </w:trPr>
        <w:tc>
          <w:tcPr>
            <w:tcW w:w="6917" w:type="dxa"/>
          </w:tcPr>
          <w:p w14:paraId="240594E6" w14:textId="77777777" w:rsidR="00265A37" w:rsidRPr="001F4300" w:rsidRDefault="00265A37" w:rsidP="003B4533">
            <w:pPr>
              <w:pStyle w:val="TAL"/>
              <w:rPr>
                <w:b/>
                <w:i/>
              </w:rPr>
            </w:pPr>
            <w:r w:rsidRPr="001F4300">
              <w:rPr>
                <w:b/>
                <w:i/>
              </w:rPr>
              <w:t>scellWithoutSSB</w:t>
            </w:r>
          </w:p>
          <w:p w14:paraId="052E0F67" w14:textId="77777777" w:rsidR="00265A37" w:rsidRPr="001F4300" w:rsidRDefault="00265A37" w:rsidP="003B4533">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53119FB5" w14:textId="77777777" w:rsidR="00265A37" w:rsidRPr="001F4300" w:rsidRDefault="00265A37" w:rsidP="003B4533">
            <w:pPr>
              <w:pStyle w:val="TAL"/>
              <w:jc w:val="center"/>
            </w:pPr>
            <w:r w:rsidRPr="001F4300">
              <w:t>FS</w:t>
            </w:r>
          </w:p>
        </w:tc>
        <w:tc>
          <w:tcPr>
            <w:tcW w:w="567" w:type="dxa"/>
          </w:tcPr>
          <w:p w14:paraId="6628D2EB" w14:textId="77777777" w:rsidR="00265A37" w:rsidRPr="001F4300" w:rsidRDefault="00265A37" w:rsidP="003B4533">
            <w:pPr>
              <w:pStyle w:val="TAL"/>
              <w:jc w:val="center"/>
            </w:pPr>
            <w:r w:rsidRPr="001F4300">
              <w:t>CY</w:t>
            </w:r>
          </w:p>
        </w:tc>
        <w:tc>
          <w:tcPr>
            <w:tcW w:w="709" w:type="dxa"/>
          </w:tcPr>
          <w:p w14:paraId="47307E5A" w14:textId="77777777" w:rsidR="00265A37" w:rsidRPr="001F4300" w:rsidRDefault="00265A37" w:rsidP="003B4533">
            <w:pPr>
              <w:pStyle w:val="TAL"/>
              <w:jc w:val="center"/>
            </w:pPr>
            <w:r w:rsidRPr="001F4300">
              <w:rPr>
                <w:bCs/>
                <w:iCs/>
              </w:rPr>
              <w:t>N/A</w:t>
            </w:r>
          </w:p>
        </w:tc>
        <w:tc>
          <w:tcPr>
            <w:tcW w:w="728" w:type="dxa"/>
          </w:tcPr>
          <w:p w14:paraId="2A6C1BA3" w14:textId="77777777" w:rsidR="00265A37" w:rsidRPr="001F4300" w:rsidRDefault="00265A37" w:rsidP="003B4533">
            <w:pPr>
              <w:pStyle w:val="TAL"/>
              <w:jc w:val="center"/>
            </w:pPr>
            <w:r w:rsidRPr="001F4300">
              <w:rPr>
                <w:bCs/>
                <w:iCs/>
              </w:rPr>
              <w:t>N/A</w:t>
            </w:r>
          </w:p>
        </w:tc>
      </w:tr>
      <w:tr w:rsidR="00265A37" w:rsidRPr="001F4300" w14:paraId="32628903" w14:textId="77777777" w:rsidTr="003B4533">
        <w:trPr>
          <w:cantSplit/>
          <w:tblHeader/>
        </w:trPr>
        <w:tc>
          <w:tcPr>
            <w:tcW w:w="6917" w:type="dxa"/>
          </w:tcPr>
          <w:p w14:paraId="41B222C1" w14:textId="77777777" w:rsidR="00265A37" w:rsidRPr="001F4300" w:rsidRDefault="00265A37" w:rsidP="003B4533">
            <w:pPr>
              <w:pStyle w:val="TAL"/>
              <w:rPr>
                <w:b/>
                <w:i/>
              </w:rPr>
            </w:pPr>
            <w:r w:rsidRPr="001F4300">
              <w:rPr>
                <w:b/>
                <w:i/>
              </w:rPr>
              <w:t>searchSpaceSharingCA-DL</w:t>
            </w:r>
          </w:p>
          <w:p w14:paraId="69EC0FD7" w14:textId="77777777" w:rsidR="00265A37" w:rsidRPr="001F4300" w:rsidRDefault="00265A37" w:rsidP="003B4533">
            <w:pPr>
              <w:pStyle w:val="TAL"/>
            </w:pPr>
            <w:r w:rsidRPr="001F4300">
              <w:t>Defines whether the UE supports DL PDCCH search space sharing for carrier aggregation operation.</w:t>
            </w:r>
          </w:p>
        </w:tc>
        <w:tc>
          <w:tcPr>
            <w:tcW w:w="709" w:type="dxa"/>
          </w:tcPr>
          <w:p w14:paraId="2028A11F" w14:textId="77777777" w:rsidR="00265A37" w:rsidRPr="001F4300" w:rsidRDefault="00265A37" w:rsidP="003B4533">
            <w:pPr>
              <w:pStyle w:val="TAL"/>
              <w:jc w:val="center"/>
            </w:pPr>
            <w:r w:rsidRPr="001F4300">
              <w:t>FS</w:t>
            </w:r>
          </w:p>
        </w:tc>
        <w:tc>
          <w:tcPr>
            <w:tcW w:w="567" w:type="dxa"/>
          </w:tcPr>
          <w:p w14:paraId="51B9D8F5" w14:textId="77777777" w:rsidR="00265A37" w:rsidRPr="001F4300" w:rsidRDefault="00265A37" w:rsidP="003B4533">
            <w:pPr>
              <w:pStyle w:val="TAL"/>
              <w:jc w:val="center"/>
            </w:pPr>
            <w:r w:rsidRPr="001F4300">
              <w:t>No</w:t>
            </w:r>
          </w:p>
        </w:tc>
        <w:tc>
          <w:tcPr>
            <w:tcW w:w="709" w:type="dxa"/>
          </w:tcPr>
          <w:p w14:paraId="61C51FC5" w14:textId="77777777" w:rsidR="00265A37" w:rsidRPr="001F4300" w:rsidRDefault="00265A37" w:rsidP="003B4533">
            <w:pPr>
              <w:pStyle w:val="TAL"/>
              <w:jc w:val="center"/>
            </w:pPr>
            <w:r w:rsidRPr="001F4300">
              <w:rPr>
                <w:bCs/>
                <w:iCs/>
              </w:rPr>
              <w:t>N/A</w:t>
            </w:r>
          </w:p>
        </w:tc>
        <w:tc>
          <w:tcPr>
            <w:tcW w:w="728" w:type="dxa"/>
          </w:tcPr>
          <w:p w14:paraId="6260B091" w14:textId="77777777" w:rsidR="00265A37" w:rsidRPr="001F4300" w:rsidRDefault="00265A37" w:rsidP="003B4533">
            <w:pPr>
              <w:pStyle w:val="TAL"/>
              <w:jc w:val="center"/>
            </w:pPr>
            <w:r w:rsidRPr="001F4300">
              <w:rPr>
                <w:bCs/>
                <w:iCs/>
              </w:rPr>
              <w:t>N/A</w:t>
            </w:r>
          </w:p>
        </w:tc>
      </w:tr>
      <w:tr w:rsidR="00265A37" w:rsidRPr="001F4300" w14:paraId="4EDCB983" w14:textId="77777777" w:rsidTr="003B4533">
        <w:trPr>
          <w:cantSplit/>
          <w:tblHeader/>
        </w:trPr>
        <w:tc>
          <w:tcPr>
            <w:tcW w:w="6917" w:type="dxa"/>
          </w:tcPr>
          <w:p w14:paraId="092F05DE" w14:textId="77777777" w:rsidR="00265A37" w:rsidRPr="001F4300" w:rsidRDefault="00265A37" w:rsidP="003B4533">
            <w:pPr>
              <w:pStyle w:val="TAL"/>
              <w:rPr>
                <w:b/>
                <w:i/>
              </w:rPr>
            </w:pPr>
            <w:r w:rsidRPr="001F4300">
              <w:rPr>
                <w:b/>
                <w:i/>
              </w:rPr>
              <w:t>singleDCI-SDM-scheme-r16</w:t>
            </w:r>
          </w:p>
          <w:p w14:paraId="6C00DDF4" w14:textId="77777777" w:rsidR="00265A37" w:rsidRPr="001F4300" w:rsidRDefault="00265A37" w:rsidP="003B4533">
            <w:pPr>
              <w:pStyle w:val="TAL"/>
              <w:rPr>
                <w:b/>
                <w:i/>
              </w:rPr>
            </w:pPr>
            <w:r w:rsidRPr="001F4300">
              <w:rPr>
                <w:bCs/>
                <w:iCs/>
              </w:rPr>
              <w:t>Indicates whether the UE supports single DCI based spatial division multiplexing scheme.</w:t>
            </w:r>
          </w:p>
        </w:tc>
        <w:tc>
          <w:tcPr>
            <w:tcW w:w="709" w:type="dxa"/>
          </w:tcPr>
          <w:p w14:paraId="784FBE57" w14:textId="77777777" w:rsidR="00265A37" w:rsidRPr="001F4300" w:rsidRDefault="00265A37" w:rsidP="003B4533">
            <w:pPr>
              <w:pStyle w:val="TAL"/>
              <w:jc w:val="center"/>
            </w:pPr>
            <w:r w:rsidRPr="001F4300">
              <w:t>FS</w:t>
            </w:r>
          </w:p>
        </w:tc>
        <w:tc>
          <w:tcPr>
            <w:tcW w:w="567" w:type="dxa"/>
          </w:tcPr>
          <w:p w14:paraId="2646149B" w14:textId="77777777" w:rsidR="00265A37" w:rsidRPr="001F4300" w:rsidRDefault="00265A37" w:rsidP="003B4533">
            <w:pPr>
              <w:pStyle w:val="TAL"/>
              <w:jc w:val="center"/>
            </w:pPr>
            <w:r w:rsidRPr="001F4300">
              <w:t>No</w:t>
            </w:r>
          </w:p>
        </w:tc>
        <w:tc>
          <w:tcPr>
            <w:tcW w:w="709" w:type="dxa"/>
          </w:tcPr>
          <w:p w14:paraId="699141AB" w14:textId="77777777" w:rsidR="00265A37" w:rsidRPr="001F4300" w:rsidRDefault="00265A37" w:rsidP="003B4533">
            <w:pPr>
              <w:pStyle w:val="TAL"/>
              <w:jc w:val="center"/>
              <w:rPr>
                <w:bCs/>
                <w:iCs/>
              </w:rPr>
            </w:pPr>
            <w:r w:rsidRPr="001F4300">
              <w:rPr>
                <w:bCs/>
                <w:iCs/>
              </w:rPr>
              <w:t>N/A</w:t>
            </w:r>
          </w:p>
        </w:tc>
        <w:tc>
          <w:tcPr>
            <w:tcW w:w="728" w:type="dxa"/>
          </w:tcPr>
          <w:p w14:paraId="04912247" w14:textId="77777777" w:rsidR="00265A37" w:rsidRPr="001F4300" w:rsidRDefault="00265A37" w:rsidP="003B4533">
            <w:pPr>
              <w:pStyle w:val="TAL"/>
              <w:jc w:val="center"/>
              <w:rPr>
                <w:bCs/>
                <w:iCs/>
              </w:rPr>
            </w:pPr>
            <w:r w:rsidRPr="001F4300">
              <w:rPr>
                <w:bCs/>
                <w:iCs/>
              </w:rPr>
              <w:t>N/A</w:t>
            </w:r>
          </w:p>
        </w:tc>
      </w:tr>
      <w:tr w:rsidR="00265A37" w:rsidRPr="001F4300" w14:paraId="55BB099B" w14:textId="77777777" w:rsidTr="003B4533">
        <w:trPr>
          <w:cantSplit/>
          <w:tblHeader/>
        </w:trPr>
        <w:tc>
          <w:tcPr>
            <w:tcW w:w="6917" w:type="dxa"/>
          </w:tcPr>
          <w:p w14:paraId="04C5A784" w14:textId="77777777" w:rsidR="00265A37" w:rsidRPr="001F4300" w:rsidRDefault="00265A37" w:rsidP="003B4533">
            <w:pPr>
              <w:pStyle w:val="TAL"/>
              <w:rPr>
                <w:b/>
                <w:i/>
              </w:rPr>
            </w:pPr>
            <w:r w:rsidRPr="001F4300">
              <w:rPr>
                <w:b/>
                <w:i/>
              </w:rPr>
              <w:t>supportedSRS-Resources</w:t>
            </w:r>
          </w:p>
          <w:p w14:paraId="2DB82D06" w14:textId="77777777" w:rsidR="00265A37" w:rsidRPr="001F4300" w:rsidRDefault="00265A37" w:rsidP="003B4533">
            <w:pPr>
              <w:pStyle w:val="TAL"/>
            </w:pPr>
            <w:r w:rsidRPr="001F4300">
              <w:t>Defines support of SRS resources for SRS carrier switching for a band without associated FeatureSetuplink. The capability signalling comprising indication of:</w:t>
            </w:r>
          </w:p>
          <w:p w14:paraId="0DA41041"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6A10559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0FB17D9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272BF8F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5CFB509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503695"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04AB7A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1D74BDD1" w14:textId="77777777" w:rsidR="00265A37" w:rsidRPr="001F4300" w:rsidRDefault="00265A37" w:rsidP="003B4533">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22A2B23A" w14:textId="77777777" w:rsidR="00265A37" w:rsidRPr="001F4300" w:rsidRDefault="00265A37" w:rsidP="003B4533">
            <w:pPr>
              <w:pStyle w:val="TAL"/>
              <w:jc w:val="center"/>
            </w:pPr>
            <w:r w:rsidRPr="001F4300">
              <w:t>FS</w:t>
            </w:r>
          </w:p>
        </w:tc>
        <w:tc>
          <w:tcPr>
            <w:tcW w:w="567" w:type="dxa"/>
          </w:tcPr>
          <w:p w14:paraId="569C107E" w14:textId="77777777" w:rsidR="00265A37" w:rsidRPr="001F4300" w:rsidRDefault="00265A37" w:rsidP="003B4533">
            <w:pPr>
              <w:pStyle w:val="TAL"/>
              <w:jc w:val="center"/>
            </w:pPr>
            <w:r w:rsidRPr="001F4300">
              <w:rPr>
                <w:lang w:eastAsia="zh-CN"/>
              </w:rPr>
              <w:t>FD</w:t>
            </w:r>
          </w:p>
        </w:tc>
        <w:tc>
          <w:tcPr>
            <w:tcW w:w="709" w:type="dxa"/>
          </w:tcPr>
          <w:p w14:paraId="3C319F2B" w14:textId="77777777" w:rsidR="00265A37" w:rsidRPr="001F4300" w:rsidRDefault="00265A37" w:rsidP="003B4533">
            <w:pPr>
              <w:pStyle w:val="TAL"/>
              <w:jc w:val="center"/>
            </w:pPr>
            <w:r w:rsidRPr="001F4300">
              <w:rPr>
                <w:bCs/>
                <w:iCs/>
              </w:rPr>
              <w:t>N/A</w:t>
            </w:r>
          </w:p>
        </w:tc>
        <w:tc>
          <w:tcPr>
            <w:tcW w:w="728" w:type="dxa"/>
          </w:tcPr>
          <w:p w14:paraId="56B415F4" w14:textId="77777777" w:rsidR="00265A37" w:rsidRPr="001F4300" w:rsidRDefault="00265A37" w:rsidP="003B4533">
            <w:pPr>
              <w:pStyle w:val="TAL"/>
              <w:jc w:val="center"/>
            </w:pPr>
            <w:r w:rsidRPr="001F4300">
              <w:rPr>
                <w:bCs/>
                <w:iCs/>
              </w:rPr>
              <w:t>N/A</w:t>
            </w:r>
          </w:p>
        </w:tc>
      </w:tr>
      <w:tr w:rsidR="00265A37" w:rsidRPr="001F4300" w14:paraId="3A1D405D" w14:textId="77777777" w:rsidTr="003B4533">
        <w:trPr>
          <w:cantSplit/>
          <w:tblHeader/>
        </w:trPr>
        <w:tc>
          <w:tcPr>
            <w:tcW w:w="6917" w:type="dxa"/>
          </w:tcPr>
          <w:p w14:paraId="036C6298" w14:textId="77777777" w:rsidR="00265A37" w:rsidRPr="001F4300" w:rsidRDefault="00265A37" w:rsidP="003B4533">
            <w:pPr>
              <w:pStyle w:val="TAL"/>
              <w:rPr>
                <w:b/>
                <w:i/>
              </w:rPr>
            </w:pPr>
            <w:r w:rsidRPr="001F4300">
              <w:rPr>
                <w:b/>
                <w:i/>
              </w:rPr>
              <w:t>timeDurationForQCL</w:t>
            </w:r>
          </w:p>
          <w:p w14:paraId="700F082E" w14:textId="77777777" w:rsidR="00265A37" w:rsidRPr="001F4300" w:rsidRDefault="00265A37" w:rsidP="003B4533">
            <w:pPr>
              <w:pStyle w:val="TAL"/>
            </w:pPr>
            <w:r w:rsidRPr="001F4300">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and 120kHz.</w:t>
            </w:r>
          </w:p>
        </w:tc>
        <w:tc>
          <w:tcPr>
            <w:tcW w:w="709" w:type="dxa"/>
          </w:tcPr>
          <w:p w14:paraId="0BB9B7F0" w14:textId="77777777" w:rsidR="00265A37" w:rsidRPr="001F4300" w:rsidRDefault="00265A37" w:rsidP="003B4533">
            <w:pPr>
              <w:pStyle w:val="TAL"/>
              <w:jc w:val="center"/>
            </w:pPr>
            <w:r w:rsidRPr="001F4300">
              <w:t>FS</w:t>
            </w:r>
          </w:p>
        </w:tc>
        <w:tc>
          <w:tcPr>
            <w:tcW w:w="567" w:type="dxa"/>
          </w:tcPr>
          <w:p w14:paraId="6ED222F7" w14:textId="77777777" w:rsidR="00265A37" w:rsidRPr="001F4300" w:rsidRDefault="00265A37" w:rsidP="003B4533">
            <w:pPr>
              <w:pStyle w:val="TAL"/>
              <w:jc w:val="center"/>
            </w:pPr>
            <w:r w:rsidRPr="001F4300">
              <w:t>Yes</w:t>
            </w:r>
          </w:p>
        </w:tc>
        <w:tc>
          <w:tcPr>
            <w:tcW w:w="709" w:type="dxa"/>
          </w:tcPr>
          <w:p w14:paraId="0E944117" w14:textId="77777777" w:rsidR="00265A37" w:rsidRPr="001F4300" w:rsidRDefault="00265A37" w:rsidP="003B4533">
            <w:pPr>
              <w:pStyle w:val="TAL"/>
              <w:jc w:val="center"/>
            </w:pPr>
            <w:r w:rsidRPr="001F4300">
              <w:rPr>
                <w:bCs/>
                <w:iCs/>
              </w:rPr>
              <w:t>N/A</w:t>
            </w:r>
          </w:p>
        </w:tc>
        <w:tc>
          <w:tcPr>
            <w:tcW w:w="728" w:type="dxa"/>
          </w:tcPr>
          <w:p w14:paraId="6891BD6F" w14:textId="77777777" w:rsidR="00265A37" w:rsidRPr="001F4300" w:rsidRDefault="00265A37" w:rsidP="003B4533">
            <w:pPr>
              <w:pStyle w:val="TAL"/>
              <w:jc w:val="center"/>
            </w:pPr>
            <w:r w:rsidRPr="001F4300">
              <w:t>FR2 only</w:t>
            </w:r>
          </w:p>
        </w:tc>
      </w:tr>
      <w:tr w:rsidR="00265A37" w:rsidRPr="001F4300" w14:paraId="5B0662F0" w14:textId="77777777" w:rsidTr="003B4533">
        <w:trPr>
          <w:cantSplit/>
          <w:tblHeader/>
        </w:trPr>
        <w:tc>
          <w:tcPr>
            <w:tcW w:w="6917" w:type="dxa"/>
          </w:tcPr>
          <w:p w14:paraId="0F3AFEFD" w14:textId="77777777" w:rsidR="00265A37" w:rsidRPr="001F4300" w:rsidRDefault="00265A37" w:rsidP="003B4533">
            <w:pPr>
              <w:pStyle w:val="TAL"/>
              <w:rPr>
                <w:b/>
                <w:i/>
              </w:rPr>
            </w:pPr>
            <w:r w:rsidRPr="001F4300">
              <w:rPr>
                <w:b/>
                <w:i/>
              </w:rPr>
              <w:t>twoFL-DMRS-TwoAdditionalDMRS-DL</w:t>
            </w:r>
          </w:p>
          <w:p w14:paraId="6554E329" w14:textId="77777777" w:rsidR="00265A37" w:rsidRPr="001F4300" w:rsidRDefault="00265A37" w:rsidP="003B4533">
            <w:pPr>
              <w:pStyle w:val="TAL"/>
            </w:pPr>
            <w:r w:rsidRPr="001F4300">
              <w:t>Defines whether the UE supports DM-RS pattern for DL transmission with 2 symbols front-loaded DM-RS with one additional 2 symbols DM-RS.</w:t>
            </w:r>
          </w:p>
        </w:tc>
        <w:tc>
          <w:tcPr>
            <w:tcW w:w="709" w:type="dxa"/>
          </w:tcPr>
          <w:p w14:paraId="049B7F07" w14:textId="77777777" w:rsidR="00265A37" w:rsidRPr="001F4300" w:rsidRDefault="00265A37" w:rsidP="003B4533">
            <w:pPr>
              <w:pStyle w:val="TAL"/>
              <w:jc w:val="center"/>
            </w:pPr>
            <w:r w:rsidRPr="001F4300">
              <w:t>FS</w:t>
            </w:r>
          </w:p>
        </w:tc>
        <w:tc>
          <w:tcPr>
            <w:tcW w:w="567" w:type="dxa"/>
          </w:tcPr>
          <w:p w14:paraId="5C64EEEE" w14:textId="77777777" w:rsidR="00265A37" w:rsidRPr="001F4300" w:rsidDel="001C5DC7" w:rsidRDefault="00265A37" w:rsidP="003B4533">
            <w:pPr>
              <w:pStyle w:val="TAL"/>
              <w:jc w:val="center"/>
            </w:pPr>
            <w:r w:rsidRPr="001F4300">
              <w:t>No</w:t>
            </w:r>
          </w:p>
        </w:tc>
        <w:tc>
          <w:tcPr>
            <w:tcW w:w="709" w:type="dxa"/>
          </w:tcPr>
          <w:p w14:paraId="272F13ED" w14:textId="77777777" w:rsidR="00265A37" w:rsidRPr="001F4300" w:rsidRDefault="00265A37" w:rsidP="003B4533">
            <w:pPr>
              <w:pStyle w:val="TAL"/>
              <w:jc w:val="center"/>
            </w:pPr>
            <w:r w:rsidRPr="001F4300">
              <w:rPr>
                <w:bCs/>
                <w:iCs/>
              </w:rPr>
              <w:t>N/A</w:t>
            </w:r>
          </w:p>
        </w:tc>
        <w:tc>
          <w:tcPr>
            <w:tcW w:w="728" w:type="dxa"/>
          </w:tcPr>
          <w:p w14:paraId="541C416A" w14:textId="77777777" w:rsidR="00265A37" w:rsidRPr="001F4300" w:rsidDel="001C5DC7" w:rsidRDefault="00265A37" w:rsidP="003B4533">
            <w:pPr>
              <w:pStyle w:val="TAL"/>
              <w:jc w:val="center"/>
            </w:pPr>
            <w:r w:rsidRPr="001F4300">
              <w:rPr>
                <w:bCs/>
                <w:iCs/>
              </w:rPr>
              <w:t>N/A</w:t>
            </w:r>
          </w:p>
        </w:tc>
      </w:tr>
      <w:tr w:rsidR="00265A37" w:rsidRPr="001F4300" w14:paraId="3C642E9B" w14:textId="77777777" w:rsidTr="003B4533">
        <w:trPr>
          <w:cantSplit/>
          <w:tblHeader/>
        </w:trPr>
        <w:tc>
          <w:tcPr>
            <w:tcW w:w="6917" w:type="dxa"/>
          </w:tcPr>
          <w:p w14:paraId="1F0E6C74" w14:textId="77777777" w:rsidR="00265A37" w:rsidRPr="001F4300" w:rsidRDefault="00265A37" w:rsidP="003B4533">
            <w:pPr>
              <w:pStyle w:val="TAL"/>
              <w:rPr>
                <w:b/>
                <w:i/>
              </w:rPr>
            </w:pPr>
            <w:r w:rsidRPr="001F4300">
              <w:rPr>
                <w:b/>
                <w:i/>
              </w:rPr>
              <w:t>type1-3-CSS</w:t>
            </w:r>
          </w:p>
          <w:p w14:paraId="07635AC3" w14:textId="77777777" w:rsidR="00265A37" w:rsidRPr="001F4300" w:rsidRDefault="00265A37" w:rsidP="003B4533">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099D9C4C" w14:textId="77777777" w:rsidR="00265A37" w:rsidRPr="001F4300" w:rsidRDefault="00265A37" w:rsidP="003B4533">
            <w:pPr>
              <w:pStyle w:val="TAL"/>
              <w:jc w:val="center"/>
            </w:pPr>
            <w:r w:rsidRPr="001F4300">
              <w:rPr>
                <w:lang w:eastAsia="ko-KR"/>
              </w:rPr>
              <w:t>FS</w:t>
            </w:r>
          </w:p>
        </w:tc>
        <w:tc>
          <w:tcPr>
            <w:tcW w:w="567" w:type="dxa"/>
          </w:tcPr>
          <w:p w14:paraId="7E81BE96" w14:textId="77777777" w:rsidR="00265A37" w:rsidRPr="001F4300" w:rsidRDefault="00265A37" w:rsidP="003B4533">
            <w:pPr>
              <w:pStyle w:val="TAL"/>
              <w:jc w:val="center"/>
            </w:pPr>
            <w:r w:rsidRPr="001F4300">
              <w:t>Yes</w:t>
            </w:r>
          </w:p>
        </w:tc>
        <w:tc>
          <w:tcPr>
            <w:tcW w:w="709" w:type="dxa"/>
          </w:tcPr>
          <w:p w14:paraId="52797C6C" w14:textId="77777777" w:rsidR="00265A37" w:rsidRPr="001F4300" w:rsidRDefault="00265A37" w:rsidP="003B4533">
            <w:pPr>
              <w:pStyle w:val="TAL"/>
              <w:jc w:val="center"/>
            </w:pPr>
            <w:r w:rsidRPr="001F4300">
              <w:rPr>
                <w:bCs/>
                <w:iCs/>
              </w:rPr>
              <w:t>N/A</w:t>
            </w:r>
          </w:p>
        </w:tc>
        <w:tc>
          <w:tcPr>
            <w:tcW w:w="728" w:type="dxa"/>
          </w:tcPr>
          <w:p w14:paraId="19A725DC" w14:textId="77777777" w:rsidR="00265A37" w:rsidRPr="001F4300" w:rsidRDefault="00265A37" w:rsidP="003B4533">
            <w:pPr>
              <w:pStyle w:val="TAL"/>
              <w:jc w:val="center"/>
            </w:pPr>
            <w:r w:rsidRPr="001F4300">
              <w:t>FR2 only</w:t>
            </w:r>
          </w:p>
        </w:tc>
      </w:tr>
      <w:tr w:rsidR="00265A37" w:rsidRPr="001F4300" w14:paraId="7BCB2015" w14:textId="77777777" w:rsidTr="003B4533">
        <w:trPr>
          <w:cantSplit/>
          <w:tblHeader/>
        </w:trPr>
        <w:tc>
          <w:tcPr>
            <w:tcW w:w="6917" w:type="dxa"/>
          </w:tcPr>
          <w:p w14:paraId="6A5CC74C" w14:textId="77777777" w:rsidR="00265A37" w:rsidRPr="001F4300" w:rsidRDefault="00265A37" w:rsidP="003B4533">
            <w:pPr>
              <w:pStyle w:val="TAL"/>
              <w:rPr>
                <w:b/>
                <w:i/>
              </w:rPr>
            </w:pPr>
            <w:r w:rsidRPr="001F4300">
              <w:rPr>
                <w:b/>
                <w:i/>
              </w:rPr>
              <w:t>ue-SpecificUL-DL-Assignment</w:t>
            </w:r>
          </w:p>
          <w:p w14:paraId="0456AA65" w14:textId="77777777" w:rsidR="00265A37" w:rsidRPr="001F4300" w:rsidRDefault="00265A37" w:rsidP="003B4533">
            <w:pPr>
              <w:pStyle w:val="TAL"/>
            </w:pPr>
            <w:r w:rsidRPr="001F4300">
              <w:t xml:space="preserve">Indicates whether the UE supports dynamic determination of UL and DL link direction and slot format based on Layer 1 scheduling DCI and higher layer configured parameter </w:t>
            </w:r>
            <w:r w:rsidRPr="001F4300">
              <w:rPr>
                <w:i/>
                <w:iCs/>
                <w:lang w:eastAsia="zh-CN"/>
              </w:rPr>
              <w:t>TDD-UL-DL-ConfigDedicated</w:t>
            </w:r>
            <w:r w:rsidRPr="001F4300">
              <w:t xml:space="preserve"> as specified in TS 38.213 [11].</w:t>
            </w:r>
          </w:p>
        </w:tc>
        <w:tc>
          <w:tcPr>
            <w:tcW w:w="709" w:type="dxa"/>
          </w:tcPr>
          <w:p w14:paraId="0BD39ADE" w14:textId="77777777" w:rsidR="00265A37" w:rsidRPr="001F4300" w:rsidRDefault="00265A37" w:rsidP="003B4533">
            <w:pPr>
              <w:pStyle w:val="TAL"/>
              <w:jc w:val="center"/>
            </w:pPr>
            <w:r w:rsidRPr="001F4300">
              <w:t>FS</w:t>
            </w:r>
          </w:p>
        </w:tc>
        <w:tc>
          <w:tcPr>
            <w:tcW w:w="567" w:type="dxa"/>
          </w:tcPr>
          <w:p w14:paraId="4FE8F6A3" w14:textId="77777777" w:rsidR="00265A37" w:rsidRPr="001F4300" w:rsidRDefault="00265A37" w:rsidP="003B4533">
            <w:pPr>
              <w:pStyle w:val="TAL"/>
              <w:jc w:val="center"/>
            </w:pPr>
            <w:r w:rsidRPr="001F4300">
              <w:t>No</w:t>
            </w:r>
          </w:p>
        </w:tc>
        <w:tc>
          <w:tcPr>
            <w:tcW w:w="709" w:type="dxa"/>
          </w:tcPr>
          <w:p w14:paraId="374AA9B3" w14:textId="77777777" w:rsidR="00265A37" w:rsidRPr="001F4300" w:rsidRDefault="00265A37" w:rsidP="003B4533">
            <w:pPr>
              <w:pStyle w:val="TAL"/>
              <w:jc w:val="center"/>
            </w:pPr>
            <w:r w:rsidRPr="001F4300">
              <w:rPr>
                <w:bCs/>
                <w:iCs/>
              </w:rPr>
              <w:t>N/A</w:t>
            </w:r>
          </w:p>
        </w:tc>
        <w:tc>
          <w:tcPr>
            <w:tcW w:w="728" w:type="dxa"/>
          </w:tcPr>
          <w:p w14:paraId="465D13BD" w14:textId="77777777" w:rsidR="00265A37" w:rsidRPr="001F4300" w:rsidRDefault="00265A37" w:rsidP="003B4533">
            <w:pPr>
              <w:pStyle w:val="TAL"/>
              <w:jc w:val="center"/>
            </w:pPr>
            <w:r w:rsidRPr="001F4300">
              <w:rPr>
                <w:bCs/>
                <w:iCs/>
              </w:rPr>
              <w:t>N/A</w:t>
            </w:r>
          </w:p>
        </w:tc>
      </w:tr>
    </w:tbl>
    <w:p w14:paraId="3A9AD172" w14:textId="77777777" w:rsidR="00265A37" w:rsidRPr="001F4300" w:rsidRDefault="00265A37" w:rsidP="00265A37">
      <w:pPr>
        <w:rPr>
          <w:rFonts w:ascii="Arial" w:hAnsi="Arial"/>
        </w:rPr>
      </w:pPr>
    </w:p>
    <w:p w14:paraId="6061DA27" w14:textId="77777777" w:rsidR="00265A37" w:rsidRPr="001F4300" w:rsidRDefault="00265A37" w:rsidP="00265A37">
      <w:pPr>
        <w:pStyle w:val="4"/>
      </w:pPr>
      <w:bookmarkStart w:id="299" w:name="_Toc90724024"/>
      <w:r w:rsidRPr="001F4300">
        <w:t>4.2.7.6</w:t>
      </w:r>
      <w:r w:rsidRPr="001F4300">
        <w:tab/>
      </w:r>
      <w:r w:rsidRPr="001F4300">
        <w:rPr>
          <w:i/>
        </w:rPr>
        <w:t>FeatureSetDownlinkPerCC</w:t>
      </w:r>
      <w:r w:rsidRPr="001F4300">
        <w:t xml:space="preserve"> parameters</w:t>
      </w:r>
      <w:bookmarkEnd w:id="2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64DCFEF6" w14:textId="77777777" w:rsidTr="003B4533">
        <w:trPr>
          <w:cantSplit/>
          <w:tblHeader/>
        </w:trPr>
        <w:tc>
          <w:tcPr>
            <w:tcW w:w="6917" w:type="dxa"/>
          </w:tcPr>
          <w:p w14:paraId="24FAFEE9"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Definitions for parameters</w:t>
            </w:r>
          </w:p>
        </w:tc>
        <w:tc>
          <w:tcPr>
            <w:tcW w:w="709" w:type="dxa"/>
          </w:tcPr>
          <w:p w14:paraId="4C11E3F8"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Per</w:t>
            </w:r>
          </w:p>
        </w:tc>
        <w:tc>
          <w:tcPr>
            <w:tcW w:w="567" w:type="dxa"/>
          </w:tcPr>
          <w:p w14:paraId="65638B31"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M</w:t>
            </w:r>
          </w:p>
        </w:tc>
        <w:tc>
          <w:tcPr>
            <w:tcW w:w="709" w:type="dxa"/>
          </w:tcPr>
          <w:p w14:paraId="36DFB86F"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FDD-TDD</w:t>
            </w:r>
          </w:p>
          <w:p w14:paraId="3FB347CD"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DIFF</w:t>
            </w:r>
          </w:p>
        </w:tc>
        <w:tc>
          <w:tcPr>
            <w:tcW w:w="728" w:type="dxa"/>
          </w:tcPr>
          <w:p w14:paraId="5BD65644"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FR1-FR2</w:t>
            </w:r>
          </w:p>
          <w:p w14:paraId="48B863E4" w14:textId="77777777" w:rsidR="00265A37" w:rsidRPr="001F4300" w:rsidRDefault="00265A37" w:rsidP="003B4533">
            <w:pPr>
              <w:keepNext/>
              <w:keepLines/>
              <w:spacing w:after="0"/>
              <w:jc w:val="center"/>
              <w:rPr>
                <w:rFonts w:ascii="Arial" w:hAnsi="Arial"/>
                <w:b/>
                <w:sz w:val="18"/>
              </w:rPr>
            </w:pPr>
            <w:r w:rsidRPr="001F4300">
              <w:rPr>
                <w:rFonts w:ascii="Arial" w:hAnsi="Arial"/>
                <w:b/>
                <w:sz w:val="18"/>
              </w:rPr>
              <w:t>DIFF</w:t>
            </w:r>
          </w:p>
        </w:tc>
      </w:tr>
      <w:tr w:rsidR="00265A37" w:rsidRPr="001F4300" w14:paraId="3819E204" w14:textId="77777777" w:rsidTr="003B4533">
        <w:trPr>
          <w:cantSplit/>
          <w:tblHeader/>
        </w:trPr>
        <w:tc>
          <w:tcPr>
            <w:tcW w:w="6917" w:type="dxa"/>
          </w:tcPr>
          <w:p w14:paraId="0D2E1B1B" w14:textId="77777777" w:rsidR="00265A37" w:rsidRPr="001F4300" w:rsidRDefault="00265A37" w:rsidP="003B4533">
            <w:pPr>
              <w:pStyle w:val="TAL"/>
              <w:rPr>
                <w:b/>
                <w:bCs/>
                <w:i/>
                <w:iCs/>
              </w:rPr>
            </w:pPr>
            <w:r w:rsidRPr="001F4300">
              <w:rPr>
                <w:b/>
                <w:bCs/>
                <w:i/>
                <w:iCs/>
              </w:rPr>
              <w:t>channelBW-90mhz</w:t>
            </w:r>
          </w:p>
          <w:p w14:paraId="3CD29853" w14:textId="77777777" w:rsidR="00265A37" w:rsidRPr="001F4300" w:rsidRDefault="00265A37" w:rsidP="003B4533">
            <w:pPr>
              <w:pStyle w:val="TAL"/>
            </w:pPr>
            <w:r w:rsidRPr="001F4300">
              <w:t>Indicates whether the UE supports the channel bandwidth of 90 MHz.</w:t>
            </w:r>
          </w:p>
          <w:p w14:paraId="762A86DC" w14:textId="77777777" w:rsidR="00265A37" w:rsidRPr="001F4300" w:rsidRDefault="00265A37" w:rsidP="003B4533">
            <w:pPr>
              <w:pStyle w:val="TAL"/>
              <w:rPr>
                <w:rFonts w:cs="Arial"/>
                <w:szCs w:val="18"/>
              </w:rPr>
            </w:pPr>
            <w:r w:rsidRPr="001F4300">
              <w:rPr>
                <w:rFonts w:cs="Arial"/>
                <w:szCs w:val="18"/>
              </w:rPr>
              <w:t>For FR1, the UE shall indicate support according to TS 38.101-1 [2], Table 5.3.5-1.</w:t>
            </w:r>
          </w:p>
        </w:tc>
        <w:tc>
          <w:tcPr>
            <w:tcW w:w="709" w:type="dxa"/>
          </w:tcPr>
          <w:p w14:paraId="5884968A" w14:textId="77777777" w:rsidR="00265A37" w:rsidRPr="001F4300" w:rsidRDefault="00265A37" w:rsidP="003B4533">
            <w:pPr>
              <w:pStyle w:val="TAL"/>
              <w:jc w:val="center"/>
            </w:pPr>
            <w:r w:rsidRPr="001F4300">
              <w:t>FSPC</w:t>
            </w:r>
          </w:p>
        </w:tc>
        <w:tc>
          <w:tcPr>
            <w:tcW w:w="567" w:type="dxa"/>
          </w:tcPr>
          <w:p w14:paraId="71900645" w14:textId="77777777" w:rsidR="00265A37" w:rsidRPr="001F4300" w:rsidRDefault="00265A37" w:rsidP="003B4533">
            <w:pPr>
              <w:pStyle w:val="TAL"/>
              <w:jc w:val="center"/>
            </w:pPr>
            <w:r w:rsidRPr="001F4300">
              <w:t>CY</w:t>
            </w:r>
          </w:p>
        </w:tc>
        <w:tc>
          <w:tcPr>
            <w:tcW w:w="709" w:type="dxa"/>
          </w:tcPr>
          <w:p w14:paraId="3D4D729D" w14:textId="77777777" w:rsidR="00265A37" w:rsidRPr="001F4300" w:rsidRDefault="00265A37" w:rsidP="003B4533">
            <w:pPr>
              <w:pStyle w:val="TAL"/>
              <w:jc w:val="center"/>
            </w:pPr>
            <w:r w:rsidRPr="001F4300">
              <w:rPr>
                <w:bCs/>
                <w:iCs/>
              </w:rPr>
              <w:t>N/A</w:t>
            </w:r>
          </w:p>
        </w:tc>
        <w:tc>
          <w:tcPr>
            <w:tcW w:w="728" w:type="dxa"/>
          </w:tcPr>
          <w:p w14:paraId="5F32BA17" w14:textId="77777777" w:rsidR="00265A37" w:rsidRPr="001F4300" w:rsidRDefault="00265A37" w:rsidP="003B4533">
            <w:pPr>
              <w:pStyle w:val="TAL"/>
              <w:jc w:val="center"/>
            </w:pPr>
            <w:r w:rsidRPr="001F4300">
              <w:t>FR1 only</w:t>
            </w:r>
          </w:p>
        </w:tc>
      </w:tr>
      <w:tr w:rsidR="00265A37" w:rsidRPr="001F4300" w14:paraId="7EC04895" w14:textId="77777777" w:rsidTr="003B4533">
        <w:trPr>
          <w:cantSplit/>
          <w:tblHeader/>
        </w:trPr>
        <w:tc>
          <w:tcPr>
            <w:tcW w:w="6917" w:type="dxa"/>
          </w:tcPr>
          <w:p w14:paraId="54008F3D" w14:textId="77777777" w:rsidR="00265A37" w:rsidRPr="001F4300" w:rsidRDefault="00265A37" w:rsidP="003B4533">
            <w:pPr>
              <w:pStyle w:val="TAL"/>
              <w:rPr>
                <w:b/>
                <w:bCs/>
                <w:i/>
                <w:iCs/>
              </w:rPr>
            </w:pPr>
            <w:r w:rsidRPr="001F4300">
              <w:rPr>
                <w:b/>
                <w:bCs/>
                <w:i/>
                <w:iCs/>
              </w:rPr>
              <w:t>maxNumberMIMO-LayersPDSCH</w:t>
            </w:r>
          </w:p>
          <w:p w14:paraId="3484048E" w14:textId="77777777" w:rsidR="00265A37" w:rsidRPr="001F4300" w:rsidRDefault="00265A37" w:rsidP="003B4533">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47AF9CEB" w14:textId="77777777" w:rsidR="00265A37" w:rsidRPr="001F4300" w:rsidRDefault="00265A37" w:rsidP="003B4533">
            <w:pPr>
              <w:pStyle w:val="TAL"/>
              <w:jc w:val="center"/>
            </w:pPr>
            <w:r w:rsidRPr="001F4300">
              <w:t>FSPC</w:t>
            </w:r>
          </w:p>
        </w:tc>
        <w:tc>
          <w:tcPr>
            <w:tcW w:w="567" w:type="dxa"/>
          </w:tcPr>
          <w:p w14:paraId="3723BB56" w14:textId="77777777" w:rsidR="00265A37" w:rsidRPr="001F4300" w:rsidRDefault="00265A37" w:rsidP="003B4533">
            <w:pPr>
              <w:pStyle w:val="TAL"/>
              <w:jc w:val="center"/>
            </w:pPr>
            <w:r w:rsidRPr="001F4300">
              <w:t>CY</w:t>
            </w:r>
          </w:p>
        </w:tc>
        <w:tc>
          <w:tcPr>
            <w:tcW w:w="709" w:type="dxa"/>
          </w:tcPr>
          <w:p w14:paraId="70D6B585" w14:textId="77777777" w:rsidR="00265A37" w:rsidRPr="001F4300" w:rsidRDefault="00265A37" w:rsidP="003B4533">
            <w:pPr>
              <w:pStyle w:val="TAL"/>
              <w:jc w:val="center"/>
            </w:pPr>
            <w:r w:rsidRPr="001F4300">
              <w:rPr>
                <w:bCs/>
                <w:iCs/>
              </w:rPr>
              <w:t>N/A</w:t>
            </w:r>
          </w:p>
        </w:tc>
        <w:tc>
          <w:tcPr>
            <w:tcW w:w="728" w:type="dxa"/>
          </w:tcPr>
          <w:p w14:paraId="77FEA301" w14:textId="77777777" w:rsidR="00265A37" w:rsidRPr="001F4300" w:rsidRDefault="00265A37" w:rsidP="003B4533">
            <w:pPr>
              <w:pStyle w:val="TAL"/>
              <w:jc w:val="center"/>
            </w:pPr>
            <w:r w:rsidRPr="001F4300">
              <w:rPr>
                <w:bCs/>
                <w:iCs/>
              </w:rPr>
              <w:t>N/A</w:t>
            </w:r>
          </w:p>
        </w:tc>
      </w:tr>
      <w:tr w:rsidR="00265A37" w:rsidRPr="001F4300" w14:paraId="2FE3D6DE" w14:textId="77777777" w:rsidTr="003B4533">
        <w:trPr>
          <w:cantSplit/>
          <w:tblHeader/>
        </w:trPr>
        <w:tc>
          <w:tcPr>
            <w:tcW w:w="6917" w:type="dxa"/>
          </w:tcPr>
          <w:p w14:paraId="31AD79A3" w14:textId="77777777" w:rsidR="00265A37" w:rsidRPr="001F4300" w:rsidRDefault="00265A37" w:rsidP="003B4533">
            <w:pPr>
              <w:pStyle w:val="TAL"/>
            </w:pPr>
            <w:r w:rsidRPr="001F4300">
              <w:rPr>
                <w:b/>
                <w:bCs/>
                <w:i/>
                <w:iCs/>
              </w:rPr>
              <w:t>multiDCI-MultiTRP-r16</w:t>
            </w:r>
          </w:p>
          <w:p w14:paraId="67201F48" w14:textId="77777777" w:rsidR="00265A37" w:rsidRPr="001F4300" w:rsidRDefault="00265A37" w:rsidP="003B45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This capability applies only to BWPs where </w:t>
            </w:r>
            <w:r w:rsidRPr="001F4300">
              <w:rPr>
                <w:rFonts w:cs="Arial"/>
                <w:szCs w:val="18"/>
              </w:rPr>
              <w:t xml:space="preserve">two values of </w:t>
            </w:r>
            <w:r w:rsidRPr="001F4300">
              <w:rPr>
                <w:rFonts w:cs="Arial"/>
                <w:i/>
                <w:iCs/>
                <w:szCs w:val="18"/>
              </w:rPr>
              <w:t>coresetPoolIndex</w:t>
            </w:r>
            <w:r w:rsidRPr="001F4300">
              <w:rPr>
                <w:rFonts w:cs="Arial"/>
                <w:szCs w:val="18"/>
              </w:rPr>
              <w:t xml:space="preserve"> are configured. </w:t>
            </w:r>
            <w:r w:rsidRPr="001F4300">
              <w:t>The capability signalling contains the following:</w:t>
            </w:r>
          </w:p>
          <w:p w14:paraId="565CE86B" w14:textId="77777777" w:rsidR="00265A37" w:rsidRPr="001F4300" w:rsidRDefault="00265A37" w:rsidP="003B4533">
            <w:pPr>
              <w:pStyle w:val="TAL"/>
            </w:pPr>
          </w:p>
          <w:p w14:paraId="454D33D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maxNumberCORESET-r16</w:t>
            </w:r>
            <w:r w:rsidRPr="001F4300">
              <w:rPr>
                <w:rFonts w:ascii="Arial" w:hAnsi="Arial" w:cs="Arial"/>
                <w:sz w:val="18"/>
                <w:szCs w:val="18"/>
              </w:rPr>
              <w:t xml:space="preserve"> indicates maximum number of CORESETs configured per BWP per cell in addition to CORESET 0.</w:t>
            </w:r>
          </w:p>
          <w:p w14:paraId="3DCB0A0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maxNumberCORESETPerPoolIndex-r16</w:t>
            </w:r>
            <w:r w:rsidRPr="001F4300">
              <w:rPr>
                <w:rFonts w:ascii="Arial" w:hAnsi="Arial" w:cs="Arial"/>
                <w:sz w:val="18"/>
                <w:szCs w:val="18"/>
              </w:rPr>
              <w:t xml:space="preserve"> indicates maximum number of CORESETs configured per </w:t>
            </w:r>
            <w:r w:rsidRPr="001F4300">
              <w:rPr>
                <w:rFonts w:ascii="Arial" w:hAnsi="Arial" w:cs="Arial"/>
                <w:i/>
                <w:iCs/>
                <w:sz w:val="18"/>
                <w:szCs w:val="18"/>
              </w:rPr>
              <w:t>coresetPoolIndex</w:t>
            </w:r>
            <w:r w:rsidRPr="001F4300">
              <w:rPr>
                <w:rFonts w:ascii="Arial" w:hAnsi="Arial" w:cs="Arial"/>
                <w:sz w:val="18"/>
                <w:szCs w:val="18"/>
              </w:rPr>
              <w:t xml:space="preserve"> per BWP per cell in addition to CORESET 0.</w:t>
            </w:r>
          </w:p>
          <w:p w14:paraId="314BEA6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maxNumberUnicastPDSCH-PerPool-r16</w:t>
            </w:r>
            <w:r w:rsidRPr="001F4300">
              <w:rPr>
                <w:rFonts w:ascii="Arial" w:hAnsi="Arial" w:cs="Arial"/>
                <w:sz w:val="18"/>
                <w:szCs w:val="18"/>
              </w:rPr>
              <w:t xml:space="preserve"> indicates maximum number of unicast PDSCHs per </w:t>
            </w:r>
            <w:r w:rsidRPr="001F4300">
              <w:rPr>
                <w:rFonts w:ascii="Arial" w:hAnsi="Arial" w:cs="Arial"/>
                <w:i/>
                <w:iCs/>
                <w:sz w:val="18"/>
                <w:szCs w:val="18"/>
              </w:rPr>
              <w:t>coresetPoolIndex</w:t>
            </w:r>
            <w:r w:rsidRPr="001F4300">
              <w:rPr>
                <w:rFonts w:ascii="Arial" w:hAnsi="Arial" w:cs="Arial"/>
                <w:sz w:val="18"/>
                <w:szCs w:val="18"/>
              </w:rPr>
              <w:t xml:space="preserve"> per slot.</w:t>
            </w:r>
          </w:p>
          <w:p w14:paraId="486D79E4" w14:textId="77777777" w:rsidR="00265A37" w:rsidRPr="001F4300" w:rsidRDefault="00265A37" w:rsidP="003B4533">
            <w:pPr>
              <w:pStyle w:val="TAL"/>
              <w:rPr>
                <w:rFonts w:cs="Arial"/>
                <w:szCs w:val="18"/>
              </w:rPr>
            </w:pPr>
          </w:p>
          <w:p w14:paraId="2AEA0A4E" w14:textId="77777777" w:rsidR="00265A37" w:rsidRPr="001F4300" w:rsidRDefault="00265A37" w:rsidP="003B4533">
            <w:pPr>
              <w:pStyle w:val="TAN"/>
            </w:pPr>
            <w:r w:rsidRPr="001F4300">
              <w:t>NOTE 1:</w:t>
            </w:r>
            <w:r w:rsidRPr="001F4300">
              <w:tab/>
              <w:t>A UE may assume that its maximum receive timing difference between the DL transmissions from two TRPs is within a Cyclic Prefix.</w:t>
            </w:r>
          </w:p>
          <w:p w14:paraId="6F9A0A14" w14:textId="77777777" w:rsidR="00265A37" w:rsidRPr="001F4300" w:rsidRDefault="00265A37" w:rsidP="003B4533">
            <w:pPr>
              <w:pStyle w:val="TAN"/>
            </w:pPr>
            <w:r w:rsidRPr="001F4300">
              <w:t>NOTE 2:</w:t>
            </w:r>
            <w:r w:rsidRPr="001F4300">
              <w:tab/>
              <w:t xml:space="preserve">Processing capability 2 is not supported in any CC if at least one CC is configured with two values of </w:t>
            </w:r>
            <w:r w:rsidRPr="001F4300">
              <w:rPr>
                <w:rFonts w:cs="Arial"/>
                <w:i/>
                <w:iCs/>
                <w:szCs w:val="18"/>
              </w:rPr>
              <w:t>coreset</w:t>
            </w:r>
            <w:r w:rsidRPr="001F4300">
              <w:rPr>
                <w:i/>
                <w:iCs/>
              </w:rPr>
              <w:t>PoolIndex</w:t>
            </w:r>
            <w:r w:rsidRPr="001F4300">
              <w:t>.</w:t>
            </w:r>
          </w:p>
          <w:p w14:paraId="0381A6DE" w14:textId="77777777" w:rsidR="00265A37" w:rsidRPr="001F4300" w:rsidRDefault="00265A37" w:rsidP="003B4533">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1FEB4108" w14:textId="77777777" w:rsidR="00265A37" w:rsidRPr="001F4300" w:rsidRDefault="00265A37" w:rsidP="003B4533">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1F2A9418" w14:textId="77777777" w:rsidR="00265A37" w:rsidRPr="001F4300" w:rsidRDefault="00265A37" w:rsidP="003B4533">
            <w:pPr>
              <w:pStyle w:val="TAN"/>
              <w:rPr>
                <w:b/>
                <w:bCs/>
                <w:i/>
                <w:iCs/>
              </w:rPr>
            </w:pPr>
          </w:p>
        </w:tc>
        <w:tc>
          <w:tcPr>
            <w:tcW w:w="709" w:type="dxa"/>
          </w:tcPr>
          <w:p w14:paraId="3F801B6F" w14:textId="77777777" w:rsidR="00265A37" w:rsidRPr="001F4300" w:rsidRDefault="00265A37" w:rsidP="003B4533">
            <w:pPr>
              <w:pStyle w:val="TAL"/>
              <w:jc w:val="center"/>
            </w:pPr>
            <w:r w:rsidRPr="001F4300">
              <w:t>FSPC</w:t>
            </w:r>
          </w:p>
        </w:tc>
        <w:tc>
          <w:tcPr>
            <w:tcW w:w="567" w:type="dxa"/>
          </w:tcPr>
          <w:p w14:paraId="30A94C70" w14:textId="77777777" w:rsidR="00265A37" w:rsidRPr="001F4300" w:rsidRDefault="00265A37" w:rsidP="003B4533">
            <w:pPr>
              <w:pStyle w:val="TAL"/>
              <w:jc w:val="center"/>
            </w:pPr>
            <w:r w:rsidRPr="001F4300">
              <w:t>No</w:t>
            </w:r>
          </w:p>
        </w:tc>
        <w:tc>
          <w:tcPr>
            <w:tcW w:w="709" w:type="dxa"/>
          </w:tcPr>
          <w:p w14:paraId="69E639BB" w14:textId="77777777" w:rsidR="00265A37" w:rsidRPr="001F4300" w:rsidRDefault="00265A37" w:rsidP="003B4533">
            <w:pPr>
              <w:pStyle w:val="TAL"/>
              <w:jc w:val="center"/>
              <w:rPr>
                <w:bCs/>
                <w:iCs/>
              </w:rPr>
            </w:pPr>
            <w:r w:rsidRPr="001F4300">
              <w:rPr>
                <w:bCs/>
                <w:iCs/>
              </w:rPr>
              <w:t>N/A</w:t>
            </w:r>
          </w:p>
        </w:tc>
        <w:tc>
          <w:tcPr>
            <w:tcW w:w="728" w:type="dxa"/>
          </w:tcPr>
          <w:p w14:paraId="40419AFE" w14:textId="77777777" w:rsidR="00265A37" w:rsidRPr="001F4300" w:rsidRDefault="00265A37" w:rsidP="003B4533">
            <w:pPr>
              <w:pStyle w:val="TAL"/>
              <w:jc w:val="center"/>
              <w:rPr>
                <w:bCs/>
                <w:iCs/>
              </w:rPr>
            </w:pPr>
            <w:r w:rsidRPr="001F4300">
              <w:rPr>
                <w:bCs/>
                <w:iCs/>
              </w:rPr>
              <w:t>N/A</w:t>
            </w:r>
          </w:p>
        </w:tc>
      </w:tr>
      <w:tr w:rsidR="00265A37" w:rsidRPr="001F4300" w14:paraId="216E294F" w14:textId="77777777" w:rsidTr="003B4533">
        <w:trPr>
          <w:cantSplit/>
          <w:tblHeader/>
        </w:trPr>
        <w:tc>
          <w:tcPr>
            <w:tcW w:w="6917" w:type="dxa"/>
          </w:tcPr>
          <w:p w14:paraId="52B6DF42" w14:textId="77777777" w:rsidR="00265A37" w:rsidRPr="001F4300" w:rsidRDefault="00265A37" w:rsidP="003B4533">
            <w:pPr>
              <w:pStyle w:val="TAL"/>
              <w:rPr>
                <w:b/>
                <w:bCs/>
                <w:i/>
                <w:iCs/>
              </w:rPr>
            </w:pPr>
            <w:r w:rsidRPr="001F4300">
              <w:rPr>
                <w:b/>
                <w:bCs/>
                <w:i/>
                <w:iCs/>
              </w:rPr>
              <w:t>supportedBandwidthDL</w:t>
            </w:r>
          </w:p>
          <w:p w14:paraId="4C9FD44C" w14:textId="77777777" w:rsidR="00265A37" w:rsidRPr="001F4300" w:rsidRDefault="00265A37" w:rsidP="003B4533">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2AA041F9" w14:textId="77777777" w:rsidR="00265A37" w:rsidRPr="001F4300" w:rsidRDefault="00265A37" w:rsidP="003B4533">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10FC98B" w14:textId="77777777" w:rsidR="00265A37" w:rsidRPr="001F4300" w:rsidRDefault="00265A37" w:rsidP="003B4533">
            <w:pPr>
              <w:pStyle w:val="TAL"/>
            </w:pPr>
          </w:p>
          <w:p w14:paraId="35B3BC67" w14:textId="77777777" w:rsidR="00265A37" w:rsidRPr="001F4300" w:rsidRDefault="00265A37" w:rsidP="003B453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4B4F8C44" w14:textId="77777777" w:rsidR="00265A37" w:rsidRPr="001F4300" w:rsidRDefault="00265A37" w:rsidP="003B4533">
            <w:pPr>
              <w:pStyle w:val="TAL"/>
            </w:pPr>
          </w:p>
          <w:p w14:paraId="45C4E62B" w14:textId="77777777" w:rsidR="00265A37" w:rsidRPr="001F4300" w:rsidRDefault="00265A37" w:rsidP="003B453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c>
          <w:tcPr>
            <w:tcW w:w="709" w:type="dxa"/>
          </w:tcPr>
          <w:p w14:paraId="2DBED4D1" w14:textId="77777777" w:rsidR="00265A37" w:rsidRPr="001F4300" w:rsidRDefault="00265A37" w:rsidP="003B4533">
            <w:pPr>
              <w:pStyle w:val="TAL"/>
              <w:jc w:val="center"/>
            </w:pPr>
            <w:r w:rsidRPr="001F4300">
              <w:t>FSPC</w:t>
            </w:r>
          </w:p>
        </w:tc>
        <w:tc>
          <w:tcPr>
            <w:tcW w:w="567" w:type="dxa"/>
          </w:tcPr>
          <w:p w14:paraId="0CF71D90" w14:textId="77777777" w:rsidR="00265A37" w:rsidRPr="001F4300" w:rsidRDefault="00265A37" w:rsidP="003B4533">
            <w:pPr>
              <w:pStyle w:val="TAL"/>
              <w:jc w:val="center"/>
            </w:pPr>
            <w:r w:rsidRPr="001F4300">
              <w:t>CY</w:t>
            </w:r>
          </w:p>
        </w:tc>
        <w:tc>
          <w:tcPr>
            <w:tcW w:w="709" w:type="dxa"/>
          </w:tcPr>
          <w:p w14:paraId="7F35C34C" w14:textId="77777777" w:rsidR="00265A37" w:rsidRPr="001F4300" w:rsidRDefault="00265A37" w:rsidP="003B4533">
            <w:pPr>
              <w:pStyle w:val="TAL"/>
              <w:jc w:val="center"/>
            </w:pPr>
            <w:r w:rsidRPr="001F4300">
              <w:rPr>
                <w:bCs/>
                <w:iCs/>
              </w:rPr>
              <w:t>N/A</w:t>
            </w:r>
          </w:p>
        </w:tc>
        <w:tc>
          <w:tcPr>
            <w:tcW w:w="728" w:type="dxa"/>
          </w:tcPr>
          <w:p w14:paraId="4C923E55" w14:textId="77777777" w:rsidR="00265A37" w:rsidRPr="001F4300" w:rsidRDefault="00265A37" w:rsidP="003B4533">
            <w:pPr>
              <w:pStyle w:val="TAL"/>
              <w:jc w:val="center"/>
            </w:pPr>
            <w:r w:rsidRPr="001F4300">
              <w:rPr>
                <w:bCs/>
                <w:iCs/>
              </w:rPr>
              <w:t>N/A</w:t>
            </w:r>
          </w:p>
        </w:tc>
      </w:tr>
      <w:tr w:rsidR="00265A37" w:rsidRPr="001F4300" w14:paraId="360106A6" w14:textId="77777777" w:rsidTr="003B4533">
        <w:trPr>
          <w:cantSplit/>
          <w:tblHeader/>
        </w:trPr>
        <w:tc>
          <w:tcPr>
            <w:tcW w:w="6917" w:type="dxa"/>
          </w:tcPr>
          <w:p w14:paraId="1A337ACB" w14:textId="77777777" w:rsidR="00265A37" w:rsidRPr="001F4300" w:rsidRDefault="00265A37" w:rsidP="003B4533">
            <w:pPr>
              <w:pStyle w:val="TAL"/>
              <w:rPr>
                <w:b/>
                <w:bCs/>
                <w:i/>
                <w:iCs/>
              </w:rPr>
            </w:pPr>
            <w:r w:rsidRPr="001F4300">
              <w:rPr>
                <w:b/>
                <w:bCs/>
                <w:i/>
                <w:iCs/>
              </w:rPr>
              <w:t>supportedModulationOrderDL</w:t>
            </w:r>
          </w:p>
          <w:p w14:paraId="43FA6EF9" w14:textId="77777777" w:rsidR="00265A37" w:rsidRPr="001F4300" w:rsidRDefault="00265A37" w:rsidP="003B4533">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79802D41" w14:textId="77777777" w:rsidR="00265A37" w:rsidRPr="001F4300" w:rsidRDefault="00265A37" w:rsidP="003B4533">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45551EE8" w14:textId="77777777" w:rsidR="00265A37" w:rsidRPr="001F4300" w:rsidRDefault="00265A37" w:rsidP="003B4533">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D8F93B4" w14:textId="77777777" w:rsidR="00265A37" w:rsidRPr="001F4300" w:rsidRDefault="00265A37" w:rsidP="003B4533">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38225009" w14:textId="77777777" w:rsidR="00265A37" w:rsidRPr="001F4300" w:rsidRDefault="00265A37" w:rsidP="003B4533">
            <w:pPr>
              <w:pStyle w:val="TAL"/>
              <w:jc w:val="center"/>
            </w:pPr>
            <w:r w:rsidRPr="001F4300">
              <w:t>FSPC</w:t>
            </w:r>
          </w:p>
        </w:tc>
        <w:tc>
          <w:tcPr>
            <w:tcW w:w="567" w:type="dxa"/>
          </w:tcPr>
          <w:p w14:paraId="176535A0" w14:textId="77777777" w:rsidR="00265A37" w:rsidRPr="001F4300" w:rsidRDefault="00265A37" w:rsidP="003B4533">
            <w:pPr>
              <w:pStyle w:val="TAL"/>
              <w:jc w:val="center"/>
            </w:pPr>
            <w:r w:rsidRPr="001F4300">
              <w:t>No</w:t>
            </w:r>
          </w:p>
        </w:tc>
        <w:tc>
          <w:tcPr>
            <w:tcW w:w="709" w:type="dxa"/>
          </w:tcPr>
          <w:p w14:paraId="20C6F220" w14:textId="77777777" w:rsidR="00265A37" w:rsidRPr="001F4300" w:rsidRDefault="00265A37" w:rsidP="003B4533">
            <w:pPr>
              <w:pStyle w:val="TAL"/>
              <w:jc w:val="center"/>
            </w:pPr>
            <w:r w:rsidRPr="001F4300">
              <w:rPr>
                <w:bCs/>
                <w:iCs/>
              </w:rPr>
              <w:t>N/A</w:t>
            </w:r>
          </w:p>
        </w:tc>
        <w:tc>
          <w:tcPr>
            <w:tcW w:w="728" w:type="dxa"/>
          </w:tcPr>
          <w:p w14:paraId="0B43758B" w14:textId="77777777" w:rsidR="00265A37" w:rsidRPr="001F4300" w:rsidRDefault="00265A37" w:rsidP="003B4533">
            <w:pPr>
              <w:pStyle w:val="TAL"/>
              <w:jc w:val="center"/>
            </w:pPr>
            <w:r w:rsidRPr="001F4300">
              <w:rPr>
                <w:bCs/>
                <w:iCs/>
              </w:rPr>
              <w:t>N/A</w:t>
            </w:r>
          </w:p>
        </w:tc>
      </w:tr>
      <w:tr w:rsidR="00265A37" w:rsidRPr="001F4300" w14:paraId="6064D037" w14:textId="77777777" w:rsidTr="003B4533">
        <w:trPr>
          <w:cantSplit/>
          <w:tblHeader/>
        </w:trPr>
        <w:tc>
          <w:tcPr>
            <w:tcW w:w="6917" w:type="dxa"/>
          </w:tcPr>
          <w:p w14:paraId="6068EE23" w14:textId="77777777" w:rsidR="00265A37" w:rsidRPr="001F4300" w:rsidRDefault="00265A37" w:rsidP="003B4533">
            <w:pPr>
              <w:pStyle w:val="TAL"/>
              <w:rPr>
                <w:b/>
                <w:bCs/>
                <w:i/>
                <w:iCs/>
              </w:rPr>
            </w:pPr>
            <w:r w:rsidRPr="001F4300">
              <w:rPr>
                <w:b/>
                <w:bCs/>
                <w:i/>
                <w:iCs/>
              </w:rPr>
              <w:t>supportedSubCarrierSpacingDL</w:t>
            </w:r>
          </w:p>
          <w:p w14:paraId="34849AC5" w14:textId="77777777" w:rsidR="00265A37" w:rsidRPr="001F4300" w:rsidRDefault="00265A37" w:rsidP="003B4533">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5E323A2D" w14:textId="77777777" w:rsidR="00265A37" w:rsidRPr="001F4300" w:rsidRDefault="00265A37" w:rsidP="003B4533">
            <w:pPr>
              <w:pStyle w:val="TAL"/>
              <w:jc w:val="center"/>
            </w:pPr>
            <w:r w:rsidRPr="001F4300">
              <w:t>FSPC</w:t>
            </w:r>
          </w:p>
        </w:tc>
        <w:tc>
          <w:tcPr>
            <w:tcW w:w="567" w:type="dxa"/>
          </w:tcPr>
          <w:p w14:paraId="47EEBC8B" w14:textId="77777777" w:rsidR="00265A37" w:rsidRPr="001F4300" w:rsidRDefault="00265A37" w:rsidP="003B4533">
            <w:pPr>
              <w:pStyle w:val="TAL"/>
              <w:jc w:val="center"/>
            </w:pPr>
            <w:r w:rsidRPr="001F4300">
              <w:t>CY</w:t>
            </w:r>
          </w:p>
        </w:tc>
        <w:tc>
          <w:tcPr>
            <w:tcW w:w="709" w:type="dxa"/>
          </w:tcPr>
          <w:p w14:paraId="2CC4056D" w14:textId="77777777" w:rsidR="00265A37" w:rsidRPr="001F4300" w:rsidRDefault="00265A37" w:rsidP="003B4533">
            <w:pPr>
              <w:pStyle w:val="TAL"/>
              <w:jc w:val="center"/>
            </w:pPr>
            <w:r w:rsidRPr="001F4300">
              <w:rPr>
                <w:bCs/>
                <w:iCs/>
              </w:rPr>
              <w:t>N/A</w:t>
            </w:r>
          </w:p>
        </w:tc>
        <w:tc>
          <w:tcPr>
            <w:tcW w:w="728" w:type="dxa"/>
          </w:tcPr>
          <w:p w14:paraId="7710F3C5" w14:textId="77777777" w:rsidR="00265A37" w:rsidRPr="001F4300" w:rsidRDefault="00265A37" w:rsidP="003B4533">
            <w:pPr>
              <w:pStyle w:val="TAL"/>
              <w:jc w:val="center"/>
            </w:pPr>
            <w:r w:rsidRPr="001F4300">
              <w:rPr>
                <w:bCs/>
                <w:iCs/>
              </w:rPr>
              <w:t>N/A</w:t>
            </w:r>
          </w:p>
        </w:tc>
      </w:tr>
      <w:tr w:rsidR="00265A37" w:rsidRPr="001F4300" w14:paraId="4684D34B" w14:textId="77777777" w:rsidTr="003B4533">
        <w:trPr>
          <w:cantSplit/>
          <w:tblHeader/>
        </w:trPr>
        <w:tc>
          <w:tcPr>
            <w:tcW w:w="6917" w:type="dxa"/>
          </w:tcPr>
          <w:p w14:paraId="1694AD5E" w14:textId="77777777" w:rsidR="00265A37" w:rsidRPr="001F4300" w:rsidRDefault="00265A37" w:rsidP="003B4533">
            <w:pPr>
              <w:pStyle w:val="TAL"/>
              <w:rPr>
                <w:b/>
                <w:bCs/>
                <w:i/>
                <w:iCs/>
              </w:rPr>
            </w:pPr>
            <w:r w:rsidRPr="001F4300">
              <w:rPr>
                <w:b/>
                <w:bCs/>
                <w:i/>
                <w:iCs/>
              </w:rPr>
              <w:t>supportFDM-SchemeB-r16</w:t>
            </w:r>
          </w:p>
          <w:p w14:paraId="60CBAB64" w14:textId="77777777" w:rsidR="00265A37" w:rsidRPr="001F4300" w:rsidRDefault="00265A37" w:rsidP="003B4533">
            <w:pPr>
              <w:pStyle w:val="TAL"/>
              <w:rPr>
                <w:b/>
                <w:bCs/>
                <w:i/>
                <w:iCs/>
              </w:rPr>
            </w:pPr>
            <w:r w:rsidRPr="001F4300">
              <w:rPr>
                <w:bCs/>
                <w:iCs/>
              </w:rPr>
              <w:t>Indicates whether UE supports single DCI based FDMSchemeB.</w:t>
            </w:r>
          </w:p>
        </w:tc>
        <w:tc>
          <w:tcPr>
            <w:tcW w:w="709" w:type="dxa"/>
          </w:tcPr>
          <w:p w14:paraId="007AF6AB" w14:textId="77777777" w:rsidR="00265A37" w:rsidRPr="001F4300" w:rsidRDefault="00265A37" w:rsidP="003B4533">
            <w:pPr>
              <w:pStyle w:val="TAL"/>
              <w:jc w:val="center"/>
            </w:pPr>
            <w:r w:rsidRPr="001F4300">
              <w:rPr>
                <w:bCs/>
                <w:iCs/>
              </w:rPr>
              <w:t>FSPC</w:t>
            </w:r>
          </w:p>
        </w:tc>
        <w:tc>
          <w:tcPr>
            <w:tcW w:w="567" w:type="dxa"/>
          </w:tcPr>
          <w:p w14:paraId="0855C1B6" w14:textId="77777777" w:rsidR="00265A37" w:rsidRPr="001F4300" w:rsidRDefault="00265A37" w:rsidP="003B4533">
            <w:pPr>
              <w:pStyle w:val="TAL"/>
              <w:jc w:val="center"/>
            </w:pPr>
            <w:r w:rsidRPr="001F4300">
              <w:rPr>
                <w:bCs/>
                <w:iCs/>
              </w:rPr>
              <w:t>No</w:t>
            </w:r>
          </w:p>
        </w:tc>
        <w:tc>
          <w:tcPr>
            <w:tcW w:w="709" w:type="dxa"/>
          </w:tcPr>
          <w:p w14:paraId="5CF51073" w14:textId="77777777" w:rsidR="00265A37" w:rsidRPr="001F4300" w:rsidRDefault="00265A37" w:rsidP="003B4533">
            <w:pPr>
              <w:pStyle w:val="TAL"/>
              <w:jc w:val="center"/>
              <w:rPr>
                <w:bCs/>
                <w:iCs/>
              </w:rPr>
            </w:pPr>
            <w:r w:rsidRPr="001F4300">
              <w:rPr>
                <w:bCs/>
                <w:iCs/>
              </w:rPr>
              <w:t>N/A</w:t>
            </w:r>
          </w:p>
        </w:tc>
        <w:tc>
          <w:tcPr>
            <w:tcW w:w="728" w:type="dxa"/>
          </w:tcPr>
          <w:p w14:paraId="4084ECFF" w14:textId="77777777" w:rsidR="00265A37" w:rsidRPr="001F4300" w:rsidRDefault="00265A37" w:rsidP="003B4533">
            <w:pPr>
              <w:pStyle w:val="TAL"/>
              <w:jc w:val="center"/>
              <w:rPr>
                <w:bCs/>
                <w:iCs/>
              </w:rPr>
            </w:pPr>
            <w:r w:rsidRPr="001F4300">
              <w:rPr>
                <w:bCs/>
                <w:iCs/>
              </w:rPr>
              <w:t>N/A</w:t>
            </w:r>
          </w:p>
        </w:tc>
      </w:tr>
    </w:tbl>
    <w:p w14:paraId="70AACA39" w14:textId="77777777" w:rsidR="00265A37" w:rsidRPr="001F4300" w:rsidRDefault="00265A37" w:rsidP="00265A37">
      <w:pPr>
        <w:rPr>
          <w:rFonts w:ascii="Arial" w:hAnsi="Arial"/>
        </w:rPr>
      </w:pPr>
    </w:p>
    <w:p w14:paraId="631CCEB6" w14:textId="77777777" w:rsidR="00265A37" w:rsidRPr="001F4300" w:rsidRDefault="00265A37" w:rsidP="00265A37">
      <w:pPr>
        <w:pStyle w:val="4"/>
      </w:pPr>
      <w:bookmarkStart w:id="300" w:name="_Toc90724025"/>
      <w:r w:rsidRPr="001F4300">
        <w:t>4.2.7.7</w:t>
      </w:r>
      <w:r w:rsidRPr="001F4300">
        <w:tab/>
      </w:r>
      <w:r w:rsidRPr="001F4300">
        <w:rPr>
          <w:i/>
        </w:rPr>
        <w:t>FeatureSetUplink</w:t>
      </w:r>
      <w:r w:rsidRPr="001F4300">
        <w:t xml:space="preserve"> parameters</w:t>
      </w:r>
      <w:bookmarkEnd w:id="3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64E39A6F" w14:textId="77777777" w:rsidTr="003B4533">
        <w:trPr>
          <w:cantSplit/>
          <w:tblHeader/>
        </w:trPr>
        <w:tc>
          <w:tcPr>
            <w:tcW w:w="6917" w:type="dxa"/>
          </w:tcPr>
          <w:p w14:paraId="63330C6F" w14:textId="77777777" w:rsidR="00265A37" w:rsidRPr="001F4300" w:rsidRDefault="00265A37" w:rsidP="003B4533">
            <w:pPr>
              <w:pStyle w:val="TAH"/>
            </w:pPr>
            <w:r w:rsidRPr="001F4300">
              <w:t>Definitions for parameters</w:t>
            </w:r>
          </w:p>
        </w:tc>
        <w:tc>
          <w:tcPr>
            <w:tcW w:w="709" w:type="dxa"/>
          </w:tcPr>
          <w:p w14:paraId="3870E2E1" w14:textId="77777777" w:rsidR="00265A37" w:rsidRPr="001F4300" w:rsidRDefault="00265A37" w:rsidP="003B4533">
            <w:pPr>
              <w:pStyle w:val="TAH"/>
            </w:pPr>
            <w:r w:rsidRPr="001F4300">
              <w:t>Per</w:t>
            </w:r>
          </w:p>
        </w:tc>
        <w:tc>
          <w:tcPr>
            <w:tcW w:w="567" w:type="dxa"/>
          </w:tcPr>
          <w:p w14:paraId="5DBCA26F" w14:textId="77777777" w:rsidR="00265A37" w:rsidRPr="001F4300" w:rsidRDefault="00265A37" w:rsidP="003B4533">
            <w:pPr>
              <w:pStyle w:val="TAH"/>
            </w:pPr>
            <w:r w:rsidRPr="001F4300">
              <w:t>M</w:t>
            </w:r>
          </w:p>
        </w:tc>
        <w:tc>
          <w:tcPr>
            <w:tcW w:w="709" w:type="dxa"/>
          </w:tcPr>
          <w:p w14:paraId="28B06E38" w14:textId="77777777" w:rsidR="00265A37" w:rsidRPr="001F4300" w:rsidRDefault="00265A37" w:rsidP="003B4533">
            <w:pPr>
              <w:pStyle w:val="TAH"/>
            </w:pPr>
            <w:r w:rsidRPr="001F4300">
              <w:t>FDD-TDD</w:t>
            </w:r>
          </w:p>
          <w:p w14:paraId="1381116B" w14:textId="77777777" w:rsidR="00265A37" w:rsidRPr="001F4300" w:rsidRDefault="00265A37" w:rsidP="003B4533">
            <w:pPr>
              <w:pStyle w:val="TAH"/>
            </w:pPr>
            <w:r w:rsidRPr="001F4300">
              <w:t>DIFF</w:t>
            </w:r>
          </w:p>
        </w:tc>
        <w:tc>
          <w:tcPr>
            <w:tcW w:w="728" w:type="dxa"/>
          </w:tcPr>
          <w:p w14:paraId="5985FCC1" w14:textId="77777777" w:rsidR="00265A37" w:rsidRPr="001F4300" w:rsidRDefault="00265A37" w:rsidP="003B4533">
            <w:pPr>
              <w:pStyle w:val="TAH"/>
            </w:pPr>
            <w:r w:rsidRPr="001F4300">
              <w:t>FR1-FR2</w:t>
            </w:r>
          </w:p>
          <w:p w14:paraId="043E4B83" w14:textId="77777777" w:rsidR="00265A37" w:rsidRPr="001F4300" w:rsidRDefault="00265A37" w:rsidP="003B4533">
            <w:pPr>
              <w:pStyle w:val="TAH"/>
            </w:pPr>
            <w:r w:rsidRPr="001F4300">
              <w:t>DIFF</w:t>
            </w:r>
          </w:p>
        </w:tc>
      </w:tr>
      <w:tr w:rsidR="00265A37" w:rsidRPr="001F4300" w14:paraId="0C4D4C78" w14:textId="77777777" w:rsidTr="003B4533">
        <w:trPr>
          <w:cantSplit/>
          <w:tblHeader/>
        </w:trPr>
        <w:tc>
          <w:tcPr>
            <w:tcW w:w="6917" w:type="dxa"/>
          </w:tcPr>
          <w:p w14:paraId="0AA876DC" w14:textId="77777777" w:rsidR="00265A37" w:rsidRPr="001F4300" w:rsidRDefault="00265A37" w:rsidP="003B4533">
            <w:pPr>
              <w:pStyle w:val="TAL"/>
              <w:rPr>
                <w:b/>
                <w:i/>
              </w:rPr>
            </w:pPr>
            <w:r w:rsidRPr="001F4300">
              <w:rPr>
                <w:b/>
                <w:i/>
              </w:rPr>
              <w:t>scalingFactor</w:t>
            </w:r>
          </w:p>
          <w:p w14:paraId="7BE483ED" w14:textId="77777777" w:rsidR="00265A37" w:rsidRPr="001F4300" w:rsidRDefault="00265A37" w:rsidP="003B4533">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08A6092C" w14:textId="77777777" w:rsidR="00265A37" w:rsidRPr="001F4300" w:rsidRDefault="00265A37" w:rsidP="003B4533">
            <w:pPr>
              <w:pStyle w:val="TAL"/>
              <w:jc w:val="center"/>
            </w:pPr>
            <w:r w:rsidRPr="001F4300">
              <w:t>FS</w:t>
            </w:r>
          </w:p>
        </w:tc>
        <w:tc>
          <w:tcPr>
            <w:tcW w:w="567" w:type="dxa"/>
          </w:tcPr>
          <w:p w14:paraId="64BA8A04" w14:textId="77777777" w:rsidR="00265A37" w:rsidRPr="001F4300" w:rsidRDefault="00265A37" w:rsidP="003B4533">
            <w:pPr>
              <w:pStyle w:val="TAL"/>
              <w:jc w:val="center"/>
            </w:pPr>
            <w:r w:rsidRPr="001F4300">
              <w:t>No</w:t>
            </w:r>
          </w:p>
        </w:tc>
        <w:tc>
          <w:tcPr>
            <w:tcW w:w="709" w:type="dxa"/>
          </w:tcPr>
          <w:p w14:paraId="634D9BA9" w14:textId="77777777" w:rsidR="00265A37" w:rsidRPr="001F4300" w:rsidRDefault="00265A37" w:rsidP="003B4533">
            <w:pPr>
              <w:pStyle w:val="TAL"/>
              <w:jc w:val="center"/>
            </w:pPr>
            <w:r w:rsidRPr="001F4300">
              <w:rPr>
                <w:bCs/>
                <w:iCs/>
              </w:rPr>
              <w:t>N/A</w:t>
            </w:r>
          </w:p>
        </w:tc>
        <w:tc>
          <w:tcPr>
            <w:tcW w:w="728" w:type="dxa"/>
          </w:tcPr>
          <w:p w14:paraId="335984ED" w14:textId="77777777" w:rsidR="00265A37" w:rsidRPr="001F4300" w:rsidRDefault="00265A37" w:rsidP="003B4533">
            <w:pPr>
              <w:pStyle w:val="TAL"/>
              <w:jc w:val="center"/>
            </w:pPr>
            <w:r w:rsidRPr="001F4300">
              <w:rPr>
                <w:bCs/>
                <w:iCs/>
              </w:rPr>
              <w:t>N/A</w:t>
            </w:r>
          </w:p>
        </w:tc>
      </w:tr>
      <w:tr w:rsidR="00265A37" w:rsidRPr="001F4300" w14:paraId="3C64F6E9" w14:textId="77777777" w:rsidTr="003B4533">
        <w:trPr>
          <w:cantSplit/>
          <w:tblHeader/>
        </w:trPr>
        <w:tc>
          <w:tcPr>
            <w:tcW w:w="6917" w:type="dxa"/>
          </w:tcPr>
          <w:p w14:paraId="0C7B5F4E" w14:textId="77777777" w:rsidR="00265A37" w:rsidRPr="001F4300" w:rsidRDefault="00265A37" w:rsidP="003B4533">
            <w:pPr>
              <w:pStyle w:val="TAL"/>
              <w:rPr>
                <w:b/>
                <w:i/>
              </w:rPr>
            </w:pPr>
            <w:r w:rsidRPr="001F4300">
              <w:rPr>
                <w:b/>
                <w:i/>
              </w:rPr>
              <w:t>cbgPUSCH-ProcessingType1-DifferentTB-PerSlot-r16</w:t>
            </w:r>
          </w:p>
          <w:p w14:paraId="7403E04A" w14:textId="77777777" w:rsidR="00265A37" w:rsidRPr="001F4300" w:rsidRDefault="00265A37" w:rsidP="003B4533">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53C0767C" w14:textId="77777777" w:rsidR="00265A37" w:rsidRPr="001F4300" w:rsidRDefault="00265A37" w:rsidP="003B4533">
            <w:pPr>
              <w:pStyle w:val="TAL"/>
              <w:jc w:val="center"/>
            </w:pPr>
            <w:r w:rsidRPr="001F4300">
              <w:t>FS</w:t>
            </w:r>
          </w:p>
        </w:tc>
        <w:tc>
          <w:tcPr>
            <w:tcW w:w="567" w:type="dxa"/>
          </w:tcPr>
          <w:p w14:paraId="198E59C7" w14:textId="77777777" w:rsidR="00265A37" w:rsidRPr="001F4300" w:rsidRDefault="00265A37" w:rsidP="003B4533">
            <w:pPr>
              <w:pStyle w:val="TAL"/>
              <w:jc w:val="center"/>
            </w:pPr>
            <w:r w:rsidRPr="001F4300">
              <w:t>No</w:t>
            </w:r>
          </w:p>
        </w:tc>
        <w:tc>
          <w:tcPr>
            <w:tcW w:w="709" w:type="dxa"/>
          </w:tcPr>
          <w:p w14:paraId="0516DBE6" w14:textId="77777777" w:rsidR="00265A37" w:rsidRPr="001F4300" w:rsidRDefault="00265A37" w:rsidP="003B4533">
            <w:pPr>
              <w:pStyle w:val="TAL"/>
              <w:jc w:val="center"/>
            </w:pPr>
            <w:r w:rsidRPr="001F4300">
              <w:rPr>
                <w:bCs/>
                <w:iCs/>
              </w:rPr>
              <w:t>N/A</w:t>
            </w:r>
          </w:p>
        </w:tc>
        <w:tc>
          <w:tcPr>
            <w:tcW w:w="728" w:type="dxa"/>
          </w:tcPr>
          <w:p w14:paraId="58FEA74C" w14:textId="77777777" w:rsidR="00265A37" w:rsidRPr="001F4300" w:rsidRDefault="00265A37" w:rsidP="003B4533">
            <w:pPr>
              <w:pStyle w:val="TAL"/>
              <w:jc w:val="center"/>
            </w:pPr>
            <w:r w:rsidRPr="001F4300">
              <w:rPr>
                <w:bCs/>
                <w:iCs/>
              </w:rPr>
              <w:t>N/A</w:t>
            </w:r>
          </w:p>
        </w:tc>
      </w:tr>
      <w:tr w:rsidR="00265A37" w:rsidRPr="001F4300" w14:paraId="2D441A00" w14:textId="77777777" w:rsidTr="003B4533">
        <w:trPr>
          <w:cantSplit/>
          <w:tblHeader/>
        </w:trPr>
        <w:tc>
          <w:tcPr>
            <w:tcW w:w="6917" w:type="dxa"/>
          </w:tcPr>
          <w:p w14:paraId="08611C7E" w14:textId="77777777" w:rsidR="00265A37" w:rsidRPr="001F4300" w:rsidRDefault="00265A37" w:rsidP="003B4533">
            <w:pPr>
              <w:pStyle w:val="TAL"/>
              <w:rPr>
                <w:b/>
                <w:i/>
              </w:rPr>
            </w:pPr>
            <w:r w:rsidRPr="001F4300">
              <w:rPr>
                <w:b/>
                <w:i/>
              </w:rPr>
              <w:t>cbgPUSCH-ProcessingType2-DifferentTB-PerSlot-r16</w:t>
            </w:r>
          </w:p>
          <w:p w14:paraId="108ECB11" w14:textId="77777777" w:rsidR="00265A37" w:rsidRPr="001F4300" w:rsidRDefault="00265A37" w:rsidP="003B4533">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11114FB" w14:textId="77777777" w:rsidR="00265A37" w:rsidRPr="001F4300" w:rsidRDefault="00265A37" w:rsidP="003B4533">
            <w:pPr>
              <w:pStyle w:val="TAL"/>
              <w:jc w:val="center"/>
            </w:pPr>
            <w:r w:rsidRPr="001F4300">
              <w:t>FS</w:t>
            </w:r>
          </w:p>
        </w:tc>
        <w:tc>
          <w:tcPr>
            <w:tcW w:w="567" w:type="dxa"/>
          </w:tcPr>
          <w:p w14:paraId="175EB7CE" w14:textId="77777777" w:rsidR="00265A37" w:rsidRPr="001F4300" w:rsidRDefault="00265A37" w:rsidP="003B4533">
            <w:pPr>
              <w:pStyle w:val="TAL"/>
              <w:jc w:val="center"/>
            </w:pPr>
            <w:r w:rsidRPr="001F4300">
              <w:t>No</w:t>
            </w:r>
          </w:p>
        </w:tc>
        <w:tc>
          <w:tcPr>
            <w:tcW w:w="709" w:type="dxa"/>
          </w:tcPr>
          <w:p w14:paraId="27BE0C6A" w14:textId="77777777" w:rsidR="00265A37" w:rsidRPr="001F4300" w:rsidRDefault="00265A37" w:rsidP="003B4533">
            <w:pPr>
              <w:pStyle w:val="TAL"/>
              <w:jc w:val="center"/>
            </w:pPr>
            <w:r w:rsidRPr="001F4300">
              <w:rPr>
                <w:bCs/>
                <w:iCs/>
              </w:rPr>
              <w:t>N/A</w:t>
            </w:r>
          </w:p>
        </w:tc>
        <w:tc>
          <w:tcPr>
            <w:tcW w:w="728" w:type="dxa"/>
          </w:tcPr>
          <w:p w14:paraId="40EF0949" w14:textId="77777777" w:rsidR="00265A37" w:rsidRPr="001F4300" w:rsidRDefault="00265A37" w:rsidP="003B4533">
            <w:pPr>
              <w:pStyle w:val="TAL"/>
              <w:jc w:val="center"/>
            </w:pPr>
            <w:r w:rsidRPr="001F4300">
              <w:rPr>
                <w:bCs/>
                <w:iCs/>
              </w:rPr>
              <w:t>N/A</w:t>
            </w:r>
          </w:p>
        </w:tc>
      </w:tr>
      <w:tr w:rsidR="00265A37" w:rsidRPr="001F4300" w14:paraId="1DF4BF09" w14:textId="77777777" w:rsidTr="003B4533">
        <w:trPr>
          <w:cantSplit/>
          <w:tblHeader/>
        </w:trPr>
        <w:tc>
          <w:tcPr>
            <w:tcW w:w="6917" w:type="dxa"/>
          </w:tcPr>
          <w:p w14:paraId="28A63BBB" w14:textId="77777777" w:rsidR="00265A37" w:rsidRPr="001F4300" w:rsidRDefault="00265A37" w:rsidP="003B4533">
            <w:pPr>
              <w:pStyle w:val="TAL"/>
              <w:rPr>
                <w:b/>
                <w:i/>
              </w:rPr>
            </w:pPr>
            <w:r w:rsidRPr="001F4300">
              <w:rPr>
                <w:b/>
                <w:i/>
              </w:rPr>
              <w:t>crossCarrierSchedulingProcessing-DiffSCS-r16</w:t>
            </w:r>
          </w:p>
          <w:p w14:paraId="0C4E4496" w14:textId="77777777" w:rsidR="00265A37" w:rsidRPr="001F4300" w:rsidRDefault="00265A37" w:rsidP="003B45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31A9E531" w14:textId="77777777" w:rsidR="00265A37" w:rsidRPr="001F4300" w:rsidRDefault="00265A37" w:rsidP="003B4533">
            <w:pPr>
              <w:pStyle w:val="TAL"/>
              <w:jc w:val="center"/>
            </w:pPr>
            <w:r w:rsidRPr="001F4300">
              <w:t>FS</w:t>
            </w:r>
          </w:p>
        </w:tc>
        <w:tc>
          <w:tcPr>
            <w:tcW w:w="567" w:type="dxa"/>
          </w:tcPr>
          <w:p w14:paraId="5DCA5334" w14:textId="77777777" w:rsidR="00265A37" w:rsidRPr="001F4300" w:rsidRDefault="00265A37" w:rsidP="003B4533">
            <w:pPr>
              <w:pStyle w:val="TAL"/>
              <w:jc w:val="center"/>
            </w:pPr>
            <w:r w:rsidRPr="001F4300">
              <w:t>No</w:t>
            </w:r>
          </w:p>
        </w:tc>
        <w:tc>
          <w:tcPr>
            <w:tcW w:w="709" w:type="dxa"/>
          </w:tcPr>
          <w:p w14:paraId="35E6D9E4" w14:textId="77777777" w:rsidR="00265A37" w:rsidRPr="001F4300" w:rsidRDefault="00265A37" w:rsidP="003B4533">
            <w:pPr>
              <w:pStyle w:val="TAL"/>
              <w:jc w:val="center"/>
              <w:rPr>
                <w:bCs/>
                <w:iCs/>
              </w:rPr>
            </w:pPr>
            <w:r w:rsidRPr="001F4300">
              <w:rPr>
                <w:bCs/>
                <w:iCs/>
              </w:rPr>
              <w:t>N/A</w:t>
            </w:r>
          </w:p>
        </w:tc>
        <w:tc>
          <w:tcPr>
            <w:tcW w:w="728" w:type="dxa"/>
          </w:tcPr>
          <w:p w14:paraId="7441DE29" w14:textId="77777777" w:rsidR="00265A37" w:rsidRPr="001F4300" w:rsidRDefault="00265A37" w:rsidP="003B4533">
            <w:pPr>
              <w:pStyle w:val="TAL"/>
              <w:jc w:val="center"/>
              <w:rPr>
                <w:bCs/>
                <w:iCs/>
              </w:rPr>
            </w:pPr>
            <w:r w:rsidRPr="001F4300">
              <w:rPr>
                <w:bCs/>
                <w:iCs/>
              </w:rPr>
              <w:t>N/A</w:t>
            </w:r>
          </w:p>
        </w:tc>
      </w:tr>
      <w:tr w:rsidR="00265A37" w:rsidRPr="001F4300" w14:paraId="287F4D26" w14:textId="77777777" w:rsidTr="003B4533">
        <w:trPr>
          <w:cantSplit/>
          <w:tblHeader/>
        </w:trPr>
        <w:tc>
          <w:tcPr>
            <w:tcW w:w="6917" w:type="dxa"/>
          </w:tcPr>
          <w:p w14:paraId="515184B9" w14:textId="77777777" w:rsidR="00265A37" w:rsidRPr="001F4300" w:rsidRDefault="00265A37" w:rsidP="003B4533">
            <w:pPr>
              <w:pStyle w:val="TAL"/>
              <w:rPr>
                <w:b/>
                <w:i/>
              </w:rPr>
            </w:pPr>
            <w:r w:rsidRPr="001F4300">
              <w:rPr>
                <w:b/>
                <w:i/>
              </w:rPr>
              <w:t>dynamicSwitchSUL</w:t>
            </w:r>
          </w:p>
          <w:p w14:paraId="3F5D9FD9" w14:textId="77777777" w:rsidR="00265A37" w:rsidRPr="001F4300" w:rsidRDefault="00265A37" w:rsidP="003B4533">
            <w:pPr>
              <w:pStyle w:val="TAL"/>
            </w:pPr>
            <w:r w:rsidRPr="001F4300">
              <w:t>Indicates whether the UE supports supplemental uplink with dynamic switch (DCI based selection of PUSCH carrier). The UE supports this among a carrier on a band X and a band Y if it sets this capability parameter for both band X and band Y.</w:t>
            </w:r>
          </w:p>
        </w:tc>
        <w:tc>
          <w:tcPr>
            <w:tcW w:w="709" w:type="dxa"/>
          </w:tcPr>
          <w:p w14:paraId="05CA1E3A" w14:textId="77777777" w:rsidR="00265A37" w:rsidRPr="001F4300" w:rsidRDefault="00265A37" w:rsidP="003B4533">
            <w:pPr>
              <w:pStyle w:val="TAL"/>
              <w:jc w:val="center"/>
            </w:pPr>
            <w:r w:rsidRPr="001F4300">
              <w:rPr>
                <w:lang w:eastAsia="ko-KR"/>
              </w:rPr>
              <w:t>FS</w:t>
            </w:r>
          </w:p>
        </w:tc>
        <w:tc>
          <w:tcPr>
            <w:tcW w:w="567" w:type="dxa"/>
          </w:tcPr>
          <w:p w14:paraId="35F65B1B" w14:textId="77777777" w:rsidR="00265A37" w:rsidRPr="001F4300" w:rsidRDefault="00265A37" w:rsidP="003B4533">
            <w:pPr>
              <w:pStyle w:val="TAL"/>
              <w:jc w:val="center"/>
            </w:pPr>
            <w:r w:rsidRPr="001F4300">
              <w:t>No</w:t>
            </w:r>
          </w:p>
        </w:tc>
        <w:tc>
          <w:tcPr>
            <w:tcW w:w="709" w:type="dxa"/>
          </w:tcPr>
          <w:p w14:paraId="4711F1F3" w14:textId="77777777" w:rsidR="00265A37" w:rsidRPr="001F4300" w:rsidRDefault="00265A37" w:rsidP="003B4533">
            <w:pPr>
              <w:pStyle w:val="TAL"/>
              <w:jc w:val="center"/>
            </w:pPr>
            <w:r w:rsidRPr="001F4300">
              <w:rPr>
                <w:bCs/>
                <w:iCs/>
              </w:rPr>
              <w:t>N/A</w:t>
            </w:r>
          </w:p>
        </w:tc>
        <w:tc>
          <w:tcPr>
            <w:tcW w:w="728" w:type="dxa"/>
          </w:tcPr>
          <w:p w14:paraId="167BDAA3" w14:textId="77777777" w:rsidR="00265A37" w:rsidRPr="001F4300" w:rsidRDefault="00265A37" w:rsidP="003B4533">
            <w:pPr>
              <w:pStyle w:val="TAL"/>
              <w:jc w:val="center"/>
            </w:pPr>
            <w:r w:rsidRPr="001F4300">
              <w:rPr>
                <w:bCs/>
                <w:iCs/>
              </w:rPr>
              <w:t>N/A</w:t>
            </w:r>
          </w:p>
        </w:tc>
      </w:tr>
      <w:tr w:rsidR="00265A37" w:rsidRPr="001F4300" w14:paraId="75DE989D" w14:textId="77777777" w:rsidTr="003B4533">
        <w:trPr>
          <w:cantSplit/>
          <w:tblHeader/>
        </w:trPr>
        <w:tc>
          <w:tcPr>
            <w:tcW w:w="6917" w:type="dxa"/>
          </w:tcPr>
          <w:p w14:paraId="36BF6B8B" w14:textId="77777777" w:rsidR="00265A37" w:rsidRPr="001F4300" w:rsidRDefault="00265A37" w:rsidP="003B4533">
            <w:pPr>
              <w:pStyle w:val="TAL"/>
              <w:rPr>
                <w:b/>
                <w:i/>
              </w:rPr>
            </w:pPr>
            <w:r w:rsidRPr="001F4300">
              <w:rPr>
                <w:b/>
                <w:i/>
              </w:rPr>
              <w:t>featureSetListPerUplinkCC</w:t>
            </w:r>
          </w:p>
          <w:p w14:paraId="688D8AEF" w14:textId="77777777" w:rsidR="00265A37" w:rsidRPr="001F4300" w:rsidRDefault="00265A37" w:rsidP="003B4533">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1917F20E" w14:textId="77777777" w:rsidR="00265A37" w:rsidRPr="001F4300" w:rsidRDefault="00265A37" w:rsidP="003B4533">
            <w:pPr>
              <w:pStyle w:val="TAL"/>
              <w:jc w:val="center"/>
            </w:pPr>
            <w:r w:rsidRPr="001F4300">
              <w:t>FS</w:t>
            </w:r>
          </w:p>
        </w:tc>
        <w:tc>
          <w:tcPr>
            <w:tcW w:w="567" w:type="dxa"/>
          </w:tcPr>
          <w:p w14:paraId="46ADC6E5" w14:textId="77777777" w:rsidR="00265A37" w:rsidRPr="001F4300" w:rsidRDefault="00265A37" w:rsidP="003B4533">
            <w:pPr>
              <w:pStyle w:val="TAL"/>
              <w:jc w:val="center"/>
            </w:pPr>
            <w:r w:rsidRPr="001F4300">
              <w:t>N/A</w:t>
            </w:r>
          </w:p>
        </w:tc>
        <w:tc>
          <w:tcPr>
            <w:tcW w:w="709" w:type="dxa"/>
          </w:tcPr>
          <w:p w14:paraId="13B427CB" w14:textId="77777777" w:rsidR="00265A37" w:rsidRPr="001F4300" w:rsidRDefault="00265A37" w:rsidP="003B4533">
            <w:pPr>
              <w:pStyle w:val="TAL"/>
              <w:jc w:val="center"/>
            </w:pPr>
            <w:r w:rsidRPr="001F4300">
              <w:rPr>
                <w:bCs/>
                <w:iCs/>
              </w:rPr>
              <w:t>N/A</w:t>
            </w:r>
          </w:p>
        </w:tc>
        <w:tc>
          <w:tcPr>
            <w:tcW w:w="728" w:type="dxa"/>
          </w:tcPr>
          <w:p w14:paraId="0167601B" w14:textId="77777777" w:rsidR="00265A37" w:rsidRPr="001F4300" w:rsidRDefault="00265A37" w:rsidP="003B4533">
            <w:pPr>
              <w:pStyle w:val="TAL"/>
              <w:jc w:val="center"/>
            </w:pPr>
            <w:r w:rsidRPr="001F4300">
              <w:rPr>
                <w:bCs/>
                <w:iCs/>
              </w:rPr>
              <w:t>N/A</w:t>
            </w:r>
          </w:p>
        </w:tc>
      </w:tr>
      <w:tr w:rsidR="00265A37" w:rsidRPr="001F4300" w14:paraId="727E402C" w14:textId="77777777" w:rsidTr="003B4533">
        <w:trPr>
          <w:cantSplit/>
          <w:tblHeader/>
        </w:trPr>
        <w:tc>
          <w:tcPr>
            <w:tcW w:w="6917" w:type="dxa"/>
          </w:tcPr>
          <w:p w14:paraId="7791B0B3" w14:textId="77777777" w:rsidR="00265A37" w:rsidRPr="001F4300" w:rsidRDefault="00265A37" w:rsidP="003B4533">
            <w:pPr>
              <w:pStyle w:val="TAL"/>
              <w:rPr>
                <w:b/>
                <w:bCs/>
                <w:i/>
                <w:iCs/>
              </w:rPr>
            </w:pPr>
            <w:r w:rsidRPr="001F4300">
              <w:rPr>
                <w:b/>
                <w:bCs/>
                <w:i/>
                <w:iCs/>
              </w:rPr>
              <w:t>intraBandFreqSeparationUL, intraBandFreqSeparationUL-v1620</w:t>
            </w:r>
          </w:p>
          <w:p w14:paraId="2B34BD89" w14:textId="77777777" w:rsidR="00265A37" w:rsidRPr="001F4300" w:rsidRDefault="00265A37" w:rsidP="003B45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The values mhzX corresponds to the values XMHz defined in TS 38.101-2 [3]</w:t>
            </w:r>
            <w:r w:rsidRPr="001F4300">
              <w:rPr>
                <w:bCs/>
                <w:iCs/>
              </w:rPr>
              <w:t>. It is mandatory to report for UE which supports UL non-contiguous CA in FR2.</w:t>
            </w:r>
          </w:p>
          <w:p w14:paraId="21580A03" w14:textId="77777777" w:rsidR="00265A37" w:rsidRPr="001F4300" w:rsidRDefault="00265A37" w:rsidP="003B4533">
            <w:pPr>
              <w:pStyle w:val="TAL"/>
            </w:pPr>
            <w:r w:rsidRPr="001F4300">
              <w:rPr>
                <w:rFonts w:cs="Arial"/>
                <w:iCs/>
                <w:szCs w:val="18"/>
              </w:rPr>
              <w:t xml:space="preserve">If the UE sets the field </w:t>
            </w:r>
            <w:r w:rsidRPr="001F4300">
              <w:rPr>
                <w:rFonts w:cs="Arial"/>
                <w:i/>
                <w:iCs/>
                <w:szCs w:val="18"/>
              </w:rPr>
              <w:t>intraBandFreqSeparationUL-v1620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4984D561" w14:textId="77777777" w:rsidR="00265A37" w:rsidRPr="001F4300" w:rsidRDefault="00265A37" w:rsidP="003B4533">
            <w:pPr>
              <w:pStyle w:val="TAL"/>
              <w:jc w:val="center"/>
            </w:pPr>
            <w:r w:rsidRPr="001F4300">
              <w:rPr>
                <w:bCs/>
                <w:iCs/>
              </w:rPr>
              <w:t>FS</w:t>
            </w:r>
          </w:p>
        </w:tc>
        <w:tc>
          <w:tcPr>
            <w:tcW w:w="567" w:type="dxa"/>
          </w:tcPr>
          <w:p w14:paraId="07FABE3D" w14:textId="77777777" w:rsidR="00265A37" w:rsidRPr="001F4300" w:rsidRDefault="00265A37" w:rsidP="003B4533">
            <w:pPr>
              <w:pStyle w:val="TAL"/>
              <w:jc w:val="center"/>
            </w:pPr>
            <w:r w:rsidRPr="001F4300">
              <w:rPr>
                <w:bCs/>
                <w:iCs/>
              </w:rPr>
              <w:t>CY</w:t>
            </w:r>
          </w:p>
        </w:tc>
        <w:tc>
          <w:tcPr>
            <w:tcW w:w="709" w:type="dxa"/>
          </w:tcPr>
          <w:p w14:paraId="3960CF07" w14:textId="77777777" w:rsidR="00265A37" w:rsidRPr="001F4300" w:rsidRDefault="00265A37" w:rsidP="003B4533">
            <w:pPr>
              <w:pStyle w:val="TAL"/>
              <w:jc w:val="center"/>
            </w:pPr>
            <w:r w:rsidRPr="001F4300">
              <w:rPr>
                <w:bCs/>
                <w:iCs/>
              </w:rPr>
              <w:t>N/A</w:t>
            </w:r>
          </w:p>
        </w:tc>
        <w:tc>
          <w:tcPr>
            <w:tcW w:w="728" w:type="dxa"/>
          </w:tcPr>
          <w:p w14:paraId="51F3011B" w14:textId="77777777" w:rsidR="00265A37" w:rsidRPr="001F4300" w:rsidRDefault="00265A37" w:rsidP="003B4533">
            <w:pPr>
              <w:pStyle w:val="TAL"/>
              <w:jc w:val="center"/>
            </w:pPr>
            <w:r w:rsidRPr="001F4300">
              <w:t>FR2 only</w:t>
            </w:r>
          </w:p>
        </w:tc>
      </w:tr>
      <w:tr w:rsidR="00265A37" w:rsidRPr="001F4300" w14:paraId="3E0A9835" w14:textId="77777777" w:rsidTr="003B4533">
        <w:trPr>
          <w:cantSplit/>
          <w:tblHeader/>
        </w:trPr>
        <w:tc>
          <w:tcPr>
            <w:tcW w:w="6917" w:type="dxa"/>
          </w:tcPr>
          <w:p w14:paraId="7070D03E" w14:textId="77777777" w:rsidR="00265A37" w:rsidRPr="001F4300" w:rsidRDefault="00265A37" w:rsidP="003B4533">
            <w:pPr>
              <w:pStyle w:val="TAL"/>
              <w:rPr>
                <w:b/>
                <w:bCs/>
                <w:i/>
                <w:iCs/>
              </w:rPr>
            </w:pPr>
            <w:r w:rsidRPr="001F4300">
              <w:rPr>
                <w:b/>
                <w:bCs/>
                <w:i/>
                <w:iCs/>
              </w:rPr>
              <w:t>intraFreqDAPS-UL-r16</w:t>
            </w:r>
          </w:p>
          <w:p w14:paraId="32F1C8E5" w14:textId="77777777" w:rsidR="00265A37" w:rsidRPr="001F4300" w:rsidRDefault="00265A37" w:rsidP="003B45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0B4C21A" w14:textId="77777777" w:rsidR="00265A37" w:rsidRPr="001F4300" w:rsidRDefault="00265A37" w:rsidP="003B4533">
            <w:pPr>
              <w:pStyle w:val="TAL"/>
            </w:pPr>
          </w:p>
          <w:p w14:paraId="318708CF" w14:textId="77777777" w:rsidR="00265A37" w:rsidRPr="001F4300" w:rsidRDefault="00265A37" w:rsidP="003B4533">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等线" w:eastAsia="等线" w:hAnsi="等线" w:cs="Arial"/>
                <w:sz w:val="18"/>
                <w:lang w:eastAsia="zh-CN"/>
              </w:rPr>
              <w:t>.</w:t>
            </w:r>
            <w:r w:rsidRPr="001F4300">
              <w:rPr>
                <w:rFonts w:ascii="Arial" w:hAnsi="Arial" w:cs="Arial"/>
                <w:sz w:val="18"/>
              </w:rPr>
              <w:t xml:space="preserve"> It is mandatory with capability signalling.</w:t>
            </w:r>
          </w:p>
        </w:tc>
        <w:tc>
          <w:tcPr>
            <w:tcW w:w="709" w:type="dxa"/>
          </w:tcPr>
          <w:p w14:paraId="2469AADE" w14:textId="77777777" w:rsidR="00265A37" w:rsidRPr="001F4300" w:rsidRDefault="00265A37" w:rsidP="003B4533">
            <w:pPr>
              <w:pStyle w:val="TAL"/>
              <w:jc w:val="center"/>
              <w:rPr>
                <w:bCs/>
                <w:iCs/>
              </w:rPr>
            </w:pPr>
            <w:r w:rsidRPr="001F4300">
              <w:t>FS</w:t>
            </w:r>
          </w:p>
        </w:tc>
        <w:tc>
          <w:tcPr>
            <w:tcW w:w="567" w:type="dxa"/>
          </w:tcPr>
          <w:p w14:paraId="04CCD870" w14:textId="77777777" w:rsidR="00265A37" w:rsidRPr="001F4300" w:rsidRDefault="00265A37" w:rsidP="003B4533">
            <w:pPr>
              <w:pStyle w:val="TAL"/>
              <w:jc w:val="center"/>
              <w:rPr>
                <w:bCs/>
                <w:iCs/>
              </w:rPr>
            </w:pPr>
            <w:r w:rsidRPr="001F4300">
              <w:rPr>
                <w:bCs/>
                <w:iCs/>
              </w:rPr>
              <w:t>No</w:t>
            </w:r>
          </w:p>
        </w:tc>
        <w:tc>
          <w:tcPr>
            <w:tcW w:w="709" w:type="dxa"/>
          </w:tcPr>
          <w:p w14:paraId="4197EAFC" w14:textId="77777777" w:rsidR="00265A37" w:rsidRPr="001F4300" w:rsidRDefault="00265A37" w:rsidP="003B4533">
            <w:pPr>
              <w:pStyle w:val="TAL"/>
              <w:jc w:val="center"/>
              <w:rPr>
                <w:bCs/>
                <w:iCs/>
              </w:rPr>
            </w:pPr>
            <w:r w:rsidRPr="001F4300">
              <w:rPr>
                <w:bCs/>
                <w:iCs/>
              </w:rPr>
              <w:t>N/A</w:t>
            </w:r>
          </w:p>
        </w:tc>
        <w:tc>
          <w:tcPr>
            <w:tcW w:w="728" w:type="dxa"/>
          </w:tcPr>
          <w:p w14:paraId="7C1EA0C5" w14:textId="77777777" w:rsidR="00265A37" w:rsidRPr="001F4300" w:rsidRDefault="00265A37" w:rsidP="003B4533">
            <w:pPr>
              <w:pStyle w:val="TAL"/>
              <w:jc w:val="center"/>
            </w:pPr>
            <w:r w:rsidRPr="001F4300">
              <w:rPr>
                <w:bCs/>
                <w:iCs/>
              </w:rPr>
              <w:t>N/A</w:t>
            </w:r>
          </w:p>
        </w:tc>
      </w:tr>
      <w:tr w:rsidR="00265A37" w:rsidRPr="001F4300" w14:paraId="4F5758BD" w14:textId="77777777" w:rsidTr="003B4533">
        <w:trPr>
          <w:cantSplit/>
          <w:tblHeader/>
        </w:trPr>
        <w:tc>
          <w:tcPr>
            <w:tcW w:w="6917" w:type="dxa"/>
          </w:tcPr>
          <w:p w14:paraId="377DFFCC" w14:textId="77777777" w:rsidR="00265A37" w:rsidRPr="001F4300" w:rsidRDefault="00265A37" w:rsidP="003B4533">
            <w:pPr>
              <w:pStyle w:val="TAL"/>
              <w:rPr>
                <w:b/>
                <w:bCs/>
                <w:i/>
                <w:iCs/>
              </w:rPr>
            </w:pPr>
            <w:r w:rsidRPr="001F4300">
              <w:rPr>
                <w:b/>
                <w:bCs/>
                <w:i/>
                <w:iCs/>
              </w:rPr>
              <w:t>multiPUCCH-r16</w:t>
            </w:r>
          </w:p>
          <w:p w14:paraId="77CB0714" w14:textId="77777777" w:rsidR="00265A37" w:rsidRPr="001F4300" w:rsidRDefault="00265A37" w:rsidP="003B4533">
            <w:pPr>
              <w:pStyle w:val="TAL"/>
              <w:rPr>
                <w:bCs/>
                <w:iCs/>
              </w:rPr>
            </w:pPr>
            <w:r w:rsidRPr="001F4300">
              <w:rPr>
                <w:bCs/>
                <w:iCs/>
              </w:rPr>
              <w:t>Indicates whether the UE supports more than one PUCCH for HARQ-ACK transmission within a slot. This field includes the following parameters:</w:t>
            </w:r>
          </w:p>
          <w:p w14:paraId="42DB7F8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79B8423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2CD158EE" w14:textId="77777777" w:rsidR="00265A37" w:rsidRPr="001F4300" w:rsidRDefault="00265A37" w:rsidP="003B45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764D5C3A" w14:textId="77777777" w:rsidR="00265A37" w:rsidRPr="001F4300" w:rsidRDefault="00265A37" w:rsidP="003B45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10D81F00" w14:textId="77777777" w:rsidR="00265A37" w:rsidRPr="001F4300" w:rsidRDefault="00265A37" w:rsidP="003B4533">
            <w:pPr>
              <w:pStyle w:val="TAL"/>
              <w:jc w:val="center"/>
              <w:rPr>
                <w:bCs/>
                <w:iCs/>
              </w:rPr>
            </w:pPr>
            <w:r w:rsidRPr="001F4300">
              <w:rPr>
                <w:bCs/>
                <w:iCs/>
              </w:rPr>
              <w:t>FS</w:t>
            </w:r>
          </w:p>
        </w:tc>
        <w:tc>
          <w:tcPr>
            <w:tcW w:w="567" w:type="dxa"/>
          </w:tcPr>
          <w:p w14:paraId="4E29F547" w14:textId="77777777" w:rsidR="00265A37" w:rsidRPr="001F4300" w:rsidRDefault="00265A37" w:rsidP="003B4533">
            <w:pPr>
              <w:pStyle w:val="TAL"/>
              <w:jc w:val="center"/>
              <w:rPr>
                <w:bCs/>
                <w:iCs/>
              </w:rPr>
            </w:pPr>
            <w:r w:rsidRPr="001F4300">
              <w:rPr>
                <w:bCs/>
                <w:iCs/>
              </w:rPr>
              <w:t>No</w:t>
            </w:r>
          </w:p>
        </w:tc>
        <w:tc>
          <w:tcPr>
            <w:tcW w:w="709" w:type="dxa"/>
          </w:tcPr>
          <w:p w14:paraId="3AB37A10" w14:textId="77777777" w:rsidR="00265A37" w:rsidRPr="001F4300" w:rsidRDefault="00265A37" w:rsidP="003B4533">
            <w:pPr>
              <w:pStyle w:val="TAL"/>
              <w:jc w:val="center"/>
              <w:rPr>
                <w:bCs/>
                <w:iCs/>
              </w:rPr>
            </w:pPr>
            <w:r w:rsidRPr="001F4300">
              <w:rPr>
                <w:bCs/>
                <w:iCs/>
              </w:rPr>
              <w:t>N/A</w:t>
            </w:r>
          </w:p>
        </w:tc>
        <w:tc>
          <w:tcPr>
            <w:tcW w:w="728" w:type="dxa"/>
          </w:tcPr>
          <w:p w14:paraId="125E866A" w14:textId="77777777" w:rsidR="00265A37" w:rsidRPr="001F4300" w:rsidRDefault="00265A37" w:rsidP="003B4533">
            <w:pPr>
              <w:pStyle w:val="TAL"/>
              <w:jc w:val="center"/>
            </w:pPr>
            <w:r w:rsidRPr="001F4300">
              <w:t>N/A</w:t>
            </w:r>
          </w:p>
        </w:tc>
      </w:tr>
      <w:tr w:rsidR="00265A37" w:rsidRPr="001F4300" w14:paraId="5C09A0ED" w14:textId="77777777" w:rsidTr="003B4533">
        <w:trPr>
          <w:cantSplit/>
          <w:tblHeader/>
        </w:trPr>
        <w:tc>
          <w:tcPr>
            <w:tcW w:w="6917" w:type="dxa"/>
          </w:tcPr>
          <w:p w14:paraId="64F42865" w14:textId="77777777" w:rsidR="00265A37" w:rsidRPr="001F4300" w:rsidRDefault="00265A37" w:rsidP="003B4533">
            <w:pPr>
              <w:pStyle w:val="TAL"/>
              <w:rPr>
                <w:b/>
                <w:bCs/>
                <w:i/>
                <w:iCs/>
              </w:rPr>
            </w:pPr>
            <w:r w:rsidRPr="001F4300">
              <w:rPr>
                <w:b/>
                <w:bCs/>
                <w:i/>
                <w:iCs/>
              </w:rPr>
              <w:t>mux-SR-HARQ-ACK-r16</w:t>
            </w:r>
          </w:p>
          <w:p w14:paraId="05BE8D73" w14:textId="77777777" w:rsidR="00265A37" w:rsidRPr="001F4300" w:rsidRDefault="00265A37" w:rsidP="003B45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7A4537AF" w14:textId="77777777" w:rsidR="00265A37" w:rsidRPr="001F4300" w:rsidRDefault="00265A37" w:rsidP="003B4533">
            <w:pPr>
              <w:pStyle w:val="TAL"/>
              <w:jc w:val="center"/>
              <w:rPr>
                <w:bCs/>
                <w:iCs/>
              </w:rPr>
            </w:pPr>
            <w:r w:rsidRPr="001F4300">
              <w:rPr>
                <w:bCs/>
                <w:iCs/>
              </w:rPr>
              <w:t>FS</w:t>
            </w:r>
          </w:p>
        </w:tc>
        <w:tc>
          <w:tcPr>
            <w:tcW w:w="567" w:type="dxa"/>
          </w:tcPr>
          <w:p w14:paraId="4C763CA5" w14:textId="77777777" w:rsidR="00265A37" w:rsidRPr="001F4300" w:rsidRDefault="00265A37" w:rsidP="003B4533">
            <w:pPr>
              <w:pStyle w:val="TAL"/>
              <w:jc w:val="center"/>
              <w:rPr>
                <w:bCs/>
                <w:iCs/>
              </w:rPr>
            </w:pPr>
            <w:r w:rsidRPr="001F4300">
              <w:rPr>
                <w:bCs/>
                <w:iCs/>
              </w:rPr>
              <w:t>No</w:t>
            </w:r>
          </w:p>
        </w:tc>
        <w:tc>
          <w:tcPr>
            <w:tcW w:w="709" w:type="dxa"/>
          </w:tcPr>
          <w:p w14:paraId="6F015A62" w14:textId="77777777" w:rsidR="00265A37" w:rsidRPr="001F4300" w:rsidRDefault="00265A37" w:rsidP="003B4533">
            <w:pPr>
              <w:pStyle w:val="TAL"/>
              <w:jc w:val="center"/>
              <w:rPr>
                <w:bCs/>
                <w:iCs/>
              </w:rPr>
            </w:pPr>
            <w:r w:rsidRPr="001F4300">
              <w:rPr>
                <w:bCs/>
                <w:iCs/>
              </w:rPr>
              <w:t>N/A</w:t>
            </w:r>
          </w:p>
        </w:tc>
        <w:tc>
          <w:tcPr>
            <w:tcW w:w="728" w:type="dxa"/>
          </w:tcPr>
          <w:p w14:paraId="21F556A4" w14:textId="77777777" w:rsidR="00265A37" w:rsidRPr="001F4300" w:rsidRDefault="00265A37" w:rsidP="003B4533">
            <w:pPr>
              <w:pStyle w:val="TAL"/>
              <w:jc w:val="center"/>
            </w:pPr>
            <w:r w:rsidRPr="001F4300">
              <w:t>N/A</w:t>
            </w:r>
          </w:p>
        </w:tc>
      </w:tr>
      <w:tr w:rsidR="00265A37" w:rsidRPr="001F4300" w14:paraId="7C587D84" w14:textId="77777777" w:rsidTr="003B4533">
        <w:trPr>
          <w:cantSplit/>
          <w:tblHeader/>
        </w:trPr>
        <w:tc>
          <w:tcPr>
            <w:tcW w:w="6917" w:type="dxa"/>
          </w:tcPr>
          <w:p w14:paraId="786F8BA5" w14:textId="77777777" w:rsidR="00265A37" w:rsidRPr="001F4300" w:rsidRDefault="00265A37" w:rsidP="003B4533">
            <w:pPr>
              <w:pStyle w:val="TAL"/>
              <w:rPr>
                <w:b/>
                <w:bCs/>
                <w:i/>
                <w:iCs/>
              </w:rPr>
            </w:pPr>
            <w:r w:rsidRPr="001F4300">
              <w:rPr>
                <w:b/>
                <w:bCs/>
                <w:i/>
                <w:iCs/>
              </w:rPr>
              <w:t>offsetSRS-CB-PUSCH-Ant-Switch-fr1-r16</w:t>
            </w:r>
          </w:p>
          <w:p w14:paraId="6A4D3A31" w14:textId="77777777" w:rsidR="00265A37" w:rsidRPr="001F4300" w:rsidRDefault="00265A37" w:rsidP="003B4533">
            <w:pPr>
              <w:pStyle w:val="TAL"/>
            </w:pPr>
            <w:r w:rsidRPr="001F4300">
              <w:t>Indicates whether UE requires minimum of 19 symbols offset between aperiodic SRS triggering and transmission for SRS for codebook based PUSCH and antenna switching.</w:t>
            </w:r>
          </w:p>
          <w:p w14:paraId="2FBE5061" w14:textId="77777777" w:rsidR="00265A37" w:rsidRPr="001F4300" w:rsidRDefault="00265A37" w:rsidP="003B4533">
            <w:pPr>
              <w:pStyle w:val="TAL"/>
            </w:pPr>
          </w:p>
          <w:p w14:paraId="331E6644" w14:textId="77777777" w:rsidR="00265A37" w:rsidRPr="001F4300" w:rsidRDefault="00265A37" w:rsidP="003B4533">
            <w:pPr>
              <w:pStyle w:val="TAL"/>
            </w:pPr>
            <w:r w:rsidRPr="001F4300">
              <w:t xml:space="preserve">UE indicating support of this shall indicate support of </w:t>
            </w:r>
            <w:r w:rsidRPr="001F4300">
              <w:rPr>
                <w:i/>
              </w:rPr>
              <w:t>supportedSRS-Resources.</w:t>
            </w:r>
          </w:p>
        </w:tc>
        <w:tc>
          <w:tcPr>
            <w:tcW w:w="709" w:type="dxa"/>
          </w:tcPr>
          <w:p w14:paraId="30460E0E" w14:textId="77777777" w:rsidR="00265A37" w:rsidRPr="001F4300" w:rsidRDefault="00265A37" w:rsidP="003B4533">
            <w:pPr>
              <w:pStyle w:val="TAL"/>
              <w:jc w:val="center"/>
              <w:rPr>
                <w:bCs/>
                <w:iCs/>
              </w:rPr>
            </w:pPr>
            <w:r w:rsidRPr="001F4300">
              <w:rPr>
                <w:bCs/>
                <w:iCs/>
              </w:rPr>
              <w:t>FS</w:t>
            </w:r>
          </w:p>
        </w:tc>
        <w:tc>
          <w:tcPr>
            <w:tcW w:w="567" w:type="dxa"/>
          </w:tcPr>
          <w:p w14:paraId="0A95F047" w14:textId="77777777" w:rsidR="00265A37" w:rsidRPr="001F4300" w:rsidRDefault="00265A37" w:rsidP="003B4533">
            <w:pPr>
              <w:pStyle w:val="TAL"/>
              <w:jc w:val="center"/>
              <w:rPr>
                <w:bCs/>
                <w:iCs/>
              </w:rPr>
            </w:pPr>
            <w:r w:rsidRPr="001F4300">
              <w:rPr>
                <w:bCs/>
                <w:iCs/>
              </w:rPr>
              <w:t>No</w:t>
            </w:r>
          </w:p>
        </w:tc>
        <w:tc>
          <w:tcPr>
            <w:tcW w:w="709" w:type="dxa"/>
          </w:tcPr>
          <w:p w14:paraId="352F8852" w14:textId="77777777" w:rsidR="00265A37" w:rsidRPr="001F4300" w:rsidRDefault="00265A37" w:rsidP="003B4533">
            <w:pPr>
              <w:pStyle w:val="TAL"/>
              <w:jc w:val="center"/>
              <w:rPr>
                <w:bCs/>
                <w:iCs/>
              </w:rPr>
            </w:pPr>
            <w:r w:rsidRPr="001F4300">
              <w:rPr>
                <w:bCs/>
                <w:iCs/>
              </w:rPr>
              <w:t>N/A</w:t>
            </w:r>
          </w:p>
        </w:tc>
        <w:tc>
          <w:tcPr>
            <w:tcW w:w="728" w:type="dxa"/>
          </w:tcPr>
          <w:p w14:paraId="7B8D71ED" w14:textId="77777777" w:rsidR="00265A37" w:rsidRPr="001F4300" w:rsidRDefault="00265A37" w:rsidP="003B4533">
            <w:pPr>
              <w:pStyle w:val="TAL"/>
              <w:jc w:val="center"/>
            </w:pPr>
            <w:r w:rsidRPr="001F4300">
              <w:t>FR1 only</w:t>
            </w:r>
          </w:p>
        </w:tc>
      </w:tr>
      <w:tr w:rsidR="00265A37" w:rsidRPr="001F4300" w14:paraId="4173BFF3" w14:textId="77777777" w:rsidTr="003B4533">
        <w:trPr>
          <w:cantSplit/>
          <w:tblHeader/>
        </w:trPr>
        <w:tc>
          <w:tcPr>
            <w:tcW w:w="6917" w:type="dxa"/>
          </w:tcPr>
          <w:p w14:paraId="69D42ADC" w14:textId="77777777" w:rsidR="00265A37" w:rsidRPr="001F4300" w:rsidRDefault="00265A37" w:rsidP="003B4533">
            <w:pPr>
              <w:pStyle w:val="TAL"/>
              <w:rPr>
                <w:b/>
                <w:bCs/>
                <w:i/>
                <w:iCs/>
              </w:rPr>
            </w:pPr>
            <w:r w:rsidRPr="001F4300">
              <w:rPr>
                <w:b/>
                <w:bCs/>
                <w:i/>
                <w:iCs/>
              </w:rPr>
              <w:t>offsetSRS-CB-PUSCH-PDCCH-MonitorSingleOcc-fr1-r16</w:t>
            </w:r>
          </w:p>
          <w:p w14:paraId="0B7D2825" w14:textId="77777777" w:rsidR="00265A37" w:rsidRPr="001F4300" w:rsidRDefault="00265A37" w:rsidP="003B4533">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5B79CE55" w14:textId="77777777" w:rsidR="00265A37" w:rsidRPr="001F4300" w:rsidRDefault="00265A37" w:rsidP="003B4533">
            <w:pPr>
              <w:pStyle w:val="TAL"/>
            </w:pPr>
          </w:p>
          <w:p w14:paraId="6AED8A3D" w14:textId="77777777" w:rsidR="00265A37" w:rsidRPr="001F4300" w:rsidRDefault="00265A37" w:rsidP="003B4533">
            <w:pPr>
              <w:pStyle w:val="TAL"/>
            </w:pPr>
            <w:r w:rsidRPr="001F4300">
              <w:t xml:space="preserve">UE indicating support of this shall indicate support of </w:t>
            </w:r>
            <w:r w:rsidRPr="001F4300">
              <w:rPr>
                <w:i/>
              </w:rPr>
              <w:t>supportedSRS-Resources.</w:t>
            </w:r>
          </w:p>
        </w:tc>
        <w:tc>
          <w:tcPr>
            <w:tcW w:w="709" w:type="dxa"/>
          </w:tcPr>
          <w:p w14:paraId="35DD2D90" w14:textId="77777777" w:rsidR="00265A37" w:rsidRPr="001F4300" w:rsidRDefault="00265A37" w:rsidP="003B4533">
            <w:pPr>
              <w:pStyle w:val="TAL"/>
              <w:jc w:val="center"/>
              <w:rPr>
                <w:bCs/>
                <w:iCs/>
              </w:rPr>
            </w:pPr>
            <w:r w:rsidRPr="001F4300">
              <w:rPr>
                <w:bCs/>
                <w:iCs/>
              </w:rPr>
              <w:t>FS</w:t>
            </w:r>
          </w:p>
        </w:tc>
        <w:tc>
          <w:tcPr>
            <w:tcW w:w="567" w:type="dxa"/>
          </w:tcPr>
          <w:p w14:paraId="0129BA45" w14:textId="77777777" w:rsidR="00265A37" w:rsidRPr="001F4300" w:rsidRDefault="00265A37" w:rsidP="003B4533">
            <w:pPr>
              <w:pStyle w:val="TAL"/>
              <w:jc w:val="center"/>
              <w:rPr>
                <w:bCs/>
                <w:iCs/>
              </w:rPr>
            </w:pPr>
            <w:r w:rsidRPr="001F4300">
              <w:rPr>
                <w:bCs/>
                <w:iCs/>
              </w:rPr>
              <w:t>No</w:t>
            </w:r>
          </w:p>
        </w:tc>
        <w:tc>
          <w:tcPr>
            <w:tcW w:w="709" w:type="dxa"/>
          </w:tcPr>
          <w:p w14:paraId="38DB8B16" w14:textId="77777777" w:rsidR="00265A37" w:rsidRPr="001F4300" w:rsidRDefault="00265A37" w:rsidP="003B4533">
            <w:pPr>
              <w:pStyle w:val="TAL"/>
              <w:jc w:val="center"/>
              <w:rPr>
                <w:bCs/>
                <w:iCs/>
              </w:rPr>
            </w:pPr>
            <w:r w:rsidRPr="001F4300">
              <w:rPr>
                <w:bCs/>
                <w:iCs/>
              </w:rPr>
              <w:t>N/A</w:t>
            </w:r>
          </w:p>
        </w:tc>
        <w:tc>
          <w:tcPr>
            <w:tcW w:w="728" w:type="dxa"/>
          </w:tcPr>
          <w:p w14:paraId="5973904D" w14:textId="77777777" w:rsidR="00265A37" w:rsidRPr="001F4300" w:rsidRDefault="00265A37" w:rsidP="003B4533">
            <w:pPr>
              <w:pStyle w:val="TAL"/>
              <w:jc w:val="center"/>
            </w:pPr>
            <w:r w:rsidRPr="001F4300">
              <w:t>FR1 only</w:t>
            </w:r>
          </w:p>
        </w:tc>
      </w:tr>
      <w:tr w:rsidR="00265A37" w:rsidRPr="001F4300" w14:paraId="6D680641" w14:textId="77777777" w:rsidTr="003B4533">
        <w:trPr>
          <w:cantSplit/>
          <w:tblHeader/>
        </w:trPr>
        <w:tc>
          <w:tcPr>
            <w:tcW w:w="6917" w:type="dxa"/>
          </w:tcPr>
          <w:p w14:paraId="1097AF49" w14:textId="77777777" w:rsidR="00265A37" w:rsidRPr="001F4300" w:rsidRDefault="00265A37" w:rsidP="003B4533">
            <w:pPr>
              <w:pStyle w:val="TAL"/>
              <w:rPr>
                <w:b/>
                <w:bCs/>
                <w:i/>
                <w:iCs/>
              </w:rPr>
            </w:pPr>
            <w:r w:rsidRPr="001F4300">
              <w:rPr>
                <w:b/>
                <w:bCs/>
                <w:i/>
                <w:iCs/>
              </w:rPr>
              <w:t>offsetSRS-CB-PUSCH-PDCCH-MonitorAnyOccWithoutGap-fr1-r16</w:t>
            </w:r>
          </w:p>
          <w:p w14:paraId="262C4D7A" w14:textId="77777777" w:rsidR="00265A37" w:rsidRPr="001F4300" w:rsidRDefault="00265A37" w:rsidP="003B4533">
            <w:pPr>
              <w:pStyle w:val="TAL"/>
            </w:pPr>
            <w:r w:rsidRPr="001F4300">
              <w:t>Indicates whether UE requires minimum of 19 symbols offset between aperiodic SRS triggering and transmission for the case of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0CA4FF84" w14:textId="77777777" w:rsidR="00265A37" w:rsidRPr="001F4300" w:rsidRDefault="00265A37" w:rsidP="003B4533">
            <w:pPr>
              <w:pStyle w:val="TAL"/>
            </w:pPr>
          </w:p>
          <w:p w14:paraId="30EB154A" w14:textId="77777777" w:rsidR="00265A37" w:rsidRPr="001F4300" w:rsidRDefault="00265A37" w:rsidP="003B4533">
            <w:pPr>
              <w:pStyle w:val="TAL"/>
            </w:pPr>
            <w:r w:rsidRPr="001F4300">
              <w:t xml:space="preserve">UE indicating support of this shall indicate support of </w:t>
            </w:r>
            <w:r w:rsidRPr="001F4300">
              <w:rPr>
                <w:i/>
              </w:rPr>
              <w:t>supportedSRS-Resources.</w:t>
            </w:r>
          </w:p>
        </w:tc>
        <w:tc>
          <w:tcPr>
            <w:tcW w:w="709" w:type="dxa"/>
          </w:tcPr>
          <w:p w14:paraId="459C8369" w14:textId="77777777" w:rsidR="00265A37" w:rsidRPr="001F4300" w:rsidRDefault="00265A37" w:rsidP="003B4533">
            <w:pPr>
              <w:pStyle w:val="TAL"/>
              <w:jc w:val="center"/>
              <w:rPr>
                <w:bCs/>
                <w:iCs/>
              </w:rPr>
            </w:pPr>
            <w:r w:rsidRPr="001F4300">
              <w:rPr>
                <w:bCs/>
                <w:iCs/>
              </w:rPr>
              <w:t>FS</w:t>
            </w:r>
          </w:p>
        </w:tc>
        <w:tc>
          <w:tcPr>
            <w:tcW w:w="567" w:type="dxa"/>
          </w:tcPr>
          <w:p w14:paraId="206A3095" w14:textId="77777777" w:rsidR="00265A37" w:rsidRPr="001F4300" w:rsidRDefault="00265A37" w:rsidP="003B4533">
            <w:pPr>
              <w:pStyle w:val="TAL"/>
              <w:jc w:val="center"/>
              <w:rPr>
                <w:bCs/>
                <w:iCs/>
              </w:rPr>
            </w:pPr>
            <w:r w:rsidRPr="001F4300">
              <w:rPr>
                <w:bCs/>
                <w:iCs/>
              </w:rPr>
              <w:t>No</w:t>
            </w:r>
          </w:p>
        </w:tc>
        <w:tc>
          <w:tcPr>
            <w:tcW w:w="709" w:type="dxa"/>
          </w:tcPr>
          <w:p w14:paraId="24D68B03" w14:textId="77777777" w:rsidR="00265A37" w:rsidRPr="001F4300" w:rsidRDefault="00265A37" w:rsidP="003B4533">
            <w:pPr>
              <w:pStyle w:val="TAL"/>
              <w:jc w:val="center"/>
              <w:rPr>
                <w:bCs/>
                <w:iCs/>
              </w:rPr>
            </w:pPr>
            <w:r w:rsidRPr="001F4300">
              <w:rPr>
                <w:bCs/>
                <w:iCs/>
              </w:rPr>
              <w:t>N/A</w:t>
            </w:r>
          </w:p>
        </w:tc>
        <w:tc>
          <w:tcPr>
            <w:tcW w:w="728" w:type="dxa"/>
          </w:tcPr>
          <w:p w14:paraId="559FC57C" w14:textId="77777777" w:rsidR="00265A37" w:rsidRPr="001F4300" w:rsidRDefault="00265A37" w:rsidP="003B4533">
            <w:pPr>
              <w:pStyle w:val="TAL"/>
              <w:jc w:val="center"/>
            </w:pPr>
            <w:r w:rsidRPr="001F4300">
              <w:t>FR1 only</w:t>
            </w:r>
          </w:p>
        </w:tc>
      </w:tr>
      <w:tr w:rsidR="00265A37" w:rsidRPr="001F4300" w14:paraId="11AD25BD" w14:textId="77777777" w:rsidTr="003B4533">
        <w:trPr>
          <w:cantSplit/>
          <w:tblHeader/>
        </w:trPr>
        <w:tc>
          <w:tcPr>
            <w:tcW w:w="6917" w:type="dxa"/>
          </w:tcPr>
          <w:p w14:paraId="4AC4CE25" w14:textId="77777777" w:rsidR="00265A37" w:rsidRPr="001F4300" w:rsidRDefault="00265A37" w:rsidP="003B4533">
            <w:pPr>
              <w:pStyle w:val="TAL"/>
              <w:rPr>
                <w:b/>
                <w:bCs/>
                <w:i/>
                <w:iCs/>
              </w:rPr>
            </w:pPr>
            <w:r w:rsidRPr="001F4300">
              <w:rPr>
                <w:b/>
                <w:bCs/>
                <w:i/>
                <w:iCs/>
              </w:rPr>
              <w:t>offsetSRS-CB-PUSCH-PDCCH-MonitorAnyOccWithGap-fr1-r16</w:t>
            </w:r>
          </w:p>
          <w:p w14:paraId="7B2535E2" w14:textId="77777777" w:rsidR="00265A37" w:rsidRPr="001F4300" w:rsidRDefault="00265A37" w:rsidP="003B4533">
            <w:pPr>
              <w:pStyle w:val="TAL"/>
            </w:pPr>
            <w:r w:rsidRPr="001F4300">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5D911423" w14:textId="77777777" w:rsidR="00265A37" w:rsidRPr="001F4300" w:rsidRDefault="00265A37" w:rsidP="003B4533">
            <w:pPr>
              <w:pStyle w:val="TAL"/>
            </w:pPr>
          </w:p>
          <w:p w14:paraId="21BE786E" w14:textId="77777777" w:rsidR="00265A37" w:rsidRPr="001F4300" w:rsidRDefault="00265A37" w:rsidP="003B4533">
            <w:pPr>
              <w:pStyle w:val="TAL"/>
            </w:pPr>
            <w:r w:rsidRPr="001F4300">
              <w:t xml:space="preserve">UE indicating support of this shall indicate support of </w:t>
            </w:r>
            <w:r w:rsidRPr="001F4300">
              <w:rPr>
                <w:i/>
                <w:iCs/>
              </w:rPr>
              <w:t>pdcch-MonitoringAnyOccasions</w:t>
            </w:r>
            <w:r w:rsidRPr="001F4300">
              <w:t xml:space="preserve"> with value </w:t>
            </w:r>
            <w:r w:rsidRPr="001F4300">
              <w:rPr>
                <w:i/>
                <w:iCs/>
              </w:rPr>
              <w:t>withDCI-Gap</w:t>
            </w:r>
            <w:r w:rsidRPr="001F4300">
              <w:t xml:space="preserve"> and </w:t>
            </w:r>
            <w:r w:rsidRPr="001F4300">
              <w:rPr>
                <w:i/>
              </w:rPr>
              <w:t>supportedSRS-Resources.</w:t>
            </w:r>
          </w:p>
        </w:tc>
        <w:tc>
          <w:tcPr>
            <w:tcW w:w="709" w:type="dxa"/>
          </w:tcPr>
          <w:p w14:paraId="231ED527" w14:textId="77777777" w:rsidR="00265A37" w:rsidRPr="001F4300" w:rsidRDefault="00265A37" w:rsidP="003B4533">
            <w:pPr>
              <w:pStyle w:val="TAL"/>
              <w:jc w:val="center"/>
              <w:rPr>
                <w:bCs/>
                <w:iCs/>
              </w:rPr>
            </w:pPr>
            <w:r w:rsidRPr="001F4300">
              <w:rPr>
                <w:bCs/>
                <w:iCs/>
              </w:rPr>
              <w:t>FS</w:t>
            </w:r>
          </w:p>
        </w:tc>
        <w:tc>
          <w:tcPr>
            <w:tcW w:w="567" w:type="dxa"/>
          </w:tcPr>
          <w:p w14:paraId="70E3EDB1" w14:textId="77777777" w:rsidR="00265A37" w:rsidRPr="001F4300" w:rsidRDefault="00265A37" w:rsidP="003B4533">
            <w:pPr>
              <w:pStyle w:val="TAL"/>
              <w:jc w:val="center"/>
              <w:rPr>
                <w:bCs/>
                <w:iCs/>
              </w:rPr>
            </w:pPr>
            <w:r w:rsidRPr="001F4300">
              <w:rPr>
                <w:bCs/>
                <w:iCs/>
              </w:rPr>
              <w:t>No</w:t>
            </w:r>
          </w:p>
        </w:tc>
        <w:tc>
          <w:tcPr>
            <w:tcW w:w="709" w:type="dxa"/>
          </w:tcPr>
          <w:p w14:paraId="732285CD" w14:textId="77777777" w:rsidR="00265A37" w:rsidRPr="001F4300" w:rsidRDefault="00265A37" w:rsidP="003B4533">
            <w:pPr>
              <w:pStyle w:val="TAL"/>
              <w:jc w:val="center"/>
              <w:rPr>
                <w:bCs/>
                <w:iCs/>
              </w:rPr>
            </w:pPr>
            <w:r w:rsidRPr="001F4300">
              <w:rPr>
                <w:bCs/>
                <w:iCs/>
              </w:rPr>
              <w:t>N/A</w:t>
            </w:r>
          </w:p>
        </w:tc>
        <w:tc>
          <w:tcPr>
            <w:tcW w:w="728" w:type="dxa"/>
          </w:tcPr>
          <w:p w14:paraId="0E73F5E6" w14:textId="77777777" w:rsidR="00265A37" w:rsidRPr="001F4300" w:rsidRDefault="00265A37" w:rsidP="003B4533">
            <w:pPr>
              <w:pStyle w:val="TAL"/>
              <w:jc w:val="center"/>
            </w:pPr>
            <w:r w:rsidRPr="001F4300">
              <w:t>FR1 only</w:t>
            </w:r>
          </w:p>
        </w:tc>
      </w:tr>
      <w:tr w:rsidR="00265A37" w:rsidRPr="001F4300" w14:paraId="100A7CA7" w14:textId="77777777" w:rsidTr="003B4533">
        <w:trPr>
          <w:cantSplit/>
          <w:tblHeader/>
        </w:trPr>
        <w:tc>
          <w:tcPr>
            <w:tcW w:w="6917" w:type="dxa"/>
          </w:tcPr>
          <w:p w14:paraId="3A8D8B71" w14:textId="77777777" w:rsidR="00265A37" w:rsidRPr="001F4300" w:rsidRDefault="00265A37" w:rsidP="003B4533">
            <w:pPr>
              <w:pStyle w:val="TAL"/>
              <w:rPr>
                <w:b/>
                <w:bCs/>
                <w:i/>
                <w:iCs/>
              </w:rPr>
            </w:pPr>
            <w:r w:rsidRPr="001F4300">
              <w:rPr>
                <w:b/>
                <w:bCs/>
                <w:i/>
                <w:iCs/>
              </w:rPr>
              <w:t>offsetSRS-CB-PUSCH-PDCCH-MonitorAnyOccWithSpanGap-fr1-r16</w:t>
            </w:r>
          </w:p>
          <w:p w14:paraId="632B4856" w14:textId="77777777" w:rsidR="00265A37" w:rsidRPr="001F4300" w:rsidRDefault="00265A37" w:rsidP="003B4533">
            <w:pPr>
              <w:pStyle w:val="TAL"/>
            </w:pPr>
            <w:r w:rsidRPr="001F4300">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0E8306BA" w14:textId="77777777" w:rsidR="00265A37" w:rsidRPr="001F4300" w:rsidRDefault="00265A37" w:rsidP="003B4533">
            <w:pPr>
              <w:pStyle w:val="TAL"/>
            </w:pPr>
          </w:p>
          <w:p w14:paraId="53A5CE3C" w14:textId="77777777" w:rsidR="00265A37" w:rsidRPr="001F4300" w:rsidRDefault="00265A37" w:rsidP="003B4533">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1AE5A446" w14:textId="77777777" w:rsidR="00265A37" w:rsidRPr="001F4300" w:rsidRDefault="00265A37" w:rsidP="003B4533">
            <w:pPr>
              <w:pStyle w:val="TAL"/>
              <w:jc w:val="center"/>
              <w:rPr>
                <w:bCs/>
                <w:iCs/>
              </w:rPr>
            </w:pPr>
            <w:r w:rsidRPr="001F4300">
              <w:rPr>
                <w:bCs/>
                <w:iCs/>
              </w:rPr>
              <w:t>FS</w:t>
            </w:r>
          </w:p>
        </w:tc>
        <w:tc>
          <w:tcPr>
            <w:tcW w:w="567" w:type="dxa"/>
          </w:tcPr>
          <w:p w14:paraId="76DBC80D" w14:textId="77777777" w:rsidR="00265A37" w:rsidRPr="001F4300" w:rsidRDefault="00265A37" w:rsidP="003B4533">
            <w:pPr>
              <w:pStyle w:val="TAL"/>
              <w:jc w:val="center"/>
              <w:rPr>
                <w:bCs/>
                <w:iCs/>
              </w:rPr>
            </w:pPr>
            <w:r w:rsidRPr="001F4300">
              <w:rPr>
                <w:bCs/>
                <w:iCs/>
              </w:rPr>
              <w:t>No</w:t>
            </w:r>
          </w:p>
        </w:tc>
        <w:tc>
          <w:tcPr>
            <w:tcW w:w="709" w:type="dxa"/>
          </w:tcPr>
          <w:p w14:paraId="68968485" w14:textId="77777777" w:rsidR="00265A37" w:rsidRPr="001F4300" w:rsidRDefault="00265A37" w:rsidP="003B4533">
            <w:pPr>
              <w:pStyle w:val="TAL"/>
              <w:jc w:val="center"/>
              <w:rPr>
                <w:bCs/>
                <w:iCs/>
              </w:rPr>
            </w:pPr>
            <w:r w:rsidRPr="001F4300">
              <w:rPr>
                <w:bCs/>
                <w:iCs/>
              </w:rPr>
              <w:t>N/A</w:t>
            </w:r>
          </w:p>
        </w:tc>
        <w:tc>
          <w:tcPr>
            <w:tcW w:w="728" w:type="dxa"/>
          </w:tcPr>
          <w:p w14:paraId="7166CE6F" w14:textId="77777777" w:rsidR="00265A37" w:rsidRPr="001F4300" w:rsidRDefault="00265A37" w:rsidP="003B4533">
            <w:pPr>
              <w:pStyle w:val="TAL"/>
              <w:jc w:val="center"/>
            </w:pPr>
            <w:r w:rsidRPr="001F4300">
              <w:t>FR1 only</w:t>
            </w:r>
          </w:p>
        </w:tc>
      </w:tr>
      <w:tr w:rsidR="00265A37" w:rsidRPr="001F4300" w14:paraId="4677BD11" w14:textId="77777777" w:rsidTr="003B4533">
        <w:trPr>
          <w:cantSplit/>
          <w:tblHeader/>
        </w:trPr>
        <w:tc>
          <w:tcPr>
            <w:tcW w:w="6917" w:type="dxa"/>
          </w:tcPr>
          <w:p w14:paraId="7D5CBDC0" w14:textId="77777777" w:rsidR="00265A37" w:rsidRPr="001F4300" w:rsidRDefault="00265A37" w:rsidP="003B4533">
            <w:pPr>
              <w:pStyle w:val="TAL"/>
              <w:rPr>
                <w:b/>
                <w:i/>
              </w:rPr>
            </w:pPr>
            <w:r w:rsidRPr="001F4300">
              <w:rPr>
                <w:b/>
                <w:i/>
              </w:rPr>
              <w:t>pa-PhaseDiscontinuityImpacts</w:t>
            </w:r>
          </w:p>
          <w:p w14:paraId="69E85998" w14:textId="77777777" w:rsidR="00265A37" w:rsidRPr="001F4300" w:rsidRDefault="00265A37" w:rsidP="003B4533">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11C21D53" w14:textId="77777777" w:rsidR="00265A37" w:rsidRPr="001F4300" w:rsidRDefault="00265A37" w:rsidP="003B4533">
            <w:pPr>
              <w:pStyle w:val="a8"/>
              <w:spacing w:after="0"/>
            </w:pPr>
          </w:p>
          <w:p w14:paraId="5EEBAB5A" w14:textId="77777777" w:rsidR="00265A37" w:rsidRPr="001F4300" w:rsidRDefault="00265A37" w:rsidP="003B4533">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219905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79C3EC24" w14:textId="77777777" w:rsidR="00265A37" w:rsidRPr="001F4300" w:rsidRDefault="00265A37" w:rsidP="003B4533">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6C470F4C" w14:textId="77777777" w:rsidR="00265A37" w:rsidRPr="001F4300" w:rsidRDefault="00265A37" w:rsidP="003B4533">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7D22B7F0" w14:textId="77777777" w:rsidR="00265A37" w:rsidRPr="001F4300" w:rsidRDefault="00265A37" w:rsidP="003B4533">
            <w:pPr>
              <w:pStyle w:val="a8"/>
              <w:spacing w:after="0"/>
              <w:rPr>
                <w:rFonts w:cs="Arial"/>
                <w:szCs w:val="18"/>
              </w:rPr>
            </w:pPr>
          </w:p>
          <w:p w14:paraId="37F77098" w14:textId="77777777" w:rsidR="00265A37" w:rsidRPr="001F4300" w:rsidRDefault="00265A37" w:rsidP="003B4533">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2AA73B2E" w14:textId="77777777" w:rsidR="00265A37" w:rsidRPr="001F4300" w:rsidRDefault="00265A37" w:rsidP="003B4533">
            <w:pPr>
              <w:pStyle w:val="TAL"/>
              <w:jc w:val="center"/>
            </w:pPr>
            <w:r w:rsidRPr="001F4300">
              <w:t>FS</w:t>
            </w:r>
          </w:p>
        </w:tc>
        <w:tc>
          <w:tcPr>
            <w:tcW w:w="567" w:type="dxa"/>
          </w:tcPr>
          <w:p w14:paraId="6C9623E2" w14:textId="77777777" w:rsidR="00265A37" w:rsidRPr="001F4300" w:rsidRDefault="00265A37" w:rsidP="003B4533">
            <w:pPr>
              <w:pStyle w:val="TAL"/>
              <w:jc w:val="center"/>
            </w:pPr>
            <w:r w:rsidRPr="001F4300">
              <w:t>No</w:t>
            </w:r>
          </w:p>
        </w:tc>
        <w:tc>
          <w:tcPr>
            <w:tcW w:w="709" w:type="dxa"/>
          </w:tcPr>
          <w:p w14:paraId="56EB7C94" w14:textId="77777777" w:rsidR="00265A37" w:rsidRPr="001F4300" w:rsidRDefault="00265A37" w:rsidP="003B4533">
            <w:pPr>
              <w:pStyle w:val="TAL"/>
              <w:jc w:val="center"/>
            </w:pPr>
            <w:r w:rsidRPr="001F4300">
              <w:rPr>
                <w:bCs/>
                <w:iCs/>
              </w:rPr>
              <w:t>N/A</w:t>
            </w:r>
          </w:p>
        </w:tc>
        <w:tc>
          <w:tcPr>
            <w:tcW w:w="728" w:type="dxa"/>
          </w:tcPr>
          <w:p w14:paraId="23170DC3" w14:textId="77777777" w:rsidR="00265A37" w:rsidRPr="001F4300" w:rsidRDefault="00265A37" w:rsidP="003B4533">
            <w:pPr>
              <w:pStyle w:val="TAL"/>
              <w:jc w:val="center"/>
            </w:pPr>
            <w:r w:rsidRPr="001F4300">
              <w:rPr>
                <w:bCs/>
                <w:iCs/>
              </w:rPr>
              <w:t>N/A</w:t>
            </w:r>
          </w:p>
        </w:tc>
      </w:tr>
      <w:tr w:rsidR="00265A37" w:rsidRPr="001F4300" w14:paraId="0DC4FBC0" w14:textId="77777777" w:rsidTr="003B4533">
        <w:trPr>
          <w:cantSplit/>
          <w:tblHeader/>
        </w:trPr>
        <w:tc>
          <w:tcPr>
            <w:tcW w:w="6917" w:type="dxa"/>
          </w:tcPr>
          <w:p w14:paraId="7A9D1D19" w14:textId="77777777" w:rsidR="00265A37" w:rsidRPr="001F4300" w:rsidRDefault="00265A37" w:rsidP="003B4533">
            <w:pPr>
              <w:pStyle w:val="TAL"/>
              <w:rPr>
                <w:b/>
                <w:i/>
              </w:rPr>
            </w:pPr>
            <w:r w:rsidRPr="001F4300">
              <w:rPr>
                <w:b/>
                <w:i/>
              </w:rPr>
              <w:t>partialCancellationPUCCH-PUSCH-PRACH-TX-r16</w:t>
            </w:r>
          </w:p>
          <w:p w14:paraId="787245CF" w14:textId="77777777" w:rsidR="00265A37" w:rsidRPr="001F4300" w:rsidRDefault="00265A37" w:rsidP="003B4533">
            <w:pPr>
              <w:pStyle w:val="TAL"/>
              <w:rPr>
                <w:bCs/>
                <w:iCs/>
              </w:rPr>
            </w:pPr>
            <w:r w:rsidRPr="001F4300">
              <w:rPr>
                <w:bCs/>
                <w:iCs/>
              </w:rPr>
              <w:t>Indicates whether UE supports the partial cancellation of the configured PUCCH or PUSCH or PRACH transmission in set of symbols of a slot due to:</w:t>
            </w:r>
          </w:p>
          <w:p w14:paraId="52ED0E9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Detection of a DCI format 2_0 with a slot format value other than 255 that indicates a slot format with a subset of symbols from the set of symbols as downlink or flexible;</w:t>
            </w:r>
          </w:p>
          <w:p w14:paraId="6B564C9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68C609FC" w14:textId="77777777" w:rsidR="00265A37" w:rsidRPr="001F4300" w:rsidRDefault="00265A37" w:rsidP="003B4533">
            <w:pPr>
              <w:pStyle w:val="B1"/>
              <w:spacing w:after="0"/>
            </w:pPr>
            <w:r w:rsidRPr="001F4300">
              <w:rPr>
                <w:rFonts w:ascii="Arial" w:hAnsi="Arial" w:cs="Arial"/>
                <w:sz w:val="18"/>
                <w:szCs w:val="18"/>
              </w:rPr>
              <w:t>-</w:t>
            </w:r>
            <w:r w:rsidRPr="001F4300">
              <w:rPr>
                <w:rFonts w:ascii="Arial" w:hAnsi="Arial" w:cs="Arial"/>
                <w:sz w:val="18"/>
                <w:szCs w:val="18"/>
              </w:rPr>
              <w:tab/>
              <w:t>Detection of a DCI format 1_0, DCI format 1_1, DCI format 1_2 or DCI format 0_1 and DCI format 0_2 indicating to the UE to receive CSI-RS or PDSCH in a subset of symbols from the set of symbols.</w:t>
            </w:r>
          </w:p>
        </w:tc>
        <w:tc>
          <w:tcPr>
            <w:tcW w:w="709" w:type="dxa"/>
          </w:tcPr>
          <w:p w14:paraId="1079F891" w14:textId="77777777" w:rsidR="00265A37" w:rsidRPr="001F4300" w:rsidRDefault="00265A37" w:rsidP="003B4533">
            <w:pPr>
              <w:pStyle w:val="TAL"/>
              <w:jc w:val="center"/>
            </w:pPr>
            <w:r w:rsidRPr="001F4300">
              <w:t>FS</w:t>
            </w:r>
          </w:p>
        </w:tc>
        <w:tc>
          <w:tcPr>
            <w:tcW w:w="567" w:type="dxa"/>
          </w:tcPr>
          <w:p w14:paraId="32419B5B" w14:textId="77777777" w:rsidR="00265A37" w:rsidRPr="001F4300" w:rsidRDefault="00265A37" w:rsidP="003B4533">
            <w:pPr>
              <w:pStyle w:val="TAL"/>
              <w:jc w:val="center"/>
            </w:pPr>
            <w:r w:rsidRPr="001F4300">
              <w:t>No</w:t>
            </w:r>
          </w:p>
        </w:tc>
        <w:tc>
          <w:tcPr>
            <w:tcW w:w="709" w:type="dxa"/>
          </w:tcPr>
          <w:p w14:paraId="19F1D33E" w14:textId="77777777" w:rsidR="00265A37" w:rsidRPr="001F4300" w:rsidRDefault="00265A37" w:rsidP="003B4533">
            <w:pPr>
              <w:pStyle w:val="TAL"/>
              <w:jc w:val="center"/>
              <w:rPr>
                <w:bCs/>
                <w:iCs/>
              </w:rPr>
            </w:pPr>
            <w:r w:rsidRPr="001F4300">
              <w:rPr>
                <w:bCs/>
                <w:iCs/>
              </w:rPr>
              <w:t>N/A</w:t>
            </w:r>
          </w:p>
        </w:tc>
        <w:tc>
          <w:tcPr>
            <w:tcW w:w="728" w:type="dxa"/>
          </w:tcPr>
          <w:p w14:paraId="6D41BB8D" w14:textId="77777777" w:rsidR="00265A37" w:rsidRPr="001F4300" w:rsidRDefault="00265A37" w:rsidP="003B4533">
            <w:pPr>
              <w:pStyle w:val="TAL"/>
              <w:jc w:val="center"/>
              <w:rPr>
                <w:bCs/>
                <w:iCs/>
              </w:rPr>
            </w:pPr>
            <w:r w:rsidRPr="001F4300">
              <w:rPr>
                <w:bCs/>
                <w:iCs/>
              </w:rPr>
              <w:t>N/A</w:t>
            </w:r>
          </w:p>
        </w:tc>
      </w:tr>
      <w:tr w:rsidR="00265A37" w:rsidRPr="001F4300" w14:paraId="04DA91BB" w14:textId="77777777" w:rsidTr="003B4533">
        <w:trPr>
          <w:cantSplit/>
          <w:tblHeader/>
        </w:trPr>
        <w:tc>
          <w:tcPr>
            <w:tcW w:w="6917" w:type="dxa"/>
          </w:tcPr>
          <w:p w14:paraId="58FA9B0A" w14:textId="77777777" w:rsidR="00265A37" w:rsidRPr="001F4300" w:rsidRDefault="00265A37" w:rsidP="003B4533">
            <w:pPr>
              <w:pStyle w:val="TAL"/>
              <w:rPr>
                <w:b/>
                <w:i/>
              </w:rPr>
            </w:pPr>
            <w:r w:rsidRPr="001F4300">
              <w:rPr>
                <w:b/>
                <w:i/>
              </w:rPr>
              <w:t>pusch-ProcessingType1-DifferentTB-PerSlot</w:t>
            </w:r>
          </w:p>
          <w:p w14:paraId="211AA181" w14:textId="77777777" w:rsidR="00265A37" w:rsidRPr="001F4300" w:rsidRDefault="00265A37" w:rsidP="003B4533">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15B2A7A9" w14:textId="77777777" w:rsidR="00265A37" w:rsidRPr="001F4300" w:rsidRDefault="00265A37" w:rsidP="003B4533">
            <w:pPr>
              <w:pStyle w:val="TAL"/>
              <w:jc w:val="center"/>
            </w:pPr>
            <w:r w:rsidRPr="001F4300">
              <w:rPr>
                <w:lang w:eastAsia="ko-KR"/>
              </w:rPr>
              <w:t>FS</w:t>
            </w:r>
          </w:p>
        </w:tc>
        <w:tc>
          <w:tcPr>
            <w:tcW w:w="567" w:type="dxa"/>
          </w:tcPr>
          <w:p w14:paraId="01D6B10D" w14:textId="77777777" w:rsidR="00265A37" w:rsidRPr="001F4300" w:rsidRDefault="00265A37" w:rsidP="003B4533">
            <w:pPr>
              <w:pStyle w:val="TAL"/>
              <w:jc w:val="center"/>
            </w:pPr>
            <w:r w:rsidRPr="001F4300">
              <w:t>No</w:t>
            </w:r>
          </w:p>
        </w:tc>
        <w:tc>
          <w:tcPr>
            <w:tcW w:w="709" w:type="dxa"/>
          </w:tcPr>
          <w:p w14:paraId="2452EB1C" w14:textId="77777777" w:rsidR="00265A37" w:rsidRPr="001F4300" w:rsidRDefault="00265A37" w:rsidP="003B4533">
            <w:pPr>
              <w:pStyle w:val="TAL"/>
              <w:jc w:val="center"/>
            </w:pPr>
            <w:r w:rsidRPr="001F4300">
              <w:rPr>
                <w:bCs/>
                <w:iCs/>
              </w:rPr>
              <w:t>N/A</w:t>
            </w:r>
          </w:p>
        </w:tc>
        <w:tc>
          <w:tcPr>
            <w:tcW w:w="728" w:type="dxa"/>
          </w:tcPr>
          <w:p w14:paraId="1C124B2C" w14:textId="77777777" w:rsidR="00265A37" w:rsidRPr="001F4300" w:rsidRDefault="00265A37" w:rsidP="003B4533">
            <w:pPr>
              <w:pStyle w:val="TAL"/>
              <w:jc w:val="center"/>
            </w:pPr>
            <w:r w:rsidRPr="001F4300">
              <w:rPr>
                <w:bCs/>
                <w:iCs/>
              </w:rPr>
              <w:t>N/A</w:t>
            </w:r>
          </w:p>
        </w:tc>
      </w:tr>
      <w:tr w:rsidR="00265A37" w:rsidRPr="001F4300" w14:paraId="76E47A68" w14:textId="77777777" w:rsidTr="003B4533">
        <w:trPr>
          <w:cantSplit/>
          <w:tblHeader/>
        </w:trPr>
        <w:tc>
          <w:tcPr>
            <w:tcW w:w="6917" w:type="dxa"/>
          </w:tcPr>
          <w:p w14:paraId="501575FE" w14:textId="77777777" w:rsidR="00265A37" w:rsidRPr="001F4300" w:rsidRDefault="00265A37" w:rsidP="003B4533">
            <w:pPr>
              <w:pStyle w:val="TAL"/>
              <w:rPr>
                <w:rFonts w:cs="Arial"/>
                <w:b/>
                <w:i/>
                <w:szCs w:val="18"/>
              </w:rPr>
            </w:pPr>
            <w:r w:rsidRPr="001F4300">
              <w:rPr>
                <w:rFonts w:cs="Arial"/>
                <w:b/>
                <w:i/>
                <w:szCs w:val="18"/>
              </w:rPr>
              <w:t>pusch-ProcessingType2</w:t>
            </w:r>
          </w:p>
          <w:p w14:paraId="625C80EA" w14:textId="77777777" w:rsidR="00265A37" w:rsidRPr="001F4300" w:rsidRDefault="00265A37" w:rsidP="003B4533">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11CA8394"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21266DD4" w14:textId="77777777" w:rsidR="00265A37" w:rsidRPr="001F4300" w:rsidRDefault="00265A37" w:rsidP="003B4533">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5A50262C" w14:textId="77777777" w:rsidR="00265A37" w:rsidRPr="001F4300" w:rsidRDefault="00265A37" w:rsidP="003B4533">
            <w:pPr>
              <w:pStyle w:val="TAL"/>
              <w:jc w:val="center"/>
              <w:rPr>
                <w:lang w:eastAsia="ko-KR"/>
              </w:rPr>
            </w:pPr>
            <w:r w:rsidRPr="001F4300">
              <w:rPr>
                <w:lang w:eastAsia="ko-KR"/>
              </w:rPr>
              <w:t>FS</w:t>
            </w:r>
          </w:p>
        </w:tc>
        <w:tc>
          <w:tcPr>
            <w:tcW w:w="567" w:type="dxa"/>
          </w:tcPr>
          <w:p w14:paraId="4FD53CC0" w14:textId="77777777" w:rsidR="00265A37" w:rsidRPr="001F4300" w:rsidRDefault="00265A37" w:rsidP="003B4533">
            <w:pPr>
              <w:pStyle w:val="TAL"/>
              <w:jc w:val="center"/>
            </w:pPr>
            <w:r w:rsidRPr="001F4300">
              <w:t>No</w:t>
            </w:r>
          </w:p>
        </w:tc>
        <w:tc>
          <w:tcPr>
            <w:tcW w:w="709" w:type="dxa"/>
          </w:tcPr>
          <w:p w14:paraId="428878A0" w14:textId="77777777" w:rsidR="00265A37" w:rsidRPr="001F4300" w:rsidRDefault="00265A37" w:rsidP="003B4533">
            <w:pPr>
              <w:pStyle w:val="TAL"/>
              <w:jc w:val="center"/>
            </w:pPr>
            <w:r w:rsidRPr="001F4300">
              <w:rPr>
                <w:bCs/>
                <w:iCs/>
              </w:rPr>
              <w:t>N/A</w:t>
            </w:r>
          </w:p>
        </w:tc>
        <w:tc>
          <w:tcPr>
            <w:tcW w:w="728" w:type="dxa"/>
          </w:tcPr>
          <w:p w14:paraId="08887B07" w14:textId="77777777" w:rsidR="00265A37" w:rsidRPr="001F4300" w:rsidRDefault="00265A37" w:rsidP="003B4533">
            <w:pPr>
              <w:pStyle w:val="TAL"/>
              <w:jc w:val="center"/>
            </w:pPr>
            <w:r w:rsidRPr="001F4300">
              <w:t>FR1 only</w:t>
            </w:r>
          </w:p>
        </w:tc>
      </w:tr>
      <w:tr w:rsidR="00265A37" w:rsidRPr="001F4300" w14:paraId="0A8B0605" w14:textId="77777777" w:rsidTr="003B4533">
        <w:trPr>
          <w:cantSplit/>
          <w:tblHeader/>
        </w:trPr>
        <w:tc>
          <w:tcPr>
            <w:tcW w:w="6917" w:type="dxa"/>
          </w:tcPr>
          <w:p w14:paraId="3638D0D5" w14:textId="77777777" w:rsidR="00265A37" w:rsidRPr="001F4300" w:rsidRDefault="00265A37" w:rsidP="003B4533">
            <w:pPr>
              <w:pStyle w:val="TAL"/>
              <w:rPr>
                <w:b/>
                <w:bCs/>
                <w:i/>
                <w:iCs/>
              </w:rPr>
            </w:pPr>
            <w:r w:rsidRPr="001F4300">
              <w:rPr>
                <w:b/>
                <w:bCs/>
                <w:i/>
                <w:iCs/>
              </w:rPr>
              <w:t>pusch-RepetitionTypeB-r16</w:t>
            </w:r>
          </w:p>
          <w:p w14:paraId="3CB04855" w14:textId="77777777" w:rsidR="00265A37" w:rsidRPr="001F4300" w:rsidRDefault="00265A37" w:rsidP="003B4533">
            <w:pPr>
              <w:pStyle w:val="TAL"/>
            </w:pPr>
            <w:r w:rsidRPr="001F4300">
              <w:t>Indicates whether the UE supports PUSCH repetition type B, as specified in 6.1.2 of TS 38.214 [12].</w:t>
            </w:r>
          </w:p>
        </w:tc>
        <w:tc>
          <w:tcPr>
            <w:tcW w:w="709" w:type="dxa"/>
          </w:tcPr>
          <w:p w14:paraId="51D3AD42" w14:textId="77777777" w:rsidR="00265A37" w:rsidRPr="001F4300" w:rsidRDefault="00265A37" w:rsidP="003B4533">
            <w:pPr>
              <w:pStyle w:val="TAL"/>
              <w:jc w:val="center"/>
              <w:rPr>
                <w:rFonts w:cs="Arial"/>
                <w:szCs w:val="18"/>
                <w:lang w:eastAsia="ko-KR"/>
              </w:rPr>
            </w:pPr>
            <w:r w:rsidRPr="001F4300">
              <w:t>FS</w:t>
            </w:r>
          </w:p>
        </w:tc>
        <w:tc>
          <w:tcPr>
            <w:tcW w:w="567" w:type="dxa"/>
          </w:tcPr>
          <w:p w14:paraId="40AAA8A6" w14:textId="77777777" w:rsidR="00265A37" w:rsidRPr="001F4300" w:rsidRDefault="00265A37" w:rsidP="003B4533">
            <w:pPr>
              <w:pStyle w:val="TAL"/>
              <w:jc w:val="center"/>
              <w:rPr>
                <w:rFonts w:cs="Arial"/>
                <w:szCs w:val="18"/>
              </w:rPr>
            </w:pPr>
            <w:r w:rsidRPr="001F4300">
              <w:t>No</w:t>
            </w:r>
          </w:p>
        </w:tc>
        <w:tc>
          <w:tcPr>
            <w:tcW w:w="709" w:type="dxa"/>
          </w:tcPr>
          <w:p w14:paraId="6E14C2D1" w14:textId="77777777" w:rsidR="00265A37" w:rsidRPr="001F4300" w:rsidRDefault="00265A37" w:rsidP="003B4533">
            <w:pPr>
              <w:pStyle w:val="TAL"/>
              <w:jc w:val="center"/>
              <w:rPr>
                <w:rFonts w:cs="Arial"/>
                <w:szCs w:val="18"/>
              </w:rPr>
            </w:pPr>
            <w:r w:rsidRPr="001F4300">
              <w:rPr>
                <w:bCs/>
                <w:iCs/>
              </w:rPr>
              <w:t>N/A</w:t>
            </w:r>
          </w:p>
        </w:tc>
        <w:tc>
          <w:tcPr>
            <w:tcW w:w="728" w:type="dxa"/>
          </w:tcPr>
          <w:p w14:paraId="2D82B5F3" w14:textId="77777777" w:rsidR="00265A37" w:rsidRPr="001F4300" w:rsidRDefault="00265A37" w:rsidP="003B4533">
            <w:pPr>
              <w:pStyle w:val="TAL"/>
              <w:jc w:val="center"/>
              <w:rPr>
                <w:rFonts w:cs="Arial"/>
                <w:szCs w:val="18"/>
              </w:rPr>
            </w:pPr>
            <w:r w:rsidRPr="001F4300">
              <w:rPr>
                <w:bCs/>
                <w:iCs/>
              </w:rPr>
              <w:t>N/A</w:t>
            </w:r>
          </w:p>
        </w:tc>
      </w:tr>
      <w:tr w:rsidR="00265A37" w:rsidRPr="001F4300" w14:paraId="6DF13FB4" w14:textId="77777777" w:rsidTr="003B4533">
        <w:trPr>
          <w:cantSplit/>
          <w:tblHeader/>
        </w:trPr>
        <w:tc>
          <w:tcPr>
            <w:tcW w:w="6917" w:type="dxa"/>
          </w:tcPr>
          <w:p w14:paraId="1272A005" w14:textId="77777777" w:rsidR="00265A37" w:rsidRPr="001F4300" w:rsidRDefault="00265A37" w:rsidP="003B4533">
            <w:pPr>
              <w:keepNext/>
              <w:keepLines/>
              <w:spacing w:after="0"/>
              <w:rPr>
                <w:rFonts w:ascii="Arial" w:hAnsi="Arial"/>
                <w:b/>
                <w:i/>
                <w:sz w:val="18"/>
              </w:rPr>
            </w:pPr>
            <w:r w:rsidRPr="001F4300">
              <w:rPr>
                <w:rFonts w:ascii="Arial" w:hAnsi="Arial"/>
                <w:b/>
                <w:i/>
                <w:sz w:val="18"/>
              </w:rPr>
              <w:t>pusch-SeparationWithGap</w:t>
            </w:r>
          </w:p>
          <w:p w14:paraId="5271AE1E" w14:textId="77777777" w:rsidR="00265A37" w:rsidRPr="001F4300" w:rsidRDefault="00265A37" w:rsidP="003B4533">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6E31879E" w14:textId="77777777" w:rsidR="00265A37" w:rsidRPr="001F4300" w:rsidRDefault="00265A37" w:rsidP="003B4533">
            <w:pPr>
              <w:pStyle w:val="TAL"/>
              <w:jc w:val="center"/>
              <w:rPr>
                <w:rFonts w:cs="Arial"/>
                <w:szCs w:val="18"/>
                <w:lang w:eastAsia="ko-KR"/>
              </w:rPr>
            </w:pPr>
            <w:r w:rsidRPr="001F4300">
              <w:t>FS</w:t>
            </w:r>
          </w:p>
        </w:tc>
        <w:tc>
          <w:tcPr>
            <w:tcW w:w="567" w:type="dxa"/>
          </w:tcPr>
          <w:p w14:paraId="7D2CA69D" w14:textId="77777777" w:rsidR="00265A37" w:rsidRPr="001F4300" w:rsidRDefault="00265A37" w:rsidP="003B4533">
            <w:pPr>
              <w:pStyle w:val="TAL"/>
              <w:jc w:val="center"/>
              <w:rPr>
                <w:rFonts w:cs="Arial"/>
                <w:szCs w:val="18"/>
              </w:rPr>
            </w:pPr>
            <w:r w:rsidRPr="001F4300">
              <w:t>No</w:t>
            </w:r>
          </w:p>
        </w:tc>
        <w:tc>
          <w:tcPr>
            <w:tcW w:w="709" w:type="dxa"/>
          </w:tcPr>
          <w:p w14:paraId="3500DCBB" w14:textId="77777777" w:rsidR="00265A37" w:rsidRPr="001F4300" w:rsidRDefault="00265A37" w:rsidP="003B4533">
            <w:pPr>
              <w:pStyle w:val="TAL"/>
              <w:jc w:val="center"/>
              <w:rPr>
                <w:rFonts w:cs="Arial"/>
                <w:szCs w:val="18"/>
              </w:rPr>
            </w:pPr>
            <w:r w:rsidRPr="001F4300">
              <w:rPr>
                <w:bCs/>
                <w:iCs/>
              </w:rPr>
              <w:t>N/A</w:t>
            </w:r>
          </w:p>
        </w:tc>
        <w:tc>
          <w:tcPr>
            <w:tcW w:w="728" w:type="dxa"/>
          </w:tcPr>
          <w:p w14:paraId="7D20C9F9" w14:textId="77777777" w:rsidR="00265A37" w:rsidRPr="001F4300" w:rsidRDefault="00265A37" w:rsidP="003B4533">
            <w:pPr>
              <w:pStyle w:val="TAL"/>
              <w:jc w:val="center"/>
              <w:rPr>
                <w:rFonts w:cs="Arial"/>
                <w:szCs w:val="18"/>
              </w:rPr>
            </w:pPr>
            <w:r w:rsidRPr="001F4300">
              <w:rPr>
                <w:bCs/>
                <w:iCs/>
              </w:rPr>
              <w:t>N/A</w:t>
            </w:r>
          </w:p>
        </w:tc>
      </w:tr>
      <w:tr w:rsidR="00265A37" w:rsidRPr="001F4300" w14:paraId="134A3405" w14:textId="77777777" w:rsidTr="003B4533">
        <w:trPr>
          <w:cantSplit/>
          <w:tblHeader/>
        </w:trPr>
        <w:tc>
          <w:tcPr>
            <w:tcW w:w="6917" w:type="dxa"/>
          </w:tcPr>
          <w:p w14:paraId="5B25CC1B" w14:textId="77777777" w:rsidR="00265A37" w:rsidRPr="001F4300" w:rsidRDefault="00265A37" w:rsidP="003B4533">
            <w:pPr>
              <w:pStyle w:val="TAL"/>
              <w:rPr>
                <w:b/>
                <w:i/>
              </w:rPr>
            </w:pPr>
            <w:r w:rsidRPr="001F4300">
              <w:rPr>
                <w:b/>
                <w:i/>
              </w:rPr>
              <w:t>searchSpaceSharingCA-UL</w:t>
            </w:r>
          </w:p>
          <w:p w14:paraId="5414216B" w14:textId="77777777" w:rsidR="00265A37" w:rsidRPr="001F4300" w:rsidRDefault="00265A37" w:rsidP="003B4533">
            <w:pPr>
              <w:pStyle w:val="TAL"/>
            </w:pPr>
            <w:r w:rsidRPr="001F4300">
              <w:t>Defines whether the UE supports UL PDCCH search space sharing for carrier aggregation operation.</w:t>
            </w:r>
          </w:p>
        </w:tc>
        <w:tc>
          <w:tcPr>
            <w:tcW w:w="709" w:type="dxa"/>
          </w:tcPr>
          <w:p w14:paraId="2352D825" w14:textId="77777777" w:rsidR="00265A37" w:rsidRPr="001F4300" w:rsidRDefault="00265A37" w:rsidP="003B4533">
            <w:pPr>
              <w:pStyle w:val="TAL"/>
              <w:jc w:val="center"/>
            </w:pPr>
            <w:r w:rsidRPr="001F4300">
              <w:t>FS</w:t>
            </w:r>
          </w:p>
        </w:tc>
        <w:tc>
          <w:tcPr>
            <w:tcW w:w="567" w:type="dxa"/>
          </w:tcPr>
          <w:p w14:paraId="3C3AC7DA" w14:textId="77777777" w:rsidR="00265A37" w:rsidRPr="001F4300" w:rsidRDefault="00265A37" w:rsidP="003B4533">
            <w:pPr>
              <w:pStyle w:val="TAL"/>
              <w:jc w:val="center"/>
            </w:pPr>
            <w:r w:rsidRPr="001F4300">
              <w:t>No</w:t>
            </w:r>
          </w:p>
        </w:tc>
        <w:tc>
          <w:tcPr>
            <w:tcW w:w="709" w:type="dxa"/>
          </w:tcPr>
          <w:p w14:paraId="3611C9D1" w14:textId="77777777" w:rsidR="00265A37" w:rsidRPr="001F4300" w:rsidRDefault="00265A37" w:rsidP="003B4533">
            <w:pPr>
              <w:pStyle w:val="TAL"/>
              <w:jc w:val="center"/>
            </w:pPr>
            <w:r w:rsidRPr="001F4300">
              <w:rPr>
                <w:bCs/>
                <w:iCs/>
              </w:rPr>
              <w:t>N/A</w:t>
            </w:r>
          </w:p>
        </w:tc>
        <w:tc>
          <w:tcPr>
            <w:tcW w:w="728" w:type="dxa"/>
          </w:tcPr>
          <w:p w14:paraId="637825AC" w14:textId="77777777" w:rsidR="00265A37" w:rsidRPr="001F4300" w:rsidRDefault="00265A37" w:rsidP="003B4533">
            <w:pPr>
              <w:pStyle w:val="TAL"/>
              <w:jc w:val="center"/>
            </w:pPr>
            <w:r w:rsidRPr="001F4300">
              <w:rPr>
                <w:bCs/>
                <w:iCs/>
              </w:rPr>
              <w:t>N/A</w:t>
            </w:r>
          </w:p>
        </w:tc>
      </w:tr>
      <w:tr w:rsidR="00265A37" w:rsidRPr="001F4300" w14:paraId="0035F59E" w14:textId="77777777" w:rsidTr="003B4533">
        <w:trPr>
          <w:cantSplit/>
          <w:tblHeader/>
        </w:trPr>
        <w:tc>
          <w:tcPr>
            <w:tcW w:w="6917" w:type="dxa"/>
          </w:tcPr>
          <w:p w14:paraId="20BA52F3" w14:textId="77777777" w:rsidR="00265A37" w:rsidRPr="001F4300" w:rsidRDefault="00265A37" w:rsidP="003B4533">
            <w:pPr>
              <w:pStyle w:val="TAL"/>
              <w:rPr>
                <w:b/>
                <w:i/>
              </w:rPr>
            </w:pPr>
            <w:r w:rsidRPr="001F4300">
              <w:rPr>
                <w:b/>
                <w:i/>
              </w:rPr>
              <w:t>simultaneousTxSUL-NonSUL</w:t>
            </w:r>
          </w:p>
          <w:p w14:paraId="270CF16C" w14:textId="77777777" w:rsidR="00265A37" w:rsidRPr="001F4300" w:rsidRDefault="00265A37" w:rsidP="003B4533">
            <w:pPr>
              <w:pStyle w:val="TAL"/>
            </w:pPr>
            <w:r w:rsidRPr="001F4300">
              <w: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t>
            </w:r>
          </w:p>
        </w:tc>
        <w:tc>
          <w:tcPr>
            <w:tcW w:w="709" w:type="dxa"/>
          </w:tcPr>
          <w:p w14:paraId="3696781A" w14:textId="77777777" w:rsidR="00265A37" w:rsidRPr="001F4300" w:rsidRDefault="00265A37" w:rsidP="003B4533">
            <w:pPr>
              <w:pStyle w:val="TAL"/>
              <w:jc w:val="center"/>
            </w:pPr>
            <w:r w:rsidRPr="001F4300">
              <w:t>FS</w:t>
            </w:r>
          </w:p>
        </w:tc>
        <w:tc>
          <w:tcPr>
            <w:tcW w:w="567" w:type="dxa"/>
          </w:tcPr>
          <w:p w14:paraId="458A5C4E" w14:textId="77777777" w:rsidR="00265A37" w:rsidRPr="001F4300" w:rsidRDefault="00265A37" w:rsidP="003B4533">
            <w:pPr>
              <w:pStyle w:val="TAL"/>
              <w:jc w:val="center"/>
            </w:pPr>
            <w:r w:rsidRPr="001F4300">
              <w:t>No</w:t>
            </w:r>
          </w:p>
        </w:tc>
        <w:tc>
          <w:tcPr>
            <w:tcW w:w="709" w:type="dxa"/>
          </w:tcPr>
          <w:p w14:paraId="6803F486" w14:textId="77777777" w:rsidR="00265A37" w:rsidRPr="001F4300" w:rsidRDefault="00265A37" w:rsidP="003B4533">
            <w:pPr>
              <w:pStyle w:val="TAL"/>
              <w:jc w:val="center"/>
            </w:pPr>
            <w:r w:rsidRPr="001F4300">
              <w:rPr>
                <w:bCs/>
                <w:iCs/>
              </w:rPr>
              <w:t>N/A</w:t>
            </w:r>
          </w:p>
        </w:tc>
        <w:tc>
          <w:tcPr>
            <w:tcW w:w="728" w:type="dxa"/>
          </w:tcPr>
          <w:p w14:paraId="7AC8B0DD" w14:textId="77777777" w:rsidR="00265A37" w:rsidRPr="001F4300" w:rsidRDefault="00265A37" w:rsidP="003B4533">
            <w:pPr>
              <w:pStyle w:val="TAL"/>
              <w:jc w:val="center"/>
            </w:pPr>
            <w:r w:rsidRPr="001F4300">
              <w:rPr>
                <w:bCs/>
                <w:iCs/>
              </w:rPr>
              <w:t>N/A</w:t>
            </w:r>
          </w:p>
        </w:tc>
      </w:tr>
      <w:tr w:rsidR="00265A37" w:rsidRPr="001F4300" w14:paraId="5BD6183F" w14:textId="77777777" w:rsidTr="003B4533">
        <w:trPr>
          <w:cantSplit/>
          <w:tblHeader/>
        </w:trPr>
        <w:tc>
          <w:tcPr>
            <w:tcW w:w="6917" w:type="dxa"/>
          </w:tcPr>
          <w:p w14:paraId="311C4E18" w14:textId="77777777" w:rsidR="00265A37" w:rsidRPr="001F4300" w:rsidRDefault="00265A37" w:rsidP="003B4533">
            <w:pPr>
              <w:pStyle w:val="TAL"/>
              <w:rPr>
                <w:rFonts w:eastAsia="宋体"/>
                <w:b/>
                <w:bCs/>
                <w:i/>
                <w:iCs/>
                <w:lang w:eastAsia="zh-CN"/>
              </w:rPr>
            </w:pPr>
            <w:r w:rsidRPr="001F4300">
              <w:rPr>
                <w:rFonts w:eastAsia="宋体"/>
                <w:b/>
                <w:bCs/>
                <w:i/>
                <w:iCs/>
                <w:lang w:eastAsia="zh-CN"/>
              </w:rPr>
              <w:t>srs-PosResources-r16</w:t>
            </w:r>
          </w:p>
          <w:p w14:paraId="25ECC231" w14:textId="77777777" w:rsidR="00265A37" w:rsidRPr="001F4300" w:rsidRDefault="00265A37" w:rsidP="003B4533">
            <w:pPr>
              <w:pStyle w:val="TAL"/>
              <w:rPr>
                <w:rFonts w:eastAsia="宋体"/>
                <w:bCs/>
                <w:iCs/>
                <w:lang w:eastAsia="zh-CN"/>
              </w:rPr>
            </w:pPr>
            <w:r w:rsidRPr="001F4300">
              <w:rPr>
                <w:rFonts w:eastAsia="宋体"/>
                <w:bCs/>
                <w:iCs/>
                <w:lang w:eastAsia="zh-CN"/>
              </w:rPr>
              <w:t>Indicates support of SRS for positioning. UE supporting this feature should also support open loop power control for positioning SRS based on SSB from the serving cell. The capability signalling comprises the following parameters:</w:t>
            </w:r>
          </w:p>
          <w:p w14:paraId="06E2A101"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Pr="001F4300">
              <w:rPr>
                <w:rFonts w:ascii="Arial" w:hAnsi="Arial" w:cs="Arial"/>
                <w:i/>
                <w:sz w:val="18"/>
                <w:szCs w:val="18"/>
              </w:rPr>
              <w:t>;</w:t>
            </w:r>
          </w:p>
          <w:p w14:paraId="3F47569D"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maxNumberSRS-PosResourcesPerBWP-r16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2ED2A82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maxNumberSRS-ResourcesPerBWP-PerSlot-r16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628A390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maxNumberPeriodicSRS-PosResourcesPerBWP-r16</w:t>
            </w:r>
            <w:r w:rsidRPr="001F4300">
              <w:rPr>
                <w:rFonts w:ascii="Arial" w:hAnsi="Arial" w:cs="Arial"/>
                <w:sz w:val="18"/>
                <w:szCs w:val="18"/>
              </w:rPr>
              <w:t xml:space="preserve"> indicates the max number of periodic SRS resources for positioning supported by UE per BWP;</w:t>
            </w:r>
          </w:p>
          <w:p w14:paraId="6BB9F530" w14:textId="77777777" w:rsidR="00265A37" w:rsidRPr="001F4300" w:rsidRDefault="00265A37" w:rsidP="003B45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maxNumberPeriodicSRS-PosResourcesPerBWP-PerSlot-r16</w:t>
            </w:r>
            <w:r w:rsidRPr="001F4300">
              <w:rPr>
                <w:rFonts w:ascii="Arial" w:hAnsi="Arial" w:cs="Arial"/>
                <w:sz w:val="18"/>
                <w:szCs w:val="18"/>
              </w:rPr>
              <w:t xml:space="preserve"> indicates the max number of periodic SRS resources for positioning supported by UE per BWP per slot.</w:t>
            </w:r>
          </w:p>
        </w:tc>
        <w:tc>
          <w:tcPr>
            <w:tcW w:w="709" w:type="dxa"/>
          </w:tcPr>
          <w:p w14:paraId="58002F1E" w14:textId="77777777" w:rsidR="00265A37" w:rsidRPr="001F4300" w:rsidRDefault="00265A37" w:rsidP="003B4533">
            <w:pPr>
              <w:pStyle w:val="TAL"/>
              <w:jc w:val="center"/>
            </w:pPr>
            <w:r w:rsidRPr="001F4300">
              <w:rPr>
                <w:rFonts w:eastAsia="宋体"/>
                <w:lang w:eastAsia="zh-CN"/>
              </w:rPr>
              <w:t>FS</w:t>
            </w:r>
          </w:p>
        </w:tc>
        <w:tc>
          <w:tcPr>
            <w:tcW w:w="567" w:type="dxa"/>
          </w:tcPr>
          <w:p w14:paraId="1A1C7555" w14:textId="77777777" w:rsidR="00265A37" w:rsidRPr="001F4300" w:rsidRDefault="00265A37" w:rsidP="003B4533">
            <w:pPr>
              <w:pStyle w:val="TAL"/>
              <w:jc w:val="center"/>
            </w:pPr>
            <w:r w:rsidRPr="001F4300">
              <w:rPr>
                <w:rFonts w:eastAsia="宋体"/>
                <w:lang w:eastAsia="zh-CN"/>
              </w:rPr>
              <w:t>No</w:t>
            </w:r>
          </w:p>
        </w:tc>
        <w:tc>
          <w:tcPr>
            <w:tcW w:w="709" w:type="dxa"/>
          </w:tcPr>
          <w:p w14:paraId="50CDF2C7" w14:textId="77777777" w:rsidR="00265A37" w:rsidRPr="001F4300" w:rsidRDefault="00265A37" w:rsidP="003B4533">
            <w:pPr>
              <w:pStyle w:val="TAL"/>
              <w:jc w:val="center"/>
            </w:pPr>
            <w:r w:rsidRPr="001F4300">
              <w:rPr>
                <w:bCs/>
                <w:iCs/>
              </w:rPr>
              <w:t>N/A</w:t>
            </w:r>
          </w:p>
        </w:tc>
        <w:tc>
          <w:tcPr>
            <w:tcW w:w="728" w:type="dxa"/>
          </w:tcPr>
          <w:p w14:paraId="07E79F47" w14:textId="77777777" w:rsidR="00265A37" w:rsidRPr="001F4300" w:rsidRDefault="00265A37" w:rsidP="003B4533">
            <w:pPr>
              <w:pStyle w:val="TAL"/>
              <w:jc w:val="center"/>
            </w:pPr>
            <w:r w:rsidRPr="001F4300">
              <w:rPr>
                <w:bCs/>
                <w:iCs/>
              </w:rPr>
              <w:t>N/A</w:t>
            </w:r>
          </w:p>
        </w:tc>
      </w:tr>
      <w:tr w:rsidR="00265A37" w:rsidRPr="001F4300" w14:paraId="12920458" w14:textId="77777777" w:rsidTr="003B4533">
        <w:trPr>
          <w:cantSplit/>
          <w:tblHeader/>
        </w:trPr>
        <w:tc>
          <w:tcPr>
            <w:tcW w:w="6917" w:type="dxa"/>
          </w:tcPr>
          <w:p w14:paraId="3F6CFE3B" w14:textId="77777777" w:rsidR="00265A37" w:rsidRPr="001F4300" w:rsidRDefault="00265A37" w:rsidP="003B4533">
            <w:pPr>
              <w:pStyle w:val="TAL"/>
              <w:rPr>
                <w:rFonts w:eastAsia="宋体"/>
                <w:b/>
                <w:bCs/>
                <w:i/>
                <w:iCs/>
                <w:lang w:eastAsia="zh-CN"/>
              </w:rPr>
            </w:pPr>
            <w:r w:rsidRPr="001F4300">
              <w:rPr>
                <w:rFonts w:eastAsia="宋体"/>
                <w:b/>
                <w:bCs/>
                <w:i/>
                <w:iCs/>
                <w:lang w:eastAsia="zh-CN"/>
              </w:rPr>
              <w:t>srs-PosResourceAP-r16</w:t>
            </w:r>
          </w:p>
          <w:p w14:paraId="5361F300" w14:textId="77777777" w:rsidR="00265A37" w:rsidRPr="001F4300" w:rsidRDefault="00265A37" w:rsidP="003B4533">
            <w:pPr>
              <w:pStyle w:val="TAL"/>
              <w:rPr>
                <w:rFonts w:eastAsia="宋体"/>
                <w:bCs/>
                <w:iCs/>
                <w:lang w:eastAsia="zh-CN"/>
              </w:rPr>
            </w:pPr>
            <w:r w:rsidRPr="001F4300">
              <w:rPr>
                <w:rFonts w:eastAsia="宋体"/>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 The capability signalling comprises the following parameters:</w:t>
            </w:r>
          </w:p>
          <w:p w14:paraId="6FB4317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maxNumberAP-SRS-PosResourcesPerBWP-r16</w:t>
            </w:r>
            <w:r w:rsidRPr="001F4300">
              <w:rPr>
                <w:rFonts w:ascii="Arial" w:hAnsi="Arial" w:cs="Arial"/>
                <w:sz w:val="18"/>
                <w:szCs w:val="18"/>
              </w:rPr>
              <w:t xml:space="preserve"> indicates the max number of aperiodic SRS resources for positioning supported by UE per BWP;</w:t>
            </w:r>
          </w:p>
          <w:p w14:paraId="6EDACD10" w14:textId="77777777" w:rsidR="00265A37" w:rsidRPr="001F4300" w:rsidRDefault="00265A37"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maxNumberAP-SRS-PosResourcesPerBWP-PerSlot-r16</w:t>
            </w:r>
            <w:r w:rsidRPr="001F4300">
              <w:rPr>
                <w:rFonts w:ascii="Arial" w:hAnsi="Arial" w:cs="Arial"/>
                <w:sz w:val="18"/>
                <w:szCs w:val="18"/>
              </w:rPr>
              <w:t xml:space="preserve"> indicates the max number of aperiodic SRS resources for positioning supported by UE per BWP per slot.</w:t>
            </w:r>
          </w:p>
          <w:p w14:paraId="5AF9E469" w14:textId="77777777" w:rsidR="00265A37" w:rsidRPr="001F4300" w:rsidRDefault="00265A37" w:rsidP="003B4533">
            <w:pPr>
              <w:pStyle w:val="TAL"/>
              <w:rPr>
                <w:b/>
                <w:i/>
              </w:rPr>
            </w:pPr>
          </w:p>
        </w:tc>
        <w:tc>
          <w:tcPr>
            <w:tcW w:w="709" w:type="dxa"/>
          </w:tcPr>
          <w:p w14:paraId="3FBC64E4" w14:textId="77777777" w:rsidR="00265A37" w:rsidRPr="001F4300" w:rsidRDefault="00265A37" w:rsidP="003B4533">
            <w:pPr>
              <w:pStyle w:val="TAL"/>
              <w:jc w:val="center"/>
            </w:pPr>
            <w:r w:rsidRPr="001F4300">
              <w:rPr>
                <w:rFonts w:eastAsia="宋体"/>
                <w:lang w:eastAsia="zh-CN"/>
              </w:rPr>
              <w:t>FS</w:t>
            </w:r>
          </w:p>
        </w:tc>
        <w:tc>
          <w:tcPr>
            <w:tcW w:w="567" w:type="dxa"/>
          </w:tcPr>
          <w:p w14:paraId="39774303" w14:textId="77777777" w:rsidR="00265A37" w:rsidRPr="001F4300" w:rsidRDefault="00265A37" w:rsidP="003B4533">
            <w:pPr>
              <w:pStyle w:val="TAL"/>
              <w:jc w:val="center"/>
            </w:pPr>
            <w:r w:rsidRPr="001F4300">
              <w:rPr>
                <w:rFonts w:eastAsia="宋体"/>
                <w:lang w:eastAsia="zh-CN"/>
              </w:rPr>
              <w:t>No</w:t>
            </w:r>
          </w:p>
        </w:tc>
        <w:tc>
          <w:tcPr>
            <w:tcW w:w="709" w:type="dxa"/>
          </w:tcPr>
          <w:p w14:paraId="2F52AF2B" w14:textId="77777777" w:rsidR="00265A37" w:rsidRPr="001F4300" w:rsidRDefault="00265A37" w:rsidP="003B4533">
            <w:pPr>
              <w:pStyle w:val="TAL"/>
              <w:jc w:val="center"/>
            </w:pPr>
            <w:r w:rsidRPr="001F4300">
              <w:rPr>
                <w:bCs/>
                <w:iCs/>
              </w:rPr>
              <w:t>N/A</w:t>
            </w:r>
          </w:p>
        </w:tc>
        <w:tc>
          <w:tcPr>
            <w:tcW w:w="728" w:type="dxa"/>
          </w:tcPr>
          <w:p w14:paraId="1216DFBD" w14:textId="77777777" w:rsidR="00265A37" w:rsidRPr="001F4300" w:rsidRDefault="00265A37" w:rsidP="003B4533">
            <w:pPr>
              <w:pStyle w:val="TAL"/>
              <w:jc w:val="center"/>
            </w:pPr>
            <w:r w:rsidRPr="001F4300">
              <w:rPr>
                <w:bCs/>
                <w:iCs/>
              </w:rPr>
              <w:t>N/A</w:t>
            </w:r>
          </w:p>
        </w:tc>
      </w:tr>
      <w:tr w:rsidR="00265A37" w:rsidRPr="001F4300" w14:paraId="3FDECF03" w14:textId="77777777" w:rsidTr="003B4533">
        <w:trPr>
          <w:cantSplit/>
          <w:tblHeader/>
        </w:trPr>
        <w:tc>
          <w:tcPr>
            <w:tcW w:w="6917" w:type="dxa"/>
          </w:tcPr>
          <w:p w14:paraId="06BD5DAB" w14:textId="77777777" w:rsidR="00265A37" w:rsidRPr="001F4300" w:rsidRDefault="00265A37" w:rsidP="003B4533">
            <w:pPr>
              <w:pStyle w:val="TAL"/>
              <w:rPr>
                <w:rFonts w:eastAsia="宋体"/>
                <w:b/>
                <w:bCs/>
                <w:i/>
                <w:iCs/>
                <w:lang w:eastAsia="zh-CN"/>
              </w:rPr>
            </w:pPr>
            <w:r w:rsidRPr="001F4300">
              <w:rPr>
                <w:rFonts w:eastAsia="宋体"/>
                <w:b/>
                <w:bCs/>
                <w:i/>
                <w:iCs/>
                <w:lang w:eastAsia="zh-CN"/>
              </w:rPr>
              <w:t>srs-PosResourceSP-r16</w:t>
            </w:r>
          </w:p>
          <w:p w14:paraId="29BF175B" w14:textId="77777777" w:rsidR="00265A37" w:rsidRPr="001F4300" w:rsidRDefault="00265A37" w:rsidP="003B4533">
            <w:pPr>
              <w:pStyle w:val="TAL"/>
              <w:rPr>
                <w:rFonts w:eastAsia="宋体"/>
                <w:bCs/>
                <w:iCs/>
                <w:lang w:eastAsia="zh-CN"/>
              </w:rPr>
            </w:pPr>
            <w:r w:rsidRPr="001F4300">
              <w:rPr>
                <w:rFonts w:eastAsia="宋体"/>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 The capability signalling comprises the following parameters:</w:t>
            </w:r>
          </w:p>
          <w:p w14:paraId="22EFB44F"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maxNumberSP-SRS-PosResourcesPerBWP-r16</w:t>
            </w:r>
            <w:r w:rsidRPr="001F4300">
              <w:rPr>
                <w:rFonts w:ascii="Arial" w:hAnsi="Arial" w:cs="Arial"/>
                <w:sz w:val="18"/>
                <w:szCs w:val="18"/>
              </w:rPr>
              <w:t xml:space="preserve"> indicates the max number of semi-persistent SRS resources for positioning supported by UE per BWP;</w:t>
            </w:r>
          </w:p>
          <w:p w14:paraId="60E501A8" w14:textId="77777777" w:rsidR="00265A37" w:rsidRPr="001F4300" w:rsidRDefault="00265A37"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maxNumberSP-SRS-PosResourcesPerBWP-PerSlot-r16</w:t>
            </w:r>
            <w:r w:rsidRPr="001F4300">
              <w:rPr>
                <w:rFonts w:ascii="Arial" w:hAnsi="Arial" w:cs="Arial"/>
                <w:sz w:val="18"/>
                <w:szCs w:val="18"/>
              </w:rPr>
              <w:t xml:space="preserve"> indicates the max number of semi-persistent SRS resources for positioning supported by UE per BWP per slot</w:t>
            </w:r>
          </w:p>
          <w:p w14:paraId="4C7D6465" w14:textId="77777777" w:rsidR="00265A37" w:rsidRPr="001F4300" w:rsidRDefault="00265A37" w:rsidP="003B4533">
            <w:pPr>
              <w:pStyle w:val="TAL"/>
              <w:rPr>
                <w:b/>
                <w:i/>
              </w:rPr>
            </w:pPr>
          </w:p>
        </w:tc>
        <w:tc>
          <w:tcPr>
            <w:tcW w:w="709" w:type="dxa"/>
          </w:tcPr>
          <w:p w14:paraId="018152C8" w14:textId="77777777" w:rsidR="00265A37" w:rsidRPr="001F4300" w:rsidRDefault="00265A37" w:rsidP="003B4533">
            <w:pPr>
              <w:pStyle w:val="TAL"/>
              <w:jc w:val="center"/>
            </w:pPr>
            <w:r w:rsidRPr="001F4300">
              <w:rPr>
                <w:rFonts w:eastAsia="宋体"/>
                <w:lang w:eastAsia="zh-CN"/>
              </w:rPr>
              <w:t>FS</w:t>
            </w:r>
          </w:p>
        </w:tc>
        <w:tc>
          <w:tcPr>
            <w:tcW w:w="567" w:type="dxa"/>
          </w:tcPr>
          <w:p w14:paraId="59517F32" w14:textId="77777777" w:rsidR="00265A37" w:rsidRPr="001F4300" w:rsidRDefault="00265A37" w:rsidP="003B4533">
            <w:pPr>
              <w:pStyle w:val="TAL"/>
              <w:jc w:val="center"/>
            </w:pPr>
            <w:r w:rsidRPr="001F4300">
              <w:rPr>
                <w:rFonts w:eastAsia="宋体"/>
                <w:lang w:eastAsia="zh-CN"/>
              </w:rPr>
              <w:t>No</w:t>
            </w:r>
          </w:p>
        </w:tc>
        <w:tc>
          <w:tcPr>
            <w:tcW w:w="709" w:type="dxa"/>
          </w:tcPr>
          <w:p w14:paraId="26899861" w14:textId="77777777" w:rsidR="00265A37" w:rsidRPr="001F4300" w:rsidRDefault="00265A37" w:rsidP="003B4533">
            <w:pPr>
              <w:pStyle w:val="TAL"/>
              <w:jc w:val="center"/>
            </w:pPr>
            <w:r w:rsidRPr="001F4300">
              <w:rPr>
                <w:bCs/>
                <w:iCs/>
              </w:rPr>
              <w:t>N/A</w:t>
            </w:r>
          </w:p>
        </w:tc>
        <w:tc>
          <w:tcPr>
            <w:tcW w:w="728" w:type="dxa"/>
          </w:tcPr>
          <w:p w14:paraId="07A77FCF" w14:textId="77777777" w:rsidR="00265A37" w:rsidRPr="001F4300" w:rsidRDefault="00265A37" w:rsidP="003B4533">
            <w:pPr>
              <w:pStyle w:val="TAL"/>
              <w:jc w:val="center"/>
            </w:pPr>
            <w:r w:rsidRPr="001F4300">
              <w:rPr>
                <w:bCs/>
                <w:iCs/>
              </w:rPr>
              <w:t>N/A</w:t>
            </w:r>
          </w:p>
        </w:tc>
      </w:tr>
      <w:tr w:rsidR="00265A37" w:rsidRPr="001F4300" w14:paraId="3B34E70B" w14:textId="77777777" w:rsidTr="003B4533">
        <w:trPr>
          <w:cantSplit/>
          <w:tblHeader/>
        </w:trPr>
        <w:tc>
          <w:tcPr>
            <w:tcW w:w="6917" w:type="dxa"/>
          </w:tcPr>
          <w:p w14:paraId="61B88360" w14:textId="77777777" w:rsidR="00265A37" w:rsidRPr="001F4300" w:rsidRDefault="00265A37" w:rsidP="003B4533">
            <w:pPr>
              <w:pStyle w:val="TAL"/>
              <w:rPr>
                <w:b/>
                <w:i/>
              </w:rPr>
            </w:pPr>
            <w:r w:rsidRPr="001F4300">
              <w:rPr>
                <w:b/>
                <w:i/>
              </w:rPr>
              <w:t>supportedSRS-Resources</w:t>
            </w:r>
          </w:p>
          <w:p w14:paraId="7E94D92E" w14:textId="77777777" w:rsidR="00265A37" w:rsidRPr="001F4300" w:rsidRDefault="00265A37" w:rsidP="003B4533">
            <w:pPr>
              <w:pStyle w:val="TAL"/>
            </w:pPr>
            <w:r w:rsidRPr="001F4300">
              <w:t>Defines support of SRS resources. The capability signalling comprising indication of:</w:t>
            </w:r>
          </w:p>
          <w:p w14:paraId="2F5CBBB6"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139A14A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91714D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25879BEE"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5E75BDCB"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65FF07C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03D996B7"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D7799E9" w14:textId="77777777" w:rsidR="00265A37" w:rsidRPr="001F4300" w:rsidRDefault="00265A37" w:rsidP="003B4533">
            <w:pPr>
              <w:pStyle w:val="TAL"/>
            </w:pPr>
            <w:r w:rsidRPr="001F4300">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005858AA" w14:textId="77777777" w:rsidR="00265A37" w:rsidRPr="001F4300" w:rsidRDefault="00265A37" w:rsidP="003B4533">
            <w:pPr>
              <w:pStyle w:val="TAL"/>
              <w:jc w:val="center"/>
            </w:pPr>
            <w:r w:rsidRPr="001F4300">
              <w:t>FS</w:t>
            </w:r>
          </w:p>
        </w:tc>
        <w:tc>
          <w:tcPr>
            <w:tcW w:w="567" w:type="dxa"/>
          </w:tcPr>
          <w:p w14:paraId="584E1D24" w14:textId="77777777" w:rsidR="00265A37" w:rsidRPr="001F4300" w:rsidRDefault="00265A37" w:rsidP="003B4533">
            <w:pPr>
              <w:pStyle w:val="TAL"/>
              <w:jc w:val="center"/>
            </w:pPr>
            <w:r w:rsidRPr="001F4300">
              <w:t>FD</w:t>
            </w:r>
          </w:p>
        </w:tc>
        <w:tc>
          <w:tcPr>
            <w:tcW w:w="709" w:type="dxa"/>
          </w:tcPr>
          <w:p w14:paraId="47C0CE70" w14:textId="77777777" w:rsidR="00265A37" w:rsidRPr="001F4300" w:rsidRDefault="00265A37" w:rsidP="003B4533">
            <w:pPr>
              <w:pStyle w:val="TAL"/>
              <w:jc w:val="center"/>
            </w:pPr>
            <w:r w:rsidRPr="001F4300">
              <w:rPr>
                <w:bCs/>
                <w:iCs/>
              </w:rPr>
              <w:t>N/A</w:t>
            </w:r>
          </w:p>
        </w:tc>
        <w:tc>
          <w:tcPr>
            <w:tcW w:w="728" w:type="dxa"/>
          </w:tcPr>
          <w:p w14:paraId="4ABC772D" w14:textId="77777777" w:rsidR="00265A37" w:rsidRPr="001F4300" w:rsidRDefault="00265A37" w:rsidP="003B4533">
            <w:pPr>
              <w:pStyle w:val="TAL"/>
              <w:jc w:val="center"/>
            </w:pPr>
            <w:r w:rsidRPr="001F4300">
              <w:rPr>
                <w:bCs/>
                <w:iCs/>
              </w:rPr>
              <w:t>N/A</w:t>
            </w:r>
          </w:p>
        </w:tc>
      </w:tr>
      <w:tr w:rsidR="00265A37" w:rsidRPr="001F4300" w14:paraId="44E89D17" w14:textId="77777777" w:rsidTr="003B4533">
        <w:trPr>
          <w:cantSplit/>
          <w:tblHeader/>
        </w:trPr>
        <w:tc>
          <w:tcPr>
            <w:tcW w:w="6917" w:type="dxa"/>
          </w:tcPr>
          <w:p w14:paraId="779067D6" w14:textId="77777777" w:rsidR="00265A37" w:rsidRPr="001F4300" w:rsidRDefault="00265A37" w:rsidP="003B4533">
            <w:pPr>
              <w:pStyle w:val="TAL"/>
              <w:rPr>
                <w:b/>
                <w:i/>
              </w:rPr>
            </w:pPr>
            <w:r w:rsidRPr="001F4300">
              <w:rPr>
                <w:b/>
                <w:i/>
              </w:rPr>
              <w:t>twoHARQ-ACK-Codebook-type1-r16</w:t>
            </w:r>
          </w:p>
          <w:p w14:paraId="79EC6A95" w14:textId="77777777" w:rsidR="00265A37" w:rsidRPr="001F4300" w:rsidRDefault="00265A37" w:rsidP="003B4533">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r w:rsidRPr="001F4300">
              <w:rPr>
                <w:lang w:eastAsia="zh-CN"/>
              </w:rPr>
              <w:t>:</w:t>
            </w:r>
          </w:p>
          <w:p w14:paraId="7DC1E16B"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11F1B97D"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0165AE61" w14:textId="77777777" w:rsidR="00265A37" w:rsidRPr="001F4300" w:rsidRDefault="00265A37" w:rsidP="003B45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4DF7B08" w14:textId="77777777" w:rsidR="00265A37" w:rsidRPr="001F4300" w:rsidRDefault="00265A37" w:rsidP="003B4533">
            <w:pPr>
              <w:pStyle w:val="TAL"/>
              <w:rPr>
                <w:rFonts w:eastAsia="MS Mincho" w:cs="Arial"/>
                <w:szCs w:val="18"/>
              </w:rPr>
            </w:pPr>
          </w:p>
          <w:p w14:paraId="7C7FB9CC" w14:textId="77777777" w:rsidR="00265A37" w:rsidRPr="001F4300" w:rsidRDefault="00265A37" w:rsidP="003B45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B07AEEC" w14:textId="77777777" w:rsidR="00265A37" w:rsidRPr="001F4300" w:rsidRDefault="00265A37" w:rsidP="003B4533">
            <w:pPr>
              <w:pStyle w:val="TAN"/>
              <w:ind w:left="1168" w:hanging="283"/>
              <w:rPr>
                <w:rFonts w:eastAsia="MS Mincho"/>
              </w:rPr>
            </w:pPr>
            <w:r w:rsidRPr="001F4300">
              <w:rPr>
                <w:rFonts w:eastAsia="MS Mincho"/>
              </w:rPr>
              <w:t>-</w:t>
            </w:r>
            <w:r w:rsidRPr="001F4300">
              <w:rPr>
                <w:rFonts w:eastAsia="MS Mincho"/>
              </w:rPr>
              <w:tab/>
              <w:t xml:space="preserve">whether the UE supports two PUCCH of format 0 or 2 in consecutive symbols in the same slot for each HARQ-ACK codebook is subject to the capability reported by </w:t>
            </w:r>
            <w:r w:rsidRPr="001F4300">
              <w:rPr>
                <w:rFonts w:eastAsia="MS Mincho"/>
                <w:i/>
                <w:iCs/>
              </w:rPr>
              <w:t>twoPUCCH-F0-2-ConsecSymbols</w:t>
            </w:r>
            <w:r w:rsidRPr="001F4300">
              <w:rPr>
                <w:rFonts w:eastAsia="MS Mincho"/>
              </w:rPr>
              <w:t>.</w:t>
            </w:r>
          </w:p>
          <w:p w14:paraId="00CE73DF" w14:textId="77777777" w:rsidR="00265A37" w:rsidRPr="001F4300" w:rsidRDefault="00265A37" w:rsidP="003B45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0B3FE737" w14:textId="77777777" w:rsidR="00265A37" w:rsidRPr="001F4300" w:rsidRDefault="00265A37" w:rsidP="003B4533">
            <w:pPr>
              <w:pStyle w:val="TAN"/>
              <w:ind w:left="1168" w:hanging="283"/>
              <w:rPr>
                <w:rFonts w:eastAsia="MS Mincho"/>
              </w:rPr>
            </w:pPr>
            <w:r w:rsidRPr="001F4300">
              <w:rPr>
                <w:rFonts w:eastAsia="MS Mincho"/>
              </w:rPr>
              <w:t>-</w:t>
            </w:r>
            <w:r w:rsidRPr="001F4300">
              <w:rPr>
                <w:rFonts w:eastAsia="MS Mincho"/>
              </w:rPr>
              <w:tab/>
              <w:t xml:space="preserve">whether the UE supports two PUCCH transmissions in the same slot for each HARQ-ACK codebook not covered by </w:t>
            </w:r>
            <w:r w:rsidRPr="001F4300">
              <w:rPr>
                <w:rFonts w:eastAsia="MS Mincho"/>
                <w:i/>
                <w:iCs/>
              </w:rPr>
              <w:t>twoPUCCH-F0-2-ConsecSymbols</w:t>
            </w:r>
            <w:r w:rsidRPr="001F4300">
              <w:rPr>
                <w:rFonts w:eastAsia="MS Mincho"/>
              </w:rPr>
              <w:t xml:space="preserve"> and </w:t>
            </w:r>
            <w:r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2D95DB1C" w14:textId="77777777" w:rsidR="00265A37" w:rsidRPr="001F4300" w:rsidRDefault="00265A37" w:rsidP="003B4533">
            <w:pPr>
              <w:pStyle w:val="TAN"/>
              <w:rPr>
                <w:rFonts w:eastAsia="MS Mincho"/>
              </w:rPr>
            </w:pPr>
            <w:r w:rsidRPr="001F4300">
              <w:rPr>
                <w:rFonts w:eastAsia="MS Mincho"/>
              </w:rPr>
              <w:t>NOTE 2:</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宋体"/>
                <w:lang w:eastAsia="zh-CN"/>
              </w:rPr>
              <w:t xml:space="preserve">does not report </w:t>
            </w:r>
            <w:r w:rsidRPr="001F4300">
              <w:rPr>
                <w:i/>
                <w:iCs/>
              </w:rPr>
              <w:t>multiPUCCH-r16</w:t>
            </w:r>
            <w:r w:rsidRPr="001F4300">
              <w:rPr>
                <w:rFonts w:eastAsia="MS Mincho"/>
              </w:rPr>
              <w:t>, it can only support two slot-based HARQ-ACK codebooks.</w:t>
            </w:r>
          </w:p>
        </w:tc>
        <w:tc>
          <w:tcPr>
            <w:tcW w:w="709" w:type="dxa"/>
          </w:tcPr>
          <w:p w14:paraId="69039401" w14:textId="77777777" w:rsidR="00265A37" w:rsidRPr="001F4300" w:rsidRDefault="00265A37" w:rsidP="003B4533">
            <w:pPr>
              <w:pStyle w:val="TAL"/>
              <w:jc w:val="center"/>
            </w:pPr>
            <w:r w:rsidRPr="001F4300">
              <w:t>FS</w:t>
            </w:r>
          </w:p>
        </w:tc>
        <w:tc>
          <w:tcPr>
            <w:tcW w:w="567" w:type="dxa"/>
          </w:tcPr>
          <w:p w14:paraId="4951CFDA" w14:textId="77777777" w:rsidR="00265A37" w:rsidRPr="001F4300" w:rsidRDefault="00265A37" w:rsidP="003B4533">
            <w:pPr>
              <w:pStyle w:val="TAL"/>
              <w:jc w:val="center"/>
            </w:pPr>
            <w:r w:rsidRPr="001F4300">
              <w:t>No</w:t>
            </w:r>
          </w:p>
        </w:tc>
        <w:tc>
          <w:tcPr>
            <w:tcW w:w="709" w:type="dxa"/>
          </w:tcPr>
          <w:p w14:paraId="629FCC7D" w14:textId="77777777" w:rsidR="00265A37" w:rsidRPr="001F4300" w:rsidRDefault="00265A37" w:rsidP="003B4533">
            <w:pPr>
              <w:pStyle w:val="TAL"/>
              <w:jc w:val="center"/>
              <w:rPr>
                <w:bCs/>
                <w:iCs/>
              </w:rPr>
            </w:pPr>
            <w:r w:rsidRPr="001F4300">
              <w:rPr>
                <w:bCs/>
                <w:iCs/>
              </w:rPr>
              <w:t>N/A</w:t>
            </w:r>
          </w:p>
        </w:tc>
        <w:tc>
          <w:tcPr>
            <w:tcW w:w="728" w:type="dxa"/>
          </w:tcPr>
          <w:p w14:paraId="2774BFA3" w14:textId="77777777" w:rsidR="00265A37" w:rsidRPr="001F4300" w:rsidRDefault="00265A37" w:rsidP="003B4533">
            <w:pPr>
              <w:pStyle w:val="TAL"/>
              <w:jc w:val="center"/>
              <w:rPr>
                <w:bCs/>
                <w:iCs/>
              </w:rPr>
            </w:pPr>
            <w:r w:rsidRPr="001F4300">
              <w:rPr>
                <w:bCs/>
                <w:iCs/>
              </w:rPr>
              <w:t>N/A</w:t>
            </w:r>
          </w:p>
        </w:tc>
      </w:tr>
      <w:tr w:rsidR="00265A37" w:rsidRPr="001F4300" w14:paraId="76192E97" w14:textId="77777777" w:rsidTr="003B4533">
        <w:trPr>
          <w:cantSplit/>
          <w:tblHeader/>
        </w:trPr>
        <w:tc>
          <w:tcPr>
            <w:tcW w:w="6917" w:type="dxa"/>
          </w:tcPr>
          <w:p w14:paraId="2ADF6322" w14:textId="77777777" w:rsidR="00265A37" w:rsidRPr="001F4300" w:rsidRDefault="00265A37" w:rsidP="003B4533">
            <w:pPr>
              <w:pStyle w:val="TAL"/>
              <w:rPr>
                <w:b/>
                <w:i/>
              </w:rPr>
            </w:pPr>
            <w:r w:rsidRPr="001F4300">
              <w:rPr>
                <w:b/>
                <w:i/>
              </w:rPr>
              <w:t>twoHARQ-ACK-Codebook-type2-r16</w:t>
            </w:r>
          </w:p>
          <w:p w14:paraId="56EAD8C8" w14:textId="77777777" w:rsidR="00265A37" w:rsidRPr="001F4300" w:rsidRDefault="00265A37" w:rsidP="003B4533">
            <w:pPr>
              <w:pStyle w:val="TAL"/>
              <w:rPr>
                <w:lang w:eastAsia="zh-CN"/>
              </w:rPr>
            </w:pPr>
            <w:r w:rsidRPr="001F4300">
              <w:t>Indicates whether the UE supports two subslot based HARQ-ACK codebooks simultaneously constructed for supporting HARQ-ACK codebooks with different priorities at a UE. The capability signalling comprises the following parameters</w:t>
            </w:r>
            <w:r w:rsidRPr="001F4300">
              <w:rPr>
                <w:lang w:eastAsia="zh-CN"/>
              </w:rPr>
              <w:t>:</w:t>
            </w:r>
          </w:p>
          <w:p w14:paraId="0A8B4ACC"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1CC13B4B"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3C0C7527" w14:textId="77777777" w:rsidR="00265A37" w:rsidRPr="001F4300" w:rsidRDefault="00265A37" w:rsidP="003B45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44F728E4" w14:textId="77777777" w:rsidR="00265A37" w:rsidRPr="001F4300" w:rsidRDefault="00265A37" w:rsidP="003B4533">
            <w:pPr>
              <w:pStyle w:val="TAL"/>
              <w:jc w:val="center"/>
            </w:pPr>
            <w:r w:rsidRPr="001F4300">
              <w:t>FS</w:t>
            </w:r>
          </w:p>
        </w:tc>
        <w:tc>
          <w:tcPr>
            <w:tcW w:w="567" w:type="dxa"/>
          </w:tcPr>
          <w:p w14:paraId="58E896DB" w14:textId="77777777" w:rsidR="00265A37" w:rsidRPr="001F4300" w:rsidRDefault="00265A37" w:rsidP="003B4533">
            <w:pPr>
              <w:pStyle w:val="TAL"/>
              <w:jc w:val="center"/>
            </w:pPr>
            <w:r w:rsidRPr="001F4300">
              <w:t>No</w:t>
            </w:r>
          </w:p>
        </w:tc>
        <w:tc>
          <w:tcPr>
            <w:tcW w:w="709" w:type="dxa"/>
          </w:tcPr>
          <w:p w14:paraId="6DF03C34" w14:textId="77777777" w:rsidR="00265A37" w:rsidRPr="001F4300" w:rsidRDefault="00265A37" w:rsidP="003B4533">
            <w:pPr>
              <w:pStyle w:val="TAL"/>
              <w:jc w:val="center"/>
              <w:rPr>
                <w:bCs/>
                <w:iCs/>
              </w:rPr>
            </w:pPr>
            <w:r w:rsidRPr="001F4300">
              <w:rPr>
                <w:bCs/>
                <w:iCs/>
              </w:rPr>
              <w:t>N/A</w:t>
            </w:r>
          </w:p>
        </w:tc>
        <w:tc>
          <w:tcPr>
            <w:tcW w:w="728" w:type="dxa"/>
          </w:tcPr>
          <w:p w14:paraId="34427F44" w14:textId="77777777" w:rsidR="00265A37" w:rsidRPr="001F4300" w:rsidRDefault="00265A37" w:rsidP="003B4533">
            <w:pPr>
              <w:pStyle w:val="TAL"/>
              <w:jc w:val="center"/>
              <w:rPr>
                <w:bCs/>
                <w:iCs/>
              </w:rPr>
            </w:pPr>
            <w:r w:rsidRPr="001F4300">
              <w:rPr>
                <w:bCs/>
                <w:iCs/>
              </w:rPr>
              <w:t>N/A</w:t>
            </w:r>
          </w:p>
        </w:tc>
      </w:tr>
      <w:tr w:rsidR="00265A37" w:rsidRPr="001F4300" w14:paraId="726A43BB" w14:textId="77777777" w:rsidTr="003B4533">
        <w:trPr>
          <w:cantSplit/>
          <w:tblHeader/>
        </w:trPr>
        <w:tc>
          <w:tcPr>
            <w:tcW w:w="6917" w:type="dxa"/>
          </w:tcPr>
          <w:p w14:paraId="3F1D3D5C" w14:textId="77777777" w:rsidR="00265A37" w:rsidRPr="001F4300" w:rsidRDefault="00265A37" w:rsidP="003B4533">
            <w:pPr>
              <w:pStyle w:val="TAL"/>
              <w:rPr>
                <w:b/>
                <w:i/>
              </w:rPr>
            </w:pPr>
            <w:r w:rsidRPr="001F4300">
              <w:rPr>
                <w:b/>
                <w:i/>
              </w:rPr>
              <w:t>twoPUCCH-Group</w:t>
            </w:r>
          </w:p>
          <w:p w14:paraId="5FC7B87A" w14:textId="77777777" w:rsidR="00265A37" w:rsidRPr="001F4300" w:rsidRDefault="00265A37" w:rsidP="003B4533">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1F4300">
              <w:rPr>
                <w:lang w:eastAsia="zh-CN"/>
              </w:rPr>
              <w:t>.</w:t>
            </w:r>
          </w:p>
        </w:tc>
        <w:tc>
          <w:tcPr>
            <w:tcW w:w="709" w:type="dxa"/>
          </w:tcPr>
          <w:p w14:paraId="0BFD1A28" w14:textId="77777777" w:rsidR="00265A37" w:rsidRPr="001F4300" w:rsidRDefault="00265A37" w:rsidP="003B4533">
            <w:pPr>
              <w:pStyle w:val="TAL"/>
              <w:jc w:val="center"/>
            </w:pPr>
            <w:r w:rsidRPr="001F4300">
              <w:t>FS</w:t>
            </w:r>
          </w:p>
        </w:tc>
        <w:tc>
          <w:tcPr>
            <w:tcW w:w="567" w:type="dxa"/>
          </w:tcPr>
          <w:p w14:paraId="07E13159" w14:textId="77777777" w:rsidR="00265A37" w:rsidRPr="001F4300" w:rsidRDefault="00265A37" w:rsidP="003B4533">
            <w:pPr>
              <w:pStyle w:val="TAL"/>
              <w:jc w:val="center"/>
            </w:pPr>
            <w:r w:rsidRPr="001F4300">
              <w:t>No</w:t>
            </w:r>
          </w:p>
        </w:tc>
        <w:tc>
          <w:tcPr>
            <w:tcW w:w="709" w:type="dxa"/>
          </w:tcPr>
          <w:p w14:paraId="652EDB60" w14:textId="77777777" w:rsidR="00265A37" w:rsidRPr="001F4300" w:rsidRDefault="00265A37" w:rsidP="003B4533">
            <w:pPr>
              <w:pStyle w:val="TAL"/>
              <w:jc w:val="center"/>
            </w:pPr>
            <w:r w:rsidRPr="001F4300">
              <w:rPr>
                <w:bCs/>
                <w:iCs/>
              </w:rPr>
              <w:t>N/A</w:t>
            </w:r>
          </w:p>
        </w:tc>
        <w:tc>
          <w:tcPr>
            <w:tcW w:w="728" w:type="dxa"/>
          </w:tcPr>
          <w:p w14:paraId="51A2ECFB" w14:textId="77777777" w:rsidR="00265A37" w:rsidRPr="001F4300" w:rsidRDefault="00265A37" w:rsidP="003B4533">
            <w:pPr>
              <w:pStyle w:val="TAL"/>
              <w:jc w:val="center"/>
            </w:pPr>
            <w:r w:rsidRPr="001F4300">
              <w:rPr>
                <w:bCs/>
                <w:iCs/>
              </w:rPr>
              <w:t>N/A</w:t>
            </w:r>
          </w:p>
        </w:tc>
      </w:tr>
      <w:tr w:rsidR="00265A37" w:rsidRPr="001F4300" w14:paraId="2D16D2F9" w14:textId="77777777" w:rsidTr="003B4533">
        <w:trPr>
          <w:cantSplit/>
          <w:tblHeader/>
        </w:trPr>
        <w:tc>
          <w:tcPr>
            <w:tcW w:w="6917" w:type="dxa"/>
          </w:tcPr>
          <w:p w14:paraId="71B54202" w14:textId="77777777" w:rsidR="00265A37" w:rsidRPr="001F4300" w:rsidRDefault="00265A37" w:rsidP="003B4533">
            <w:pPr>
              <w:pStyle w:val="TAL"/>
              <w:rPr>
                <w:b/>
                <w:i/>
              </w:rPr>
            </w:pPr>
            <w:r w:rsidRPr="001F4300">
              <w:rPr>
                <w:b/>
                <w:i/>
              </w:rPr>
              <w:t>twoPUCCH-Type1-r16</w:t>
            </w:r>
          </w:p>
          <w:p w14:paraId="51B24847" w14:textId="77777777" w:rsidR="00265A37" w:rsidRPr="001F4300" w:rsidRDefault="00265A37" w:rsidP="003B4533">
            <w:pPr>
              <w:pStyle w:val="TAL"/>
              <w:rPr>
                <w:b/>
                <w:i/>
              </w:rPr>
            </w:pPr>
            <w:r w:rsidRPr="001F4300">
              <w:t>Indicates whether the UE supports two PUCCH of format 0 or 2 in the same subslot for a single 7*2-symbol subslot based HARQ-ACK codebook.</w:t>
            </w:r>
          </w:p>
        </w:tc>
        <w:tc>
          <w:tcPr>
            <w:tcW w:w="709" w:type="dxa"/>
          </w:tcPr>
          <w:p w14:paraId="3F8BA7E1" w14:textId="77777777" w:rsidR="00265A37" w:rsidRPr="001F4300" w:rsidRDefault="00265A37" w:rsidP="003B4533">
            <w:pPr>
              <w:pStyle w:val="TAL"/>
              <w:jc w:val="center"/>
            </w:pPr>
            <w:r w:rsidRPr="001F4300">
              <w:t>FS</w:t>
            </w:r>
          </w:p>
        </w:tc>
        <w:tc>
          <w:tcPr>
            <w:tcW w:w="567" w:type="dxa"/>
          </w:tcPr>
          <w:p w14:paraId="6BB445A4" w14:textId="77777777" w:rsidR="00265A37" w:rsidRPr="001F4300" w:rsidRDefault="00265A37" w:rsidP="003B4533">
            <w:pPr>
              <w:pStyle w:val="TAL"/>
              <w:jc w:val="center"/>
            </w:pPr>
            <w:r w:rsidRPr="001F4300">
              <w:t>No</w:t>
            </w:r>
          </w:p>
        </w:tc>
        <w:tc>
          <w:tcPr>
            <w:tcW w:w="709" w:type="dxa"/>
          </w:tcPr>
          <w:p w14:paraId="7DE09BC9" w14:textId="77777777" w:rsidR="00265A37" w:rsidRPr="001F4300" w:rsidRDefault="00265A37" w:rsidP="003B4533">
            <w:pPr>
              <w:pStyle w:val="TAL"/>
              <w:jc w:val="center"/>
              <w:rPr>
                <w:bCs/>
                <w:iCs/>
              </w:rPr>
            </w:pPr>
            <w:r w:rsidRPr="001F4300">
              <w:rPr>
                <w:bCs/>
                <w:iCs/>
              </w:rPr>
              <w:t>N/A</w:t>
            </w:r>
          </w:p>
        </w:tc>
        <w:tc>
          <w:tcPr>
            <w:tcW w:w="728" w:type="dxa"/>
          </w:tcPr>
          <w:p w14:paraId="2CC56DEC" w14:textId="77777777" w:rsidR="00265A37" w:rsidRPr="001F4300" w:rsidRDefault="00265A37" w:rsidP="003B4533">
            <w:pPr>
              <w:pStyle w:val="TAL"/>
              <w:jc w:val="center"/>
              <w:rPr>
                <w:bCs/>
                <w:iCs/>
              </w:rPr>
            </w:pPr>
            <w:r w:rsidRPr="001F4300">
              <w:rPr>
                <w:bCs/>
                <w:iCs/>
              </w:rPr>
              <w:t>N/A</w:t>
            </w:r>
          </w:p>
        </w:tc>
      </w:tr>
      <w:tr w:rsidR="00265A37" w:rsidRPr="001F4300" w14:paraId="4DA24401" w14:textId="77777777" w:rsidTr="003B4533">
        <w:trPr>
          <w:cantSplit/>
          <w:tblHeader/>
        </w:trPr>
        <w:tc>
          <w:tcPr>
            <w:tcW w:w="6917" w:type="dxa"/>
          </w:tcPr>
          <w:p w14:paraId="5FA864EF" w14:textId="77777777" w:rsidR="00265A37" w:rsidRPr="001F4300" w:rsidRDefault="00265A37" w:rsidP="003B4533">
            <w:pPr>
              <w:pStyle w:val="TAL"/>
              <w:rPr>
                <w:b/>
                <w:i/>
              </w:rPr>
            </w:pPr>
            <w:r w:rsidRPr="001F4300">
              <w:rPr>
                <w:b/>
                <w:i/>
              </w:rPr>
              <w:t>twoPUCCH-Type2-r16</w:t>
            </w:r>
          </w:p>
          <w:p w14:paraId="5A3513CB" w14:textId="77777777" w:rsidR="00265A37" w:rsidRPr="001F4300" w:rsidRDefault="00265A37" w:rsidP="003B4533">
            <w:pPr>
              <w:pStyle w:val="TAL"/>
              <w:rPr>
                <w:b/>
                <w:i/>
              </w:rPr>
            </w:pPr>
            <w:r w:rsidRPr="001F4300">
              <w:t>Indicates whether the UE supports two PUCCH of format 0 or 2 in consecutive symbols in the same subslot for a single 2*7-symbol subslot based HARQ-ACK codebook.</w:t>
            </w:r>
          </w:p>
        </w:tc>
        <w:tc>
          <w:tcPr>
            <w:tcW w:w="709" w:type="dxa"/>
          </w:tcPr>
          <w:p w14:paraId="41452CF6" w14:textId="77777777" w:rsidR="00265A37" w:rsidRPr="001F4300" w:rsidRDefault="00265A37" w:rsidP="003B4533">
            <w:pPr>
              <w:pStyle w:val="TAL"/>
              <w:jc w:val="center"/>
            </w:pPr>
            <w:r w:rsidRPr="001F4300">
              <w:t>FS</w:t>
            </w:r>
          </w:p>
        </w:tc>
        <w:tc>
          <w:tcPr>
            <w:tcW w:w="567" w:type="dxa"/>
          </w:tcPr>
          <w:p w14:paraId="15DAA785" w14:textId="77777777" w:rsidR="00265A37" w:rsidRPr="001F4300" w:rsidRDefault="00265A37" w:rsidP="003B4533">
            <w:pPr>
              <w:pStyle w:val="TAL"/>
              <w:jc w:val="center"/>
            </w:pPr>
            <w:r w:rsidRPr="001F4300">
              <w:t>No</w:t>
            </w:r>
          </w:p>
        </w:tc>
        <w:tc>
          <w:tcPr>
            <w:tcW w:w="709" w:type="dxa"/>
          </w:tcPr>
          <w:p w14:paraId="00595E1B" w14:textId="77777777" w:rsidR="00265A37" w:rsidRPr="001F4300" w:rsidRDefault="00265A37" w:rsidP="003B4533">
            <w:pPr>
              <w:pStyle w:val="TAL"/>
              <w:jc w:val="center"/>
              <w:rPr>
                <w:bCs/>
                <w:iCs/>
              </w:rPr>
            </w:pPr>
            <w:r w:rsidRPr="001F4300">
              <w:rPr>
                <w:bCs/>
                <w:iCs/>
              </w:rPr>
              <w:t>N/A</w:t>
            </w:r>
          </w:p>
        </w:tc>
        <w:tc>
          <w:tcPr>
            <w:tcW w:w="728" w:type="dxa"/>
          </w:tcPr>
          <w:p w14:paraId="7F7BDB8A" w14:textId="77777777" w:rsidR="00265A37" w:rsidRPr="001F4300" w:rsidRDefault="00265A37" w:rsidP="003B4533">
            <w:pPr>
              <w:pStyle w:val="TAL"/>
              <w:jc w:val="center"/>
              <w:rPr>
                <w:bCs/>
                <w:iCs/>
              </w:rPr>
            </w:pPr>
            <w:r w:rsidRPr="001F4300">
              <w:rPr>
                <w:bCs/>
                <w:iCs/>
              </w:rPr>
              <w:t>N/A</w:t>
            </w:r>
          </w:p>
        </w:tc>
      </w:tr>
      <w:tr w:rsidR="00265A37" w:rsidRPr="001F4300" w14:paraId="2232DB25" w14:textId="77777777" w:rsidTr="003B4533">
        <w:trPr>
          <w:cantSplit/>
          <w:tblHeader/>
        </w:trPr>
        <w:tc>
          <w:tcPr>
            <w:tcW w:w="6917" w:type="dxa"/>
          </w:tcPr>
          <w:p w14:paraId="6517C0CA" w14:textId="77777777" w:rsidR="00265A37" w:rsidRPr="001F4300" w:rsidRDefault="00265A37" w:rsidP="003B4533">
            <w:pPr>
              <w:pStyle w:val="TAL"/>
              <w:rPr>
                <w:b/>
                <w:i/>
              </w:rPr>
            </w:pPr>
            <w:r w:rsidRPr="001F4300">
              <w:rPr>
                <w:b/>
                <w:i/>
              </w:rPr>
              <w:t>twoPUCCH-Type3-r16</w:t>
            </w:r>
          </w:p>
          <w:p w14:paraId="5B4BEAD6" w14:textId="77777777" w:rsidR="00265A37" w:rsidRPr="001F4300" w:rsidRDefault="00265A37" w:rsidP="003B4533">
            <w:pPr>
              <w:pStyle w:val="TAL"/>
              <w:rPr>
                <w:b/>
                <w:i/>
              </w:rPr>
            </w:pPr>
            <w:r w:rsidRPr="001F4300">
              <w:t>Indicates whether the UE supports one PUCCH format 0 or 2 and one PUCCH format 1, 3 or 4 in the same subslot for a single 2*7-symbol HARQ-ACK codebook.</w:t>
            </w:r>
          </w:p>
        </w:tc>
        <w:tc>
          <w:tcPr>
            <w:tcW w:w="709" w:type="dxa"/>
          </w:tcPr>
          <w:p w14:paraId="0A7CEB56" w14:textId="77777777" w:rsidR="00265A37" w:rsidRPr="001F4300" w:rsidRDefault="00265A37" w:rsidP="003B4533">
            <w:pPr>
              <w:pStyle w:val="TAL"/>
              <w:jc w:val="center"/>
            </w:pPr>
            <w:r w:rsidRPr="001F4300">
              <w:t>FS</w:t>
            </w:r>
          </w:p>
        </w:tc>
        <w:tc>
          <w:tcPr>
            <w:tcW w:w="567" w:type="dxa"/>
          </w:tcPr>
          <w:p w14:paraId="755D02AD" w14:textId="77777777" w:rsidR="00265A37" w:rsidRPr="001F4300" w:rsidRDefault="00265A37" w:rsidP="003B4533">
            <w:pPr>
              <w:pStyle w:val="TAL"/>
              <w:jc w:val="center"/>
            </w:pPr>
            <w:r w:rsidRPr="001F4300">
              <w:t>No</w:t>
            </w:r>
          </w:p>
        </w:tc>
        <w:tc>
          <w:tcPr>
            <w:tcW w:w="709" w:type="dxa"/>
          </w:tcPr>
          <w:p w14:paraId="0C3CAF25" w14:textId="77777777" w:rsidR="00265A37" w:rsidRPr="001F4300" w:rsidRDefault="00265A37" w:rsidP="003B4533">
            <w:pPr>
              <w:pStyle w:val="TAL"/>
              <w:jc w:val="center"/>
              <w:rPr>
                <w:bCs/>
                <w:iCs/>
              </w:rPr>
            </w:pPr>
            <w:r w:rsidRPr="001F4300">
              <w:rPr>
                <w:bCs/>
                <w:iCs/>
              </w:rPr>
              <w:t>N/A</w:t>
            </w:r>
          </w:p>
        </w:tc>
        <w:tc>
          <w:tcPr>
            <w:tcW w:w="728" w:type="dxa"/>
          </w:tcPr>
          <w:p w14:paraId="0F17E181" w14:textId="77777777" w:rsidR="00265A37" w:rsidRPr="001F4300" w:rsidRDefault="00265A37" w:rsidP="003B4533">
            <w:pPr>
              <w:pStyle w:val="TAL"/>
              <w:jc w:val="center"/>
              <w:rPr>
                <w:bCs/>
                <w:iCs/>
              </w:rPr>
            </w:pPr>
            <w:r w:rsidRPr="001F4300">
              <w:rPr>
                <w:bCs/>
                <w:iCs/>
              </w:rPr>
              <w:t>N/A</w:t>
            </w:r>
          </w:p>
        </w:tc>
      </w:tr>
      <w:tr w:rsidR="00265A37" w:rsidRPr="001F4300" w14:paraId="439E25C1" w14:textId="77777777" w:rsidTr="003B4533">
        <w:trPr>
          <w:cantSplit/>
          <w:tblHeader/>
        </w:trPr>
        <w:tc>
          <w:tcPr>
            <w:tcW w:w="6917" w:type="dxa"/>
          </w:tcPr>
          <w:p w14:paraId="140DE6A6" w14:textId="77777777" w:rsidR="00265A37" w:rsidRPr="001F4300" w:rsidRDefault="00265A37" w:rsidP="003B4533">
            <w:pPr>
              <w:pStyle w:val="TAL"/>
              <w:rPr>
                <w:b/>
                <w:i/>
              </w:rPr>
            </w:pPr>
            <w:r w:rsidRPr="001F4300">
              <w:rPr>
                <w:b/>
                <w:i/>
              </w:rPr>
              <w:t>twoPUCCH-Type4-r16</w:t>
            </w:r>
          </w:p>
          <w:p w14:paraId="7456175D" w14:textId="77777777" w:rsidR="00265A37" w:rsidRPr="001F4300" w:rsidRDefault="00265A37" w:rsidP="003B45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25CB394E" w14:textId="77777777" w:rsidR="00265A37" w:rsidRPr="001F4300" w:rsidRDefault="00265A37" w:rsidP="003B4533">
            <w:pPr>
              <w:pStyle w:val="TAL"/>
              <w:jc w:val="center"/>
            </w:pPr>
            <w:r w:rsidRPr="001F4300">
              <w:t>FS</w:t>
            </w:r>
          </w:p>
        </w:tc>
        <w:tc>
          <w:tcPr>
            <w:tcW w:w="567" w:type="dxa"/>
          </w:tcPr>
          <w:p w14:paraId="00623C2F" w14:textId="77777777" w:rsidR="00265A37" w:rsidRPr="001F4300" w:rsidRDefault="00265A37" w:rsidP="003B4533">
            <w:pPr>
              <w:pStyle w:val="TAL"/>
              <w:jc w:val="center"/>
            </w:pPr>
            <w:r w:rsidRPr="001F4300">
              <w:t>No</w:t>
            </w:r>
          </w:p>
        </w:tc>
        <w:tc>
          <w:tcPr>
            <w:tcW w:w="709" w:type="dxa"/>
          </w:tcPr>
          <w:p w14:paraId="53AB7831" w14:textId="77777777" w:rsidR="00265A37" w:rsidRPr="001F4300" w:rsidRDefault="00265A37" w:rsidP="003B4533">
            <w:pPr>
              <w:pStyle w:val="TAL"/>
              <w:jc w:val="center"/>
              <w:rPr>
                <w:bCs/>
                <w:iCs/>
              </w:rPr>
            </w:pPr>
            <w:r w:rsidRPr="001F4300">
              <w:rPr>
                <w:bCs/>
                <w:iCs/>
              </w:rPr>
              <w:t>N/A</w:t>
            </w:r>
          </w:p>
        </w:tc>
        <w:tc>
          <w:tcPr>
            <w:tcW w:w="728" w:type="dxa"/>
          </w:tcPr>
          <w:p w14:paraId="742ED494" w14:textId="77777777" w:rsidR="00265A37" w:rsidRPr="001F4300" w:rsidRDefault="00265A37" w:rsidP="003B4533">
            <w:pPr>
              <w:pStyle w:val="TAL"/>
              <w:jc w:val="center"/>
              <w:rPr>
                <w:bCs/>
                <w:iCs/>
              </w:rPr>
            </w:pPr>
            <w:r w:rsidRPr="001F4300">
              <w:rPr>
                <w:bCs/>
                <w:iCs/>
              </w:rPr>
              <w:t>N/A</w:t>
            </w:r>
          </w:p>
        </w:tc>
      </w:tr>
      <w:tr w:rsidR="00265A37" w:rsidRPr="001F4300" w14:paraId="205AB470" w14:textId="77777777" w:rsidTr="003B4533">
        <w:trPr>
          <w:cantSplit/>
          <w:tblHeader/>
        </w:trPr>
        <w:tc>
          <w:tcPr>
            <w:tcW w:w="6917" w:type="dxa"/>
          </w:tcPr>
          <w:p w14:paraId="251B3DD9" w14:textId="77777777" w:rsidR="00265A37" w:rsidRPr="001F4300" w:rsidRDefault="00265A37" w:rsidP="003B4533">
            <w:pPr>
              <w:pStyle w:val="TAL"/>
              <w:rPr>
                <w:b/>
                <w:i/>
              </w:rPr>
            </w:pPr>
            <w:r w:rsidRPr="001F4300">
              <w:rPr>
                <w:b/>
                <w:i/>
              </w:rPr>
              <w:t>twoPUCCH-Type5-r16</w:t>
            </w:r>
          </w:p>
          <w:p w14:paraId="2120746B" w14:textId="77777777" w:rsidR="00265A37" w:rsidRPr="001F4300" w:rsidRDefault="00265A37" w:rsidP="003B4533">
            <w:pPr>
              <w:pStyle w:val="TAL"/>
              <w:rPr>
                <w:b/>
                <w:i/>
              </w:rPr>
            </w:pPr>
            <w:r w:rsidRPr="001F4300">
              <w:t>Indicates whether the UE supports two PUCCH of format 0 or 2 for two HARQ-ACK codebooks with one 7*2-symbol subslot based HARQ-ACK codebook and one slot based HARQ-ACK codebook.</w:t>
            </w:r>
          </w:p>
        </w:tc>
        <w:tc>
          <w:tcPr>
            <w:tcW w:w="709" w:type="dxa"/>
          </w:tcPr>
          <w:p w14:paraId="751EE464" w14:textId="77777777" w:rsidR="00265A37" w:rsidRPr="001F4300" w:rsidRDefault="00265A37" w:rsidP="003B4533">
            <w:pPr>
              <w:pStyle w:val="TAL"/>
              <w:jc w:val="center"/>
            </w:pPr>
            <w:r w:rsidRPr="001F4300">
              <w:t>FS</w:t>
            </w:r>
          </w:p>
        </w:tc>
        <w:tc>
          <w:tcPr>
            <w:tcW w:w="567" w:type="dxa"/>
          </w:tcPr>
          <w:p w14:paraId="3D2CC105" w14:textId="77777777" w:rsidR="00265A37" w:rsidRPr="001F4300" w:rsidRDefault="00265A37" w:rsidP="003B4533">
            <w:pPr>
              <w:pStyle w:val="TAL"/>
              <w:jc w:val="center"/>
            </w:pPr>
            <w:r w:rsidRPr="001F4300">
              <w:t>No</w:t>
            </w:r>
          </w:p>
        </w:tc>
        <w:tc>
          <w:tcPr>
            <w:tcW w:w="709" w:type="dxa"/>
          </w:tcPr>
          <w:p w14:paraId="78F5BDD8" w14:textId="77777777" w:rsidR="00265A37" w:rsidRPr="001F4300" w:rsidRDefault="00265A37" w:rsidP="003B4533">
            <w:pPr>
              <w:pStyle w:val="TAL"/>
              <w:jc w:val="center"/>
              <w:rPr>
                <w:bCs/>
                <w:iCs/>
              </w:rPr>
            </w:pPr>
            <w:r w:rsidRPr="001F4300">
              <w:rPr>
                <w:bCs/>
                <w:iCs/>
              </w:rPr>
              <w:t>N/A</w:t>
            </w:r>
          </w:p>
        </w:tc>
        <w:tc>
          <w:tcPr>
            <w:tcW w:w="728" w:type="dxa"/>
          </w:tcPr>
          <w:p w14:paraId="0681104B" w14:textId="77777777" w:rsidR="00265A37" w:rsidRPr="001F4300" w:rsidRDefault="00265A37" w:rsidP="003B4533">
            <w:pPr>
              <w:pStyle w:val="TAL"/>
              <w:jc w:val="center"/>
              <w:rPr>
                <w:bCs/>
                <w:iCs/>
              </w:rPr>
            </w:pPr>
            <w:r w:rsidRPr="001F4300">
              <w:rPr>
                <w:bCs/>
                <w:iCs/>
              </w:rPr>
              <w:t>N/A</w:t>
            </w:r>
          </w:p>
        </w:tc>
      </w:tr>
      <w:tr w:rsidR="00265A37" w:rsidRPr="001F4300" w14:paraId="6A504C31" w14:textId="77777777" w:rsidTr="003B4533">
        <w:trPr>
          <w:cantSplit/>
          <w:tblHeader/>
        </w:trPr>
        <w:tc>
          <w:tcPr>
            <w:tcW w:w="6917" w:type="dxa"/>
          </w:tcPr>
          <w:p w14:paraId="52C8E016" w14:textId="77777777" w:rsidR="00265A37" w:rsidRPr="001F4300" w:rsidRDefault="00265A37" w:rsidP="003B4533">
            <w:pPr>
              <w:pStyle w:val="TAL"/>
              <w:rPr>
                <w:b/>
                <w:i/>
              </w:rPr>
            </w:pPr>
            <w:r w:rsidRPr="001F4300">
              <w:rPr>
                <w:b/>
                <w:i/>
              </w:rPr>
              <w:t>twoPUCCH-Type6-r16</w:t>
            </w:r>
          </w:p>
          <w:p w14:paraId="7F499D0E" w14:textId="77777777" w:rsidR="00265A37" w:rsidRPr="001F4300" w:rsidRDefault="00265A37" w:rsidP="003B4533">
            <w:pPr>
              <w:pStyle w:val="TAL"/>
              <w:rPr>
                <w:b/>
                <w:i/>
              </w:rPr>
            </w:pPr>
            <w:r w:rsidRPr="001F4300">
              <w:t>Indicates whether the UE supports two PUCCH of format 0 or 2 in consecutive symbols in the same subslot for two HARQ-ACK codebooks with one 2*7-symbol subslot based HARQ-ACK codebook and one slot based HARQ-ACK codebook.</w:t>
            </w:r>
          </w:p>
        </w:tc>
        <w:tc>
          <w:tcPr>
            <w:tcW w:w="709" w:type="dxa"/>
          </w:tcPr>
          <w:p w14:paraId="461B25F6" w14:textId="77777777" w:rsidR="00265A37" w:rsidRPr="001F4300" w:rsidRDefault="00265A37" w:rsidP="003B4533">
            <w:pPr>
              <w:pStyle w:val="TAL"/>
              <w:jc w:val="center"/>
            </w:pPr>
            <w:r w:rsidRPr="001F4300">
              <w:t>FS</w:t>
            </w:r>
          </w:p>
        </w:tc>
        <w:tc>
          <w:tcPr>
            <w:tcW w:w="567" w:type="dxa"/>
          </w:tcPr>
          <w:p w14:paraId="1A8C1C38" w14:textId="77777777" w:rsidR="00265A37" w:rsidRPr="001F4300" w:rsidRDefault="00265A37" w:rsidP="003B4533">
            <w:pPr>
              <w:pStyle w:val="TAL"/>
              <w:jc w:val="center"/>
            </w:pPr>
            <w:r w:rsidRPr="001F4300">
              <w:t>No</w:t>
            </w:r>
          </w:p>
        </w:tc>
        <w:tc>
          <w:tcPr>
            <w:tcW w:w="709" w:type="dxa"/>
          </w:tcPr>
          <w:p w14:paraId="0C235F9F" w14:textId="77777777" w:rsidR="00265A37" w:rsidRPr="001F4300" w:rsidRDefault="00265A37" w:rsidP="003B4533">
            <w:pPr>
              <w:pStyle w:val="TAL"/>
              <w:jc w:val="center"/>
              <w:rPr>
                <w:bCs/>
                <w:iCs/>
              </w:rPr>
            </w:pPr>
            <w:r w:rsidRPr="001F4300">
              <w:rPr>
                <w:bCs/>
                <w:iCs/>
              </w:rPr>
              <w:t>N/A</w:t>
            </w:r>
          </w:p>
        </w:tc>
        <w:tc>
          <w:tcPr>
            <w:tcW w:w="728" w:type="dxa"/>
          </w:tcPr>
          <w:p w14:paraId="441810FB" w14:textId="77777777" w:rsidR="00265A37" w:rsidRPr="001F4300" w:rsidRDefault="00265A37" w:rsidP="003B4533">
            <w:pPr>
              <w:pStyle w:val="TAL"/>
              <w:jc w:val="center"/>
              <w:rPr>
                <w:bCs/>
                <w:iCs/>
              </w:rPr>
            </w:pPr>
            <w:r w:rsidRPr="001F4300">
              <w:rPr>
                <w:bCs/>
                <w:iCs/>
              </w:rPr>
              <w:t>N/A</w:t>
            </w:r>
          </w:p>
        </w:tc>
      </w:tr>
      <w:tr w:rsidR="00265A37" w:rsidRPr="001F4300" w14:paraId="0CAD5677" w14:textId="77777777" w:rsidTr="003B4533">
        <w:trPr>
          <w:cantSplit/>
          <w:tblHeader/>
        </w:trPr>
        <w:tc>
          <w:tcPr>
            <w:tcW w:w="6917" w:type="dxa"/>
          </w:tcPr>
          <w:p w14:paraId="2587D9EE" w14:textId="77777777" w:rsidR="00265A37" w:rsidRPr="001F4300" w:rsidRDefault="00265A37" w:rsidP="003B4533">
            <w:pPr>
              <w:pStyle w:val="TAL"/>
              <w:rPr>
                <w:b/>
                <w:i/>
              </w:rPr>
            </w:pPr>
            <w:r w:rsidRPr="001F4300">
              <w:rPr>
                <w:b/>
                <w:i/>
              </w:rPr>
              <w:t>twoPUCCH-Type7-r16</w:t>
            </w:r>
          </w:p>
          <w:p w14:paraId="67C0490A" w14:textId="77777777" w:rsidR="00265A37" w:rsidRPr="001F4300" w:rsidRDefault="00265A37" w:rsidP="003B4533">
            <w:pPr>
              <w:pStyle w:val="TAL"/>
              <w:rPr>
                <w:b/>
                <w:i/>
              </w:rPr>
            </w:pPr>
            <w:r w:rsidRPr="001F4300">
              <w:t>Indicates whether the UE supports two PUCCH of format 0 or 2 in consecutive symbols in the same subslot for two subslot based HARQ-ACK codebooks.</w:t>
            </w:r>
          </w:p>
        </w:tc>
        <w:tc>
          <w:tcPr>
            <w:tcW w:w="709" w:type="dxa"/>
          </w:tcPr>
          <w:p w14:paraId="56BEECB5" w14:textId="77777777" w:rsidR="00265A37" w:rsidRPr="001F4300" w:rsidRDefault="00265A37" w:rsidP="003B4533">
            <w:pPr>
              <w:pStyle w:val="TAL"/>
              <w:jc w:val="center"/>
            </w:pPr>
            <w:r w:rsidRPr="001F4300">
              <w:t>FS</w:t>
            </w:r>
          </w:p>
        </w:tc>
        <w:tc>
          <w:tcPr>
            <w:tcW w:w="567" w:type="dxa"/>
          </w:tcPr>
          <w:p w14:paraId="758BC10E" w14:textId="77777777" w:rsidR="00265A37" w:rsidRPr="001F4300" w:rsidRDefault="00265A37" w:rsidP="003B4533">
            <w:pPr>
              <w:pStyle w:val="TAL"/>
              <w:jc w:val="center"/>
            </w:pPr>
            <w:r w:rsidRPr="001F4300">
              <w:t>No</w:t>
            </w:r>
          </w:p>
        </w:tc>
        <w:tc>
          <w:tcPr>
            <w:tcW w:w="709" w:type="dxa"/>
          </w:tcPr>
          <w:p w14:paraId="0D7A261B" w14:textId="77777777" w:rsidR="00265A37" w:rsidRPr="001F4300" w:rsidRDefault="00265A37" w:rsidP="003B4533">
            <w:pPr>
              <w:pStyle w:val="TAL"/>
              <w:jc w:val="center"/>
              <w:rPr>
                <w:bCs/>
                <w:iCs/>
              </w:rPr>
            </w:pPr>
            <w:r w:rsidRPr="001F4300">
              <w:rPr>
                <w:bCs/>
                <w:iCs/>
              </w:rPr>
              <w:t>N/A</w:t>
            </w:r>
          </w:p>
        </w:tc>
        <w:tc>
          <w:tcPr>
            <w:tcW w:w="728" w:type="dxa"/>
          </w:tcPr>
          <w:p w14:paraId="2214A291" w14:textId="77777777" w:rsidR="00265A37" w:rsidRPr="001F4300" w:rsidRDefault="00265A37" w:rsidP="003B4533">
            <w:pPr>
              <w:pStyle w:val="TAL"/>
              <w:jc w:val="center"/>
              <w:rPr>
                <w:bCs/>
                <w:iCs/>
              </w:rPr>
            </w:pPr>
            <w:r w:rsidRPr="001F4300">
              <w:rPr>
                <w:bCs/>
                <w:iCs/>
              </w:rPr>
              <w:t>N/A</w:t>
            </w:r>
          </w:p>
        </w:tc>
      </w:tr>
      <w:tr w:rsidR="00265A37" w:rsidRPr="001F4300" w14:paraId="309D25EB" w14:textId="77777777" w:rsidTr="003B4533">
        <w:trPr>
          <w:cantSplit/>
          <w:tblHeader/>
        </w:trPr>
        <w:tc>
          <w:tcPr>
            <w:tcW w:w="6917" w:type="dxa"/>
          </w:tcPr>
          <w:p w14:paraId="70DAD923" w14:textId="77777777" w:rsidR="00265A37" w:rsidRPr="001F4300" w:rsidRDefault="00265A37" w:rsidP="003B4533">
            <w:pPr>
              <w:pStyle w:val="TAL"/>
              <w:rPr>
                <w:b/>
                <w:i/>
              </w:rPr>
            </w:pPr>
            <w:r w:rsidRPr="001F4300">
              <w:rPr>
                <w:b/>
                <w:i/>
              </w:rPr>
              <w:t>twoPUCCH-Type8-r16</w:t>
            </w:r>
          </w:p>
          <w:p w14:paraId="16C8FF9D" w14:textId="77777777" w:rsidR="00265A37" w:rsidRPr="001F4300" w:rsidRDefault="00265A37" w:rsidP="003B4533">
            <w:pPr>
              <w:pStyle w:val="TAL"/>
              <w:rPr>
                <w:b/>
                <w:i/>
              </w:rPr>
            </w:pPr>
            <w:r w:rsidRPr="001F4300">
              <w:t>Indicates whether the UE supports one PUCCH format 0 or 2 and one PUCCH format 1, 3 or 4 in the same subslot for two HARQ-ACK codebooks with one 2*7-symbol subslot based HARQ-ACK codebook and one slot based HARQ-ACK codebook.</w:t>
            </w:r>
          </w:p>
        </w:tc>
        <w:tc>
          <w:tcPr>
            <w:tcW w:w="709" w:type="dxa"/>
          </w:tcPr>
          <w:p w14:paraId="3802F317" w14:textId="77777777" w:rsidR="00265A37" w:rsidRPr="001F4300" w:rsidRDefault="00265A37" w:rsidP="003B4533">
            <w:pPr>
              <w:pStyle w:val="TAL"/>
              <w:jc w:val="center"/>
            </w:pPr>
            <w:r w:rsidRPr="001F4300">
              <w:t>FS</w:t>
            </w:r>
          </w:p>
        </w:tc>
        <w:tc>
          <w:tcPr>
            <w:tcW w:w="567" w:type="dxa"/>
          </w:tcPr>
          <w:p w14:paraId="64349704" w14:textId="77777777" w:rsidR="00265A37" w:rsidRPr="001F4300" w:rsidRDefault="00265A37" w:rsidP="003B4533">
            <w:pPr>
              <w:pStyle w:val="TAL"/>
              <w:jc w:val="center"/>
            </w:pPr>
            <w:r w:rsidRPr="001F4300">
              <w:t>No</w:t>
            </w:r>
          </w:p>
        </w:tc>
        <w:tc>
          <w:tcPr>
            <w:tcW w:w="709" w:type="dxa"/>
          </w:tcPr>
          <w:p w14:paraId="5092503D" w14:textId="77777777" w:rsidR="00265A37" w:rsidRPr="001F4300" w:rsidRDefault="00265A37" w:rsidP="003B4533">
            <w:pPr>
              <w:pStyle w:val="TAL"/>
              <w:jc w:val="center"/>
              <w:rPr>
                <w:bCs/>
                <w:iCs/>
              </w:rPr>
            </w:pPr>
            <w:r w:rsidRPr="001F4300">
              <w:rPr>
                <w:bCs/>
                <w:iCs/>
              </w:rPr>
              <w:t>N/A</w:t>
            </w:r>
          </w:p>
        </w:tc>
        <w:tc>
          <w:tcPr>
            <w:tcW w:w="728" w:type="dxa"/>
          </w:tcPr>
          <w:p w14:paraId="181D218F" w14:textId="77777777" w:rsidR="00265A37" w:rsidRPr="001F4300" w:rsidRDefault="00265A37" w:rsidP="003B4533">
            <w:pPr>
              <w:pStyle w:val="TAL"/>
              <w:jc w:val="center"/>
              <w:rPr>
                <w:bCs/>
                <w:iCs/>
              </w:rPr>
            </w:pPr>
            <w:r w:rsidRPr="001F4300">
              <w:rPr>
                <w:bCs/>
                <w:iCs/>
              </w:rPr>
              <w:t>N/A</w:t>
            </w:r>
          </w:p>
        </w:tc>
      </w:tr>
      <w:tr w:rsidR="00265A37" w:rsidRPr="001F4300" w14:paraId="544953F4" w14:textId="77777777" w:rsidTr="003B4533">
        <w:trPr>
          <w:cantSplit/>
          <w:tblHeader/>
        </w:trPr>
        <w:tc>
          <w:tcPr>
            <w:tcW w:w="6917" w:type="dxa"/>
          </w:tcPr>
          <w:p w14:paraId="17C48057" w14:textId="77777777" w:rsidR="00265A37" w:rsidRPr="001F4300" w:rsidRDefault="00265A37" w:rsidP="003B4533">
            <w:pPr>
              <w:pStyle w:val="TAL"/>
              <w:rPr>
                <w:b/>
                <w:i/>
              </w:rPr>
            </w:pPr>
            <w:r w:rsidRPr="001F4300">
              <w:rPr>
                <w:b/>
                <w:i/>
              </w:rPr>
              <w:t>twoPUCCH-Type9-r16</w:t>
            </w:r>
          </w:p>
          <w:p w14:paraId="687C4685" w14:textId="77777777" w:rsidR="00265A37" w:rsidRPr="001F4300" w:rsidRDefault="00265A37" w:rsidP="003B4533">
            <w:pPr>
              <w:pStyle w:val="TAL"/>
              <w:rPr>
                <w:b/>
                <w:i/>
              </w:rPr>
            </w:pPr>
            <w:r w:rsidRPr="001F4300">
              <w:t>Indicates whether the UE supports one PUCCH format 0 or 2 and one PUCCH format 1, 3 or 4 in the same subslot for two subslot based HARQ-ACK codebooks.</w:t>
            </w:r>
          </w:p>
        </w:tc>
        <w:tc>
          <w:tcPr>
            <w:tcW w:w="709" w:type="dxa"/>
          </w:tcPr>
          <w:p w14:paraId="02AA5002" w14:textId="77777777" w:rsidR="00265A37" w:rsidRPr="001F4300" w:rsidRDefault="00265A37" w:rsidP="003B4533">
            <w:pPr>
              <w:pStyle w:val="TAL"/>
              <w:jc w:val="center"/>
            </w:pPr>
            <w:r w:rsidRPr="001F4300">
              <w:t>FS</w:t>
            </w:r>
          </w:p>
        </w:tc>
        <w:tc>
          <w:tcPr>
            <w:tcW w:w="567" w:type="dxa"/>
          </w:tcPr>
          <w:p w14:paraId="5ACC2196" w14:textId="77777777" w:rsidR="00265A37" w:rsidRPr="001F4300" w:rsidRDefault="00265A37" w:rsidP="003B4533">
            <w:pPr>
              <w:pStyle w:val="TAL"/>
              <w:jc w:val="center"/>
            </w:pPr>
            <w:r w:rsidRPr="001F4300">
              <w:t>No</w:t>
            </w:r>
          </w:p>
        </w:tc>
        <w:tc>
          <w:tcPr>
            <w:tcW w:w="709" w:type="dxa"/>
          </w:tcPr>
          <w:p w14:paraId="64314E8F" w14:textId="77777777" w:rsidR="00265A37" w:rsidRPr="001F4300" w:rsidRDefault="00265A37" w:rsidP="003B4533">
            <w:pPr>
              <w:pStyle w:val="TAL"/>
              <w:jc w:val="center"/>
              <w:rPr>
                <w:bCs/>
                <w:iCs/>
              </w:rPr>
            </w:pPr>
            <w:r w:rsidRPr="001F4300">
              <w:rPr>
                <w:bCs/>
                <w:iCs/>
              </w:rPr>
              <w:t>N/A</w:t>
            </w:r>
          </w:p>
        </w:tc>
        <w:tc>
          <w:tcPr>
            <w:tcW w:w="728" w:type="dxa"/>
          </w:tcPr>
          <w:p w14:paraId="529FB757" w14:textId="77777777" w:rsidR="00265A37" w:rsidRPr="001F4300" w:rsidRDefault="00265A37" w:rsidP="003B4533">
            <w:pPr>
              <w:pStyle w:val="TAL"/>
              <w:jc w:val="center"/>
              <w:rPr>
                <w:bCs/>
                <w:iCs/>
              </w:rPr>
            </w:pPr>
            <w:r w:rsidRPr="001F4300">
              <w:rPr>
                <w:bCs/>
                <w:iCs/>
              </w:rPr>
              <w:t>N/A</w:t>
            </w:r>
          </w:p>
        </w:tc>
      </w:tr>
      <w:tr w:rsidR="00265A37" w:rsidRPr="001F4300" w14:paraId="56878986" w14:textId="77777777" w:rsidTr="003B4533">
        <w:trPr>
          <w:cantSplit/>
          <w:tblHeader/>
        </w:trPr>
        <w:tc>
          <w:tcPr>
            <w:tcW w:w="6917" w:type="dxa"/>
          </w:tcPr>
          <w:p w14:paraId="1C269F32" w14:textId="77777777" w:rsidR="00265A37" w:rsidRPr="001F4300" w:rsidRDefault="00265A37" w:rsidP="003B4533">
            <w:pPr>
              <w:pStyle w:val="TAL"/>
              <w:rPr>
                <w:b/>
                <w:i/>
              </w:rPr>
            </w:pPr>
            <w:r w:rsidRPr="001F4300">
              <w:rPr>
                <w:b/>
                <w:i/>
              </w:rPr>
              <w:t>twoPUCCH-Type10-r16</w:t>
            </w:r>
          </w:p>
          <w:p w14:paraId="10B5F5B1" w14:textId="77777777" w:rsidR="00265A37" w:rsidRPr="001F4300" w:rsidRDefault="00265A37" w:rsidP="003B4533">
            <w:pPr>
              <w:pStyle w:val="TAL"/>
              <w:rPr>
                <w:b/>
                <w:i/>
              </w:rPr>
            </w:pPr>
            <w:r w:rsidRPr="001F4300">
              <w:t xml:space="preserve">Indicates whether the UE supports two PUCCH transmissions in the same subslot for two HARQ-ACK codebooks with one 2*7-symbol subslot and one slot based HARQ-ACK codebook which are not covered by </w:t>
            </w:r>
            <w:r w:rsidRPr="001F4300">
              <w:rPr>
                <w:i/>
              </w:rPr>
              <w:t>twoPUCCH-Type6-r16</w:t>
            </w:r>
            <w:r w:rsidRPr="001F4300">
              <w:t xml:space="preserve"> and </w:t>
            </w:r>
            <w:r w:rsidRPr="001F4300">
              <w:rPr>
                <w:i/>
              </w:rPr>
              <w:t>twoPUCCH-Type8-r16</w:t>
            </w:r>
            <w:r w:rsidRPr="001F4300">
              <w:t>.</w:t>
            </w:r>
          </w:p>
        </w:tc>
        <w:tc>
          <w:tcPr>
            <w:tcW w:w="709" w:type="dxa"/>
          </w:tcPr>
          <w:p w14:paraId="2F9F4771" w14:textId="77777777" w:rsidR="00265A37" w:rsidRPr="001F4300" w:rsidRDefault="00265A37" w:rsidP="003B4533">
            <w:pPr>
              <w:pStyle w:val="TAL"/>
              <w:jc w:val="center"/>
            </w:pPr>
            <w:r w:rsidRPr="001F4300">
              <w:t>FS</w:t>
            </w:r>
          </w:p>
        </w:tc>
        <w:tc>
          <w:tcPr>
            <w:tcW w:w="567" w:type="dxa"/>
          </w:tcPr>
          <w:p w14:paraId="0C84801D" w14:textId="77777777" w:rsidR="00265A37" w:rsidRPr="001F4300" w:rsidRDefault="00265A37" w:rsidP="003B4533">
            <w:pPr>
              <w:pStyle w:val="TAL"/>
              <w:jc w:val="center"/>
            </w:pPr>
            <w:r w:rsidRPr="001F4300">
              <w:t>No</w:t>
            </w:r>
          </w:p>
        </w:tc>
        <w:tc>
          <w:tcPr>
            <w:tcW w:w="709" w:type="dxa"/>
          </w:tcPr>
          <w:p w14:paraId="523385A4" w14:textId="77777777" w:rsidR="00265A37" w:rsidRPr="001F4300" w:rsidRDefault="00265A37" w:rsidP="003B4533">
            <w:pPr>
              <w:pStyle w:val="TAL"/>
              <w:jc w:val="center"/>
              <w:rPr>
                <w:bCs/>
                <w:iCs/>
              </w:rPr>
            </w:pPr>
            <w:r w:rsidRPr="001F4300">
              <w:rPr>
                <w:bCs/>
                <w:iCs/>
              </w:rPr>
              <w:t>N/A</w:t>
            </w:r>
          </w:p>
        </w:tc>
        <w:tc>
          <w:tcPr>
            <w:tcW w:w="728" w:type="dxa"/>
          </w:tcPr>
          <w:p w14:paraId="1D9ACBC2" w14:textId="77777777" w:rsidR="00265A37" w:rsidRPr="001F4300" w:rsidRDefault="00265A37" w:rsidP="003B4533">
            <w:pPr>
              <w:pStyle w:val="TAL"/>
              <w:jc w:val="center"/>
              <w:rPr>
                <w:bCs/>
                <w:iCs/>
              </w:rPr>
            </w:pPr>
            <w:r w:rsidRPr="001F4300">
              <w:rPr>
                <w:bCs/>
                <w:iCs/>
              </w:rPr>
              <w:t>N/A</w:t>
            </w:r>
          </w:p>
        </w:tc>
      </w:tr>
      <w:tr w:rsidR="00265A37" w:rsidRPr="001F4300" w14:paraId="35D195BB" w14:textId="77777777" w:rsidTr="003B4533">
        <w:trPr>
          <w:cantSplit/>
          <w:tblHeader/>
        </w:trPr>
        <w:tc>
          <w:tcPr>
            <w:tcW w:w="6917" w:type="dxa"/>
          </w:tcPr>
          <w:p w14:paraId="28B3AE6D" w14:textId="77777777" w:rsidR="00265A37" w:rsidRPr="001F4300" w:rsidRDefault="00265A37" w:rsidP="003B4533">
            <w:pPr>
              <w:pStyle w:val="TAL"/>
              <w:rPr>
                <w:b/>
                <w:i/>
              </w:rPr>
            </w:pPr>
            <w:r w:rsidRPr="001F4300">
              <w:rPr>
                <w:b/>
                <w:i/>
              </w:rPr>
              <w:t>twoPUCCH-Type11-r16</w:t>
            </w:r>
          </w:p>
          <w:p w14:paraId="10374FC9" w14:textId="77777777" w:rsidR="00265A37" w:rsidRPr="001F4300" w:rsidRDefault="00265A37" w:rsidP="003B45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twoPUCCH-Type7-r16</w:t>
            </w:r>
            <w:r w:rsidRPr="001F4300">
              <w:t xml:space="preserve"> and </w:t>
            </w:r>
            <w:r w:rsidRPr="001F4300">
              <w:rPr>
                <w:i/>
              </w:rPr>
              <w:t>twoPUCCH-Type9-r16</w:t>
            </w:r>
            <w:r w:rsidRPr="001F4300">
              <w:t>.</w:t>
            </w:r>
          </w:p>
        </w:tc>
        <w:tc>
          <w:tcPr>
            <w:tcW w:w="709" w:type="dxa"/>
          </w:tcPr>
          <w:p w14:paraId="34FC90BC" w14:textId="77777777" w:rsidR="00265A37" w:rsidRPr="001F4300" w:rsidRDefault="00265A37" w:rsidP="003B4533">
            <w:pPr>
              <w:pStyle w:val="TAL"/>
              <w:jc w:val="center"/>
            </w:pPr>
            <w:r w:rsidRPr="001F4300">
              <w:t>FS</w:t>
            </w:r>
          </w:p>
        </w:tc>
        <w:tc>
          <w:tcPr>
            <w:tcW w:w="567" w:type="dxa"/>
          </w:tcPr>
          <w:p w14:paraId="58495769" w14:textId="77777777" w:rsidR="00265A37" w:rsidRPr="001F4300" w:rsidRDefault="00265A37" w:rsidP="003B4533">
            <w:pPr>
              <w:pStyle w:val="TAL"/>
              <w:jc w:val="center"/>
            </w:pPr>
            <w:r w:rsidRPr="001F4300">
              <w:t>No</w:t>
            </w:r>
          </w:p>
        </w:tc>
        <w:tc>
          <w:tcPr>
            <w:tcW w:w="709" w:type="dxa"/>
          </w:tcPr>
          <w:p w14:paraId="10AB2C31" w14:textId="77777777" w:rsidR="00265A37" w:rsidRPr="001F4300" w:rsidRDefault="00265A37" w:rsidP="003B4533">
            <w:pPr>
              <w:pStyle w:val="TAL"/>
              <w:jc w:val="center"/>
              <w:rPr>
                <w:bCs/>
                <w:iCs/>
              </w:rPr>
            </w:pPr>
            <w:r w:rsidRPr="001F4300">
              <w:rPr>
                <w:bCs/>
                <w:iCs/>
              </w:rPr>
              <w:t>N/A</w:t>
            </w:r>
          </w:p>
        </w:tc>
        <w:tc>
          <w:tcPr>
            <w:tcW w:w="728" w:type="dxa"/>
          </w:tcPr>
          <w:p w14:paraId="11CB0D80" w14:textId="77777777" w:rsidR="00265A37" w:rsidRPr="001F4300" w:rsidRDefault="00265A37" w:rsidP="003B4533">
            <w:pPr>
              <w:pStyle w:val="TAL"/>
              <w:jc w:val="center"/>
              <w:rPr>
                <w:bCs/>
                <w:iCs/>
              </w:rPr>
            </w:pPr>
            <w:r w:rsidRPr="001F4300">
              <w:rPr>
                <w:bCs/>
                <w:iCs/>
              </w:rPr>
              <w:t>N/A</w:t>
            </w:r>
          </w:p>
        </w:tc>
      </w:tr>
      <w:tr w:rsidR="00265A37" w:rsidRPr="001F4300" w14:paraId="231BD52B" w14:textId="77777777" w:rsidTr="003B4533">
        <w:trPr>
          <w:cantSplit/>
          <w:tblHeader/>
        </w:trPr>
        <w:tc>
          <w:tcPr>
            <w:tcW w:w="6917" w:type="dxa"/>
          </w:tcPr>
          <w:p w14:paraId="446A038C" w14:textId="77777777" w:rsidR="00265A37" w:rsidRPr="001F4300" w:rsidRDefault="00265A37" w:rsidP="003B4533">
            <w:pPr>
              <w:pStyle w:val="TAL"/>
              <w:rPr>
                <w:b/>
                <w:i/>
              </w:rPr>
            </w:pPr>
            <w:r w:rsidRPr="001F4300">
              <w:rPr>
                <w:b/>
                <w:i/>
              </w:rPr>
              <w:t>ul-CancellationCrossCarrier-r16</w:t>
            </w:r>
          </w:p>
          <w:p w14:paraId="3216D8D1" w14:textId="77777777" w:rsidR="00265A37" w:rsidRPr="001F4300" w:rsidRDefault="00265A37" w:rsidP="003B4533">
            <w:pPr>
              <w:pStyle w:val="TAL"/>
            </w:pPr>
            <w:r w:rsidRPr="001F4300">
              <w:t>Indicates whether the UE supports UL cancellation scheme for cross-carrier comprised of the following functional components:</w:t>
            </w:r>
          </w:p>
          <w:p w14:paraId="3188A44A"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621386F8"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22DBB00"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4F6BBFD9" w14:textId="77777777" w:rsidR="00265A37" w:rsidRPr="001F4300" w:rsidRDefault="00265A37" w:rsidP="003B4533">
            <w:pPr>
              <w:pStyle w:val="B1"/>
              <w:spacing w:after="0"/>
              <w:rPr>
                <w:b/>
                <w:i/>
              </w:rPr>
            </w:pPr>
          </w:p>
        </w:tc>
        <w:tc>
          <w:tcPr>
            <w:tcW w:w="709" w:type="dxa"/>
          </w:tcPr>
          <w:p w14:paraId="73ABC14B" w14:textId="77777777" w:rsidR="00265A37" w:rsidRPr="001F4300" w:rsidRDefault="00265A37" w:rsidP="003B4533">
            <w:pPr>
              <w:pStyle w:val="TAL"/>
              <w:jc w:val="center"/>
            </w:pPr>
            <w:r w:rsidRPr="001F4300">
              <w:t>FS</w:t>
            </w:r>
          </w:p>
        </w:tc>
        <w:tc>
          <w:tcPr>
            <w:tcW w:w="567" w:type="dxa"/>
          </w:tcPr>
          <w:p w14:paraId="1F2355CE" w14:textId="77777777" w:rsidR="00265A37" w:rsidRPr="001F4300" w:rsidRDefault="00265A37" w:rsidP="003B4533">
            <w:pPr>
              <w:pStyle w:val="TAL"/>
              <w:jc w:val="center"/>
            </w:pPr>
            <w:r w:rsidRPr="001F4300">
              <w:t>No</w:t>
            </w:r>
          </w:p>
        </w:tc>
        <w:tc>
          <w:tcPr>
            <w:tcW w:w="709" w:type="dxa"/>
          </w:tcPr>
          <w:p w14:paraId="299F878B" w14:textId="77777777" w:rsidR="00265A37" w:rsidRPr="001F4300" w:rsidRDefault="00265A37" w:rsidP="003B4533">
            <w:pPr>
              <w:pStyle w:val="TAL"/>
              <w:jc w:val="center"/>
            </w:pPr>
            <w:r w:rsidRPr="001F4300">
              <w:rPr>
                <w:bCs/>
                <w:iCs/>
              </w:rPr>
              <w:t>N/A</w:t>
            </w:r>
          </w:p>
        </w:tc>
        <w:tc>
          <w:tcPr>
            <w:tcW w:w="728" w:type="dxa"/>
          </w:tcPr>
          <w:p w14:paraId="681FB2D0" w14:textId="77777777" w:rsidR="00265A37" w:rsidRPr="001F4300" w:rsidRDefault="00265A37" w:rsidP="003B4533">
            <w:pPr>
              <w:pStyle w:val="TAL"/>
              <w:jc w:val="center"/>
            </w:pPr>
            <w:r w:rsidRPr="001F4300">
              <w:rPr>
                <w:bCs/>
                <w:iCs/>
              </w:rPr>
              <w:t>N/A</w:t>
            </w:r>
          </w:p>
        </w:tc>
      </w:tr>
      <w:tr w:rsidR="00265A37" w:rsidRPr="001F4300" w14:paraId="51BA5FF0" w14:textId="77777777" w:rsidTr="003B4533">
        <w:trPr>
          <w:cantSplit/>
          <w:tblHeader/>
        </w:trPr>
        <w:tc>
          <w:tcPr>
            <w:tcW w:w="6917" w:type="dxa"/>
          </w:tcPr>
          <w:p w14:paraId="7DCD92E8" w14:textId="77777777" w:rsidR="00265A37" w:rsidRPr="001F4300" w:rsidRDefault="00265A37" w:rsidP="003B4533">
            <w:pPr>
              <w:pStyle w:val="TAL"/>
              <w:rPr>
                <w:b/>
                <w:i/>
              </w:rPr>
            </w:pPr>
            <w:r w:rsidRPr="001F4300">
              <w:rPr>
                <w:b/>
                <w:i/>
              </w:rPr>
              <w:t>ul-CancellationSelfCarrier-r16</w:t>
            </w:r>
          </w:p>
          <w:p w14:paraId="5289C8A3" w14:textId="77777777" w:rsidR="00265A37" w:rsidRPr="001F4300" w:rsidRDefault="00265A37" w:rsidP="003B4533">
            <w:pPr>
              <w:pStyle w:val="TAL"/>
            </w:pPr>
            <w:r w:rsidRPr="001F4300">
              <w:t>Indicates whether the UE supports UL cancellation scheme for self-carrier comprised of the following functional components:</w:t>
            </w:r>
          </w:p>
          <w:p w14:paraId="0AE306E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428BD4A2" w14:textId="77777777" w:rsidR="00265A37" w:rsidRPr="001F4300" w:rsidRDefault="00265A37"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09691E1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20B4775B" w14:textId="77777777" w:rsidR="00265A37" w:rsidRPr="001F4300" w:rsidRDefault="00265A37" w:rsidP="003B4533">
            <w:pPr>
              <w:pStyle w:val="B1"/>
              <w:spacing w:after="0"/>
              <w:rPr>
                <w:b/>
                <w:i/>
              </w:rPr>
            </w:pPr>
          </w:p>
        </w:tc>
        <w:tc>
          <w:tcPr>
            <w:tcW w:w="709" w:type="dxa"/>
          </w:tcPr>
          <w:p w14:paraId="4653A278" w14:textId="77777777" w:rsidR="00265A37" w:rsidRPr="001F4300" w:rsidRDefault="00265A37" w:rsidP="003B4533">
            <w:pPr>
              <w:pStyle w:val="TAL"/>
              <w:jc w:val="center"/>
            </w:pPr>
            <w:r w:rsidRPr="001F4300">
              <w:t>FS</w:t>
            </w:r>
          </w:p>
        </w:tc>
        <w:tc>
          <w:tcPr>
            <w:tcW w:w="567" w:type="dxa"/>
          </w:tcPr>
          <w:p w14:paraId="118CA938" w14:textId="77777777" w:rsidR="00265A37" w:rsidRPr="001F4300" w:rsidRDefault="00265A37" w:rsidP="003B4533">
            <w:pPr>
              <w:pStyle w:val="TAL"/>
              <w:jc w:val="center"/>
            </w:pPr>
            <w:r w:rsidRPr="001F4300">
              <w:t>No</w:t>
            </w:r>
          </w:p>
        </w:tc>
        <w:tc>
          <w:tcPr>
            <w:tcW w:w="709" w:type="dxa"/>
          </w:tcPr>
          <w:p w14:paraId="5C4471BB" w14:textId="77777777" w:rsidR="00265A37" w:rsidRPr="001F4300" w:rsidRDefault="00265A37" w:rsidP="003B4533">
            <w:pPr>
              <w:pStyle w:val="TAL"/>
              <w:jc w:val="center"/>
            </w:pPr>
            <w:r w:rsidRPr="001F4300">
              <w:rPr>
                <w:bCs/>
                <w:iCs/>
              </w:rPr>
              <w:t>N/A</w:t>
            </w:r>
          </w:p>
        </w:tc>
        <w:tc>
          <w:tcPr>
            <w:tcW w:w="728" w:type="dxa"/>
          </w:tcPr>
          <w:p w14:paraId="48CBE91A" w14:textId="77777777" w:rsidR="00265A37" w:rsidRPr="001F4300" w:rsidRDefault="00265A37" w:rsidP="003B4533">
            <w:pPr>
              <w:pStyle w:val="TAL"/>
              <w:jc w:val="center"/>
            </w:pPr>
            <w:r w:rsidRPr="001F4300">
              <w:rPr>
                <w:bCs/>
                <w:iCs/>
              </w:rPr>
              <w:t>N/A</w:t>
            </w:r>
          </w:p>
        </w:tc>
      </w:tr>
      <w:tr w:rsidR="00265A37" w:rsidRPr="001F4300" w14:paraId="6DC09838" w14:textId="77777777" w:rsidTr="003B4533">
        <w:trPr>
          <w:cantSplit/>
          <w:tblHeader/>
        </w:trPr>
        <w:tc>
          <w:tcPr>
            <w:tcW w:w="6917" w:type="dxa"/>
          </w:tcPr>
          <w:p w14:paraId="75FF5DB0" w14:textId="77777777" w:rsidR="00265A37" w:rsidRPr="001F4300" w:rsidRDefault="00265A37" w:rsidP="003B4533">
            <w:pPr>
              <w:pStyle w:val="TAL"/>
              <w:rPr>
                <w:b/>
                <w:i/>
              </w:rPr>
            </w:pPr>
            <w:r w:rsidRPr="001F4300">
              <w:rPr>
                <w:b/>
                <w:i/>
              </w:rPr>
              <w:t>ul-FullPwrMode-r16</w:t>
            </w:r>
          </w:p>
          <w:p w14:paraId="60BA3188" w14:textId="77777777" w:rsidR="00265A37" w:rsidRPr="001F4300" w:rsidRDefault="00265A37" w:rsidP="003B45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7.1 of TS 38.213 [11].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620B0D57" w14:textId="77777777" w:rsidR="00265A37" w:rsidRPr="001F4300" w:rsidRDefault="00265A37" w:rsidP="003B4533">
            <w:pPr>
              <w:pStyle w:val="TAL"/>
              <w:jc w:val="center"/>
            </w:pPr>
            <w:r w:rsidRPr="001F4300">
              <w:t>FS</w:t>
            </w:r>
          </w:p>
        </w:tc>
        <w:tc>
          <w:tcPr>
            <w:tcW w:w="567" w:type="dxa"/>
          </w:tcPr>
          <w:p w14:paraId="5D0BA1C3" w14:textId="77777777" w:rsidR="00265A37" w:rsidRPr="001F4300" w:rsidRDefault="00265A37" w:rsidP="003B4533">
            <w:pPr>
              <w:pStyle w:val="TAL"/>
              <w:jc w:val="center"/>
            </w:pPr>
            <w:r w:rsidRPr="001F4300">
              <w:t>No</w:t>
            </w:r>
          </w:p>
        </w:tc>
        <w:tc>
          <w:tcPr>
            <w:tcW w:w="709" w:type="dxa"/>
          </w:tcPr>
          <w:p w14:paraId="2249A9E8" w14:textId="77777777" w:rsidR="00265A37" w:rsidRPr="001F4300" w:rsidRDefault="00265A37" w:rsidP="003B4533">
            <w:pPr>
              <w:pStyle w:val="TAL"/>
              <w:jc w:val="center"/>
              <w:rPr>
                <w:bCs/>
                <w:iCs/>
              </w:rPr>
            </w:pPr>
            <w:r w:rsidRPr="001F4300">
              <w:t>N/A</w:t>
            </w:r>
          </w:p>
        </w:tc>
        <w:tc>
          <w:tcPr>
            <w:tcW w:w="728" w:type="dxa"/>
          </w:tcPr>
          <w:p w14:paraId="7F07EA9D" w14:textId="77777777" w:rsidR="00265A37" w:rsidRPr="001F4300" w:rsidRDefault="00265A37" w:rsidP="003B4533">
            <w:pPr>
              <w:pStyle w:val="TAL"/>
              <w:jc w:val="center"/>
              <w:rPr>
                <w:bCs/>
                <w:iCs/>
              </w:rPr>
            </w:pPr>
            <w:r w:rsidRPr="001F4300">
              <w:t>N/A</w:t>
            </w:r>
          </w:p>
        </w:tc>
      </w:tr>
      <w:tr w:rsidR="00265A37" w:rsidRPr="001F4300" w14:paraId="104F5E18" w14:textId="77777777" w:rsidTr="003B4533">
        <w:trPr>
          <w:cantSplit/>
          <w:tblHeader/>
        </w:trPr>
        <w:tc>
          <w:tcPr>
            <w:tcW w:w="6917" w:type="dxa"/>
          </w:tcPr>
          <w:p w14:paraId="109CA10C" w14:textId="77777777" w:rsidR="00265A37" w:rsidRPr="001F4300" w:rsidRDefault="00265A37" w:rsidP="003B4533">
            <w:pPr>
              <w:pStyle w:val="TAL"/>
              <w:rPr>
                <w:b/>
                <w:i/>
              </w:rPr>
            </w:pPr>
            <w:r w:rsidRPr="001F4300">
              <w:rPr>
                <w:b/>
                <w:i/>
              </w:rPr>
              <w:t>ul-FullPwrMode1-r16</w:t>
            </w:r>
          </w:p>
          <w:p w14:paraId="63DAF0D8" w14:textId="77777777" w:rsidR="00265A37" w:rsidRPr="001F4300" w:rsidRDefault="00265A37" w:rsidP="003B45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6156841B" w14:textId="77777777" w:rsidR="00265A37" w:rsidRPr="001F4300" w:rsidRDefault="00265A37" w:rsidP="003B4533">
            <w:pPr>
              <w:pStyle w:val="TAL"/>
              <w:jc w:val="center"/>
            </w:pPr>
            <w:r w:rsidRPr="001F4300">
              <w:t>FS</w:t>
            </w:r>
          </w:p>
        </w:tc>
        <w:tc>
          <w:tcPr>
            <w:tcW w:w="567" w:type="dxa"/>
          </w:tcPr>
          <w:p w14:paraId="4F16E064" w14:textId="77777777" w:rsidR="00265A37" w:rsidRPr="001F4300" w:rsidRDefault="00265A37" w:rsidP="003B4533">
            <w:pPr>
              <w:pStyle w:val="TAL"/>
              <w:jc w:val="center"/>
            </w:pPr>
            <w:r w:rsidRPr="001F4300">
              <w:t>No</w:t>
            </w:r>
          </w:p>
        </w:tc>
        <w:tc>
          <w:tcPr>
            <w:tcW w:w="709" w:type="dxa"/>
          </w:tcPr>
          <w:p w14:paraId="3BAB3B56" w14:textId="77777777" w:rsidR="00265A37" w:rsidRPr="001F4300" w:rsidRDefault="00265A37" w:rsidP="003B4533">
            <w:pPr>
              <w:pStyle w:val="TAL"/>
              <w:jc w:val="center"/>
              <w:rPr>
                <w:bCs/>
                <w:iCs/>
              </w:rPr>
            </w:pPr>
            <w:r w:rsidRPr="001F4300">
              <w:t>N/A</w:t>
            </w:r>
          </w:p>
        </w:tc>
        <w:tc>
          <w:tcPr>
            <w:tcW w:w="728" w:type="dxa"/>
          </w:tcPr>
          <w:p w14:paraId="3310385F" w14:textId="77777777" w:rsidR="00265A37" w:rsidRPr="001F4300" w:rsidRDefault="00265A37" w:rsidP="003B4533">
            <w:pPr>
              <w:pStyle w:val="TAL"/>
              <w:jc w:val="center"/>
              <w:rPr>
                <w:bCs/>
                <w:iCs/>
              </w:rPr>
            </w:pPr>
            <w:r w:rsidRPr="001F4300">
              <w:t>N/A</w:t>
            </w:r>
          </w:p>
        </w:tc>
      </w:tr>
      <w:tr w:rsidR="00265A37" w:rsidRPr="001F4300" w14:paraId="2A386C7A" w14:textId="77777777" w:rsidTr="003B4533">
        <w:trPr>
          <w:cantSplit/>
          <w:tblHeader/>
        </w:trPr>
        <w:tc>
          <w:tcPr>
            <w:tcW w:w="6917" w:type="dxa"/>
          </w:tcPr>
          <w:p w14:paraId="4FD9806E" w14:textId="77777777" w:rsidR="00265A37" w:rsidRPr="001F4300" w:rsidRDefault="00265A37" w:rsidP="003B4533">
            <w:pPr>
              <w:pStyle w:val="TAL"/>
              <w:rPr>
                <w:b/>
                <w:i/>
              </w:rPr>
            </w:pPr>
            <w:r w:rsidRPr="001F4300">
              <w:rPr>
                <w:b/>
                <w:i/>
              </w:rPr>
              <w:t>ul-FullPwrMode2-MaxSRS-ResInSet-r16</w:t>
            </w:r>
          </w:p>
          <w:p w14:paraId="6620E143" w14:textId="77777777" w:rsidR="00265A37" w:rsidRPr="001F4300" w:rsidRDefault="00265A37" w:rsidP="003B4533">
            <w:pPr>
              <w:pStyle w:val="TAL"/>
              <w:rPr>
                <w:b/>
                <w:i/>
              </w:rPr>
            </w:pPr>
            <w:r w:rsidRPr="001F4300">
              <w:t xml:space="preserve">Indicates the UE support of the </w:t>
            </w:r>
            <w:r w:rsidRPr="001F4300">
              <w:rPr>
                <w:lang w:eastAsia="ko-KR"/>
              </w:rPr>
              <w:t>maximum number of SRS resources in one SRS resource set with usage set to 'codebook'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 xml:space="preserve">pusch-TransCoherence. </w:t>
            </w:r>
            <w:r w:rsidRPr="001F4300">
              <w:rPr>
                <w:iCs/>
              </w:rPr>
              <w:t>A UE supports this feature shall support at least full power operation with single port.</w:t>
            </w:r>
          </w:p>
        </w:tc>
        <w:tc>
          <w:tcPr>
            <w:tcW w:w="709" w:type="dxa"/>
          </w:tcPr>
          <w:p w14:paraId="166EB75C" w14:textId="77777777" w:rsidR="00265A37" w:rsidRPr="001F4300" w:rsidRDefault="00265A37" w:rsidP="003B4533">
            <w:pPr>
              <w:pStyle w:val="TAL"/>
              <w:jc w:val="center"/>
            </w:pPr>
            <w:r w:rsidRPr="001F4300">
              <w:t>FS</w:t>
            </w:r>
          </w:p>
        </w:tc>
        <w:tc>
          <w:tcPr>
            <w:tcW w:w="567" w:type="dxa"/>
          </w:tcPr>
          <w:p w14:paraId="307D0D1B" w14:textId="77777777" w:rsidR="00265A37" w:rsidRPr="001F4300" w:rsidRDefault="00265A37" w:rsidP="003B4533">
            <w:pPr>
              <w:pStyle w:val="TAL"/>
              <w:jc w:val="center"/>
            </w:pPr>
            <w:r w:rsidRPr="001F4300">
              <w:t>No</w:t>
            </w:r>
          </w:p>
        </w:tc>
        <w:tc>
          <w:tcPr>
            <w:tcW w:w="709" w:type="dxa"/>
          </w:tcPr>
          <w:p w14:paraId="486C7FA1" w14:textId="77777777" w:rsidR="00265A37" w:rsidRPr="001F4300" w:rsidRDefault="00265A37" w:rsidP="003B4533">
            <w:pPr>
              <w:pStyle w:val="TAL"/>
              <w:jc w:val="center"/>
            </w:pPr>
            <w:r w:rsidRPr="001F4300">
              <w:rPr>
                <w:bCs/>
                <w:iCs/>
              </w:rPr>
              <w:t>N/A</w:t>
            </w:r>
          </w:p>
        </w:tc>
        <w:tc>
          <w:tcPr>
            <w:tcW w:w="728" w:type="dxa"/>
          </w:tcPr>
          <w:p w14:paraId="05690D85" w14:textId="77777777" w:rsidR="00265A37" w:rsidRPr="001F4300" w:rsidRDefault="00265A37" w:rsidP="003B4533">
            <w:pPr>
              <w:pStyle w:val="TAL"/>
              <w:jc w:val="center"/>
            </w:pPr>
            <w:r w:rsidRPr="001F4300">
              <w:rPr>
                <w:bCs/>
                <w:iCs/>
              </w:rPr>
              <w:t>N/A</w:t>
            </w:r>
          </w:p>
        </w:tc>
      </w:tr>
      <w:tr w:rsidR="00265A37" w:rsidRPr="001F4300" w14:paraId="2B0942D2" w14:textId="77777777" w:rsidTr="003B4533">
        <w:trPr>
          <w:cantSplit/>
          <w:tblHeader/>
        </w:trPr>
        <w:tc>
          <w:tcPr>
            <w:tcW w:w="6917" w:type="dxa"/>
          </w:tcPr>
          <w:p w14:paraId="51A650E5" w14:textId="77777777" w:rsidR="00265A37" w:rsidRPr="001F4300" w:rsidRDefault="00265A37" w:rsidP="003B4533">
            <w:pPr>
              <w:pStyle w:val="TAL"/>
              <w:rPr>
                <w:b/>
                <w:i/>
              </w:rPr>
            </w:pPr>
            <w:r w:rsidRPr="001F4300">
              <w:rPr>
                <w:b/>
                <w:i/>
              </w:rPr>
              <w:t>ul-FullPwrMode2-SRSConfig-diffNumSRSPorts-r16</w:t>
            </w:r>
          </w:p>
          <w:p w14:paraId="747A5374" w14:textId="77777777" w:rsidR="00265A37" w:rsidRPr="001F4300" w:rsidRDefault="00265A37" w:rsidP="003B4533">
            <w:pPr>
              <w:pStyle w:val="TAL"/>
            </w:pPr>
            <w:r w:rsidRPr="001F4300">
              <w:t>Indicates the UE supported SRS configuration with different number of antenna ports per SRS resource for uplink full power Mode 2 operation. The possible different number of antenna ports that can be configured for a SRS resource are as follow:</w:t>
            </w:r>
          </w:p>
          <w:p w14:paraId="13E0896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value </w:t>
            </w:r>
            <w:r w:rsidRPr="001F4300">
              <w:rPr>
                <w:rFonts w:ascii="Arial" w:hAnsi="Arial" w:cs="Arial"/>
                <w:i/>
                <w:iCs/>
                <w:sz w:val="18"/>
                <w:szCs w:val="18"/>
              </w:rPr>
              <w:t>p1-2</w:t>
            </w:r>
            <w:r w:rsidRPr="001F4300">
              <w:rPr>
                <w:rFonts w:ascii="Arial" w:hAnsi="Arial" w:cs="Arial"/>
                <w:sz w:val="18"/>
                <w:szCs w:val="18"/>
              </w:rPr>
              <w:t xml:space="preserve"> means that each SRS resource can be configured with 1 port or 2 ports</w:t>
            </w:r>
          </w:p>
          <w:p w14:paraId="2804A68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value </w:t>
            </w:r>
            <w:r w:rsidRPr="001F4300">
              <w:rPr>
                <w:rFonts w:ascii="Arial" w:hAnsi="Arial" w:cs="Arial"/>
                <w:i/>
                <w:iCs/>
                <w:sz w:val="18"/>
                <w:szCs w:val="18"/>
              </w:rPr>
              <w:t>p1-4</w:t>
            </w:r>
            <w:r w:rsidRPr="001F4300">
              <w:rPr>
                <w:rFonts w:ascii="Arial" w:hAnsi="Arial" w:cs="Arial"/>
                <w:sz w:val="18"/>
                <w:szCs w:val="18"/>
              </w:rPr>
              <w:t xml:space="preserve"> means that each SRS resource can be configured with 1 port or 4 ports</w:t>
            </w:r>
          </w:p>
          <w:p w14:paraId="5574C4DB"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value </w:t>
            </w:r>
            <w:r w:rsidRPr="001F4300">
              <w:rPr>
                <w:rFonts w:ascii="Arial" w:hAnsi="Arial" w:cs="Arial"/>
                <w:i/>
                <w:iCs/>
                <w:sz w:val="18"/>
                <w:szCs w:val="18"/>
              </w:rPr>
              <w:t xml:space="preserve">p1-2-4 </w:t>
            </w:r>
            <w:r w:rsidRPr="001F4300">
              <w:rPr>
                <w:rFonts w:ascii="Arial" w:hAnsi="Arial" w:cs="Arial"/>
                <w:sz w:val="18"/>
                <w:szCs w:val="18"/>
              </w:rPr>
              <w:t>means that each SRS resource can be configured with 1 port or 2 ports or 4 ports</w:t>
            </w:r>
          </w:p>
          <w:p w14:paraId="7BB0FA85" w14:textId="77777777" w:rsidR="00265A37" w:rsidRPr="001F4300" w:rsidRDefault="00265A37" w:rsidP="003B4533">
            <w:pPr>
              <w:pStyle w:val="TAL"/>
            </w:pPr>
          </w:p>
          <w:p w14:paraId="4F87AEE9" w14:textId="77777777" w:rsidR="00265A37" w:rsidRPr="001F4300" w:rsidRDefault="00265A37" w:rsidP="003B4533">
            <w:pPr>
              <w:pStyle w:val="TAL"/>
              <w:rPr>
                <w:bCs/>
                <w:i/>
              </w:rPr>
            </w:pPr>
            <w:r w:rsidRPr="001F4300">
              <w:t xml:space="preserve">UE indicates support of this feature shall also indicate support of </w:t>
            </w:r>
            <w:r w:rsidRPr="001F4300">
              <w:rPr>
                <w:bCs/>
                <w:i/>
              </w:rPr>
              <w:t>ul-FullPwrMode2-MaxSRS-ResInSet.</w:t>
            </w:r>
          </w:p>
          <w:p w14:paraId="234DFE62" w14:textId="77777777" w:rsidR="00265A37" w:rsidRPr="001F4300" w:rsidRDefault="00265A37" w:rsidP="003B4533">
            <w:pPr>
              <w:pStyle w:val="TAL"/>
              <w:rPr>
                <w:bCs/>
                <w:i/>
              </w:rPr>
            </w:pPr>
          </w:p>
          <w:p w14:paraId="0224B1FF" w14:textId="77777777" w:rsidR="00265A37" w:rsidRPr="001F4300" w:rsidRDefault="00265A37" w:rsidP="003B4533">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4CD468C" w14:textId="77777777" w:rsidR="00265A37" w:rsidRPr="001F4300" w:rsidRDefault="00265A37" w:rsidP="003B4533">
            <w:pPr>
              <w:pStyle w:val="TAL"/>
              <w:jc w:val="center"/>
            </w:pPr>
            <w:r w:rsidRPr="001F4300">
              <w:t>FS</w:t>
            </w:r>
          </w:p>
        </w:tc>
        <w:tc>
          <w:tcPr>
            <w:tcW w:w="567" w:type="dxa"/>
          </w:tcPr>
          <w:p w14:paraId="62184A91" w14:textId="77777777" w:rsidR="00265A37" w:rsidRPr="001F4300" w:rsidRDefault="00265A37" w:rsidP="003B4533">
            <w:pPr>
              <w:pStyle w:val="TAL"/>
              <w:jc w:val="center"/>
            </w:pPr>
            <w:r w:rsidRPr="001F4300">
              <w:t>No</w:t>
            </w:r>
          </w:p>
        </w:tc>
        <w:tc>
          <w:tcPr>
            <w:tcW w:w="709" w:type="dxa"/>
          </w:tcPr>
          <w:p w14:paraId="58F1881F" w14:textId="77777777" w:rsidR="00265A37" w:rsidRPr="001F4300" w:rsidRDefault="00265A37" w:rsidP="003B4533">
            <w:pPr>
              <w:pStyle w:val="TAL"/>
              <w:jc w:val="center"/>
              <w:rPr>
                <w:bCs/>
                <w:iCs/>
              </w:rPr>
            </w:pPr>
            <w:r w:rsidRPr="001F4300">
              <w:rPr>
                <w:bCs/>
                <w:iCs/>
              </w:rPr>
              <w:t>N/A</w:t>
            </w:r>
          </w:p>
        </w:tc>
        <w:tc>
          <w:tcPr>
            <w:tcW w:w="728" w:type="dxa"/>
          </w:tcPr>
          <w:p w14:paraId="44FFF93C" w14:textId="77777777" w:rsidR="00265A37" w:rsidRPr="001F4300" w:rsidRDefault="00265A37" w:rsidP="003B4533">
            <w:pPr>
              <w:pStyle w:val="TAL"/>
              <w:jc w:val="center"/>
              <w:rPr>
                <w:bCs/>
                <w:iCs/>
              </w:rPr>
            </w:pPr>
            <w:r w:rsidRPr="001F4300">
              <w:rPr>
                <w:bCs/>
                <w:iCs/>
              </w:rPr>
              <w:t>N/A</w:t>
            </w:r>
          </w:p>
        </w:tc>
      </w:tr>
      <w:tr w:rsidR="00265A37" w:rsidRPr="001F4300" w14:paraId="30EBB499" w14:textId="77777777" w:rsidTr="003B4533">
        <w:trPr>
          <w:cantSplit/>
          <w:tblHeader/>
        </w:trPr>
        <w:tc>
          <w:tcPr>
            <w:tcW w:w="6917" w:type="dxa"/>
          </w:tcPr>
          <w:p w14:paraId="1D554BD5" w14:textId="77777777" w:rsidR="00265A37" w:rsidRPr="001F4300" w:rsidRDefault="00265A37" w:rsidP="003B4533">
            <w:pPr>
              <w:pStyle w:val="TAL"/>
              <w:rPr>
                <w:b/>
                <w:i/>
              </w:rPr>
            </w:pPr>
            <w:r w:rsidRPr="001F4300">
              <w:rPr>
                <w:b/>
                <w:i/>
              </w:rPr>
              <w:t>ul-FullPwrMode2-TPMIGroup-r16</w:t>
            </w:r>
          </w:p>
          <w:p w14:paraId="6C4AE02D" w14:textId="77777777" w:rsidR="00265A37" w:rsidRPr="001F4300" w:rsidRDefault="00265A37" w:rsidP="003B4533">
            <w:pPr>
              <w:pStyle w:val="TAL"/>
            </w:pPr>
            <w:r w:rsidRPr="001F4300">
              <w:t>Indicates the UE supported TPMI group(s) which delivers full power.  The capability signalling comprises the following values:</w:t>
            </w:r>
          </w:p>
          <w:p w14:paraId="0F87083A"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twoPorts-r16</w:t>
            </w:r>
            <w:r w:rsidRPr="001F4300">
              <w:rPr>
                <w:rFonts w:ascii="Arial" w:hAnsi="Arial" w:cs="Arial"/>
                <w:sz w:val="18"/>
                <w:szCs w:val="18"/>
              </w:rPr>
              <w:t xml:space="preserve"> indicates a 2-bit bitmap, where the leading / leftmost bit (bit 0) corresponds to {TPMI index = 0}. The next bit (bit 1) corresponds to {TPMI index = 1} and the TPMI index is as specified in Table 6.3.1.5-1 of TS 38.211 [6]</w:t>
            </w:r>
          </w:p>
          <w:p w14:paraId="4A533F82"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fourPortsNonCoherent-r16</w:t>
            </w:r>
            <w:r w:rsidRPr="001F4300">
              <w:rPr>
                <w:rFonts w:ascii="Arial" w:hAnsi="Arial" w:cs="Arial"/>
                <w:sz w:val="18"/>
                <w:szCs w:val="18"/>
              </w:rPr>
              <w:t xml:space="preserve"> indicates the TPMI groups {G0-3}</w:t>
            </w:r>
          </w:p>
          <w:p w14:paraId="76B83F08"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fourPortsPartialCoherent-r16</w:t>
            </w:r>
            <w:r w:rsidRPr="001F4300">
              <w:rPr>
                <w:rFonts w:ascii="Arial" w:hAnsi="Arial" w:cs="Arial"/>
                <w:sz w:val="18"/>
                <w:szCs w:val="18"/>
              </w:rPr>
              <w:t xml:space="preserve"> indicates the TPMI groups {G0-6}</w:t>
            </w:r>
          </w:p>
          <w:p w14:paraId="155709D3" w14:textId="77777777" w:rsidR="00265A37" w:rsidRPr="001F4300" w:rsidRDefault="00265A37" w:rsidP="003B4533">
            <w:pPr>
              <w:pStyle w:val="TAL"/>
            </w:pPr>
          </w:p>
          <w:p w14:paraId="47209721" w14:textId="77777777" w:rsidR="00265A37" w:rsidRPr="001F4300" w:rsidRDefault="00265A37" w:rsidP="003B4533">
            <w:pPr>
              <w:pStyle w:val="TAL"/>
              <w:rPr>
                <w:bCs/>
                <w:i/>
              </w:rPr>
            </w:pPr>
            <w:r w:rsidRPr="001F4300">
              <w:t xml:space="preserve">UE indicates support of this feature shall also indicate support of </w:t>
            </w:r>
            <w:r w:rsidRPr="001F4300">
              <w:rPr>
                <w:bCs/>
                <w:i/>
              </w:rPr>
              <w:t>ul-FullPwrMode2-MaxSRS-ResInSet.</w:t>
            </w:r>
          </w:p>
          <w:p w14:paraId="48529EA9" w14:textId="77777777" w:rsidR="00265A37" w:rsidRPr="001F4300" w:rsidRDefault="00265A37" w:rsidP="003B4533">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265A37" w:rsidRPr="001F4300" w14:paraId="5B5DF7A3" w14:textId="77777777" w:rsidTr="003B4533">
              <w:trPr>
                <w:trHeight w:val="353"/>
                <w:jc w:val="center"/>
              </w:trPr>
              <w:tc>
                <w:tcPr>
                  <w:tcW w:w="562" w:type="dxa"/>
                  <w:shd w:val="clear" w:color="auto" w:fill="auto"/>
                  <w:vAlign w:val="center"/>
                </w:tcPr>
                <w:p w14:paraId="249D92C9" w14:textId="77777777" w:rsidR="00265A37" w:rsidRPr="001F4300" w:rsidRDefault="00265A37" w:rsidP="003B4533">
                  <w:pPr>
                    <w:pStyle w:val="TAC"/>
                  </w:pPr>
                  <w:r w:rsidRPr="001F4300">
                    <w:t>ID</w:t>
                  </w:r>
                </w:p>
              </w:tc>
              <w:tc>
                <w:tcPr>
                  <w:tcW w:w="4962" w:type="dxa"/>
                  <w:shd w:val="clear" w:color="auto" w:fill="auto"/>
                  <w:vAlign w:val="center"/>
                </w:tcPr>
                <w:p w14:paraId="4C14F73F" w14:textId="77777777" w:rsidR="00265A37" w:rsidRPr="001F4300" w:rsidRDefault="00265A37" w:rsidP="003B4533">
                  <w:pPr>
                    <w:pStyle w:val="TAC"/>
                  </w:pPr>
                  <w:r w:rsidRPr="001F4300">
                    <w:t>TPMI groups</w:t>
                  </w:r>
                </w:p>
              </w:tc>
            </w:tr>
            <w:tr w:rsidR="00265A37" w:rsidRPr="001F4300" w14:paraId="17BFC21E" w14:textId="77777777" w:rsidTr="003B4533">
              <w:trPr>
                <w:trHeight w:val="785"/>
                <w:jc w:val="center"/>
              </w:trPr>
              <w:tc>
                <w:tcPr>
                  <w:tcW w:w="562" w:type="dxa"/>
                  <w:shd w:val="clear" w:color="auto" w:fill="auto"/>
                  <w:vAlign w:val="center"/>
                </w:tcPr>
                <w:p w14:paraId="3EF21A8E"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68F19A77" w14:textId="77777777" w:rsidR="00265A37" w:rsidRPr="001F4300" w:rsidRDefault="00BF073E"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w:p>
              </w:tc>
            </w:tr>
            <w:tr w:rsidR="00265A37" w:rsidRPr="001F4300" w14:paraId="4B0D9A5F" w14:textId="77777777" w:rsidTr="003B4533">
              <w:trPr>
                <w:trHeight w:val="765"/>
                <w:jc w:val="center"/>
              </w:trPr>
              <w:tc>
                <w:tcPr>
                  <w:tcW w:w="562" w:type="dxa"/>
                  <w:shd w:val="clear" w:color="auto" w:fill="auto"/>
                  <w:vAlign w:val="center"/>
                </w:tcPr>
                <w:p w14:paraId="3286A82E"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72EEB7C9" w14:textId="77777777" w:rsidR="00265A37" w:rsidRPr="001F4300" w:rsidRDefault="00BF073E"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w:t>
                  </w:r>
                </w:p>
              </w:tc>
            </w:tr>
            <w:tr w:rsidR="00265A37" w:rsidRPr="001F4300" w14:paraId="2BC7D103" w14:textId="77777777" w:rsidTr="003B4533">
              <w:trPr>
                <w:trHeight w:val="765"/>
                <w:jc w:val="center"/>
              </w:trPr>
              <w:tc>
                <w:tcPr>
                  <w:tcW w:w="562" w:type="dxa"/>
                  <w:shd w:val="clear" w:color="auto" w:fill="auto"/>
                  <w:vAlign w:val="center"/>
                </w:tcPr>
                <w:p w14:paraId="63E80E31"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58756C47" w14:textId="77777777" w:rsidR="00265A37" w:rsidRPr="001F4300" w:rsidRDefault="00BF073E" w:rsidP="003B4533">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265A37"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265A37"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265A37"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265A37" w:rsidRPr="001F4300" w14:paraId="57A22B07" w14:textId="77777777" w:rsidTr="003B4533">
              <w:trPr>
                <w:trHeight w:val="785"/>
                <w:jc w:val="center"/>
              </w:trPr>
              <w:tc>
                <w:tcPr>
                  <w:tcW w:w="562" w:type="dxa"/>
                  <w:shd w:val="clear" w:color="auto" w:fill="auto"/>
                  <w:vAlign w:val="center"/>
                </w:tcPr>
                <w:p w14:paraId="2BAA252D"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3960F4F5" w14:textId="77777777" w:rsidR="00265A37" w:rsidRPr="001F4300" w:rsidRDefault="00BF073E"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265A37" w:rsidRPr="001F4300" w14:paraId="439BF942" w14:textId="77777777" w:rsidTr="003B4533">
              <w:trPr>
                <w:trHeight w:val="765"/>
                <w:jc w:val="center"/>
              </w:trPr>
              <w:tc>
                <w:tcPr>
                  <w:tcW w:w="562" w:type="dxa"/>
                  <w:shd w:val="clear" w:color="auto" w:fill="auto"/>
                  <w:vAlign w:val="center"/>
                </w:tcPr>
                <w:p w14:paraId="03598516"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1C5352CB" w14:textId="77777777" w:rsidR="00265A37" w:rsidRPr="001F4300" w:rsidRDefault="00BF073E"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265A37" w:rsidRPr="001F4300" w14:paraId="1E335D1C" w14:textId="77777777" w:rsidTr="003B4533">
              <w:trPr>
                <w:trHeight w:val="765"/>
                <w:jc w:val="center"/>
              </w:trPr>
              <w:tc>
                <w:tcPr>
                  <w:tcW w:w="562" w:type="dxa"/>
                  <w:shd w:val="clear" w:color="auto" w:fill="auto"/>
                  <w:vAlign w:val="center"/>
                </w:tcPr>
                <w:p w14:paraId="51B625B4"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53D1443B" w14:textId="77777777" w:rsidR="00265A37" w:rsidRPr="001F4300" w:rsidRDefault="00BF073E" w:rsidP="003B4533">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265A37"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265A37" w:rsidRPr="001F4300" w14:paraId="7F4D73B2" w14:textId="77777777" w:rsidTr="003B4533">
              <w:trPr>
                <w:trHeight w:val="1575"/>
                <w:jc w:val="center"/>
              </w:trPr>
              <w:tc>
                <w:tcPr>
                  <w:tcW w:w="562" w:type="dxa"/>
                  <w:shd w:val="clear" w:color="auto" w:fill="auto"/>
                  <w:vAlign w:val="center"/>
                </w:tcPr>
                <w:p w14:paraId="3387AE33" w14:textId="77777777" w:rsidR="00265A37" w:rsidRPr="001F4300" w:rsidRDefault="00265A37" w:rsidP="003B4533">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7732A8C0" w14:textId="77777777" w:rsidR="00265A37" w:rsidRPr="001F4300" w:rsidRDefault="00BF073E" w:rsidP="003B4533">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265A37"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265A37"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265A37"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6D80BFDD" w14:textId="77777777" w:rsidR="00265A37" w:rsidRPr="001F4300" w:rsidRDefault="00BF073E" w:rsidP="003B4533">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265A37"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265A37"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95C81F4" w14:textId="77777777" w:rsidR="00265A37" w:rsidRPr="001F4300" w:rsidRDefault="00265A37" w:rsidP="003B4533">
            <w:pPr>
              <w:pStyle w:val="TAL"/>
              <w:rPr>
                <w:bCs/>
                <w:i/>
              </w:rPr>
            </w:pPr>
          </w:p>
          <w:p w14:paraId="4CF24515" w14:textId="77777777" w:rsidR="00265A37" w:rsidRPr="001F4300" w:rsidRDefault="00265A37" w:rsidP="003B4533">
            <w:pPr>
              <w:pStyle w:val="TAN"/>
            </w:pPr>
            <w:r w:rsidRPr="001F4300">
              <w:t>NOTE 1:</w:t>
            </w:r>
            <w:r w:rsidRPr="001F4300">
              <w:tab/>
              <w:t>When a full coherent UE operates in mode 2, it reports TPMIs the same as a partial-coherent UE.</w:t>
            </w:r>
          </w:p>
          <w:p w14:paraId="05510F7F" w14:textId="77777777" w:rsidR="00265A37" w:rsidRPr="001F4300" w:rsidRDefault="00265A37" w:rsidP="003B4533">
            <w:pPr>
              <w:pStyle w:val="TAN"/>
            </w:pPr>
            <w:r w:rsidRPr="001F4300">
              <w:t>NOTE 2:</w:t>
            </w:r>
            <w:r w:rsidRPr="001F4300">
              <w:tab/>
              <w:t>For 4 port partial-coherent or full-coherent UE, UE can report: 2-port {2-bit bitmap} and one of 4-port non-coherent {G0~G3} and one of 4-port partial-coherent {G0~G6}</w:t>
            </w:r>
          </w:p>
          <w:p w14:paraId="11CC3EF3" w14:textId="77777777" w:rsidR="00265A37" w:rsidRPr="001F4300" w:rsidRDefault="00265A37" w:rsidP="003B4533">
            <w:pPr>
              <w:pStyle w:val="TAN"/>
              <w:ind w:left="885" w:firstLine="0"/>
            </w:pPr>
            <w:r w:rsidRPr="001F4300">
              <w:t>For 4 port non-coherent UE, UE can report: 2-port {2-bit bitmap} and one of 4-port non-coherent {G0~G3}</w:t>
            </w:r>
          </w:p>
          <w:p w14:paraId="6397B283" w14:textId="77777777" w:rsidR="00265A37" w:rsidRPr="001F4300" w:rsidRDefault="00265A37" w:rsidP="003B4533">
            <w:pPr>
              <w:pStyle w:val="TAN"/>
              <w:ind w:left="885" w:firstLine="0"/>
            </w:pPr>
            <w:r w:rsidRPr="001F4300">
              <w:t>For 2 port UE, UE can report: 2-port {2-bit bitmap}</w:t>
            </w:r>
          </w:p>
          <w:p w14:paraId="4DA83B4F" w14:textId="77777777" w:rsidR="00265A37" w:rsidRPr="001F4300" w:rsidRDefault="00265A37" w:rsidP="003B4533">
            <w:pPr>
              <w:pStyle w:val="TAN"/>
              <w:rPr>
                <w:b/>
                <w:i/>
              </w:rPr>
            </w:pPr>
            <w:r w:rsidRPr="001F4300">
              <w:t>NOTE 3:</w:t>
            </w:r>
            <w:r w:rsidRPr="001F4300">
              <w:tab/>
              <w:t>A UE that supports this feature must report at least one of the values.</w:t>
            </w:r>
          </w:p>
        </w:tc>
        <w:tc>
          <w:tcPr>
            <w:tcW w:w="709" w:type="dxa"/>
          </w:tcPr>
          <w:p w14:paraId="49F818DF" w14:textId="77777777" w:rsidR="00265A37" w:rsidRPr="001F4300" w:rsidRDefault="00265A37" w:rsidP="003B4533">
            <w:pPr>
              <w:pStyle w:val="TAL"/>
              <w:jc w:val="center"/>
            </w:pPr>
            <w:r w:rsidRPr="001F4300">
              <w:t>FS</w:t>
            </w:r>
          </w:p>
        </w:tc>
        <w:tc>
          <w:tcPr>
            <w:tcW w:w="567" w:type="dxa"/>
          </w:tcPr>
          <w:p w14:paraId="4DDEEE50" w14:textId="77777777" w:rsidR="00265A37" w:rsidRPr="001F4300" w:rsidRDefault="00265A37" w:rsidP="003B4533">
            <w:pPr>
              <w:pStyle w:val="TAL"/>
              <w:jc w:val="center"/>
            </w:pPr>
            <w:r w:rsidRPr="001F4300">
              <w:t>No</w:t>
            </w:r>
          </w:p>
        </w:tc>
        <w:tc>
          <w:tcPr>
            <w:tcW w:w="709" w:type="dxa"/>
          </w:tcPr>
          <w:p w14:paraId="7C6961F4" w14:textId="77777777" w:rsidR="00265A37" w:rsidRPr="001F4300" w:rsidRDefault="00265A37" w:rsidP="003B4533">
            <w:pPr>
              <w:pStyle w:val="TAL"/>
              <w:jc w:val="center"/>
              <w:rPr>
                <w:bCs/>
                <w:iCs/>
              </w:rPr>
            </w:pPr>
            <w:r w:rsidRPr="001F4300">
              <w:rPr>
                <w:bCs/>
                <w:iCs/>
              </w:rPr>
              <w:t>N/A</w:t>
            </w:r>
          </w:p>
        </w:tc>
        <w:tc>
          <w:tcPr>
            <w:tcW w:w="728" w:type="dxa"/>
          </w:tcPr>
          <w:p w14:paraId="71DFC73F" w14:textId="77777777" w:rsidR="00265A37" w:rsidRPr="001F4300" w:rsidRDefault="00265A37" w:rsidP="003B4533">
            <w:pPr>
              <w:pStyle w:val="TAL"/>
              <w:jc w:val="center"/>
              <w:rPr>
                <w:bCs/>
                <w:iCs/>
              </w:rPr>
            </w:pPr>
            <w:r w:rsidRPr="001F4300">
              <w:rPr>
                <w:bCs/>
                <w:iCs/>
              </w:rPr>
              <w:t>N/A</w:t>
            </w:r>
          </w:p>
        </w:tc>
      </w:tr>
      <w:tr w:rsidR="00265A37" w:rsidRPr="001F4300" w14:paraId="1E67244B" w14:textId="77777777" w:rsidTr="003B4533">
        <w:trPr>
          <w:cantSplit/>
          <w:tblHeader/>
        </w:trPr>
        <w:tc>
          <w:tcPr>
            <w:tcW w:w="6917" w:type="dxa"/>
          </w:tcPr>
          <w:p w14:paraId="5D7C1D09" w14:textId="77777777" w:rsidR="00265A37" w:rsidRPr="001F4300" w:rsidRDefault="00265A37" w:rsidP="003B4533">
            <w:pPr>
              <w:pStyle w:val="TAL"/>
              <w:rPr>
                <w:b/>
                <w:i/>
              </w:rPr>
            </w:pPr>
            <w:r w:rsidRPr="001F4300">
              <w:rPr>
                <w:b/>
                <w:i/>
              </w:rPr>
              <w:t>ul-IntraUE-Mux-r16</w:t>
            </w:r>
          </w:p>
          <w:p w14:paraId="7D72B8BC" w14:textId="77777777" w:rsidR="00265A37" w:rsidRPr="001F4300" w:rsidRDefault="00265A37" w:rsidP="003B4533">
            <w:pPr>
              <w:pStyle w:val="TAL"/>
            </w:pPr>
            <w:r w:rsidRPr="001F4300">
              <w:t>Indicates whether the UE supports intra-UE multiplexing/prioritization of overlapping PUCCH/PUCCH and PUCCH/PUSCH with two priority levels in the physical layer. This field includes the following parameters:</w:t>
            </w:r>
          </w:p>
          <w:p w14:paraId="3525F5AA" w14:textId="77777777" w:rsidR="00265A37" w:rsidRPr="001F4300" w:rsidRDefault="00265A37" w:rsidP="003B45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0C4E4DDB" w14:textId="77777777" w:rsidR="00265A37" w:rsidRPr="001F4300" w:rsidRDefault="00265A37" w:rsidP="003B45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the preparation time needed for the high priority UL transmission that cancels a low priority UL transmission.</w:t>
            </w:r>
          </w:p>
          <w:p w14:paraId="330D8EE5" w14:textId="77777777" w:rsidR="00265A37" w:rsidRPr="001F4300" w:rsidRDefault="00265A37" w:rsidP="003B45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2A2FB3D8" w14:textId="77777777" w:rsidR="00265A37" w:rsidRPr="001F4300" w:rsidRDefault="00265A37" w:rsidP="003B4533">
            <w:pPr>
              <w:pStyle w:val="TAL"/>
              <w:jc w:val="center"/>
            </w:pPr>
            <w:r w:rsidRPr="001F4300">
              <w:t>FS</w:t>
            </w:r>
          </w:p>
        </w:tc>
        <w:tc>
          <w:tcPr>
            <w:tcW w:w="567" w:type="dxa"/>
          </w:tcPr>
          <w:p w14:paraId="03133858" w14:textId="77777777" w:rsidR="00265A37" w:rsidRPr="001F4300" w:rsidRDefault="00265A37" w:rsidP="003B4533">
            <w:pPr>
              <w:pStyle w:val="TAL"/>
              <w:jc w:val="center"/>
            </w:pPr>
            <w:r w:rsidRPr="001F4300">
              <w:t>No</w:t>
            </w:r>
          </w:p>
        </w:tc>
        <w:tc>
          <w:tcPr>
            <w:tcW w:w="709" w:type="dxa"/>
          </w:tcPr>
          <w:p w14:paraId="13653767" w14:textId="77777777" w:rsidR="00265A37" w:rsidRPr="001F4300" w:rsidRDefault="00265A37" w:rsidP="003B4533">
            <w:pPr>
              <w:pStyle w:val="TAL"/>
              <w:jc w:val="center"/>
              <w:rPr>
                <w:bCs/>
                <w:iCs/>
              </w:rPr>
            </w:pPr>
            <w:r w:rsidRPr="001F4300">
              <w:rPr>
                <w:bCs/>
                <w:iCs/>
              </w:rPr>
              <w:t>N/A</w:t>
            </w:r>
          </w:p>
        </w:tc>
        <w:tc>
          <w:tcPr>
            <w:tcW w:w="728" w:type="dxa"/>
          </w:tcPr>
          <w:p w14:paraId="2D0B1D13" w14:textId="77777777" w:rsidR="00265A37" w:rsidRPr="001F4300" w:rsidRDefault="00265A37" w:rsidP="003B4533">
            <w:pPr>
              <w:pStyle w:val="TAL"/>
              <w:jc w:val="center"/>
              <w:rPr>
                <w:bCs/>
                <w:iCs/>
              </w:rPr>
            </w:pPr>
            <w:r w:rsidRPr="001F4300">
              <w:rPr>
                <w:bCs/>
                <w:iCs/>
              </w:rPr>
              <w:t>N/A</w:t>
            </w:r>
          </w:p>
        </w:tc>
      </w:tr>
      <w:tr w:rsidR="00265A37" w:rsidRPr="001F4300" w14:paraId="3AAD4910" w14:textId="77777777" w:rsidTr="003B4533">
        <w:trPr>
          <w:cantSplit/>
          <w:tblHeader/>
        </w:trPr>
        <w:tc>
          <w:tcPr>
            <w:tcW w:w="6917" w:type="dxa"/>
          </w:tcPr>
          <w:p w14:paraId="75E8022C" w14:textId="77777777" w:rsidR="00265A37" w:rsidRPr="001F4300" w:rsidRDefault="00265A37" w:rsidP="003B4533">
            <w:pPr>
              <w:pStyle w:val="TAL"/>
              <w:rPr>
                <w:b/>
                <w:i/>
              </w:rPr>
            </w:pPr>
            <w:r w:rsidRPr="001F4300">
              <w:rPr>
                <w:b/>
                <w:i/>
              </w:rPr>
              <w:t>ul-MCS-TableAlt-DynamicIndication</w:t>
            </w:r>
          </w:p>
          <w:p w14:paraId="60A84346" w14:textId="77777777" w:rsidR="00265A37" w:rsidRPr="001F4300" w:rsidRDefault="00265A37" w:rsidP="003B4533">
            <w:pPr>
              <w:pStyle w:val="TAL"/>
            </w:pPr>
            <w:r w:rsidRPr="001F4300">
              <w:t>Indicates whether the UE supports dynamic indication of MCS table using MCS-C-RNTI for PUSCH.</w:t>
            </w:r>
          </w:p>
        </w:tc>
        <w:tc>
          <w:tcPr>
            <w:tcW w:w="709" w:type="dxa"/>
          </w:tcPr>
          <w:p w14:paraId="3229C6D9" w14:textId="77777777" w:rsidR="00265A37" w:rsidRPr="001F4300" w:rsidRDefault="00265A37" w:rsidP="003B4533">
            <w:pPr>
              <w:pStyle w:val="TAL"/>
              <w:jc w:val="center"/>
            </w:pPr>
            <w:r w:rsidRPr="001F4300">
              <w:t>FS</w:t>
            </w:r>
          </w:p>
        </w:tc>
        <w:tc>
          <w:tcPr>
            <w:tcW w:w="567" w:type="dxa"/>
          </w:tcPr>
          <w:p w14:paraId="07BE3453" w14:textId="77777777" w:rsidR="00265A37" w:rsidRPr="001F4300" w:rsidRDefault="00265A37" w:rsidP="003B4533">
            <w:pPr>
              <w:pStyle w:val="TAL"/>
              <w:jc w:val="center"/>
            </w:pPr>
            <w:r w:rsidRPr="001F4300">
              <w:t>No</w:t>
            </w:r>
          </w:p>
        </w:tc>
        <w:tc>
          <w:tcPr>
            <w:tcW w:w="709" w:type="dxa"/>
          </w:tcPr>
          <w:p w14:paraId="26E9FE30" w14:textId="77777777" w:rsidR="00265A37" w:rsidRPr="001F4300" w:rsidRDefault="00265A37" w:rsidP="003B4533">
            <w:pPr>
              <w:pStyle w:val="TAL"/>
              <w:jc w:val="center"/>
            </w:pPr>
            <w:r w:rsidRPr="001F4300">
              <w:rPr>
                <w:bCs/>
                <w:iCs/>
              </w:rPr>
              <w:t>N/A</w:t>
            </w:r>
          </w:p>
        </w:tc>
        <w:tc>
          <w:tcPr>
            <w:tcW w:w="728" w:type="dxa"/>
          </w:tcPr>
          <w:p w14:paraId="79C94D74" w14:textId="77777777" w:rsidR="00265A37" w:rsidRPr="001F4300" w:rsidRDefault="00265A37" w:rsidP="003B4533">
            <w:pPr>
              <w:pStyle w:val="TAL"/>
              <w:jc w:val="center"/>
            </w:pPr>
            <w:r w:rsidRPr="001F4300">
              <w:rPr>
                <w:bCs/>
                <w:iCs/>
              </w:rPr>
              <w:t>N/A</w:t>
            </w:r>
          </w:p>
        </w:tc>
      </w:tr>
      <w:tr w:rsidR="00265A37" w:rsidRPr="001F4300" w14:paraId="5D7CC2B1" w14:textId="77777777" w:rsidTr="003B4533">
        <w:trPr>
          <w:cantSplit/>
          <w:tblHeader/>
        </w:trPr>
        <w:tc>
          <w:tcPr>
            <w:tcW w:w="6917" w:type="dxa"/>
          </w:tcPr>
          <w:p w14:paraId="24D8B046" w14:textId="77777777" w:rsidR="00265A37" w:rsidRPr="001F4300" w:rsidRDefault="00265A37" w:rsidP="003B4533">
            <w:pPr>
              <w:pStyle w:val="TAL"/>
              <w:rPr>
                <w:b/>
                <w:i/>
              </w:rPr>
            </w:pPr>
            <w:r w:rsidRPr="001F4300">
              <w:rPr>
                <w:b/>
                <w:i/>
              </w:rPr>
              <w:t>zeroSlotOffsetAperiodicSRS</w:t>
            </w:r>
          </w:p>
          <w:p w14:paraId="27EF2F85" w14:textId="77777777" w:rsidR="00265A37" w:rsidRPr="001F4300" w:rsidRDefault="00265A37" w:rsidP="003B4533">
            <w:pPr>
              <w:pStyle w:val="TAL"/>
            </w:pPr>
            <w:r w:rsidRPr="001F4300">
              <w:t>Indicates whether the UE supports 0 slot offset between aperiodic SRS triggering and transmission, for SRS for CB PUSCH and antenna switching on FR1.</w:t>
            </w:r>
          </w:p>
        </w:tc>
        <w:tc>
          <w:tcPr>
            <w:tcW w:w="709" w:type="dxa"/>
          </w:tcPr>
          <w:p w14:paraId="1DFEBCBD" w14:textId="77777777" w:rsidR="00265A37" w:rsidRPr="001F4300" w:rsidRDefault="00265A37" w:rsidP="003B4533">
            <w:pPr>
              <w:pStyle w:val="TAL"/>
              <w:jc w:val="center"/>
            </w:pPr>
            <w:r w:rsidRPr="001F4300">
              <w:t>FS</w:t>
            </w:r>
          </w:p>
        </w:tc>
        <w:tc>
          <w:tcPr>
            <w:tcW w:w="567" w:type="dxa"/>
          </w:tcPr>
          <w:p w14:paraId="509B53B5" w14:textId="77777777" w:rsidR="00265A37" w:rsidRPr="001F4300" w:rsidRDefault="00265A37" w:rsidP="003B4533">
            <w:pPr>
              <w:pStyle w:val="TAL"/>
              <w:jc w:val="center"/>
            </w:pPr>
            <w:r w:rsidRPr="001F4300">
              <w:t>No</w:t>
            </w:r>
          </w:p>
        </w:tc>
        <w:tc>
          <w:tcPr>
            <w:tcW w:w="709" w:type="dxa"/>
          </w:tcPr>
          <w:p w14:paraId="71E737AB" w14:textId="77777777" w:rsidR="00265A37" w:rsidRPr="001F4300" w:rsidRDefault="00265A37" w:rsidP="003B4533">
            <w:pPr>
              <w:pStyle w:val="TAL"/>
              <w:jc w:val="center"/>
            </w:pPr>
            <w:r w:rsidRPr="001F4300">
              <w:rPr>
                <w:bCs/>
                <w:iCs/>
              </w:rPr>
              <w:t>N/A</w:t>
            </w:r>
          </w:p>
        </w:tc>
        <w:tc>
          <w:tcPr>
            <w:tcW w:w="728" w:type="dxa"/>
          </w:tcPr>
          <w:p w14:paraId="4E4F910F" w14:textId="77777777" w:rsidR="00265A37" w:rsidRPr="001F4300" w:rsidRDefault="00265A37" w:rsidP="003B4533">
            <w:pPr>
              <w:pStyle w:val="TAL"/>
              <w:jc w:val="center"/>
            </w:pPr>
            <w:r w:rsidRPr="001F4300">
              <w:rPr>
                <w:bCs/>
                <w:iCs/>
              </w:rPr>
              <w:t>N/A</w:t>
            </w:r>
          </w:p>
        </w:tc>
      </w:tr>
    </w:tbl>
    <w:p w14:paraId="1645DCC4" w14:textId="77777777" w:rsidR="00265A37" w:rsidRPr="001F4300" w:rsidRDefault="00265A37" w:rsidP="00265A37">
      <w:pPr>
        <w:rPr>
          <w:rFonts w:ascii="Arial" w:hAnsi="Arial"/>
          <w:sz w:val="24"/>
          <w:szCs w:val="24"/>
        </w:rPr>
      </w:pPr>
    </w:p>
    <w:p w14:paraId="1133043A" w14:textId="77777777" w:rsidR="00265A37" w:rsidRPr="001F4300" w:rsidRDefault="00265A37" w:rsidP="00265A37">
      <w:pPr>
        <w:pStyle w:val="4"/>
      </w:pPr>
      <w:bookmarkStart w:id="301" w:name="_Toc90724026"/>
      <w:r w:rsidRPr="001F4300">
        <w:t>4.2.7.8</w:t>
      </w:r>
      <w:r w:rsidRPr="001F4300">
        <w:tab/>
      </w:r>
      <w:r w:rsidRPr="001F4300">
        <w:rPr>
          <w:i/>
        </w:rPr>
        <w:t>FeatureSetUplinkPerCC</w:t>
      </w:r>
      <w:r w:rsidRPr="001F4300">
        <w:t xml:space="preserve"> parameters</w:t>
      </w:r>
      <w:bookmarkEnd w:id="3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35BE6FCD" w14:textId="77777777" w:rsidTr="003B4533">
        <w:trPr>
          <w:cantSplit/>
          <w:tblHeader/>
        </w:trPr>
        <w:tc>
          <w:tcPr>
            <w:tcW w:w="6917" w:type="dxa"/>
          </w:tcPr>
          <w:p w14:paraId="6D35E14F" w14:textId="77777777" w:rsidR="00265A37" w:rsidRPr="001F4300" w:rsidRDefault="00265A37" w:rsidP="003B4533">
            <w:pPr>
              <w:pStyle w:val="TAH"/>
            </w:pPr>
            <w:r w:rsidRPr="001F4300">
              <w:t>Definitions for parameters</w:t>
            </w:r>
          </w:p>
        </w:tc>
        <w:tc>
          <w:tcPr>
            <w:tcW w:w="709" w:type="dxa"/>
          </w:tcPr>
          <w:p w14:paraId="47119566" w14:textId="77777777" w:rsidR="00265A37" w:rsidRPr="001F4300" w:rsidRDefault="00265A37" w:rsidP="003B4533">
            <w:pPr>
              <w:pStyle w:val="TAH"/>
            </w:pPr>
            <w:r w:rsidRPr="001F4300">
              <w:t>Per</w:t>
            </w:r>
          </w:p>
        </w:tc>
        <w:tc>
          <w:tcPr>
            <w:tcW w:w="567" w:type="dxa"/>
          </w:tcPr>
          <w:p w14:paraId="089D5415" w14:textId="77777777" w:rsidR="00265A37" w:rsidRPr="001F4300" w:rsidRDefault="00265A37" w:rsidP="003B4533">
            <w:pPr>
              <w:pStyle w:val="TAH"/>
            </w:pPr>
            <w:r w:rsidRPr="001F4300">
              <w:t>M</w:t>
            </w:r>
          </w:p>
        </w:tc>
        <w:tc>
          <w:tcPr>
            <w:tcW w:w="709" w:type="dxa"/>
          </w:tcPr>
          <w:p w14:paraId="16AF5DEF" w14:textId="77777777" w:rsidR="00265A37" w:rsidRPr="001F4300" w:rsidRDefault="00265A37" w:rsidP="003B4533">
            <w:pPr>
              <w:pStyle w:val="TAH"/>
            </w:pPr>
            <w:r w:rsidRPr="001F4300">
              <w:t>FDD-TDD</w:t>
            </w:r>
          </w:p>
          <w:p w14:paraId="60B3450E" w14:textId="77777777" w:rsidR="00265A37" w:rsidRPr="001F4300" w:rsidRDefault="00265A37" w:rsidP="003B4533">
            <w:pPr>
              <w:pStyle w:val="TAH"/>
            </w:pPr>
            <w:r w:rsidRPr="001F4300">
              <w:t>DIFF</w:t>
            </w:r>
          </w:p>
        </w:tc>
        <w:tc>
          <w:tcPr>
            <w:tcW w:w="728" w:type="dxa"/>
          </w:tcPr>
          <w:p w14:paraId="586D22DF" w14:textId="77777777" w:rsidR="00265A37" w:rsidRPr="001F4300" w:rsidRDefault="00265A37" w:rsidP="003B4533">
            <w:pPr>
              <w:pStyle w:val="TAH"/>
            </w:pPr>
            <w:r w:rsidRPr="001F4300">
              <w:t>FR1-FR2</w:t>
            </w:r>
          </w:p>
          <w:p w14:paraId="6DDF975B" w14:textId="77777777" w:rsidR="00265A37" w:rsidRPr="001F4300" w:rsidRDefault="00265A37" w:rsidP="003B4533">
            <w:pPr>
              <w:pStyle w:val="TAH"/>
            </w:pPr>
            <w:r w:rsidRPr="001F4300">
              <w:t>DIFF</w:t>
            </w:r>
          </w:p>
        </w:tc>
      </w:tr>
      <w:tr w:rsidR="00265A37" w:rsidRPr="001F4300" w14:paraId="3942471A" w14:textId="77777777" w:rsidTr="003B4533">
        <w:trPr>
          <w:cantSplit/>
          <w:tblHeader/>
        </w:trPr>
        <w:tc>
          <w:tcPr>
            <w:tcW w:w="6917" w:type="dxa"/>
          </w:tcPr>
          <w:p w14:paraId="65D3DB1F" w14:textId="77777777" w:rsidR="00265A37" w:rsidRPr="001F4300" w:rsidRDefault="00265A37" w:rsidP="003B4533">
            <w:pPr>
              <w:pStyle w:val="TAL"/>
              <w:rPr>
                <w:b/>
                <w:i/>
              </w:rPr>
            </w:pPr>
            <w:r w:rsidRPr="001F4300">
              <w:rPr>
                <w:b/>
                <w:i/>
              </w:rPr>
              <w:t>channelBW-90mhz</w:t>
            </w:r>
          </w:p>
          <w:p w14:paraId="0B8A1154" w14:textId="77777777" w:rsidR="00265A37" w:rsidRPr="001F4300" w:rsidRDefault="00265A37" w:rsidP="003B4533">
            <w:pPr>
              <w:pStyle w:val="TAL"/>
            </w:pPr>
            <w:r w:rsidRPr="001F4300">
              <w:t>Indicates whether the UE supports the channel bandwidth of 90 MHz.</w:t>
            </w:r>
          </w:p>
          <w:p w14:paraId="4AC7678E" w14:textId="77777777" w:rsidR="00265A37" w:rsidRPr="001F4300" w:rsidRDefault="00265A37" w:rsidP="003B4533">
            <w:pPr>
              <w:pStyle w:val="TAL"/>
            </w:pPr>
          </w:p>
          <w:p w14:paraId="5EDC9A96" w14:textId="77777777" w:rsidR="00265A37" w:rsidRPr="001F4300" w:rsidRDefault="00265A37" w:rsidP="003B4533">
            <w:pPr>
              <w:pStyle w:val="TAL"/>
              <w:rPr>
                <w:rFonts w:cs="Arial"/>
                <w:szCs w:val="18"/>
              </w:rPr>
            </w:pPr>
            <w:r w:rsidRPr="001F4300">
              <w:rPr>
                <w:rFonts w:cs="Arial"/>
                <w:szCs w:val="18"/>
              </w:rPr>
              <w:t>For FR1, the UE shall indicate support according to TS 38.101-1 [2], Table 5.3.5-1.</w:t>
            </w:r>
          </w:p>
        </w:tc>
        <w:tc>
          <w:tcPr>
            <w:tcW w:w="709" w:type="dxa"/>
          </w:tcPr>
          <w:p w14:paraId="50234AD4" w14:textId="77777777" w:rsidR="00265A37" w:rsidRPr="001F4300" w:rsidRDefault="00265A37" w:rsidP="003B4533">
            <w:pPr>
              <w:pStyle w:val="TAL"/>
              <w:jc w:val="center"/>
            </w:pPr>
            <w:r w:rsidRPr="001F4300">
              <w:t>FSPC</w:t>
            </w:r>
          </w:p>
        </w:tc>
        <w:tc>
          <w:tcPr>
            <w:tcW w:w="567" w:type="dxa"/>
          </w:tcPr>
          <w:p w14:paraId="74FA74CA" w14:textId="77777777" w:rsidR="00265A37" w:rsidRPr="001F4300" w:rsidRDefault="00265A37" w:rsidP="003B4533">
            <w:pPr>
              <w:pStyle w:val="TAL"/>
              <w:jc w:val="center"/>
            </w:pPr>
            <w:r w:rsidRPr="001F4300">
              <w:t>CY</w:t>
            </w:r>
          </w:p>
        </w:tc>
        <w:tc>
          <w:tcPr>
            <w:tcW w:w="709" w:type="dxa"/>
          </w:tcPr>
          <w:p w14:paraId="475F580D" w14:textId="77777777" w:rsidR="00265A37" w:rsidRPr="001F4300" w:rsidRDefault="00265A37" w:rsidP="003B4533">
            <w:pPr>
              <w:pStyle w:val="TAL"/>
              <w:jc w:val="center"/>
            </w:pPr>
            <w:r w:rsidRPr="001F4300">
              <w:rPr>
                <w:bCs/>
                <w:iCs/>
              </w:rPr>
              <w:t>N/A</w:t>
            </w:r>
          </w:p>
        </w:tc>
        <w:tc>
          <w:tcPr>
            <w:tcW w:w="728" w:type="dxa"/>
          </w:tcPr>
          <w:p w14:paraId="2FC1CF81" w14:textId="77777777" w:rsidR="00265A37" w:rsidRPr="001F4300" w:rsidRDefault="00265A37" w:rsidP="003B4533">
            <w:pPr>
              <w:pStyle w:val="TAL"/>
              <w:jc w:val="center"/>
            </w:pPr>
            <w:r w:rsidRPr="001F4300">
              <w:t>FR1 only</w:t>
            </w:r>
          </w:p>
        </w:tc>
      </w:tr>
      <w:tr w:rsidR="00265A37" w:rsidRPr="001F4300" w14:paraId="1FCBF179" w14:textId="77777777" w:rsidTr="003B4533">
        <w:trPr>
          <w:cantSplit/>
          <w:tblHeader/>
        </w:trPr>
        <w:tc>
          <w:tcPr>
            <w:tcW w:w="6917" w:type="dxa"/>
          </w:tcPr>
          <w:p w14:paraId="3EAE95F9" w14:textId="77777777" w:rsidR="00265A37" w:rsidRPr="001F4300" w:rsidRDefault="00265A37" w:rsidP="003B4533">
            <w:pPr>
              <w:pStyle w:val="TAL"/>
              <w:rPr>
                <w:b/>
                <w:i/>
              </w:rPr>
            </w:pPr>
            <w:r w:rsidRPr="001F4300">
              <w:rPr>
                <w:b/>
                <w:i/>
              </w:rPr>
              <w:t>maxNumberMIMO-LayersCB-PUSCH</w:t>
            </w:r>
          </w:p>
          <w:p w14:paraId="4ABC5004" w14:textId="77777777" w:rsidR="00265A37" w:rsidRPr="001F4300" w:rsidRDefault="00265A37" w:rsidP="003B4533">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5568C22" w14:textId="77777777" w:rsidR="00265A37" w:rsidRPr="001F4300" w:rsidRDefault="00265A37" w:rsidP="003B4533">
            <w:pPr>
              <w:pStyle w:val="TAL"/>
              <w:jc w:val="center"/>
            </w:pPr>
            <w:r w:rsidRPr="001F4300">
              <w:t>FSPC</w:t>
            </w:r>
          </w:p>
        </w:tc>
        <w:tc>
          <w:tcPr>
            <w:tcW w:w="567" w:type="dxa"/>
          </w:tcPr>
          <w:p w14:paraId="544AD6A8" w14:textId="77777777" w:rsidR="00265A37" w:rsidRPr="001F4300" w:rsidRDefault="00265A37" w:rsidP="003B4533">
            <w:pPr>
              <w:pStyle w:val="TAL"/>
              <w:jc w:val="center"/>
            </w:pPr>
            <w:r w:rsidRPr="001F4300">
              <w:t>No</w:t>
            </w:r>
          </w:p>
        </w:tc>
        <w:tc>
          <w:tcPr>
            <w:tcW w:w="709" w:type="dxa"/>
          </w:tcPr>
          <w:p w14:paraId="5619D0DC" w14:textId="77777777" w:rsidR="00265A37" w:rsidRPr="001F4300" w:rsidRDefault="00265A37" w:rsidP="003B4533">
            <w:pPr>
              <w:pStyle w:val="TAL"/>
              <w:jc w:val="center"/>
            </w:pPr>
            <w:r w:rsidRPr="001F4300">
              <w:rPr>
                <w:bCs/>
                <w:iCs/>
              </w:rPr>
              <w:t>N/A</w:t>
            </w:r>
          </w:p>
        </w:tc>
        <w:tc>
          <w:tcPr>
            <w:tcW w:w="728" w:type="dxa"/>
          </w:tcPr>
          <w:p w14:paraId="376E5BFE" w14:textId="77777777" w:rsidR="00265A37" w:rsidRPr="001F4300" w:rsidRDefault="00265A37" w:rsidP="003B4533">
            <w:pPr>
              <w:pStyle w:val="TAL"/>
              <w:jc w:val="center"/>
            </w:pPr>
            <w:r w:rsidRPr="001F4300">
              <w:rPr>
                <w:bCs/>
                <w:iCs/>
              </w:rPr>
              <w:t>N/A</w:t>
            </w:r>
          </w:p>
        </w:tc>
      </w:tr>
      <w:tr w:rsidR="00265A37" w:rsidRPr="001F4300" w14:paraId="27410516" w14:textId="77777777" w:rsidTr="003B4533">
        <w:trPr>
          <w:cantSplit/>
          <w:tblHeader/>
        </w:trPr>
        <w:tc>
          <w:tcPr>
            <w:tcW w:w="6917" w:type="dxa"/>
          </w:tcPr>
          <w:p w14:paraId="6DFB6C65" w14:textId="77777777" w:rsidR="00265A37" w:rsidRPr="001F4300" w:rsidRDefault="00265A37" w:rsidP="003B4533">
            <w:pPr>
              <w:pStyle w:val="TAL"/>
              <w:rPr>
                <w:b/>
                <w:i/>
              </w:rPr>
            </w:pPr>
            <w:r w:rsidRPr="001F4300">
              <w:rPr>
                <w:b/>
                <w:i/>
              </w:rPr>
              <w:t>maxNumberMIMO-LayersNonCB-PUSCH</w:t>
            </w:r>
          </w:p>
          <w:p w14:paraId="617A5CCB" w14:textId="77777777" w:rsidR="00265A37" w:rsidRPr="001F4300" w:rsidRDefault="00265A37" w:rsidP="003B4533">
            <w:pPr>
              <w:pStyle w:val="TAL"/>
            </w:pPr>
            <w:r w:rsidRPr="001F4300">
              <w:t>Defines supported maximum number of MIMO layers at the UE for PUSCH transmission using non-codebook precoding. This feature is not supported for SUL.</w:t>
            </w:r>
          </w:p>
          <w:p w14:paraId="2E46CC90" w14:textId="77777777" w:rsidR="00265A37" w:rsidRPr="001F4300" w:rsidRDefault="00265A37" w:rsidP="003B4533">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6D226A9B" w14:textId="77777777" w:rsidR="00265A37" w:rsidRPr="001F4300" w:rsidRDefault="00265A37" w:rsidP="003B4533">
            <w:pPr>
              <w:pStyle w:val="TAL"/>
              <w:jc w:val="center"/>
            </w:pPr>
            <w:r w:rsidRPr="001F4300">
              <w:t>FSPC</w:t>
            </w:r>
          </w:p>
        </w:tc>
        <w:tc>
          <w:tcPr>
            <w:tcW w:w="567" w:type="dxa"/>
          </w:tcPr>
          <w:p w14:paraId="5C60A249" w14:textId="77777777" w:rsidR="00265A37" w:rsidRPr="001F4300" w:rsidRDefault="00265A37" w:rsidP="003B4533">
            <w:pPr>
              <w:pStyle w:val="TAL"/>
              <w:jc w:val="center"/>
            </w:pPr>
            <w:r w:rsidRPr="001F4300">
              <w:t>No</w:t>
            </w:r>
          </w:p>
        </w:tc>
        <w:tc>
          <w:tcPr>
            <w:tcW w:w="709" w:type="dxa"/>
          </w:tcPr>
          <w:p w14:paraId="023EAC9B" w14:textId="77777777" w:rsidR="00265A37" w:rsidRPr="001F4300" w:rsidRDefault="00265A37" w:rsidP="003B4533">
            <w:pPr>
              <w:pStyle w:val="TAL"/>
              <w:jc w:val="center"/>
            </w:pPr>
            <w:r w:rsidRPr="001F4300">
              <w:rPr>
                <w:bCs/>
                <w:iCs/>
              </w:rPr>
              <w:t>N/A</w:t>
            </w:r>
          </w:p>
        </w:tc>
        <w:tc>
          <w:tcPr>
            <w:tcW w:w="728" w:type="dxa"/>
          </w:tcPr>
          <w:p w14:paraId="397060DE" w14:textId="77777777" w:rsidR="00265A37" w:rsidRPr="001F4300" w:rsidRDefault="00265A37" w:rsidP="003B4533">
            <w:pPr>
              <w:pStyle w:val="TAL"/>
              <w:jc w:val="center"/>
            </w:pPr>
            <w:r w:rsidRPr="001F4300">
              <w:rPr>
                <w:bCs/>
                <w:iCs/>
              </w:rPr>
              <w:t>N/A</w:t>
            </w:r>
          </w:p>
        </w:tc>
      </w:tr>
      <w:tr w:rsidR="00265A37" w:rsidRPr="001F4300" w14:paraId="4B938150" w14:textId="77777777" w:rsidTr="003B4533">
        <w:trPr>
          <w:cantSplit/>
          <w:tblHeader/>
        </w:trPr>
        <w:tc>
          <w:tcPr>
            <w:tcW w:w="6917" w:type="dxa"/>
          </w:tcPr>
          <w:p w14:paraId="046CDEB5" w14:textId="77777777" w:rsidR="00265A37" w:rsidRPr="001F4300" w:rsidRDefault="00265A37" w:rsidP="003B4533">
            <w:pPr>
              <w:pStyle w:val="TAL"/>
              <w:rPr>
                <w:b/>
                <w:i/>
              </w:rPr>
            </w:pPr>
            <w:r w:rsidRPr="001F4300">
              <w:rPr>
                <w:b/>
                <w:i/>
              </w:rPr>
              <w:t>maxNumberSimultaneousSRS-ResourceTx</w:t>
            </w:r>
          </w:p>
          <w:p w14:paraId="5FA884B1" w14:textId="77777777" w:rsidR="00265A37" w:rsidRPr="001F4300" w:rsidRDefault="00265A37" w:rsidP="003B4533">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5EF76A51" w14:textId="77777777" w:rsidR="00265A37" w:rsidRPr="001F4300" w:rsidRDefault="00265A37" w:rsidP="003B4533">
            <w:pPr>
              <w:pStyle w:val="TAL"/>
              <w:jc w:val="center"/>
            </w:pPr>
            <w:r w:rsidRPr="001F4300">
              <w:t>FSPC</w:t>
            </w:r>
          </w:p>
        </w:tc>
        <w:tc>
          <w:tcPr>
            <w:tcW w:w="567" w:type="dxa"/>
          </w:tcPr>
          <w:p w14:paraId="54B69478" w14:textId="77777777" w:rsidR="00265A37" w:rsidRPr="001F4300" w:rsidDel="00B06BBF" w:rsidRDefault="00265A37" w:rsidP="003B4533">
            <w:pPr>
              <w:pStyle w:val="TAL"/>
              <w:jc w:val="center"/>
            </w:pPr>
            <w:r w:rsidRPr="001F4300">
              <w:t>No</w:t>
            </w:r>
          </w:p>
        </w:tc>
        <w:tc>
          <w:tcPr>
            <w:tcW w:w="709" w:type="dxa"/>
          </w:tcPr>
          <w:p w14:paraId="7B6AA0C6" w14:textId="77777777" w:rsidR="00265A37" w:rsidRPr="001F4300" w:rsidRDefault="00265A37" w:rsidP="003B4533">
            <w:pPr>
              <w:pStyle w:val="TAL"/>
              <w:jc w:val="center"/>
            </w:pPr>
            <w:r w:rsidRPr="001F4300">
              <w:rPr>
                <w:bCs/>
                <w:iCs/>
              </w:rPr>
              <w:t>N/A</w:t>
            </w:r>
          </w:p>
        </w:tc>
        <w:tc>
          <w:tcPr>
            <w:tcW w:w="728" w:type="dxa"/>
          </w:tcPr>
          <w:p w14:paraId="44A6BC52" w14:textId="77777777" w:rsidR="00265A37" w:rsidRPr="001F4300" w:rsidRDefault="00265A37" w:rsidP="003B4533">
            <w:pPr>
              <w:pStyle w:val="TAL"/>
              <w:jc w:val="center"/>
            </w:pPr>
            <w:r w:rsidRPr="001F4300">
              <w:rPr>
                <w:bCs/>
                <w:iCs/>
              </w:rPr>
              <w:t>N/A</w:t>
            </w:r>
          </w:p>
        </w:tc>
      </w:tr>
      <w:tr w:rsidR="00265A37" w:rsidRPr="001F4300" w14:paraId="5F0F45D5" w14:textId="77777777" w:rsidTr="003B4533">
        <w:trPr>
          <w:cantSplit/>
          <w:tblHeader/>
        </w:trPr>
        <w:tc>
          <w:tcPr>
            <w:tcW w:w="6917" w:type="dxa"/>
          </w:tcPr>
          <w:p w14:paraId="74D4A6A3" w14:textId="77777777" w:rsidR="00265A37" w:rsidRPr="001F4300" w:rsidRDefault="00265A37" w:rsidP="003B4533">
            <w:pPr>
              <w:pStyle w:val="TAL"/>
              <w:rPr>
                <w:b/>
                <w:i/>
              </w:rPr>
            </w:pPr>
            <w:r w:rsidRPr="001F4300">
              <w:rPr>
                <w:b/>
                <w:i/>
              </w:rPr>
              <w:t>maxNumberSRS-ResourcePerSet</w:t>
            </w:r>
          </w:p>
          <w:p w14:paraId="1D09AD7C" w14:textId="77777777" w:rsidR="00265A37" w:rsidRPr="001F4300" w:rsidRDefault="00265A37" w:rsidP="003B4533">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175121AD" w14:textId="77777777" w:rsidR="00265A37" w:rsidRPr="001F4300" w:rsidRDefault="00265A37" w:rsidP="003B4533">
            <w:pPr>
              <w:pStyle w:val="TAL"/>
              <w:jc w:val="center"/>
            </w:pPr>
            <w:r w:rsidRPr="001F4300">
              <w:t>FSPC</w:t>
            </w:r>
          </w:p>
        </w:tc>
        <w:tc>
          <w:tcPr>
            <w:tcW w:w="567" w:type="dxa"/>
          </w:tcPr>
          <w:p w14:paraId="1E85A318" w14:textId="77777777" w:rsidR="00265A37" w:rsidRPr="001F4300" w:rsidRDefault="00265A37" w:rsidP="003B4533">
            <w:pPr>
              <w:pStyle w:val="TAL"/>
              <w:jc w:val="center"/>
            </w:pPr>
            <w:r w:rsidRPr="001F4300">
              <w:t>No</w:t>
            </w:r>
          </w:p>
        </w:tc>
        <w:tc>
          <w:tcPr>
            <w:tcW w:w="709" w:type="dxa"/>
          </w:tcPr>
          <w:p w14:paraId="07CEA0DF" w14:textId="77777777" w:rsidR="00265A37" w:rsidRPr="001F4300" w:rsidRDefault="00265A37" w:rsidP="003B4533">
            <w:pPr>
              <w:pStyle w:val="TAL"/>
              <w:jc w:val="center"/>
            </w:pPr>
            <w:r w:rsidRPr="001F4300">
              <w:rPr>
                <w:bCs/>
                <w:iCs/>
              </w:rPr>
              <w:t>N/A</w:t>
            </w:r>
          </w:p>
        </w:tc>
        <w:tc>
          <w:tcPr>
            <w:tcW w:w="728" w:type="dxa"/>
          </w:tcPr>
          <w:p w14:paraId="1CFE33A0" w14:textId="77777777" w:rsidR="00265A37" w:rsidRPr="001F4300" w:rsidRDefault="00265A37" w:rsidP="003B4533">
            <w:pPr>
              <w:pStyle w:val="TAL"/>
              <w:jc w:val="center"/>
            </w:pPr>
            <w:r w:rsidRPr="001F4300">
              <w:rPr>
                <w:bCs/>
                <w:iCs/>
              </w:rPr>
              <w:t>N/A</w:t>
            </w:r>
          </w:p>
        </w:tc>
      </w:tr>
      <w:tr w:rsidR="00265A37" w:rsidRPr="001F4300" w14:paraId="52C29869" w14:textId="77777777" w:rsidTr="003B4533">
        <w:trPr>
          <w:cantSplit/>
          <w:tblHeader/>
        </w:trPr>
        <w:tc>
          <w:tcPr>
            <w:tcW w:w="6917" w:type="dxa"/>
          </w:tcPr>
          <w:p w14:paraId="67F6EBDF" w14:textId="77777777" w:rsidR="00265A37" w:rsidRPr="001F4300" w:rsidRDefault="00265A37" w:rsidP="003B4533">
            <w:pPr>
              <w:pStyle w:val="TAL"/>
              <w:rPr>
                <w:b/>
                <w:i/>
              </w:rPr>
            </w:pPr>
            <w:r w:rsidRPr="001F4300">
              <w:rPr>
                <w:b/>
                <w:i/>
              </w:rPr>
              <w:t>supportedBandwidthUL</w:t>
            </w:r>
          </w:p>
          <w:p w14:paraId="06C3AEA5" w14:textId="77777777" w:rsidR="00265A37" w:rsidRPr="001F4300" w:rsidRDefault="00265A37" w:rsidP="003B4533">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1C0FA13F" w14:textId="77777777" w:rsidR="00265A37" w:rsidRPr="001F4300" w:rsidRDefault="00265A37" w:rsidP="003B4533">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EA9B54C" w14:textId="77777777" w:rsidR="00265A37" w:rsidRPr="001F4300" w:rsidRDefault="00265A37" w:rsidP="003B4533">
            <w:pPr>
              <w:pStyle w:val="TAL"/>
            </w:pPr>
          </w:p>
          <w:p w14:paraId="6F9CDC0E" w14:textId="77777777" w:rsidR="00265A37" w:rsidRPr="001F4300" w:rsidRDefault="00265A37" w:rsidP="003B4533">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6FB2EECF" w14:textId="77777777" w:rsidR="00265A37" w:rsidRPr="001F4300" w:rsidRDefault="00265A37" w:rsidP="003B4533">
            <w:pPr>
              <w:pStyle w:val="TAL"/>
            </w:pPr>
          </w:p>
          <w:p w14:paraId="3E80606E" w14:textId="77777777" w:rsidR="00265A37" w:rsidRPr="001F4300" w:rsidRDefault="00265A37" w:rsidP="003B4533">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c>
          <w:tcPr>
            <w:tcW w:w="709" w:type="dxa"/>
          </w:tcPr>
          <w:p w14:paraId="5E001EB8" w14:textId="77777777" w:rsidR="00265A37" w:rsidRPr="001F4300" w:rsidRDefault="00265A37" w:rsidP="003B4533">
            <w:pPr>
              <w:pStyle w:val="TAL"/>
              <w:jc w:val="center"/>
            </w:pPr>
            <w:r w:rsidRPr="001F4300">
              <w:t>FSPC</w:t>
            </w:r>
          </w:p>
        </w:tc>
        <w:tc>
          <w:tcPr>
            <w:tcW w:w="567" w:type="dxa"/>
          </w:tcPr>
          <w:p w14:paraId="45A772FA" w14:textId="77777777" w:rsidR="00265A37" w:rsidRPr="001F4300" w:rsidRDefault="00265A37" w:rsidP="003B4533">
            <w:pPr>
              <w:pStyle w:val="TAL"/>
              <w:jc w:val="center"/>
            </w:pPr>
            <w:r w:rsidRPr="001F4300">
              <w:t>CY</w:t>
            </w:r>
          </w:p>
        </w:tc>
        <w:tc>
          <w:tcPr>
            <w:tcW w:w="709" w:type="dxa"/>
          </w:tcPr>
          <w:p w14:paraId="43F2BD82" w14:textId="77777777" w:rsidR="00265A37" w:rsidRPr="001F4300" w:rsidRDefault="00265A37" w:rsidP="003B4533">
            <w:pPr>
              <w:pStyle w:val="TAL"/>
              <w:jc w:val="center"/>
            </w:pPr>
            <w:r w:rsidRPr="001F4300">
              <w:rPr>
                <w:bCs/>
                <w:iCs/>
              </w:rPr>
              <w:t>N/A</w:t>
            </w:r>
          </w:p>
        </w:tc>
        <w:tc>
          <w:tcPr>
            <w:tcW w:w="728" w:type="dxa"/>
          </w:tcPr>
          <w:p w14:paraId="525CF227" w14:textId="77777777" w:rsidR="00265A37" w:rsidRPr="001F4300" w:rsidRDefault="00265A37" w:rsidP="003B4533">
            <w:pPr>
              <w:pStyle w:val="TAL"/>
              <w:jc w:val="center"/>
            </w:pPr>
            <w:r w:rsidRPr="001F4300">
              <w:rPr>
                <w:bCs/>
                <w:iCs/>
              </w:rPr>
              <w:t>N/A</w:t>
            </w:r>
          </w:p>
        </w:tc>
      </w:tr>
      <w:tr w:rsidR="00265A37" w:rsidRPr="001F4300" w14:paraId="18C3BB0F" w14:textId="77777777" w:rsidTr="003B4533">
        <w:trPr>
          <w:cantSplit/>
          <w:tblHeader/>
        </w:trPr>
        <w:tc>
          <w:tcPr>
            <w:tcW w:w="6917" w:type="dxa"/>
          </w:tcPr>
          <w:p w14:paraId="0E5DD09C" w14:textId="77777777" w:rsidR="00265A37" w:rsidRPr="001F4300" w:rsidRDefault="00265A37" w:rsidP="003B4533">
            <w:pPr>
              <w:pStyle w:val="TAL"/>
              <w:rPr>
                <w:b/>
                <w:i/>
              </w:rPr>
            </w:pPr>
            <w:r w:rsidRPr="001F4300">
              <w:rPr>
                <w:b/>
                <w:i/>
              </w:rPr>
              <w:t>supportedModulationOrderUL</w:t>
            </w:r>
          </w:p>
          <w:p w14:paraId="4018A9B1" w14:textId="77777777" w:rsidR="00265A37" w:rsidRPr="001F4300" w:rsidRDefault="00265A37" w:rsidP="003B4533">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0D32CDE9" w14:textId="77777777" w:rsidR="00265A37" w:rsidRPr="001F4300" w:rsidRDefault="00265A37" w:rsidP="003B4533">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7112189E" w14:textId="77777777" w:rsidR="00265A37" w:rsidRPr="001F4300" w:rsidRDefault="00265A37" w:rsidP="003B4533">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5E474F58" w14:textId="77777777" w:rsidR="00265A37" w:rsidRPr="001F4300" w:rsidRDefault="00265A37" w:rsidP="003B4533">
            <w:pPr>
              <w:pStyle w:val="TAL"/>
              <w:jc w:val="center"/>
            </w:pPr>
            <w:r w:rsidRPr="001F4300">
              <w:t>FSPC</w:t>
            </w:r>
          </w:p>
        </w:tc>
        <w:tc>
          <w:tcPr>
            <w:tcW w:w="567" w:type="dxa"/>
          </w:tcPr>
          <w:p w14:paraId="70BBDD2D" w14:textId="77777777" w:rsidR="00265A37" w:rsidRPr="001F4300" w:rsidRDefault="00265A37" w:rsidP="003B4533">
            <w:pPr>
              <w:pStyle w:val="TAL"/>
              <w:jc w:val="center"/>
            </w:pPr>
            <w:r w:rsidRPr="001F4300">
              <w:t>No</w:t>
            </w:r>
          </w:p>
        </w:tc>
        <w:tc>
          <w:tcPr>
            <w:tcW w:w="709" w:type="dxa"/>
          </w:tcPr>
          <w:p w14:paraId="7220EB00" w14:textId="77777777" w:rsidR="00265A37" w:rsidRPr="001F4300" w:rsidRDefault="00265A37" w:rsidP="003B4533">
            <w:pPr>
              <w:pStyle w:val="TAL"/>
              <w:jc w:val="center"/>
            </w:pPr>
            <w:r w:rsidRPr="001F4300">
              <w:rPr>
                <w:bCs/>
                <w:iCs/>
              </w:rPr>
              <w:t>N/A</w:t>
            </w:r>
          </w:p>
        </w:tc>
        <w:tc>
          <w:tcPr>
            <w:tcW w:w="728" w:type="dxa"/>
          </w:tcPr>
          <w:p w14:paraId="73E44F51" w14:textId="77777777" w:rsidR="00265A37" w:rsidRPr="001F4300" w:rsidRDefault="00265A37" w:rsidP="003B4533">
            <w:pPr>
              <w:pStyle w:val="TAL"/>
              <w:jc w:val="center"/>
            </w:pPr>
            <w:r w:rsidRPr="001F4300">
              <w:rPr>
                <w:bCs/>
                <w:iCs/>
              </w:rPr>
              <w:t>N/A</w:t>
            </w:r>
          </w:p>
        </w:tc>
      </w:tr>
      <w:tr w:rsidR="00265A37" w:rsidRPr="001F4300" w14:paraId="7F48A410" w14:textId="77777777" w:rsidTr="003B4533">
        <w:trPr>
          <w:cantSplit/>
          <w:tblHeader/>
        </w:trPr>
        <w:tc>
          <w:tcPr>
            <w:tcW w:w="6917" w:type="dxa"/>
          </w:tcPr>
          <w:p w14:paraId="27EBDFD4" w14:textId="77777777" w:rsidR="00265A37" w:rsidRPr="001F4300" w:rsidRDefault="00265A37" w:rsidP="003B4533">
            <w:pPr>
              <w:pStyle w:val="TAL"/>
              <w:rPr>
                <w:b/>
                <w:i/>
              </w:rPr>
            </w:pPr>
            <w:r w:rsidRPr="001F4300">
              <w:rPr>
                <w:b/>
                <w:i/>
              </w:rPr>
              <w:t>supportedSubCarrierSpacingUL</w:t>
            </w:r>
          </w:p>
          <w:p w14:paraId="1EF69665" w14:textId="77777777" w:rsidR="00265A37" w:rsidRPr="001F4300" w:rsidRDefault="00265A37" w:rsidP="003B4533">
            <w:pPr>
              <w:pStyle w:val="TAL"/>
            </w:pPr>
            <w:r w:rsidRPr="001F4300">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74F45404" w14:textId="77777777" w:rsidR="00265A37" w:rsidRPr="001F4300" w:rsidRDefault="00265A37" w:rsidP="003B4533">
            <w:pPr>
              <w:pStyle w:val="TAL"/>
              <w:jc w:val="center"/>
            </w:pPr>
            <w:r w:rsidRPr="001F4300">
              <w:t>FSPC</w:t>
            </w:r>
          </w:p>
        </w:tc>
        <w:tc>
          <w:tcPr>
            <w:tcW w:w="567" w:type="dxa"/>
          </w:tcPr>
          <w:p w14:paraId="5C48078D" w14:textId="77777777" w:rsidR="00265A37" w:rsidRPr="001F4300" w:rsidRDefault="00265A37" w:rsidP="003B4533">
            <w:pPr>
              <w:pStyle w:val="TAL"/>
              <w:jc w:val="center"/>
            </w:pPr>
            <w:r w:rsidRPr="001F4300">
              <w:t>CY</w:t>
            </w:r>
          </w:p>
        </w:tc>
        <w:tc>
          <w:tcPr>
            <w:tcW w:w="709" w:type="dxa"/>
          </w:tcPr>
          <w:p w14:paraId="52568DDA" w14:textId="77777777" w:rsidR="00265A37" w:rsidRPr="001F4300" w:rsidRDefault="00265A37" w:rsidP="003B4533">
            <w:pPr>
              <w:pStyle w:val="TAL"/>
              <w:jc w:val="center"/>
            </w:pPr>
            <w:r w:rsidRPr="001F4300">
              <w:rPr>
                <w:bCs/>
                <w:iCs/>
              </w:rPr>
              <w:t>N/A</w:t>
            </w:r>
          </w:p>
        </w:tc>
        <w:tc>
          <w:tcPr>
            <w:tcW w:w="728" w:type="dxa"/>
          </w:tcPr>
          <w:p w14:paraId="5D8CD808" w14:textId="77777777" w:rsidR="00265A37" w:rsidRPr="001F4300" w:rsidRDefault="00265A37" w:rsidP="003B4533">
            <w:pPr>
              <w:pStyle w:val="TAL"/>
              <w:jc w:val="center"/>
            </w:pPr>
            <w:r w:rsidRPr="001F4300">
              <w:rPr>
                <w:bCs/>
                <w:iCs/>
              </w:rPr>
              <w:t>N/A</w:t>
            </w:r>
          </w:p>
        </w:tc>
      </w:tr>
    </w:tbl>
    <w:p w14:paraId="20CAEF01" w14:textId="77777777" w:rsidR="00265A37" w:rsidRPr="001F4300" w:rsidRDefault="00265A37" w:rsidP="00265A37">
      <w:pPr>
        <w:rPr>
          <w:rFonts w:ascii="Arial" w:hAnsi="Arial"/>
        </w:rPr>
      </w:pPr>
    </w:p>
    <w:p w14:paraId="243FB023" w14:textId="77777777" w:rsidR="00265A37" w:rsidRPr="001F4300" w:rsidRDefault="00265A37" w:rsidP="00265A37">
      <w:pPr>
        <w:pStyle w:val="4"/>
      </w:pPr>
      <w:bookmarkStart w:id="302" w:name="_Toc90724027"/>
      <w:r w:rsidRPr="001F4300">
        <w:t>4.2.7.9</w:t>
      </w:r>
      <w:r w:rsidRPr="001F4300">
        <w:tab/>
      </w:r>
      <w:r w:rsidRPr="001F4300">
        <w:rPr>
          <w:i/>
        </w:rPr>
        <w:t>MRDC-Parameters</w:t>
      </w:r>
      <w:bookmarkEnd w:id="3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43A25EBE" w14:textId="77777777" w:rsidTr="003B4533">
        <w:trPr>
          <w:cantSplit/>
          <w:tblHeader/>
        </w:trPr>
        <w:tc>
          <w:tcPr>
            <w:tcW w:w="6917" w:type="dxa"/>
          </w:tcPr>
          <w:p w14:paraId="3A550016" w14:textId="77777777" w:rsidR="00265A37" w:rsidRPr="001F4300" w:rsidRDefault="00265A37" w:rsidP="003B4533">
            <w:pPr>
              <w:pStyle w:val="TAH"/>
            </w:pPr>
            <w:r w:rsidRPr="001F4300">
              <w:t>Definitions for parameters</w:t>
            </w:r>
          </w:p>
        </w:tc>
        <w:tc>
          <w:tcPr>
            <w:tcW w:w="709" w:type="dxa"/>
          </w:tcPr>
          <w:p w14:paraId="69F12FDF" w14:textId="77777777" w:rsidR="00265A37" w:rsidRPr="001F4300" w:rsidRDefault="00265A37" w:rsidP="003B4533">
            <w:pPr>
              <w:pStyle w:val="TAH"/>
            </w:pPr>
            <w:r w:rsidRPr="001F4300">
              <w:t>Per</w:t>
            </w:r>
          </w:p>
        </w:tc>
        <w:tc>
          <w:tcPr>
            <w:tcW w:w="567" w:type="dxa"/>
          </w:tcPr>
          <w:p w14:paraId="64C65CB8" w14:textId="77777777" w:rsidR="00265A37" w:rsidRPr="001F4300" w:rsidRDefault="00265A37" w:rsidP="003B4533">
            <w:pPr>
              <w:pStyle w:val="TAH"/>
            </w:pPr>
            <w:r w:rsidRPr="001F4300">
              <w:t>M</w:t>
            </w:r>
          </w:p>
        </w:tc>
        <w:tc>
          <w:tcPr>
            <w:tcW w:w="709" w:type="dxa"/>
          </w:tcPr>
          <w:p w14:paraId="28DFEF76" w14:textId="77777777" w:rsidR="00265A37" w:rsidRPr="001F4300" w:rsidRDefault="00265A37" w:rsidP="003B4533">
            <w:pPr>
              <w:pStyle w:val="TAH"/>
            </w:pPr>
            <w:r w:rsidRPr="001F4300">
              <w:t>FDD-TDD</w:t>
            </w:r>
          </w:p>
          <w:p w14:paraId="31F25BEF" w14:textId="77777777" w:rsidR="00265A37" w:rsidRPr="001F4300" w:rsidRDefault="00265A37" w:rsidP="003B4533">
            <w:pPr>
              <w:pStyle w:val="TAH"/>
            </w:pPr>
            <w:r w:rsidRPr="001F4300">
              <w:t>DIFF</w:t>
            </w:r>
          </w:p>
        </w:tc>
        <w:tc>
          <w:tcPr>
            <w:tcW w:w="728" w:type="dxa"/>
          </w:tcPr>
          <w:p w14:paraId="39BDA00A" w14:textId="77777777" w:rsidR="00265A37" w:rsidRPr="001F4300" w:rsidRDefault="00265A37" w:rsidP="003B4533">
            <w:pPr>
              <w:pStyle w:val="TAH"/>
            </w:pPr>
            <w:r w:rsidRPr="001F4300">
              <w:t>FR1-FR2</w:t>
            </w:r>
          </w:p>
          <w:p w14:paraId="3AB16CA9" w14:textId="77777777" w:rsidR="00265A37" w:rsidRPr="001F4300" w:rsidRDefault="00265A37" w:rsidP="003B4533">
            <w:pPr>
              <w:pStyle w:val="TAH"/>
            </w:pPr>
            <w:r w:rsidRPr="001F4300">
              <w:t>DIFF</w:t>
            </w:r>
          </w:p>
        </w:tc>
      </w:tr>
      <w:tr w:rsidR="00265A37" w:rsidRPr="001F4300" w14:paraId="7E01461C" w14:textId="77777777" w:rsidTr="003B4533">
        <w:trPr>
          <w:cantSplit/>
          <w:tblHeader/>
        </w:trPr>
        <w:tc>
          <w:tcPr>
            <w:tcW w:w="6917" w:type="dxa"/>
          </w:tcPr>
          <w:p w14:paraId="47198693" w14:textId="77777777" w:rsidR="00265A37" w:rsidRPr="001F4300" w:rsidRDefault="00265A37" w:rsidP="003B4533">
            <w:pPr>
              <w:pStyle w:val="TAL"/>
              <w:rPr>
                <w:b/>
                <w:i/>
              </w:rPr>
            </w:pPr>
            <w:r w:rsidRPr="001F4300">
              <w:rPr>
                <w:b/>
                <w:i/>
              </w:rPr>
              <w:t>asyncIntraBandENDC</w:t>
            </w:r>
          </w:p>
          <w:p w14:paraId="394C904B" w14:textId="77777777" w:rsidR="00265A37" w:rsidRPr="001F4300" w:rsidRDefault="00265A37" w:rsidP="003B4533">
            <w:pPr>
              <w:pStyle w:val="TAL"/>
            </w:pPr>
            <w:r w:rsidRPr="001F4300">
              <w:t xml:space="preserve">Indicates whether the UE supports asynchronous FDD-FDD intra-band </w:t>
            </w:r>
            <w:r w:rsidRPr="001F4300">
              <w:rPr>
                <w:szCs w:val="22"/>
              </w:rPr>
              <w:t>(NG)</w:t>
            </w:r>
            <w:r w:rsidRPr="001F4300">
              <w:t xml:space="preserve">EN-DC with MRTD and MTTD as specified in clause 7.5 and 7.6 of TS 38.133 [5]. If asynchronous FDD-FDD intra-band </w:t>
            </w:r>
            <w:r w:rsidRPr="001F4300">
              <w:rPr>
                <w:szCs w:val="22"/>
              </w:rPr>
              <w:t>(NG)</w:t>
            </w:r>
            <w:r w:rsidRPr="001F4300">
              <w:t xml:space="preserve">EN-DC is not supported, the UE supports only synchronous FDD-FDD intra-band </w:t>
            </w:r>
            <w:r w:rsidRPr="001F4300">
              <w:rPr>
                <w:szCs w:val="22"/>
              </w:rPr>
              <w:t>(NG)</w:t>
            </w:r>
            <w:r w:rsidRPr="001F4300">
              <w:t>EN-DC.</w:t>
            </w:r>
          </w:p>
          <w:p w14:paraId="49484D62" w14:textId="77777777" w:rsidR="00265A37" w:rsidRPr="001F4300" w:rsidRDefault="00265A37" w:rsidP="003B4533">
            <w:pPr>
              <w:pStyle w:val="a8"/>
              <w:spacing w:after="0"/>
            </w:pPr>
          </w:p>
          <w:p w14:paraId="75CD9505" w14:textId="77777777" w:rsidR="00265A37" w:rsidRPr="001F4300" w:rsidRDefault="00265A37" w:rsidP="003B4533">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ADADAA6"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6902F9A1"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322F81E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63979B1D"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4A268EB6" w14:textId="77777777" w:rsidR="00265A37" w:rsidRPr="005047EB" w:rsidRDefault="00265A37" w:rsidP="003B4533">
            <w:pPr>
              <w:pStyle w:val="af9"/>
              <w:ind w:left="420"/>
              <w:rPr>
                <w:rFonts w:ascii="Arial" w:hAnsi="Arial" w:cs="Arial"/>
                <w:sz w:val="18"/>
                <w:szCs w:val="18"/>
                <w:lang w:val="en-GB"/>
              </w:rPr>
            </w:pPr>
          </w:p>
          <w:p w14:paraId="443DBA87" w14:textId="77777777" w:rsidR="00265A37" w:rsidRPr="001F4300" w:rsidRDefault="00265A37" w:rsidP="003B4533">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0F29A1CA" w14:textId="77777777" w:rsidR="00265A37" w:rsidRPr="001F4300" w:rsidRDefault="00265A37" w:rsidP="003B4533">
            <w:pPr>
              <w:pStyle w:val="TAL"/>
              <w:jc w:val="center"/>
            </w:pPr>
            <w:r w:rsidRPr="001F4300">
              <w:t>BC</w:t>
            </w:r>
          </w:p>
        </w:tc>
        <w:tc>
          <w:tcPr>
            <w:tcW w:w="567" w:type="dxa"/>
          </w:tcPr>
          <w:p w14:paraId="4B308691" w14:textId="77777777" w:rsidR="00265A37" w:rsidRPr="001F4300" w:rsidRDefault="00265A37" w:rsidP="003B4533">
            <w:pPr>
              <w:pStyle w:val="TAL"/>
              <w:jc w:val="center"/>
            </w:pPr>
            <w:r w:rsidRPr="001F4300">
              <w:t>No</w:t>
            </w:r>
          </w:p>
        </w:tc>
        <w:tc>
          <w:tcPr>
            <w:tcW w:w="709" w:type="dxa"/>
          </w:tcPr>
          <w:p w14:paraId="1FA74DC2" w14:textId="77777777" w:rsidR="00265A37" w:rsidRPr="001F4300" w:rsidRDefault="00265A37" w:rsidP="003B4533">
            <w:pPr>
              <w:pStyle w:val="TAL"/>
              <w:jc w:val="center"/>
            </w:pPr>
            <w:r w:rsidRPr="001F4300">
              <w:t>FDD only</w:t>
            </w:r>
          </w:p>
        </w:tc>
        <w:tc>
          <w:tcPr>
            <w:tcW w:w="728" w:type="dxa"/>
          </w:tcPr>
          <w:p w14:paraId="705EC039" w14:textId="77777777" w:rsidR="00265A37" w:rsidRPr="001F4300" w:rsidRDefault="00265A37" w:rsidP="003B4533">
            <w:pPr>
              <w:pStyle w:val="TAL"/>
              <w:jc w:val="center"/>
            </w:pPr>
            <w:r w:rsidRPr="001F4300">
              <w:t>FR1 only</w:t>
            </w:r>
          </w:p>
        </w:tc>
      </w:tr>
      <w:tr w:rsidR="00265A37" w:rsidRPr="001F4300" w14:paraId="60B9E6C6" w14:textId="77777777" w:rsidTr="003B4533">
        <w:trPr>
          <w:cantSplit/>
          <w:tblHeader/>
        </w:trPr>
        <w:tc>
          <w:tcPr>
            <w:tcW w:w="6917" w:type="dxa"/>
          </w:tcPr>
          <w:p w14:paraId="11EBA6AC" w14:textId="77777777" w:rsidR="00265A37" w:rsidRPr="001F4300" w:rsidRDefault="00265A37" w:rsidP="003B4533">
            <w:pPr>
              <w:pStyle w:val="TAL"/>
              <w:rPr>
                <w:b/>
                <w:i/>
              </w:rPr>
            </w:pPr>
            <w:r w:rsidRPr="001F4300">
              <w:rPr>
                <w:b/>
                <w:i/>
              </w:rPr>
              <w:t>dualPA-Architecture</w:t>
            </w:r>
          </w:p>
          <w:p w14:paraId="1865C9C3" w14:textId="77777777" w:rsidR="00265A37" w:rsidRPr="001F4300" w:rsidRDefault="00265A37" w:rsidP="003B4533">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13F9F6F0" w14:textId="77777777" w:rsidR="00265A37" w:rsidRPr="001F4300" w:rsidRDefault="00265A37" w:rsidP="003B4533">
            <w:pPr>
              <w:pStyle w:val="a8"/>
              <w:spacing w:after="0"/>
            </w:pPr>
          </w:p>
          <w:p w14:paraId="77831865" w14:textId="77777777" w:rsidR="00265A37" w:rsidRPr="001F4300" w:rsidRDefault="00265A37" w:rsidP="003B4533">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B4BD84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27B4B96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5B390193"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34FE52D9" w14:textId="77777777" w:rsidR="00265A37" w:rsidRPr="001F4300" w:rsidRDefault="00265A37" w:rsidP="003B4533">
            <w:pPr>
              <w:pStyle w:val="TAL"/>
              <w:rPr>
                <w:rFonts w:cs="Arial"/>
                <w:szCs w:val="18"/>
              </w:rPr>
            </w:pPr>
          </w:p>
          <w:p w14:paraId="1BBD1EA2" w14:textId="77777777" w:rsidR="00265A37" w:rsidRPr="001F4300" w:rsidRDefault="00265A37" w:rsidP="003B4533">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14CF17C" w14:textId="77777777" w:rsidR="00265A37" w:rsidRPr="001F4300" w:rsidRDefault="00265A37" w:rsidP="003B4533">
            <w:pPr>
              <w:pStyle w:val="TAL"/>
              <w:jc w:val="center"/>
              <w:rPr>
                <w:lang w:eastAsia="ko-KR"/>
              </w:rPr>
            </w:pPr>
            <w:r w:rsidRPr="001F4300">
              <w:rPr>
                <w:lang w:eastAsia="ko-KR"/>
              </w:rPr>
              <w:t>BC</w:t>
            </w:r>
          </w:p>
        </w:tc>
        <w:tc>
          <w:tcPr>
            <w:tcW w:w="567" w:type="dxa"/>
          </w:tcPr>
          <w:p w14:paraId="3FD90A92" w14:textId="77777777" w:rsidR="00265A37" w:rsidRPr="001F4300" w:rsidRDefault="00265A37" w:rsidP="003B4533">
            <w:pPr>
              <w:pStyle w:val="TAL"/>
              <w:jc w:val="center"/>
            </w:pPr>
            <w:r w:rsidRPr="001F4300">
              <w:t>No</w:t>
            </w:r>
          </w:p>
        </w:tc>
        <w:tc>
          <w:tcPr>
            <w:tcW w:w="709" w:type="dxa"/>
          </w:tcPr>
          <w:p w14:paraId="04776BCB" w14:textId="77777777" w:rsidR="00265A37" w:rsidRPr="001F4300" w:rsidRDefault="00265A37" w:rsidP="003B4533">
            <w:pPr>
              <w:pStyle w:val="TAL"/>
              <w:jc w:val="center"/>
            </w:pPr>
            <w:r w:rsidRPr="001F4300">
              <w:rPr>
                <w:bCs/>
                <w:iCs/>
              </w:rPr>
              <w:t>N/A</w:t>
            </w:r>
          </w:p>
        </w:tc>
        <w:tc>
          <w:tcPr>
            <w:tcW w:w="728" w:type="dxa"/>
          </w:tcPr>
          <w:p w14:paraId="746EFBAC" w14:textId="77777777" w:rsidR="00265A37" w:rsidRPr="001F4300" w:rsidRDefault="00265A37" w:rsidP="003B4533">
            <w:pPr>
              <w:pStyle w:val="TAL"/>
              <w:jc w:val="center"/>
            </w:pPr>
            <w:r w:rsidRPr="001F4300">
              <w:rPr>
                <w:bCs/>
                <w:iCs/>
              </w:rPr>
              <w:t>N/A</w:t>
            </w:r>
          </w:p>
        </w:tc>
      </w:tr>
      <w:tr w:rsidR="00265A37" w:rsidRPr="001F4300" w14:paraId="5AD33925" w14:textId="77777777" w:rsidTr="003B4533">
        <w:trPr>
          <w:cantSplit/>
          <w:tblHeader/>
        </w:trPr>
        <w:tc>
          <w:tcPr>
            <w:tcW w:w="6917" w:type="dxa"/>
          </w:tcPr>
          <w:p w14:paraId="56D72C58" w14:textId="77777777" w:rsidR="00265A37" w:rsidRPr="001F4300" w:rsidRDefault="00265A37" w:rsidP="003B4533">
            <w:pPr>
              <w:pStyle w:val="TAL"/>
              <w:rPr>
                <w:b/>
                <w:bCs/>
                <w:i/>
                <w:iCs/>
              </w:rPr>
            </w:pPr>
            <w:r w:rsidRPr="001F4300">
              <w:rPr>
                <w:b/>
                <w:bCs/>
                <w:i/>
                <w:iCs/>
              </w:rPr>
              <w:t>dynamicPowerSharingENDC</w:t>
            </w:r>
          </w:p>
          <w:p w14:paraId="17CD13D2" w14:textId="77777777" w:rsidR="00265A37" w:rsidRPr="001F4300" w:rsidRDefault="00265A37" w:rsidP="003B4533">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Pr="001F4300">
              <w:t>supporting (NG)EN-DC</w:t>
            </w:r>
            <w:r w:rsidRPr="001F4300">
              <w:rPr>
                <w:bCs/>
                <w:iCs/>
              </w:rPr>
              <w:t xml:space="preserve"> shall set this field to </w:t>
            </w:r>
            <w:r w:rsidRPr="001F4300">
              <w:rPr>
                <w:bCs/>
                <w:i/>
              </w:rPr>
              <w:t>supported.</w:t>
            </w:r>
          </w:p>
        </w:tc>
        <w:tc>
          <w:tcPr>
            <w:tcW w:w="709" w:type="dxa"/>
          </w:tcPr>
          <w:p w14:paraId="317E2FB0" w14:textId="77777777" w:rsidR="00265A37" w:rsidRPr="001F4300" w:rsidRDefault="00265A37" w:rsidP="003B4533">
            <w:pPr>
              <w:pStyle w:val="TAL"/>
              <w:jc w:val="center"/>
            </w:pPr>
            <w:r w:rsidRPr="001F4300">
              <w:rPr>
                <w:bCs/>
                <w:iCs/>
              </w:rPr>
              <w:t>BC</w:t>
            </w:r>
          </w:p>
        </w:tc>
        <w:tc>
          <w:tcPr>
            <w:tcW w:w="567" w:type="dxa"/>
          </w:tcPr>
          <w:p w14:paraId="50F848F4" w14:textId="77777777" w:rsidR="00265A37" w:rsidRPr="001F4300" w:rsidRDefault="00265A37" w:rsidP="003B4533">
            <w:pPr>
              <w:pStyle w:val="TAL"/>
              <w:jc w:val="center"/>
            </w:pPr>
            <w:r w:rsidRPr="001F4300">
              <w:rPr>
                <w:bCs/>
                <w:iCs/>
              </w:rPr>
              <w:t>Yes</w:t>
            </w:r>
          </w:p>
        </w:tc>
        <w:tc>
          <w:tcPr>
            <w:tcW w:w="709" w:type="dxa"/>
          </w:tcPr>
          <w:p w14:paraId="6013A68F" w14:textId="77777777" w:rsidR="00265A37" w:rsidRPr="001F4300" w:rsidRDefault="00265A37" w:rsidP="003B4533">
            <w:pPr>
              <w:pStyle w:val="TAL"/>
              <w:jc w:val="center"/>
            </w:pPr>
            <w:r w:rsidRPr="001F4300">
              <w:rPr>
                <w:bCs/>
                <w:iCs/>
              </w:rPr>
              <w:t>N/A</w:t>
            </w:r>
          </w:p>
        </w:tc>
        <w:tc>
          <w:tcPr>
            <w:tcW w:w="728" w:type="dxa"/>
          </w:tcPr>
          <w:p w14:paraId="6CE9A7B2" w14:textId="77777777" w:rsidR="00265A37" w:rsidRPr="001F4300" w:rsidRDefault="00265A37" w:rsidP="003B4533">
            <w:pPr>
              <w:pStyle w:val="TAL"/>
              <w:jc w:val="center"/>
            </w:pPr>
            <w:r w:rsidRPr="001F4300">
              <w:t>FR1 only</w:t>
            </w:r>
          </w:p>
        </w:tc>
      </w:tr>
      <w:tr w:rsidR="00265A37" w:rsidRPr="001F4300" w14:paraId="49AFC23E" w14:textId="77777777" w:rsidTr="003B4533">
        <w:trPr>
          <w:cantSplit/>
          <w:tblHeader/>
        </w:trPr>
        <w:tc>
          <w:tcPr>
            <w:tcW w:w="6917" w:type="dxa"/>
          </w:tcPr>
          <w:p w14:paraId="7444266A" w14:textId="77777777" w:rsidR="00265A37" w:rsidRPr="001F4300" w:rsidRDefault="00265A37" w:rsidP="003B4533">
            <w:pPr>
              <w:pStyle w:val="TAL"/>
              <w:rPr>
                <w:b/>
                <w:bCs/>
                <w:i/>
                <w:iCs/>
              </w:rPr>
            </w:pPr>
            <w:r w:rsidRPr="001F4300">
              <w:rPr>
                <w:b/>
                <w:bCs/>
                <w:i/>
                <w:iCs/>
              </w:rPr>
              <w:t>dynamicPowerSharingNEDC</w:t>
            </w:r>
          </w:p>
          <w:p w14:paraId="7582B8E0" w14:textId="77777777" w:rsidR="00265A37" w:rsidRPr="001F4300" w:rsidRDefault="00265A37" w:rsidP="003B4533">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32FB59B2" w14:textId="77777777" w:rsidR="00265A37" w:rsidRPr="001F4300" w:rsidRDefault="00265A37" w:rsidP="003B4533">
            <w:pPr>
              <w:pStyle w:val="TAL"/>
              <w:jc w:val="center"/>
              <w:rPr>
                <w:bCs/>
                <w:iCs/>
              </w:rPr>
            </w:pPr>
            <w:r w:rsidRPr="001F4300">
              <w:rPr>
                <w:bCs/>
                <w:iCs/>
              </w:rPr>
              <w:t>BC</w:t>
            </w:r>
          </w:p>
        </w:tc>
        <w:tc>
          <w:tcPr>
            <w:tcW w:w="567" w:type="dxa"/>
          </w:tcPr>
          <w:p w14:paraId="6FACBFED" w14:textId="77777777" w:rsidR="00265A37" w:rsidRPr="001F4300" w:rsidRDefault="00265A37" w:rsidP="003B4533">
            <w:pPr>
              <w:pStyle w:val="TAL"/>
              <w:jc w:val="center"/>
              <w:rPr>
                <w:bCs/>
                <w:iCs/>
              </w:rPr>
            </w:pPr>
            <w:r w:rsidRPr="001F4300">
              <w:rPr>
                <w:bCs/>
                <w:iCs/>
              </w:rPr>
              <w:t>Yes</w:t>
            </w:r>
          </w:p>
        </w:tc>
        <w:tc>
          <w:tcPr>
            <w:tcW w:w="709" w:type="dxa"/>
          </w:tcPr>
          <w:p w14:paraId="514BE520" w14:textId="77777777" w:rsidR="00265A37" w:rsidRPr="001F4300" w:rsidRDefault="00265A37" w:rsidP="003B4533">
            <w:pPr>
              <w:pStyle w:val="TAL"/>
              <w:jc w:val="center"/>
              <w:rPr>
                <w:bCs/>
                <w:iCs/>
              </w:rPr>
            </w:pPr>
            <w:r w:rsidRPr="001F4300">
              <w:rPr>
                <w:bCs/>
                <w:iCs/>
              </w:rPr>
              <w:t>N/A</w:t>
            </w:r>
          </w:p>
        </w:tc>
        <w:tc>
          <w:tcPr>
            <w:tcW w:w="728" w:type="dxa"/>
          </w:tcPr>
          <w:p w14:paraId="67A1EA8B" w14:textId="77777777" w:rsidR="00265A37" w:rsidRPr="001F4300" w:rsidRDefault="00265A37" w:rsidP="003B4533">
            <w:pPr>
              <w:pStyle w:val="TAL"/>
              <w:jc w:val="center"/>
            </w:pPr>
            <w:r w:rsidRPr="001F4300">
              <w:t>FR1 only</w:t>
            </w:r>
          </w:p>
        </w:tc>
      </w:tr>
      <w:tr w:rsidR="00265A37" w:rsidRPr="001F4300" w14:paraId="6DD0CE7C" w14:textId="77777777" w:rsidTr="003B4533">
        <w:trPr>
          <w:cantSplit/>
          <w:tblHeader/>
        </w:trPr>
        <w:tc>
          <w:tcPr>
            <w:tcW w:w="6917" w:type="dxa"/>
          </w:tcPr>
          <w:p w14:paraId="76BBA601" w14:textId="77777777" w:rsidR="00265A37" w:rsidRPr="001F4300" w:rsidRDefault="00265A37" w:rsidP="003B4533">
            <w:pPr>
              <w:pStyle w:val="TAL"/>
              <w:rPr>
                <w:b/>
                <w:bCs/>
                <w:i/>
                <w:iCs/>
              </w:rPr>
            </w:pPr>
            <w:r w:rsidRPr="001F4300">
              <w:rPr>
                <w:b/>
                <w:bCs/>
                <w:i/>
                <w:iCs/>
              </w:rPr>
              <w:t>intraBandENDC-Support</w:t>
            </w:r>
          </w:p>
          <w:p w14:paraId="17DC5A45" w14:textId="77777777" w:rsidR="00265A37" w:rsidRPr="001F4300" w:rsidRDefault="00265A37" w:rsidP="003B4533">
            <w:pPr>
              <w:pStyle w:val="TAL"/>
              <w:rPr>
                <w:bCs/>
                <w:iCs/>
              </w:rPr>
            </w:pPr>
            <w:r w:rsidRPr="001F4300">
              <w:rPr>
                <w:bCs/>
                <w:iCs/>
              </w:rPr>
              <w:t xml:space="preserve">Indicates whether the UE supports intra-band </w:t>
            </w:r>
            <w:r w:rsidRPr="001F4300">
              <w:rPr>
                <w:szCs w:val="22"/>
              </w:rPr>
              <w:t>(NG)</w:t>
            </w:r>
            <w:r w:rsidRPr="001F4300">
              <w:rPr>
                <w:bCs/>
                <w:iCs/>
              </w:rPr>
              <w:t xml:space="preserve">EN-DC with only non-contiguous spectrum, or with both contiguous and non-contiguous spectrum for the </w:t>
            </w:r>
            <w:r w:rsidRPr="001F4300">
              <w:rPr>
                <w:szCs w:val="22"/>
              </w:rPr>
              <w:t>(NG)</w:t>
            </w:r>
            <w:r w:rsidRPr="001F4300">
              <w:rPr>
                <w:bCs/>
                <w:iCs/>
              </w:rPr>
              <w:t>EN-DC combination as specified in TS 38.101-3 [4].</w:t>
            </w:r>
          </w:p>
          <w:p w14:paraId="7B7FBDBD" w14:textId="77777777" w:rsidR="00265A37" w:rsidRPr="001F4300" w:rsidRDefault="00265A37" w:rsidP="003B4533">
            <w:pPr>
              <w:pStyle w:val="TAL"/>
              <w:rPr>
                <w:b/>
                <w:bCs/>
                <w:i/>
                <w:iCs/>
              </w:rPr>
            </w:pPr>
            <w:r w:rsidRPr="001F4300">
              <w:rPr>
                <w:bCs/>
                <w:iCs/>
              </w:rPr>
              <w:t xml:space="preserve">If the UE does not include this field for an intra-band </w:t>
            </w:r>
            <w:r w:rsidRPr="001F4300">
              <w:rPr>
                <w:szCs w:val="22"/>
              </w:rPr>
              <w:t>(NG)</w:t>
            </w:r>
            <w:r w:rsidRPr="001F4300">
              <w:rPr>
                <w:bCs/>
                <w:iCs/>
              </w:rPr>
              <w:t xml:space="preserve">EN-DC combination the UE only supports the contiguous spectrum for the intra-band </w:t>
            </w:r>
            <w:r w:rsidRPr="001F4300">
              <w:rPr>
                <w:szCs w:val="22"/>
              </w:rPr>
              <w:t>(NG)</w:t>
            </w:r>
            <w:r w:rsidRPr="001F4300">
              <w:rPr>
                <w:bCs/>
                <w:iCs/>
              </w:rPr>
              <w:t>EN-DC combination.</w:t>
            </w:r>
          </w:p>
        </w:tc>
        <w:tc>
          <w:tcPr>
            <w:tcW w:w="709" w:type="dxa"/>
          </w:tcPr>
          <w:p w14:paraId="6E9EF019" w14:textId="77777777" w:rsidR="00265A37" w:rsidRPr="001F4300" w:rsidRDefault="00265A37" w:rsidP="003B4533">
            <w:pPr>
              <w:pStyle w:val="TAL"/>
              <w:jc w:val="center"/>
              <w:rPr>
                <w:bCs/>
                <w:iCs/>
              </w:rPr>
            </w:pPr>
            <w:r w:rsidRPr="001F4300">
              <w:t>BC</w:t>
            </w:r>
          </w:p>
        </w:tc>
        <w:tc>
          <w:tcPr>
            <w:tcW w:w="567" w:type="dxa"/>
          </w:tcPr>
          <w:p w14:paraId="626DD369" w14:textId="77777777" w:rsidR="00265A37" w:rsidRPr="001F4300" w:rsidRDefault="00265A37" w:rsidP="003B4533">
            <w:pPr>
              <w:pStyle w:val="TAL"/>
              <w:jc w:val="center"/>
              <w:rPr>
                <w:bCs/>
                <w:iCs/>
              </w:rPr>
            </w:pPr>
            <w:r w:rsidRPr="001F4300">
              <w:t>No</w:t>
            </w:r>
          </w:p>
        </w:tc>
        <w:tc>
          <w:tcPr>
            <w:tcW w:w="709" w:type="dxa"/>
          </w:tcPr>
          <w:p w14:paraId="2A544561" w14:textId="77777777" w:rsidR="00265A37" w:rsidRPr="001F4300" w:rsidRDefault="00265A37" w:rsidP="003B4533">
            <w:pPr>
              <w:pStyle w:val="TAL"/>
              <w:jc w:val="center"/>
              <w:rPr>
                <w:bCs/>
                <w:iCs/>
              </w:rPr>
            </w:pPr>
            <w:r w:rsidRPr="001F4300">
              <w:rPr>
                <w:bCs/>
                <w:iCs/>
              </w:rPr>
              <w:t>N/A</w:t>
            </w:r>
          </w:p>
        </w:tc>
        <w:tc>
          <w:tcPr>
            <w:tcW w:w="728" w:type="dxa"/>
          </w:tcPr>
          <w:p w14:paraId="7DF652BB" w14:textId="77777777" w:rsidR="00265A37" w:rsidRPr="001F4300" w:rsidRDefault="00265A37" w:rsidP="003B4533">
            <w:pPr>
              <w:pStyle w:val="TAL"/>
              <w:jc w:val="center"/>
            </w:pPr>
            <w:r w:rsidRPr="001F4300">
              <w:rPr>
                <w:bCs/>
                <w:iCs/>
              </w:rPr>
              <w:t>N/A</w:t>
            </w:r>
          </w:p>
        </w:tc>
      </w:tr>
      <w:tr w:rsidR="00265A37" w:rsidRPr="001F4300" w14:paraId="4F8F0B8C" w14:textId="77777777" w:rsidTr="003B4533">
        <w:trPr>
          <w:cantSplit/>
          <w:tblHeader/>
        </w:trPr>
        <w:tc>
          <w:tcPr>
            <w:tcW w:w="6917" w:type="dxa"/>
          </w:tcPr>
          <w:p w14:paraId="7E8E634E" w14:textId="77777777" w:rsidR="00265A37" w:rsidRPr="001F4300" w:rsidRDefault="00265A37" w:rsidP="003B4533">
            <w:pPr>
              <w:pStyle w:val="TAL"/>
              <w:rPr>
                <w:b/>
                <w:bCs/>
                <w:i/>
                <w:iCs/>
              </w:rPr>
            </w:pPr>
            <w:r w:rsidRPr="001F4300">
              <w:rPr>
                <w:b/>
                <w:bCs/>
                <w:i/>
                <w:iCs/>
              </w:rPr>
              <w:t>interBandContiguousMRDC</w:t>
            </w:r>
          </w:p>
          <w:p w14:paraId="378495B5" w14:textId="77777777" w:rsidR="00265A37" w:rsidRPr="001F4300" w:rsidRDefault="00265A37" w:rsidP="003B4533">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7009A8" w14:textId="77777777" w:rsidR="00265A37" w:rsidRPr="001F4300" w:rsidRDefault="00265A37" w:rsidP="003B4533">
            <w:pPr>
              <w:pStyle w:val="TAL"/>
              <w:jc w:val="center"/>
            </w:pPr>
            <w:r w:rsidRPr="001F4300">
              <w:rPr>
                <w:rFonts w:eastAsiaTheme="minorEastAsia"/>
              </w:rPr>
              <w:t>BC</w:t>
            </w:r>
          </w:p>
        </w:tc>
        <w:tc>
          <w:tcPr>
            <w:tcW w:w="567" w:type="dxa"/>
          </w:tcPr>
          <w:p w14:paraId="092F681F" w14:textId="77777777" w:rsidR="00265A37" w:rsidRPr="001F4300" w:rsidRDefault="00265A37" w:rsidP="003B4533">
            <w:pPr>
              <w:pStyle w:val="TAL"/>
              <w:jc w:val="center"/>
            </w:pPr>
            <w:r w:rsidRPr="001F4300">
              <w:rPr>
                <w:rFonts w:eastAsiaTheme="minorEastAsia"/>
              </w:rPr>
              <w:t>CY</w:t>
            </w:r>
          </w:p>
        </w:tc>
        <w:tc>
          <w:tcPr>
            <w:tcW w:w="709" w:type="dxa"/>
          </w:tcPr>
          <w:p w14:paraId="7ABA2AED" w14:textId="77777777" w:rsidR="00265A37" w:rsidRPr="001F4300" w:rsidRDefault="00265A37" w:rsidP="003B4533">
            <w:pPr>
              <w:pStyle w:val="TAL"/>
              <w:jc w:val="center"/>
            </w:pPr>
            <w:r w:rsidRPr="001F4300">
              <w:rPr>
                <w:bCs/>
                <w:iCs/>
              </w:rPr>
              <w:t>N/A</w:t>
            </w:r>
          </w:p>
        </w:tc>
        <w:tc>
          <w:tcPr>
            <w:tcW w:w="728" w:type="dxa"/>
          </w:tcPr>
          <w:p w14:paraId="530DB2BE" w14:textId="77777777" w:rsidR="00265A37" w:rsidRPr="001F4300" w:rsidRDefault="00265A37" w:rsidP="003B4533">
            <w:pPr>
              <w:pStyle w:val="TAL"/>
              <w:jc w:val="center"/>
            </w:pPr>
            <w:r w:rsidRPr="001F4300">
              <w:rPr>
                <w:bCs/>
                <w:iCs/>
              </w:rPr>
              <w:t>N/A</w:t>
            </w:r>
          </w:p>
        </w:tc>
      </w:tr>
      <w:tr w:rsidR="00265A37" w:rsidRPr="001F4300" w14:paraId="4C394347" w14:textId="77777777" w:rsidTr="003B4533">
        <w:trPr>
          <w:cantSplit/>
          <w:tblHeader/>
        </w:trPr>
        <w:tc>
          <w:tcPr>
            <w:tcW w:w="6917" w:type="dxa"/>
          </w:tcPr>
          <w:p w14:paraId="3DBAE29C" w14:textId="77777777" w:rsidR="00265A37" w:rsidRPr="001F4300" w:rsidRDefault="00265A37" w:rsidP="003B4533">
            <w:pPr>
              <w:pStyle w:val="TAL"/>
            </w:pPr>
            <w:r w:rsidRPr="001F4300">
              <w:rPr>
                <w:b/>
                <w:bCs/>
                <w:i/>
                <w:iCs/>
              </w:rPr>
              <w:t>interBandMRDC-WithOverlapDL-Bands-r16</w:t>
            </w:r>
          </w:p>
          <w:p w14:paraId="459451F7" w14:textId="77777777" w:rsidR="00265A37" w:rsidRPr="001F4300" w:rsidRDefault="00265A37" w:rsidP="003B4533">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66193BA8" w14:textId="77777777" w:rsidR="00265A37" w:rsidRPr="001F4300" w:rsidRDefault="00265A37" w:rsidP="003B4533">
            <w:pPr>
              <w:pStyle w:val="TAL"/>
              <w:jc w:val="center"/>
            </w:pPr>
            <w:r w:rsidRPr="001F4300">
              <w:t>BC</w:t>
            </w:r>
          </w:p>
        </w:tc>
        <w:tc>
          <w:tcPr>
            <w:tcW w:w="567" w:type="dxa"/>
          </w:tcPr>
          <w:p w14:paraId="71128E72" w14:textId="77777777" w:rsidR="00265A37" w:rsidRPr="001F4300" w:rsidRDefault="00265A37" w:rsidP="003B4533">
            <w:pPr>
              <w:pStyle w:val="TAL"/>
              <w:jc w:val="center"/>
            </w:pPr>
            <w:r w:rsidRPr="001F4300">
              <w:t>No</w:t>
            </w:r>
          </w:p>
        </w:tc>
        <w:tc>
          <w:tcPr>
            <w:tcW w:w="709" w:type="dxa"/>
          </w:tcPr>
          <w:p w14:paraId="6FEF9343" w14:textId="77777777" w:rsidR="00265A37" w:rsidRPr="001F4300" w:rsidRDefault="00265A37" w:rsidP="003B4533">
            <w:pPr>
              <w:pStyle w:val="TAL"/>
              <w:jc w:val="center"/>
              <w:rPr>
                <w:bCs/>
                <w:iCs/>
              </w:rPr>
            </w:pPr>
            <w:r w:rsidRPr="001F4300">
              <w:rPr>
                <w:bCs/>
                <w:iCs/>
              </w:rPr>
              <w:t>N/A</w:t>
            </w:r>
          </w:p>
        </w:tc>
        <w:tc>
          <w:tcPr>
            <w:tcW w:w="728" w:type="dxa"/>
          </w:tcPr>
          <w:p w14:paraId="54F16840" w14:textId="77777777" w:rsidR="00265A37" w:rsidRPr="001F4300" w:rsidRDefault="00265A37" w:rsidP="003B4533">
            <w:pPr>
              <w:pStyle w:val="TAL"/>
              <w:jc w:val="center"/>
              <w:rPr>
                <w:bCs/>
                <w:iCs/>
              </w:rPr>
            </w:pPr>
            <w:r w:rsidRPr="001F4300">
              <w:rPr>
                <w:bCs/>
                <w:iCs/>
              </w:rPr>
              <w:t>FR1 only</w:t>
            </w:r>
          </w:p>
        </w:tc>
      </w:tr>
      <w:tr w:rsidR="00265A37" w:rsidRPr="001F4300" w14:paraId="2A3238C3" w14:textId="77777777" w:rsidTr="003B4533">
        <w:trPr>
          <w:cantSplit/>
          <w:tblHeader/>
        </w:trPr>
        <w:tc>
          <w:tcPr>
            <w:tcW w:w="6917" w:type="dxa"/>
          </w:tcPr>
          <w:p w14:paraId="4BD6E770" w14:textId="77777777" w:rsidR="00265A37" w:rsidRPr="001F4300" w:rsidRDefault="00265A37" w:rsidP="003B4533">
            <w:pPr>
              <w:pStyle w:val="TAL"/>
              <w:rPr>
                <w:b/>
                <w:bCs/>
                <w:i/>
                <w:iCs/>
              </w:rPr>
            </w:pPr>
            <w:r w:rsidRPr="001F4300">
              <w:rPr>
                <w:b/>
                <w:bCs/>
                <w:i/>
                <w:iCs/>
              </w:rPr>
              <w:t>simultaneousRxTxInterBandENDC</w:t>
            </w:r>
          </w:p>
          <w:p w14:paraId="0E799C11" w14:textId="77777777" w:rsidR="00265A37" w:rsidRPr="001F4300" w:rsidRDefault="00265A37" w:rsidP="003B4533">
            <w:pPr>
              <w:pStyle w:val="TAL"/>
              <w:rPr>
                <w:bCs/>
                <w:iCs/>
              </w:rPr>
            </w:pPr>
            <w:r w:rsidRPr="001F4300">
              <w:rPr>
                <w:bCs/>
                <w:iCs/>
              </w:rPr>
              <w:t xml:space="preserve">Indicates whether the UE supports simultaneous transmission and reception in TDD-TDD and TDD-FDD inter-band </w:t>
            </w:r>
            <w:r w:rsidRPr="001F4300">
              <w:rPr>
                <w:szCs w:val="22"/>
              </w:rPr>
              <w:t>(NG)</w:t>
            </w:r>
            <w:r w:rsidRPr="001F4300">
              <w:rPr>
                <w:bCs/>
                <w:iCs/>
              </w:rPr>
              <w:t>EN-DC/NE-DC. It is mandatory for certain TDD-FDD and TDD-TDD band combinations defined in TS 38.101-3 [4].</w:t>
            </w:r>
          </w:p>
          <w:p w14:paraId="6A64ECA0" w14:textId="77777777" w:rsidR="00265A37" w:rsidRPr="001F4300" w:rsidRDefault="00265A37" w:rsidP="003B4533">
            <w:pPr>
              <w:pStyle w:val="TAL"/>
              <w:rPr>
                <w:rFonts w:cs="Arial"/>
                <w:szCs w:val="18"/>
              </w:rPr>
            </w:pPr>
          </w:p>
          <w:p w14:paraId="3CD695A9" w14:textId="77777777" w:rsidR="00265A37" w:rsidRPr="001F4300" w:rsidRDefault="00265A37" w:rsidP="003B4533">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0F383E9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7BC5607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5E13D2D5" w14:textId="77777777" w:rsidR="00265A37" w:rsidRPr="001F4300" w:rsidRDefault="00265A37" w:rsidP="003B4533">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398C2865" w14:textId="77777777" w:rsidR="00265A37" w:rsidRPr="001F4300" w:rsidRDefault="00265A37" w:rsidP="003B4533">
            <w:pPr>
              <w:pStyle w:val="TAL"/>
              <w:rPr>
                <w:rFonts w:cs="Arial"/>
                <w:szCs w:val="18"/>
                <w:lang w:eastAsia="zh-CN"/>
              </w:rPr>
            </w:pPr>
          </w:p>
          <w:p w14:paraId="50F67D90" w14:textId="77777777" w:rsidR="00265A37" w:rsidRPr="001F4300" w:rsidRDefault="00265A37" w:rsidP="003B4533">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1B3BD31C" w14:textId="77777777" w:rsidR="00265A37" w:rsidRPr="001F4300" w:rsidRDefault="00265A37" w:rsidP="003B4533">
            <w:pPr>
              <w:pStyle w:val="TAL"/>
              <w:jc w:val="center"/>
            </w:pPr>
            <w:r w:rsidRPr="001F4300">
              <w:rPr>
                <w:bCs/>
                <w:iCs/>
              </w:rPr>
              <w:t>BC</w:t>
            </w:r>
          </w:p>
        </w:tc>
        <w:tc>
          <w:tcPr>
            <w:tcW w:w="567" w:type="dxa"/>
          </w:tcPr>
          <w:p w14:paraId="611E8BD2" w14:textId="77777777" w:rsidR="00265A37" w:rsidRPr="001F4300" w:rsidRDefault="00265A37" w:rsidP="003B4533">
            <w:pPr>
              <w:pStyle w:val="TAL"/>
              <w:jc w:val="center"/>
            </w:pPr>
            <w:r w:rsidRPr="001F4300">
              <w:rPr>
                <w:bCs/>
                <w:iCs/>
              </w:rPr>
              <w:t>CY</w:t>
            </w:r>
          </w:p>
        </w:tc>
        <w:tc>
          <w:tcPr>
            <w:tcW w:w="709" w:type="dxa"/>
          </w:tcPr>
          <w:p w14:paraId="6BE6EF66" w14:textId="77777777" w:rsidR="00265A37" w:rsidRPr="001F4300" w:rsidRDefault="00265A37" w:rsidP="003B4533">
            <w:pPr>
              <w:pStyle w:val="TAL"/>
              <w:jc w:val="center"/>
            </w:pPr>
            <w:r w:rsidRPr="001F4300">
              <w:rPr>
                <w:bCs/>
                <w:iCs/>
              </w:rPr>
              <w:t>N/A</w:t>
            </w:r>
          </w:p>
        </w:tc>
        <w:tc>
          <w:tcPr>
            <w:tcW w:w="728" w:type="dxa"/>
          </w:tcPr>
          <w:p w14:paraId="157AFC6A" w14:textId="77777777" w:rsidR="00265A37" w:rsidRPr="001F4300" w:rsidRDefault="00265A37" w:rsidP="003B4533">
            <w:pPr>
              <w:pStyle w:val="TAL"/>
              <w:jc w:val="center"/>
            </w:pPr>
            <w:r w:rsidRPr="001F4300">
              <w:rPr>
                <w:bCs/>
                <w:iCs/>
              </w:rPr>
              <w:t>N/A</w:t>
            </w:r>
          </w:p>
        </w:tc>
      </w:tr>
      <w:tr w:rsidR="00265A37" w:rsidRPr="001F4300" w14:paraId="2D50CFCD" w14:textId="77777777" w:rsidTr="003B4533">
        <w:trPr>
          <w:cantSplit/>
          <w:tblHeader/>
        </w:trPr>
        <w:tc>
          <w:tcPr>
            <w:tcW w:w="6917" w:type="dxa"/>
          </w:tcPr>
          <w:p w14:paraId="63B86AE7" w14:textId="77777777" w:rsidR="00265A37" w:rsidRPr="001F4300" w:rsidRDefault="00265A37" w:rsidP="003B4533">
            <w:pPr>
              <w:keepNext/>
              <w:keepLines/>
              <w:spacing w:after="0"/>
              <w:rPr>
                <w:rFonts w:ascii="Arial" w:hAnsi="Arial"/>
                <w:b/>
                <w:bCs/>
                <w:i/>
                <w:iCs/>
                <w:sz w:val="18"/>
              </w:rPr>
            </w:pPr>
            <w:r w:rsidRPr="001F4300">
              <w:rPr>
                <w:rFonts w:ascii="Arial" w:hAnsi="Arial"/>
                <w:b/>
                <w:bCs/>
                <w:i/>
                <w:iCs/>
                <w:sz w:val="18"/>
              </w:rPr>
              <w:t>simultaneousRxTxInterBandENDCPerBandPair</w:t>
            </w:r>
          </w:p>
          <w:p w14:paraId="34EA067F" w14:textId="77777777" w:rsidR="00265A37" w:rsidRPr="001F4300" w:rsidRDefault="00265A37" w:rsidP="003B4533">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1108032B" w14:textId="77777777" w:rsidR="00265A37" w:rsidRPr="001F4300" w:rsidRDefault="00265A37" w:rsidP="003B4533">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7B6E319B" w14:textId="77777777" w:rsidR="00265A37" w:rsidRPr="001F4300" w:rsidRDefault="00265A37" w:rsidP="003B4533">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4D71EEDC" w14:textId="77777777" w:rsidR="00265A37" w:rsidRPr="001F4300" w:rsidRDefault="00265A37" w:rsidP="003B4533">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26E548F6" w14:textId="77777777" w:rsidR="00265A37" w:rsidRPr="001F4300" w:rsidRDefault="00265A37" w:rsidP="003B4533">
            <w:pPr>
              <w:pStyle w:val="TAL"/>
              <w:jc w:val="center"/>
            </w:pPr>
            <w:r w:rsidRPr="001F4300">
              <w:t>BC</w:t>
            </w:r>
          </w:p>
        </w:tc>
        <w:tc>
          <w:tcPr>
            <w:tcW w:w="567" w:type="dxa"/>
          </w:tcPr>
          <w:p w14:paraId="452CD371" w14:textId="77777777" w:rsidR="00265A37" w:rsidRPr="001F4300" w:rsidRDefault="00265A37" w:rsidP="003B4533">
            <w:pPr>
              <w:pStyle w:val="TAL"/>
              <w:jc w:val="center"/>
            </w:pPr>
            <w:r w:rsidRPr="001F4300">
              <w:t>No</w:t>
            </w:r>
          </w:p>
        </w:tc>
        <w:tc>
          <w:tcPr>
            <w:tcW w:w="709" w:type="dxa"/>
          </w:tcPr>
          <w:p w14:paraId="63B87A3A" w14:textId="77777777" w:rsidR="00265A37" w:rsidRPr="001F4300" w:rsidRDefault="00265A37" w:rsidP="003B4533">
            <w:pPr>
              <w:pStyle w:val="TAL"/>
              <w:jc w:val="center"/>
            </w:pPr>
            <w:r w:rsidRPr="001F4300">
              <w:t>N/A</w:t>
            </w:r>
          </w:p>
        </w:tc>
        <w:tc>
          <w:tcPr>
            <w:tcW w:w="728" w:type="dxa"/>
          </w:tcPr>
          <w:p w14:paraId="3735FDA7" w14:textId="77777777" w:rsidR="00265A37" w:rsidRPr="001F4300" w:rsidRDefault="00265A37" w:rsidP="003B4533">
            <w:pPr>
              <w:pStyle w:val="TAL"/>
              <w:jc w:val="center"/>
            </w:pPr>
            <w:r w:rsidRPr="001F4300">
              <w:t>N/A</w:t>
            </w:r>
          </w:p>
        </w:tc>
      </w:tr>
      <w:tr w:rsidR="00265A37" w:rsidRPr="001F4300" w14:paraId="33EA505A" w14:textId="77777777" w:rsidTr="003B4533">
        <w:trPr>
          <w:cantSplit/>
          <w:tblHeader/>
        </w:trPr>
        <w:tc>
          <w:tcPr>
            <w:tcW w:w="6917" w:type="dxa"/>
          </w:tcPr>
          <w:p w14:paraId="1040C70A" w14:textId="77777777" w:rsidR="00265A37" w:rsidRPr="001F4300" w:rsidRDefault="00265A37" w:rsidP="003B4533">
            <w:pPr>
              <w:pStyle w:val="TAL"/>
              <w:rPr>
                <w:b/>
                <w:bCs/>
                <w:i/>
                <w:iCs/>
              </w:rPr>
            </w:pPr>
            <w:r w:rsidRPr="001F4300">
              <w:rPr>
                <w:b/>
                <w:bCs/>
                <w:i/>
                <w:iCs/>
              </w:rPr>
              <w:t>singleUL-HARQ-offsetTDD-PCell-r16</w:t>
            </w:r>
          </w:p>
          <w:p w14:paraId="20207CC3" w14:textId="77777777" w:rsidR="00265A37" w:rsidRPr="001F4300" w:rsidRDefault="00265A37" w:rsidP="003B45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195F0C2D" w14:textId="77777777" w:rsidR="00265A37" w:rsidRPr="001F4300" w:rsidRDefault="00265A37" w:rsidP="003B4533">
            <w:pPr>
              <w:pStyle w:val="TAL"/>
              <w:jc w:val="center"/>
              <w:rPr>
                <w:bCs/>
                <w:iCs/>
              </w:rPr>
            </w:pPr>
            <w:r w:rsidRPr="001F4300">
              <w:rPr>
                <w:bCs/>
                <w:iCs/>
              </w:rPr>
              <w:t>BC</w:t>
            </w:r>
          </w:p>
        </w:tc>
        <w:tc>
          <w:tcPr>
            <w:tcW w:w="567" w:type="dxa"/>
          </w:tcPr>
          <w:p w14:paraId="6E62CAD3" w14:textId="77777777" w:rsidR="00265A37" w:rsidRPr="001F4300" w:rsidRDefault="00265A37" w:rsidP="003B4533">
            <w:pPr>
              <w:pStyle w:val="TAL"/>
              <w:jc w:val="center"/>
              <w:rPr>
                <w:bCs/>
                <w:iCs/>
              </w:rPr>
            </w:pPr>
            <w:r w:rsidRPr="001F4300">
              <w:rPr>
                <w:bCs/>
                <w:iCs/>
              </w:rPr>
              <w:t>No</w:t>
            </w:r>
          </w:p>
        </w:tc>
        <w:tc>
          <w:tcPr>
            <w:tcW w:w="709" w:type="dxa"/>
          </w:tcPr>
          <w:p w14:paraId="5F0BEE7F" w14:textId="77777777" w:rsidR="00265A37" w:rsidRPr="001F4300" w:rsidRDefault="00265A37" w:rsidP="003B4533">
            <w:pPr>
              <w:pStyle w:val="TAL"/>
              <w:jc w:val="center"/>
              <w:rPr>
                <w:bCs/>
                <w:iCs/>
              </w:rPr>
            </w:pPr>
            <w:r w:rsidRPr="001F4300">
              <w:rPr>
                <w:bCs/>
                <w:iCs/>
              </w:rPr>
              <w:t>N/A</w:t>
            </w:r>
          </w:p>
        </w:tc>
        <w:tc>
          <w:tcPr>
            <w:tcW w:w="728" w:type="dxa"/>
          </w:tcPr>
          <w:p w14:paraId="67C96310" w14:textId="77777777" w:rsidR="00265A37" w:rsidRPr="001F4300" w:rsidRDefault="00265A37" w:rsidP="003B4533">
            <w:pPr>
              <w:pStyle w:val="TAL"/>
              <w:jc w:val="center"/>
              <w:rPr>
                <w:bCs/>
                <w:iCs/>
              </w:rPr>
            </w:pPr>
            <w:r w:rsidRPr="001F4300">
              <w:rPr>
                <w:bCs/>
                <w:iCs/>
              </w:rPr>
              <w:t>N/A</w:t>
            </w:r>
          </w:p>
        </w:tc>
      </w:tr>
      <w:tr w:rsidR="00265A37" w:rsidRPr="001F4300" w14:paraId="7E4439F1" w14:textId="77777777" w:rsidTr="003B4533">
        <w:trPr>
          <w:cantSplit/>
          <w:tblHeader/>
        </w:trPr>
        <w:tc>
          <w:tcPr>
            <w:tcW w:w="6917" w:type="dxa"/>
          </w:tcPr>
          <w:p w14:paraId="3F1969FB" w14:textId="77777777" w:rsidR="00265A37" w:rsidRPr="001F4300" w:rsidRDefault="00265A37" w:rsidP="003B4533">
            <w:pPr>
              <w:pStyle w:val="TAL"/>
              <w:rPr>
                <w:b/>
                <w:bCs/>
                <w:i/>
                <w:iCs/>
              </w:rPr>
            </w:pPr>
            <w:r w:rsidRPr="001F4300">
              <w:rPr>
                <w:b/>
                <w:bCs/>
                <w:i/>
                <w:iCs/>
              </w:rPr>
              <w:t>singleUL-Transmission</w:t>
            </w:r>
          </w:p>
          <w:p w14:paraId="4D03A17E" w14:textId="77777777" w:rsidR="00265A37" w:rsidRPr="001F4300" w:rsidRDefault="00265A37" w:rsidP="003B4533">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1F573A6A" w14:textId="77777777" w:rsidR="00265A37" w:rsidRPr="001F4300" w:rsidRDefault="00265A37" w:rsidP="003B4533">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7068AD9A" w14:textId="77777777" w:rsidR="00265A37" w:rsidRPr="001F4300" w:rsidRDefault="00265A37" w:rsidP="003B4533">
            <w:pPr>
              <w:pStyle w:val="TAL"/>
              <w:jc w:val="center"/>
            </w:pPr>
            <w:r w:rsidRPr="001F4300">
              <w:rPr>
                <w:bCs/>
                <w:iCs/>
              </w:rPr>
              <w:t>BC</w:t>
            </w:r>
          </w:p>
        </w:tc>
        <w:tc>
          <w:tcPr>
            <w:tcW w:w="567" w:type="dxa"/>
          </w:tcPr>
          <w:p w14:paraId="7AD8D684" w14:textId="77777777" w:rsidR="00265A37" w:rsidRPr="001F4300" w:rsidRDefault="00265A37" w:rsidP="003B4533">
            <w:pPr>
              <w:pStyle w:val="TAL"/>
              <w:jc w:val="center"/>
            </w:pPr>
            <w:r w:rsidRPr="001F4300">
              <w:rPr>
                <w:bCs/>
                <w:iCs/>
              </w:rPr>
              <w:t>FD</w:t>
            </w:r>
          </w:p>
        </w:tc>
        <w:tc>
          <w:tcPr>
            <w:tcW w:w="709" w:type="dxa"/>
          </w:tcPr>
          <w:p w14:paraId="6BAA839B" w14:textId="77777777" w:rsidR="00265A37" w:rsidRPr="001F4300" w:rsidRDefault="00265A37" w:rsidP="003B4533">
            <w:pPr>
              <w:pStyle w:val="TAL"/>
              <w:jc w:val="center"/>
            </w:pPr>
            <w:r w:rsidRPr="001F4300">
              <w:rPr>
                <w:bCs/>
                <w:iCs/>
              </w:rPr>
              <w:t>N/A</w:t>
            </w:r>
          </w:p>
        </w:tc>
        <w:tc>
          <w:tcPr>
            <w:tcW w:w="728" w:type="dxa"/>
          </w:tcPr>
          <w:p w14:paraId="0787C2AE" w14:textId="77777777" w:rsidR="00265A37" w:rsidRPr="001F4300" w:rsidRDefault="00265A37" w:rsidP="003B4533">
            <w:pPr>
              <w:pStyle w:val="TAL"/>
              <w:jc w:val="center"/>
            </w:pPr>
            <w:r w:rsidRPr="001F4300">
              <w:rPr>
                <w:bCs/>
                <w:iCs/>
              </w:rPr>
              <w:t>N/A</w:t>
            </w:r>
          </w:p>
        </w:tc>
      </w:tr>
      <w:tr w:rsidR="00265A37" w:rsidRPr="001F4300" w14:paraId="69FD00C3" w14:textId="77777777" w:rsidTr="003B4533">
        <w:trPr>
          <w:cantSplit/>
          <w:tblHeader/>
        </w:trPr>
        <w:tc>
          <w:tcPr>
            <w:tcW w:w="6917" w:type="dxa"/>
          </w:tcPr>
          <w:p w14:paraId="1A6FBD40" w14:textId="77777777" w:rsidR="00265A37" w:rsidRPr="001F4300" w:rsidRDefault="00265A37" w:rsidP="003B4533">
            <w:pPr>
              <w:pStyle w:val="TAL"/>
            </w:pPr>
            <w:r w:rsidRPr="001F4300">
              <w:rPr>
                <w:b/>
                <w:i/>
              </w:rPr>
              <w:t>spCellPlacement</w:t>
            </w:r>
          </w:p>
          <w:p w14:paraId="4BBC0CE7" w14:textId="77777777" w:rsidR="00265A37" w:rsidRPr="001F4300" w:rsidRDefault="00265A37" w:rsidP="003B4533">
            <w:pPr>
              <w:pStyle w:val="TAL"/>
              <w:rPr>
                <w:b/>
                <w:bCs/>
                <w:i/>
                <w:iCs/>
              </w:rPr>
            </w:pPr>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0847CCCB" w14:textId="77777777" w:rsidR="00265A37" w:rsidRPr="001F4300" w:rsidRDefault="00265A37" w:rsidP="003B4533">
            <w:pPr>
              <w:pStyle w:val="TAL"/>
              <w:jc w:val="center"/>
              <w:rPr>
                <w:bCs/>
                <w:iCs/>
              </w:rPr>
            </w:pPr>
            <w:r w:rsidRPr="001F4300">
              <w:t>UE</w:t>
            </w:r>
          </w:p>
        </w:tc>
        <w:tc>
          <w:tcPr>
            <w:tcW w:w="567" w:type="dxa"/>
          </w:tcPr>
          <w:p w14:paraId="4588372D" w14:textId="77777777" w:rsidR="00265A37" w:rsidRPr="001F4300" w:rsidRDefault="00265A37" w:rsidP="003B4533">
            <w:pPr>
              <w:pStyle w:val="TAL"/>
              <w:jc w:val="center"/>
              <w:rPr>
                <w:bCs/>
                <w:iCs/>
              </w:rPr>
            </w:pPr>
            <w:r w:rsidRPr="001F4300">
              <w:t>No</w:t>
            </w:r>
          </w:p>
        </w:tc>
        <w:tc>
          <w:tcPr>
            <w:tcW w:w="709" w:type="dxa"/>
          </w:tcPr>
          <w:p w14:paraId="15B9925E" w14:textId="77777777" w:rsidR="00265A37" w:rsidRPr="001F4300" w:rsidRDefault="00265A37" w:rsidP="003B4533">
            <w:pPr>
              <w:pStyle w:val="TAL"/>
              <w:jc w:val="center"/>
              <w:rPr>
                <w:bCs/>
                <w:iCs/>
              </w:rPr>
            </w:pPr>
            <w:r w:rsidRPr="001F4300">
              <w:rPr>
                <w:bCs/>
                <w:iCs/>
              </w:rPr>
              <w:t>N/A</w:t>
            </w:r>
          </w:p>
        </w:tc>
        <w:tc>
          <w:tcPr>
            <w:tcW w:w="728" w:type="dxa"/>
          </w:tcPr>
          <w:p w14:paraId="0B30CB89" w14:textId="77777777" w:rsidR="00265A37" w:rsidRPr="001F4300" w:rsidRDefault="00265A37" w:rsidP="003B4533">
            <w:pPr>
              <w:pStyle w:val="TAL"/>
              <w:jc w:val="center"/>
            </w:pPr>
            <w:r w:rsidRPr="001F4300">
              <w:rPr>
                <w:bCs/>
                <w:iCs/>
              </w:rPr>
              <w:t>N/A</w:t>
            </w:r>
          </w:p>
        </w:tc>
      </w:tr>
      <w:tr w:rsidR="00265A37" w:rsidRPr="001F4300" w14:paraId="55BDF56C" w14:textId="77777777" w:rsidTr="003B4533">
        <w:trPr>
          <w:cantSplit/>
          <w:tblHeader/>
        </w:trPr>
        <w:tc>
          <w:tcPr>
            <w:tcW w:w="6917" w:type="dxa"/>
          </w:tcPr>
          <w:p w14:paraId="2A13294F" w14:textId="77777777" w:rsidR="00265A37" w:rsidRPr="001F4300" w:rsidRDefault="00265A37" w:rsidP="003B4533">
            <w:pPr>
              <w:pStyle w:val="TAL"/>
              <w:rPr>
                <w:b/>
                <w:bCs/>
                <w:i/>
                <w:iCs/>
              </w:rPr>
            </w:pPr>
            <w:r w:rsidRPr="001F4300">
              <w:rPr>
                <w:b/>
                <w:bCs/>
                <w:i/>
                <w:iCs/>
              </w:rPr>
              <w:t>tdm-Pattern</w:t>
            </w:r>
          </w:p>
          <w:p w14:paraId="3C2487D4" w14:textId="77777777" w:rsidR="00265A37" w:rsidRPr="001F4300" w:rsidRDefault="00265A37" w:rsidP="003B4533">
            <w:pPr>
              <w:pStyle w:val="TAL"/>
            </w:pPr>
            <w:r w:rsidRPr="001F4300">
              <w:rPr>
                <w:lang w:eastAsia="zh-CN"/>
              </w:rPr>
              <w:t xml:space="preserve">Indicates whether the UE supports the </w:t>
            </w:r>
            <w:r w:rsidRPr="001F4300">
              <w:rPr>
                <w:i/>
                <w:lang w:eastAsia="zh-CN"/>
              </w:rPr>
              <w:t>tdm-PatternConfig</w:t>
            </w:r>
            <w:r w:rsidRPr="001F4300">
              <w:rPr>
                <w:lang w:eastAsia="zh-CN"/>
              </w:rPr>
              <w:t xml:space="preserve"> for </w:t>
            </w:r>
            <w:r w:rsidRPr="001F4300">
              <w:rPr>
                <w:i/>
                <w:lang w:eastAsia="zh-CN"/>
              </w:rPr>
              <w:t>single UL-transmission</w:t>
            </w:r>
            <w:r w:rsidRPr="001F4300">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607B9878" w14:textId="77777777" w:rsidR="00265A37" w:rsidRPr="001F4300" w:rsidRDefault="00265A37" w:rsidP="003B4533">
            <w:pPr>
              <w:pStyle w:val="TAL"/>
              <w:jc w:val="center"/>
            </w:pPr>
            <w:r w:rsidRPr="001F4300">
              <w:rPr>
                <w:bCs/>
                <w:iCs/>
              </w:rPr>
              <w:t>BC</w:t>
            </w:r>
          </w:p>
        </w:tc>
        <w:tc>
          <w:tcPr>
            <w:tcW w:w="567" w:type="dxa"/>
          </w:tcPr>
          <w:p w14:paraId="0095263D" w14:textId="77777777" w:rsidR="00265A37" w:rsidRPr="001F4300" w:rsidRDefault="00265A37" w:rsidP="003B4533">
            <w:pPr>
              <w:pStyle w:val="TAL"/>
              <w:jc w:val="center"/>
            </w:pPr>
            <w:r w:rsidRPr="001F4300">
              <w:rPr>
                <w:bCs/>
                <w:iCs/>
              </w:rPr>
              <w:t>CY</w:t>
            </w:r>
          </w:p>
        </w:tc>
        <w:tc>
          <w:tcPr>
            <w:tcW w:w="709" w:type="dxa"/>
          </w:tcPr>
          <w:p w14:paraId="74E8A230" w14:textId="77777777" w:rsidR="00265A37" w:rsidRPr="001F4300" w:rsidRDefault="00265A37" w:rsidP="003B4533">
            <w:pPr>
              <w:pStyle w:val="TAL"/>
              <w:jc w:val="center"/>
            </w:pPr>
            <w:r w:rsidRPr="001F4300">
              <w:rPr>
                <w:bCs/>
                <w:iCs/>
              </w:rPr>
              <w:t>N/A</w:t>
            </w:r>
          </w:p>
        </w:tc>
        <w:tc>
          <w:tcPr>
            <w:tcW w:w="728" w:type="dxa"/>
          </w:tcPr>
          <w:p w14:paraId="1BA2F5D7" w14:textId="77777777" w:rsidR="00265A37" w:rsidRPr="001F4300" w:rsidRDefault="00265A37" w:rsidP="003B4533">
            <w:pPr>
              <w:pStyle w:val="TAL"/>
              <w:jc w:val="center"/>
            </w:pPr>
            <w:r w:rsidRPr="001F4300">
              <w:rPr>
                <w:rFonts w:eastAsia="等线"/>
              </w:rPr>
              <w:t>FR1 only</w:t>
            </w:r>
          </w:p>
        </w:tc>
      </w:tr>
      <w:tr w:rsidR="00265A37" w:rsidRPr="001F4300" w14:paraId="45E3FCCB" w14:textId="77777777" w:rsidTr="003B4533">
        <w:trPr>
          <w:cantSplit/>
          <w:tblHeader/>
        </w:trPr>
        <w:tc>
          <w:tcPr>
            <w:tcW w:w="6917" w:type="dxa"/>
          </w:tcPr>
          <w:p w14:paraId="737D128A" w14:textId="77777777" w:rsidR="00265A37" w:rsidRPr="001F4300" w:rsidRDefault="00265A37" w:rsidP="003B4533">
            <w:pPr>
              <w:pStyle w:val="TAL"/>
              <w:rPr>
                <w:b/>
                <w:bCs/>
                <w:i/>
                <w:iCs/>
              </w:rPr>
            </w:pPr>
            <w:r w:rsidRPr="001F4300">
              <w:rPr>
                <w:b/>
                <w:bCs/>
                <w:i/>
                <w:iCs/>
              </w:rPr>
              <w:t>tdm-restrictionDualTX-FDD-endc-r16</w:t>
            </w:r>
          </w:p>
          <w:p w14:paraId="203D1DF6" w14:textId="77777777" w:rsidR="00265A37" w:rsidRPr="001F4300" w:rsidRDefault="00265A37" w:rsidP="003B45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63B33A83" w14:textId="77777777" w:rsidR="00265A37" w:rsidRPr="001F4300" w:rsidRDefault="00265A37" w:rsidP="003B4533">
            <w:pPr>
              <w:pStyle w:val="TAL"/>
              <w:jc w:val="center"/>
              <w:rPr>
                <w:bCs/>
                <w:iCs/>
              </w:rPr>
            </w:pPr>
            <w:r w:rsidRPr="001F4300">
              <w:rPr>
                <w:bCs/>
                <w:iCs/>
              </w:rPr>
              <w:t>BC</w:t>
            </w:r>
          </w:p>
        </w:tc>
        <w:tc>
          <w:tcPr>
            <w:tcW w:w="567" w:type="dxa"/>
          </w:tcPr>
          <w:p w14:paraId="6DD88CC1" w14:textId="77777777" w:rsidR="00265A37" w:rsidRPr="001F4300" w:rsidRDefault="00265A37" w:rsidP="003B4533">
            <w:pPr>
              <w:pStyle w:val="TAL"/>
              <w:jc w:val="center"/>
              <w:rPr>
                <w:bCs/>
                <w:iCs/>
              </w:rPr>
            </w:pPr>
            <w:r w:rsidRPr="001F4300">
              <w:rPr>
                <w:bCs/>
                <w:iCs/>
              </w:rPr>
              <w:t>No</w:t>
            </w:r>
          </w:p>
        </w:tc>
        <w:tc>
          <w:tcPr>
            <w:tcW w:w="709" w:type="dxa"/>
          </w:tcPr>
          <w:p w14:paraId="279CA7CC" w14:textId="77777777" w:rsidR="00265A37" w:rsidRPr="001F4300" w:rsidRDefault="00265A37" w:rsidP="003B4533">
            <w:pPr>
              <w:pStyle w:val="TAL"/>
              <w:jc w:val="center"/>
              <w:rPr>
                <w:bCs/>
                <w:iCs/>
              </w:rPr>
            </w:pPr>
            <w:r w:rsidRPr="001F4300">
              <w:rPr>
                <w:bCs/>
                <w:iCs/>
              </w:rPr>
              <w:t>N/A</w:t>
            </w:r>
          </w:p>
        </w:tc>
        <w:tc>
          <w:tcPr>
            <w:tcW w:w="728" w:type="dxa"/>
          </w:tcPr>
          <w:p w14:paraId="3FDE154D" w14:textId="77777777" w:rsidR="00265A37" w:rsidRPr="001F4300" w:rsidRDefault="00265A37" w:rsidP="003B4533">
            <w:pPr>
              <w:pStyle w:val="TAL"/>
              <w:jc w:val="center"/>
              <w:rPr>
                <w:rFonts w:eastAsia="等线"/>
              </w:rPr>
            </w:pPr>
            <w:r w:rsidRPr="001F4300">
              <w:rPr>
                <w:rFonts w:eastAsia="等线"/>
              </w:rPr>
              <w:t>FR1 only</w:t>
            </w:r>
          </w:p>
        </w:tc>
      </w:tr>
      <w:tr w:rsidR="00265A37" w:rsidRPr="001F4300" w14:paraId="4B937BB2" w14:textId="77777777" w:rsidTr="003B4533">
        <w:trPr>
          <w:cantSplit/>
          <w:tblHeader/>
        </w:trPr>
        <w:tc>
          <w:tcPr>
            <w:tcW w:w="6917" w:type="dxa"/>
          </w:tcPr>
          <w:p w14:paraId="5665DF12" w14:textId="77777777" w:rsidR="00265A37" w:rsidRPr="001F4300" w:rsidRDefault="00265A37" w:rsidP="003B4533">
            <w:pPr>
              <w:pStyle w:val="TAL"/>
              <w:rPr>
                <w:b/>
                <w:bCs/>
                <w:i/>
                <w:iCs/>
              </w:rPr>
            </w:pPr>
            <w:r w:rsidRPr="001F4300">
              <w:rPr>
                <w:b/>
                <w:bCs/>
                <w:i/>
                <w:iCs/>
              </w:rPr>
              <w:t>tdm-restrictionFDD-endc-r16</w:t>
            </w:r>
          </w:p>
          <w:p w14:paraId="1D2BA1E3" w14:textId="77777777" w:rsidR="00265A37" w:rsidRPr="001F4300" w:rsidRDefault="00265A37" w:rsidP="003B45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FDD (NG)EN-DC. UE indicates support this feature shall also indicate support of </w:t>
            </w:r>
            <w:r w:rsidRPr="001F4300">
              <w:rPr>
                <w:i/>
                <w:iCs/>
                <w:lang w:eastAsia="zh-CN"/>
              </w:rPr>
              <w:t>tdm-Pattern</w:t>
            </w:r>
            <w:r w:rsidRPr="001F4300">
              <w:rPr>
                <w:lang w:eastAsia="zh-CN"/>
              </w:rPr>
              <w:t>.</w:t>
            </w:r>
          </w:p>
        </w:tc>
        <w:tc>
          <w:tcPr>
            <w:tcW w:w="709" w:type="dxa"/>
          </w:tcPr>
          <w:p w14:paraId="2DEE4DF8" w14:textId="77777777" w:rsidR="00265A37" w:rsidRPr="001F4300" w:rsidRDefault="00265A37" w:rsidP="003B4533">
            <w:pPr>
              <w:pStyle w:val="TAL"/>
              <w:jc w:val="center"/>
              <w:rPr>
                <w:bCs/>
                <w:iCs/>
              </w:rPr>
            </w:pPr>
            <w:r w:rsidRPr="001F4300">
              <w:rPr>
                <w:bCs/>
                <w:iCs/>
              </w:rPr>
              <w:t>BC</w:t>
            </w:r>
          </w:p>
        </w:tc>
        <w:tc>
          <w:tcPr>
            <w:tcW w:w="567" w:type="dxa"/>
          </w:tcPr>
          <w:p w14:paraId="2A31E808" w14:textId="77777777" w:rsidR="00265A37" w:rsidRPr="001F4300" w:rsidRDefault="00265A37" w:rsidP="003B4533">
            <w:pPr>
              <w:pStyle w:val="TAL"/>
              <w:jc w:val="center"/>
              <w:rPr>
                <w:bCs/>
                <w:iCs/>
              </w:rPr>
            </w:pPr>
            <w:r w:rsidRPr="001F4300">
              <w:rPr>
                <w:bCs/>
                <w:iCs/>
              </w:rPr>
              <w:t>No</w:t>
            </w:r>
          </w:p>
        </w:tc>
        <w:tc>
          <w:tcPr>
            <w:tcW w:w="709" w:type="dxa"/>
          </w:tcPr>
          <w:p w14:paraId="579F3294" w14:textId="77777777" w:rsidR="00265A37" w:rsidRPr="001F4300" w:rsidRDefault="00265A37" w:rsidP="003B4533">
            <w:pPr>
              <w:pStyle w:val="TAL"/>
              <w:jc w:val="center"/>
              <w:rPr>
                <w:bCs/>
                <w:iCs/>
              </w:rPr>
            </w:pPr>
            <w:r w:rsidRPr="001F4300">
              <w:rPr>
                <w:bCs/>
                <w:iCs/>
              </w:rPr>
              <w:t>N/A</w:t>
            </w:r>
          </w:p>
        </w:tc>
        <w:tc>
          <w:tcPr>
            <w:tcW w:w="728" w:type="dxa"/>
          </w:tcPr>
          <w:p w14:paraId="11643009" w14:textId="77777777" w:rsidR="00265A37" w:rsidRPr="001F4300" w:rsidRDefault="00265A37" w:rsidP="003B4533">
            <w:pPr>
              <w:pStyle w:val="TAL"/>
              <w:jc w:val="center"/>
              <w:rPr>
                <w:rFonts w:eastAsia="等线"/>
              </w:rPr>
            </w:pPr>
            <w:r w:rsidRPr="001F4300">
              <w:rPr>
                <w:rFonts w:eastAsia="等线"/>
              </w:rPr>
              <w:t>FR1 only</w:t>
            </w:r>
          </w:p>
        </w:tc>
      </w:tr>
      <w:tr w:rsidR="00265A37" w:rsidRPr="001F4300" w14:paraId="72CDBC84" w14:textId="77777777" w:rsidTr="003B4533">
        <w:trPr>
          <w:cantSplit/>
          <w:tblHeader/>
        </w:trPr>
        <w:tc>
          <w:tcPr>
            <w:tcW w:w="6917" w:type="dxa"/>
          </w:tcPr>
          <w:p w14:paraId="73FD3EDE" w14:textId="77777777" w:rsidR="00265A37" w:rsidRPr="001F4300" w:rsidRDefault="00265A37" w:rsidP="003B4533">
            <w:pPr>
              <w:pStyle w:val="TAL"/>
              <w:rPr>
                <w:b/>
                <w:bCs/>
                <w:i/>
                <w:iCs/>
              </w:rPr>
            </w:pPr>
            <w:r w:rsidRPr="001F4300">
              <w:rPr>
                <w:b/>
                <w:bCs/>
                <w:i/>
                <w:iCs/>
              </w:rPr>
              <w:t>tdm-restrictionTDD-endc-r16</w:t>
            </w:r>
          </w:p>
          <w:p w14:paraId="5561B75E" w14:textId="77777777" w:rsidR="00265A37" w:rsidRPr="001F4300" w:rsidRDefault="00265A37" w:rsidP="003B45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20C48092" w14:textId="77777777" w:rsidR="00265A37" w:rsidRPr="001F4300" w:rsidRDefault="00265A37" w:rsidP="003B4533">
            <w:pPr>
              <w:pStyle w:val="TAL"/>
              <w:jc w:val="center"/>
              <w:rPr>
                <w:bCs/>
                <w:iCs/>
              </w:rPr>
            </w:pPr>
            <w:r w:rsidRPr="001F4300">
              <w:rPr>
                <w:bCs/>
                <w:iCs/>
              </w:rPr>
              <w:t>BC</w:t>
            </w:r>
          </w:p>
        </w:tc>
        <w:tc>
          <w:tcPr>
            <w:tcW w:w="567" w:type="dxa"/>
          </w:tcPr>
          <w:p w14:paraId="2D851856" w14:textId="77777777" w:rsidR="00265A37" w:rsidRPr="001F4300" w:rsidRDefault="00265A37" w:rsidP="003B4533">
            <w:pPr>
              <w:pStyle w:val="TAL"/>
              <w:jc w:val="center"/>
              <w:rPr>
                <w:bCs/>
                <w:iCs/>
              </w:rPr>
            </w:pPr>
            <w:r w:rsidRPr="001F4300">
              <w:rPr>
                <w:bCs/>
                <w:iCs/>
              </w:rPr>
              <w:t>No</w:t>
            </w:r>
          </w:p>
        </w:tc>
        <w:tc>
          <w:tcPr>
            <w:tcW w:w="709" w:type="dxa"/>
          </w:tcPr>
          <w:p w14:paraId="66037707" w14:textId="77777777" w:rsidR="00265A37" w:rsidRPr="001F4300" w:rsidRDefault="00265A37" w:rsidP="003B4533">
            <w:pPr>
              <w:pStyle w:val="TAL"/>
              <w:jc w:val="center"/>
              <w:rPr>
                <w:bCs/>
                <w:iCs/>
              </w:rPr>
            </w:pPr>
            <w:r w:rsidRPr="001F4300">
              <w:rPr>
                <w:bCs/>
                <w:iCs/>
              </w:rPr>
              <w:t>N/A</w:t>
            </w:r>
          </w:p>
        </w:tc>
        <w:tc>
          <w:tcPr>
            <w:tcW w:w="728" w:type="dxa"/>
          </w:tcPr>
          <w:p w14:paraId="2DFA34F1" w14:textId="77777777" w:rsidR="00265A37" w:rsidRPr="001F4300" w:rsidRDefault="00265A37" w:rsidP="003B4533">
            <w:pPr>
              <w:pStyle w:val="TAL"/>
              <w:jc w:val="center"/>
              <w:rPr>
                <w:rFonts w:eastAsia="等线"/>
              </w:rPr>
            </w:pPr>
            <w:r w:rsidRPr="001F4300">
              <w:rPr>
                <w:rFonts w:eastAsia="等线"/>
              </w:rPr>
              <w:t>FR1 only</w:t>
            </w:r>
          </w:p>
        </w:tc>
      </w:tr>
      <w:tr w:rsidR="00265A37" w:rsidRPr="001F4300" w14:paraId="4519421A" w14:textId="77777777" w:rsidTr="003B4533">
        <w:trPr>
          <w:cantSplit/>
          <w:tblHeader/>
        </w:trPr>
        <w:tc>
          <w:tcPr>
            <w:tcW w:w="6917" w:type="dxa"/>
          </w:tcPr>
          <w:p w14:paraId="59C61248" w14:textId="77777777" w:rsidR="00265A37" w:rsidRPr="001F4300" w:rsidRDefault="00265A37" w:rsidP="003B4533">
            <w:pPr>
              <w:pStyle w:val="TAL"/>
              <w:rPr>
                <w:b/>
                <w:i/>
              </w:rPr>
            </w:pPr>
            <w:r w:rsidRPr="001F4300">
              <w:rPr>
                <w:b/>
                <w:i/>
              </w:rPr>
              <w:t>ul-SharingEUTRA-NR</w:t>
            </w:r>
          </w:p>
          <w:p w14:paraId="1EB83797" w14:textId="77777777" w:rsidR="00265A37" w:rsidRPr="001F4300" w:rsidRDefault="00265A37" w:rsidP="003B4533">
            <w:pPr>
              <w:pStyle w:val="TAL"/>
            </w:pPr>
            <w:r w:rsidRPr="001F4300">
              <w:t xml:space="preserve">Indicates whether the UE supports </w:t>
            </w:r>
            <w:r w:rsidRPr="001F4300">
              <w:rPr>
                <w:szCs w:val="22"/>
              </w:rPr>
              <w:t>(NG)</w:t>
            </w:r>
            <w:r w:rsidRPr="001F4300">
              <w:t>EN-DC/NE-DC with EUTRA-NR coexistence in UL sharing via TDM only, FDM only, or both TDM and FDM from UE perspective as specified in TS 38.101-3 [4].</w:t>
            </w:r>
          </w:p>
        </w:tc>
        <w:tc>
          <w:tcPr>
            <w:tcW w:w="709" w:type="dxa"/>
          </w:tcPr>
          <w:p w14:paraId="1C3950C2" w14:textId="77777777" w:rsidR="00265A37" w:rsidRPr="001F4300" w:rsidRDefault="00265A37" w:rsidP="003B4533">
            <w:pPr>
              <w:pStyle w:val="TAL"/>
              <w:jc w:val="center"/>
            </w:pPr>
            <w:r w:rsidRPr="001F4300">
              <w:t>BC</w:t>
            </w:r>
          </w:p>
        </w:tc>
        <w:tc>
          <w:tcPr>
            <w:tcW w:w="567" w:type="dxa"/>
          </w:tcPr>
          <w:p w14:paraId="5DDBDF18" w14:textId="77777777" w:rsidR="00265A37" w:rsidRPr="001F4300" w:rsidRDefault="00265A37" w:rsidP="003B4533">
            <w:pPr>
              <w:pStyle w:val="TAL"/>
              <w:jc w:val="center"/>
            </w:pPr>
            <w:r w:rsidRPr="001F4300">
              <w:t>No</w:t>
            </w:r>
          </w:p>
        </w:tc>
        <w:tc>
          <w:tcPr>
            <w:tcW w:w="709" w:type="dxa"/>
          </w:tcPr>
          <w:p w14:paraId="570A7389" w14:textId="77777777" w:rsidR="00265A37" w:rsidRPr="001F4300" w:rsidRDefault="00265A37" w:rsidP="003B4533">
            <w:pPr>
              <w:pStyle w:val="TAL"/>
              <w:jc w:val="center"/>
            </w:pPr>
            <w:r w:rsidRPr="001F4300">
              <w:rPr>
                <w:bCs/>
                <w:iCs/>
              </w:rPr>
              <w:t>N/A</w:t>
            </w:r>
          </w:p>
        </w:tc>
        <w:tc>
          <w:tcPr>
            <w:tcW w:w="728" w:type="dxa"/>
          </w:tcPr>
          <w:p w14:paraId="46FF241D" w14:textId="77777777" w:rsidR="00265A37" w:rsidRPr="001F4300" w:rsidRDefault="00265A37" w:rsidP="003B4533">
            <w:pPr>
              <w:pStyle w:val="TAL"/>
              <w:jc w:val="center"/>
            </w:pPr>
            <w:r w:rsidRPr="001F4300">
              <w:t>FR1 only</w:t>
            </w:r>
          </w:p>
        </w:tc>
      </w:tr>
      <w:tr w:rsidR="00265A37" w:rsidRPr="001F4300" w14:paraId="2B3D12AA" w14:textId="77777777" w:rsidTr="003B4533">
        <w:trPr>
          <w:cantSplit/>
          <w:tblHeader/>
        </w:trPr>
        <w:tc>
          <w:tcPr>
            <w:tcW w:w="6917" w:type="dxa"/>
          </w:tcPr>
          <w:p w14:paraId="7509C9EA" w14:textId="77777777" w:rsidR="00265A37" w:rsidRPr="001F4300" w:rsidRDefault="00265A37" w:rsidP="003B4533">
            <w:pPr>
              <w:pStyle w:val="TAL"/>
              <w:rPr>
                <w:b/>
                <w:i/>
              </w:rPr>
            </w:pPr>
            <w:r w:rsidRPr="001F4300">
              <w:rPr>
                <w:b/>
                <w:i/>
              </w:rPr>
              <w:t>ul-SwitchingTimeEUTRA-NR</w:t>
            </w:r>
          </w:p>
          <w:p w14:paraId="13941A7C" w14:textId="77777777" w:rsidR="00265A37" w:rsidRPr="001F4300" w:rsidRDefault="00265A37" w:rsidP="003B4533">
            <w:pPr>
              <w:pStyle w:val="TAL"/>
            </w:pPr>
            <w:r w:rsidRPr="001F4300">
              <w:t xml:space="preserve">Indicates support of switching type between LTE UL and NR UL for </w:t>
            </w:r>
            <w:r w:rsidRPr="001F4300">
              <w:rPr>
                <w:szCs w:val="22"/>
              </w:rPr>
              <w:t>(NG)</w:t>
            </w:r>
            <w:r w:rsidRPr="001F4300">
              <w:t xml:space="preserve">EN-DC/NE-DC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33C8BFEB" w14:textId="77777777" w:rsidR="00265A37" w:rsidRPr="001F4300" w:rsidRDefault="00265A37" w:rsidP="003B4533">
            <w:pPr>
              <w:pStyle w:val="TAL"/>
              <w:jc w:val="center"/>
            </w:pPr>
            <w:r w:rsidRPr="001F4300">
              <w:t>BC</w:t>
            </w:r>
          </w:p>
        </w:tc>
        <w:tc>
          <w:tcPr>
            <w:tcW w:w="567" w:type="dxa"/>
          </w:tcPr>
          <w:p w14:paraId="37776F0A" w14:textId="77777777" w:rsidR="00265A37" w:rsidRPr="001F4300" w:rsidRDefault="00265A37" w:rsidP="003B4533">
            <w:pPr>
              <w:pStyle w:val="TAL"/>
              <w:jc w:val="center"/>
            </w:pPr>
            <w:r w:rsidRPr="001F4300">
              <w:t>CY</w:t>
            </w:r>
          </w:p>
        </w:tc>
        <w:tc>
          <w:tcPr>
            <w:tcW w:w="709" w:type="dxa"/>
          </w:tcPr>
          <w:p w14:paraId="7BEBB636" w14:textId="77777777" w:rsidR="00265A37" w:rsidRPr="001F4300" w:rsidRDefault="00265A37" w:rsidP="003B4533">
            <w:pPr>
              <w:pStyle w:val="TAL"/>
              <w:jc w:val="center"/>
            </w:pPr>
            <w:r w:rsidRPr="001F4300">
              <w:rPr>
                <w:bCs/>
                <w:iCs/>
              </w:rPr>
              <w:t>N/A</w:t>
            </w:r>
          </w:p>
        </w:tc>
        <w:tc>
          <w:tcPr>
            <w:tcW w:w="728" w:type="dxa"/>
          </w:tcPr>
          <w:p w14:paraId="1CBA1ED2" w14:textId="77777777" w:rsidR="00265A37" w:rsidRPr="001F4300" w:rsidRDefault="00265A37" w:rsidP="003B4533">
            <w:pPr>
              <w:pStyle w:val="TAL"/>
              <w:jc w:val="center"/>
            </w:pPr>
            <w:r w:rsidRPr="001F4300">
              <w:t>FR1 only</w:t>
            </w:r>
          </w:p>
        </w:tc>
      </w:tr>
      <w:tr w:rsidR="00265A37" w:rsidRPr="001F4300" w14:paraId="7B1EB968" w14:textId="77777777" w:rsidTr="003B4533">
        <w:trPr>
          <w:cantSplit/>
          <w:tblHeader/>
        </w:trPr>
        <w:tc>
          <w:tcPr>
            <w:tcW w:w="6917" w:type="dxa"/>
          </w:tcPr>
          <w:p w14:paraId="6101DC52" w14:textId="77777777" w:rsidR="00265A37" w:rsidRPr="001F4300" w:rsidRDefault="00265A37" w:rsidP="003B4533">
            <w:pPr>
              <w:pStyle w:val="TAL"/>
              <w:rPr>
                <w:b/>
                <w:i/>
              </w:rPr>
            </w:pPr>
            <w:r w:rsidRPr="001F4300">
              <w:rPr>
                <w:b/>
                <w:i/>
              </w:rPr>
              <w:t>ul-TimingAlignmentEUTRA-NR</w:t>
            </w:r>
          </w:p>
          <w:p w14:paraId="1F6E2A74" w14:textId="77777777" w:rsidR="00265A37" w:rsidRPr="001F4300" w:rsidRDefault="00265A37" w:rsidP="003B4533">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605F76DC" w14:textId="77777777" w:rsidR="00265A37" w:rsidRPr="001F4300" w:rsidRDefault="00265A37" w:rsidP="003B4533">
            <w:pPr>
              <w:pStyle w:val="TAL"/>
            </w:pPr>
          </w:p>
          <w:p w14:paraId="495FC424" w14:textId="77777777" w:rsidR="00265A37" w:rsidRPr="001F4300" w:rsidRDefault="00265A37" w:rsidP="003B4533">
            <w:pPr>
              <w:pStyle w:val="TAL"/>
              <w:rPr>
                <w:lang w:eastAsia="zh-CN"/>
              </w:rPr>
            </w:pPr>
            <w:r w:rsidRPr="001F4300">
              <w:t>This capability applies to</w:t>
            </w:r>
            <w:r w:rsidRPr="001F4300">
              <w:rPr>
                <w:lang w:eastAsia="zh-CN"/>
              </w:rPr>
              <w:t>:</w:t>
            </w:r>
          </w:p>
          <w:p w14:paraId="79F47A55"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3306063E" w14:textId="77777777" w:rsidR="00265A37" w:rsidRPr="001F4300" w:rsidRDefault="00265A37" w:rsidP="003B4533">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92A39A4"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33F1F623" w14:textId="77777777" w:rsidR="00265A37" w:rsidRPr="001F4300" w:rsidRDefault="00265A37" w:rsidP="003B4533">
            <w:pPr>
              <w:pStyle w:val="TAL"/>
            </w:pPr>
          </w:p>
          <w:p w14:paraId="647C60F9" w14:textId="77777777" w:rsidR="00265A37" w:rsidRPr="001F4300" w:rsidRDefault="00265A37" w:rsidP="003B4533">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12A11C82" w14:textId="77777777" w:rsidR="00265A37" w:rsidRPr="001F4300" w:rsidRDefault="00265A37" w:rsidP="003B4533">
            <w:pPr>
              <w:pStyle w:val="TAL"/>
              <w:jc w:val="center"/>
            </w:pPr>
            <w:r w:rsidRPr="001F4300">
              <w:t>BC</w:t>
            </w:r>
          </w:p>
        </w:tc>
        <w:tc>
          <w:tcPr>
            <w:tcW w:w="567" w:type="dxa"/>
          </w:tcPr>
          <w:p w14:paraId="49CF57DB" w14:textId="77777777" w:rsidR="00265A37" w:rsidRPr="001F4300" w:rsidRDefault="00265A37" w:rsidP="003B4533">
            <w:pPr>
              <w:pStyle w:val="TAL"/>
              <w:jc w:val="center"/>
            </w:pPr>
            <w:r w:rsidRPr="001F4300">
              <w:t>No</w:t>
            </w:r>
          </w:p>
        </w:tc>
        <w:tc>
          <w:tcPr>
            <w:tcW w:w="709" w:type="dxa"/>
          </w:tcPr>
          <w:p w14:paraId="326A41FA" w14:textId="77777777" w:rsidR="00265A37" w:rsidRPr="001F4300" w:rsidRDefault="00265A37" w:rsidP="003B4533">
            <w:pPr>
              <w:pStyle w:val="TAL"/>
              <w:jc w:val="center"/>
            </w:pPr>
            <w:r w:rsidRPr="001F4300">
              <w:rPr>
                <w:bCs/>
                <w:iCs/>
              </w:rPr>
              <w:t>N/A</w:t>
            </w:r>
          </w:p>
        </w:tc>
        <w:tc>
          <w:tcPr>
            <w:tcW w:w="728" w:type="dxa"/>
          </w:tcPr>
          <w:p w14:paraId="3171F05C" w14:textId="77777777" w:rsidR="00265A37" w:rsidRPr="001F4300" w:rsidRDefault="00265A37" w:rsidP="003B4533">
            <w:pPr>
              <w:pStyle w:val="TAL"/>
              <w:jc w:val="center"/>
            </w:pPr>
            <w:r w:rsidRPr="001F4300">
              <w:rPr>
                <w:bCs/>
                <w:iCs/>
              </w:rPr>
              <w:t>N/A</w:t>
            </w:r>
          </w:p>
        </w:tc>
      </w:tr>
      <w:tr w:rsidR="00265A37" w:rsidRPr="001F4300" w14:paraId="13DC3978" w14:textId="77777777" w:rsidTr="003B4533">
        <w:trPr>
          <w:cantSplit/>
          <w:tblHeader/>
        </w:trPr>
        <w:tc>
          <w:tcPr>
            <w:tcW w:w="6917" w:type="dxa"/>
          </w:tcPr>
          <w:p w14:paraId="64BBCFA1" w14:textId="77777777" w:rsidR="00265A37" w:rsidRPr="001F4300" w:rsidRDefault="00265A37" w:rsidP="003B4533">
            <w:pPr>
              <w:pStyle w:val="TAL"/>
              <w:rPr>
                <w:b/>
                <w:i/>
                <w:lang w:eastAsia="zh-CN"/>
              </w:rPr>
            </w:pPr>
            <w:r w:rsidRPr="001F4300">
              <w:rPr>
                <w:b/>
                <w:i/>
                <w:lang w:eastAsia="zh-CN"/>
              </w:rPr>
              <w:t>maxUplinkDutyCycle-interBandENDC-TDD-PC2-r16</w:t>
            </w:r>
          </w:p>
          <w:p w14:paraId="14192F47" w14:textId="77777777" w:rsidR="00265A37" w:rsidRPr="001F4300" w:rsidRDefault="00265A37" w:rsidP="003B4533">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25377DD4" w14:textId="77777777" w:rsidR="00265A37" w:rsidRPr="001F4300" w:rsidRDefault="00265A37" w:rsidP="003B4533">
            <w:pPr>
              <w:pStyle w:val="TAL"/>
              <w:rPr>
                <w:b/>
                <w:i/>
                <w:lang w:eastAsia="zh-CN"/>
              </w:rPr>
            </w:pPr>
            <w:r w:rsidRPr="001F4300">
              <w:rPr>
                <w:bCs/>
                <w:iCs/>
                <w:lang w:eastAsia="zh-CN"/>
              </w:rPr>
              <w:t>Value n20 corresponds to 20%, value n40 corresponds to 40% and so on.</w:t>
            </w:r>
          </w:p>
        </w:tc>
        <w:tc>
          <w:tcPr>
            <w:tcW w:w="709" w:type="dxa"/>
          </w:tcPr>
          <w:p w14:paraId="5CE2E8FC" w14:textId="77777777" w:rsidR="00265A37" w:rsidRPr="001F4300" w:rsidRDefault="00265A37" w:rsidP="003B4533">
            <w:pPr>
              <w:pStyle w:val="TAL"/>
              <w:jc w:val="center"/>
              <w:rPr>
                <w:lang w:eastAsia="zh-CN"/>
              </w:rPr>
            </w:pPr>
            <w:r w:rsidRPr="001F4300">
              <w:rPr>
                <w:lang w:eastAsia="zh-CN"/>
              </w:rPr>
              <w:t>BC</w:t>
            </w:r>
          </w:p>
        </w:tc>
        <w:tc>
          <w:tcPr>
            <w:tcW w:w="567" w:type="dxa"/>
          </w:tcPr>
          <w:p w14:paraId="0810E384" w14:textId="77777777" w:rsidR="00265A37" w:rsidRPr="001F4300" w:rsidRDefault="00265A37" w:rsidP="003B4533">
            <w:pPr>
              <w:pStyle w:val="TAL"/>
              <w:jc w:val="center"/>
              <w:rPr>
                <w:lang w:eastAsia="zh-CN"/>
              </w:rPr>
            </w:pPr>
            <w:r w:rsidRPr="001F4300">
              <w:rPr>
                <w:lang w:eastAsia="zh-CN"/>
              </w:rPr>
              <w:t>No</w:t>
            </w:r>
          </w:p>
        </w:tc>
        <w:tc>
          <w:tcPr>
            <w:tcW w:w="709" w:type="dxa"/>
          </w:tcPr>
          <w:p w14:paraId="0AF4FBE0" w14:textId="77777777" w:rsidR="00265A37" w:rsidRPr="001F4300" w:rsidRDefault="00265A37" w:rsidP="003B4533">
            <w:pPr>
              <w:pStyle w:val="TAL"/>
              <w:jc w:val="center"/>
              <w:rPr>
                <w:lang w:eastAsia="zh-CN"/>
              </w:rPr>
            </w:pPr>
            <w:r w:rsidRPr="001F4300">
              <w:rPr>
                <w:lang w:eastAsia="zh-CN"/>
              </w:rPr>
              <w:t>TDD only</w:t>
            </w:r>
          </w:p>
        </w:tc>
        <w:tc>
          <w:tcPr>
            <w:tcW w:w="728" w:type="dxa"/>
          </w:tcPr>
          <w:p w14:paraId="736F6756" w14:textId="77777777" w:rsidR="00265A37" w:rsidRPr="001F4300" w:rsidRDefault="00265A37" w:rsidP="003B4533">
            <w:pPr>
              <w:pStyle w:val="TAL"/>
              <w:jc w:val="center"/>
              <w:rPr>
                <w:lang w:eastAsia="zh-CN"/>
              </w:rPr>
            </w:pPr>
            <w:r w:rsidRPr="001F4300">
              <w:rPr>
                <w:lang w:eastAsia="zh-CN"/>
              </w:rPr>
              <w:t>FR1 only</w:t>
            </w:r>
          </w:p>
        </w:tc>
      </w:tr>
      <w:tr w:rsidR="00265A37" w:rsidRPr="001F4300" w14:paraId="48B1566F" w14:textId="77777777" w:rsidTr="003B4533">
        <w:trPr>
          <w:cantSplit/>
          <w:tblHeader/>
        </w:trPr>
        <w:tc>
          <w:tcPr>
            <w:tcW w:w="6917" w:type="dxa"/>
          </w:tcPr>
          <w:p w14:paraId="02956160" w14:textId="77777777" w:rsidR="00265A37" w:rsidRPr="001F4300" w:rsidRDefault="00265A37" w:rsidP="003B4533">
            <w:pPr>
              <w:pStyle w:val="TAL"/>
              <w:rPr>
                <w:rFonts w:eastAsia="宋体" w:cs="Arial"/>
                <w:b/>
                <w:bCs/>
                <w:i/>
                <w:szCs w:val="18"/>
                <w:lang w:eastAsia="zh-CN"/>
              </w:rPr>
            </w:pPr>
            <w:r w:rsidRPr="001F4300">
              <w:rPr>
                <w:rFonts w:eastAsia="宋体" w:cs="Arial"/>
                <w:b/>
                <w:bCs/>
                <w:i/>
                <w:szCs w:val="18"/>
                <w:lang w:eastAsia="ko-KR"/>
              </w:rPr>
              <w:t>maxUplinkDutyCycle</w:t>
            </w:r>
            <w:r w:rsidRPr="001F4300">
              <w:rPr>
                <w:rFonts w:eastAsia="宋体" w:cs="Arial"/>
                <w:b/>
                <w:bCs/>
                <w:i/>
                <w:szCs w:val="18"/>
                <w:lang w:eastAsia="zh-CN"/>
              </w:rPr>
              <w:t>-interBandENDC-FDD-TDD-PC2-r16</w:t>
            </w:r>
          </w:p>
          <w:p w14:paraId="37C55CDE" w14:textId="77777777" w:rsidR="00265A37" w:rsidRPr="001F4300" w:rsidRDefault="00265A37" w:rsidP="003B4533">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 [4], clause 6.2B.1.3. </w:t>
            </w:r>
            <w:r w:rsidRPr="001F4300">
              <w:rPr>
                <w:bCs/>
                <w:iCs/>
                <w:lang w:eastAsia="zh-CN"/>
              </w:rPr>
              <w:t>Value n30 corresponds to 30%, value n40 corresponds to 40% and so on.</w:t>
            </w:r>
          </w:p>
        </w:tc>
        <w:tc>
          <w:tcPr>
            <w:tcW w:w="709" w:type="dxa"/>
          </w:tcPr>
          <w:p w14:paraId="298884F2" w14:textId="77777777" w:rsidR="00265A37" w:rsidRPr="001F4300" w:rsidRDefault="00265A37" w:rsidP="003B4533">
            <w:pPr>
              <w:pStyle w:val="TAL"/>
              <w:jc w:val="center"/>
              <w:rPr>
                <w:lang w:eastAsia="zh-CN"/>
              </w:rPr>
            </w:pPr>
            <w:r w:rsidRPr="001F4300">
              <w:rPr>
                <w:lang w:eastAsia="zh-CN"/>
              </w:rPr>
              <w:t>BC</w:t>
            </w:r>
          </w:p>
        </w:tc>
        <w:tc>
          <w:tcPr>
            <w:tcW w:w="567" w:type="dxa"/>
          </w:tcPr>
          <w:p w14:paraId="75610FA7" w14:textId="77777777" w:rsidR="00265A37" w:rsidRPr="001F4300" w:rsidRDefault="00265A37" w:rsidP="003B4533">
            <w:pPr>
              <w:pStyle w:val="TAL"/>
              <w:jc w:val="center"/>
              <w:rPr>
                <w:lang w:eastAsia="zh-CN"/>
              </w:rPr>
            </w:pPr>
            <w:r w:rsidRPr="001F4300">
              <w:rPr>
                <w:lang w:eastAsia="zh-CN"/>
              </w:rPr>
              <w:t>No</w:t>
            </w:r>
          </w:p>
        </w:tc>
        <w:tc>
          <w:tcPr>
            <w:tcW w:w="709" w:type="dxa"/>
          </w:tcPr>
          <w:p w14:paraId="27A26E68" w14:textId="77777777" w:rsidR="00265A37" w:rsidRPr="001F4300" w:rsidRDefault="00265A37" w:rsidP="003B4533">
            <w:pPr>
              <w:pStyle w:val="TAL"/>
              <w:jc w:val="center"/>
              <w:rPr>
                <w:lang w:eastAsia="zh-CN"/>
              </w:rPr>
            </w:pPr>
            <w:r w:rsidRPr="001F4300">
              <w:rPr>
                <w:lang w:eastAsia="zh-CN"/>
              </w:rPr>
              <w:t>N/A</w:t>
            </w:r>
          </w:p>
        </w:tc>
        <w:tc>
          <w:tcPr>
            <w:tcW w:w="728" w:type="dxa"/>
          </w:tcPr>
          <w:p w14:paraId="1D72659F" w14:textId="77777777" w:rsidR="00265A37" w:rsidRPr="001F4300" w:rsidRDefault="00265A37" w:rsidP="003B4533">
            <w:pPr>
              <w:pStyle w:val="TAL"/>
              <w:jc w:val="center"/>
              <w:rPr>
                <w:lang w:eastAsia="zh-CN"/>
              </w:rPr>
            </w:pPr>
            <w:r w:rsidRPr="001F4300">
              <w:rPr>
                <w:lang w:eastAsia="zh-CN"/>
              </w:rPr>
              <w:t>FR1 only</w:t>
            </w:r>
          </w:p>
        </w:tc>
      </w:tr>
    </w:tbl>
    <w:p w14:paraId="564DB9B6" w14:textId="77777777" w:rsidR="00265A37" w:rsidRPr="001F4300" w:rsidRDefault="00265A37" w:rsidP="00265A37">
      <w:pPr>
        <w:keepNext/>
        <w:widowControl w:val="0"/>
      </w:pPr>
    </w:p>
    <w:p w14:paraId="7EDA6FB4" w14:textId="77777777" w:rsidR="00265A37" w:rsidRPr="001F4300" w:rsidRDefault="00265A37" w:rsidP="00265A37">
      <w:pPr>
        <w:pStyle w:val="4"/>
      </w:pPr>
      <w:bookmarkStart w:id="303" w:name="_Toc90724028"/>
      <w:r w:rsidRPr="001F4300">
        <w:t>4.2.7.10</w:t>
      </w:r>
      <w:r w:rsidRPr="001F4300">
        <w:tab/>
      </w:r>
      <w:r w:rsidRPr="001F4300">
        <w:rPr>
          <w:i/>
        </w:rPr>
        <w:t>Phy-Parameters</w:t>
      </w:r>
      <w:bookmarkEnd w:id="3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192370C4" w14:textId="77777777" w:rsidTr="003B4533">
        <w:trPr>
          <w:cantSplit/>
          <w:tblHeader/>
        </w:trPr>
        <w:tc>
          <w:tcPr>
            <w:tcW w:w="6917" w:type="dxa"/>
          </w:tcPr>
          <w:p w14:paraId="1CFC3E82" w14:textId="77777777" w:rsidR="00265A37" w:rsidRPr="001F4300" w:rsidRDefault="00265A37" w:rsidP="003B4533">
            <w:pPr>
              <w:pStyle w:val="TAH"/>
            </w:pPr>
            <w:r w:rsidRPr="001F4300">
              <w:t>Definitions for parameters</w:t>
            </w:r>
          </w:p>
        </w:tc>
        <w:tc>
          <w:tcPr>
            <w:tcW w:w="709" w:type="dxa"/>
          </w:tcPr>
          <w:p w14:paraId="13F6CD48" w14:textId="77777777" w:rsidR="00265A37" w:rsidRPr="001F4300" w:rsidRDefault="00265A37" w:rsidP="003B4533">
            <w:pPr>
              <w:pStyle w:val="TAH"/>
            </w:pPr>
            <w:r w:rsidRPr="001F4300">
              <w:t>Per</w:t>
            </w:r>
          </w:p>
        </w:tc>
        <w:tc>
          <w:tcPr>
            <w:tcW w:w="567" w:type="dxa"/>
          </w:tcPr>
          <w:p w14:paraId="7E2E04A4" w14:textId="77777777" w:rsidR="00265A37" w:rsidRPr="001F4300" w:rsidRDefault="00265A37" w:rsidP="003B4533">
            <w:pPr>
              <w:pStyle w:val="TAH"/>
            </w:pPr>
            <w:r w:rsidRPr="001F4300">
              <w:t>M</w:t>
            </w:r>
          </w:p>
        </w:tc>
        <w:tc>
          <w:tcPr>
            <w:tcW w:w="709" w:type="dxa"/>
          </w:tcPr>
          <w:p w14:paraId="4674FE57" w14:textId="77777777" w:rsidR="00265A37" w:rsidRPr="001F4300" w:rsidRDefault="00265A37" w:rsidP="003B4533">
            <w:pPr>
              <w:pStyle w:val="TAH"/>
            </w:pPr>
            <w:r w:rsidRPr="001F4300">
              <w:t>FDD-TDD</w:t>
            </w:r>
          </w:p>
          <w:p w14:paraId="114E25B4" w14:textId="77777777" w:rsidR="00265A37" w:rsidRPr="001F4300" w:rsidRDefault="00265A37" w:rsidP="003B4533">
            <w:pPr>
              <w:pStyle w:val="TAH"/>
            </w:pPr>
            <w:r w:rsidRPr="001F4300">
              <w:t>DIFF</w:t>
            </w:r>
          </w:p>
        </w:tc>
        <w:tc>
          <w:tcPr>
            <w:tcW w:w="728" w:type="dxa"/>
          </w:tcPr>
          <w:p w14:paraId="7E09128C" w14:textId="77777777" w:rsidR="00265A37" w:rsidRPr="001F4300" w:rsidRDefault="00265A37" w:rsidP="003B4533">
            <w:pPr>
              <w:pStyle w:val="TAH"/>
            </w:pPr>
            <w:r w:rsidRPr="001F4300">
              <w:t>FR1-FR2</w:t>
            </w:r>
          </w:p>
          <w:p w14:paraId="3D1992D9" w14:textId="77777777" w:rsidR="00265A37" w:rsidRPr="001F4300" w:rsidRDefault="00265A37" w:rsidP="003B4533">
            <w:pPr>
              <w:pStyle w:val="TAH"/>
            </w:pPr>
            <w:r w:rsidRPr="001F4300">
              <w:t>DIFF</w:t>
            </w:r>
          </w:p>
        </w:tc>
      </w:tr>
      <w:tr w:rsidR="00265A37" w:rsidRPr="001F4300" w14:paraId="6A62A2BA" w14:textId="77777777" w:rsidTr="003B4533">
        <w:trPr>
          <w:cantSplit/>
          <w:tblHeader/>
        </w:trPr>
        <w:tc>
          <w:tcPr>
            <w:tcW w:w="6917" w:type="dxa"/>
          </w:tcPr>
          <w:p w14:paraId="7FA9D22F" w14:textId="77777777" w:rsidR="00265A37" w:rsidRPr="001F4300" w:rsidRDefault="00265A37" w:rsidP="003B4533">
            <w:pPr>
              <w:pStyle w:val="TAL"/>
              <w:rPr>
                <w:b/>
                <w:i/>
              </w:rPr>
            </w:pPr>
            <w:r w:rsidRPr="001F4300">
              <w:rPr>
                <w:b/>
                <w:i/>
              </w:rPr>
              <w:t>absoluteTPC-Command</w:t>
            </w:r>
          </w:p>
          <w:p w14:paraId="30F1641D" w14:textId="77777777" w:rsidR="00265A37" w:rsidRPr="001F4300" w:rsidRDefault="00265A37" w:rsidP="003B4533">
            <w:pPr>
              <w:pStyle w:val="TAL"/>
            </w:pPr>
            <w:r w:rsidRPr="001F4300">
              <w:t>Indicates whether the UE supports absolute TPC command mode.</w:t>
            </w:r>
          </w:p>
        </w:tc>
        <w:tc>
          <w:tcPr>
            <w:tcW w:w="709" w:type="dxa"/>
          </w:tcPr>
          <w:p w14:paraId="379A7CEF" w14:textId="77777777" w:rsidR="00265A37" w:rsidRPr="001F4300" w:rsidRDefault="00265A37" w:rsidP="003B4533">
            <w:pPr>
              <w:pStyle w:val="TAL"/>
              <w:jc w:val="center"/>
            </w:pPr>
            <w:r w:rsidRPr="001F4300">
              <w:t>UE</w:t>
            </w:r>
          </w:p>
        </w:tc>
        <w:tc>
          <w:tcPr>
            <w:tcW w:w="567" w:type="dxa"/>
          </w:tcPr>
          <w:p w14:paraId="3CB7B2D8" w14:textId="77777777" w:rsidR="00265A37" w:rsidRPr="001F4300" w:rsidRDefault="00265A37" w:rsidP="003B4533">
            <w:pPr>
              <w:pStyle w:val="TAL"/>
              <w:jc w:val="center"/>
            </w:pPr>
            <w:r w:rsidRPr="001F4300">
              <w:t>No</w:t>
            </w:r>
          </w:p>
        </w:tc>
        <w:tc>
          <w:tcPr>
            <w:tcW w:w="709" w:type="dxa"/>
          </w:tcPr>
          <w:p w14:paraId="6E54D006" w14:textId="77777777" w:rsidR="00265A37" w:rsidRPr="001F4300" w:rsidRDefault="00265A37" w:rsidP="003B4533">
            <w:pPr>
              <w:pStyle w:val="TAL"/>
              <w:jc w:val="center"/>
            </w:pPr>
            <w:r w:rsidRPr="001F4300">
              <w:t>No</w:t>
            </w:r>
          </w:p>
        </w:tc>
        <w:tc>
          <w:tcPr>
            <w:tcW w:w="728" w:type="dxa"/>
          </w:tcPr>
          <w:p w14:paraId="46BD61ED" w14:textId="77777777" w:rsidR="00265A37" w:rsidRPr="001F4300" w:rsidRDefault="00265A37" w:rsidP="003B4533">
            <w:pPr>
              <w:pStyle w:val="TAL"/>
              <w:jc w:val="center"/>
            </w:pPr>
            <w:r w:rsidRPr="001F4300">
              <w:t>Yes</w:t>
            </w:r>
          </w:p>
        </w:tc>
      </w:tr>
      <w:tr w:rsidR="00265A37" w:rsidRPr="001F4300" w14:paraId="6835332B" w14:textId="77777777" w:rsidTr="003B4533">
        <w:trPr>
          <w:cantSplit/>
          <w:tblHeader/>
        </w:trPr>
        <w:tc>
          <w:tcPr>
            <w:tcW w:w="6917" w:type="dxa"/>
          </w:tcPr>
          <w:p w14:paraId="6509AD68" w14:textId="77777777" w:rsidR="00265A37" w:rsidRPr="001F4300" w:rsidRDefault="00265A37" w:rsidP="003B4533">
            <w:pPr>
              <w:pStyle w:val="TAL"/>
              <w:rPr>
                <w:b/>
                <w:i/>
              </w:rPr>
            </w:pPr>
            <w:r w:rsidRPr="001F4300">
              <w:rPr>
                <w:b/>
                <w:i/>
              </w:rPr>
              <w:t>aggregationFactorSPS-DL-r16</w:t>
            </w:r>
          </w:p>
          <w:p w14:paraId="3F4E67F1" w14:textId="77777777" w:rsidR="00265A37" w:rsidRPr="001F4300" w:rsidRDefault="00265A37" w:rsidP="003B45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3DF65760" w14:textId="77777777" w:rsidR="00265A37" w:rsidRPr="001F4300" w:rsidRDefault="00265A37" w:rsidP="003B4533">
            <w:pPr>
              <w:pStyle w:val="TAL"/>
              <w:jc w:val="center"/>
            </w:pPr>
            <w:r w:rsidRPr="001F4300">
              <w:t>UE</w:t>
            </w:r>
          </w:p>
        </w:tc>
        <w:tc>
          <w:tcPr>
            <w:tcW w:w="567" w:type="dxa"/>
          </w:tcPr>
          <w:p w14:paraId="2E82DB03" w14:textId="77777777" w:rsidR="00265A37" w:rsidRPr="001F4300" w:rsidRDefault="00265A37" w:rsidP="003B4533">
            <w:pPr>
              <w:pStyle w:val="TAL"/>
              <w:jc w:val="center"/>
            </w:pPr>
            <w:r w:rsidRPr="001F4300">
              <w:t>No</w:t>
            </w:r>
          </w:p>
        </w:tc>
        <w:tc>
          <w:tcPr>
            <w:tcW w:w="709" w:type="dxa"/>
          </w:tcPr>
          <w:p w14:paraId="6D18D376" w14:textId="77777777" w:rsidR="00265A37" w:rsidRPr="001F4300" w:rsidRDefault="00265A37" w:rsidP="003B4533">
            <w:pPr>
              <w:pStyle w:val="TAL"/>
              <w:jc w:val="center"/>
            </w:pPr>
            <w:r w:rsidRPr="001F4300">
              <w:t>No</w:t>
            </w:r>
          </w:p>
        </w:tc>
        <w:tc>
          <w:tcPr>
            <w:tcW w:w="728" w:type="dxa"/>
          </w:tcPr>
          <w:p w14:paraId="6C7539BF" w14:textId="77777777" w:rsidR="00265A37" w:rsidRPr="001F4300" w:rsidRDefault="00265A37" w:rsidP="003B4533">
            <w:pPr>
              <w:pStyle w:val="TAL"/>
              <w:jc w:val="center"/>
            </w:pPr>
            <w:r w:rsidRPr="001F4300">
              <w:t>Yes</w:t>
            </w:r>
          </w:p>
        </w:tc>
      </w:tr>
      <w:tr w:rsidR="00265A37" w:rsidRPr="001F4300" w14:paraId="0EFC8373" w14:textId="77777777" w:rsidTr="003B4533">
        <w:trPr>
          <w:cantSplit/>
          <w:tblHeader/>
        </w:trPr>
        <w:tc>
          <w:tcPr>
            <w:tcW w:w="6917" w:type="dxa"/>
          </w:tcPr>
          <w:p w14:paraId="5BF8F048" w14:textId="77777777" w:rsidR="00265A37" w:rsidRPr="001F4300" w:rsidRDefault="00265A37" w:rsidP="003B4533">
            <w:pPr>
              <w:pStyle w:val="TAL"/>
              <w:rPr>
                <w:b/>
                <w:i/>
              </w:rPr>
            </w:pPr>
            <w:r w:rsidRPr="001F4300">
              <w:rPr>
                <w:b/>
                <w:i/>
              </w:rPr>
              <w:t>almostContiguousCP-OFDM-UL</w:t>
            </w:r>
          </w:p>
          <w:p w14:paraId="7826D710" w14:textId="77777777" w:rsidR="00265A37" w:rsidRPr="001F4300" w:rsidRDefault="00265A37" w:rsidP="003B4533">
            <w:pPr>
              <w:pStyle w:val="TAL"/>
            </w:pPr>
            <w:r w:rsidRPr="001F4300">
              <w:t>Indicates whether the UE supports almost contiguous UL CP-OFDM transmissions as defined in clause 6.2 of TS 38.101-1 [2].</w:t>
            </w:r>
          </w:p>
        </w:tc>
        <w:tc>
          <w:tcPr>
            <w:tcW w:w="709" w:type="dxa"/>
          </w:tcPr>
          <w:p w14:paraId="05158A03" w14:textId="77777777" w:rsidR="00265A37" w:rsidRPr="001F4300" w:rsidRDefault="00265A37" w:rsidP="003B4533">
            <w:pPr>
              <w:pStyle w:val="TAL"/>
              <w:jc w:val="center"/>
            </w:pPr>
            <w:r w:rsidRPr="001F4300">
              <w:t>UE</w:t>
            </w:r>
          </w:p>
        </w:tc>
        <w:tc>
          <w:tcPr>
            <w:tcW w:w="567" w:type="dxa"/>
          </w:tcPr>
          <w:p w14:paraId="265C38AF" w14:textId="77777777" w:rsidR="00265A37" w:rsidRPr="001F4300" w:rsidRDefault="00265A37" w:rsidP="003B4533">
            <w:pPr>
              <w:pStyle w:val="TAL"/>
              <w:jc w:val="center"/>
            </w:pPr>
            <w:r w:rsidRPr="001F4300">
              <w:t>No</w:t>
            </w:r>
          </w:p>
        </w:tc>
        <w:tc>
          <w:tcPr>
            <w:tcW w:w="709" w:type="dxa"/>
          </w:tcPr>
          <w:p w14:paraId="3AF74FC4" w14:textId="77777777" w:rsidR="00265A37" w:rsidRPr="001F4300" w:rsidRDefault="00265A37" w:rsidP="003B4533">
            <w:pPr>
              <w:pStyle w:val="TAL"/>
              <w:jc w:val="center"/>
            </w:pPr>
            <w:r w:rsidRPr="001F4300">
              <w:t>No</w:t>
            </w:r>
          </w:p>
        </w:tc>
        <w:tc>
          <w:tcPr>
            <w:tcW w:w="728" w:type="dxa"/>
          </w:tcPr>
          <w:p w14:paraId="3CBBE2E7" w14:textId="77777777" w:rsidR="00265A37" w:rsidRPr="001F4300" w:rsidRDefault="00265A37" w:rsidP="003B4533">
            <w:pPr>
              <w:pStyle w:val="TAL"/>
              <w:jc w:val="center"/>
            </w:pPr>
            <w:r w:rsidRPr="001F4300">
              <w:t>Yes</w:t>
            </w:r>
          </w:p>
        </w:tc>
      </w:tr>
      <w:tr w:rsidR="00265A37" w:rsidRPr="001F4300" w14:paraId="77F0FC01" w14:textId="77777777" w:rsidTr="003B4533">
        <w:trPr>
          <w:cantSplit/>
          <w:tblHeader/>
        </w:trPr>
        <w:tc>
          <w:tcPr>
            <w:tcW w:w="6917" w:type="dxa"/>
          </w:tcPr>
          <w:p w14:paraId="084B89DA" w14:textId="77777777" w:rsidR="00265A37" w:rsidRPr="001F4300" w:rsidRDefault="00265A37" w:rsidP="003B4533">
            <w:pPr>
              <w:pStyle w:val="TAL"/>
              <w:rPr>
                <w:b/>
                <w:bCs/>
                <w:i/>
                <w:iCs/>
              </w:rPr>
            </w:pPr>
            <w:r w:rsidRPr="001F4300">
              <w:rPr>
                <w:b/>
                <w:bCs/>
                <w:i/>
                <w:iCs/>
              </w:rPr>
              <w:t>bwp-SwitchingDelay</w:t>
            </w:r>
          </w:p>
          <w:p w14:paraId="54F43714" w14:textId="77777777" w:rsidR="00265A37" w:rsidRPr="001F4300" w:rsidRDefault="00265A37" w:rsidP="003B4533">
            <w:pPr>
              <w:pStyle w:val="TAL"/>
            </w:pPr>
            <w:r w:rsidRPr="001F4300">
              <w:rPr>
                <w:bCs/>
                <w:iCs/>
              </w:rPr>
              <w:t>Defines whether the UE supports DCI and timer based active BWP switching delay type1 or type2 specified in clause 8.6.2 of TS 38.133 [5]. It is mandatory to report type 1 or type 2. This capability is not applicable to IAB-MT.</w:t>
            </w:r>
          </w:p>
        </w:tc>
        <w:tc>
          <w:tcPr>
            <w:tcW w:w="709" w:type="dxa"/>
          </w:tcPr>
          <w:p w14:paraId="37F1CDA9" w14:textId="77777777" w:rsidR="00265A37" w:rsidRPr="001F4300" w:rsidRDefault="00265A37" w:rsidP="003B4533">
            <w:pPr>
              <w:pStyle w:val="TAL"/>
              <w:jc w:val="center"/>
            </w:pPr>
            <w:r w:rsidRPr="001F4300">
              <w:t>UE</w:t>
            </w:r>
          </w:p>
        </w:tc>
        <w:tc>
          <w:tcPr>
            <w:tcW w:w="567" w:type="dxa"/>
          </w:tcPr>
          <w:p w14:paraId="526BAC9A" w14:textId="77777777" w:rsidR="00265A37" w:rsidRPr="001F4300" w:rsidRDefault="00265A37" w:rsidP="003B4533">
            <w:pPr>
              <w:pStyle w:val="TAL"/>
              <w:jc w:val="center"/>
            </w:pPr>
            <w:r w:rsidRPr="001F4300">
              <w:t>Yes</w:t>
            </w:r>
          </w:p>
        </w:tc>
        <w:tc>
          <w:tcPr>
            <w:tcW w:w="709" w:type="dxa"/>
          </w:tcPr>
          <w:p w14:paraId="07C9727B" w14:textId="77777777" w:rsidR="00265A37" w:rsidRPr="001F4300" w:rsidRDefault="00265A37" w:rsidP="003B4533">
            <w:pPr>
              <w:pStyle w:val="TAL"/>
              <w:jc w:val="center"/>
            </w:pPr>
            <w:r w:rsidRPr="001F4300">
              <w:t>No</w:t>
            </w:r>
          </w:p>
        </w:tc>
        <w:tc>
          <w:tcPr>
            <w:tcW w:w="728" w:type="dxa"/>
          </w:tcPr>
          <w:p w14:paraId="563986B0" w14:textId="77777777" w:rsidR="00265A37" w:rsidRPr="001F4300" w:rsidRDefault="00265A37" w:rsidP="003B4533">
            <w:pPr>
              <w:pStyle w:val="TAL"/>
              <w:jc w:val="center"/>
            </w:pPr>
            <w:r w:rsidRPr="001F4300">
              <w:t>No</w:t>
            </w:r>
          </w:p>
        </w:tc>
      </w:tr>
      <w:tr w:rsidR="00265A37" w:rsidRPr="001F4300" w14:paraId="6E906E32" w14:textId="77777777" w:rsidTr="003B4533">
        <w:trPr>
          <w:cantSplit/>
          <w:tblHeader/>
        </w:trPr>
        <w:tc>
          <w:tcPr>
            <w:tcW w:w="6917" w:type="dxa"/>
          </w:tcPr>
          <w:p w14:paraId="7300AC0B" w14:textId="77777777" w:rsidR="00265A37" w:rsidRPr="001F4300" w:rsidRDefault="00265A37" w:rsidP="003B4533">
            <w:pPr>
              <w:pStyle w:val="TAL"/>
              <w:rPr>
                <w:b/>
                <w:bCs/>
                <w:i/>
                <w:iCs/>
              </w:rPr>
            </w:pPr>
            <w:r w:rsidRPr="001F4300">
              <w:rPr>
                <w:b/>
                <w:bCs/>
                <w:i/>
                <w:iCs/>
              </w:rPr>
              <w:t>bwp-SwitchingMultiCCs-r16</w:t>
            </w:r>
          </w:p>
          <w:p w14:paraId="7BD52198" w14:textId="77777777" w:rsidR="00265A37" w:rsidRPr="001F4300" w:rsidRDefault="00265A37" w:rsidP="003B4533">
            <w:pPr>
              <w:pStyle w:val="TAL"/>
            </w:pPr>
            <w:r w:rsidRPr="001F4300">
              <w:t>Indicates whether the UE supports incremental delay for DCI and timer based active BWP switching on multiple CCs simultaneously as specified in TS 38.133 [5]. The capability signalling comprises of the following:</w:t>
            </w:r>
          </w:p>
          <w:p w14:paraId="3A76D14F"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7B489EBC"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type2-r16 </w:t>
            </w:r>
            <w:r w:rsidRPr="001F4300">
              <w:rPr>
                <w:rFonts w:ascii="Arial" w:hAnsi="Arial" w:cs="Arial"/>
                <w:sz w:val="18"/>
                <w:szCs w:val="18"/>
              </w:rPr>
              <w:t>indicates the delay value for type 2 BWP switching delay and has values of {200us, 400us, 800us, 1000us}</w:t>
            </w:r>
          </w:p>
          <w:p w14:paraId="2BFE86BD" w14:textId="77777777" w:rsidR="00265A37" w:rsidRPr="001F4300" w:rsidRDefault="00265A37" w:rsidP="003B4533">
            <w:pPr>
              <w:pStyle w:val="B1"/>
              <w:spacing w:after="0"/>
              <w:rPr>
                <w:rFonts w:ascii="Arial" w:hAnsi="Arial" w:cs="Arial"/>
                <w:sz w:val="18"/>
                <w:szCs w:val="18"/>
              </w:rPr>
            </w:pPr>
          </w:p>
          <w:p w14:paraId="5E83BEA0" w14:textId="77777777" w:rsidR="00265A37" w:rsidRPr="001F4300" w:rsidRDefault="00265A37" w:rsidP="003B4533">
            <w:pPr>
              <w:pStyle w:val="TAL"/>
              <w:rPr>
                <w:b/>
                <w:bCs/>
                <w:i/>
                <w:iCs/>
              </w:rPr>
            </w:pPr>
            <w:r w:rsidRPr="001F4300">
              <w:t xml:space="preserve">The UE indicating support of this feature shall also support </w:t>
            </w:r>
            <w:r w:rsidRPr="001F4300">
              <w:rPr>
                <w:i/>
                <w:iCs/>
              </w:rPr>
              <w:t>bwp-SwitchingDelay</w:t>
            </w:r>
            <w:r w:rsidRPr="001F4300">
              <w:t>,</w:t>
            </w:r>
            <w:r w:rsidRPr="001F4300">
              <w:rPr>
                <w:i/>
              </w:rPr>
              <w:t xml:space="preserve"> bwp-SameNumerology</w:t>
            </w:r>
            <w:r w:rsidRPr="001F4300">
              <w:t xml:space="preserve"> and/or </w:t>
            </w:r>
            <w:r w:rsidRPr="001F4300">
              <w:rPr>
                <w:i/>
              </w:rPr>
              <w:t>bwp-DiffNumerology</w:t>
            </w:r>
            <w:r w:rsidRPr="001F4300">
              <w:t xml:space="preserve">. It is mandatory to report either </w:t>
            </w:r>
            <w:r w:rsidRPr="001F4300">
              <w:rPr>
                <w:i/>
                <w:iCs/>
              </w:rPr>
              <w:t>type1-r16</w:t>
            </w:r>
            <w:r w:rsidRPr="001F4300">
              <w:t xml:space="preserve"> or </w:t>
            </w:r>
            <w:r w:rsidRPr="001F4300">
              <w:rPr>
                <w:i/>
                <w:iCs/>
              </w:rPr>
              <w:t>type2-r16</w:t>
            </w:r>
            <w:r w:rsidRPr="001F4300">
              <w:t xml:space="preserve"> for a UE which supports CA.</w:t>
            </w:r>
          </w:p>
        </w:tc>
        <w:tc>
          <w:tcPr>
            <w:tcW w:w="709" w:type="dxa"/>
          </w:tcPr>
          <w:p w14:paraId="7F34E247" w14:textId="77777777" w:rsidR="00265A37" w:rsidRPr="001F4300" w:rsidRDefault="00265A37" w:rsidP="003B4533">
            <w:pPr>
              <w:pStyle w:val="TAL"/>
              <w:jc w:val="center"/>
            </w:pPr>
            <w:r w:rsidRPr="001F4300">
              <w:t>UE</w:t>
            </w:r>
          </w:p>
        </w:tc>
        <w:tc>
          <w:tcPr>
            <w:tcW w:w="567" w:type="dxa"/>
          </w:tcPr>
          <w:p w14:paraId="2AD9BC0C" w14:textId="77777777" w:rsidR="00265A37" w:rsidRPr="001F4300" w:rsidRDefault="00265A37" w:rsidP="003B4533">
            <w:pPr>
              <w:pStyle w:val="TAL"/>
              <w:jc w:val="center"/>
            </w:pPr>
            <w:r w:rsidRPr="001F4300">
              <w:t>CY</w:t>
            </w:r>
          </w:p>
        </w:tc>
        <w:tc>
          <w:tcPr>
            <w:tcW w:w="709" w:type="dxa"/>
          </w:tcPr>
          <w:p w14:paraId="7E0FF4BE" w14:textId="77777777" w:rsidR="00265A37" w:rsidRPr="001F4300" w:rsidRDefault="00265A37" w:rsidP="003B4533">
            <w:pPr>
              <w:pStyle w:val="TAL"/>
              <w:jc w:val="center"/>
            </w:pPr>
            <w:r w:rsidRPr="001F4300">
              <w:t>No</w:t>
            </w:r>
          </w:p>
        </w:tc>
        <w:tc>
          <w:tcPr>
            <w:tcW w:w="728" w:type="dxa"/>
          </w:tcPr>
          <w:p w14:paraId="452D1BCD" w14:textId="77777777" w:rsidR="00265A37" w:rsidRPr="001F4300" w:rsidRDefault="00265A37" w:rsidP="003B4533">
            <w:pPr>
              <w:pStyle w:val="TAL"/>
              <w:jc w:val="center"/>
            </w:pPr>
            <w:r w:rsidRPr="001F4300">
              <w:t>No</w:t>
            </w:r>
          </w:p>
        </w:tc>
      </w:tr>
      <w:tr w:rsidR="00265A37" w:rsidRPr="001F4300" w14:paraId="72E6296F" w14:textId="77777777" w:rsidTr="003B4533">
        <w:trPr>
          <w:cantSplit/>
          <w:tblHeader/>
        </w:trPr>
        <w:tc>
          <w:tcPr>
            <w:tcW w:w="6917" w:type="dxa"/>
          </w:tcPr>
          <w:p w14:paraId="35E0757E" w14:textId="77777777" w:rsidR="00265A37" w:rsidRPr="001F4300" w:rsidRDefault="00265A37" w:rsidP="003B4533">
            <w:pPr>
              <w:pStyle w:val="TAL"/>
              <w:rPr>
                <w:b/>
                <w:bCs/>
                <w:i/>
                <w:iCs/>
              </w:rPr>
            </w:pPr>
            <w:r w:rsidRPr="001F4300">
              <w:rPr>
                <w:b/>
                <w:bCs/>
                <w:i/>
                <w:iCs/>
              </w:rPr>
              <w:t>bwp-SwitchingMultiDormancyCCs-r16</w:t>
            </w:r>
          </w:p>
          <w:p w14:paraId="7F082A07" w14:textId="77777777" w:rsidR="00265A37" w:rsidRPr="001F4300" w:rsidRDefault="00265A37" w:rsidP="003B4533">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774144C7"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1DF87869"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60302032" w14:textId="77777777" w:rsidR="00265A37" w:rsidRPr="001F4300" w:rsidRDefault="00265A37" w:rsidP="003B4533">
            <w:pPr>
              <w:pStyle w:val="TAL"/>
              <w:rPr>
                <w:rFonts w:cs="Arial"/>
                <w:szCs w:val="18"/>
              </w:rPr>
            </w:pPr>
          </w:p>
          <w:p w14:paraId="31500604" w14:textId="77777777" w:rsidR="00265A37" w:rsidRPr="001F4300" w:rsidRDefault="00265A37" w:rsidP="003B4533">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660397D9" w14:textId="77777777" w:rsidR="00265A37" w:rsidRPr="001F4300" w:rsidRDefault="00265A37" w:rsidP="003B4533">
            <w:pPr>
              <w:pStyle w:val="TAL"/>
            </w:pPr>
            <w:r w:rsidRPr="001F4300">
              <w:t>UE</w:t>
            </w:r>
          </w:p>
        </w:tc>
        <w:tc>
          <w:tcPr>
            <w:tcW w:w="567" w:type="dxa"/>
          </w:tcPr>
          <w:p w14:paraId="32E55C37" w14:textId="77777777" w:rsidR="00265A37" w:rsidRPr="001F4300" w:rsidRDefault="00265A37" w:rsidP="003B4533">
            <w:pPr>
              <w:pStyle w:val="TAL"/>
            </w:pPr>
            <w:r w:rsidRPr="001F4300">
              <w:t>No</w:t>
            </w:r>
          </w:p>
        </w:tc>
        <w:tc>
          <w:tcPr>
            <w:tcW w:w="709" w:type="dxa"/>
          </w:tcPr>
          <w:p w14:paraId="240F718A" w14:textId="77777777" w:rsidR="00265A37" w:rsidRPr="001F4300" w:rsidRDefault="00265A37" w:rsidP="003B4533">
            <w:pPr>
              <w:pStyle w:val="TAL"/>
            </w:pPr>
            <w:r w:rsidRPr="001F4300">
              <w:t>No</w:t>
            </w:r>
          </w:p>
        </w:tc>
        <w:tc>
          <w:tcPr>
            <w:tcW w:w="728" w:type="dxa"/>
          </w:tcPr>
          <w:p w14:paraId="7F838083" w14:textId="77777777" w:rsidR="00265A37" w:rsidRPr="001F4300" w:rsidRDefault="00265A37" w:rsidP="003B4533">
            <w:pPr>
              <w:pStyle w:val="TAL"/>
            </w:pPr>
            <w:r w:rsidRPr="001F4300">
              <w:t>No</w:t>
            </w:r>
          </w:p>
        </w:tc>
      </w:tr>
      <w:tr w:rsidR="00265A37" w:rsidRPr="001F4300" w14:paraId="3089834F" w14:textId="77777777" w:rsidTr="003B4533">
        <w:trPr>
          <w:cantSplit/>
          <w:tblHeader/>
        </w:trPr>
        <w:tc>
          <w:tcPr>
            <w:tcW w:w="6917" w:type="dxa"/>
          </w:tcPr>
          <w:p w14:paraId="02D06D4E" w14:textId="77777777" w:rsidR="00265A37" w:rsidRPr="001F4300" w:rsidRDefault="00265A37" w:rsidP="003B4533">
            <w:pPr>
              <w:pStyle w:val="TAL"/>
              <w:rPr>
                <w:b/>
                <w:i/>
              </w:rPr>
            </w:pPr>
            <w:r w:rsidRPr="001F4300">
              <w:rPr>
                <w:b/>
                <w:i/>
              </w:rPr>
              <w:t>cbg-FlushIndication-DL</w:t>
            </w:r>
          </w:p>
          <w:p w14:paraId="10FE050F" w14:textId="77777777" w:rsidR="00265A37" w:rsidRPr="001F4300" w:rsidRDefault="00265A37" w:rsidP="003B4533">
            <w:pPr>
              <w:pStyle w:val="TAL"/>
            </w:pPr>
            <w:r w:rsidRPr="001F4300">
              <w:t>Indicates whether the UE supports CBG-based (re)transmission for DL using CBG flushing out information (CBGFI) as specified in TS 38.214 [12].</w:t>
            </w:r>
          </w:p>
        </w:tc>
        <w:tc>
          <w:tcPr>
            <w:tcW w:w="709" w:type="dxa"/>
          </w:tcPr>
          <w:p w14:paraId="7C14BB02" w14:textId="77777777" w:rsidR="00265A37" w:rsidRPr="001F4300" w:rsidRDefault="00265A37" w:rsidP="003B4533">
            <w:pPr>
              <w:pStyle w:val="TAL"/>
              <w:jc w:val="center"/>
            </w:pPr>
            <w:r w:rsidRPr="001F4300">
              <w:t>UE</w:t>
            </w:r>
          </w:p>
        </w:tc>
        <w:tc>
          <w:tcPr>
            <w:tcW w:w="567" w:type="dxa"/>
          </w:tcPr>
          <w:p w14:paraId="4257332A" w14:textId="77777777" w:rsidR="00265A37" w:rsidRPr="001F4300" w:rsidRDefault="00265A37" w:rsidP="003B4533">
            <w:pPr>
              <w:pStyle w:val="TAL"/>
              <w:jc w:val="center"/>
            </w:pPr>
            <w:r w:rsidRPr="001F4300">
              <w:t>No</w:t>
            </w:r>
          </w:p>
        </w:tc>
        <w:tc>
          <w:tcPr>
            <w:tcW w:w="709" w:type="dxa"/>
          </w:tcPr>
          <w:p w14:paraId="26529A6A" w14:textId="77777777" w:rsidR="00265A37" w:rsidRPr="001F4300" w:rsidRDefault="00265A37" w:rsidP="003B4533">
            <w:pPr>
              <w:pStyle w:val="TAL"/>
              <w:jc w:val="center"/>
            </w:pPr>
            <w:r w:rsidRPr="001F4300">
              <w:t>No</w:t>
            </w:r>
          </w:p>
        </w:tc>
        <w:tc>
          <w:tcPr>
            <w:tcW w:w="728" w:type="dxa"/>
          </w:tcPr>
          <w:p w14:paraId="49FAAB46" w14:textId="77777777" w:rsidR="00265A37" w:rsidRPr="001F4300" w:rsidRDefault="00265A37" w:rsidP="003B4533">
            <w:pPr>
              <w:pStyle w:val="TAL"/>
              <w:jc w:val="center"/>
            </w:pPr>
            <w:r w:rsidRPr="001F4300">
              <w:t>No</w:t>
            </w:r>
          </w:p>
        </w:tc>
      </w:tr>
      <w:tr w:rsidR="00265A37" w:rsidRPr="001F4300" w14:paraId="7B7C14D4" w14:textId="77777777" w:rsidTr="003B4533">
        <w:trPr>
          <w:cantSplit/>
          <w:tblHeader/>
        </w:trPr>
        <w:tc>
          <w:tcPr>
            <w:tcW w:w="6917" w:type="dxa"/>
          </w:tcPr>
          <w:p w14:paraId="267F303D" w14:textId="77777777" w:rsidR="00265A37" w:rsidRPr="001F4300" w:rsidRDefault="00265A37" w:rsidP="003B4533">
            <w:pPr>
              <w:pStyle w:val="TAL"/>
              <w:rPr>
                <w:b/>
                <w:i/>
              </w:rPr>
            </w:pPr>
            <w:r w:rsidRPr="001F4300">
              <w:rPr>
                <w:b/>
                <w:i/>
              </w:rPr>
              <w:t>cbg-TransIndication-DL</w:t>
            </w:r>
          </w:p>
          <w:p w14:paraId="786A5306" w14:textId="77777777" w:rsidR="00265A37" w:rsidRPr="001F4300" w:rsidRDefault="00265A37" w:rsidP="003B4533">
            <w:pPr>
              <w:pStyle w:val="TAL"/>
            </w:pPr>
            <w:r w:rsidRPr="001F4300">
              <w:t>Indicates whether the UE supports CBG-based (re)transmission for DL using CBG transmission information (CBGTI) as specified in TS 38.214 [12].</w:t>
            </w:r>
          </w:p>
        </w:tc>
        <w:tc>
          <w:tcPr>
            <w:tcW w:w="709" w:type="dxa"/>
          </w:tcPr>
          <w:p w14:paraId="21FFF63B" w14:textId="77777777" w:rsidR="00265A37" w:rsidRPr="001F4300" w:rsidRDefault="00265A37" w:rsidP="003B4533">
            <w:pPr>
              <w:pStyle w:val="TAL"/>
              <w:jc w:val="center"/>
            </w:pPr>
            <w:r w:rsidRPr="001F4300">
              <w:t>UE</w:t>
            </w:r>
          </w:p>
        </w:tc>
        <w:tc>
          <w:tcPr>
            <w:tcW w:w="567" w:type="dxa"/>
          </w:tcPr>
          <w:p w14:paraId="73960262" w14:textId="77777777" w:rsidR="00265A37" w:rsidRPr="001F4300" w:rsidRDefault="00265A37" w:rsidP="003B4533">
            <w:pPr>
              <w:pStyle w:val="TAL"/>
              <w:jc w:val="center"/>
            </w:pPr>
            <w:r w:rsidRPr="001F4300">
              <w:t>No</w:t>
            </w:r>
          </w:p>
        </w:tc>
        <w:tc>
          <w:tcPr>
            <w:tcW w:w="709" w:type="dxa"/>
          </w:tcPr>
          <w:p w14:paraId="5CE65858" w14:textId="77777777" w:rsidR="00265A37" w:rsidRPr="001F4300" w:rsidRDefault="00265A37" w:rsidP="003B4533">
            <w:pPr>
              <w:pStyle w:val="TAL"/>
              <w:jc w:val="center"/>
            </w:pPr>
            <w:r w:rsidRPr="001F4300">
              <w:t>No</w:t>
            </w:r>
          </w:p>
        </w:tc>
        <w:tc>
          <w:tcPr>
            <w:tcW w:w="728" w:type="dxa"/>
          </w:tcPr>
          <w:p w14:paraId="0BD813CB" w14:textId="77777777" w:rsidR="00265A37" w:rsidRPr="001F4300" w:rsidRDefault="00265A37" w:rsidP="003B4533">
            <w:pPr>
              <w:pStyle w:val="TAL"/>
              <w:jc w:val="center"/>
            </w:pPr>
            <w:r w:rsidRPr="001F4300">
              <w:t>No</w:t>
            </w:r>
          </w:p>
        </w:tc>
      </w:tr>
      <w:tr w:rsidR="00265A37" w:rsidRPr="001F4300" w14:paraId="6225ABE2" w14:textId="77777777" w:rsidTr="003B4533">
        <w:trPr>
          <w:cantSplit/>
          <w:tblHeader/>
        </w:trPr>
        <w:tc>
          <w:tcPr>
            <w:tcW w:w="6917" w:type="dxa"/>
          </w:tcPr>
          <w:p w14:paraId="62381129" w14:textId="77777777" w:rsidR="00265A37" w:rsidRPr="001F4300" w:rsidRDefault="00265A37" w:rsidP="003B4533">
            <w:pPr>
              <w:pStyle w:val="TAL"/>
              <w:rPr>
                <w:b/>
                <w:i/>
              </w:rPr>
            </w:pPr>
            <w:r w:rsidRPr="001F4300">
              <w:rPr>
                <w:b/>
                <w:i/>
              </w:rPr>
              <w:t>cbg-TransIndication-UL</w:t>
            </w:r>
          </w:p>
          <w:p w14:paraId="1BF72D62" w14:textId="77777777" w:rsidR="00265A37" w:rsidRPr="001F4300" w:rsidRDefault="00265A37" w:rsidP="003B4533">
            <w:pPr>
              <w:pStyle w:val="TAL"/>
            </w:pPr>
            <w:r w:rsidRPr="001F4300">
              <w:t>Indicates whether the UE supports both in-order and out-of-order CBG-based (re)transmission for UL using CBG transmission information (CBGTI) as specified in TS 38.214 [12].</w:t>
            </w:r>
          </w:p>
        </w:tc>
        <w:tc>
          <w:tcPr>
            <w:tcW w:w="709" w:type="dxa"/>
          </w:tcPr>
          <w:p w14:paraId="7494DA1F" w14:textId="77777777" w:rsidR="00265A37" w:rsidRPr="001F4300" w:rsidRDefault="00265A37" w:rsidP="003B4533">
            <w:pPr>
              <w:pStyle w:val="TAL"/>
              <w:jc w:val="center"/>
            </w:pPr>
            <w:r w:rsidRPr="001F4300">
              <w:t>UE</w:t>
            </w:r>
          </w:p>
        </w:tc>
        <w:tc>
          <w:tcPr>
            <w:tcW w:w="567" w:type="dxa"/>
          </w:tcPr>
          <w:p w14:paraId="0D80C915" w14:textId="77777777" w:rsidR="00265A37" w:rsidRPr="001F4300" w:rsidRDefault="00265A37" w:rsidP="003B4533">
            <w:pPr>
              <w:pStyle w:val="TAL"/>
              <w:jc w:val="center"/>
            </w:pPr>
            <w:r w:rsidRPr="001F4300">
              <w:t>No</w:t>
            </w:r>
          </w:p>
        </w:tc>
        <w:tc>
          <w:tcPr>
            <w:tcW w:w="709" w:type="dxa"/>
          </w:tcPr>
          <w:p w14:paraId="20AEDACF" w14:textId="77777777" w:rsidR="00265A37" w:rsidRPr="001F4300" w:rsidRDefault="00265A37" w:rsidP="003B4533">
            <w:pPr>
              <w:pStyle w:val="TAL"/>
              <w:jc w:val="center"/>
            </w:pPr>
            <w:r w:rsidRPr="001F4300">
              <w:t>No</w:t>
            </w:r>
          </w:p>
        </w:tc>
        <w:tc>
          <w:tcPr>
            <w:tcW w:w="728" w:type="dxa"/>
          </w:tcPr>
          <w:p w14:paraId="6F0D092B" w14:textId="77777777" w:rsidR="00265A37" w:rsidRPr="001F4300" w:rsidRDefault="00265A37" w:rsidP="003B4533">
            <w:pPr>
              <w:pStyle w:val="TAL"/>
              <w:jc w:val="center"/>
            </w:pPr>
            <w:r w:rsidRPr="001F4300">
              <w:t>No</w:t>
            </w:r>
          </w:p>
        </w:tc>
      </w:tr>
      <w:tr w:rsidR="00265A37" w:rsidRPr="001F4300" w14:paraId="18692A3E" w14:textId="77777777" w:rsidTr="003B4533">
        <w:trPr>
          <w:cantSplit/>
          <w:tblHeader/>
        </w:trPr>
        <w:tc>
          <w:tcPr>
            <w:tcW w:w="6917" w:type="dxa"/>
          </w:tcPr>
          <w:p w14:paraId="5A3FE148" w14:textId="77777777" w:rsidR="00265A37" w:rsidRPr="001F4300" w:rsidRDefault="00265A37" w:rsidP="003B4533">
            <w:pPr>
              <w:pStyle w:val="TAL"/>
              <w:rPr>
                <w:rFonts w:eastAsia="宋体"/>
                <w:b/>
                <w:bCs/>
                <w:i/>
                <w:iCs/>
                <w:lang w:eastAsia="zh-CN"/>
              </w:rPr>
            </w:pPr>
            <w:r w:rsidRPr="001F4300">
              <w:rPr>
                <w:rFonts w:eastAsia="宋体"/>
                <w:b/>
                <w:bCs/>
                <w:i/>
                <w:iCs/>
                <w:lang w:eastAsia="zh-CN"/>
              </w:rPr>
              <w:t>cbg-TransInOrderPUSCH-UL-r16</w:t>
            </w:r>
          </w:p>
          <w:p w14:paraId="5FB25B60" w14:textId="77777777" w:rsidR="00265A37" w:rsidRPr="001F4300" w:rsidRDefault="00265A37" w:rsidP="003B4533">
            <w:pPr>
              <w:pStyle w:val="TAL"/>
              <w:rPr>
                <w:rFonts w:eastAsia="宋体"/>
                <w:lang w:eastAsia="zh-CN"/>
              </w:rPr>
            </w:pPr>
            <w:r w:rsidRPr="001F4300">
              <w:rPr>
                <w:rFonts w:eastAsia="宋体"/>
                <w:lang w:eastAsia="zh-CN"/>
              </w:rPr>
              <w:t>Indicates whether the UE supports CBG-based re-transmission(s) of a TB using CBG transmission information (CBGTI) as specified in TS 38.214 [12] in the following two cases (both are considered as in-order CBG-based retransmission(s)):</w:t>
            </w:r>
          </w:p>
          <w:p w14:paraId="58685202" w14:textId="77777777" w:rsidR="00265A37" w:rsidRPr="001F4300" w:rsidRDefault="00265A37" w:rsidP="003B4533">
            <w:pPr>
              <w:pStyle w:val="TAL"/>
              <w:ind w:left="601" w:hanging="283"/>
            </w:pPr>
            <w:r w:rsidRPr="001F4300">
              <w:rPr>
                <w:rFonts w:eastAsia="宋体"/>
                <w:lang w:eastAsia="zh-CN"/>
              </w:rPr>
              <w:t>1.</w:t>
            </w:r>
            <w:r w:rsidRPr="001F4300">
              <w:tab/>
              <w:t>if the initial PUSCH transmission was not cancelled due to gNB scheduling/indication/configuration; and</w:t>
            </w:r>
          </w:p>
          <w:p w14:paraId="351EF24A" w14:textId="77777777" w:rsidR="00265A37" w:rsidRPr="001F4300" w:rsidRDefault="00265A37" w:rsidP="003B4533">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F41D95F" w14:textId="77777777" w:rsidR="00265A37" w:rsidRPr="001F4300" w:rsidRDefault="00265A37" w:rsidP="003B4533">
            <w:pPr>
              <w:pStyle w:val="TAL"/>
            </w:pPr>
            <w:r w:rsidRPr="001F4300">
              <w:t>UE</w:t>
            </w:r>
          </w:p>
        </w:tc>
        <w:tc>
          <w:tcPr>
            <w:tcW w:w="567" w:type="dxa"/>
          </w:tcPr>
          <w:p w14:paraId="1C3CFF36" w14:textId="77777777" w:rsidR="00265A37" w:rsidRPr="001F4300" w:rsidRDefault="00265A37" w:rsidP="003B4533">
            <w:pPr>
              <w:pStyle w:val="TAL"/>
            </w:pPr>
            <w:r w:rsidRPr="001F4300">
              <w:t>No</w:t>
            </w:r>
          </w:p>
        </w:tc>
        <w:tc>
          <w:tcPr>
            <w:tcW w:w="709" w:type="dxa"/>
          </w:tcPr>
          <w:p w14:paraId="6B176B18" w14:textId="77777777" w:rsidR="00265A37" w:rsidRPr="001F4300" w:rsidRDefault="00265A37" w:rsidP="003B4533">
            <w:pPr>
              <w:pStyle w:val="TAL"/>
            </w:pPr>
            <w:r w:rsidRPr="001F4300">
              <w:t>No</w:t>
            </w:r>
          </w:p>
        </w:tc>
        <w:tc>
          <w:tcPr>
            <w:tcW w:w="728" w:type="dxa"/>
          </w:tcPr>
          <w:p w14:paraId="7C74658F" w14:textId="77777777" w:rsidR="00265A37" w:rsidRPr="001F4300" w:rsidRDefault="00265A37" w:rsidP="003B4533">
            <w:pPr>
              <w:pStyle w:val="TAL"/>
            </w:pPr>
            <w:r w:rsidRPr="001F4300">
              <w:t>No</w:t>
            </w:r>
          </w:p>
        </w:tc>
      </w:tr>
      <w:tr w:rsidR="00265A37" w:rsidRPr="001F4300" w14:paraId="7DD17D60"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58659C7" w14:textId="77777777" w:rsidR="00265A37" w:rsidRPr="001F4300" w:rsidRDefault="00265A37" w:rsidP="003B4533">
            <w:pPr>
              <w:pStyle w:val="TAL"/>
              <w:rPr>
                <w:b/>
                <w:i/>
              </w:rPr>
            </w:pPr>
            <w:r w:rsidRPr="001F4300">
              <w:rPr>
                <w:b/>
                <w:i/>
              </w:rPr>
              <w:t>cli-RSSI-FDM-DL-r16</w:t>
            </w:r>
          </w:p>
          <w:p w14:paraId="5E2EE52F" w14:textId="77777777" w:rsidR="00265A37" w:rsidRPr="001F4300" w:rsidRDefault="00265A37" w:rsidP="003B4533">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481B1743" w14:textId="77777777" w:rsidR="00265A37" w:rsidRPr="001F4300" w:rsidRDefault="00265A37" w:rsidP="003B4533">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5258415A" w14:textId="77777777" w:rsidR="00265A37" w:rsidRPr="001F4300" w:rsidRDefault="00265A37" w:rsidP="003B4533">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ECFF5A2" w14:textId="77777777" w:rsidR="00265A37" w:rsidRPr="001F4300" w:rsidRDefault="00265A37" w:rsidP="003B4533">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2B0F1CD2" w14:textId="77777777" w:rsidR="00265A37" w:rsidRPr="001F4300" w:rsidRDefault="00265A37" w:rsidP="003B4533">
            <w:pPr>
              <w:pStyle w:val="TAL"/>
              <w:jc w:val="center"/>
            </w:pPr>
            <w:r w:rsidRPr="001F4300">
              <w:t>Yes</w:t>
            </w:r>
          </w:p>
        </w:tc>
      </w:tr>
      <w:tr w:rsidR="00265A37" w:rsidRPr="001F4300" w14:paraId="3CEEF3F5"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8C3CAF4" w14:textId="77777777" w:rsidR="00265A37" w:rsidRPr="001F4300" w:rsidRDefault="00265A37" w:rsidP="003B4533">
            <w:pPr>
              <w:pStyle w:val="TAL"/>
              <w:rPr>
                <w:b/>
                <w:i/>
              </w:rPr>
            </w:pPr>
            <w:r w:rsidRPr="001F4300">
              <w:rPr>
                <w:b/>
                <w:i/>
              </w:rPr>
              <w:t>cli-SRS-RSRP-FDM-DL-r16</w:t>
            </w:r>
          </w:p>
          <w:p w14:paraId="3A4DCEE1" w14:textId="77777777" w:rsidR="00265A37" w:rsidRPr="001F4300" w:rsidRDefault="00265A37" w:rsidP="003B4533">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56065837" w14:textId="77777777" w:rsidR="00265A37" w:rsidRPr="001F4300" w:rsidRDefault="00265A37" w:rsidP="003B4533">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4C7324F3" w14:textId="77777777" w:rsidR="00265A37" w:rsidRPr="001F4300" w:rsidRDefault="00265A37" w:rsidP="003B4533">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85D587D" w14:textId="77777777" w:rsidR="00265A37" w:rsidRPr="001F4300" w:rsidRDefault="00265A37" w:rsidP="003B4533">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3018A7ED" w14:textId="77777777" w:rsidR="00265A37" w:rsidRPr="001F4300" w:rsidRDefault="00265A37" w:rsidP="003B4533">
            <w:pPr>
              <w:pStyle w:val="TAL"/>
              <w:jc w:val="center"/>
            </w:pPr>
            <w:r w:rsidRPr="001F4300">
              <w:t>Yes</w:t>
            </w:r>
          </w:p>
        </w:tc>
      </w:tr>
      <w:tr w:rsidR="00265A37" w:rsidRPr="001F4300" w14:paraId="6C28D69F"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611D512" w14:textId="77777777" w:rsidR="00265A37" w:rsidRPr="001F4300" w:rsidRDefault="00265A37" w:rsidP="003B4533">
            <w:pPr>
              <w:keepNext/>
              <w:keepLines/>
              <w:spacing w:after="0"/>
              <w:rPr>
                <w:rFonts w:ascii="Arial" w:hAnsi="Arial" w:cs="Arial"/>
                <w:b/>
                <w:i/>
                <w:sz w:val="18"/>
              </w:rPr>
            </w:pPr>
            <w:r w:rsidRPr="001F4300">
              <w:rPr>
                <w:rFonts w:ascii="Arial" w:hAnsi="Arial" w:cs="Arial"/>
                <w:b/>
                <w:i/>
                <w:sz w:val="18"/>
              </w:rPr>
              <w:t>codebookVariantsList-r16</w:t>
            </w:r>
          </w:p>
          <w:p w14:paraId="6527EFEC" w14:textId="77777777" w:rsidR="00265A37" w:rsidRPr="001F4300" w:rsidRDefault="00265A37" w:rsidP="003B4533">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482C2F83" w14:textId="77777777" w:rsidR="00265A37" w:rsidRPr="001F4300" w:rsidRDefault="00265A37" w:rsidP="003B4533">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62279B51" w14:textId="77777777" w:rsidR="00265A37" w:rsidRPr="001F4300" w:rsidRDefault="00265A37" w:rsidP="003B4533">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247E4D64" w14:textId="77777777" w:rsidR="00265A37" w:rsidRPr="001F4300" w:rsidRDefault="00265A37" w:rsidP="003B4533">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1C6BBC70" w14:textId="77777777" w:rsidR="00265A37" w:rsidRPr="001F4300" w:rsidRDefault="00265A37" w:rsidP="003B4533">
            <w:pPr>
              <w:pStyle w:val="TAL"/>
              <w:jc w:val="center"/>
            </w:pPr>
            <w:r w:rsidRPr="001F4300">
              <w:rPr>
                <w:rFonts w:cs="Arial"/>
              </w:rPr>
              <w:t>No</w:t>
            </w:r>
          </w:p>
        </w:tc>
      </w:tr>
      <w:tr w:rsidR="00265A37" w:rsidRPr="001F4300" w14:paraId="03E6074A" w14:textId="77777777" w:rsidTr="003B4533">
        <w:trPr>
          <w:cantSplit/>
          <w:tblHeader/>
        </w:trPr>
        <w:tc>
          <w:tcPr>
            <w:tcW w:w="6917" w:type="dxa"/>
          </w:tcPr>
          <w:p w14:paraId="75BE8BF8" w14:textId="77777777" w:rsidR="00265A37" w:rsidRPr="001F4300" w:rsidRDefault="00265A37" w:rsidP="003B4533">
            <w:pPr>
              <w:pStyle w:val="TAL"/>
              <w:rPr>
                <w:b/>
                <w:i/>
              </w:rPr>
            </w:pPr>
            <w:r w:rsidRPr="001F4300">
              <w:rPr>
                <w:b/>
                <w:i/>
              </w:rPr>
              <w:t>configuredUL-GrantType1</w:t>
            </w:r>
          </w:p>
          <w:p w14:paraId="2A0C8CD3" w14:textId="77777777" w:rsidR="00265A37" w:rsidRPr="001F4300" w:rsidRDefault="00265A37" w:rsidP="003B4533">
            <w:pPr>
              <w:pStyle w:val="TAL"/>
            </w:pPr>
            <w:r w:rsidRPr="001F4300">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bCs/>
                <w:i/>
              </w:rPr>
              <w:t>configuredUL-GrantType1-r16</w:t>
            </w:r>
            <w:r w:rsidRPr="001F4300">
              <w:rPr>
                <w:bCs/>
                <w:iCs/>
              </w:rPr>
              <w:t xml:space="preserve"> applies.</w:t>
            </w:r>
          </w:p>
        </w:tc>
        <w:tc>
          <w:tcPr>
            <w:tcW w:w="709" w:type="dxa"/>
          </w:tcPr>
          <w:p w14:paraId="3E834B80" w14:textId="77777777" w:rsidR="00265A37" w:rsidRPr="001F4300" w:rsidRDefault="00265A37" w:rsidP="003B4533">
            <w:pPr>
              <w:pStyle w:val="TAL"/>
              <w:jc w:val="center"/>
            </w:pPr>
            <w:r w:rsidRPr="001F4300">
              <w:t>UE</w:t>
            </w:r>
          </w:p>
        </w:tc>
        <w:tc>
          <w:tcPr>
            <w:tcW w:w="567" w:type="dxa"/>
          </w:tcPr>
          <w:p w14:paraId="4DF446F7" w14:textId="77777777" w:rsidR="00265A37" w:rsidRPr="001F4300" w:rsidRDefault="00265A37" w:rsidP="003B4533">
            <w:pPr>
              <w:pStyle w:val="TAL"/>
              <w:jc w:val="center"/>
            </w:pPr>
            <w:r w:rsidRPr="001F4300">
              <w:t>No</w:t>
            </w:r>
          </w:p>
        </w:tc>
        <w:tc>
          <w:tcPr>
            <w:tcW w:w="709" w:type="dxa"/>
          </w:tcPr>
          <w:p w14:paraId="2F5346ED" w14:textId="77777777" w:rsidR="00265A37" w:rsidRPr="001F4300" w:rsidRDefault="00265A37" w:rsidP="003B4533">
            <w:pPr>
              <w:pStyle w:val="TAL"/>
              <w:jc w:val="center"/>
            </w:pPr>
            <w:r w:rsidRPr="001F4300">
              <w:t>No</w:t>
            </w:r>
          </w:p>
        </w:tc>
        <w:tc>
          <w:tcPr>
            <w:tcW w:w="728" w:type="dxa"/>
          </w:tcPr>
          <w:p w14:paraId="28D4B9BB" w14:textId="77777777" w:rsidR="00265A37" w:rsidRPr="001F4300" w:rsidRDefault="00265A37" w:rsidP="003B4533">
            <w:pPr>
              <w:pStyle w:val="TAL"/>
              <w:jc w:val="center"/>
            </w:pPr>
            <w:r w:rsidRPr="001F4300">
              <w:t>No</w:t>
            </w:r>
          </w:p>
        </w:tc>
      </w:tr>
      <w:tr w:rsidR="00265A37" w:rsidRPr="001F4300" w14:paraId="7E336590" w14:textId="77777777" w:rsidTr="003B4533">
        <w:trPr>
          <w:cantSplit/>
          <w:tblHeader/>
        </w:trPr>
        <w:tc>
          <w:tcPr>
            <w:tcW w:w="6917" w:type="dxa"/>
          </w:tcPr>
          <w:p w14:paraId="2AB258E2" w14:textId="77777777" w:rsidR="00265A37" w:rsidRPr="001F4300" w:rsidRDefault="00265A37" w:rsidP="003B4533">
            <w:pPr>
              <w:pStyle w:val="TAL"/>
              <w:rPr>
                <w:b/>
                <w:i/>
              </w:rPr>
            </w:pPr>
            <w:r w:rsidRPr="001F4300">
              <w:rPr>
                <w:b/>
                <w:i/>
              </w:rPr>
              <w:t>configuredUL-GrantType2</w:t>
            </w:r>
          </w:p>
          <w:p w14:paraId="17089605" w14:textId="77777777" w:rsidR="00265A37" w:rsidRPr="001F4300" w:rsidRDefault="00265A37" w:rsidP="003B4533">
            <w:pPr>
              <w:pStyle w:val="TAL"/>
            </w:pPr>
            <w:r w:rsidRPr="001F4300">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bCs/>
                <w:i/>
              </w:rPr>
              <w:t>configuredUL-GrantType2-r16</w:t>
            </w:r>
            <w:r w:rsidRPr="001F4300">
              <w:rPr>
                <w:bCs/>
                <w:iCs/>
              </w:rPr>
              <w:t xml:space="preserve"> applies.</w:t>
            </w:r>
          </w:p>
        </w:tc>
        <w:tc>
          <w:tcPr>
            <w:tcW w:w="709" w:type="dxa"/>
          </w:tcPr>
          <w:p w14:paraId="3F6FEEF8" w14:textId="77777777" w:rsidR="00265A37" w:rsidRPr="001F4300" w:rsidRDefault="00265A37" w:rsidP="003B4533">
            <w:pPr>
              <w:pStyle w:val="TAL"/>
              <w:jc w:val="center"/>
            </w:pPr>
            <w:r w:rsidRPr="001F4300">
              <w:t>UE</w:t>
            </w:r>
          </w:p>
        </w:tc>
        <w:tc>
          <w:tcPr>
            <w:tcW w:w="567" w:type="dxa"/>
          </w:tcPr>
          <w:p w14:paraId="442F7FED" w14:textId="77777777" w:rsidR="00265A37" w:rsidRPr="001F4300" w:rsidRDefault="00265A37" w:rsidP="003B4533">
            <w:pPr>
              <w:pStyle w:val="TAL"/>
              <w:jc w:val="center"/>
            </w:pPr>
            <w:r w:rsidRPr="001F4300">
              <w:t>No</w:t>
            </w:r>
          </w:p>
        </w:tc>
        <w:tc>
          <w:tcPr>
            <w:tcW w:w="709" w:type="dxa"/>
          </w:tcPr>
          <w:p w14:paraId="6D4B8D26" w14:textId="77777777" w:rsidR="00265A37" w:rsidRPr="001F4300" w:rsidRDefault="00265A37" w:rsidP="003B4533">
            <w:pPr>
              <w:pStyle w:val="TAL"/>
              <w:jc w:val="center"/>
            </w:pPr>
            <w:r w:rsidRPr="001F4300">
              <w:t>No</w:t>
            </w:r>
          </w:p>
        </w:tc>
        <w:tc>
          <w:tcPr>
            <w:tcW w:w="728" w:type="dxa"/>
          </w:tcPr>
          <w:p w14:paraId="0672D3C8" w14:textId="77777777" w:rsidR="00265A37" w:rsidRPr="001F4300" w:rsidRDefault="00265A37" w:rsidP="003B4533">
            <w:pPr>
              <w:pStyle w:val="TAL"/>
              <w:jc w:val="center"/>
            </w:pPr>
            <w:r w:rsidRPr="001F4300">
              <w:t>No</w:t>
            </w:r>
          </w:p>
        </w:tc>
      </w:tr>
      <w:tr w:rsidR="00265A37" w:rsidRPr="001F4300" w14:paraId="357648AF" w14:textId="77777777" w:rsidTr="003B4533">
        <w:trPr>
          <w:cantSplit/>
          <w:tblHeader/>
        </w:trPr>
        <w:tc>
          <w:tcPr>
            <w:tcW w:w="6917" w:type="dxa"/>
          </w:tcPr>
          <w:p w14:paraId="14CC3136" w14:textId="77777777" w:rsidR="00265A37" w:rsidRPr="001F4300" w:rsidRDefault="00265A37" w:rsidP="003B4533">
            <w:pPr>
              <w:pStyle w:val="TAL"/>
              <w:rPr>
                <w:b/>
                <w:i/>
              </w:rPr>
            </w:pPr>
            <w:r w:rsidRPr="001F4300">
              <w:rPr>
                <w:b/>
                <w:i/>
              </w:rPr>
              <w:t>cqi-TableAlt</w:t>
            </w:r>
          </w:p>
          <w:p w14:paraId="7888ADAB" w14:textId="77777777" w:rsidR="00265A37" w:rsidRPr="001F4300" w:rsidRDefault="00265A37" w:rsidP="003B4533">
            <w:pPr>
              <w:pStyle w:val="TAL"/>
            </w:pPr>
            <w:r w:rsidRPr="001F4300">
              <w:t>Indicates whether UE supports the CQI table with target BLER of 10^-5.</w:t>
            </w:r>
          </w:p>
        </w:tc>
        <w:tc>
          <w:tcPr>
            <w:tcW w:w="709" w:type="dxa"/>
          </w:tcPr>
          <w:p w14:paraId="2E7B7D25" w14:textId="77777777" w:rsidR="00265A37" w:rsidRPr="001F4300" w:rsidRDefault="00265A37" w:rsidP="003B4533">
            <w:pPr>
              <w:pStyle w:val="TAL"/>
              <w:jc w:val="center"/>
            </w:pPr>
            <w:r w:rsidRPr="001F4300">
              <w:t>UE</w:t>
            </w:r>
          </w:p>
        </w:tc>
        <w:tc>
          <w:tcPr>
            <w:tcW w:w="567" w:type="dxa"/>
          </w:tcPr>
          <w:p w14:paraId="527CD061" w14:textId="77777777" w:rsidR="00265A37" w:rsidRPr="001F4300" w:rsidRDefault="00265A37" w:rsidP="003B4533">
            <w:pPr>
              <w:pStyle w:val="TAL"/>
              <w:jc w:val="center"/>
            </w:pPr>
            <w:r w:rsidRPr="001F4300">
              <w:t>No</w:t>
            </w:r>
          </w:p>
        </w:tc>
        <w:tc>
          <w:tcPr>
            <w:tcW w:w="709" w:type="dxa"/>
          </w:tcPr>
          <w:p w14:paraId="1952EE36" w14:textId="77777777" w:rsidR="00265A37" w:rsidRPr="001F4300" w:rsidRDefault="00265A37" w:rsidP="003B4533">
            <w:pPr>
              <w:pStyle w:val="TAL"/>
              <w:jc w:val="center"/>
            </w:pPr>
            <w:r w:rsidRPr="001F4300">
              <w:t>No</w:t>
            </w:r>
          </w:p>
        </w:tc>
        <w:tc>
          <w:tcPr>
            <w:tcW w:w="728" w:type="dxa"/>
          </w:tcPr>
          <w:p w14:paraId="1D894059" w14:textId="77777777" w:rsidR="00265A37" w:rsidRPr="001F4300" w:rsidRDefault="00265A37" w:rsidP="003B4533">
            <w:pPr>
              <w:pStyle w:val="TAL"/>
              <w:jc w:val="center"/>
            </w:pPr>
            <w:r w:rsidRPr="001F4300">
              <w:t>Yes</w:t>
            </w:r>
          </w:p>
        </w:tc>
      </w:tr>
      <w:tr w:rsidR="00265A37" w:rsidRPr="001F4300" w14:paraId="08F74B9F" w14:textId="77777777" w:rsidTr="003B4533">
        <w:trPr>
          <w:cantSplit/>
          <w:tblHeader/>
        </w:trPr>
        <w:tc>
          <w:tcPr>
            <w:tcW w:w="6917" w:type="dxa"/>
          </w:tcPr>
          <w:p w14:paraId="15CF3DD0" w14:textId="77777777" w:rsidR="00265A37" w:rsidRPr="001F4300" w:rsidRDefault="00265A37" w:rsidP="003B4533">
            <w:pPr>
              <w:pStyle w:val="TAL"/>
              <w:rPr>
                <w:b/>
                <w:i/>
              </w:rPr>
            </w:pPr>
            <w:r w:rsidRPr="001F4300">
              <w:rPr>
                <w:b/>
                <w:i/>
              </w:rPr>
              <w:t>cri-RI-CQI-WithoutNon-PMI-PortInd-r16</w:t>
            </w:r>
          </w:p>
          <w:p w14:paraId="4A831F0A" w14:textId="77777777" w:rsidR="00265A37" w:rsidRPr="001F4300" w:rsidRDefault="00265A37" w:rsidP="003B45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Pr="001F4300">
              <w:rPr>
                <w:bCs/>
                <w:i/>
              </w:rPr>
              <w:t>cri-RI-CQ</w:t>
            </w:r>
            <w:r w:rsidRPr="001F4300">
              <w:rPr>
                <w:bCs/>
                <w:iCs/>
              </w:rPr>
              <w:t xml:space="preserve">' and the higher layer parameter </w:t>
            </w:r>
            <w:r w:rsidRPr="001F4300">
              <w:rPr>
                <w:bCs/>
                <w:i/>
              </w:rPr>
              <w:t>non-PMI-PortIndication</w:t>
            </w:r>
            <w:r w:rsidRPr="001F4300">
              <w:rPr>
                <w:bCs/>
                <w:iCs/>
              </w:rPr>
              <w:t xml:space="preserve"> is not configured.</w:t>
            </w:r>
          </w:p>
          <w:p w14:paraId="234AB19B" w14:textId="77777777" w:rsidR="00265A37" w:rsidRPr="001F4300" w:rsidRDefault="00265A37" w:rsidP="003B4533">
            <w:pPr>
              <w:pStyle w:val="TAL"/>
              <w:rPr>
                <w:bCs/>
                <w:iCs/>
              </w:rPr>
            </w:pPr>
          </w:p>
          <w:p w14:paraId="038C3B2A" w14:textId="77777777" w:rsidR="00265A37" w:rsidRPr="001F4300" w:rsidRDefault="00265A37" w:rsidP="003B45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35C6620C" w14:textId="77777777" w:rsidR="00265A37" w:rsidRPr="001F4300" w:rsidRDefault="00265A37" w:rsidP="003B4533">
            <w:pPr>
              <w:pStyle w:val="TAL"/>
              <w:jc w:val="center"/>
            </w:pPr>
            <w:r w:rsidRPr="001F4300">
              <w:t>UE</w:t>
            </w:r>
          </w:p>
        </w:tc>
        <w:tc>
          <w:tcPr>
            <w:tcW w:w="567" w:type="dxa"/>
          </w:tcPr>
          <w:p w14:paraId="16AC2B25" w14:textId="77777777" w:rsidR="00265A37" w:rsidRPr="001F4300" w:rsidRDefault="00265A37" w:rsidP="003B4533">
            <w:pPr>
              <w:pStyle w:val="TAL"/>
              <w:jc w:val="center"/>
            </w:pPr>
            <w:r w:rsidRPr="001F4300">
              <w:t>No</w:t>
            </w:r>
          </w:p>
        </w:tc>
        <w:tc>
          <w:tcPr>
            <w:tcW w:w="709" w:type="dxa"/>
          </w:tcPr>
          <w:p w14:paraId="65FFFA8A" w14:textId="77777777" w:rsidR="00265A37" w:rsidRPr="001F4300" w:rsidRDefault="00265A37" w:rsidP="003B4533">
            <w:pPr>
              <w:pStyle w:val="TAL"/>
              <w:jc w:val="center"/>
            </w:pPr>
            <w:r w:rsidRPr="001F4300">
              <w:t>No</w:t>
            </w:r>
          </w:p>
        </w:tc>
        <w:tc>
          <w:tcPr>
            <w:tcW w:w="728" w:type="dxa"/>
          </w:tcPr>
          <w:p w14:paraId="283B60A4" w14:textId="77777777" w:rsidR="00265A37" w:rsidRPr="001F4300" w:rsidRDefault="00265A37" w:rsidP="003B4533">
            <w:pPr>
              <w:pStyle w:val="TAL"/>
              <w:jc w:val="center"/>
            </w:pPr>
            <w:r w:rsidRPr="001F4300">
              <w:t>Yes</w:t>
            </w:r>
          </w:p>
        </w:tc>
      </w:tr>
      <w:tr w:rsidR="00265A37" w:rsidRPr="001F4300" w14:paraId="36255608" w14:textId="77777777" w:rsidTr="003B4533">
        <w:trPr>
          <w:cantSplit/>
          <w:tblHeader/>
        </w:trPr>
        <w:tc>
          <w:tcPr>
            <w:tcW w:w="6917" w:type="dxa"/>
          </w:tcPr>
          <w:p w14:paraId="121CD6A6" w14:textId="77777777" w:rsidR="00265A37" w:rsidRPr="001F4300" w:rsidRDefault="00265A37" w:rsidP="003B4533">
            <w:pPr>
              <w:pStyle w:val="TAL"/>
              <w:rPr>
                <w:b/>
                <w:i/>
              </w:rPr>
            </w:pPr>
            <w:r w:rsidRPr="001F4300">
              <w:rPr>
                <w:b/>
                <w:i/>
              </w:rPr>
              <w:t>crossSlotScheduling-r16</w:t>
            </w:r>
          </w:p>
          <w:p w14:paraId="77636782" w14:textId="77777777" w:rsidR="00265A37" w:rsidRPr="001F4300" w:rsidRDefault="00265A37" w:rsidP="003B4533">
            <w:pPr>
              <w:pStyle w:val="TAL"/>
              <w:rPr>
                <w:b/>
                <w:i/>
              </w:rPr>
            </w:pPr>
            <w:r w:rsidRPr="001F4300">
              <w:t xml:space="preserve">Indicates whether UE supports dynamic indication of applicable minimum scheduling restriction by DCI format 0_1 and 1_1, and the minimum scheduling offset for PDSCH and aperiodic CSI-RS triggering offset (K0), and PUSCH (K2), and the extended value range for aperiodic CSI-RS triggering offset. Support of this feature is reported for licensed and unlicensed bands, respectively. </w:t>
            </w:r>
            <w:r w:rsidRPr="001F4300">
              <w:rPr>
                <w:rFonts w:cs="Arial"/>
                <w:bCs/>
                <w:iCs/>
                <w:szCs w:val="18"/>
              </w:rPr>
              <w:t xml:space="preserve">When this field is reported, either of </w:t>
            </w:r>
            <w:r w:rsidRPr="001F4300">
              <w:rPr>
                <w:rFonts w:cs="Arial"/>
                <w:bCs/>
                <w:i/>
                <w:iCs/>
                <w:szCs w:val="18"/>
              </w:rPr>
              <w:t>non-SharedSpectrumChAccess-r16</w:t>
            </w:r>
            <w:r w:rsidRPr="001F4300">
              <w:rPr>
                <w:rFonts w:cs="Arial"/>
                <w:bCs/>
                <w:iCs/>
                <w:szCs w:val="18"/>
              </w:rPr>
              <w:t xml:space="preserve"> or </w:t>
            </w:r>
            <w:r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3B86D1D3" w14:textId="77777777" w:rsidR="00265A37" w:rsidRPr="001F4300" w:rsidRDefault="00265A37" w:rsidP="003B4533">
            <w:pPr>
              <w:pStyle w:val="TAL"/>
              <w:jc w:val="center"/>
            </w:pPr>
            <w:r w:rsidRPr="001F4300">
              <w:t>UE</w:t>
            </w:r>
          </w:p>
        </w:tc>
        <w:tc>
          <w:tcPr>
            <w:tcW w:w="567" w:type="dxa"/>
          </w:tcPr>
          <w:p w14:paraId="3E2C5F33" w14:textId="77777777" w:rsidR="00265A37" w:rsidRPr="001F4300" w:rsidRDefault="00265A37" w:rsidP="003B4533">
            <w:pPr>
              <w:pStyle w:val="TAL"/>
              <w:jc w:val="center"/>
            </w:pPr>
            <w:r w:rsidRPr="001F4300">
              <w:t>No</w:t>
            </w:r>
          </w:p>
        </w:tc>
        <w:tc>
          <w:tcPr>
            <w:tcW w:w="709" w:type="dxa"/>
          </w:tcPr>
          <w:p w14:paraId="474CEF4F" w14:textId="77777777" w:rsidR="00265A37" w:rsidRPr="001F4300" w:rsidRDefault="00265A37" w:rsidP="003B4533">
            <w:pPr>
              <w:pStyle w:val="TAL"/>
              <w:jc w:val="center"/>
            </w:pPr>
            <w:r w:rsidRPr="001F4300">
              <w:t>No</w:t>
            </w:r>
          </w:p>
        </w:tc>
        <w:tc>
          <w:tcPr>
            <w:tcW w:w="728" w:type="dxa"/>
          </w:tcPr>
          <w:p w14:paraId="6D8583FC" w14:textId="77777777" w:rsidR="00265A37" w:rsidRPr="001F4300" w:rsidRDefault="00265A37" w:rsidP="003B4533">
            <w:pPr>
              <w:pStyle w:val="TAL"/>
              <w:jc w:val="center"/>
            </w:pPr>
            <w:r w:rsidRPr="001F4300">
              <w:t>No</w:t>
            </w:r>
          </w:p>
        </w:tc>
      </w:tr>
      <w:tr w:rsidR="00265A37" w:rsidRPr="001F4300" w14:paraId="792930DE" w14:textId="77777777" w:rsidTr="003B4533">
        <w:trPr>
          <w:cantSplit/>
          <w:tblHeader/>
        </w:trPr>
        <w:tc>
          <w:tcPr>
            <w:tcW w:w="6917" w:type="dxa"/>
          </w:tcPr>
          <w:p w14:paraId="51623192" w14:textId="77777777" w:rsidR="00265A37" w:rsidRPr="001F4300" w:rsidRDefault="00265A37" w:rsidP="003B4533">
            <w:pPr>
              <w:pStyle w:val="TAL"/>
              <w:rPr>
                <w:b/>
                <w:bCs/>
                <w:i/>
                <w:iCs/>
              </w:rPr>
            </w:pPr>
            <w:r w:rsidRPr="001F4300">
              <w:rPr>
                <w:b/>
                <w:bCs/>
                <w:i/>
                <w:iCs/>
              </w:rPr>
              <w:t>csi-ReportFramework</w:t>
            </w:r>
          </w:p>
          <w:p w14:paraId="3F147E83" w14:textId="77777777" w:rsidR="00265A37" w:rsidRPr="001F4300" w:rsidRDefault="00265A37" w:rsidP="003B4533">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10464494" w14:textId="77777777" w:rsidR="00265A37" w:rsidRPr="001F4300" w:rsidRDefault="00265A37" w:rsidP="003B4533">
            <w:pPr>
              <w:pStyle w:val="TAL"/>
              <w:jc w:val="center"/>
            </w:pPr>
            <w:r w:rsidRPr="001F4300">
              <w:rPr>
                <w:bCs/>
                <w:iCs/>
              </w:rPr>
              <w:t>UE</w:t>
            </w:r>
          </w:p>
        </w:tc>
        <w:tc>
          <w:tcPr>
            <w:tcW w:w="567" w:type="dxa"/>
          </w:tcPr>
          <w:p w14:paraId="72C1A533" w14:textId="77777777" w:rsidR="00265A37" w:rsidRPr="001F4300" w:rsidRDefault="00265A37" w:rsidP="003B4533">
            <w:pPr>
              <w:pStyle w:val="TAL"/>
              <w:jc w:val="center"/>
            </w:pPr>
            <w:r w:rsidRPr="001F4300">
              <w:rPr>
                <w:bCs/>
                <w:iCs/>
              </w:rPr>
              <w:t>Yes</w:t>
            </w:r>
          </w:p>
        </w:tc>
        <w:tc>
          <w:tcPr>
            <w:tcW w:w="709" w:type="dxa"/>
          </w:tcPr>
          <w:p w14:paraId="09EB81A7" w14:textId="77777777" w:rsidR="00265A37" w:rsidRPr="001F4300" w:rsidRDefault="00265A37" w:rsidP="003B4533">
            <w:pPr>
              <w:pStyle w:val="TAL"/>
              <w:jc w:val="center"/>
            </w:pPr>
            <w:r w:rsidRPr="001F4300">
              <w:rPr>
                <w:bCs/>
                <w:iCs/>
              </w:rPr>
              <w:t>No</w:t>
            </w:r>
          </w:p>
        </w:tc>
        <w:tc>
          <w:tcPr>
            <w:tcW w:w="728" w:type="dxa"/>
          </w:tcPr>
          <w:p w14:paraId="2AD99B57" w14:textId="77777777" w:rsidR="00265A37" w:rsidRPr="001F4300" w:rsidRDefault="00265A37" w:rsidP="003B4533">
            <w:pPr>
              <w:pStyle w:val="TAL"/>
              <w:jc w:val="center"/>
            </w:pPr>
            <w:r w:rsidRPr="001F4300">
              <w:rPr>
                <w:rFonts w:eastAsia="等线"/>
              </w:rPr>
              <w:t>N/A</w:t>
            </w:r>
          </w:p>
        </w:tc>
      </w:tr>
      <w:tr w:rsidR="00265A37" w:rsidRPr="001F4300" w14:paraId="1BFF9248" w14:textId="77777777" w:rsidTr="003B4533">
        <w:trPr>
          <w:cantSplit/>
          <w:tblHeader/>
        </w:trPr>
        <w:tc>
          <w:tcPr>
            <w:tcW w:w="6917" w:type="dxa"/>
          </w:tcPr>
          <w:p w14:paraId="3C44B3CD" w14:textId="77777777" w:rsidR="00265A37" w:rsidRPr="001F4300" w:rsidRDefault="00265A37" w:rsidP="003B4533">
            <w:pPr>
              <w:pStyle w:val="TAL"/>
              <w:rPr>
                <w:b/>
                <w:i/>
              </w:rPr>
            </w:pPr>
            <w:r w:rsidRPr="001F4300">
              <w:rPr>
                <w:b/>
                <w:i/>
              </w:rPr>
              <w:t>csi-ReportFrameworkExt-r16</w:t>
            </w:r>
          </w:p>
          <w:p w14:paraId="32B2A2C1" w14:textId="77777777" w:rsidR="00265A37" w:rsidRPr="001F4300" w:rsidRDefault="00265A37" w:rsidP="003B45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A1A9371" w14:textId="77777777" w:rsidR="00265A37" w:rsidRPr="001F4300" w:rsidRDefault="00265A37" w:rsidP="003B4533">
            <w:pPr>
              <w:pStyle w:val="TAL"/>
              <w:jc w:val="center"/>
              <w:rPr>
                <w:bCs/>
                <w:iCs/>
              </w:rPr>
            </w:pPr>
            <w:r w:rsidRPr="001F4300">
              <w:rPr>
                <w:bCs/>
                <w:iCs/>
              </w:rPr>
              <w:t>UE</w:t>
            </w:r>
          </w:p>
        </w:tc>
        <w:tc>
          <w:tcPr>
            <w:tcW w:w="567" w:type="dxa"/>
          </w:tcPr>
          <w:p w14:paraId="38971AE9" w14:textId="77777777" w:rsidR="00265A37" w:rsidRPr="001F4300" w:rsidRDefault="00265A37" w:rsidP="003B4533">
            <w:pPr>
              <w:pStyle w:val="TAL"/>
              <w:jc w:val="center"/>
              <w:rPr>
                <w:bCs/>
                <w:iCs/>
              </w:rPr>
            </w:pPr>
            <w:r w:rsidRPr="001F4300">
              <w:rPr>
                <w:bCs/>
                <w:iCs/>
              </w:rPr>
              <w:t>No</w:t>
            </w:r>
          </w:p>
        </w:tc>
        <w:tc>
          <w:tcPr>
            <w:tcW w:w="709" w:type="dxa"/>
          </w:tcPr>
          <w:p w14:paraId="17F033B7" w14:textId="77777777" w:rsidR="00265A37" w:rsidRPr="001F4300" w:rsidRDefault="00265A37" w:rsidP="003B4533">
            <w:pPr>
              <w:pStyle w:val="TAL"/>
              <w:jc w:val="center"/>
              <w:rPr>
                <w:bCs/>
                <w:iCs/>
              </w:rPr>
            </w:pPr>
            <w:r w:rsidRPr="001F4300">
              <w:rPr>
                <w:bCs/>
                <w:iCs/>
              </w:rPr>
              <w:t>No</w:t>
            </w:r>
          </w:p>
        </w:tc>
        <w:tc>
          <w:tcPr>
            <w:tcW w:w="728" w:type="dxa"/>
          </w:tcPr>
          <w:p w14:paraId="74FCA980" w14:textId="77777777" w:rsidR="00265A37" w:rsidRPr="001F4300" w:rsidRDefault="00265A37" w:rsidP="003B4533">
            <w:pPr>
              <w:pStyle w:val="TAL"/>
              <w:jc w:val="center"/>
              <w:rPr>
                <w:rFonts w:eastAsia="等线"/>
              </w:rPr>
            </w:pPr>
            <w:r w:rsidRPr="001F4300">
              <w:rPr>
                <w:rFonts w:eastAsia="等线"/>
              </w:rPr>
              <w:t>N/A</w:t>
            </w:r>
          </w:p>
        </w:tc>
      </w:tr>
      <w:tr w:rsidR="00265A37" w:rsidRPr="001F4300" w14:paraId="205218A3" w14:textId="77777777" w:rsidTr="003B4533">
        <w:trPr>
          <w:cantSplit/>
          <w:tblHeader/>
        </w:trPr>
        <w:tc>
          <w:tcPr>
            <w:tcW w:w="6917" w:type="dxa"/>
          </w:tcPr>
          <w:p w14:paraId="369B9485" w14:textId="77777777" w:rsidR="00265A37" w:rsidRPr="001F4300" w:rsidRDefault="00265A37" w:rsidP="003B4533">
            <w:pPr>
              <w:pStyle w:val="TAL"/>
              <w:rPr>
                <w:b/>
                <w:i/>
              </w:rPr>
            </w:pPr>
            <w:r w:rsidRPr="001F4300">
              <w:rPr>
                <w:b/>
                <w:i/>
              </w:rPr>
              <w:t>csi-ReportWithoutCQI</w:t>
            </w:r>
          </w:p>
          <w:p w14:paraId="099D8D48" w14:textId="77777777" w:rsidR="00265A37" w:rsidRPr="001F4300" w:rsidRDefault="00265A37" w:rsidP="003B4533">
            <w:pPr>
              <w:pStyle w:val="TAL"/>
            </w:pPr>
            <w:r w:rsidRPr="001F4300">
              <w:t>Indicates whether UE supports CSI reporting with report quantity set to 'CRI/RI/i1' as defined in clause 5.2.1.4 of TS 38.214 [12].</w:t>
            </w:r>
          </w:p>
        </w:tc>
        <w:tc>
          <w:tcPr>
            <w:tcW w:w="709" w:type="dxa"/>
          </w:tcPr>
          <w:p w14:paraId="7C41CA43" w14:textId="77777777" w:rsidR="00265A37" w:rsidRPr="001F4300" w:rsidRDefault="00265A37" w:rsidP="003B4533">
            <w:pPr>
              <w:pStyle w:val="TAL"/>
              <w:jc w:val="center"/>
            </w:pPr>
            <w:r w:rsidRPr="001F4300">
              <w:t>UE</w:t>
            </w:r>
          </w:p>
        </w:tc>
        <w:tc>
          <w:tcPr>
            <w:tcW w:w="567" w:type="dxa"/>
          </w:tcPr>
          <w:p w14:paraId="02F954A5" w14:textId="77777777" w:rsidR="00265A37" w:rsidRPr="001F4300" w:rsidRDefault="00265A37" w:rsidP="003B4533">
            <w:pPr>
              <w:pStyle w:val="TAL"/>
              <w:jc w:val="center"/>
            </w:pPr>
            <w:r w:rsidRPr="001F4300">
              <w:t>No</w:t>
            </w:r>
          </w:p>
        </w:tc>
        <w:tc>
          <w:tcPr>
            <w:tcW w:w="709" w:type="dxa"/>
          </w:tcPr>
          <w:p w14:paraId="3230EB6D" w14:textId="77777777" w:rsidR="00265A37" w:rsidRPr="001F4300" w:rsidRDefault="00265A37" w:rsidP="003B4533">
            <w:pPr>
              <w:pStyle w:val="TAL"/>
              <w:jc w:val="center"/>
            </w:pPr>
            <w:r w:rsidRPr="001F4300">
              <w:t>No</w:t>
            </w:r>
          </w:p>
        </w:tc>
        <w:tc>
          <w:tcPr>
            <w:tcW w:w="728" w:type="dxa"/>
          </w:tcPr>
          <w:p w14:paraId="19C471E5" w14:textId="77777777" w:rsidR="00265A37" w:rsidRPr="001F4300" w:rsidRDefault="00265A37" w:rsidP="003B4533">
            <w:pPr>
              <w:pStyle w:val="TAL"/>
              <w:jc w:val="center"/>
            </w:pPr>
            <w:r w:rsidRPr="001F4300">
              <w:t>Yes</w:t>
            </w:r>
          </w:p>
        </w:tc>
      </w:tr>
      <w:tr w:rsidR="00265A37" w:rsidRPr="001F4300" w14:paraId="51513748" w14:textId="77777777" w:rsidTr="003B4533">
        <w:trPr>
          <w:cantSplit/>
          <w:tblHeader/>
        </w:trPr>
        <w:tc>
          <w:tcPr>
            <w:tcW w:w="6917" w:type="dxa"/>
          </w:tcPr>
          <w:p w14:paraId="0887F2C5" w14:textId="77777777" w:rsidR="00265A37" w:rsidRPr="001F4300" w:rsidRDefault="00265A37" w:rsidP="003B4533">
            <w:pPr>
              <w:pStyle w:val="TAL"/>
              <w:rPr>
                <w:b/>
                <w:i/>
              </w:rPr>
            </w:pPr>
            <w:r w:rsidRPr="001F4300">
              <w:rPr>
                <w:b/>
                <w:i/>
              </w:rPr>
              <w:t>csi-ReportWithoutPMI</w:t>
            </w:r>
          </w:p>
          <w:p w14:paraId="627922F7" w14:textId="77777777" w:rsidR="00265A37" w:rsidRPr="001F4300" w:rsidRDefault="00265A37" w:rsidP="003B4533">
            <w:pPr>
              <w:pStyle w:val="TAL"/>
            </w:pPr>
            <w:r w:rsidRPr="001F4300">
              <w:t>Indicates whether UE supports CSI reporting with report quantity set to 'CRI/RI/CQI' as defined in clause 5.2.1.4 of TS 38.214 [12].</w:t>
            </w:r>
          </w:p>
        </w:tc>
        <w:tc>
          <w:tcPr>
            <w:tcW w:w="709" w:type="dxa"/>
          </w:tcPr>
          <w:p w14:paraId="5C3F4ECC" w14:textId="77777777" w:rsidR="00265A37" w:rsidRPr="001F4300" w:rsidRDefault="00265A37" w:rsidP="003B4533">
            <w:pPr>
              <w:pStyle w:val="TAL"/>
              <w:jc w:val="center"/>
            </w:pPr>
            <w:r w:rsidRPr="001F4300">
              <w:t>UE</w:t>
            </w:r>
          </w:p>
        </w:tc>
        <w:tc>
          <w:tcPr>
            <w:tcW w:w="567" w:type="dxa"/>
          </w:tcPr>
          <w:p w14:paraId="03BEC5A0" w14:textId="77777777" w:rsidR="00265A37" w:rsidRPr="001F4300" w:rsidRDefault="00265A37" w:rsidP="003B4533">
            <w:pPr>
              <w:pStyle w:val="TAL"/>
              <w:jc w:val="center"/>
            </w:pPr>
            <w:r w:rsidRPr="001F4300">
              <w:t>No</w:t>
            </w:r>
          </w:p>
        </w:tc>
        <w:tc>
          <w:tcPr>
            <w:tcW w:w="709" w:type="dxa"/>
          </w:tcPr>
          <w:p w14:paraId="48B0329D" w14:textId="77777777" w:rsidR="00265A37" w:rsidRPr="001F4300" w:rsidRDefault="00265A37" w:rsidP="003B4533">
            <w:pPr>
              <w:pStyle w:val="TAL"/>
              <w:jc w:val="center"/>
            </w:pPr>
            <w:r w:rsidRPr="001F4300">
              <w:t>No</w:t>
            </w:r>
          </w:p>
        </w:tc>
        <w:tc>
          <w:tcPr>
            <w:tcW w:w="728" w:type="dxa"/>
          </w:tcPr>
          <w:p w14:paraId="2A928050" w14:textId="77777777" w:rsidR="00265A37" w:rsidRPr="001F4300" w:rsidRDefault="00265A37" w:rsidP="003B4533">
            <w:pPr>
              <w:pStyle w:val="TAL"/>
              <w:jc w:val="center"/>
            </w:pPr>
            <w:r w:rsidRPr="001F4300">
              <w:t>Yes</w:t>
            </w:r>
          </w:p>
        </w:tc>
      </w:tr>
      <w:tr w:rsidR="00265A37" w:rsidRPr="001F4300" w14:paraId="445CF3B2" w14:textId="77777777" w:rsidTr="003B4533">
        <w:trPr>
          <w:cantSplit/>
          <w:tblHeader/>
        </w:trPr>
        <w:tc>
          <w:tcPr>
            <w:tcW w:w="6917" w:type="dxa"/>
          </w:tcPr>
          <w:p w14:paraId="33C2A42B" w14:textId="77777777" w:rsidR="00265A37" w:rsidRPr="001F4300" w:rsidRDefault="00265A37" w:rsidP="003B4533">
            <w:pPr>
              <w:pStyle w:val="TAL"/>
              <w:rPr>
                <w:b/>
                <w:i/>
              </w:rPr>
            </w:pPr>
            <w:r w:rsidRPr="001F4300">
              <w:rPr>
                <w:b/>
                <w:i/>
              </w:rPr>
              <w:t>csi-RS-CFRA-ForHO</w:t>
            </w:r>
          </w:p>
          <w:p w14:paraId="4D20C562" w14:textId="77777777" w:rsidR="00265A37" w:rsidRPr="001F4300" w:rsidRDefault="00265A37" w:rsidP="003B4533">
            <w:pPr>
              <w:pStyle w:val="TAL"/>
            </w:pPr>
            <w:r w:rsidRPr="001F4300">
              <w:t>Indicates whether the UE can perform reconfiguration with sync</w:t>
            </w:r>
            <w:r w:rsidRPr="001F4300" w:rsidDel="001C4752">
              <w:t xml:space="preserve"> </w:t>
            </w:r>
            <w:r w:rsidRPr="001F4300">
              <w:t xml:space="preserve">using a contention free random access with 4-step RA type on PRACH resources that are associated with CSI-RS resources of the target cell. This applies only to non-shared spectrum channel access. For shared spectrum channel access, </w:t>
            </w:r>
            <w:r w:rsidRPr="001F4300">
              <w:rPr>
                <w:rFonts w:cs="Arial"/>
                <w:i/>
                <w:iCs/>
                <w:szCs w:val="18"/>
              </w:rPr>
              <w:t>csi-RS-CFRA-ForHO</w:t>
            </w:r>
            <w:r w:rsidRPr="001F4300">
              <w:rPr>
                <w:i/>
                <w:iCs/>
              </w:rPr>
              <w:t>-r16</w:t>
            </w:r>
            <w:r w:rsidRPr="001F4300">
              <w:rPr>
                <w:bCs/>
                <w:i/>
              </w:rPr>
              <w:t xml:space="preserve"> </w:t>
            </w:r>
            <w:r w:rsidRPr="001F4300">
              <w:rPr>
                <w:bCs/>
              </w:rPr>
              <w:t>applies.</w:t>
            </w:r>
          </w:p>
        </w:tc>
        <w:tc>
          <w:tcPr>
            <w:tcW w:w="709" w:type="dxa"/>
          </w:tcPr>
          <w:p w14:paraId="7D41308A" w14:textId="77777777" w:rsidR="00265A37" w:rsidRPr="001F4300" w:rsidRDefault="00265A37" w:rsidP="003B4533">
            <w:pPr>
              <w:pStyle w:val="TAL"/>
              <w:jc w:val="center"/>
            </w:pPr>
            <w:r w:rsidRPr="001F4300">
              <w:t>UE</w:t>
            </w:r>
          </w:p>
        </w:tc>
        <w:tc>
          <w:tcPr>
            <w:tcW w:w="567" w:type="dxa"/>
          </w:tcPr>
          <w:p w14:paraId="48F02C92" w14:textId="77777777" w:rsidR="00265A37" w:rsidRPr="001F4300" w:rsidRDefault="00265A37" w:rsidP="003B4533">
            <w:pPr>
              <w:pStyle w:val="TAL"/>
              <w:jc w:val="center"/>
            </w:pPr>
            <w:r w:rsidRPr="001F4300">
              <w:t>No</w:t>
            </w:r>
          </w:p>
        </w:tc>
        <w:tc>
          <w:tcPr>
            <w:tcW w:w="709" w:type="dxa"/>
          </w:tcPr>
          <w:p w14:paraId="40EAC26B" w14:textId="77777777" w:rsidR="00265A37" w:rsidRPr="001F4300" w:rsidRDefault="00265A37" w:rsidP="003B4533">
            <w:pPr>
              <w:pStyle w:val="TAL"/>
              <w:jc w:val="center"/>
            </w:pPr>
            <w:r w:rsidRPr="001F4300">
              <w:t>No</w:t>
            </w:r>
          </w:p>
        </w:tc>
        <w:tc>
          <w:tcPr>
            <w:tcW w:w="728" w:type="dxa"/>
          </w:tcPr>
          <w:p w14:paraId="0931537F" w14:textId="77777777" w:rsidR="00265A37" w:rsidRPr="001F4300" w:rsidRDefault="00265A37" w:rsidP="003B4533">
            <w:pPr>
              <w:pStyle w:val="TAL"/>
              <w:jc w:val="center"/>
            </w:pPr>
            <w:r w:rsidRPr="001F4300">
              <w:t>No</w:t>
            </w:r>
          </w:p>
        </w:tc>
      </w:tr>
      <w:tr w:rsidR="00265A37" w:rsidRPr="001F4300" w14:paraId="6CF339C0" w14:textId="77777777" w:rsidTr="003B4533">
        <w:trPr>
          <w:cantSplit/>
          <w:tblHeader/>
        </w:trPr>
        <w:tc>
          <w:tcPr>
            <w:tcW w:w="6917" w:type="dxa"/>
          </w:tcPr>
          <w:p w14:paraId="3CFDD539" w14:textId="77777777" w:rsidR="00265A37" w:rsidRPr="001F4300" w:rsidRDefault="00265A37" w:rsidP="003B4533">
            <w:pPr>
              <w:pStyle w:val="TAL"/>
              <w:rPr>
                <w:b/>
                <w:i/>
              </w:rPr>
            </w:pPr>
            <w:r w:rsidRPr="001F4300">
              <w:rPr>
                <w:b/>
                <w:i/>
              </w:rPr>
              <w:t>csi-RS-IM-ReceptionForFeedback</w:t>
            </w:r>
          </w:p>
          <w:p w14:paraId="70E9B236" w14:textId="77777777" w:rsidR="00265A37" w:rsidRPr="001F4300" w:rsidRDefault="00265A37" w:rsidP="003B4533">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5066BEE6" w14:textId="77777777" w:rsidR="00265A37" w:rsidRPr="001F4300" w:rsidRDefault="00265A37" w:rsidP="003B4533">
            <w:pPr>
              <w:pStyle w:val="TAL"/>
              <w:jc w:val="center"/>
            </w:pPr>
            <w:r w:rsidRPr="001F4300">
              <w:rPr>
                <w:rFonts w:cs="Arial"/>
                <w:bCs/>
                <w:iCs/>
                <w:szCs w:val="18"/>
              </w:rPr>
              <w:t>UE</w:t>
            </w:r>
          </w:p>
        </w:tc>
        <w:tc>
          <w:tcPr>
            <w:tcW w:w="567" w:type="dxa"/>
          </w:tcPr>
          <w:p w14:paraId="10B64C02" w14:textId="77777777" w:rsidR="00265A37" w:rsidRPr="001F4300" w:rsidRDefault="00265A37" w:rsidP="003B4533">
            <w:pPr>
              <w:pStyle w:val="TAL"/>
              <w:jc w:val="center"/>
            </w:pPr>
            <w:r w:rsidRPr="001F4300">
              <w:rPr>
                <w:rFonts w:cs="Arial"/>
                <w:szCs w:val="18"/>
              </w:rPr>
              <w:t>Yes</w:t>
            </w:r>
          </w:p>
        </w:tc>
        <w:tc>
          <w:tcPr>
            <w:tcW w:w="709" w:type="dxa"/>
          </w:tcPr>
          <w:p w14:paraId="3C8EA305" w14:textId="77777777" w:rsidR="00265A37" w:rsidRPr="001F4300" w:rsidRDefault="00265A37" w:rsidP="003B4533">
            <w:pPr>
              <w:pStyle w:val="TAL"/>
              <w:jc w:val="center"/>
            </w:pPr>
            <w:r w:rsidRPr="001F4300">
              <w:rPr>
                <w:rFonts w:cs="Arial"/>
                <w:szCs w:val="18"/>
              </w:rPr>
              <w:t>No</w:t>
            </w:r>
          </w:p>
        </w:tc>
        <w:tc>
          <w:tcPr>
            <w:tcW w:w="728" w:type="dxa"/>
          </w:tcPr>
          <w:p w14:paraId="4710DCCB" w14:textId="77777777" w:rsidR="00265A37" w:rsidRPr="001F4300" w:rsidRDefault="00265A37" w:rsidP="003B4533">
            <w:pPr>
              <w:pStyle w:val="TAL"/>
              <w:jc w:val="center"/>
            </w:pPr>
            <w:r w:rsidRPr="001F4300">
              <w:rPr>
                <w:rFonts w:eastAsia="等线"/>
              </w:rPr>
              <w:t>N/A</w:t>
            </w:r>
          </w:p>
        </w:tc>
      </w:tr>
      <w:tr w:rsidR="00265A37" w:rsidRPr="001F4300" w14:paraId="65436C4F" w14:textId="77777777" w:rsidTr="003B4533">
        <w:trPr>
          <w:cantSplit/>
          <w:tblHeader/>
        </w:trPr>
        <w:tc>
          <w:tcPr>
            <w:tcW w:w="6917" w:type="dxa"/>
          </w:tcPr>
          <w:p w14:paraId="49FB6B11" w14:textId="77777777" w:rsidR="00265A37" w:rsidRPr="001F4300" w:rsidRDefault="00265A37" w:rsidP="003B4533">
            <w:pPr>
              <w:pStyle w:val="TAL"/>
              <w:rPr>
                <w:b/>
                <w:i/>
              </w:rPr>
            </w:pPr>
            <w:r w:rsidRPr="001F4300">
              <w:rPr>
                <w:b/>
                <w:i/>
              </w:rPr>
              <w:t>csi-RS-ProcFrameworkForSRS</w:t>
            </w:r>
          </w:p>
          <w:p w14:paraId="4D474FCE" w14:textId="77777777" w:rsidR="00265A37" w:rsidRPr="001F4300" w:rsidRDefault="00265A37" w:rsidP="003B4533">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3CD6981" w14:textId="77777777" w:rsidR="00265A37" w:rsidRPr="001F4300" w:rsidRDefault="00265A37" w:rsidP="003B4533">
            <w:pPr>
              <w:pStyle w:val="TAL"/>
              <w:jc w:val="center"/>
              <w:rPr>
                <w:rFonts w:cs="Arial"/>
                <w:bCs/>
                <w:iCs/>
                <w:szCs w:val="18"/>
              </w:rPr>
            </w:pPr>
            <w:r w:rsidRPr="001F4300">
              <w:rPr>
                <w:rFonts w:cs="Arial"/>
                <w:szCs w:val="18"/>
              </w:rPr>
              <w:t>UE</w:t>
            </w:r>
          </w:p>
        </w:tc>
        <w:tc>
          <w:tcPr>
            <w:tcW w:w="567" w:type="dxa"/>
          </w:tcPr>
          <w:p w14:paraId="3A554145"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73B5D1E0"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2141681A" w14:textId="77777777" w:rsidR="00265A37" w:rsidRPr="001F4300" w:rsidRDefault="00265A37" w:rsidP="003B4533">
            <w:pPr>
              <w:pStyle w:val="TAL"/>
              <w:jc w:val="center"/>
              <w:rPr>
                <w:rFonts w:cs="Arial"/>
                <w:szCs w:val="18"/>
              </w:rPr>
            </w:pPr>
            <w:r w:rsidRPr="001F4300">
              <w:rPr>
                <w:rFonts w:eastAsia="等线"/>
              </w:rPr>
              <w:t>N/A</w:t>
            </w:r>
          </w:p>
        </w:tc>
      </w:tr>
      <w:tr w:rsidR="00265A37" w:rsidRPr="001F4300" w14:paraId="46AEA114" w14:textId="77777777" w:rsidTr="003B4533">
        <w:trPr>
          <w:cantSplit/>
          <w:tblHeader/>
        </w:trPr>
        <w:tc>
          <w:tcPr>
            <w:tcW w:w="6917" w:type="dxa"/>
          </w:tcPr>
          <w:p w14:paraId="669EFBBF" w14:textId="77777777" w:rsidR="00265A37" w:rsidRPr="001F4300" w:rsidRDefault="00265A37" w:rsidP="003B4533">
            <w:pPr>
              <w:pStyle w:val="TAL"/>
              <w:rPr>
                <w:b/>
                <w:i/>
              </w:rPr>
            </w:pPr>
            <w:r w:rsidRPr="001F4300">
              <w:rPr>
                <w:b/>
                <w:i/>
              </w:rPr>
              <w:t>csi-TriggerStateNon-ActiveBWP-r16</w:t>
            </w:r>
          </w:p>
          <w:p w14:paraId="7C2CC18C" w14:textId="77777777" w:rsidR="00265A37" w:rsidRPr="001F4300" w:rsidRDefault="00265A37" w:rsidP="003B4533">
            <w:pPr>
              <w:pStyle w:val="TAL"/>
              <w:rPr>
                <w:b/>
                <w:i/>
              </w:rPr>
            </w:pPr>
            <w:r w:rsidRPr="001F4300">
              <w:t>Indicates whether the UE supports CSI trigger states containing non-active BWP.</w:t>
            </w:r>
          </w:p>
        </w:tc>
        <w:tc>
          <w:tcPr>
            <w:tcW w:w="709" w:type="dxa"/>
          </w:tcPr>
          <w:p w14:paraId="5C0A1F07"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0B554376"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6109B944"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4D1556C5" w14:textId="77777777" w:rsidR="00265A37" w:rsidRPr="001F4300" w:rsidRDefault="00265A37" w:rsidP="003B4533">
            <w:pPr>
              <w:pStyle w:val="TAL"/>
              <w:jc w:val="center"/>
              <w:rPr>
                <w:rFonts w:cs="Arial"/>
                <w:szCs w:val="18"/>
              </w:rPr>
            </w:pPr>
            <w:r w:rsidRPr="001F4300">
              <w:rPr>
                <w:rFonts w:cs="Arial"/>
                <w:szCs w:val="18"/>
              </w:rPr>
              <w:t>No</w:t>
            </w:r>
          </w:p>
        </w:tc>
      </w:tr>
      <w:tr w:rsidR="00265A37" w:rsidRPr="001F4300" w14:paraId="42D9280A" w14:textId="77777777" w:rsidTr="003B4533">
        <w:trPr>
          <w:cantSplit/>
          <w:tblHeader/>
        </w:trPr>
        <w:tc>
          <w:tcPr>
            <w:tcW w:w="6917" w:type="dxa"/>
          </w:tcPr>
          <w:p w14:paraId="34664A1E" w14:textId="77777777" w:rsidR="00265A37" w:rsidRPr="001F4300" w:rsidRDefault="00265A37" w:rsidP="003B4533">
            <w:pPr>
              <w:pStyle w:val="TAL"/>
              <w:rPr>
                <w:b/>
                <w:i/>
              </w:rPr>
            </w:pPr>
            <w:r w:rsidRPr="001F4300">
              <w:rPr>
                <w:b/>
                <w:i/>
              </w:rPr>
              <w:t>dci-DL-PriorityIndicator-r16</w:t>
            </w:r>
          </w:p>
          <w:p w14:paraId="5336302C" w14:textId="77777777" w:rsidR="00265A37" w:rsidRPr="001F4300" w:rsidRDefault="00265A37" w:rsidP="003B45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60E2E891"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7C00E1AE"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48DEDCB4"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28C5AF0C" w14:textId="77777777" w:rsidR="00265A37" w:rsidRPr="001F4300" w:rsidRDefault="00265A37" w:rsidP="003B4533">
            <w:pPr>
              <w:pStyle w:val="TAL"/>
              <w:jc w:val="center"/>
              <w:rPr>
                <w:rFonts w:cs="Arial"/>
                <w:szCs w:val="18"/>
              </w:rPr>
            </w:pPr>
            <w:r w:rsidRPr="001F4300">
              <w:rPr>
                <w:rFonts w:cs="Arial"/>
                <w:szCs w:val="18"/>
              </w:rPr>
              <w:t>No</w:t>
            </w:r>
          </w:p>
        </w:tc>
      </w:tr>
      <w:tr w:rsidR="00265A37" w:rsidRPr="001F4300" w14:paraId="5A6FBFFB" w14:textId="77777777" w:rsidTr="003B4533">
        <w:trPr>
          <w:cantSplit/>
          <w:tblHeader/>
        </w:trPr>
        <w:tc>
          <w:tcPr>
            <w:tcW w:w="6917" w:type="dxa"/>
          </w:tcPr>
          <w:p w14:paraId="1FE1E8D1" w14:textId="77777777" w:rsidR="00265A37" w:rsidRPr="001F4300" w:rsidRDefault="00265A37" w:rsidP="003B4533">
            <w:pPr>
              <w:pStyle w:val="TAL"/>
              <w:rPr>
                <w:b/>
                <w:i/>
              </w:rPr>
            </w:pPr>
            <w:r w:rsidRPr="001F4300">
              <w:rPr>
                <w:b/>
                <w:i/>
              </w:rPr>
              <w:t>dci-Format1-2And0-2-r16</w:t>
            </w:r>
          </w:p>
          <w:p w14:paraId="38AD63F5" w14:textId="77777777" w:rsidR="00265A37" w:rsidRPr="001F4300" w:rsidRDefault="00265A37" w:rsidP="003B4533">
            <w:pPr>
              <w:pStyle w:val="TAL"/>
              <w:rPr>
                <w:b/>
                <w:i/>
              </w:rPr>
            </w:pPr>
            <w:r w:rsidRPr="001F4300">
              <w:t>Indicates whether the UE supports monitoring DCI format 1_2 for DL scheduling and monitoring DCI format 0_2 for UL scheduling.</w:t>
            </w:r>
          </w:p>
        </w:tc>
        <w:tc>
          <w:tcPr>
            <w:tcW w:w="709" w:type="dxa"/>
          </w:tcPr>
          <w:p w14:paraId="6EE07329"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33AEDED6"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56A783CB"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7377EA98" w14:textId="77777777" w:rsidR="00265A37" w:rsidRPr="001F4300" w:rsidRDefault="00265A37" w:rsidP="003B4533">
            <w:pPr>
              <w:pStyle w:val="TAL"/>
              <w:jc w:val="center"/>
              <w:rPr>
                <w:rFonts w:cs="Arial"/>
                <w:szCs w:val="18"/>
              </w:rPr>
            </w:pPr>
            <w:r w:rsidRPr="001F4300">
              <w:rPr>
                <w:rFonts w:cs="Arial"/>
                <w:szCs w:val="18"/>
              </w:rPr>
              <w:t>No</w:t>
            </w:r>
          </w:p>
        </w:tc>
      </w:tr>
      <w:tr w:rsidR="00265A37" w:rsidRPr="001F4300" w14:paraId="52EDFB50" w14:textId="77777777" w:rsidTr="003B4533">
        <w:trPr>
          <w:cantSplit/>
          <w:tblHeader/>
        </w:trPr>
        <w:tc>
          <w:tcPr>
            <w:tcW w:w="6917" w:type="dxa"/>
          </w:tcPr>
          <w:p w14:paraId="0C24D648" w14:textId="77777777" w:rsidR="00265A37" w:rsidRPr="001F4300" w:rsidRDefault="00265A37" w:rsidP="003B4533">
            <w:pPr>
              <w:pStyle w:val="TAL"/>
              <w:rPr>
                <w:b/>
                <w:i/>
              </w:rPr>
            </w:pPr>
            <w:r w:rsidRPr="001F4300">
              <w:rPr>
                <w:b/>
                <w:i/>
              </w:rPr>
              <w:t>dci-UL-PriorityIndicator-r16</w:t>
            </w:r>
          </w:p>
          <w:p w14:paraId="7C3D3051" w14:textId="77777777" w:rsidR="00265A37" w:rsidRPr="001F4300" w:rsidRDefault="00265A37" w:rsidP="003B4533">
            <w:pPr>
              <w:pStyle w:val="TAL"/>
              <w:rPr>
                <w:b/>
                <w:i/>
              </w:rPr>
            </w:pPr>
            <w:r w:rsidRPr="001F4300">
              <w:t xml:space="preserve">Indicates whether the UE supports the priority indicator field configured in DCI formats 0_1 and 0_2 in a BWP when configured to monitor both DCI formats 0_1 and 0_2 in the BWP. A UE supporting this feature shall also support </w:t>
            </w:r>
            <w:r w:rsidRPr="001F4300">
              <w:rPr>
                <w:i/>
              </w:rPr>
              <w:t>ul-IntraUE-Mux-r16</w:t>
            </w:r>
            <w:r w:rsidRPr="001F4300">
              <w:t xml:space="preserve"> and </w:t>
            </w:r>
            <w:r w:rsidRPr="001F4300">
              <w:rPr>
                <w:i/>
              </w:rPr>
              <w:t>dci-Format1-2And0-2-r16</w:t>
            </w:r>
            <w:r w:rsidRPr="001F4300">
              <w:t>.</w:t>
            </w:r>
          </w:p>
        </w:tc>
        <w:tc>
          <w:tcPr>
            <w:tcW w:w="709" w:type="dxa"/>
          </w:tcPr>
          <w:p w14:paraId="52737B0D"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334483A8"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667B8704"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2BF78D21" w14:textId="77777777" w:rsidR="00265A37" w:rsidRPr="001F4300" w:rsidRDefault="00265A37" w:rsidP="003B4533">
            <w:pPr>
              <w:pStyle w:val="TAL"/>
              <w:jc w:val="center"/>
              <w:rPr>
                <w:rFonts w:cs="Arial"/>
                <w:szCs w:val="18"/>
              </w:rPr>
            </w:pPr>
            <w:r w:rsidRPr="001F4300">
              <w:rPr>
                <w:rFonts w:cs="Arial"/>
                <w:szCs w:val="18"/>
              </w:rPr>
              <w:t>No</w:t>
            </w:r>
          </w:p>
        </w:tc>
      </w:tr>
      <w:tr w:rsidR="00265A37" w:rsidRPr="001F4300" w14:paraId="3C2D3590" w14:textId="77777777" w:rsidTr="003B4533">
        <w:trPr>
          <w:cantSplit/>
          <w:tblHeader/>
        </w:trPr>
        <w:tc>
          <w:tcPr>
            <w:tcW w:w="6917" w:type="dxa"/>
          </w:tcPr>
          <w:p w14:paraId="0ECEFB1D" w14:textId="77777777" w:rsidR="00265A37" w:rsidRPr="001F4300" w:rsidRDefault="00265A37" w:rsidP="003B4533">
            <w:pPr>
              <w:pStyle w:val="TAL"/>
              <w:rPr>
                <w:b/>
                <w:bCs/>
                <w:i/>
                <w:iCs/>
              </w:rPr>
            </w:pPr>
            <w:r w:rsidRPr="001F4300">
              <w:rPr>
                <w:rFonts w:cs="Arial"/>
                <w:b/>
                <w:bCs/>
                <w:i/>
                <w:iCs/>
                <w:szCs w:val="18"/>
              </w:rPr>
              <w:t>defaultSpatialRelationPathlossRS-r16</w:t>
            </w:r>
          </w:p>
          <w:p w14:paraId="35845337" w14:textId="77777777" w:rsidR="00265A37" w:rsidRPr="001F4300" w:rsidRDefault="00265A37" w:rsidP="003B4533">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307929FE" w14:textId="77777777" w:rsidR="00265A37" w:rsidRPr="001F4300" w:rsidRDefault="00265A37" w:rsidP="003B4533">
            <w:pPr>
              <w:pStyle w:val="TAL"/>
              <w:jc w:val="center"/>
              <w:rPr>
                <w:rFonts w:cs="Arial"/>
                <w:szCs w:val="18"/>
              </w:rPr>
            </w:pPr>
            <w:r w:rsidRPr="001F4300">
              <w:t>UE</w:t>
            </w:r>
          </w:p>
        </w:tc>
        <w:tc>
          <w:tcPr>
            <w:tcW w:w="567" w:type="dxa"/>
          </w:tcPr>
          <w:p w14:paraId="334CB3EA" w14:textId="77777777" w:rsidR="00265A37" w:rsidRPr="001F4300" w:rsidRDefault="00265A37" w:rsidP="003B4533">
            <w:pPr>
              <w:pStyle w:val="TAL"/>
              <w:jc w:val="center"/>
              <w:rPr>
                <w:rFonts w:cs="Arial"/>
                <w:szCs w:val="18"/>
              </w:rPr>
            </w:pPr>
            <w:r w:rsidRPr="001F4300">
              <w:t>No</w:t>
            </w:r>
          </w:p>
        </w:tc>
        <w:tc>
          <w:tcPr>
            <w:tcW w:w="709" w:type="dxa"/>
          </w:tcPr>
          <w:p w14:paraId="209EEC28" w14:textId="77777777" w:rsidR="00265A37" w:rsidRPr="001F4300" w:rsidRDefault="00265A37" w:rsidP="003B4533">
            <w:pPr>
              <w:pStyle w:val="TAL"/>
              <w:jc w:val="center"/>
              <w:rPr>
                <w:rFonts w:cs="Arial"/>
                <w:szCs w:val="18"/>
              </w:rPr>
            </w:pPr>
            <w:r w:rsidRPr="001F4300">
              <w:t>No</w:t>
            </w:r>
          </w:p>
        </w:tc>
        <w:tc>
          <w:tcPr>
            <w:tcW w:w="728" w:type="dxa"/>
          </w:tcPr>
          <w:p w14:paraId="0BD66D56" w14:textId="77777777" w:rsidR="00265A37" w:rsidRPr="001F4300" w:rsidRDefault="00265A37" w:rsidP="003B4533">
            <w:pPr>
              <w:pStyle w:val="TAL"/>
              <w:jc w:val="center"/>
              <w:rPr>
                <w:rFonts w:cs="Arial"/>
                <w:szCs w:val="18"/>
              </w:rPr>
            </w:pPr>
            <w:r w:rsidRPr="001F4300">
              <w:t>FR2 only</w:t>
            </w:r>
          </w:p>
        </w:tc>
      </w:tr>
      <w:tr w:rsidR="00265A37" w:rsidRPr="001F4300" w14:paraId="6E258F93" w14:textId="77777777" w:rsidTr="003B4533">
        <w:trPr>
          <w:cantSplit/>
          <w:tblHeader/>
        </w:trPr>
        <w:tc>
          <w:tcPr>
            <w:tcW w:w="6917" w:type="dxa"/>
          </w:tcPr>
          <w:p w14:paraId="2D6CAD6E" w14:textId="77777777" w:rsidR="00265A37" w:rsidRPr="001F4300" w:rsidRDefault="00265A37" w:rsidP="003B4533">
            <w:pPr>
              <w:pStyle w:val="TAL"/>
              <w:rPr>
                <w:rFonts w:cs="Arial"/>
                <w:b/>
                <w:i/>
                <w:szCs w:val="18"/>
              </w:rPr>
            </w:pPr>
            <w:r w:rsidRPr="001F4300">
              <w:rPr>
                <w:rFonts w:cs="Arial"/>
                <w:b/>
                <w:i/>
                <w:szCs w:val="18"/>
              </w:rPr>
              <w:t>dl-64QAM-MCS-TableAlt</w:t>
            </w:r>
          </w:p>
          <w:p w14:paraId="3D461FD1" w14:textId="77777777" w:rsidR="00265A37" w:rsidRPr="001F4300" w:rsidRDefault="00265A37" w:rsidP="003B4533">
            <w:pPr>
              <w:pStyle w:val="TAL"/>
              <w:rPr>
                <w:rFonts w:cs="Arial"/>
                <w:szCs w:val="18"/>
              </w:rPr>
            </w:pPr>
            <w:r w:rsidRPr="001F4300">
              <w:rPr>
                <w:rFonts w:cs="Arial"/>
                <w:szCs w:val="18"/>
              </w:rPr>
              <w:t>Indicates whether the UE supports the alternative 64QAM MCS table for PDSCH.</w:t>
            </w:r>
          </w:p>
        </w:tc>
        <w:tc>
          <w:tcPr>
            <w:tcW w:w="709" w:type="dxa"/>
          </w:tcPr>
          <w:p w14:paraId="463F5A02"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076CEAB4"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7874A50C" w14:textId="77777777" w:rsidR="00265A37" w:rsidRPr="001F4300" w:rsidRDefault="00265A37" w:rsidP="003B4533">
            <w:pPr>
              <w:pStyle w:val="TAL"/>
              <w:jc w:val="center"/>
              <w:rPr>
                <w:rFonts w:cs="Arial"/>
                <w:szCs w:val="18"/>
              </w:rPr>
            </w:pPr>
            <w:r w:rsidRPr="001F4300">
              <w:rPr>
                <w:rFonts w:cs="Arial"/>
                <w:szCs w:val="18"/>
              </w:rPr>
              <w:t>No</w:t>
            </w:r>
          </w:p>
        </w:tc>
        <w:tc>
          <w:tcPr>
            <w:tcW w:w="728" w:type="dxa"/>
          </w:tcPr>
          <w:p w14:paraId="2DECBD43" w14:textId="77777777" w:rsidR="00265A37" w:rsidRPr="001F4300" w:rsidRDefault="00265A37" w:rsidP="003B4533">
            <w:pPr>
              <w:pStyle w:val="TAL"/>
              <w:jc w:val="center"/>
              <w:rPr>
                <w:rFonts w:cs="Arial"/>
                <w:szCs w:val="18"/>
              </w:rPr>
            </w:pPr>
            <w:r w:rsidRPr="001F4300">
              <w:rPr>
                <w:rFonts w:cs="Arial"/>
                <w:szCs w:val="18"/>
              </w:rPr>
              <w:t>Yes</w:t>
            </w:r>
          </w:p>
        </w:tc>
      </w:tr>
      <w:tr w:rsidR="00265A37" w:rsidRPr="001F4300" w14:paraId="61581788" w14:textId="77777777" w:rsidTr="003B4533">
        <w:trPr>
          <w:cantSplit/>
          <w:tblHeader/>
        </w:trPr>
        <w:tc>
          <w:tcPr>
            <w:tcW w:w="6917" w:type="dxa"/>
          </w:tcPr>
          <w:p w14:paraId="3201EB3F" w14:textId="77777777" w:rsidR="00265A37" w:rsidRPr="001F4300" w:rsidRDefault="00265A37" w:rsidP="003B4533">
            <w:pPr>
              <w:pStyle w:val="TAL"/>
              <w:rPr>
                <w:rFonts w:cs="Arial"/>
                <w:b/>
                <w:i/>
                <w:szCs w:val="18"/>
              </w:rPr>
            </w:pPr>
            <w:r w:rsidRPr="001F4300">
              <w:rPr>
                <w:rFonts w:cs="Arial"/>
                <w:b/>
                <w:i/>
                <w:szCs w:val="18"/>
              </w:rPr>
              <w:t>dl-SchedulingOffset-PDSCH-TypeA</w:t>
            </w:r>
          </w:p>
          <w:p w14:paraId="0EAA98A5" w14:textId="77777777" w:rsidR="00265A37" w:rsidRPr="001F4300" w:rsidRDefault="00265A37" w:rsidP="003B4533">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41AEB3BB"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6631D2D7" w14:textId="77777777" w:rsidR="00265A37" w:rsidRPr="001F4300" w:rsidRDefault="00265A37" w:rsidP="003B4533">
            <w:pPr>
              <w:pStyle w:val="TAL"/>
              <w:jc w:val="center"/>
              <w:rPr>
                <w:rFonts w:cs="Arial"/>
                <w:szCs w:val="18"/>
              </w:rPr>
            </w:pPr>
            <w:r w:rsidRPr="001F4300">
              <w:rPr>
                <w:rFonts w:cs="Arial"/>
                <w:szCs w:val="18"/>
              </w:rPr>
              <w:t>Yes</w:t>
            </w:r>
          </w:p>
        </w:tc>
        <w:tc>
          <w:tcPr>
            <w:tcW w:w="709" w:type="dxa"/>
          </w:tcPr>
          <w:p w14:paraId="20726E01" w14:textId="77777777" w:rsidR="00265A37" w:rsidRPr="001F4300" w:rsidRDefault="00265A37" w:rsidP="003B4533">
            <w:pPr>
              <w:pStyle w:val="TAL"/>
              <w:jc w:val="center"/>
              <w:rPr>
                <w:rFonts w:cs="Arial"/>
                <w:szCs w:val="18"/>
              </w:rPr>
            </w:pPr>
            <w:r w:rsidRPr="001F4300">
              <w:rPr>
                <w:rFonts w:cs="Arial"/>
                <w:szCs w:val="18"/>
              </w:rPr>
              <w:t>Yes</w:t>
            </w:r>
          </w:p>
        </w:tc>
        <w:tc>
          <w:tcPr>
            <w:tcW w:w="728" w:type="dxa"/>
          </w:tcPr>
          <w:p w14:paraId="60F2E56B" w14:textId="77777777" w:rsidR="00265A37" w:rsidRPr="001F4300" w:rsidRDefault="00265A37" w:rsidP="003B4533">
            <w:pPr>
              <w:pStyle w:val="TAL"/>
              <w:jc w:val="center"/>
              <w:rPr>
                <w:rFonts w:cs="Arial"/>
                <w:szCs w:val="18"/>
              </w:rPr>
            </w:pPr>
            <w:r w:rsidRPr="001F4300">
              <w:rPr>
                <w:rFonts w:cs="Arial"/>
                <w:szCs w:val="18"/>
              </w:rPr>
              <w:t>Yes</w:t>
            </w:r>
          </w:p>
        </w:tc>
      </w:tr>
      <w:tr w:rsidR="00265A37" w:rsidRPr="001F4300" w14:paraId="55EB3C32" w14:textId="77777777" w:rsidTr="003B4533">
        <w:trPr>
          <w:cantSplit/>
          <w:tblHeader/>
        </w:trPr>
        <w:tc>
          <w:tcPr>
            <w:tcW w:w="6917" w:type="dxa"/>
          </w:tcPr>
          <w:p w14:paraId="0B8B9832" w14:textId="77777777" w:rsidR="00265A37" w:rsidRPr="001F4300" w:rsidRDefault="00265A37" w:rsidP="003B4533">
            <w:pPr>
              <w:pStyle w:val="TAL"/>
              <w:rPr>
                <w:rFonts w:cs="Arial"/>
                <w:b/>
                <w:i/>
                <w:szCs w:val="18"/>
              </w:rPr>
            </w:pPr>
            <w:r w:rsidRPr="001F4300">
              <w:rPr>
                <w:rFonts w:cs="Arial"/>
                <w:b/>
                <w:i/>
                <w:szCs w:val="18"/>
              </w:rPr>
              <w:t>dl-SchedulingOffset-PDSCH-TypeB</w:t>
            </w:r>
          </w:p>
          <w:p w14:paraId="055A7D33" w14:textId="77777777" w:rsidR="00265A37" w:rsidRPr="001F4300" w:rsidRDefault="00265A37" w:rsidP="003B4533">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7B81C87E"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3CF5881A" w14:textId="77777777" w:rsidR="00265A37" w:rsidRPr="001F4300" w:rsidRDefault="00265A37" w:rsidP="003B4533">
            <w:pPr>
              <w:pStyle w:val="TAL"/>
              <w:jc w:val="center"/>
              <w:rPr>
                <w:rFonts w:cs="Arial"/>
                <w:szCs w:val="18"/>
              </w:rPr>
            </w:pPr>
            <w:r w:rsidRPr="001F4300">
              <w:rPr>
                <w:rFonts w:cs="Arial"/>
                <w:szCs w:val="18"/>
              </w:rPr>
              <w:t>Yes</w:t>
            </w:r>
          </w:p>
        </w:tc>
        <w:tc>
          <w:tcPr>
            <w:tcW w:w="709" w:type="dxa"/>
          </w:tcPr>
          <w:p w14:paraId="327330E0" w14:textId="77777777" w:rsidR="00265A37" w:rsidRPr="001F4300" w:rsidRDefault="00265A37" w:rsidP="003B4533">
            <w:pPr>
              <w:pStyle w:val="TAL"/>
              <w:jc w:val="center"/>
              <w:rPr>
                <w:rFonts w:cs="Arial"/>
                <w:szCs w:val="18"/>
              </w:rPr>
            </w:pPr>
            <w:r w:rsidRPr="001F4300">
              <w:rPr>
                <w:rFonts w:cs="Arial"/>
                <w:szCs w:val="18"/>
              </w:rPr>
              <w:t>Yes</w:t>
            </w:r>
          </w:p>
        </w:tc>
        <w:tc>
          <w:tcPr>
            <w:tcW w:w="728" w:type="dxa"/>
          </w:tcPr>
          <w:p w14:paraId="0826DCA4" w14:textId="77777777" w:rsidR="00265A37" w:rsidRPr="001F4300" w:rsidRDefault="00265A37" w:rsidP="003B4533">
            <w:pPr>
              <w:pStyle w:val="TAL"/>
              <w:jc w:val="center"/>
              <w:rPr>
                <w:rFonts w:cs="Arial"/>
                <w:szCs w:val="18"/>
              </w:rPr>
            </w:pPr>
            <w:r w:rsidRPr="001F4300">
              <w:rPr>
                <w:rFonts w:cs="Arial"/>
                <w:szCs w:val="18"/>
              </w:rPr>
              <w:t>Yes</w:t>
            </w:r>
          </w:p>
        </w:tc>
      </w:tr>
      <w:tr w:rsidR="00265A37" w:rsidRPr="001F4300" w14:paraId="0575182D" w14:textId="77777777" w:rsidTr="003B4533">
        <w:trPr>
          <w:cantSplit/>
          <w:tblHeader/>
        </w:trPr>
        <w:tc>
          <w:tcPr>
            <w:tcW w:w="6917" w:type="dxa"/>
          </w:tcPr>
          <w:p w14:paraId="3C7121FB" w14:textId="77777777" w:rsidR="00265A37" w:rsidRPr="001F4300" w:rsidRDefault="00265A37" w:rsidP="003B4533">
            <w:pPr>
              <w:pStyle w:val="TAL"/>
              <w:rPr>
                <w:b/>
                <w:i/>
              </w:rPr>
            </w:pPr>
            <w:r w:rsidRPr="001F4300">
              <w:rPr>
                <w:b/>
                <w:i/>
              </w:rPr>
              <w:t>downlinkSPS</w:t>
            </w:r>
          </w:p>
          <w:p w14:paraId="5B316F87" w14:textId="77777777" w:rsidR="00265A37" w:rsidRPr="001F4300" w:rsidRDefault="00265A37" w:rsidP="003B4533">
            <w:pPr>
              <w:pStyle w:val="TAL"/>
            </w:pPr>
            <w:r w:rsidRPr="001F4300">
              <w:t xml:space="preserve">Indicates whether the UE supports PDSCH reception based on semi-persistent scheduling. One SPS configuration is supported per cell group. This applies only to non-shared spectrum channel access. For shared spectrum channel access, </w:t>
            </w:r>
            <w:r w:rsidRPr="001F4300">
              <w:rPr>
                <w:i/>
                <w:iCs/>
              </w:rPr>
              <w:t>downlinkSPS</w:t>
            </w:r>
            <w:r w:rsidRPr="001F4300">
              <w:rPr>
                <w:bCs/>
                <w:i/>
              </w:rPr>
              <w:t>-r16</w:t>
            </w:r>
            <w:r w:rsidRPr="001F4300">
              <w:rPr>
                <w:bCs/>
                <w:iCs/>
              </w:rPr>
              <w:t xml:space="preserve"> applies.</w:t>
            </w:r>
          </w:p>
        </w:tc>
        <w:tc>
          <w:tcPr>
            <w:tcW w:w="709" w:type="dxa"/>
          </w:tcPr>
          <w:p w14:paraId="1290639D" w14:textId="77777777" w:rsidR="00265A37" w:rsidRPr="001F4300" w:rsidRDefault="00265A37" w:rsidP="003B4533">
            <w:pPr>
              <w:pStyle w:val="TAL"/>
              <w:jc w:val="center"/>
            </w:pPr>
            <w:r w:rsidRPr="001F4300">
              <w:t>UE</w:t>
            </w:r>
          </w:p>
        </w:tc>
        <w:tc>
          <w:tcPr>
            <w:tcW w:w="567" w:type="dxa"/>
          </w:tcPr>
          <w:p w14:paraId="484A4225" w14:textId="77777777" w:rsidR="00265A37" w:rsidRPr="001F4300" w:rsidRDefault="00265A37" w:rsidP="003B4533">
            <w:pPr>
              <w:pStyle w:val="TAL"/>
              <w:jc w:val="center"/>
            </w:pPr>
            <w:r w:rsidRPr="001F4300">
              <w:t>No</w:t>
            </w:r>
          </w:p>
        </w:tc>
        <w:tc>
          <w:tcPr>
            <w:tcW w:w="709" w:type="dxa"/>
          </w:tcPr>
          <w:p w14:paraId="63D8638D" w14:textId="77777777" w:rsidR="00265A37" w:rsidRPr="001F4300" w:rsidRDefault="00265A37" w:rsidP="003B4533">
            <w:pPr>
              <w:pStyle w:val="TAL"/>
              <w:jc w:val="center"/>
            </w:pPr>
            <w:r w:rsidRPr="001F4300">
              <w:t>No</w:t>
            </w:r>
          </w:p>
        </w:tc>
        <w:tc>
          <w:tcPr>
            <w:tcW w:w="728" w:type="dxa"/>
          </w:tcPr>
          <w:p w14:paraId="7F6FF774" w14:textId="77777777" w:rsidR="00265A37" w:rsidRPr="001F4300" w:rsidRDefault="00265A37" w:rsidP="003B4533">
            <w:pPr>
              <w:pStyle w:val="TAL"/>
              <w:jc w:val="center"/>
            </w:pPr>
            <w:r w:rsidRPr="001F4300">
              <w:t>No</w:t>
            </w:r>
          </w:p>
        </w:tc>
      </w:tr>
      <w:tr w:rsidR="00265A37" w:rsidRPr="001F4300" w14:paraId="0017A12F" w14:textId="77777777" w:rsidTr="003B4533">
        <w:trPr>
          <w:cantSplit/>
          <w:tblHeader/>
        </w:trPr>
        <w:tc>
          <w:tcPr>
            <w:tcW w:w="6917" w:type="dxa"/>
          </w:tcPr>
          <w:p w14:paraId="782D33B6" w14:textId="77777777" w:rsidR="00265A37" w:rsidRPr="001F4300" w:rsidRDefault="00265A37" w:rsidP="003B4533">
            <w:pPr>
              <w:pStyle w:val="TAL"/>
              <w:rPr>
                <w:b/>
                <w:i/>
              </w:rPr>
            </w:pPr>
            <w:r w:rsidRPr="001F4300">
              <w:rPr>
                <w:b/>
                <w:i/>
              </w:rPr>
              <w:t>dynamicBetaOffsetInd-HARQ-ACK-CSI</w:t>
            </w:r>
          </w:p>
          <w:p w14:paraId="7925C440" w14:textId="77777777" w:rsidR="00265A37" w:rsidRPr="001F4300" w:rsidRDefault="00265A37" w:rsidP="003B4533">
            <w:pPr>
              <w:pStyle w:val="TAL"/>
            </w:pPr>
            <w:r w:rsidRPr="001F4300">
              <w:t>Indicates whether the UE supports indicating beta-offset (UCI repetition factor onto PUSCH) for HARQ-ACK and/or CSI via DCI among the RRC configured beta-offsets.</w:t>
            </w:r>
          </w:p>
        </w:tc>
        <w:tc>
          <w:tcPr>
            <w:tcW w:w="709" w:type="dxa"/>
          </w:tcPr>
          <w:p w14:paraId="38E6C443" w14:textId="77777777" w:rsidR="00265A37" w:rsidRPr="001F4300" w:rsidRDefault="00265A37" w:rsidP="003B4533">
            <w:pPr>
              <w:pStyle w:val="TAL"/>
              <w:jc w:val="center"/>
            </w:pPr>
            <w:r w:rsidRPr="001F4300">
              <w:t>UE</w:t>
            </w:r>
          </w:p>
        </w:tc>
        <w:tc>
          <w:tcPr>
            <w:tcW w:w="567" w:type="dxa"/>
          </w:tcPr>
          <w:p w14:paraId="0803FF4E" w14:textId="77777777" w:rsidR="00265A37" w:rsidRPr="001F4300" w:rsidRDefault="00265A37" w:rsidP="003B4533">
            <w:pPr>
              <w:pStyle w:val="TAL"/>
              <w:jc w:val="center"/>
            </w:pPr>
            <w:r w:rsidRPr="001F4300">
              <w:t>No</w:t>
            </w:r>
          </w:p>
        </w:tc>
        <w:tc>
          <w:tcPr>
            <w:tcW w:w="709" w:type="dxa"/>
          </w:tcPr>
          <w:p w14:paraId="1C661952" w14:textId="77777777" w:rsidR="00265A37" w:rsidRPr="001F4300" w:rsidRDefault="00265A37" w:rsidP="003B4533">
            <w:pPr>
              <w:pStyle w:val="TAL"/>
              <w:jc w:val="center"/>
            </w:pPr>
            <w:r w:rsidRPr="001F4300">
              <w:t>No</w:t>
            </w:r>
          </w:p>
        </w:tc>
        <w:tc>
          <w:tcPr>
            <w:tcW w:w="728" w:type="dxa"/>
          </w:tcPr>
          <w:p w14:paraId="13E62B4B" w14:textId="77777777" w:rsidR="00265A37" w:rsidRPr="001F4300" w:rsidRDefault="00265A37" w:rsidP="003B4533">
            <w:pPr>
              <w:pStyle w:val="TAL"/>
              <w:jc w:val="center"/>
            </w:pPr>
            <w:r w:rsidRPr="001F4300">
              <w:t>No</w:t>
            </w:r>
          </w:p>
        </w:tc>
      </w:tr>
      <w:tr w:rsidR="00265A37" w:rsidRPr="001F4300" w14:paraId="26568ED3" w14:textId="77777777" w:rsidTr="003B4533">
        <w:trPr>
          <w:cantSplit/>
          <w:tblHeader/>
        </w:trPr>
        <w:tc>
          <w:tcPr>
            <w:tcW w:w="6917" w:type="dxa"/>
          </w:tcPr>
          <w:p w14:paraId="258F3FBF" w14:textId="77777777" w:rsidR="00265A37" w:rsidRPr="001F4300" w:rsidRDefault="00265A37" w:rsidP="003B4533">
            <w:pPr>
              <w:pStyle w:val="TAL"/>
              <w:rPr>
                <w:b/>
                <w:i/>
              </w:rPr>
            </w:pPr>
            <w:r w:rsidRPr="001F4300">
              <w:rPr>
                <w:b/>
                <w:i/>
              </w:rPr>
              <w:t>dynamicHARQ-ACK-Codebook</w:t>
            </w:r>
          </w:p>
          <w:p w14:paraId="038D5AA8" w14:textId="77777777" w:rsidR="00265A37" w:rsidRPr="001F4300" w:rsidRDefault="00265A37" w:rsidP="003B4533">
            <w:pPr>
              <w:pStyle w:val="TAL"/>
            </w:pPr>
            <w:r w:rsidRPr="001F4300">
              <w:t xml:space="preserve">Indicates whether the UE supports HARQ-ACK codebook dynamically constructed by DCI(s). This field shall be set to </w:t>
            </w:r>
            <w:r w:rsidRPr="001F4300">
              <w:rPr>
                <w:i/>
              </w:rPr>
              <w:t>supported</w:t>
            </w:r>
            <w:r w:rsidRPr="001F4300">
              <w:t>.</w:t>
            </w:r>
          </w:p>
        </w:tc>
        <w:tc>
          <w:tcPr>
            <w:tcW w:w="709" w:type="dxa"/>
          </w:tcPr>
          <w:p w14:paraId="60DB9F18" w14:textId="77777777" w:rsidR="00265A37" w:rsidRPr="001F4300" w:rsidRDefault="00265A37" w:rsidP="003B4533">
            <w:pPr>
              <w:pStyle w:val="TAL"/>
              <w:jc w:val="center"/>
            </w:pPr>
            <w:r w:rsidRPr="001F4300">
              <w:t>UE</w:t>
            </w:r>
          </w:p>
        </w:tc>
        <w:tc>
          <w:tcPr>
            <w:tcW w:w="567" w:type="dxa"/>
          </w:tcPr>
          <w:p w14:paraId="6473412B" w14:textId="77777777" w:rsidR="00265A37" w:rsidRPr="001F4300" w:rsidRDefault="00265A37" w:rsidP="003B4533">
            <w:pPr>
              <w:pStyle w:val="TAL"/>
              <w:jc w:val="center"/>
            </w:pPr>
            <w:r w:rsidRPr="001F4300">
              <w:t>Yes</w:t>
            </w:r>
          </w:p>
        </w:tc>
        <w:tc>
          <w:tcPr>
            <w:tcW w:w="709" w:type="dxa"/>
          </w:tcPr>
          <w:p w14:paraId="34980C94" w14:textId="77777777" w:rsidR="00265A37" w:rsidRPr="001F4300" w:rsidRDefault="00265A37" w:rsidP="003B4533">
            <w:pPr>
              <w:pStyle w:val="TAL"/>
              <w:jc w:val="center"/>
            </w:pPr>
            <w:r w:rsidRPr="001F4300">
              <w:t>No</w:t>
            </w:r>
          </w:p>
        </w:tc>
        <w:tc>
          <w:tcPr>
            <w:tcW w:w="728" w:type="dxa"/>
          </w:tcPr>
          <w:p w14:paraId="48274A34" w14:textId="77777777" w:rsidR="00265A37" w:rsidRPr="001F4300" w:rsidRDefault="00265A37" w:rsidP="003B4533">
            <w:pPr>
              <w:pStyle w:val="TAL"/>
              <w:jc w:val="center"/>
            </w:pPr>
            <w:r w:rsidRPr="001F4300">
              <w:t>No</w:t>
            </w:r>
          </w:p>
        </w:tc>
      </w:tr>
      <w:tr w:rsidR="00265A37" w:rsidRPr="001F4300" w14:paraId="2DB9E384" w14:textId="77777777" w:rsidTr="003B4533">
        <w:trPr>
          <w:cantSplit/>
          <w:tblHeader/>
        </w:trPr>
        <w:tc>
          <w:tcPr>
            <w:tcW w:w="6917" w:type="dxa"/>
          </w:tcPr>
          <w:p w14:paraId="61B1F7A3" w14:textId="77777777" w:rsidR="00265A37" w:rsidRPr="001F4300" w:rsidRDefault="00265A37" w:rsidP="003B4533">
            <w:pPr>
              <w:pStyle w:val="TAL"/>
              <w:rPr>
                <w:b/>
                <w:i/>
              </w:rPr>
            </w:pPr>
            <w:r w:rsidRPr="001F4300">
              <w:rPr>
                <w:b/>
                <w:i/>
              </w:rPr>
              <w:t>dynamicHARQ-ACK-CodeB-CBG-Retx-DL</w:t>
            </w:r>
          </w:p>
          <w:p w14:paraId="037610E5" w14:textId="77777777" w:rsidR="00265A37" w:rsidRPr="001F4300" w:rsidRDefault="00265A37" w:rsidP="003B4533">
            <w:pPr>
              <w:pStyle w:val="TAL"/>
            </w:pPr>
            <w:r w:rsidRPr="001F4300">
              <w:t>Indicates whether the UE supports HARQ-ACK codebook size for CBG-based (re)transmission based on the DAI-based solution as specified in TS 38.213 [11].</w:t>
            </w:r>
          </w:p>
        </w:tc>
        <w:tc>
          <w:tcPr>
            <w:tcW w:w="709" w:type="dxa"/>
          </w:tcPr>
          <w:p w14:paraId="6372CB26" w14:textId="77777777" w:rsidR="00265A37" w:rsidRPr="001F4300" w:rsidRDefault="00265A37" w:rsidP="003B4533">
            <w:pPr>
              <w:pStyle w:val="TAL"/>
              <w:jc w:val="center"/>
            </w:pPr>
            <w:r w:rsidRPr="001F4300">
              <w:t>UE</w:t>
            </w:r>
          </w:p>
        </w:tc>
        <w:tc>
          <w:tcPr>
            <w:tcW w:w="567" w:type="dxa"/>
          </w:tcPr>
          <w:p w14:paraId="45E86638" w14:textId="77777777" w:rsidR="00265A37" w:rsidRPr="001F4300" w:rsidRDefault="00265A37" w:rsidP="003B4533">
            <w:pPr>
              <w:pStyle w:val="TAL"/>
              <w:jc w:val="center"/>
            </w:pPr>
            <w:r w:rsidRPr="001F4300">
              <w:t>No</w:t>
            </w:r>
          </w:p>
        </w:tc>
        <w:tc>
          <w:tcPr>
            <w:tcW w:w="709" w:type="dxa"/>
          </w:tcPr>
          <w:p w14:paraId="7FA63E05" w14:textId="77777777" w:rsidR="00265A37" w:rsidRPr="001F4300" w:rsidRDefault="00265A37" w:rsidP="003B4533">
            <w:pPr>
              <w:pStyle w:val="TAL"/>
              <w:jc w:val="center"/>
            </w:pPr>
            <w:r w:rsidRPr="001F4300">
              <w:t>No</w:t>
            </w:r>
          </w:p>
        </w:tc>
        <w:tc>
          <w:tcPr>
            <w:tcW w:w="728" w:type="dxa"/>
          </w:tcPr>
          <w:p w14:paraId="27A63131" w14:textId="77777777" w:rsidR="00265A37" w:rsidRPr="001F4300" w:rsidRDefault="00265A37" w:rsidP="003B4533">
            <w:pPr>
              <w:pStyle w:val="TAL"/>
              <w:jc w:val="center"/>
            </w:pPr>
            <w:r w:rsidRPr="001F4300">
              <w:t>No</w:t>
            </w:r>
          </w:p>
        </w:tc>
      </w:tr>
      <w:tr w:rsidR="00265A37" w:rsidRPr="001F4300" w14:paraId="5FE57075" w14:textId="77777777" w:rsidTr="003B4533">
        <w:trPr>
          <w:cantSplit/>
          <w:tblHeader/>
        </w:trPr>
        <w:tc>
          <w:tcPr>
            <w:tcW w:w="6917" w:type="dxa"/>
          </w:tcPr>
          <w:p w14:paraId="4F5A1A11" w14:textId="77777777" w:rsidR="00265A37" w:rsidRPr="001F4300" w:rsidRDefault="00265A37" w:rsidP="003B4533">
            <w:pPr>
              <w:pStyle w:val="TAL"/>
              <w:rPr>
                <w:b/>
                <w:bCs/>
                <w:i/>
                <w:iCs/>
              </w:rPr>
            </w:pPr>
            <w:r w:rsidRPr="001F4300">
              <w:rPr>
                <w:b/>
                <w:bCs/>
                <w:i/>
                <w:iCs/>
              </w:rPr>
              <w:t>dynamicPRB-BundlingDL</w:t>
            </w:r>
          </w:p>
          <w:p w14:paraId="4EA6D338" w14:textId="77777777" w:rsidR="00265A37" w:rsidRPr="001F4300" w:rsidRDefault="00265A37" w:rsidP="003B4533">
            <w:pPr>
              <w:pStyle w:val="TAL"/>
            </w:pPr>
            <w:r w:rsidRPr="001F4300">
              <w:rPr>
                <w:bCs/>
                <w:iCs/>
              </w:rPr>
              <w:t>Indicates whether UE supports DCI-based indication of the PRG size for PDSCH reception.</w:t>
            </w:r>
          </w:p>
        </w:tc>
        <w:tc>
          <w:tcPr>
            <w:tcW w:w="709" w:type="dxa"/>
          </w:tcPr>
          <w:p w14:paraId="7101EB66" w14:textId="77777777" w:rsidR="00265A37" w:rsidRPr="001F4300" w:rsidRDefault="00265A37" w:rsidP="003B4533">
            <w:pPr>
              <w:pStyle w:val="TAL"/>
              <w:jc w:val="center"/>
            </w:pPr>
            <w:r w:rsidRPr="001F4300">
              <w:rPr>
                <w:bCs/>
                <w:iCs/>
              </w:rPr>
              <w:t>UE</w:t>
            </w:r>
          </w:p>
        </w:tc>
        <w:tc>
          <w:tcPr>
            <w:tcW w:w="567" w:type="dxa"/>
          </w:tcPr>
          <w:p w14:paraId="71B0A302" w14:textId="77777777" w:rsidR="00265A37" w:rsidRPr="001F4300" w:rsidRDefault="00265A37" w:rsidP="003B4533">
            <w:pPr>
              <w:pStyle w:val="TAL"/>
              <w:jc w:val="center"/>
            </w:pPr>
            <w:r w:rsidRPr="001F4300">
              <w:rPr>
                <w:bCs/>
                <w:iCs/>
              </w:rPr>
              <w:t>No</w:t>
            </w:r>
          </w:p>
        </w:tc>
        <w:tc>
          <w:tcPr>
            <w:tcW w:w="709" w:type="dxa"/>
          </w:tcPr>
          <w:p w14:paraId="206A86C7" w14:textId="77777777" w:rsidR="00265A37" w:rsidRPr="001F4300" w:rsidRDefault="00265A37" w:rsidP="003B4533">
            <w:pPr>
              <w:pStyle w:val="TAL"/>
              <w:jc w:val="center"/>
            </w:pPr>
            <w:r w:rsidRPr="001F4300">
              <w:rPr>
                <w:bCs/>
                <w:iCs/>
              </w:rPr>
              <w:t>No</w:t>
            </w:r>
          </w:p>
        </w:tc>
        <w:tc>
          <w:tcPr>
            <w:tcW w:w="728" w:type="dxa"/>
          </w:tcPr>
          <w:p w14:paraId="31C14E4B" w14:textId="77777777" w:rsidR="00265A37" w:rsidRPr="001F4300" w:rsidRDefault="00265A37" w:rsidP="003B4533">
            <w:pPr>
              <w:pStyle w:val="TAL"/>
              <w:jc w:val="center"/>
            </w:pPr>
            <w:r w:rsidRPr="001F4300">
              <w:t>No</w:t>
            </w:r>
          </w:p>
        </w:tc>
      </w:tr>
      <w:tr w:rsidR="00265A37" w:rsidRPr="001F4300" w14:paraId="7BFB286F" w14:textId="77777777" w:rsidTr="003B4533">
        <w:trPr>
          <w:cantSplit/>
          <w:tblHeader/>
        </w:trPr>
        <w:tc>
          <w:tcPr>
            <w:tcW w:w="6917" w:type="dxa"/>
          </w:tcPr>
          <w:p w14:paraId="001810D9" w14:textId="77777777" w:rsidR="00265A37" w:rsidRPr="001F4300" w:rsidRDefault="00265A37" w:rsidP="003B4533">
            <w:pPr>
              <w:pStyle w:val="TAL"/>
              <w:rPr>
                <w:b/>
                <w:bCs/>
                <w:i/>
                <w:iCs/>
              </w:rPr>
            </w:pPr>
            <w:r w:rsidRPr="001F4300">
              <w:rPr>
                <w:b/>
                <w:bCs/>
                <w:i/>
                <w:iCs/>
              </w:rPr>
              <w:t>dynamicSFI</w:t>
            </w:r>
          </w:p>
          <w:p w14:paraId="364B0E3A" w14:textId="77777777" w:rsidR="00265A37" w:rsidRPr="001F4300" w:rsidRDefault="00265A37" w:rsidP="003B4533">
            <w:pPr>
              <w:pStyle w:val="TAL"/>
              <w:rPr>
                <w:bCs/>
                <w:iCs/>
              </w:rPr>
            </w:pPr>
            <w:r w:rsidRPr="001F4300">
              <w:rPr>
                <w:rFonts w:eastAsia="MS PGothic"/>
              </w:rPr>
              <w:t>Indicates whether the UE supports monitoring for DCI format 2_0 and determination of slot formats via DCI format 2_0.</w:t>
            </w:r>
            <w:r w:rsidRPr="001F4300">
              <w:t xml:space="preserve"> This applies only to non-shared spectrum channel access. For shared spectrum channel access, </w:t>
            </w:r>
            <w:r w:rsidRPr="001F4300">
              <w:rPr>
                <w:i/>
                <w:iCs/>
              </w:rPr>
              <w:t>dynamicSFI</w:t>
            </w:r>
            <w:r w:rsidRPr="001F4300">
              <w:rPr>
                <w:bCs/>
                <w:i/>
              </w:rPr>
              <w:t>-r16</w:t>
            </w:r>
            <w:r w:rsidRPr="001F4300">
              <w:rPr>
                <w:bCs/>
                <w:iCs/>
              </w:rPr>
              <w:t xml:space="preserve"> applies.</w:t>
            </w:r>
          </w:p>
        </w:tc>
        <w:tc>
          <w:tcPr>
            <w:tcW w:w="709" w:type="dxa"/>
          </w:tcPr>
          <w:p w14:paraId="786DA627" w14:textId="77777777" w:rsidR="00265A37" w:rsidRPr="001F4300" w:rsidRDefault="00265A37" w:rsidP="003B4533">
            <w:pPr>
              <w:pStyle w:val="TAL"/>
              <w:jc w:val="center"/>
              <w:rPr>
                <w:bCs/>
                <w:iCs/>
              </w:rPr>
            </w:pPr>
            <w:r w:rsidRPr="001F4300">
              <w:rPr>
                <w:bCs/>
                <w:iCs/>
              </w:rPr>
              <w:t>UE</w:t>
            </w:r>
          </w:p>
        </w:tc>
        <w:tc>
          <w:tcPr>
            <w:tcW w:w="567" w:type="dxa"/>
          </w:tcPr>
          <w:p w14:paraId="218C20E7" w14:textId="77777777" w:rsidR="00265A37" w:rsidRPr="001F4300" w:rsidRDefault="00265A37" w:rsidP="003B4533">
            <w:pPr>
              <w:pStyle w:val="TAL"/>
              <w:jc w:val="center"/>
              <w:rPr>
                <w:bCs/>
                <w:iCs/>
              </w:rPr>
            </w:pPr>
            <w:r w:rsidRPr="001F4300">
              <w:rPr>
                <w:bCs/>
                <w:iCs/>
              </w:rPr>
              <w:t>No</w:t>
            </w:r>
          </w:p>
        </w:tc>
        <w:tc>
          <w:tcPr>
            <w:tcW w:w="709" w:type="dxa"/>
          </w:tcPr>
          <w:p w14:paraId="17D705C7" w14:textId="77777777" w:rsidR="00265A37" w:rsidRPr="001F4300" w:rsidRDefault="00265A37" w:rsidP="003B4533">
            <w:pPr>
              <w:pStyle w:val="TAL"/>
              <w:jc w:val="center"/>
              <w:rPr>
                <w:bCs/>
                <w:iCs/>
              </w:rPr>
            </w:pPr>
            <w:r w:rsidRPr="001F4300">
              <w:rPr>
                <w:bCs/>
                <w:iCs/>
              </w:rPr>
              <w:t>Yes</w:t>
            </w:r>
          </w:p>
        </w:tc>
        <w:tc>
          <w:tcPr>
            <w:tcW w:w="728" w:type="dxa"/>
          </w:tcPr>
          <w:p w14:paraId="2F055E30" w14:textId="77777777" w:rsidR="00265A37" w:rsidRPr="001F4300" w:rsidRDefault="00265A37" w:rsidP="003B4533">
            <w:pPr>
              <w:pStyle w:val="TAL"/>
              <w:jc w:val="center"/>
            </w:pPr>
            <w:r w:rsidRPr="001F4300">
              <w:t>Yes</w:t>
            </w:r>
          </w:p>
        </w:tc>
      </w:tr>
      <w:tr w:rsidR="00265A37" w:rsidRPr="001F4300" w14:paraId="6B39FDC4" w14:textId="77777777" w:rsidTr="003B4533">
        <w:trPr>
          <w:cantSplit/>
          <w:tblHeader/>
        </w:trPr>
        <w:tc>
          <w:tcPr>
            <w:tcW w:w="6917" w:type="dxa"/>
          </w:tcPr>
          <w:p w14:paraId="6D4B11B9" w14:textId="77777777" w:rsidR="00265A37" w:rsidRPr="001F4300" w:rsidRDefault="00265A37" w:rsidP="003B4533">
            <w:pPr>
              <w:pStyle w:val="TAL"/>
              <w:rPr>
                <w:b/>
                <w:bCs/>
                <w:i/>
                <w:iCs/>
              </w:rPr>
            </w:pPr>
            <w:r w:rsidRPr="001F4300">
              <w:rPr>
                <w:b/>
                <w:bCs/>
                <w:i/>
                <w:iCs/>
              </w:rPr>
              <w:t>dynamicSwitchRA-Type0-1-PDSCH</w:t>
            </w:r>
          </w:p>
          <w:p w14:paraId="73F3D985" w14:textId="77777777" w:rsidR="00265A37" w:rsidRPr="001F4300" w:rsidRDefault="00265A37" w:rsidP="003B4533">
            <w:pPr>
              <w:pStyle w:val="TAL"/>
            </w:pPr>
            <w:r w:rsidRPr="001F4300">
              <w:rPr>
                <w:rFonts w:eastAsia="MS PGothic"/>
              </w:rPr>
              <w:t>Indicates whether the UE supports dynamic switching between resource allocation Types 0 and 1 for PDSCH as specified in TS 38.212 [10].</w:t>
            </w:r>
          </w:p>
        </w:tc>
        <w:tc>
          <w:tcPr>
            <w:tcW w:w="709" w:type="dxa"/>
          </w:tcPr>
          <w:p w14:paraId="6CECB222" w14:textId="77777777" w:rsidR="00265A37" w:rsidRPr="001F4300" w:rsidRDefault="00265A37" w:rsidP="003B4533">
            <w:pPr>
              <w:pStyle w:val="TAL"/>
              <w:jc w:val="center"/>
            </w:pPr>
            <w:r w:rsidRPr="001F4300">
              <w:rPr>
                <w:bCs/>
                <w:iCs/>
              </w:rPr>
              <w:t>UE</w:t>
            </w:r>
          </w:p>
        </w:tc>
        <w:tc>
          <w:tcPr>
            <w:tcW w:w="567" w:type="dxa"/>
          </w:tcPr>
          <w:p w14:paraId="4F7AB511" w14:textId="77777777" w:rsidR="00265A37" w:rsidRPr="001F4300" w:rsidRDefault="00265A37" w:rsidP="003B4533">
            <w:pPr>
              <w:pStyle w:val="TAL"/>
              <w:jc w:val="center"/>
            </w:pPr>
            <w:r w:rsidRPr="001F4300">
              <w:rPr>
                <w:bCs/>
                <w:iCs/>
              </w:rPr>
              <w:t>No</w:t>
            </w:r>
          </w:p>
        </w:tc>
        <w:tc>
          <w:tcPr>
            <w:tcW w:w="709" w:type="dxa"/>
          </w:tcPr>
          <w:p w14:paraId="31812A9D" w14:textId="77777777" w:rsidR="00265A37" w:rsidRPr="001F4300" w:rsidRDefault="00265A37" w:rsidP="003B4533">
            <w:pPr>
              <w:pStyle w:val="TAL"/>
              <w:jc w:val="center"/>
            </w:pPr>
            <w:r w:rsidRPr="001F4300">
              <w:rPr>
                <w:bCs/>
                <w:iCs/>
              </w:rPr>
              <w:t>No</w:t>
            </w:r>
          </w:p>
        </w:tc>
        <w:tc>
          <w:tcPr>
            <w:tcW w:w="728" w:type="dxa"/>
          </w:tcPr>
          <w:p w14:paraId="434C8FEB" w14:textId="77777777" w:rsidR="00265A37" w:rsidRPr="001F4300" w:rsidRDefault="00265A37" w:rsidP="003B4533">
            <w:pPr>
              <w:pStyle w:val="TAL"/>
              <w:jc w:val="center"/>
            </w:pPr>
            <w:r w:rsidRPr="001F4300">
              <w:t>No</w:t>
            </w:r>
          </w:p>
        </w:tc>
      </w:tr>
      <w:tr w:rsidR="00265A37" w:rsidRPr="001F4300" w14:paraId="552EF4D4" w14:textId="77777777" w:rsidTr="003B4533">
        <w:trPr>
          <w:cantSplit/>
          <w:tblHeader/>
        </w:trPr>
        <w:tc>
          <w:tcPr>
            <w:tcW w:w="6917" w:type="dxa"/>
          </w:tcPr>
          <w:p w14:paraId="2AC9286A" w14:textId="77777777" w:rsidR="00265A37" w:rsidRPr="001F4300" w:rsidRDefault="00265A37" w:rsidP="003B4533">
            <w:pPr>
              <w:pStyle w:val="TAL"/>
              <w:rPr>
                <w:b/>
                <w:bCs/>
                <w:i/>
                <w:iCs/>
              </w:rPr>
            </w:pPr>
            <w:r w:rsidRPr="001F4300">
              <w:rPr>
                <w:b/>
                <w:bCs/>
                <w:i/>
                <w:iCs/>
              </w:rPr>
              <w:t>dynamicSwitchRA-Type0-1-PUSCH</w:t>
            </w:r>
          </w:p>
          <w:p w14:paraId="022026AE" w14:textId="77777777" w:rsidR="00265A37" w:rsidRPr="001F4300" w:rsidRDefault="00265A37" w:rsidP="003B4533">
            <w:pPr>
              <w:pStyle w:val="TAL"/>
            </w:pPr>
            <w:r w:rsidRPr="001F4300">
              <w:rPr>
                <w:rFonts w:eastAsia="MS PGothic"/>
              </w:rPr>
              <w:t>Indicates whether the UE supports dynamic switching between resource allocation Types 0 and 1 for PUSCH as specified in TS 38.212 [10].</w:t>
            </w:r>
          </w:p>
        </w:tc>
        <w:tc>
          <w:tcPr>
            <w:tcW w:w="709" w:type="dxa"/>
          </w:tcPr>
          <w:p w14:paraId="26788F38" w14:textId="77777777" w:rsidR="00265A37" w:rsidRPr="001F4300" w:rsidRDefault="00265A37" w:rsidP="003B4533">
            <w:pPr>
              <w:pStyle w:val="TAL"/>
              <w:jc w:val="center"/>
            </w:pPr>
            <w:r w:rsidRPr="001F4300">
              <w:rPr>
                <w:bCs/>
                <w:iCs/>
              </w:rPr>
              <w:t>UE</w:t>
            </w:r>
          </w:p>
        </w:tc>
        <w:tc>
          <w:tcPr>
            <w:tcW w:w="567" w:type="dxa"/>
          </w:tcPr>
          <w:p w14:paraId="7A1B1F0D" w14:textId="77777777" w:rsidR="00265A37" w:rsidRPr="001F4300" w:rsidRDefault="00265A37" w:rsidP="003B4533">
            <w:pPr>
              <w:pStyle w:val="TAL"/>
              <w:jc w:val="center"/>
            </w:pPr>
            <w:r w:rsidRPr="001F4300">
              <w:rPr>
                <w:bCs/>
                <w:iCs/>
              </w:rPr>
              <w:t>No</w:t>
            </w:r>
          </w:p>
        </w:tc>
        <w:tc>
          <w:tcPr>
            <w:tcW w:w="709" w:type="dxa"/>
          </w:tcPr>
          <w:p w14:paraId="7D83200B" w14:textId="77777777" w:rsidR="00265A37" w:rsidRPr="001F4300" w:rsidRDefault="00265A37" w:rsidP="003B4533">
            <w:pPr>
              <w:pStyle w:val="TAL"/>
              <w:jc w:val="center"/>
            </w:pPr>
            <w:r w:rsidRPr="001F4300">
              <w:rPr>
                <w:bCs/>
                <w:iCs/>
              </w:rPr>
              <w:t>No</w:t>
            </w:r>
          </w:p>
        </w:tc>
        <w:tc>
          <w:tcPr>
            <w:tcW w:w="728" w:type="dxa"/>
          </w:tcPr>
          <w:p w14:paraId="2A713C9C" w14:textId="77777777" w:rsidR="00265A37" w:rsidRPr="001F4300" w:rsidRDefault="00265A37" w:rsidP="003B4533">
            <w:pPr>
              <w:pStyle w:val="TAL"/>
              <w:jc w:val="center"/>
            </w:pPr>
            <w:r w:rsidRPr="001F4300">
              <w:t>No</w:t>
            </w:r>
          </w:p>
        </w:tc>
      </w:tr>
      <w:tr w:rsidR="00265A37" w:rsidRPr="001F4300" w14:paraId="63DAB94C" w14:textId="77777777" w:rsidTr="003B4533">
        <w:trPr>
          <w:cantSplit/>
          <w:tblHeader/>
        </w:trPr>
        <w:tc>
          <w:tcPr>
            <w:tcW w:w="6917" w:type="dxa"/>
          </w:tcPr>
          <w:p w14:paraId="05733FC9" w14:textId="77777777" w:rsidR="00265A37" w:rsidRPr="001F4300" w:rsidRDefault="00265A37" w:rsidP="003B4533">
            <w:pPr>
              <w:pStyle w:val="TAL"/>
              <w:rPr>
                <w:b/>
                <w:bCs/>
                <w:i/>
                <w:iCs/>
              </w:rPr>
            </w:pPr>
            <w:r w:rsidRPr="001F4300">
              <w:rPr>
                <w:b/>
                <w:bCs/>
                <w:i/>
                <w:iCs/>
              </w:rPr>
              <w:t>enhancedPowerControl-r16</w:t>
            </w:r>
          </w:p>
          <w:p w14:paraId="3162C289" w14:textId="77777777" w:rsidR="00265A37" w:rsidRPr="001F4300" w:rsidRDefault="00265A37" w:rsidP="003B4533">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34CDC44F" w14:textId="77777777" w:rsidR="00265A37" w:rsidRPr="001F4300" w:rsidRDefault="00265A37" w:rsidP="003B4533">
            <w:pPr>
              <w:pStyle w:val="TAL"/>
              <w:jc w:val="center"/>
              <w:rPr>
                <w:bCs/>
                <w:iCs/>
              </w:rPr>
            </w:pPr>
            <w:r w:rsidRPr="001F4300">
              <w:rPr>
                <w:bCs/>
                <w:iCs/>
              </w:rPr>
              <w:t>UE</w:t>
            </w:r>
          </w:p>
        </w:tc>
        <w:tc>
          <w:tcPr>
            <w:tcW w:w="567" w:type="dxa"/>
          </w:tcPr>
          <w:p w14:paraId="54F0C990" w14:textId="77777777" w:rsidR="00265A37" w:rsidRPr="001F4300" w:rsidRDefault="00265A37" w:rsidP="003B4533">
            <w:pPr>
              <w:pStyle w:val="TAL"/>
              <w:jc w:val="center"/>
              <w:rPr>
                <w:bCs/>
                <w:iCs/>
              </w:rPr>
            </w:pPr>
            <w:r w:rsidRPr="001F4300">
              <w:rPr>
                <w:bCs/>
                <w:iCs/>
              </w:rPr>
              <w:t>No</w:t>
            </w:r>
          </w:p>
        </w:tc>
        <w:tc>
          <w:tcPr>
            <w:tcW w:w="709" w:type="dxa"/>
          </w:tcPr>
          <w:p w14:paraId="3471825D" w14:textId="77777777" w:rsidR="00265A37" w:rsidRPr="001F4300" w:rsidRDefault="00265A37" w:rsidP="003B4533">
            <w:pPr>
              <w:pStyle w:val="TAL"/>
              <w:jc w:val="center"/>
              <w:rPr>
                <w:bCs/>
                <w:iCs/>
              </w:rPr>
            </w:pPr>
            <w:r w:rsidRPr="001F4300">
              <w:rPr>
                <w:bCs/>
                <w:iCs/>
              </w:rPr>
              <w:t>No</w:t>
            </w:r>
          </w:p>
        </w:tc>
        <w:tc>
          <w:tcPr>
            <w:tcW w:w="728" w:type="dxa"/>
          </w:tcPr>
          <w:p w14:paraId="01A2F697" w14:textId="77777777" w:rsidR="00265A37" w:rsidRPr="001F4300" w:rsidRDefault="00265A37" w:rsidP="003B4533">
            <w:pPr>
              <w:pStyle w:val="TAL"/>
              <w:jc w:val="center"/>
            </w:pPr>
            <w:r w:rsidRPr="001F4300">
              <w:t>Yes</w:t>
            </w:r>
          </w:p>
        </w:tc>
      </w:tr>
      <w:tr w:rsidR="00265A37" w:rsidRPr="001F4300" w14:paraId="5FD17864" w14:textId="77777777" w:rsidTr="003B4533">
        <w:trPr>
          <w:cantSplit/>
          <w:tblHeader/>
        </w:trPr>
        <w:tc>
          <w:tcPr>
            <w:tcW w:w="6917" w:type="dxa"/>
          </w:tcPr>
          <w:p w14:paraId="59038C86" w14:textId="77777777" w:rsidR="00265A37" w:rsidRPr="001F4300" w:rsidRDefault="00265A37" w:rsidP="003B4533">
            <w:pPr>
              <w:pStyle w:val="TAL"/>
              <w:rPr>
                <w:b/>
                <w:i/>
              </w:rPr>
            </w:pPr>
            <w:r w:rsidRPr="001F4300">
              <w:rPr>
                <w:b/>
                <w:i/>
              </w:rPr>
              <w:t>extendedCG-Periodicities-r16</w:t>
            </w:r>
          </w:p>
          <w:p w14:paraId="7832D5E8" w14:textId="77777777" w:rsidR="00265A37" w:rsidRPr="001F4300" w:rsidRDefault="00265A37" w:rsidP="003B4533">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[9].</w:t>
            </w:r>
          </w:p>
        </w:tc>
        <w:tc>
          <w:tcPr>
            <w:tcW w:w="709" w:type="dxa"/>
          </w:tcPr>
          <w:p w14:paraId="51450E54" w14:textId="77777777" w:rsidR="00265A37" w:rsidRPr="001F4300" w:rsidRDefault="00265A37" w:rsidP="003B4533">
            <w:pPr>
              <w:pStyle w:val="TAL"/>
              <w:jc w:val="center"/>
              <w:rPr>
                <w:bCs/>
                <w:iCs/>
              </w:rPr>
            </w:pPr>
            <w:r w:rsidRPr="001F4300">
              <w:t>UE</w:t>
            </w:r>
          </w:p>
        </w:tc>
        <w:tc>
          <w:tcPr>
            <w:tcW w:w="567" w:type="dxa"/>
          </w:tcPr>
          <w:p w14:paraId="61439FD4" w14:textId="77777777" w:rsidR="00265A37" w:rsidRPr="001F4300" w:rsidRDefault="00265A37" w:rsidP="003B4533">
            <w:pPr>
              <w:pStyle w:val="TAL"/>
              <w:jc w:val="center"/>
              <w:rPr>
                <w:bCs/>
                <w:iCs/>
              </w:rPr>
            </w:pPr>
            <w:r w:rsidRPr="001F4300">
              <w:t>No</w:t>
            </w:r>
          </w:p>
        </w:tc>
        <w:tc>
          <w:tcPr>
            <w:tcW w:w="709" w:type="dxa"/>
          </w:tcPr>
          <w:p w14:paraId="7A5776C2" w14:textId="77777777" w:rsidR="00265A37" w:rsidRPr="001F4300" w:rsidRDefault="00265A37" w:rsidP="003B4533">
            <w:pPr>
              <w:pStyle w:val="TAL"/>
              <w:jc w:val="center"/>
              <w:rPr>
                <w:bCs/>
                <w:iCs/>
              </w:rPr>
            </w:pPr>
            <w:r w:rsidRPr="001F4300">
              <w:t>No</w:t>
            </w:r>
          </w:p>
        </w:tc>
        <w:tc>
          <w:tcPr>
            <w:tcW w:w="728" w:type="dxa"/>
          </w:tcPr>
          <w:p w14:paraId="0873DC27" w14:textId="77777777" w:rsidR="00265A37" w:rsidRPr="001F4300" w:rsidRDefault="00265A37" w:rsidP="003B4533">
            <w:pPr>
              <w:pStyle w:val="TAL"/>
              <w:jc w:val="center"/>
            </w:pPr>
            <w:r w:rsidRPr="001F4300">
              <w:t>No</w:t>
            </w:r>
          </w:p>
        </w:tc>
      </w:tr>
      <w:tr w:rsidR="00265A37" w:rsidRPr="001F4300" w14:paraId="7FC9DF8D" w14:textId="77777777" w:rsidTr="003B4533">
        <w:trPr>
          <w:cantSplit/>
          <w:tblHeader/>
        </w:trPr>
        <w:tc>
          <w:tcPr>
            <w:tcW w:w="6917" w:type="dxa"/>
          </w:tcPr>
          <w:p w14:paraId="02048553" w14:textId="77777777" w:rsidR="00265A37" w:rsidRPr="001F4300" w:rsidRDefault="00265A37" w:rsidP="003B4533">
            <w:pPr>
              <w:pStyle w:val="TAL"/>
              <w:rPr>
                <w:b/>
                <w:i/>
              </w:rPr>
            </w:pPr>
            <w:r w:rsidRPr="001F4300">
              <w:rPr>
                <w:b/>
                <w:i/>
              </w:rPr>
              <w:t>extendedSPS-Periodicities-r16</w:t>
            </w:r>
          </w:p>
          <w:p w14:paraId="027B7156" w14:textId="77777777" w:rsidR="00265A37" w:rsidRPr="001F4300" w:rsidRDefault="00265A37" w:rsidP="003B4533">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[9].</w:t>
            </w:r>
          </w:p>
        </w:tc>
        <w:tc>
          <w:tcPr>
            <w:tcW w:w="709" w:type="dxa"/>
          </w:tcPr>
          <w:p w14:paraId="54B79BDA" w14:textId="77777777" w:rsidR="00265A37" w:rsidRPr="001F4300" w:rsidRDefault="00265A37" w:rsidP="003B4533">
            <w:pPr>
              <w:pStyle w:val="TAL"/>
              <w:jc w:val="center"/>
              <w:rPr>
                <w:bCs/>
                <w:iCs/>
              </w:rPr>
            </w:pPr>
            <w:r w:rsidRPr="001F4300">
              <w:t>UE</w:t>
            </w:r>
          </w:p>
        </w:tc>
        <w:tc>
          <w:tcPr>
            <w:tcW w:w="567" w:type="dxa"/>
          </w:tcPr>
          <w:p w14:paraId="22E2E018" w14:textId="77777777" w:rsidR="00265A37" w:rsidRPr="001F4300" w:rsidRDefault="00265A37" w:rsidP="003B4533">
            <w:pPr>
              <w:pStyle w:val="TAL"/>
              <w:jc w:val="center"/>
              <w:rPr>
                <w:bCs/>
                <w:iCs/>
              </w:rPr>
            </w:pPr>
            <w:r w:rsidRPr="001F4300">
              <w:t>No</w:t>
            </w:r>
          </w:p>
        </w:tc>
        <w:tc>
          <w:tcPr>
            <w:tcW w:w="709" w:type="dxa"/>
          </w:tcPr>
          <w:p w14:paraId="74BBCC1C" w14:textId="77777777" w:rsidR="00265A37" w:rsidRPr="001F4300" w:rsidRDefault="00265A37" w:rsidP="003B4533">
            <w:pPr>
              <w:pStyle w:val="TAL"/>
              <w:jc w:val="center"/>
              <w:rPr>
                <w:bCs/>
                <w:iCs/>
              </w:rPr>
            </w:pPr>
            <w:r w:rsidRPr="001F4300">
              <w:t>No</w:t>
            </w:r>
          </w:p>
        </w:tc>
        <w:tc>
          <w:tcPr>
            <w:tcW w:w="728" w:type="dxa"/>
          </w:tcPr>
          <w:p w14:paraId="639254BE" w14:textId="77777777" w:rsidR="00265A37" w:rsidRPr="001F4300" w:rsidRDefault="00265A37" w:rsidP="003B4533">
            <w:pPr>
              <w:pStyle w:val="TAL"/>
              <w:jc w:val="center"/>
            </w:pPr>
            <w:r w:rsidRPr="001F4300">
              <w:t>No</w:t>
            </w:r>
          </w:p>
        </w:tc>
      </w:tr>
      <w:tr w:rsidR="00265A37" w:rsidRPr="001F4300" w14:paraId="5E5AE194" w14:textId="77777777" w:rsidTr="003B4533">
        <w:trPr>
          <w:cantSplit/>
          <w:tblHeader/>
        </w:trPr>
        <w:tc>
          <w:tcPr>
            <w:tcW w:w="6917" w:type="dxa"/>
          </w:tcPr>
          <w:p w14:paraId="7E921EF4" w14:textId="77777777" w:rsidR="00265A37" w:rsidRPr="001F4300" w:rsidRDefault="00265A37" w:rsidP="003B4533">
            <w:pPr>
              <w:pStyle w:val="TAL"/>
              <w:rPr>
                <w:b/>
                <w:i/>
              </w:rPr>
            </w:pPr>
            <w:r w:rsidRPr="001F4300">
              <w:rPr>
                <w:b/>
                <w:i/>
              </w:rPr>
              <w:t>fdd-PCellUL-TX-AllUL-Subframe-r16</w:t>
            </w:r>
          </w:p>
          <w:p w14:paraId="46BA64DC" w14:textId="77777777" w:rsidR="00265A37" w:rsidRPr="001F4300" w:rsidRDefault="00265A37" w:rsidP="003B45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77BC2D40" w14:textId="77777777" w:rsidR="00265A37" w:rsidRPr="001F4300" w:rsidRDefault="00265A37" w:rsidP="003B45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0920EE95" w14:textId="77777777" w:rsidR="00265A37" w:rsidRPr="001F4300" w:rsidRDefault="00265A37" w:rsidP="003B4533">
            <w:pPr>
              <w:pStyle w:val="TAL"/>
              <w:jc w:val="center"/>
            </w:pPr>
            <w:r w:rsidRPr="001F4300">
              <w:rPr>
                <w:rFonts w:cs="Arial"/>
                <w:szCs w:val="18"/>
              </w:rPr>
              <w:t>UE</w:t>
            </w:r>
          </w:p>
        </w:tc>
        <w:tc>
          <w:tcPr>
            <w:tcW w:w="567" w:type="dxa"/>
          </w:tcPr>
          <w:p w14:paraId="4F6D8732" w14:textId="77777777" w:rsidR="00265A37" w:rsidRPr="001F4300" w:rsidRDefault="00265A37" w:rsidP="003B4533">
            <w:pPr>
              <w:pStyle w:val="TAL"/>
              <w:jc w:val="center"/>
            </w:pPr>
            <w:r w:rsidRPr="001F4300">
              <w:rPr>
                <w:rFonts w:cs="Arial"/>
                <w:szCs w:val="18"/>
              </w:rPr>
              <w:t>No</w:t>
            </w:r>
          </w:p>
        </w:tc>
        <w:tc>
          <w:tcPr>
            <w:tcW w:w="709" w:type="dxa"/>
          </w:tcPr>
          <w:p w14:paraId="37E8646D" w14:textId="77777777" w:rsidR="00265A37" w:rsidRPr="001F4300" w:rsidRDefault="00265A37" w:rsidP="003B4533">
            <w:pPr>
              <w:pStyle w:val="TAL"/>
              <w:jc w:val="center"/>
            </w:pPr>
            <w:r w:rsidRPr="001F4300">
              <w:rPr>
                <w:rFonts w:cs="Arial"/>
                <w:szCs w:val="18"/>
              </w:rPr>
              <w:t>FDD only</w:t>
            </w:r>
          </w:p>
        </w:tc>
        <w:tc>
          <w:tcPr>
            <w:tcW w:w="728" w:type="dxa"/>
          </w:tcPr>
          <w:p w14:paraId="69618C93" w14:textId="77777777" w:rsidR="00265A37" w:rsidRPr="001F4300" w:rsidRDefault="00265A37" w:rsidP="003B4533">
            <w:pPr>
              <w:pStyle w:val="TAL"/>
              <w:jc w:val="center"/>
            </w:pPr>
            <w:r w:rsidRPr="001F4300">
              <w:rPr>
                <w:rFonts w:cs="Arial"/>
                <w:szCs w:val="18"/>
              </w:rPr>
              <w:t>FR1 only</w:t>
            </w:r>
          </w:p>
        </w:tc>
      </w:tr>
      <w:tr w:rsidR="00265A37" w:rsidRPr="001F4300" w14:paraId="597A7132" w14:textId="77777777" w:rsidTr="003B4533">
        <w:trPr>
          <w:cantSplit/>
          <w:tblHeader/>
        </w:trPr>
        <w:tc>
          <w:tcPr>
            <w:tcW w:w="6917" w:type="dxa"/>
          </w:tcPr>
          <w:p w14:paraId="5F8CE678" w14:textId="77777777" w:rsidR="00265A37" w:rsidRPr="001F4300" w:rsidRDefault="00265A37" w:rsidP="003B4533">
            <w:pPr>
              <w:pStyle w:val="TAL"/>
              <w:rPr>
                <w:b/>
                <w:i/>
              </w:rPr>
            </w:pPr>
            <w:r w:rsidRPr="001F4300">
              <w:rPr>
                <w:b/>
                <w:i/>
              </w:rPr>
              <w:t>harqACK-CB-SpatialBundlingPUCCH-Group-r16</w:t>
            </w:r>
          </w:p>
          <w:p w14:paraId="3B728587" w14:textId="77777777" w:rsidR="00265A37" w:rsidRPr="001F4300" w:rsidRDefault="00265A37" w:rsidP="003B4533">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33795027" w14:textId="77777777" w:rsidR="00265A37" w:rsidRPr="001F4300" w:rsidRDefault="00265A37" w:rsidP="003B4533">
            <w:pPr>
              <w:pStyle w:val="TAL"/>
              <w:jc w:val="center"/>
              <w:rPr>
                <w:bCs/>
                <w:iCs/>
              </w:rPr>
            </w:pPr>
            <w:r w:rsidRPr="001F4300">
              <w:t>UE</w:t>
            </w:r>
          </w:p>
        </w:tc>
        <w:tc>
          <w:tcPr>
            <w:tcW w:w="567" w:type="dxa"/>
          </w:tcPr>
          <w:p w14:paraId="5004C647" w14:textId="77777777" w:rsidR="00265A37" w:rsidRPr="001F4300" w:rsidRDefault="00265A37" w:rsidP="003B4533">
            <w:pPr>
              <w:pStyle w:val="TAL"/>
              <w:jc w:val="center"/>
              <w:rPr>
                <w:bCs/>
                <w:iCs/>
              </w:rPr>
            </w:pPr>
            <w:r w:rsidRPr="001F4300">
              <w:t>No</w:t>
            </w:r>
          </w:p>
        </w:tc>
        <w:tc>
          <w:tcPr>
            <w:tcW w:w="709" w:type="dxa"/>
          </w:tcPr>
          <w:p w14:paraId="62377106" w14:textId="77777777" w:rsidR="00265A37" w:rsidRPr="001F4300" w:rsidRDefault="00265A37" w:rsidP="003B4533">
            <w:pPr>
              <w:pStyle w:val="TAL"/>
              <w:jc w:val="center"/>
              <w:rPr>
                <w:bCs/>
                <w:iCs/>
              </w:rPr>
            </w:pPr>
            <w:r w:rsidRPr="001F4300">
              <w:t>No</w:t>
            </w:r>
          </w:p>
        </w:tc>
        <w:tc>
          <w:tcPr>
            <w:tcW w:w="728" w:type="dxa"/>
          </w:tcPr>
          <w:p w14:paraId="03F7EE37" w14:textId="77777777" w:rsidR="00265A37" w:rsidRPr="001F4300" w:rsidRDefault="00265A37" w:rsidP="003B4533">
            <w:pPr>
              <w:pStyle w:val="TAL"/>
              <w:jc w:val="center"/>
            </w:pPr>
            <w:r w:rsidRPr="001F4300">
              <w:t>No</w:t>
            </w:r>
          </w:p>
        </w:tc>
      </w:tr>
      <w:tr w:rsidR="00265A37" w:rsidRPr="001F4300" w14:paraId="3A2BD13E" w14:textId="77777777" w:rsidTr="003B4533">
        <w:trPr>
          <w:cantSplit/>
          <w:tblHeader/>
        </w:trPr>
        <w:tc>
          <w:tcPr>
            <w:tcW w:w="6917" w:type="dxa"/>
          </w:tcPr>
          <w:p w14:paraId="4955745D" w14:textId="77777777" w:rsidR="00265A37" w:rsidRPr="001F4300" w:rsidRDefault="00265A37" w:rsidP="003B4533">
            <w:pPr>
              <w:pStyle w:val="TAL"/>
              <w:rPr>
                <w:b/>
                <w:i/>
              </w:rPr>
            </w:pPr>
            <w:r w:rsidRPr="001F4300">
              <w:rPr>
                <w:b/>
                <w:i/>
              </w:rPr>
              <w:t>harqACK-separateMultiDCI-MultiTRP-r16</w:t>
            </w:r>
          </w:p>
          <w:p w14:paraId="6E5DEE85" w14:textId="77777777" w:rsidR="00265A37" w:rsidRPr="001F4300" w:rsidRDefault="00265A37" w:rsidP="003B4533">
            <w:pPr>
              <w:pStyle w:val="TAL"/>
              <w:rPr>
                <w:bCs/>
                <w:iCs/>
              </w:rPr>
            </w:pPr>
            <w:r w:rsidRPr="001F4300">
              <w:rPr>
                <w:bCs/>
                <w:iCs/>
              </w:rPr>
              <w:t>Indicates whether the UE support of separate HARQ-ACK. The capability signalling of this feature includes the following:</w:t>
            </w:r>
          </w:p>
          <w:p w14:paraId="2494633F" w14:textId="77777777" w:rsidR="00265A37" w:rsidRPr="001F4300" w:rsidRDefault="00265A37" w:rsidP="003B4533">
            <w:pPr>
              <w:pStyle w:val="B1"/>
              <w:spacing w:after="0"/>
              <w:rPr>
                <w:rFonts w:ascii="Arial" w:hAnsi="Arial" w:cs="Arial"/>
                <w:sz w:val="18"/>
                <w:szCs w:val="18"/>
              </w:rPr>
            </w:pPr>
          </w:p>
          <w:p w14:paraId="6BB03656" w14:textId="77777777" w:rsidR="00265A37" w:rsidRPr="001F4300" w:rsidRDefault="00265A37"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622161E6" w14:textId="77777777" w:rsidR="00265A37" w:rsidRPr="001F4300" w:rsidRDefault="00265A37" w:rsidP="003B4533">
            <w:pPr>
              <w:pStyle w:val="TAL"/>
              <w:rPr>
                <w:bCs/>
                <w:iCs/>
              </w:rPr>
            </w:pPr>
          </w:p>
          <w:p w14:paraId="35B59AAF" w14:textId="77777777" w:rsidR="00265A37" w:rsidRPr="001F4300" w:rsidRDefault="00265A37" w:rsidP="003B45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2FBF528" w14:textId="77777777" w:rsidR="00265A37" w:rsidRPr="001F4300" w:rsidRDefault="00265A37" w:rsidP="003B4533">
            <w:pPr>
              <w:pStyle w:val="TAL"/>
              <w:jc w:val="center"/>
            </w:pPr>
            <w:r w:rsidRPr="001F4300">
              <w:t>UE</w:t>
            </w:r>
          </w:p>
        </w:tc>
        <w:tc>
          <w:tcPr>
            <w:tcW w:w="567" w:type="dxa"/>
          </w:tcPr>
          <w:p w14:paraId="66F8C13E" w14:textId="77777777" w:rsidR="00265A37" w:rsidRPr="001F4300" w:rsidRDefault="00265A37" w:rsidP="003B4533">
            <w:pPr>
              <w:pStyle w:val="TAL"/>
              <w:jc w:val="center"/>
            </w:pPr>
            <w:r w:rsidRPr="001F4300">
              <w:t>No</w:t>
            </w:r>
          </w:p>
        </w:tc>
        <w:tc>
          <w:tcPr>
            <w:tcW w:w="709" w:type="dxa"/>
          </w:tcPr>
          <w:p w14:paraId="701A4CD3" w14:textId="77777777" w:rsidR="00265A37" w:rsidRPr="001F4300" w:rsidRDefault="00265A37" w:rsidP="003B4533">
            <w:pPr>
              <w:pStyle w:val="TAL"/>
              <w:jc w:val="center"/>
            </w:pPr>
            <w:r w:rsidRPr="001F4300">
              <w:t>No</w:t>
            </w:r>
          </w:p>
        </w:tc>
        <w:tc>
          <w:tcPr>
            <w:tcW w:w="728" w:type="dxa"/>
          </w:tcPr>
          <w:p w14:paraId="3C022AAC" w14:textId="77777777" w:rsidR="00265A37" w:rsidRPr="001F4300" w:rsidRDefault="00265A37" w:rsidP="003B4533">
            <w:pPr>
              <w:pStyle w:val="TAL"/>
              <w:jc w:val="center"/>
            </w:pPr>
            <w:r w:rsidRPr="001F4300">
              <w:t>No</w:t>
            </w:r>
          </w:p>
        </w:tc>
      </w:tr>
      <w:tr w:rsidR="00265A37" w:rsidRPr="001F4300" w14:paraId="44EB58BF" w14:textId="77777777" w:rsidTr="003B4533">
        <w:trPr>
          <w:cantSplit/>
          <w:tblHeader/>
        </w:trPr>
        <w:tc>
          <w:tcPr>
            <w:tcW w:w="6917" w:type="dxa"/>
          </w:tcPr>
          <w:p w14:paraId="3E06F950" w14:textId="77777777" w:rsidR="00265A37" w:rsidRPr="001F4300" w:rsidRDefault="00265A37" w:rsidP="003B4533">
            <w:pPr>
              <w:pStyle w:val="TAL"/>
              <w:rPr>
                <w:b/>
                <w:i/>
              </w:rPr>
            </w:pPr>
            <w:r w:rsidRPr="001F4300">
              <w:rPr>
                <w:b/>
                <w:i/>
              </w:rPr>
              <w:t>harqACK-jointMultiDCI-MultiTRP-r16</w:t>
            </w:r>
          </w:p>
          <w:p w14:paraId="2C9737F9" w14:textId="77777777" w:rsidR="00265A37" w:rsidRPr="001F4300" w:rsidRDefault="00265A37" w:rsidP="003B45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04B10FE" w14:textId="77777777" w:rsidR="00265A37" w:rsidRPr="001F4300" w:rsidRDefault="00265A37" w:rsidP="003B4533">
            <w:pPr>
              <w:pStyle w:val="TAL"/>
              <w:jc w:val="center"/>
            </w:pPr>
            <w:r w:rsidRPr="001F4300">
              <w:t>UE</w:t>
            </w:r>
          </w:p>
        </w:tc>
        <w:tc>
          <w:tcPr>
            <w:tcW w:w="567" w:type="dxa"/>
          </w:tcPr>
          <w:p w14:paraId="1AD7A955" w14:textId="77777777" w:rsidR="00265A37" w:rsidRPr="001F4300" w:rsidRDefault="00265A37" w:rsidP="003B4533">
            <w:pPr>
              <w:pStyle w:val="TAL"/>
              <w:jc w:val="center"/>
            </w:pPr>
            <w:r w:rsidRPr="001F4300">
              <w:t>No</w:t>
            </w:r>
          </w:p>
        </w:tc>
        <w:tc>
          <w:tcPr>
            <w:tcW w:w="709" w:type="dxa"/>
          </w:tcPr>
          <w:p w14:paraId="5E87D92D" w14:textId="77777777" w:rsidR="00265A37" w:rsidRPr="001F4300" w:rsidRDefault="00265A37" w:rsidP="003B4533">
            <w:pPr>
              <w:pStyle w:val="TAL"/>
              <w:jc w:val="center"/>
            </w:pPr>
            <w:r w:rsidRPr="001F4300">
              <w:t>No</w:t>
            </w:r>
          </w:p>
        </w:tc>
        <w:tc>
          <w:tcPr>
            <w:tcW w:w="728" w:type="dxa"/>
          </w:tcPr>
          <w:p w14:paraId="1CA36F23" w14:textId="77777777" w:rsidR="00265A37" w:rsidRPr="001F4300" w:rsidRDefault="00265A37" w:rsidP="003B4533">
            <w:pPr>
              <w:pStyle w:val="TAL"/>
              <w:jc w:val="center"/>
            </w:pPr>
            <w:r w:rsidRPr="001F4300">
              <w:t>No</w:t>
            </w:r>
          </w:p>
        </w:tc>
      </w:tr>
      <w:tr w:rsidR="00265A37" w:rsidRPr="001F4300" w14:paraId="1412465C" w14:textId="77777777" w:rsidTr="003B4533">
        <w:trPr>
          <w:cantSplit/>
          <w:tblHeader/>
        </w:trPr>
        <w:tc>
          <w:tcPr>
            <w:tcW w:w="6917" w:type="dxa"/>
          </w:tcPr>
          <w:p w14:paraId="13B878B9" w14:textId="77777777" w:rsidR="00265A37" w:rsidRPr="001F4300" w:rsidRDefault="00265A37" w:rsidP="003B4533">
            <w:pPr>
              <w:pStyle w:val="TAL"/>
              <w:rPr>
                <w:b/>
                <w:i/>
              </w:rPr>
            </w:pPr>
            <w:r w:rsidRPr="001F4300">
              <w:rPr>
                <w:b/>
                <w:i/>
              </w:rPr>
              <w:t>pucch-F0-2WithoutFH</w:t>
            </w:r>
          </w:p>
          <w:p w14:paraId="26FC02D0" w14:textId="77777777" w:rsidR="00265A37" w:rsidRPr="001F4300" w:rsidRDefault="00265A37" w:rsidP="003B4533">
            <w:pPr>
              <w:pStyle w:val="TAL"/>
            </w:pPr>
            <w:r w:rsidRPr="001F4300">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2D04A27B" w14:textId="77777777" w:rsidR="00265A37" w:rsidRPr="001F4300" w:rsidRDefault="00265A37" w:rsidP="003B4533">
            <w:pPr>
              <w:pStyle w:val="TAL"/>
              <w:jc w:val="center"/>
            </w:pPr>
            <w:r w:rsidRPr="001F4300">
              <w:t>UE</w:t>
            </w:r>
          </w:p>
        </w:tc>
        <w:tc>
          <w:tcPr>
            <w:tcW w:w="567" w:type="dxa"/>
          </w:tcPr>
          <w:p w14:paraId="25DA1603" w14:textId="77777777" w:rsidR="00265A37" w:rsidRPr="001F4300" w:rsidRDefault="00265A37" w:rsidP="003B4533">
            <w:pPr>
              <w:pStyle w:val="TAL"/>
              <w:jc w:val="center"/>
            </w:pPr>
            <w:r w:rsidRPr="001F4300">
              <w:t>Yes</w:t>
            </w:r>
          </w:p>
        </w:tc>
        <w:tc>
          <w:tcPr>
            <w:tcW w:w="709" w:type="dxa"/>
          </w:tcPr>
          <w:p w14:paraId="3A8B35F3" w14:textId="77777777" w:rsidR="00265A37" w:rsidRPr="001F4300" w:rsidRDefault="00265A37" w:rsidP="003B4533">
            <w:pPr>
              <w:pStyle w:val="TAL"/>
              <w:jc w:val="center"/>
            </w:pPr>
            <w:r w:rsidRPr="001F4300">
              <w:t>No</w:t>
            </w:r>
          </w:p>
        </w:tc>
        <w:tc>
          <w:tcPr>
            <w:tcW w:w="728" w:type="dxa"/>
          </w:tcPr>
          <w:p w14:paraId="09A18259" w14:textId="77777777" w:rsidR="00265A37" w:rsidRPr="001F4300" w:rsidRDefault="00265A37" w:rsidP="003B4533">
            <w:pPr>
              <w:pStyle w:val="TAL"/>
              <w:jc w:val="center"/>
            </w:pPr>
            <w:r w:rsidRPr="001F4300">
              <w:t>Yes</w:t>
            </w:r>
          </w:p>
        </w:tc>
      </w:tr>
      <w:tr w:rsidR="00265A37" w:rsidRPr="001F4300" w14:paraId="28F195C6" w14:textId="77777777" w:rsidTr="003B4533">
        <w:trPr>
          <w:cantSplit/>
          <w:tblHeader/>
        </w:trPr>
        <w:tc>
          <w:tcPr>
            <w:tcW w:w="6917" w:type="dxa"/>
          </w:tcPr>
          <w:p w14:paraId="1C21E97A" w14:textId="77777777" w:rsidR="00265A37" w:rsidRPr="001F4300" w:rsidRDefault="00265A37" w:rsidP="003B4533">
            <w:pPr>
              <w:pStyle w:val="TAL"/>
              <w:rPr>
                <w:b/>
                <w:i/>
              </w:rPr>
            </w:pPr>
            <w:r w:rsidRPr="001F4300">
              <w:rPr>
                <w:b/>
                <w:i/>
              </w:rPr>
              <w:t>pucch-F1-3-4WithoutFH</w:t>
            </w:r>
          </w:p>
          <w:p w14:paraId="5C06ADAF" w14:textId="77777777" w:rsidR="00265A37" w:rsidRPr="001F4300" w:rsidRDefault="00265A37" w:rsidP="003B4533">
            <w:pPr>
              <w:pStyle w:val="TAL"/>
            </w:pPr>
            <w:r w:rsidRPr="001F4300">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0741ED8A" w14:textId="77777777" w:rsidR="00265A37" w:rsidRPr="001F4300" w:rsidRDefault="00265A37" w:rsidP="003B4533">
            <w:pPr>
              <w:pStyle w:val="TAL"/>
              <w:jc w:val="center"/>
            </w:pPr>
            <w:r w:rsidRPr="001F4300">
              <w:t>UE</w:t>
            </w:r>
          </w:p>
        </w:tc>
        <w:tc>
          <w:tcPr>
            <w:tcW w:w="567" w:type="dxa"/>
          </w:tcPr>
          <w:p w14:paraId="07428E3E" w14:textId="77777777" w:rsidR="00265A37" w:rsidRPr="001F4300" w:rsidRDefault="00265A37" w:rsidP="003B4533">
            <w:pPr>
              <w:pStyle w:val="TAL"/>
              <w:jc w:val="center"/>
            </w:pPr>
            <w:r w:rsidRPr="001F4300">
              <w:t>Yes</w:t>
            </w:r>
          </w:p>
        </w:tc>
        <w:tc>
          <w:tcPr>
            <w:tcW w:w="709" w:type="dxa"/>
          </w:tcPr>
          <w:p w14:paraId="1F57A276" w14:textId="77777777" w:rsidR="00265A37" w:rsidRPr="001F4300" w:rsidRDefault="00265A37" w:rsidP="003B4533">
            <w:pPr>
              <w:pStyle w:val="TAL"/>
              <w:jc w:val="center"/>
            </w:pPr>
            <w:r w:rsidRPr="001F4300">
              <w:t>No</w:t>
            </w:r>
          </w:p>
        </w:tc>
        <w:tc>
          <w:tcPr>
            <w:tcW w:w="728" w:type="dxa"/>
          </w:tcPr>
          <w:p w14:paraId="00005CB7" w14:textId="77777777" w:rsidR="00265A37" w:rsidRPr="001F4300" w:rsidRDefault="00265A37" w:rsidP="003B4533">
            <w:pPr>
              <w:pStyle w:val="TAL"/>
              <w:jc w:val="center"/>
            </w:pPr>
            <w:r w:rsidRPr="001F4300">
              <w:t>Yes</w:t>
            </w:r>
          </w:p>
        </w:tc>
      </w:tr>
      <w:tr w:rsidR="00265A37" w:rsidRPr="001F4300" w14:paraId="6D43276A" w14:textId="77777777" w:rsidTr="003B4533">
        <w:trPr>
          <w:cantSplit/>
          <w:tblHeader/>
        </w:trPr>
        <w:tc>
          <w:tcPr>
            <w:tcW w:w="6917" w:type="dxa"/>
          </w:tcPr>
          <w:p w14:paraId="570B96BC" w14:textId="77777777" w:rsidR="00265A37" w:rsidRPr="001F4300" w:rsidRDefault="00265A37" w:rsidP="003B4533">
            <w:pPr>
              <w:pStyle w:val="TAL"/>
              <w:rPr>
                <w:b/>
                <w:i/>
              </w:rPr>
            </w:pPr>
            <w:r w:rsidRPr="001F4300">
              <w:rPr>
                <w:b/>
                <w:i/>
              </w:rPr>
              <w:t>interleavingVRB-ToPRB-PDSCH</w:t>
            </w:r>
          </w:p>
          <w:p w14:paraId="72A28EB3" w14:textId="77777777" w:rsidR="00265A37" w:rsidRPr="001F4300" w:rsidRDefault="00265A37" w:rsidP="003B4533">
            <w:pPr>
              <w:pStyle w:val="TAL"/>
            </w:pPr>
            <w:r w:rsidRPr="001F4300">
              <w:t>Indicates whether the UE supports receiving PDSCH with interleaved VRB-to-PRB mapping as specified in TS 38.211 [6].</w:t>
            </w:r>
          </w:p>
        </w:tc>
        <w:tc>
          <w:tcPr>
            <w:tcW w:w="709" w:type="dxa"/>
          </w:tcPr>
          <w:p w14:paraId="61495226" w14:textId="77777777" w:rsidR="00265A37" w:rsidRPr="001F4300" w:rsidRDefault="00265A37" w:rsidP="003B4533">
            <w:pPr>
              <w:pStyle w:val="TAL"/>
              <w:jc w:val="center"/>
            </w:pPr>
            <w:r w:rsidRPr="001F4300">
              <w:t>UE</w:t>
            </w:r>
          </w:p>
        </w:tc>
        <w:tc>
          <w:tcPr>
            <w:tcW w:w="567" w:type="dxa"/>
          </w:tcPr>
          <w:p w14:paraId="54E17603" w14:textId="77777777" w:rsidR="00265A37" w:rsidRPr="001F4300" w:rsidRDefault="00265A37" w:rsidP="003B4533">
            <w:pPr>
              <w:pStyle w:val="TAL"/>
              <w:jc w:val="center"/>
            </w:pPr>
            <w:r w:rsidRPr="001F4300">
              <w:t>Yes</w:t>
            </w:r>
          </w:p>
        </w:tc>
        <w:tc>
          <w:tcPr>
            <w:tcW w:w="709" w:type="dxa"/>
          </w:tcPr>
          <w:p w14:paraId="687934BE" w14:textId="77777777" w:rsidR="00265A37" w:rsidRPr="001F4300" w:rsidRDefault="00265A37" w:rsidP="003B4533">
            <w:pPr>
              <w:pStyle w:val="TAL"/>
              <w:jc w:val="center"/>
            </w:pPr>
            <w:r w:rsidRPr="001F4300">
              <w:t>No</w:t>
            </w:r>
          </w:p>
        </w:tc>
        <w:tc>
          <w:tcPr>
            <w:tcW w:w="728" w:type="dxa"/>
          </w:tcPr>
          <w:p w14:paraId="0CE94D32" w14:textId="77777777" w:rsidR="00265A37" w:rsidRPr="001F4300" w:rsidRDefault="00265A37" w:rsidP="003B4533">
            <w:pPr>
              <w:pStyle w:val="TAL"/>
              <w:jc w:val="center"/>
            </w:pPr>
            <w:r w:rsidRPr="001F4300">
              <w:t>No</w:t>
            </w:r>
          </w:p>
        </w:tc>
      </w:tr>
      <w:tr w:rsidR="00265A37" w:rsidRPr="001F4300" w14:paraId="4D5F8012" w14:textId="77777777" w:rsidTr="003B4533">
        <w:trPr>
          <w:cantSplit/>
          <w:tblHeader/>
        </w:trPr>
        <w:tc>
          <w:tcPr>
            <w:tcW w:w="6917" w:type="dxa"/>
          </w:tcPr>
          <w:p w14:paraId="444C0CD0" w14:textId="77777777" w:rsidR="00265A37" w:rsidRPr="001F4300" w:rsidRDefault="00265A37" w:rsidP="003B4533">
            <w:pPr>
              <w:pStyle w:val="TAL"/>
              <w:rPr>
                <w:b/>
                <w:i/>
              </w:rPr>
            </w:pPr>
            <w:r w:rsidRPr="001F4300">
              <w:rPr>
                <w:b/>
                <w:i/>
              </w:rPr>
              <w:t>interSlotFreqHopping-PUSCH</w:t>
            </w:r>
          </w:p>
          <w:p w14:paraId="3494526B" w14:textId="77777777" w:rsidR="00265A37" w:rsidRPr="001F4300" w:rsidRDefault="00265A37" w:rsidP="003B4533">
            <w:pPr>
              <w:pStyle w:val="TAL"/>
            </w:pPr>
            <w:r w:rsidRPr="001F4300">
              <w:t>Indicates whether the UE supports inter-slot frequency hopping for PUSCH transmissions.</w:t>
            </w:r>
          </w:p>
        </w:tc>
        <w:tc>
          <w:tcPr>
            <w:tcW w:w="709" w:type="dxa"/>
          </w:tcPr>
          <w:p w14:paraId="392A97F5" w14:textId="77777777" w:rsidR="00265A37" w:rsidRPr="001F4300" w:rsidRDefault="00265A37" w:rsidP="003B4533">
            <w:pPr>
              <w:pStyle w:val="TAL"/>
              <w:jc w:val="center"/>
            </w:pPr>
            <w:r w:rsidRPr="001F4300">
              <w:t>UE</w:t>
            </w:r>
          </w:p>
        </w:tc>
        <w:tc>
          <w:tcPr>
            <w:tcW w:w="567" w:type="dxa"/>
          </w:tcPr>
          <w:p w14:paraId="3214579D" w14:textId="77777777" w:rsidR="00265A37" w:rsidRPr="001F4300" w:rsidRDefault="00265A37" w:rsidP="003B4533">
            <w:pPr>
              <w:pStyle w:val="TAL"/>
              <w:jc w:val="center"/>
            </w:pPr>
            <w:r w:rsidRPr="001F4300">
              <w:t>No</w:t>
            </w:r>
          </w:p>
        </w:tc>
        <w:tc>
          <w:tcPr>
            <w:tcW w:w="709" w:type="dxa"/>
          </w:tcPr>
          <w:p w14:paraId="5171F20F" w14:textId="77777777" w:rsidR="00265A37" w:rsidRPr="001F4300" w:rsidRDefault="00265A37" w:rsidP="003B4533">
            <w:pPr>
              <w:pStyle w:val="TAL"/>
              <w:jc w:val="center"/>
            </w:pPr>
            <w:r w:rsidRPr="001F4300">
              <w:t>No</w:t>
            </w:r>
          </w:p>
        </w:tc>
        <w:tc>
          <w:tcPr>
            <w:tcW w:w="728" w:type="dxa"/>
          </w:tcPr>
          <w:p w14:paraId="1B6002FE" w14:textId="77777777" w:rsidR="00265A37" w:rsidRPr="001F4300" w:rsidRDefault="00265A37" w:rsidP="003B4533">
            <w:pPr>
              <w:pStyle w:val="TAL"/>
              <w:jc w:val="center"/>
            </w:pPr>
            <w:r w:rsidRPr="001F4300">
              <w:t>No</w:t>
            </w:r>
          </w:p>
        </w:tc>
      </w:tr>
      <w:tr w:rsidR="00265A37" w:rsidRPr="001F4300" w14:paraId="0E31151A" w14:textId="77777777" w:rsidTr="003B4533">
        <w:trPr>
          <w:cantSplit/>
          <w:tblHeader/>
        </w:trPr>
        <w:tc>
          <w:tcPr>
            <w:tcW w:w="6917" w:type="dxa"/>
          </w:tcPr>
          <w:p w14:paraId="63C11C69" w14:textId="77777777" w:rsidR="00265A37" w:rsidRPr="001F4300" w:rsidRDefault="00265A37" w:rsidP="003B4533">
            <w:pPr>
              <w:pStyle w:val="TAL"/>
              <w:rPr>
                <w:b/>
                <w:i/>
              </w:rPr>
            </w:pPr>
            <w:r w:rsidRPr="001F4300">
              <w:rPr>
                <w:b/>
                <w:i/>
              </w:rPr>
              <w:t>intraSlotFreqHopping-PUSCH</w:t>
            </w:r>
          </w:p>
          <w:p w14:paraId="026BDB3D" w14:textId="77777777" w:rsidR="00265A37" w:rsidRPr="001F4300" w:rsidRDefault="00265A37" w:rsidP="003B4533">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EC666A2" w14:textId="77777777" w:rsidR="00265A37" w:rsidRPr="001F4300" w:rsidRDefault="00265A37" w:rsidP="003B4533">
            <w:pPr>
              <w:pStyle w:val="TAL"/>
              <w:jc w:val="center"/>
            </w:pPr>
            <w:r w:rsidRPr="001F4300">
              <w:t>UE</w:t>
            </w:r>
          </w:p>
        </w:tc>
        <w:tc>
          <w:tcPr>
            <w:tcW w:w="567" w:type="dxa"/>
          </w:tcPr>
          <w:p w14:paraId="1C5C4CE4" w14:textId="77777777" w:rsidR="00265A37" w:rsidRPr="001F4300" w:rsidRDefault="00265A37" w:rsidP="003B4533">
            <w:pPr>
              <w:pStyle w:val="TAL"/>
              <w:jc w:val="center"/>
            </w:pPr>
            <w:r w:rsidRPr="001F4300">
              <w:t>Yes</w:t>
            </w:r>
          </w:p>
        </w:tc>
        <w:tc>
          <w:tcPr>
            <w:tcW w:w="709" w:type="dxa"/>
          </w:tcPr>
          <w:p w14:paraId="1BFE90EF" w14:textId="77777777" w:rsidR="00265A37" w:rsidRPr="001F4300" w:rsidRDefault="00265A37" w:rsidP="003B4533">
            <w:pPr>
              <w:pStyle w:val="TAL"/>
              <w:jc w:val="center"/>
            </w:pPr>
            <w:r w:rsidRPr="001F4300">
              <w:t>No</w:t>
            </w:r>
          </w:p>
        </w:tc>
        <w:tc>
          <w:tcPr>
            <w:tcW w:w="728" w:type="dxa"/>
          </w:tcPr>
          <w:p w14:paraId="100AECF4" w14:textId="77777777" w:rsidR="00265A37" w:rsidRPr="001F4300" w:rsidRDefault="00265A37" w:rsidP="003B4533">
            <w:pPr>
              <w:pStyle w:val="TAL"/>
              <w:jc w:val="center"/>
            </w:pPr>
            <w:r w:rsidRPr="001F4300">
              <w:t>Yes</w:t>
            </w:r>
          </w:p>
        </w:tc>
      </w:tr>
      <w:tr w:rsidR="00265A37" w:rsidRPr="001F4300" w14:paraId="1ADCD086" w14:textId="77777777" w:rsidTr="003B4533">
        <w:trPr>
          <w:cantSplit/>
          <w:tblHeader/>
        </w:trPr>
        <w:tc>
          <w:tcPr>
            <w:tcW w:w="6917" w:type="dxa"/>
          </w:tcPr>
          <w:p w14:paraId="0C032C5D" w14:textId="77777777" w:rsidR="00265A37" w:rsidRPr="001F4300" w:rsidRDefault="00265A37" w:rsidP="003B4533">
            <w:pPr>
              <w:pStyle w:val="TAL"/>
              <w:rPr>
                <w:b/>
                <w:i/>
              </w:rPr>
            </w:pPr>
            <w:r w:rsidRPr="001F4300">
              <w:rPr>
                <w:b/>
                <w:i/>
              </w:rPr>
              <w:t>maxLayersMIMO-Adaptation-r16</w:t>
            </w:r>
          </w:p>
          <w:p w14:paraId="70C99BD0" w14:textId="77777777" w:rsidR="00265A37" w:rsidRPr="001F4300" w:rsidRDefault="00265A37" w:rsidP="003B4533">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016B64F7" w14:textId="77777777" w:rsidR="00265A37" w:rsidRPr="001F4300" w:rsidRDefault="00265A37" w:rsidP="003B4533">
            <w:pPr>
              <w:pStyle w:val="TAL"/>
              <w:jc w:val="center"/>
            </w:pPr>
            <w:r w:rsidRPr="001F4300">
              <w:t>UE</w:t>
            </w:r>
          </w:p>
        </w:tc>
        <w:tc>
          <w:tcPr>
            <w:tcW w:w="567" w:type="dxa"/>
          </w:tcPr>
          <w:p w14:paraId="100D0883" w14:textId="77777777" w:rsidR="00265A37" w:rsidRPr="001F4300" w:rsidRDefault="00265A37" w:rsidP="003B4533">
            <w:pPr>
              <w:pStyle w:val="TAL"/>
              <w:jc w:val="center"/>
            </w:pPr>
            <w:r w:rsidRPr="001F4300">
              <w:t>No</w:t>
            </w:r>
          </w:p>
        </w:tc>
        <w:tc>
          <w:tcPr>
            <w:tcW w:w="709" w:type="dxa"/>
          </w:tcPr>
          <w:p w14:paraId="5F0C4695" w14:textId="77777777" w:rsidR="00265A37" w:rsidRPr="001F4300" w:rsidRDefault="00265A37" w:rsidP="003B4533">
            <w:pPr>
              <w:pStyle w:val="TAL"/>
              <w:jc w:val="center"/>
            </w:pPr>
            <w:r w:rsidRPr="001F4300">
              <w:t>No</w:t>
            </w:r>
          </w:p>
        </w:tc>
        <w:tc>
          <w:tcPr>
            <w:tcW w:w="728" w:type="dxa"/>
          </w:tcPr>
          <w:p w14:paraId="74FCA1EC" w14:textId="77777777" w:rsidR="00265A37" w:rsidRPr="001F4300" w:rsidRDefault="00265A37" w:rsidP="003B4533">
            <w:pPr>
              <w:pStyle w:val="TAL"/>
              <w:jc w:val="center"/>
            </w:pPr>
            <w:r w:rsidRPr="001F4300">
              <w:t>Yes</w:t>
            </w:r>
          </w:p>
        </w:tc>
      </w:tr>
      <w:tr w:rsidR="00265A37" w:rsidRPr="001F4300" w14:paraId="5C1B4EC8" w14:textId="77777777" w:rsidTr="003B4533">
        <w:trPr>
          <w:cantSplit/>
          <w:tblHeader/>
        </w:trPr>
        <w:tc>
          <w:tcPr>
            <w:tcW w:w="6917" w:type="dxa"/>
          </w:tcPr>
          <w:p w14:paraId="24386CD6" w14:textId="77777777" w:rsidR="00265A37" w:rsidRPr="001F4300" w:rsidRDefault="00265A37" w:rsidP="003B4533">
            <w:pPr>
              <w:pStyle w:val="TAL"/>
              <w:rPr>
                <w:b/>
                <w:i/>
              </w:rPr>
            </w:pPr>
            <w:r w:rsidRPr="001F4300">
              <w:rPr>
                <w:b/>
                <w:i/>
              </w:rPr>
              <w:t>maxLayersMIMO-Indication</w:t>
            </w:r>
          </w:p>
          <w:p w14:paraId="23B42483" w14:textId="77777777" w:rsidR="00265A37" w:rsidRPr="001F4300" w:rsidRDefault="00265A37" w:rsidP="003B4533">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50E9761A" w14:textId="77777777" w:rsidR="00265A37" w:rsidRPr="001F4300" w:rsidRDefault="00265A37" w:rsidP="003B4533">
            <w:pPr>
              <w:pStyle w:val="TAL"/>
              <w:jc w:val="center"/>
            </w:pPr>
            <w:r w:rsidRPr="001F4300">
              <w:t>UE</w:t>
            </w:r>
          </w:p>
        </w:tc>
        <w:tc>
          <w:tcPr>
            <w:tcW w:w="567" w:type="dxa"/>
          </w:tcPr>
          <w:p w14:paraId="2764AC59" w14:textId="77777777" w:rsidR="00265A37" w:rsidRPr="001F4300" w:rsidRDefault="00265A37" w:rsidP="003B4533">
            <w:pPr>
              <w:pStyle w:val="TAL"/>
              <w:jc w:val="center"/>
            </w:pPr>
            <w:r w:rsidRPr="001F4300">
              <w:t>Yes</w:t>
            </w:r>
          </w:p>
        </w:tc>
        <w:tc>
          <w:tcPr>
            <w:tcW w:w="709" w:type="dxa"/>
          </w:tcPr>
          <w:p w14:paraId="5C349132" w14:textId="77777777" w:rsidR="00265A37" w:rsidRPr="001F4300" w:rsidRDefault="00265A37" w:rsidP="003B4533">
            <w:pPr>
              <w:pStyle w:val="TAL"/>
              <w:jc w:val="center"/>
            </w:pPr>
            <w:r w:rsidRPr="001F4300">
              <w:t>No</w:t>
            </w:r>
          </w:p>
        </w:tc>
        <w:tc>
          <w:tcPr>
            <w:tcW w:w="728" w:type="dxa"/>
          </w:tcPr>
          <w:p w14:paraId="67B31436" w14:textId="77777777" w:rsidR="00265A37" w:rsidRPr="001F4300" w:rsidRDefault="00265A37" w:rsidP="003B4533">
            <w:pPr>
              <w:pStyle w:val="TAL"/>
              <w:jc w:val="center"/>
            </w:pPr>
            <w:r w:rsidRPr="001F4300">
              <w:t>No</w:t>
            </w:r>
          </w:p>
        </w:tc>
      </w:tr>
      <w:tr w:rsidR="00265A37" w:rsidRPr="001F4300" w14:paraId="1E4DF773" w14:textId="77777777" w:rsidTr="003B4533">
        <w:trPr>
          <w:cantSplit/>
          <w:tblHeader/>
        </w:trPr>
        <w:tc>
          <w:tcPr>
            <w:tcW w:w="6917" w:type="dxa"/>
          </w:tcPr>
          <w:p w14:paraId="1EAA2F77" w14:textId="77777777" w:rsidR="00265A37" w:rsidRPr="001F4300" w:rsidRDefault="00265A37" w:rsidP="003B4533">
            <w:pPr>
              <w:pStyle w:val="TAL"/>
              <w:rPr>
                <w:b/>
                <w:i/>
              </w:rPr>
            </w:pPr>
            <w:r w:rsidRPr="001F4300">
              <w:rPr>
                <w:b/>
                <w:i/>
              </w:rPr>
              <w:t>maxNumberPathlossRS-update-r16</w:t>
            </w:r>
          </w:p>
          <w:p w14:paraId="01EBB5C9" w14:textId="77777777" w:rsidR="00265A37" w:rsidRPr="001F4300" w:rsidRDefault="00265A37" w:rsidP="003B45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AA9936C" w14:textId="77777777" w:rsidR="00265A37" w:rsidRPr="001F4300" w:rsidRDefault="00265A37" w:rsidP="003B4533">
            <w:pPr>
              <w:pStyle w:val="TAL"/>
              <w:jc w:val="center"/>
            </w:pPr>
            <w:r w:rsidRPr="001F4300">
              <w:t>UE</w:t>
            </w:r>
          </w:p>
        </w:tc>
        <w:tc>
          <w:tcPr>
            <w:tcW w:w="567" w:type="dxa"/>
          </w:tcPr>
          <w:p w14:paraId="668960F0" w14:textId="77777777" w:rsidR="00265A37" w:rsidRPr="001F4300" w:rsidRDefault="00265A37" w:rsidP="003B4533">
            <w:pPr>
              <w:pStyle w:val="TAL"/>
              <w:jc w:val="center"/>
            </w:pPr>
            <w:r w:rsidRPr="001F4300">
              <w:t>No</w:t>
            </w:r>
          </w:p>
        </w:tc>
        <w:tc>
          <w:tcPr>
            <w:tcW w:w="709" w:type="dxa"/>
          </w:tcPr>
          <w:p w14:paraId="3F58CBB4" w14:textId="77777777" w:rsidR="00265A37" w:rsidRPr="001F4300" w:rsidRDefault="00265A37" w:rsidP="003B4533">
            <w:pPr>
              <w:pStyle w:val="TAL"/>
              <w:jc w:val="center"/>
            </w:pPr>
            <w:r w:rsidRPr="001F4300">
              <w:t>No</w:t>
            </w:r>
          </w:p>
        </w:tc>
        <w:tc>
          <w:tcPr>
            <w:tcW w:w="728" w:type="dxa"/>
          </w:tcPr>
          <w:p w14:paraId="4C8B7D2D" w14:textId="77777777" w:rsidR="00265A37" w:rsidRPr="001F4300" w:rsidRDefault="00265A37" w:rsidP="003B4533">
            <w:pPr>
              <w:pStyle w:val="TAL"/>
              <w:jc w:val="center"/>
            </w:pPr>
            <w:r w:rsidRPr="001F4300">
              <w:t>No</w:t>
            </w:r>
          </w:p>
        </w:tc>
      </w:tr>
      <w:tr w:rsidR="00265A37" w:rsidRPr="001F4300" w14:paraId="0104B03C" w14:textId="77777777" w:rsidTr="003B4533">
        <w:trPr>
          <w:cantSplit/>
          <w:tblHeader/>
        </w:trPr>
        <w:tc>
          <w:tcPr>
            <w:tcW w:w="6917" w:type="dxa"/>
          </w:tcPr>
          <w:p w14:paraId="301AB0EC" w14:textId="77777777" w:rsidR="00265A37" w:rsidRPr="001F4300" w:rsidRDefault="00265A37" w:rsidP="003B4533">
            <w:pPr>
              <w:pStyle w:val="TAL"/>
              <w:rPr>
                <w:b/>
                <w:i/>
              </w:rPr>
            </w:pPr>
            <w:r w:rsidRPr="001F4300">
              <w:rPr>
                <w:b/>
                <w:i/>
              </w:rPr>
              <w:t>maxNumberSearchSpaces</w:t>
            </w:r>
          </w:p>
          <w:p w14:paraId="0B0225C7" w14:textId="77777777" w:rsidR="00265A37" w:rsidRPr="001F4300" w:rsidRDefault="00265A37" w:rsidP="003B4533">
            <w:pPr>
              <w:pStyle w:val="TAL"/>
            </w:pPr>
            <w:r w:rsidRPr="001F4300">
              <w:t>Indicates whether the UE supports up to 10 search spaces in an SCell per BWP.</w:t>
            </w:r>
          </w:p>
        </w:tc>
        <w:tc>
          <w:tcPr>
            <w:tcW w:w="709" w:type="dxa"/>
          </w:tcPr>
          <w:p w14:paraId="6C70072D" w14:textId="77777777" w:rsidR="00265A37" w:rsidRPr="001F4300" w:rsidRDefault="00265A37" w:rsidP="003B4533">
            <w:pPr>
              <w:pStyle w:val="TAL"/>
              <w:jc w:val="center"/>
            </w:pPr>
            <w:r w:rsidRPr="001F4300">
              <w:t>UE</w:t>
            </w:r>
          </w:p>
        </w:tc>
        <w:tc>
          <w:tcPr>
            <w:tcW w:w="567" w:type="dxa"/>
          </w:tcPr>
          <w:p w14:paraId="20D038EB" w14:textId="77777777" w:rsidR="00265A37" w:rsidRPr="001F4300" w:rsidRDefault="00265A37" w:rsidP="003B4533">
            <w:pPr>
              <w:pStyle w:val="TAL"/>
              <w:jc w:val="center"/>
            </w:pPr>
            <w:r w:rsidRPr="001F4300">
              <w:t>No</w:t>
            </w:r>
          </w:p>
        </w:tc>
        <w:tc>
          <w:tcPr>
            <w:tcW w:w="709" w:type="dxa"/>
          </w:tcPr>
          <w:p w14:paraId="6F2454AD" w14:textId="77777777" w:rsidR="00265A37" w:rsidRPr="001F4300" w:rsidRDefault="00265A37" w:rsidP="003B4533">
            <w:pPr>
              <w:pStyle w:val="TAL"/>
              <w:jc w:val="center"/>
            </w:pPr>
            <w:r w:rsidRPr="001F4300">
              <w:t>No</w:t>
            </w:r>
          </w:p>
        </w:tc>
        <w:tc>
          <w:tcPr>
            <w:tcW w:w="728" w:type="dxa"/>
          </w:tcPr>
          <w:p w14:paraId="5FD171B9" w14:textId="77777777" w:rsidR="00265A37" w:rsidRPr="001F4300" w:rsidRDefault="00265A37" w:rsidP="003B4533">
            <w:pPr>
              <w:pStyle w:val="TAL"/>
              <w:jc w:val="center"/>
            </w:pPr>
            <w:r w:rsidRPr="001F4300">
              <w:t>No</w:t>
            </w:r>
          </w:p>
        </w:tc>
      </w:tr>
      <w:tr w:rsidR="00265A37" w:rsidRPr="001F4300" w14:paraId="5BB9E4D2" w14:textId="77777777" w:rsidTr="003B4533">
        <w:trPr>
          <w:cantSplit/>
          <w:tblHeader/>
        </w:trPr>
        <w:tc>
          <w:tcPr>
            <w:tcW w:w="6917" w:type="dxa"/>
          </w:tcPr>
          <w:p w14:paraId="2BE9A219" w14:textId="77777777" w:rsidR="00265A37" w:rsidRPr="001F4300" w:rsidRDefault="00265A37" w:rsidP="003B4533">
            <w:pPr>
              <w:pStyle w:val="TAL"/>
              <w:rPr>
                <w:b/>
                <w:i/>
              </w:rPr>
            </w:pPr>
            <w:r w:rsidRPr="001F4300">
              <w:rPr>
                <w:b/>
                <w:i/>
              </w:rPr>
              <w:t>maxNumberSRS-PosPathLossEstimateAllServingCells-r16</w:t>
            </w:r>
          </w:p>
          <w:p w14:paraId="3CFC6AAE" w14:textId="77777777" w:rsidR="00265A37" w:rsidRPr="001F4300" w:rsidRDefault="00265A37" w:rsidP="003B4533">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3A957322" w14:textId="77777777" w:rsidR="00265A37" w:rsidRPr="001F4300" w:rsidRDefault="00265A37" w:rsidP="003B4533">
            <w:pPr>
              <w:pStyle w:val="TAL"/>
              <w:jc w:val="center"/>
            </w:pPr>
            <w:r w:rsidRPr="001F4300">
              <w:t>UE</w:t>
            </w:r>
          </w:p>
        </w:tc>
        <w:tc>
          <w:tcPr>
            <w:tcW w:w="567" w:type="dxa"/>
          </w:tcPr>
          <w:p w14:paraId="126EC050" w14:textId="77777777" w:rsidR="00265A37" w:rsidRPr="001F4300" w:rsidRDefault="00265A37" w:rsidP="003B4533">
            <w:pPr>
              <w:pStyle w:val="TAL"/>
              <w:jc w:val="center"/>
            </w:pPr>
            <w:r w:rsidRPr="001F4300">
              <w:t>No</w:t>
            </w:r>
          </w:p>
        </w:tc>
        <w:tc>
          <w:tcPr>
            <w:tcW w:w="709" w:type="dxa"/>
          </w:tcPr>
          <w:p w14:paraId="3DD47230" w14:textId="77777777" w:rsidR="00265A37" w:rsidRPr="001F4300" w:rsidRDefault="00265A37" w:rsidP="003B4533">
            <w:pPr>
              <w:pStyle w:val="TAL"/>
              <w:jc w:val="center"/>
            </w:pPr>
            <w:r w:rsidRPr="001F4300">
              <w:t>No</w:t>
            </w:r>
          </w:p>
        </w:tc>
        <w:tc>
          <w:tcPr>
            <w:tcW w:w="728" w:type="dxa"/>
          </w:tcPr>
          <w:p w14:paraId="1A2D6CF6" w14:textId="77777777" w:rsidR="00265A37" w:rsidRPr="001F4300" w:rsidRDefault="00265A37" w:rsidP="003B4533">
            <w:pPr>
              <w:pStyle w:val="TAL"/>
              <w:jc w:val="center"/>
            </w:pPr>
            <w:r w:rsidRPr="001F4300">
              <w:t>No</w:t>
            </w:r>
          </w:p>
        </w:tc>
      </w:tr>
      <w:tr w:rsidR="00265A37" w:rsidRPr="001F4300" w14:paraId="0DFCCA85" w14:textId="77777777" w:rsidTr="003B4533">
        <w:trPr>
          <w:cantSplit/>
          <w:tblHeader/>
        </w:trPr>
        <w:tc>
          <w:tcPr>
            <w:tcW w:w="6917" w:type="dxa"/>
          </w:tcPr>
          <w:p w14:paraId="058C22C3" w14:textId="77777777" w:rsidR="00265A37" w:rsidRPr="001F4300" w:rsidRDefault="00265A37" w:rsidP="003B4533">
            <w:pPr>
              <w:pStyle w:val="TAL"/>
              <w:rPr>
                <w:b/>
                <w:i/>
              </w:rPr>
            </w:pPr>
            <w:r w:rsidRPr="001F4300">
              <w:rPr>
                <w:b/>
                <w:i/>
              </w:rPr>
              <w:t>maxNumberSRS-PosSpatialRelationsAllServingCells-r16</w:t>
            </w:r>
          </w:p>
          <w:p w14:paraId="6C1E377A" w14:textId="77777777" w:rsidR="00265A37" w:rsidRPr="001F4300" w:rsidRDefault="00265A37" w:rsidP="003B4533">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E433CB4" w14:textId="77777777" w:rsidR="00265A37" w:rsidRPr="001F4300" w:rsidRDefault="00265A37" w:rsidP="003B4533">
            <w:pPr>
              <w:pStyle w:val="TAL"/>
              <w:jc w:val="center"/>
            </w:pPr>
            <w:r w:rsidRPr="001F4300">
              <w:t>UE</w:t>
            </w:r>
          </w:p>
        </w:tc>
        <w:tc>
          <w:tcPr>
            <w:tcW w:w="567" w:type="dxa"/>
          </w:tcPr>
          <w:p w14:paraId="547CA91F" w14:textId="77777777" w:rsidR="00265A37" w:rsidRPr="001F4300" w:rsidRDefault="00265A37" w:rsidP="003B4533">
            <w:pPr>
              <w:pStyle w:val="TAL"/>
              <w:jc w:val="center"/>
            </w:pPr>
            <w:r w:rsidRPr="001F4300">
              <w:t>No</w:t>
            </w:r>
          </w:p>
        </w:tc>
        <w:tc>
          <w:tcPr>
            <w:tcW w:w="709" w:type="dxa"/>
          </w:tcPr>
          <w:p w14:paraId="4D70DB09" w14:textId="77777777" w:rsidR="00265A37" w:rsidRPr="001F4300" w:rsidRDefault="00265A37" w:rsidP="003B4533">
            <w:pPr>
              <w:pStyle w:val="TAL"/>
              <w:jc w:val="center"/>
            </w:pPr>
            <w:r w:rsidRPr="001F4300">
              <w:t>No</w:t>
            </w:r>
          </w:p>
        </w:tc>
        <w:tc>
          <w:tcPr>
            <w:tcW w:w="728" w:type="dxa"/>
          </w:tcPr>
          <w:p w14:paraId="7D8FBAC3" w14:textId="77777777" w:rsidR="00265A37" w:rsidRPr="001F4300" w:rsidRDefault="00265A37" w:rsidP="003B4533">
            <w:pPr>
              <w:pStyle w:val="TAL"/>
              <w:jc w:val="center"/>
            </w:pPr>
            <w:r w:rsidRPr="001F4300">
              <w:t>FR2 only</w:t>
            </w:r>
          </w:p>
        </w:tc>
      </w:tr>
      <w:tr w:rsidR="00265A37" w:rsidRPr="001F4300" w14:paraId="1AE84829" w14:textId="77777777" w:rsidTr="003B4533">
        <w:trPr>
          <w:cantSplit/>
          <w:tblHeader/>
        </w:trPr>
        <w:tc>
          <w:tcPr>
            <w:tcW w:w="6917" w:type="dxa"/>
          </w:tcPr>
          <w:p w14:paraId="35F21793" w14:textId="77777777" w:rsidR="00265A37" w:rsidRPr="001F4300" w:rsidRDefault="00265A37" w:rsidP="003B4533">
            <w:pPr>
              <w:pStyle w:val="TAL"/>
              <w:rPr>
                <w:b/>
                <w:i/>
              </w:rPr>
            </w:pPr>
            <w:r w:rsidRPr="001F4300">
              <w:rPr>
                <w:b/>
                <w:i/>
              </w:rPr>
              <w:t>maxTotalResourcesForAcrossFreqRanges-r16</w:t>
            </w:r>
          </w:p>
          <w:p w14:paraId="237F3247" w14:textId="77777777" w:rsidR="00265A37" w:rsidRPr="001F4300" w:rsidRDefault="00265A37" w:rsidP="003B4533">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 BFD, RLM and new beam identification across frequency ranges (both FR1 and FR2) that the UE supports.</w:t>
            </w:r>
          </w:p>
          <w:p w14:paraId="61B89965" w14:textId="77777777" w:rsidR="00265A37" w:rsidRPr="001F4300" w:rsidRDefault="00265A37" w:rsidP="003B4533">
            <w:pPr>
              <w:pStyle w:val="TAL"/>
              <w:rPr>
                <w:rFonts w:cs="Arial"/>
                <w:szCs w:val="18"/>
              </w:rPr>
            </w:pPr>
            <w:r w:rsidRPr="001F4300">
              <w:rPr>
                <w:rFonts w:cs="Arial"/>
                <w:szCs w:val="18"/>
              </w:rPr>
              <w:t>The capability signalling includes the following:</w:t>
            </w:r>
          </w:p>
          <w:p w14:paraId="01E19C19" w14:textId="77777777" w:rsidR="00265A37" w:rsidRPr="001F4300" w:rsidRDefault="00265A37" w:rsidP="003B4533">
            <w:pPr>
              <w:pStyle w:val="TAL"/>
              <w:rPr>
                <w:rFonts w:cs="Arial"/>
                <w:szCs w:val="18"/>
              </w:rPr>
            </w:pPr>
          </w:p>
          <w:p w14:paraId="472E2DD8" w14:textId="77777777" w:rsidR="00265A37" w:rsidRPr="001F4300" w:rsidRDefault="00265A37" w:rsidP="003B453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maxNumberResWithinSlotAcrossCC-AcrossFR-r16</w:t>
            </w:r>
            <w:r w:rsidRPr="001F4300">
              <w:rPr>
                <w:rFonts w:ascii="Arial" w:hAnsi="Arial" w:cs="Arial"/>
                <w:sz w:val="18"/>
                <w:szCs w:val="18"/>
              </w:rPr>
              <w:t xml:space="preserve"> indicates maximum total number of SSB/CSI-RS/CSI-IM resources configured to measure within a slot across all CCs across all frequency ranges for any of L1-RSRP measurement, L1-SINR measurement, pathloss measurement, BFD, RLM and new beam identification.</w:t>
            </w:r>
          </w:p>
          <w:p w14:paraId="51A18B3D" w14:textId="77777777" w:rsidR="00265A37" w:rsidRPr="001F4300" w:rsidRDefault="00265A37" w:rsidP="003B453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maxNumberResAcrossCC-AcrossFR-r16</w:t>
            </w:r>
            <w:r w:rsidRPr="001F4300">
              <w:rPr>
                <w:rFonts w:ascii="Arial" w:hAnsi="Arial" w:cs="Arial"/>
                <w:sz w:val="18"/>
                <w:szCs w:val="18"/>
              </w:rPr>
              <w:t xml:space="preserve"> indicates maximum total number of SSB/CSI-RS/CSI-IM resources configured across all CCs across all frequency ranges for any of L1-RSRP measurement, L1-SINR measurement, pathloss measurement, BFD, RLM and new beam identification.</w:t>
            </w:r>
          </w:p>
          <w:p w14:paraId="3D6796DA" w14:textId="77777777" w:rsidR="00265A37" w:rsidRPr="001F4300" w:rsidRDefault="00265A37" w:rsidP="003B4533">
            <w:pPr>
              <w:pStyle w:val="TAL"/>
              <w:ind w:left="720"/>
              <w:rPr>
                <w:bCs/>
                <w:iCs/>
              </w:rPr>
            </w:pPr>
          </w:p>
          <w:p w14:paraId="4A12EE0E" w14:textId="77777777" w:rsidR="00265A37" w:rsidRPr="001F4300" w:rsidRDefault="00265A37" w:rsidP="003B4533">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frequency ranges. The signalled values apply to the shortest slot duration defined in any FR(s) that are supported by the UE.</w:t>
            </w:r>
          </w:p>
          <w:p w14:paraId="53436627" w14:textId="77777777" w:rsidR="00265A37" w:rsidRPr="001F4300" w:rsidRDefault="00265A37" w:rsidP="003B4533">
            <w:pPr>
              <w:pStyle w:val="TAL"/>
              <w:rPr>
                <w:rFonts w:cs="Arial"/>
                <w:szCs w:val="18"/>
              </w:rPr>
            </w:pPr>
          </w:p>
          <w:p w14:paraId="5BB2C28E" w14:textId="77777777" w:rsidR="00265A37" w:rsidRPr="001F4300" w:rsidRDefault="00265A37" w:rsidP="003B4533">
            <w:pPr>
              <w:pStyle w:val="TAN"/>
            </w:pPr>
            <w:r w:rsidRPr="001F4300">
              <w:rPr>
                <w:rFonts w:cs="Arial"/>
                <w:szCs w:val="18"/>
              </w:rPr>
              <w:t>NOTE 1:</w:t>
            </w:r>
            <w:r w:rsidRPr="001F4300">
              <w:rPr>
                <w:rFonts w:cs="Arial"/>
                <w:szCs w:val="18"/>
              </w:rPr>
              <w:tab/>
            </w:r>
            <w:r w:rsidRPr="001F4300">
              <w:t>The "configured to measure" RS is counted within the duration of a reference slot in which the corresponding reference signals are transmitted.</w:t>
            </w:r>
          </w:p>
          <w:p w14:paraId="73DE9A00" w14:textId="77777777" w:rsidR="00265A37" w:rsidRPr="001F4300" w:rsidRDefault="00265A37" w:rsidP="003B4533">
            <w:pPr>
              <w:pStyle w:val="TAN"/>
              <w:rPr>
                <w:bCs/>
                <w:iCs/>
              </w:rPr>
            </w:pPr>
            <w:r w:rsidRPr="001F4300">
              <w:rPr>
                <w:bCs/>
                <w:iCs/>
              </w:rPr>
              <w:t>NOTE 2:</w:t>
            </w:r>
            <w:r w:rsidRPr="001F4300">
              <w:rPr>
                <w:rFonts w:cs="Arial"/>
                <w:szCs w:val="18"/>
              </w:rPr>
              <w:tab/>
            </w:r>
            <w:r w:rsidRPr="001F4300">
              <w:rPr>
                <w:bCs/>
                <w:iCs/>
              </w:rPr>
              <w:t>Regarding the "configured to measure" RS counting</w:t>
            </w:r>
          </w:p>
          <w:p w14:paraId="3DC6D8BA" w14:textId="77777777" w:rsidR="00265A37" w:rsidRPr="001F4300" w:rsidRDefault="00265A37" w:rsidP="003B4533">
            <w:pPr>
              <w:pStyle w:val="TAN"/>
              <w:ind w:left="1168" w:hanging="283"/>
              <w:rPr>
                <w:bCs/>
                <w:iCs/>
              </w:rPr>
            </w:pPr>
            <w:r w:rsidRPr="001F4300">
              <w:rPr>
                <w:bCs/>
                <w:iCs/>
              </w:rPr>
              <w:t>-</w:t>
            </w:r>
            <w:r w:rsidRPr="001F4300">
              <w:rPr>
                <w:bCs/>
                <w:iCs/>
              </w:rPr>
              <w:tab/>
              <w:t>(basic usage 1): If one resource is used for one or multiple of BFD/RLM, it is counted as one.</w:t>
            </w:r>
          </w:p>
          <w:p w14:paraId="1075329D" w14:textId="77777777" w:rsidR="00265A37" w:rsidRPr="001F4300" w:rsidRDefault="00265A37" w:rsidP="003B4533">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7B2358BE" w14:textId="77777777" w:rsidR="00265A37" w:rsidRPr="001F4300" w:rsidRDefault="00265A37" w:rsidP="003B4533">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Pr="001F4300">
              <w:rPr>
                <w:bCs/>
                <w:i/>
              </w:rPr>
              <w:t>ssb-Index-RSRP</w:t>
            </w:r>
            <w:r w:rsidRPr="001F4300">
              <w:rPr>
                <w:bCs/>
                <w:iCs/>
              </w:rPr>
              <w:t>', '</w:t>
            </w:r>
            <w:r w:rsidRPr="001F4300">
              <w:rPr>
                <w:bCs/>
                <w:i/>
              </w:rPr>
              <w:t>cri-RSRP</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16107B92" w14:textId="77777777" w:rsidR="00265A37" w:rsidRPr="001F4300" w:rsidRDefault="00265A37" w:rsidP="003B4533">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Pr="001F4300">
              <w:rPr>
                <w:bCs/>
                <w:i/>
              </w:rPr>
              <w:t>ssb-Index-SINR-r16</w:t>
            </w:r>
            <w:r w:rsidRPr="001F4300">
              <w:rPr>
                <w:bCs/>
                <w:iCs/>
              </w:rPr>
              <w:t>' or '</w:t>
            </w:r>
            <w:r w:rsidRPr="001F4300">
              <w:rPr>
                <w:bCs/>
                <w:i/>
              </w:rPr>
              <w:t>cri-SINR-r16</w:t>
            </w:r>
            <w:r w:rsidRPr="001F4300">
              <w:rPr>
                <w:bCs/>
                <w:iCs/>
              </w:rPr>
              <w:t>'.</w:t>
            </w:r>
          </w:p>
        </w:tc>
        <w:tc>
          <w:tcPr>
            <w:tcW w:w="709" w:type="dxa"/>
          </w:tcPr>
          <w:p w14:paraId="11613DF9" w14:textId="77777777" w:rsidR="00265A37" w:rsidRPr="001F4300" w:rsidRDefault="00265A37" w:rsidP="003B4533">
            <w:pPr>
              <w:pStyle w:val="TAL"/>
              <w:jc w:val="center"/>
            </w:pPr>
            <w:r w:rsidRPr="001F4300">
              <w:t>UE</w:t>
            </w:r>
          </w:p>
        </w:tc>
        <w:tc>
          <w:tcPr>
            <w:tcW w:w="567" w:type="dxa"/>
          </w:tcPr>
          <w:p w14:paraId="5A933A32" w14:textId="77777777" w:rsidR="00265A37" w:rsidRPr="001F4300" w:rsidRDefault="00265A37" w:rsidP="003B4533">
            <w:pPr>
              <w:pStyle w:val="TAL"/>
              <w:jc w:val="center"/>
            </w:pPr>
            <w:r w:rsidRPr="001F4300">
              <w:t>No</w:t>
            </w:r>
          </w:p>
        </w:tc>
        <w:tc>
          <w:tcPr>
            <w:tcW w:w="709" w:type="dxa"/>
          </w:tcPr>
          <w:p w14:paraId="5D2C679B" w14:textId="77777777" w:rsidR="00265A37" w:rsidRPr="001F4300" w:rsidRDefault="00265A37" w:rsidP="003B4533">
            <w:pPr>
              <w:pStyle w:val="TAL"/>
              <w:jc w:val="center"/>
            </w:pPr>
            <w:r w:rsidRPr="001F4300">
              <w:t>No</w:t>
            </w:r>
          </w:p>
        </w:tc>
        <w:tc>
          <w:tcPr>
            <w:tcW w:w="728" w:type="dxa"/>
          </w:tcPr>
          <w:p w14:paraId="0B8F7E2D" w14:textId="77777777" w:rsidR="00265A37" w:rsidRPr="001F4300" w:rsidRDefault="00265A37" w:rsidP="003B4533">
            <w:pPr>
              <w:pStyle w:val="TAL"/>
              <w:jc w:val="center"/>
            </w:pPr>
            <w:r w:rsidRPr="001F4300">
              <w:t>No</w:t>
            </w:r>
          </w:p>
        </w:tc>
      </w:tr>
      <w:tr w:rsidR="00265A37" w:rsidRPr="001F4300" w14:paraId="24E01D44" w14:textId="77777777" w:rsidTr="003B4533">
        <w:trPr>
          <w:cantSplit/>
          <w:tblHeader/>
        </w:trPr>
        <w:tc>
          <w:tcPr>
            <w:tcW w:w="6917" w:type="dxa"/>
          </w:tcPr>
          <w:p w14:paraId="5C250F21" w14:textId="77777777" w:rsidR="00265A37" w:rsidRPr="001F4300" w:rsidRDefault="00265A37" w:rsidP="003B4533">
            <w:pPr>
              <w:pStyle w:val="TAL"/>
              <w:rPr>
                <w:b/>
                <w:i/>
              </w:rPr>
            </w:pPr>
            <w:r w:rsidRPr="001F4300">
              <w:rPr>
                <w:b/>
                <w:i/>
              </w:rPr>
              <w:t>maxTotalResourcesForOneFreqRange-r16</w:t>
            </w:r>
          </w:p>
          <w:p w14:paraId="14C254B6" w14:textId="77777777" w:rsidR="00265A37" w:rsidRPr="001F4300" w:rsidRDefault="00265A37" w:rsidP="003B4533">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 BFD, RLM and new beam identification for one frequency range that the UE supports.</w:t>
            </w:r>
          </w:p>
          <w:p w14:paraId="7E3876EC" w14:textId="77777777" w:rsidR="00265A37" w:rsidRPr="001F4300" w:rsidRDefault="00265A37" w:rsidP="003B4533">
            <w:pPr>
              <w:pStyle w:val="TAL"/>
              <w:rPr>
                <w:rFonts w:cs="Arial"/>
                <w:szCs w:val="18"/>
              </w:rPr>
            </w:pPr>
            <w:r w:rsidRPr="001F4300">
              <w:rPr>
                <w:rFonts w:cs="Arial"/>
                <w:szCs w:val="18"/>
              </w:rPr>
              <w:t>The capability signalling includes the following:</w:t>
            </w:r>
          </w:p>
          <w:p w14:paraId="57372D66" w14:textId="77777777" w:rsidR="00265A37" w:rsidRPr="001F4300" w:rsidRDefault="00265A37" w:rsidP="003B4533">
            <w:pPr>
              <w:pStyle w:val="TAL"/>
              <w:rPr>
                <w:rFonts w:cs="Arial"/>
                <w:szCs w:val="18"/>
              </w:rPr>
            </w:pPr>
          </w:p>
          <w:p w14:paraId="7AD59105" w14:textId="77777777" w:rsidR="00265A37" w:rsidRPr="001F4300" w:rsidRDefault="00265A37" w:rsidP="003B453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t>maxNumberResWithinSlotAcrossCC-OneFR-r16</w:t>
            </w:r>
            <w:r w:rsidRPr="001F4300">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6E296D64" w14:textId="77777777" w:rsidR="00265A37" w:rsidRPr="001F4300" w:rsidRDefault="00265A37" w:rsidP="003B453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t>maxNumberResAcrossCC-OneFR-r16</w:t>
            </w:r>
            <w:r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465689D7" w14:textId="77777777" w:rsidR="00265A37" w:rsidRPr="001F4300" w:rsidRDefault="00265A37" w:rsidP="003B4533">
            <w:pPr>
              <w:pStyle w:val="TAL"/>
              <w:rPr>
                <w:bCs/>
                <w:iCs/>
              </w:rPr>
            </w:pPr>
          </w:p>
          <w:p w14:paraId="00F2E855" w14:textId="77777777" w:rsidR="00265A37" w:rsidRPr="001F4300" w:rsidRDefault="00265A37" w:rsidP="003B4533">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01C7B596" w14:textId="77777777" w:rsidR="00265A37" w:rsidRPr="001F4300" w:rsidRDefault="00265A37" w:rsidP="003B4533">
            <w:pPr>
              <w:pStyle w:val="TAL"/>
              <w:rPr>
                <w:iCs/>
              </w:rPr>
            </w:pPr>
          </w:p>
          <w:p w14:paraId="658DF184" w14:textId="77777777" w:rsidR="00265A37" w:rsidRPr="001F4300" w:rsidRDefault="00265A37" w:rsidP="003B4533">
            <w:pPr>
              <w:pStyle w:val="TAN"/>
            </w:pPr>
            <w:r w:rsidRPr="001F4300">
              <w:t>NOTE 1:</w:t>
            </w:r>
            <w:r w:rsidRPr="001F4300">
              <w:tab/>
              <w:t>The reference slot duration is the shortest slot duration defined for the reported FR supported by the UE.</w:t>
            </w:r>
          </w:p>
          <w:p w14:paraId="117738DF" w14:textId="77777777" w:rsidR="00265A37" w:rsidRPr="001F4300" w:rsidRDefault="00265A37" w:rsidP="003B4533">
            <w:pPr>
              <w:pStyle w:val="TAN"/>
            </w:pPr>
            <w:r w:rsidRPr="001F4300">
              <w:t>NOTE 2:</w:t>
            </w:r>
            <w:r w:rsidRPr="001F4300">
              <w:tab/>
              <w:t>For RS configured for new beam identification, they are always counted regardless of beam failure event.</w:t>
            </w:r>
          </w:p>
          <w:p w14:paraId="25CD7B0F" w14:textId="77777777" w:rsidR="00265A37" w:rsidRPr="001F4300" w:rsidRDefault="00265A37" w:rsidP="003B4533">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56F6C331" w14:textId="77777777" w:rsidR="00265A37" w:rsidRPr="001F4300" w:rsidRDefault="00265A37" w:rsidP="003B4533">
            <w:pPr>
              <w:pStyle w:val="TAN"/>
            </w:pPr>
            <w:r w:rsidRPr="001F4300">
              <w:t>NOTE 4:</w:t>
            </w:r>
            <w:r w:rsidRPr="001F4300">
              <w:tab/>
              <w:t>The "configured to measure" RS is counted within the duration of a reference slot in which the corresponding reference signals are transmitted.</w:t>
            </w:r>
          </w:p>
          <w:p w14:paraId="53AB1959" w14:textId="77777777" w:rsidR="00265A37" w:rsidRPr="001F4300" w:rsidRDefault="00265A37" w:rsidP="003B4533">
            <w:pPr>
              <w:pStyle w:val="TAN"/>
            </w:pPr>
            <w:r w:rsidRPr="001F4300">
              <w:t>NOTE 5:</w:t>
            </w:r>
            <w:r w:rsidRPr="001F4300">
              <w:tab/>
              <w:t>Regarding the "configured to measure" RS counting</w:t>
            </w:r>
          </w:p>
          <w:p w14:paraId="65F85069" w14:textId="77777777" w:rsidR="00265A37" w:rsidRPr="001F4300" w:rsidRDefault="00265A37" w:rsidP="003B4533">
            <w:pPr>
              <w:pStyle w:val="TAN"/>
              <w:ind w:left="1168" w:hanging="283"/>
            </w:pPr>
            <w:r w:rsidRPr="001F4300">
              <w:t>-</w:t>
            </w:r>
            <w:r w:rsidRPr="001F4300">
              <w:tab/>
              <w:t>(basic usage 1): If one resource is used for one or multiple of BFD/RLM, it is counted as one.</w:t>
            </w:r>
          </w:p>
          <w:p w14:paraId="0231A743" w14:textId="77777777" w:rsidR="00265A37" w:rsidRPr="001F4300" w:rsidRDefault="00265A37" w:rsidP="003B4533">
            <w:pPr>
              <w:pStyle w:val="TAN"/>
              <w:ind w:left="1168" w:hanging="283"/>
            </w:pPr>
            <w:r w:rsidRPr="001F4300">
              <w:t>-</w:t>
            </w:r>
            <w:r w:rsidRPr="001F4300">
              <w:tab/>
              <w:t>(basic usage 2): If one resource is used for one or multiple of New Beam Identification/PL-RS/L1-RSRP, add 1.</w:t>
            </w:r>
          </w:p>
          <w:p w14:paraId="45EA6405" w14:textId="77777777" w:rsidR="00265A37" w:rsidRPr="001F4300" w:rsidRDefault="00265A37" w:rsidP="003B4533">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Pr="001F4300">
              <w:rPr>
                <w:i/>
                <w:iCs/>
              </w:rPr>
              <w:t>ssb-Index-RSRP</w:t>
            </w:r>
            <w:r w:rsidRPr="001F4300">
              <w:t>', '</w:t>
            </w:r>
            <w:r w:rsidRPr="001F4300">
              <w:rPr>
                <w:i/>
                <w:iCs/>
              </w:rPr>
              <w:t>cri-RSRP</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p>
          <w:p w14:paraId="4C0BF3E0" w14:textId="77777777" w:rsidR="00265A37" w:rsidRPr="001F4300" w:rsidRDefault="00265A37" w:rsidP="003B4533">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Pr="001F4300">
              <w:t xml:space="preserve"> = '</w:t>
            </w:r>
            <w:r w:rsidRPr="001F4300">
              <w:rPr>
                <w:i/>
                <w:iCs/>
              </w:rPr>
              <w:t>ssb-Index-SINR-r16</w:t>
            </w:r>
            <w:r w:rsidRPr="001F4300">
              <w:t>' or '</w:t>
            </w:r>
            <w:r w:rsidRPr="001F4300">
              <w:rPr>
                <w:i/>
                <w:iCs/>
              </w:rPr>
              <w:t>cri-SINR-r16</w:t>
            </w:r>
            <w:r w:rsidRPr="001F4300">
              <w:t>'.</w:t>
            </w:r>
          </w:p>
        </w:tc>
        <w:tc>
          <w:tcPr>
            <w:tcW w:w="709" w:type="dxa"/>
          </w:tcPr>
          <w:p w14:paraId="0197C3FA" w14:textId="77777777" w:rsidR="00265A37" w:rsidRPr="001F4300" w:rsidRDefault="00265A37" w:rsidP="003B4533">
            <w:pPr>
              <w:pStyle w:val="TAL"/>
              <w:jc w:val="center"/>
            </w:pPr>
            <w:r w:rsidRPr="001F4300">
              <w:t>UE</w:t>
            </w:r>
          </w:p>
        </w:tc>
        <w:tc>
          <w:tcPr>
            <w:tcW w:w="567" w:type="dxa"/>
          </w:tcPr>
          <w:p w14:paraId="3645FB01" w14:textId="77777777" w:rsidR="00265A37" w:rsidRPr="001F4300" w:rsidRDefault="00265A37" w:rsidP="003B4533">
            <w:pPr>
              <w:pStyle w:val="TAL"/>
              <w:jc w:val="center"/>
            </w:pPr>
            <w:r w:rsidRPr="001F4300">
              <w:t>No</w:t>
            </w:r>
          </w:p>
        </w:tc>
        <w:tc>
          <w:tcPr>
            <w:tcW w:w="709" w:type="dxa"/>
          </w:tcPr>
          <w:p w14:paraId="35BB1D26" w14:textId="77777777" w:rsidR="00265A37" w:rsidRPr="001F4300" w:rsidRDefault="00265A37" w:rsidP="003B4533">
            <w:pPr>
              <w:pStyle w:val="TAL"/>
              <w:jc w:val="center"/>
            </w:pPr>
            <w:r w:rsidRPr="001F4300">
              <w:t>No</w:t>
            </w:r>
          </w:p>
        </w:tc>
        <w:tc>
          <w:tcPr>
            <w:tcW w:w="728" w:type="dxa"/>
          </w:tcPr>
          <w:p w14:paraId="6659FA31" w14:textId="77777777" w:rsidR="00265A37" w:rsidRPr="001F4300" w:rsidRDefault="00265A37" w:rsidP="003B4533">
            <w:pPr>
              <w:pStyle w:val="TAL"/>
              <w:jc w:val="center"/>
            </w:pPr>
            <w:r w:rsidRPr="001F4300">
              <w:t>Yes</w:t>
            </w:r>
          </w:p>
        </w:tc>
      </w:tr>
      <w:tr w:rsidR="00265A37" w:rsidRPr="001F4300" w14:paraId="5E61198F" w14:textId="77777777" w:rsidTr="003B4533">
        <w:trPr>
          <w:cantSplit/>
          <w:tblHeader/>
        </w:trPr>
        <w:tc>
          <w:tcPr>
            <w:tcW w:w="6917" w:type="dxa"/>
          </w:tcPr>
          <w:p w14:paraId="44CF9005" w14:textId="77777777" w:rsidR="00265A37" w:rsidRPr="001F4300" w:rsidRDefault="00265A37" w:rsidP="003B4533">
            <w:pPr>
              <w:pStyle w:val="TAL"/>
              <w:rPr>
                <w:b/>
                <w:i/>
              </w:rPr>
            </w:pPr>
            <w:r w:rsidRPr="001F4300">
              <w:rPr>
                <w:b/>
                <w:i/>
              </w:rPr>
              <w:t>monitoringDCI-SameSearchSpace-r16</w:t>
            </w:r>
          </w:p>
          <w:p w14:paraId="69D4F33E" w14:textId="77777777" w:rsidR="00265A37" w:rsidRPr="001F4300" w:rsidRDefault="00265A37" w:rsidP="003B4533">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29849327" w14:textId="77777777" w:rsidR="00265A37" w:rsidRPr="001F4300" w:rsidRDefault="00265A37" w:rsidP="003B4533">
            <w:pPr>
              <w:pStyle w:val="TAL"/>
              <w:jc w:val="center"/>
            </w:pPr>
            <w:r w:rsidRPr="001F4300">
              <w:t>UE</w:t>
            </w:r>
          </w:p>
        </w:tc>
        <w:tc>
          <w:tcPr>
            <w:tcW w:w="567" w:type="dxa"/>
          </w:tcPr>
          <w:p w14:paraId="5E0DFBC9" w14:textId="77777777" w:rsidR="00265A37" w:rsidRPr="001F4300" w:rsidRDefault="00265A37" w:rsidP="003B4533">
            <w:pPr>
              <w:pStyle w:val="TAL"/>
              <w:jc w:val="center"/>
            </w:pPr>
            <w:r w:rsidRPr="001F4300">
              <w:t>No</w:t>
            </w:r>
          </w:p>
        </w:tc>
        <w:tc>
          <w:tcPr>
            <w:tcW w:w="709" w:type="dxa"/>
          </w:tcPr>
          <w:p w14:paraId="598125D6" w14:textId="77777777" w:rsidR="00265A37" w:rsidRPr="001F4300" w:rsidRDefault="00265A37" w:rsidP="003B4533">
            <w:pPr>
              <w:pStyle w:val="TAL"/>
              <w:jc w:val="center"/>
            </w:pPr>
            <w:r w:rsidRPr="001F4300">
              <w:t>No</w:t>
            </w:r>
          </w:p>
        </w:tc>
        <w:tc>
          <w:tcPr>
            <w:tcW w:w="728" w:type="dxa"/>
          </w:tcPr>
          <w:p w14:paraId="4A955816" w14:textId="77777777" w:rsidR="00265A37" w:rsidRPr="001F4300" w:rsidRDefault="00265A37" w:rsidP="003B4533">
            <w:pPr>
              <w:pStyle w:val="TAL"/>
              <w:jc w:val="center"/>
            </w:pPr>
            <w:r w:rsidRPr="001F4300">
              <w:t>No</w:t>
            </w:r>
          </w:p>
        </w:tc>
      </w:tr>
      <w:tr w:rsidR="00265A37" w:rsidRPr="001F4300" w14:paraId="15EE4546" w14:textId="77777777" w:rsidTr="003B4533">
        <w:trPr>
          <w:cantSplit/>
          <w:tblHeader/>
        </w:trPr>
        <w:tc>
          <w:tcPr>
            <w:tcW w:w="6917" w:type="dxa"/>
          </w:tcPr>
          <w:p w14:paraId="4E1E6D6C" w14:textId="77777777" w:rsidR="00265A37" w:rsidRPr="001F4300" w:rsidRDefault="00265A37" w:rsidP="003B4533">
            <w:pPr>
              <w:pStyle w:val="TAL"/>
              <w:rPr>
                <w:b/>
                <w:i/>
              </w:rPr>
            </w:pPr>
            <w:r w:rsidRPr="001F4300">
              <w:rPr>
                <w:b/>
                <w:i/>
              </w:rPr>
              <w:t>multipleCORESET</w:t>
            </w:r>
          </w:p>
          <w:p w14:paraId="0058A659" w14:textId="77777777" w:rsidR="00265A37" w:rsidRPr="001F4300" w:rsidRDefault="00265A37" w:rsidP="003B4533">
            <w:pPr>
              <w:pStyle w:val="TAL"/>
            </w:pPr>
            <w:r w:rsidRPr="001F4300">
              <w:t xml:space="preserve">Indicates whether the UE supports configuration of up to two PDCCH CORESETs per BWP in addition to the CORESET with CORESET-ID 0 in the BWP. </w:t>
            </w:r>
            <w:r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63F25D33" w14:textId="77777777" w:rsidR="00265A37" w:rsidRPr="001F4300" w:rsidRDefault="00265A37" w:rsidP="003B4533">
            <w:pPr>
              <w:pStyle w:val="TAL"/>
              <w:jc w:val="center"/>
            </w:pPr>
            <w:r w:rsidRPr="001F4300">
              <w:t>UE</w:t>
            </w:r>
          </w:p>
        </w:tc>
        <w:tc>
          <w:tcPr>
            <w:tcW w:w="567" w:type="dxa"/>
          </w:tcPr>
          <w:p w14:paraId="63EE688F" w14:textId="77777777" w:rsidR="00265A37" w:rsidRPr="001F4300" w:rsidRDefault="00265A37" w:rsidP="003B4533">
            <w:pPr>
              <w:pStyle w:val="TAL"/>
              <w:jc w:val="center"/>
            </w:pPr>
            <w:r w:rsidRPr="001F4300">
              <w:t>CY</w:t>
            </w:r>
          </w:p>
        </w:tc>
        <w:tc>
          <w:tcPr>
            <w:tcW w:w="709" w:type="dxa"/>
          </w:tcPr>
          <w:p w14:paraId="4C2E27EA" w14:textId="77777777" w:rsidR="00265A37" w:rsidRPr="001F4300" w:rsidRDefault="00265A37" w:rsidP="003B4533">
            <w:pPr>
              <w:pStyle w:val="TAL"/>
              <w:jc w:val="center"/>
            </w:pPr>
            <w:r w:rsidRPr="001F4300">
              <w:t>No</w:t>
            </w:r>
          </w:p>
        </w:tc>
        <w:tc>
          <w:tcPr>
            <w:tcW w:w="728" w:type="dxa"/>
          </w:tcPr>
          <w:p w14:paraId="21BE206A" w14:textId="77777777" w:rsidR="00265A37" w:rsidRPr="001F4300" w:rsidRDefault="00265A37" w:rsidP="003B4533">
            <w:pPr>
              <w:pStyle w:val="TAL"/>
              <w:jc w:val="center"/>
            </w:pPr>
            <w:r w:rsidRPr="001F4300">
              <w:t>Yes</w:t>
            </w:r>
          </w:p>
        </w:tc>
      </w:tr>
      <w:tr w:rsidR="00265A37" w:rsidRPr="001F4300" w14:paraId="5D8E52F6" w14:textId="77777777" w:rsidTr="003B4533">
        <w:trPr>
          <w:cantSplit/>
          <w:tblHeader/>
        </w:trPr>
        <w:tc>
          <w:tcPr>
            <w:tcW w:w="6917" w:type="dxa"/>
          </w:tcPr>
          <w:p w14:paraId="70E43BD5" w14:textId="77777777" w:rsidR="00265A37" w:rsidRPr="001F4300" w:rsidRDefault="00265A37" w:rsidP="003B4533">
            <w:pPr>
              <w:pStyle w:val="TAL"/>
              <w:rPr>
                <w:b/>
                <w:i/>
              </w:rPr>
            </w:pPr>
            <w:r w:rsidRPr="001F4300">
              <w:rPr>
                <w:b/>
                <w:i/>
              </w:rPr>
              <w:t>mux-HARQ-ACK-PUSCH-DiffSymbol</w:t>
            </w:r>
          </w:p>
          <w:p w14:paraId="7ED85D6D" w14:textId="77777777" w:rsidR="00265A37" w:rsidRPr="001F4300" w:rsidRDefault="00265A37" w:rsidP="003B4533">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t xml:space="preserve"> This applies only to non-shared spectrum channel access. For shared spectrum channel access, </w:t>
            </w:r>
            <w:r w:rsidRPr="001F4300">
              <w:rPr>
                <w:i/>
                <w:iCs/>
              </w:rPr>
              <w:t xml:space="preserve">mux-HARQ-ACK-PUSCH-DiffSymbol-r16 </w:t>
            </w:r>
            <w:r w:rsidRPr="001F4300">
              <w:rPr>
                <w:bCs/>
                <w:iCs/>
              </w:rPr>
              <w:t>applies.</w:t>
            </w:r>
          </w:p>
        </w:tc>
        <w:tc>
          <w:tcPr>
            <w:tcW w:w="709" w:type="dxa"/>
          </w:tcPr>
          <w:p w14:paraId="4D8512F6" w14:textId="77777777" w:rsidR="00265A37" w:rsidRPr="001F4300" w:rsidRDefault="00265A37" w:rsidP="003B4533">
            <w:pPr>
              <w:pStyle w:val="TAL"/>
              <w:jc w:val="center"/>
            </w:pPr>
            <w:r w:rsidRPr="001F4300">
              <w:rPr>
                <w:rFonts w:eastAsiaTheme="minorEastAsia"/>
              </w:rPr>
              <w:t>UE</w:t>
            </w:r>
          </w:p>
        </w:tc>
        <w:tc>
          <w:tcPr>
            <w:tcW w:w="567" w:type="dxa"/>
          </w:tcPr>
          <w:p w14:paraId="053544A8" w14:textId="77777777" w:rsidR="00265A37" w:rsidRPr="001F4300" w:rsidRDefault="00265A37" w:rsidP="003B4533">
            <w:pPr>
              <w:pStyle w:val="TAL"/>
              <w:jc w:val="center"/>
            </w:pPr>
            <w:r w:rsidRPr="001F4300">
              <w:rPr>
                <w:rFonts w:eastAsiaTheme="minorEastAsia"/>
              </w:rPr>
              <w:t>Yes</w:t>
            </w:r>
          </w:p>
        </w:tc>
        <w:tc>
          <w:tcPr>
            <w:tcW w:w="709" w:type="dxa"/>
          </w:tcPr>
          <w:p w14:paraId="679799FA" w14:textId="77777777" w:rsidR="00265A37" w:rsidRPr="001F4300" w:rsidRDefault="00265A37" w:rsidP="003B4533">
            <w:pPr>
              <w:pStyle w:val="TAL"/>
              <w:jc w:val="center"/>
            </w:pPr>
            <w:r w:rsidRPr="001F4300">
              <w:rPr>
                <w:rFonts w:eastAsiaTheme="minorEastAsia"/>
              </w:rPr>
              <w:t>No</w:t>
            </w:r>
          </w:p>
        </w:tc>
        <w:tc>
          <w:tcPr>
            <w:tcW w:w="728" w:type="dxa"/>
          </w:tcPr>
          <w:p w14:paraId="3DFAE775" w14:textId="77777777" w:rsidR="00265A37" w:rsidRPr="001F4300" w:rsidRDefault="00265A37" w:rsidP="003B4533">
            <w:pPr>
              <w:pStyle w:val="TAL"/>
              <w:jc w:val="center"/>
            </w:pPr>
            <w:r w:rsidRPr="001F4300">
              <w:rPr>
                <w:rFonts w:eastAsiaTheme="minorEastAsia"/>
              </w:rPr>
              <w:t>Yes</w:t>
            </w:r>
          </w:p>
        </w:tc>
      </w:tr>
      <w:tr w:rsidR="00265A37" w:rsidRPr="001F4300" w14:paraId="321256DC" w14:textId="77777777" w:rsidTr="003B4533">
        <w:trPr>
          <w:cantSplit/>
          <w:tblHeader/>
        </w:trPr>
        <w:tc>
          <w:tcPr>
            <w:tcW w:w="6917" w:type="dxa"/>
          </w:tcPr>
          <w:p w14:paraId="381190F1" w14:textId="77777777" w:rsidR="00265A37" w:rsidRPr="001F4300" w:rsidRDefault="00265A37" w:rsidP="003B4533">
            <w:pPr>
              <w:pStyle w:val="TAL"/>
              <w:rPr>
                <w:b/>
                <w:i/>
              </w:rPr>
            </w:pPr>
            <w:r w:rsidRPr="001F4300">
              <w:rPr>
                <w:b/>
                <w:i/>
              </w:rPr>
              <w:t>mux-MultipleGroupCtrlCH-Overlap</w:t>
            </w:r>
          </w:p>
          <w:p w14:paraId="14F244C5" w14:textId="77777777" w:rsidR="00265A37" w:rsidRPr="001F4300" w:rsidRDefault="00265A37" w:rsidP="003B4533">
            <w:pPr>
              <w:pStyle w:val="TAL"/>
            </w:pPr>
            <w:r w:rsidRPr="001F4300">
              <w:t>Indicates whether the UE supports more than one group of overlapping PUCCHs and PUSCHs per slot per PUCCH cell group for control multiplexing.</w:t>
            </w:r>
          </w:p>
        </w:tc>
        <w:tc>
          <w:tcPr>
            <w:tcW w:w="709" w:type="dxa"/>
          </w:tcPr>
          <w:p w14:paraId="2D44FD87" w14:textId="77777777" w:rsidR="00265A37" w:rsidRPr="001F4300" w:rsidRDefault="00265A37" w:rsidP="003B4533">
            <w:pPr>
              <w:pStyle w:val="TAL"/>
              <w:jc w:val="center"/>
            </w:pPr>
            <w:r w:rsidRPr="001F4300">
              <w:t>UE</w:t>
            </w:r>
          </w:p>
        </w:tc>
        <w:tc>
          <w:tcPr>
            <w:tcW w:w="567" w:type="dxa"/>
          </w:tcPr>
          <w:p w14:paraId="4ABEF437" w14:textId="77777777" w:rsidR="00265A37" w:rsidRPr="001F4300" w:rsidRDefault="00265A37" w:rsidP="003B4533">
            <w:pPr>
              <w:pStyle w:val="TAL"/>
              <w:jc w:val="center"/>
            </w:pPr>
            <w:r w:rsidRPr="001F4300">
              <w:t>No</w:t>
            </w:r>
          </w:p>
        </w:tc>
        <w:tc>
          <w:tcPr>
            <w:tcW w:w="709" w:type="dxa"/>
          </w:tcPr>
          <w:p w14:paraId="1AABC976" w14:textId="77777777" w:rsidR="00265A37" w:rsidRPr="001F4300" w:rsidRDefault="00265A37" w:rsidP="003B4533">
            <w:pPr>
              <w:pStyle w:val="TAL"/>
              <w:jc w:val="center"/>
            </w:pPr>
            <w:r w:rsidRPr="001F4300">
              <w:t>No</w:t>
            </w:r>
          </w:p>
        </w:tc>
        <w:tc>
          <w:tcPr>
            <w:tcW w:w="728" w:type="dxa"/>
          </w:tcPr>
          <w:p w14:paraId="4B5C616C" w14:textId="77777777" w:rsidR="00265A37" w:rsidRPr="001F4300" w:rsidRDefault="00265A37" w:rsidP="003B4533">
            <w:pPr>
              <w:pStyle w:val="TAL"/>
              <w:jc w:val="center"/>
            </w:pPr>
            <w:r w:rsidRPr="001F4300">
              <w:t>Yes</w:t>
            </w:r>
          </w:p>
        </w:tc>
      </w:tr>
      <w:tr w:rsidR="00265A37" w:rsidRPr="001F4300" w14:paraId="5B4718D0" w14:textId="77777777" w:rsidTr="003B4533">
        <w:trPr>
          <w:cantSplit/>
          <w:tblHeader/>
        </w:trPr>
        <w:tc>
          <w:tcPr>
            <w:tcW w:w="6917" w:type="dxa"/>
          </w:tcPr>
          <w:p w14:paraId="049AFB9C" w14:textId="77777777" w:rsidR="00265A37" w:rsidRPr="001F4300" w:rsidRDefault="00265A37" w:rsidP="003B4533">
            <w:pPr>
              <w:pStyle w:val="TAL"/>
              <w:rPr>
                <w:b/>
                <w:i/>
              </w:rPr>
            </w:pPr>
            <w:r w:rsidRPr="001F4300">
              <w:rPr>
                <w:b/>
                <w:i/>
              </w:rPr>
              <w:t>mux-SR-HARQ-ACK-CSI-PUCCH-MultiPerSlot</w:t>
            </w:r>
          </w:p>
          <w:p w14:paraId="48B3404D" w14:textId="77777777" w:rsidR="00265A37" w:rsidRPr="001F4300" w:rsidRDefault="00265A37" w:rsidP="003B4533">
            <w:pPr>
              <w:pStyle w:val="TAL"/>
            </w:pPr>
            <w:r w:rsidRPr="001F4300">
              <w:t xml:space="preserve">Indicates whether the UE supports multiplexing SR, HARQ-ACK and CSI on a PUCCH or piggybacking on a PUSCH more than once per slot when SR, HARQ-ACK and CSI are supposed to be sent with the same or different starting symbol in a slot. This applies only to non-shared spectrum channel access. For shared spectrum channel access, </w:t>
            </w:r>
            <w:r w:rsidRPr="001F4300">
              <w:rPr>
                <w:i/>
                <w:iCs/>
              </w:rPr>
              <w:t xml:space="preserve">mux-SR-HARQ-ACK-CSI-PUCCH-MultiPerSlot-r16 </w:t>
            </w:r>
            <w:r w:rsidRPr="001F4300">
              <w:rPr>
                <w:bCs/>
                <w:iCs/>
              </w:rPr>
              <w:t>applies.</w:t>
            </w:r>
          </w:p>
        </w:tc>
        <w:tc>
          <w:tcPr>
            <w:tcW w:w="709" w:type="dxa"/>
          </w:tcPr>
          <w:p w14:paraId="1FB69F65" w14:textId="77777777" w:rsidR="00265A37" w:rsidRPr="001F4300" w:rsidRDefault="00265A37" w:rsidP="003B4533">
            <w:pPr>
              <w:pStyle w:val="TAL"/>
              <w:jc w:val="center"/>
            </w:pPr>
            <w:r w:rsidRPr="001F4300">
              <w:t>UE</w:t>
            </w:r>
          </w:p>
        </w:tc>
        <w:tc>
          <w:tcPr>
            <w:tcW w:w="567" w:type="dxa"/>
          </w:tcPr>
          <w:p w14:paraId="3C0D9BDD" w14:textId="77777777" w:rsidR="00265A37" w:rsidRPr="001F4300" w:rsidRDefault="00265A37" w:rsidP="003B4533">
            <w:pPr>
              <w:pStyle w:val="TAL"/>
              <w:jc w:val="center"/>
            </w:pPr>
            <w:r w:rsidRPr="001F4300">
              <w:t>No</w:t>
            </w:r>
          </w:p>
        </w:tc>
        <w:tc>
          <w:tcPr>
            <w:tcW w:w="709" w:type="dxa"/>
          </w:tcPr>
          <w:p w14:paraId="712153A2" w14:textId="77777777" w:rsidR="00265A37" w:rsidRPr="001F4300" w:rsidRDefault="00265A37" w:rsidP="003B4533">
            <w:pPr>
              <w:pStyle w:val="TAL"/>
              <w:jc w:val="center"/>
            </w:pPr>
            <w:r w:rsidRPr="001F4300">
              <w:t>No</w:t>
            </w:r>
          </w:p>
        </w:tc>
        <w:tc>
          <w:tcPr>
            <w:tcW w:w="728" w:type="dxa"/>
          </w:tcPr>
          <w:p w14:paraId="269272B4" w14:textId="77777777" w:rsidR="00265A37" w:rsidRPr="001F4300" w:rsidRDefault="00265A37" w:rsidP="003B4533">
            <w:pPr>
              <w:pStyle w:val="TAL"/>
              <w:jc w:val="center"/>
            </w:pPr>
            <w:r w:rsidRPr="001F4300">
              <w:t>Yes</w:t>
            </w:r>
          </w:p>
        </w:tc>
      </w:tr>
      <w:tr w:rsidR="00265A37" w:rsidRPr="001F4300" w14:paraId="29C51370" w14:textId="77777777" w:rsidTr="003B4533">
        <w:trPr>
          <w:cantSplit/>
          <w:tblHeader/>
        </w:trPr>
        <w:tc>
          <w:tcPr>
            <w:tcW w:w="6917" w:type="dxa"/>
          </w:tcPr>
          <w:p w14:paraId="518FD0F5" w14:textId="77777777" w:rsidR="00265A37" w:rsidRPr="001F4300" w:rsidRDefault="00265A37" w:rsidP="003B4533">
            <w:pPr>
              <w:pStyle w:val="TAL"/>
              <w:rPr>
                <w:b/>
                <w:i/>
              </w:rPr>
            </w:pPr>
            <w:r w:rsidRPr="001F4300">
              <w:rPr>
                <w:b/>
                <w:i/>
              </w:rPr>
              <w:t>mux-SR-HARQ-ACK-CSI-PUCCH-OncePerSlot</w:t>
            </w:r>
          </w:p>
          <w:p w14:paraId="15502857" w14:textId="77777777" w:rsidR="00265A37" w:rsidRPr="001F4300" w:rsidRDefault="00265A37" w:rsidP="003B4533">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3F284335" w14:textId="77777777" w:rsidR="00265A37" w:rsidRPr="001F4300" w:rsidRDefault="00265A37" w:rsidP="003B4533">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6A72B8A" w14:textId="77777777" w:rsidR="00265A37" w:rsidRPr="001F4300" w:rsidRDefault="00265A37" w:rsidP="003B4533">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xml:space="preserve">, the UE supports HARQ-ACK/CSI piggyback on PUSCH once per slot for which case the starting OFDM symbol of the PUSCH is the different from the starting OFDM symbols of the PUCCH resource(s) that would have been transmitted on. This applies only to non-shared spectrum channel access. For shared spectrum channel access, </w:t>
            </w:r>
            <w:r w:rsidRPr="001F4300">
              <w:rPr>
                <w:i/>
                <w:iCs/>
              </w:rPr>
              <w:t xml:space="preserve">mux-SR-HARQ-ACK-CSI-PUCCH-OncePerSlot-r16 </w:t>
            </w:r>
            <w:r w:rsidRPr="001F4300">
              <w:rPr>
                <w:bCs/>
                <w:iCs/>
              </w:rPr>
              <w:t>applies.</w:t>
            </w:r>
          </w:p>
        </w:tc>
        <w:tc>
          <w:tcPr>
            <w:tcW w:w="709" w:type="dxa"/>
          </w:tcPr>
          <w:p w14:paraId="563DF418" w14:textId="77777777" w:rsidR="00265A37" w:rsidRPr="001F4300" w:rsidRDefault="00265A37" w:rsidP="003B4533">
            <w:pPr>
              <w:pStyle w:val="TAL"/>
              <w:jc w:val="center"/>
            </w:pPr>
            <w:r w:rsidRPr="001F4300">
              <w:t>UE</w:t>
            </w:r>
          </w:p>
        </w:tc>
        <w:tc>
          <w:tcPr>
            <w:tcW w:w="567" w:type="dxa"/>
          </w:tcPr>
          <w:p w14:paraId="21CA27F1" w14:textId="77777777" w:rsidR="00265A37" w:rsidRPr="001F4300" w:rsidDel="001F7058" w:rsidRDefault="00265A37" w:rsidP="003B4533">
            <w:pPr>
              <w:pStyle w:val="TAL"/>
              <w:jc w:val="center"/>
            </w:pPr>
            <w:r w:rsidRPr="001F4300">
              <w:t>FD</w:t>
            </w:r>
          </w:p>
        </w:tc>
        <w:tc>
          <w:tcPr>
            <w:tcW w:w="709" w:type="dxa"/>
          </w:tcPr>
          <w:p w14:paraId="636B1F9E" w14:textId="77777777" w:rsidR="00265A37" w:rsidRPr="001F4300" w:rsidRDefault="00265A37" w:rsidP="003B4533">
            <w:pPr>
              <w:pStyle w:val="TAL"/>
              <w:jc w:val="center"/>
            </w:pPr>
            <w:r w:rsidRPr="001F4300">
              <w:t>No</w:t>
            </w:r>
          </w:p>
        </w:tc>
        <w:tc>
          <w:tcPr>
            <w:tcW w:w="728" w:type="dxa"/>
          </w:tcPr>
          <w:p w14:paraId="1FA8CCCA" w14:textId="77777777" w:rsidR="00265A37" w:rsidRPr="001F4300" w:rsidRDefault="00265A37" w:rsidP="003B4533">
            <w:pPr>
              <w:pStyle w:val="TAL"/>
              <w:jc w:val="center"/>
            </w:pPr>
            <w:r w:rsidRPr="001F4300">
              <w:t>Yes</w:t>
            </w:r>
          </w:p>
        </w:tc>
      </w:tr>
      <w:tr w:rsidR="00265A37" w:rsidRPr="001F4300" w14:paraId="3060F211" w14:textId="77777777" w:rsidTr="003B4533">
        <w:trPr>
          <w:cantSplit/>
          <w:tblHeader/>
        </w:trPr>
        <w:tc>
          <w:tcPr>
            <w:tcW w:w="6917" w:type="dxa"/>
          </w:tcPr>
          <w:p w14:paraId="0887700E" w14:textId="77777777" w:rsidR="00265A37" w:rsidRPr="001F4300" w:rsidRDefault="00265A37" w:rsidP="003B4533">
            <w:pPr>
              <w:pStyle w:val="TAL"/>
              <w:rPr>
                <w:b/>
                <w:i/>
              </w:rPr>
            </w:pPr>
            <w:r w:rsidRPr="001F4300">
              <w:rPr>
                <w:b/>
                <w:i/>
              </w:rPr>
              <w:t>mux-SR-HARQ-ACK-PUCCH</w:t>
            </w:r>
          </w:p>
          <w:p w14:paraId="4EE27DAF" w14:textId="77777777" w:rsidR="00265A37" w:rsidRPr="001F4300" w:rsidRDefault="00265A37" w:rsidP="003B4533">
            <w:pPr>
              <w:pStyle w:val="TAL"/>
            </w:pPr>
            <w:r w:rsidRPr="001F4300">
              <w:t xml:space="preserve">Indicates whether the UE supports multiplexing SR and HARQ-ACK on a PUCCH or piggybacking on a PUSCH once per slot, when SR and HARQ-ACK are supposed to be sent with the different starting symbols in a slot. This applies only to non-shared spectrum channel access. For shared spectrum channel access, </w:t>
            </w:r>
            <w:r w:rsidRPr="001F4300">
              <w:rPr>
                <w:i/>
                <w:iCs/>
              </w:rPr>
              <w:t xml:space="preserve">mux-SR-HARQ-ACK-PUCCH-r16 </w:t>
            </w:r>
            <w:r w:rsidRPr="001F4300">
              <w:rPr>
                <w:bCs/>
                <w:iCs/>
              </w:rPr>
              <w:t>applies.</w:t>
            </w:r>
          </w:p>
        </w:tc>
        <w:tc>
          <w:tcPr>
            <w:tcW w:w="709" w:type="dxa"/>
          </w:tcPr>
          <w:p w14:paraId="61FC900B" w14:textId="77777777" w:rsidR="00265A37" w:rsidRPr="001F4300" w:rsidRDefault="00265A37" w:rsidP="003B4533">
            <w:pPr>
              <w:pStyle w:val="TAL"/>
              <w:jc w:val="center"/>
            </w:pPr>
            <w:r w:rsidRPr="001F4300">
              <w:t>UE</w:t>
            </w:r>
          </w:p>
        </w:tc>
        <w:tc>
          <w:tcPr>
            <w:tcW w:w="567" w:type="dxa"/>
          </w:tcPr>
          <w:p w14:paraId="312EDE4C" w14:textId="77777777" w:rsidR="00265A37" w:rsidRPr="001F4300" w:rsidDel="001F7058" w:rsidRDefault="00265A37" w:rsidP="003B4533">
            <w:pPr>
              <w:pStyle w:val="TAL"/>
              <w:jc w:val="center"/>
            </w:pPr>
            <w:r w:rsidRPr="001F4300">
              <w:t>No</w:t>
            </w:r>
          </w:p>
        </w:tc>
        <w:tc>
          <w:tcPr>
            <w:tcW w:w="709" w:type="dxa"/>
          </w:tcPr>
          <w:p w14:paraId="6E12DD74" w14:textId="77777777" w:rsidR="00265A37" w:rsidRPr="001F4300" w:rsidRDefault="00265A37" w:rsidP="003B4533">
            <w:pPr>
              <w:pStyle w:val="TAL"/>
              <w:jc w:val="center"/>
            </w:pPr>
            <w:r w:rsidRPr="001F4300">
              <w:t>No</w:t>
            </w:r>
          </w:p>
        </w:tc>
        <w:tc>
          <w:tcPr>
            <w:tcW w:w="728" w:type="dxa"/>
          </w:tcPr>
          <w:p w14:paraId="64C68ECB" w14:textId="77777777" w:rsidR="00265A37" w:rsidRPr="001F4300" w:rsidRDefault="00265A37" w:rsidP="003B4533">
            <w:pPr>
              <w:pStyle w:val="TAL"/>
              <w:jc w:val="center"/>
            </w:pPr>
            <w:r w:rsidRPr="001F4300">
              <w:t>Yes</w:t>
            </w:r>
          </w:p>
        </w:tc>
      </w:tr>
      <w:tr w:rsidR="00265A37" w:rsidRPr="001F4300" w14:paraId="7D041FB7" w14:textId="77777777" w:rsidTr="003B4533">
        <w:trPr>
          <w:cantSplit/>
          <w:tblHeader/>
        </w:trPr>
        <w:tc>
          <w:tcPr>
            <w:tcW w:w="6917" w:type="dxa"/>
          </w:tcPr>
          <w:p w14:paraId="1233345F" w14:textId="77777777" w:rsidR="00265A37" w:rsidRPr="001F4300" w:rsidRDefault="00265A37" w:rsidP="003B4533">
            <w:pPr>
              <w:pStyle w:val="TAL"/>
              <w:rPr>
                <w:b/>
                <w:i/>
              </w:rPr>
            </w:pPr>
            <w:r w:rsidRPr="001F4300">
              <w:rPr>
                <w:b/>
                <w:i/>
              </w:rPr>
              <w:t>newBeamIdentifications2PortCSI-RS-r16</w:t>
            </w:r>
          </w:p>
          <w:p w14:paraId="516CCAD8" w14:textId="77777777" w:rsidR="00265A37" w:rsidRPr="001F4300" w:rsidRDefault="00265A37" w:rsidP="003B4533">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55AEB25C" w14:textId="77777777" w:rsidR="00265A37" w:rsidRPr="001F4300" w:rsidRDefault="00265A37" w:rsidP="003B4533">
            <w:pPr>
              <w:pStyle w:val="TAL"/>
              <w:jc w:val="center"/>
            </w:pPr>
            <w:r w:rsidRPr="001F4300">
              <w:t>UE</w:t>
            </w:r>
          </w:p>
        </w:tc>
        <w:tc>
          <w:tcPr>
            <w:tcW w:w="567" w:type="dxa"/>
          </w:tcPr>
          <w:p w14:paraId="29FD50DC" w14:textId="77777777" w:rsidR="00265A37" w:rsidRPr="001F4300" w:rsidRDefault="00265A37" w:rsidP="003B4533">
            <w:pPr>
              <w:pStyle w:val="TAL"/>
              <w:jc w:val="center"/>
            </w:pPr>
            <w:r w:rsidRPr="001F4300">
              <w:t>No</w:t>
            </w:r>
          </w:p>
        </w:tc>
        <w:tc>
          <w:tcPr>
            <w:tcW w:w="709" w:type="dxa"/>
          </w:tcPr>
          <w:p w14:paraId="7613CECD" w14:textId="77777777" w:rsidR="00265A37" w:rsidRPr="001F4300" w:rsidRDefault="00265A37" w:rsidP="003B4533">
            <w:pPr>
              <w:pStyle w:val="TAL"/>
              <w:jc w:val="center"/>
            </w:pPr>
            <w:r w:rsidRPr="001F4300">
              <w:t>No</w:t>
            </w:r>
          </w:p>
        </w:tc>
        <w:tc>
          <w:tcPr>
            <w:tcW w:w="728" w:type="dxa"/>
          </w:tcPr>
          <w:p w14:paraId="70F1883A" w14:textId="77777777" w:rsidR="00265A37" w:rsidRPr="001F4300" w:rsidRDefault="00265A37" w:rsidP="003B4533">
            <w:pPr>
              <w:pStyle w:val="TAL"/>
              <w:jc w:val="center"/>
            </w:pPr>
            <w:r w:rsidRPr="001F4300">
              <w:t>No</w:t>
            </w:r>
          </w:p>
        </w:tc>
      </w:tr>
      <w:tr w:rsidR="00265A37" w:rsidRPr="001F4300" w14:paraId="32D1F4AC" w14:textId="77777777" w:rsidTr="003B4533">
        <w:trPr>
          <w:cantSplit/>
          <w:tblHeader/>
        </w:trPr>
        <w:tc>
          <w:tcPr>
            <w:tcW w:w="6917" w:type="dxa"/>
          </w:tcPr>
          <w:p w14:paraId="2241990E" w14:textId="77777777" w:rsidR="00265A37" w:rsidRPr="001F4300" w:rsidRDefault="00265A37" w:rsidP="003B4533">
            <w:pPr>
              <w:pStyle w:val="TAL"/>
              <w:rPr>
                <w:b/>
                <w:i/>
              </w:rPr>
            </w:pPr>
            <w:r w:rsidRPr="001F4300">
              <w:rPr>
                <w:b/>
                <w:i/>
              </w:rPr>
              <w:t>nzp-CSI-RS-IntefMgmt</w:t>
            </w:r>
          </w:p>
          <w:p w14:paraId="49998561" w14:textId="77777777" w:rsidR="00265A37" w:rsidRPr="001F4300" w:rsidRDefault="00265A37" w:rsidP="003B4533">
            <w:pPr>
              <w:pStyle w:val="TAL"/>
            </w:pPr>
            <w:r w:rsidRPr="001F4300">
              <w:t>Indicates whether the UE supports interference measurements using NZP CSI-RS.</w:t>
            </w:r>
          </w:p>
        </w:tc>
        <w:tc>
          <w:tcPr>
            <w:tcW w:w="709" w:type="dxa"/>
          </w:tcPr>
          <w:p w14:paraId="219EA52B" w14:textId="77777777" w:rsidR="00265A37" w:rsidRPr="001F4300" w:rsidRDefault="00265A37" w:rsidP="003B4533">
            <w:pPr>
              <w:pStyle w:val="TAL"/>
              <w:jc w:val="center"/>
            </w:pPr>
            <w:r w:rsidRPr="001F4300">
              <w:t>UE</w:t>
            </w:r>
          </w:p>
        </w:tc>
        <w:tc>
          <w:tcPr>
            <w:tcW w:w="567" w:type="dxa"/>
          </w:tcPr>
          <w:p w14:paraId="5E332EAC" w14:textId="77777777" w:rsidR="00265A37" w:rsidRPr="001F4300" w:rsidRDefault="00265A37" w:rsidP="003B4533">
            <w:pPr>
              <w:pStyle w:val="TAL"/>
              <w:jc w:val="center"/>
            </w:pPr>
            <w:r w:rsidRPr="001F4300">
              <w:t>No</w:t>
            </w:r>
          </w:p>
        </w:tc>
        <w:tc>
          <w:tcPr>
            <w:tcW w:w="709" w:type="dxa"/>
          </w:tcPr>
          <w:p w14:paraId="6C926455" w14:textId="77777777" w:rsidR="00265A37" w:rsidRPr="001F4300" w:rsidRDefault="00265A37" w:rsidP="003B4533">
            <w:pPr>
              <w:pStyle w:val="TAL"/>
              <w:jc w:val="center"/>
            </w:pPr>
            <w:r w:rsidRPr="001F4300">
              <w:t>No</w:t>
            </w:r>
          </w:p>
        </w:tc>
        <w:tc>
          <w:tcPr>
            <w:tcW w:w="728" w:type="dxa"/>
          </w:tcPr>
          <w:p w14:paraId="472007A4" w14:textId="77777777" w:rsidR="00265A37" w:rsidRPr="001F4300" w:rsidRDefault="00265A37" w:rsidP="003B4533">
            <w:pPr>
              <w:pStyle w:val="TAL"/>
              <w:jc w:val="center"/>
            </w:pPr>
            <w:r w:rsidRPr="001F4300">
              <w:t>No</w:t>
            </w:r>
          </w:p>
        </w:tc>
      </w:tr>
      <w:tr w:rsidR="00265A37" w:rsidRPr="001F4300" w14:paraId="6E8936EB" w14:textId="77777777" w:rsidTr="003B4533">
        <w:trPr>
          <w:cantSplit/>
          <w:tblHeader/>
        </w:trPr>
        <w:tc>
          <w:tcPr>
            <w:tcW w:w="6917" w:type="dxa"/>
          </w:tcPr>
          <w:p w14:paraId="3BA43903" w14:textId="77777777" w:rsidR="00265A37" w:rsidRPr="001F4300" w:rsidRDefault="00265A37" w:rsidP="003B4533">
            <w:pPr>
              <w:pStyle w:val="TAL"/>
              <w:rPr>
                <w:b/>
                <w:i/>
              </w:rPr>
            </w:pPr>
            <w:r w:rsidRPr="001F4300">
              <w:rPr>
                <w:b/>
                <w:i/>
              </w:rPr>
              <w:t>oneFL-DMRS-ThreeAdditionalDMRS-UL</w:t>
            </w:r>
          </w:p>
          <w:p w14:paraId="262BE95B" w14:textId="77777777" w:rsidR="00265A37" w:rsidRPr="001F4300" w:rsidRDefault="00265A37" w:rsidP="003B4533">
            <w:pPr>
              <w:pStyle w:val="TAL"/>
            </w:pPr>
            <w:r w:rsidRPr="001F4300">
              <w:t>Defines whether the UE supports DM-RS pattern for UL transmission with 1 symbol front-loaded DM-RS with three additional DM-RS symbols.</w:t>
            </w:r>
          </w:p>
        </w:tc>
        <w:tc>
          <w:tcPr>
            <w:tcW w:w="709" w:type="dxa"/>
          </w:tcPr>
          <w:p w14:paraId="7DA4038C" w14:textId="77777777" w:rsidR="00265A37" w:rsidRPr="001F4300" w:rsidRDefault="00265A37" w:rsidP="003B4533">
            <w:pPr>
              <w:pStyle w:val="TAL"/>
              <w:jc w:val="center"/>
            </w:pPr>
            <w:r w:rsidRPr="001F4300">
              <w:t>UE</w:t>
            </w:r>
          </w:p>
        </w:tc>
        <w:tc>
          <w:tcPr>
            <w:tcW w:w="567" w:type="dxa"/>
          </w:tcPr>
          <w:p w14:paraId="18291A9B" w14:textId="77777777" w:rsidR="00265A37" w:rsidRPr="001F4300" w:rsidRDefault="00265A37" w:rsidP="003B4533">
            <w:pPr>
              <w:pStyle w:val="TAL"/>
              <w:jc w:val="center"/>
            </w:pPr>
            <w:r w:rsidRPr="001F4300">
              <w:t>No</w:t>
            </w:r>
          </w:p>
        </w:tc>
        <w:tc>
          <w:tcPr>
            <w:tcW w:w="709" w:type="dxa"/>
          </w:tcPr>
          <w:p w14:paraId="7BEE72D0" w14:textId="77777777" w:rsidR="00265A37" w:rsidRPr="001F4300" w:rsidRDefault="00265A37" w:rsidP="003B4533">
            <w:pPr>
              <w:pStyle w:val="TAL"/>
              <w:jc w:val="center"/>
            </w:pPr>
            <w:r w:rsidRPr="001F4300">
              <w:t>No</w:t>
            </w:r>
          </w:p>
        </w:tc>
        <w:tc>
          <w:tcPr>
            <w:tcW w:w="728" w:type="dxa"/>
          </w:tcPr>
          <w:p w14:paraId="05B792D9" w14:textId="77777777" w:rsidR="00265A37" w:rsidRPr="001F4300" w:rsidRDefault="00265A37" w:rsidP="003B4533">
            <w:pPr>
              <w:pStyle w:val="TAL"/>
              <w:jc w:val="center"/>
            </w:pPr>
            <w:r w:rsidRPr="001F4300">
              <w:t>Yes</w:t>
            </w:r>
          </w:p>
        </w:tc>
      </w:tr>
      <w:tr w:rsidR="00265A37" w:rsidRPr="001F4300" w14:paraId="1B3F78CC" w14:textId="77777777" w:rsidTr="003B4533">
        <w:trPr>
          <w:cantSplit/>
          <w:tblHeader/>
        </w:trPr>
        <w:tc>
          <w:tcPr>
            <w:tcW w:w="6917" w:type="dxa"/>
          </w:tcPr>
          <w:p w14:paraId="210CB608" w14:textId="77777777" w:rsidR="00265A37" w:rsidRPr="001F4300" w:rsidRDefault="00265A37" w:rsidP="003B4533">
            <w:pPr>
              <w:pStyle w:val="TAL"/>
              <w:rPr>
                <w:b/>
                <w:i/>
              </w:rPr>
            </w:pPr>
            <w:r w:rsidRPr="001F4300">
              <w:rPr>
                <w:b/>
                <w:i/>
              </w:rPr>
              <w:t>oneFL-DMRS-TwoAdditionalDMRS-UL</w:t>
            </w:r>
          </w:p>
          <w:p w14:paraId="7FB010AB" w14:textId="77777777" w:rsidR="00265A37" w:rsidRPr="001F4300" w:rsidRDefault="00265A37" w:rsidP="003B4533">
            <w:pPr>
              <w:pStyle w:val="TAL"/>
            </w:pPr>
            <w:r w:rsidRPr="001F4300">
              <w:t>Defines support of DM-RS pattern for UL transmission with 1 symbol front-loaded DM-RS with 2 additional DM-RS symbols and more than 1 antenna ports.</w:t>
            </w:r>
          </w:p>
        </w:tc>
        <w:tc>
          <w:tcPr>
            <w:tcW w:w="709" w:type="dxa"/>
          </w:tcPr>
          <w:p w14:paraId="207C6011" w14:textId="77777777" w:rsidR="00265A37" w:rsidRPr="001F4300" w:rsidRDefault="00265A37" w:rsidP="003B4533">
            <w:pPr>
              <w:pStyle w:val="TAL"/>
              <w:jc w:val="center"/>
            </w:pPr>
            <w:r w:rsidRPr="001F4300">
              <w:t>UE</w:t>
            </w:r>
          </w:p>
        </w:tc>
        <w:tc>
          <w:tcPr>
            <w:tcW w:w="567" w:type="dxa"/>
          </w:tcPr>
          <w:p w14:paraId="5E7E2E09" w14:textId="77777777" w:rsidR="00265A37" w:rsidRPr="001F4300" w:rsidRDefault="00265A37" w:rsidP="003B4533">
            <w:pPr>
              <w:pStyle w:val="TAL"/>
              <w:jc w:val="center"/>
            </w:pPr>
            <w:r w:rsidRPr="001F4300">
              <w:t>Yes</w:t>
            </w:r>
          </w:p>
        </w:tc>
        <w:tc>
          <w:tcPr>
            <w:tcW w:w="709" w:type="dxa"/>
          </w:tcPr>
          <w:p w14:paraId="29B90283" w14:textId="77777777" w:rsidR="00265A37" w:rsidRPr="001F4300" w:rsidRDefault="00265A37" w:rsidP="003B4533">
            <w:pPr>
              <w:pStyle w:val="TAL"/>
              <w:jc w:val="center"/>
            </w:pPr>
            <w:r w:rsidRPr="001F4300">
              <w:t>No</w:t>
            </w:r>
          </w:p>
        </w:tc>
        <w:tc>
          <w:tcPr>
            <w:tcW w:w="728" w:type="dxa"/>
          </w:tcPr>
          <w:p w14:paraId="39A21D01" w14:textId="77777777" w:rsidR="00265A37" w:rsidRPr="001F4300" w:rsidRDefault="00265A37" w:rsidP="003B4533">
            <w:pPr>
              <w:pStyle w:val="TAL"/>
              <w:jc w:val="center"/>
            </w:pPr>
            <w:r w:rsidRPr="001F4300">
              <w:t>Yes</w:t>
            </w:r>
          </w:p>
        </w:tc>
      </w:tr>
      <w:tr w:rsidR="00265A37" w:rsidRPr="001F4300" w14:paraId="76563B3F" w14:textId="77777777" w:rsidTr="003B4533">
        <w:trPr>
          <w:cantSplit/>
          <w:tblHeader/>
        </w:trPr>
        <w:tc>
          <w:tcPr>
            <w:tcW w:w="6917" w:type="dxa"/>
          </w:tcPr>
          <w:p w14:paraId="6D09DDE2" w14:textId="77777777" w:rsidR="00265A37" w:rsidRPr="001F4300" w:rsidRDefault="00265A37" w:rsidP="003B4533">
            <w:pPr>
              <w:pStyle w:val="TAL"/>
              <w:rPr>
                <w:b/>
                <w:i/>
              </w:rPr>
            </w:pPr>
            <w:r w:rsidRPr="001F4300">
              <w:rPr>
                <w:b/>
                <w:i/>
              </w:rPr>
              <w:t>onePortsPTRS</w:t>
            </w:r>
          </w:p>
          <w:p w14:paraId="2E9214A6" w14:textId="77777777" w:rsidR="00265A37" w:rsidRPr="001F4300" w:rsidRDefault="00265A37" w:rsidP="003B4533">
            <w:pPr>
              <w:pStyle w:val="TAL"/>
            </w:pPr>
            <w:r w:rsidRPr="001F4300">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352EED5C" w14:textId="77777777" w:rsidR="00265A37" w:rsidRPr="001F4300" w:rsidRDefault="00265A37" w:rsidP="003B4533">
            <w:pPr>
              <w:pStyle w:val="TAL"/>
              <w:jc w:val="center"/>
            </w:pPr>
            <w:r w:rsidRPr="001F4300">
              <w:t>UE</w:t>
            </w:r>
          </w:p>
        </w:tc>
        <w:tc>
          <w:tcPr>
            <w:tcW w:w="567" w:type="dxa"/>
          </w:tcPr>
          <w:p w14:paraId="6454C015" w14:textId="77777777" w:rsidR="00265A37" w:rsidRPr="001F4300" w:rsidRDefault="00265A37" w:rsidP="003B4533">
            <w:pPr>
              <w:pStyle w:val="TAL"/>
              <w:jc w:val="center"/>
            </w:pPr>
            <w:r w:rsidRPr="001F4300">
              <w:t>CY</w:t>
            </w:r>
          </w:p>
        </w:tc>
        <w:tc>
          <w:tcPr>
            <w:tcW w:w="709" w:type="dxa"/>
          </w:tcPr>
          <w:p w14:paraId="2259C16B" w14:textId="77777777" w:rsidR="00265A37" w:rsidRPr="001F4300" w:rsidRDefault="00265A37" w:rsidP="003B4533">
            <w:pPr>
              <w:pStyle w:val="TAL"/>
              <w:jc w:val="center"/>
            </w:pPr>
            <w:r w:rsidRPr="001F4300">
              <w:t>No</w:t>
            </w:r>
          </w:p>
        </w:tc>
        <w:tc>
          <w:tcPr>
            <w:tcW w:w="728" w:type="dxa"/>
          </w:tcPr>
          <w:p w14:paraId="685DECE7" w14:textId="77777777" w:rsidR="00265A37" w:rsidRPr="001F4300" w:rsidRDefault="00265A37" w:rsidP="003B4533">
            <w:pPr>
              <w:pStyle w:val="TAL"/>
              <w:jc w:val="center"/>
            </w:pPr>
            <w:r w:rsidRPr="001F4300">
              <w:t>Yes</w:t>
            </w:r>
          </w:p>
        </w:tc>
      </w:tr>
      <w:tr w:rsidR="00265A37" w:rsidRPr="001F4300" w14:paraId="7EE75C84" w14:textId="77777777" w:rsidTr="003B4533">
        <w:trPr>
          <w:cantSplit/>
          <w:tblHeader/>
        </w:trPr>
        <w:tc>
          <w:tcPr>
            <w:tcW w:w="6917" w:type="dxa"/>
          </w:tcPr>
          <w:p w14:paraId="652BDE37" w14:textId="77777777" w:rsidR="00265A37" w:rsidRPr="001F4300" w:rsidRDefault="00265A37" w:rsidP="003B4533">
            <w:pPr>
              <w:pStyle w:val="TAL"/>
              <w:rPr>
                <w:b/>
                <w:i/>
              </w:rPr>
            </w:pPr>
            <w:r w:rsidRPr="001F4300">
              <w:rPr>
                <w:b/>
                <w:i/>
              </w:rPr>
              <w:t>onePUCCH-LongAndShortFormat</w:t>
            </w:r>
          </w:p>
          <w:p w14:paraId="5EF8C769" w14:textId="77777777" w:rsidR="00265A37" w:rsidRPr="001F4300" w:rsidRDefault="00265A37" w:rsidP="003B4533">
            <w:pPr>
              <w:pStyle w:val="TAL"/>
            </w:pPr>
            <w:r w:rsidRPr="001F4300">
              <w:t>Indicates whether the UE supports transmission of one long PUCCH format and one short PUCCH format in TDM in the same slot.</w:t>
            </w:r>
          </w:p>
        </w:tc>
        <w:tc>
          <w:tcPr>
            <w:tcW w:w="709" w:type="dxa"/>
          </w:tcPr>
          <w:p w14:paraId="0906E269" w14:textId="77777777" w:rsidR="00265A37" w:rsidRPr="001F4300" w:rsidRDefault="00265A37" w:rsidP="003B4533">
            <w:pPr>
              <w:pStyle w:val="TAL"/>
              <w:jc w:val="center"/>
            </w:pPr>
            <w:r w:rsidRPr="001F4300">
              <w:t>UE</w:t>
            </w:r>
          </w:p>
        </w:tc>
        <w:tc>
          <w:tcPr>
            <w:tcW w:w="567" w:type="dxa"/>
          </w:tcPr>
          <w:p w14:paraId="682892C2" w14:textId="77777777" w:rsidR="00265A37" w:rsidRPr="001F4300" w:rsidRDefault="00265A37" w:rsidP="003B4533">
            <w:pPr>
              <w:pStyle w:val="TAL"/>
              <w:jc w:val="center"/>
            </w:pPr>
            <w:r w:rsidRPr="001F4300">
              <w:t>No</w:t>
            </w:r>
          </w:p>
        </w:tc>
        <w:tc>
          <w:tcPr>
            <w:tcW w:w="709" w:type="dxa"/>
          </w:tcPr>
          <w:p w14:paraId="77931AA7" w14:textId="77777777" w:rsidR="00265A37" w:rsidRPr="001F4300" w:rsidRDefault="00265A37" w:rsidP="003B4533">
            <w:pPr>
              <w:pStyle w:val="TAL"/>
              <w:jc w:val="center"/>
            </w:pPr>
            <w:r w:rsidRPr="001F4300">
              <w:t>No</w:t>
            </w:r>
          </w:p>
        </w:tc>
        <w:tc>
          <w:tcPr>
            <w:tcW w:w="728" w:type="dxa"/>
          </w:tcPr>
          <w:p w14:paraId="6172745F" w14:textId="77777777" w:rsidR="00265A37" w:rsidRPr="001F4300" w:rsidRDefault="00265A37" w:rsidP="003B4533">
            <w:pPr>
              <w:pStyle w:val="TAL"/>
              <w:jc w:val="center"/>
            </w:pPr>
            <w:r w:rsidRPr="001F4300">
              <w:t>Yes</w:t>
            </w:r>
          </w:p>
        </w:tc>
      </w:tr>
      <w:tr w:rsidR="00265A37" w:rsidRPr="001F4300" w14:paraId="79A24789" w14:textId="77777777" w:rsidTr="003B4533">
        <w:trPr>
          <w:cantSplit/>
          <w:tblHeader/>
        </w:trPr>
        <w:tc>
          <w:tcPr>
            <w:tcW w:w="6917" w:type="dxa"/>
          </w:tcPr>
          <w:p w14:paraId="0CD52566" w14:textId="77777777" w:rsidR="00265A37" w:rsidRPr="001F4300" w:rsidRDefault="00265A37" w:rsidP="003B4533">
            <w:pPr>
              <w:pStyle w:val="TAL"/>
              <w:rPr>
                <w:b/>
                <w:i/>
              </w:rPr>
            </w:pPr>
            <w:r w:rsidRPr="001F4300">
              <w:rPr>
                <w:b/>
                <w:i/>
              </w:rPr>
              <w:t>pathlossEstimation2PortCSI-RS-r16</w:t>
            </w:r>
          </w:p>
          <w:p w14:paraId="68086DD4" w14:textId="77777777" w:rsidR="00265A37" w:rsidRPr="001F4300" w:rsidRDefault="00265A37" w:rsidP="003B4533">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66A4B90" w14:textId="77777777" w:rsidR="00265A37" w:rsidRPr="001F4300" w:rsidRDefault="00265A37" w:rsidP="003B4533">
            <w:pPr>
              <w:pStyle w:val="TAL"/>
              <w:jc w:val="center"/>
            </w:pPr>
            <w:r w:rsidRPr="001F4300">
              <w:t>UE</w:t>
            </w:r>
          </w:p>
        </w:tc>
        <w:tc>
          <w:tcPr>
            <w:tcW w:w="567" w:type="dxa"/>
          </w:tcPr>
          <w:p w14:paraId="56E19C37" w14:textId="77777777" w:rsidR="00265A37" w:rsidRPr="001F4300" w:rsidRDefault="00265A37" w:rsidP="003B4533">
            <w:pPr>
              <w:pStyle w:val="TAL"/>
              <w:jc w:val="center"/>
            </w:pPr>
            <w:r w:rsidRPr="001F4300">
              <w:t>No</w:t>
            </w:r>
          </w:p>
        </w:tc>
        <w:tc>
          <w:tcPr>
            <w:tcW w:w="709" w:type="dxa"/>
          </w:tcPr>
          <w:p w14:paraId="2832E012" w14:textId="77777777" w:rsidR="00265A37" w:rsidRPr="001F4300" w:rsidRDefault="00265A37" w:rsidP="003B4533">
            <w:pPr>
              <w:pStyle w:val="TAL"/>
              <w:jc w:val="center"/>
            </w:pPr>
            <w:r w:rsidRPr="001F4300">
              <w:t>No</w:t>
            </w:r>
          </w:p>
        </w:tc>
        <w:tc>
          <w:tcPr>
            <w:tcW w:w="728" w:type="dxa"/>
          </w:tcPr>
          <w:p w14:paraId="42CAD035" w14:textId="77777777" w:rsidR="00265A37" w:rsidRPr="001F4300" w:rsidRDefault="00265A37" w:rsidP="003B4533">
            <w:pPr>
              <w:pStyle w:val="TAL"/>
              <w:jc w:val="center"/>
            </w:pPr>
            <w:r w:rsidRPr="001F4300">
              <w:t>No</w:t>
            </w:r>
          </w:p>
        </w:tc>
      </w:tr>
      <w:tr w:rsidR="00265A37" w:rsidRPr="001F4300" w14:paraId="13C9045B" w14:textId="77777777" w:rsidTr="003B4533">
        <w:trPr>
          <w:cantSplit/>
          <w:tblHeader/>
        </w:trPr>
        <w:tc>
          <w:tcPr>
            <w:tcW w:w="6917" w:type="dxa"/>
          </w:tcPr>
          <w:p w14:paraId="619F3B25" w14:textId="77777777" w:rsidR="00265A37" w:rsidRPr="001F4300" w:rsidRDefault="00265A37" w:rsidP="003B4533">
            <w:pPr>
              <w:pStyle w:val="TAL"/>
              <w:rPr>
                <w:b/>
                <w:i/>
              </w:rPr>
            </w:pPr>
            <w:r w:rsidRPr="001F4300">
              <w:rPr>
                <w:b/>
                <w:i/>
              </w:rPr>
              <w:t>pCell-FR2</w:t>
            </w:r>
          </w:p>
          <w:p w14:paraId="34ACD555" w14:textId="77777777" w:rsidR="00265A37" w:rsidRPr="001F4300" w:rsidRDefault="00265A37" w:rsidP="003B4533">
            <w:pPr>
              <w:pStyle w:val="TAL"/>
              <w:rPr>
                <w:b/>
                <w:i/>
              </w:rPr>
            </w:pPr>
            <w:r w:rsidRPr="001F4300">
              <w:t>Indicates whether the UE supports PCell operation on FR2.</w:t>
            </w:r>
          </w:p>
        </w:tc>
        <w:tc>
          <w:tcPr>
            <w:tcW w:w="709" w:type="dxa"/>
          </w:tcPr>
          <w:p w14:paraId="6580DE04" w14:textId="77777777" w:rsidR="00265A37" w:rsidRPr="001F4300" w:rsidRDefault="00265A37" w:rsidP="003B4533">
            <w:pPr>
              <w:pStyle w:val="TAL"/>
              <w:jc w:val="center"/>
            </w:pPr>
            <w:r w:rsidRPr="001F4300">
              <w:t>UE</w:t>
            </w:r>
          </w:p>
        </w:tc>
        <w:tc>
          <w:tcPr>
            <w:tcW w:w="567" w:type="dxa"/>
          </w:tcPr>
          <w:p w14:paraId="1BD22BE0" w14:textId="77777777" w:rsidR="00265A37" w:rsidRPr="001F4300" w:rsidRDefault="00265A37" w:rsidP="003B4533">
            <w:pPr>
              <w:pStyle w:val="TAL"/>
              <w:jc w:val="center"/>
            </w:pPr>
            <w:r w:rsidRPr="001F4300">
              <w:t>Yes</w:t>
            </w:r>
          </w:p>
        </w:tc>
        <w:tc>
          <w:tcPr>
            <w:tcW w:w="709" w:type="dxa"/>
          </w:tcPr>
          <w:p w14:paraId="68EA03D8" w14:textId="77777777" w:rsidR="00265A37" w:rsidRPr="001F4300" w:rsidRDefault="00265A37" w:rsidP="003B4533">
            <w:pPr>
              <w:pStyle w:val="TAL"/>
              <w:jc w:val="center"/>
            </w:pPr>
            <w:r w:rsidRPr="001F4300">
              <w:t>No</w:t>
            </w:r>
          </w:p>
        </w:tc>
        <w:tc>
          <w:tcPr>
            <w:tcW w:w="728" w:type="dxa"/>
          </w:tcPr>
          <w:p w14:paraId="74A25CA4" w14:textId="77777777" w:rsidR="00265A37" w:rsidRPr="001F4300" w:rsidRDefault="00265A37" w:rsidP="003B4533">
            <w:pPr>
              <w:pStyle w:val="TAL"/>
              <w:jc w:val="center"/>
            </w:pPr>
            <w:r w:rsidRPr="001F4300">
              <w:t>FR2 only</w:t>
            </w:r>
          </w:p>
        </w:tc>
      </w:tr>
      <w:tr w:rsidR="00265A37" w:rsidRPr="001F4300" w14:paraId="4F18151F" w14:textId="77777777" w:rsidTr="003B4533">
        <w:trPr>
          <w:cantSplit/>
          <w:tblHeader/>
        </w:trPr>
        <w:tc>
          <w:tcPr>
            <w:tcW w:w="6917" w:type="dxa"/>
          </w:tcPr>
          <w:p w14:paraId="21B8C571" w14:textId="77777777" w:rsidR="00265A37" w:rsidRPr="001F4300" w:rsidRDefault="00265A37" w:rsidP="003B4533">
            <w:pPr>
              <w:pStyle w:val="TAL"/>
              <w:rPr>
                <w:b/>
                <w:i/>
              </w:rPr>
            </w:pPr>
            <w:r w:rsidRPr="001F4300">
              <w:rPr>
                <w:b/>
                <w:i/>
              </w:rPr>
              <w:t>pdcch-MonitoringSingleOccasion</w:t>
            </w:r>
          </w:p>
          <w:p w14:paraId="487B443C" w14:textId="77777777" w:rsidR="00265A37" w:rsidRPr="001F4300" w:rsidRDefault="00265A37" w:rsidP="003B4533">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3BF596E0" w14:textId="77777777" w:rsidR="00265A37" w:rsidRPr="001F4300" w:rsidRDefault="00265A37" w:rsidP="003B4533">
            <w:pPr>
              <w:pStyle w:val="TAL"/>
              <w:jc w:val="center"/>
            </w:pPr>
            <w:r w:rsidRPr="001F4300">
              <w:t>UE</w:t>
            </w:r>
          </w:p>
        </w:tc>
        <w:tc>
          <w:tcPr>
            <w:tcW w:w="567" w:type="dxa"/>
          </w:tcPr>
          <w:p w14:paraId="57A9EA7D" w14:textId="77777777" w:rsidR="00265A37" w:rsidRPr="001F4300" w:rsidRDefault="00265A37" w:rsidP="003B4533">
            <w:pPr>
              <w:pStyle w:val="TAL"/>
              <w:jc w:val="center"/>
            </w:pPr>
            <w:r w:rsidRPr="001F4300">
              <w:t>No</w:t>
            </w:r>
          </w:p>
        </w:tc>
        <w:tc>
          <w:tcPr>
            <w:tcW w:w="709" w:type="dxa"/>
          </w:tcPr>
          <w:p w14:paraId="2C959275" w14:textId="77777777" w:rsidR="00265A37" w:rsidRPr="001F4300" w:rsidRDefault="00265A37" w:rsidP="003B4533">
            <w:pPr>
              <w:pStyle w:val="TAL"/>
              <w:jc w:val="center"/>
            </w:pPr>
            <w:r w:rsidRPr="001F4300">
              <w:t>No</w:t>
            </w:r>
          </w:p>
        </w:tc>
        <w:tc>
          <w:tcPr>
            <w:tcW w:w="728" w:type="dxa"/>
          </w:tcPr>
          <w:p w14:paraId="01204C34" w14:textId="77777777" w:rsidR="00265A37" w:rsidRPr="001F4300" w:rsidRDefault="00265A37" w:rsidP="003B4533">
            <w:pPr>
              <w:pStyle w:val="TAL"/>
              <w:jc w:val="center"/>
            </w:pPr>
            <w:r w:rsidRPr="001F4300">
              <w:t>FR1 only</w:t>
            </w:r>
          </w:p>
        </w:tc>
      </w:tr>
      <w:tr w:rsidR="00265A37" w:rsidRPr="001F4300" w14:paraId="0E9B2346" w14:textId="77777777" w:rsidTr="003B4533">
        <w:trPr>
          <w:cantSplit/>
          <w:tblHeader/>
        </w:trPr>
        <w:tc>
          <w:tcPr>
            <w:tcW w:w="6917" w:type="dxa"/>
          </w:tcPr>
          <w:p w14:paraId="69EF22DF" w14:textId="77777777" w:rsidR="00265A37" w:rsidRPr="001F4300" w:rsidRDefault="00265A37" w:rsidP="003B4533">
            <w:pPr>
              <w:pStyle w:val="TAL"/>
              <w:rPr>
                <w:b/>
                <w:i/>
              </w:rPr>
            </w:pPr>
            <w:r w:rsidRPr="001F4300">
              <w:rPr>
                <w:b/>
                <w:i/>
              </w:rPr>
              <w:t>pdcch-BlindDetectionCA</w:t>
            </w:r>
          </w:p>
          <w:p w14:paraId="1619BDCD" w14:textId="77777777" w:rsidR="00265A37" w:rsidRPr="001F4300" w:rsidRDefault="00265A37" w:rsidP="003B4533">
            <w:pPr>
              <w:pStyle w:val="TAL"/>
            </w:pPr>
            <w:r w:rsidRPr="001F4300">
              <w:t>Indicates PDCCH blind decoding capabilities supported by the UE for CA with more than 4 CCs as specified in TS 38.213 [11]. The field value is from 4 to 16.</w:t>
            </w:r>
          </w:p>
          <w:p w14:paraId="74930D74" w14:textId="77777777" w:rsidR="00265A37" w:rsidRPr="001F4300" w:rsidRDefault="00265A37" w:rsidP="003B4533">
            <w:pPr>
              <w:pStyle w:val="TAL"/>
              <w:rPr>
                <w:rFonts w:eastAsiaTheme="minorEastAsia"/>
              </w:rPr>
            </w:pPr>
          </w:p>
          <w:p w14:paraId="48780CE2" w14:textId="77777777" w:rsidR="00265A37" w:rsidRPr="001F4300" w:rsidRDefault="00265A37" w:rsidP="003B4533">
            <w:pPr>
              <w:pStyle w:val="TAN"/>
            </w:pPr>
            <w:r w:rsidRPr="001F4300">
              <w:t>NOTE:</w:t>
            </w:r>
            <w:r w:rsidRPr="001F4300">
              <w:tab/>
              <w:t>FR1-FR2 differentiation is not allowed in this release, although the capability signalling is supported for FR1-FR2 differentiation.</w:t>
            </w:r>
          </w:p>
        </w:tc>
        <w:tc>
          <w:tcPr>
            <w:tcW w:w="709" w:type="dxa"/>
          </w:tcPr>
          <w:p w14:paraId="409309C0" w14:textId="77777777" w:rsidR="00265A37" w:rsidRPr="001F4300" w:rsidRDefault="00265A37" w:rsidP="003B4533">
            <w:pPr>
              <w:pStyle w:val="TAL"/>
              <w:jc w:val="center"/>
            </w:pPr>
            <w:r w:rsidRPr="001F4300">
              <w:t>UE</w:t>
            </w:r>
          </w:p>
        </w:tc>
        <w:tc>
          <w:tcPr>
            <w:tcW w:w="567" w:type="dxa"/>
          </w:tcPr>
          <w:p w14:paraId="63E9E7CF" w14:textId="77777777" w:rsidR="00265A37" w:rsidRPr="001F4300" w:rsidRDefault="00265A37" w:rsidP="003B4533">
            <w:pPr>
              <w:pStyle w:val="TAL"/>
              <w:jc w:val="center"/>
            </w:pPr>
            <w:r w:rsidRPr="001F4300">
              <w:t>No</w:t>
            </w:r>
          </w:p>
        </w:tc>
        <w:tc>
          <w:tcPr>
            <w:tcW w:w="709" w:type="dxa"/>
          </w:tcPr>
          <w:p w14:paraId="1F6EE0F8" w14:textId="77777777" w:rsidR="00265A37" w:rsidRPr="001F4300" w:rsidRDefault="00265A37" w:rsidP="003B4533">
            <w:pPr>
              <w:pStyle w:val="TAL"/>
              <w:jc w:val="center"/>
            </w:pPr>
            <w:r w:rsidRPr="001F4300">
              <w:t>No</w:t>
            </w:r>
          </w:p>
        </w:tc>
        <w:tc>
          <w:tcPr>
            <w:tcW w:w="728" w:type="dxa"/>
          </w:tcPr>
          <w:p w14:paraId="7BB94BBA" w14:textId="77777777" w:rsidR="00265A37" w:rsidRPr="001F4300" w:rsidRDefault="00265A37" w:rsidP="003B4533">
            <w:pPr>
              <w:pStyle w:val="TAL"/>
              <w:jc w:val="center"/>
            </w:pPr>
            <w:r w:rsidRPr="001F4300">
              <w:t>No</w:t>
            </w:r>
          </w:p>
        </w:tc>
      </w:tr>
      <w:tr w:rsidR="00265A37" w:rsidRPr="001F4300" w14:paraId="44A914EC" w14:textId="77777777" w:rsidTr="003B4533">
        <w:trPr>
          <w:cantSplit/>
          <w:tblHeader/>
        </w:trPr>
        <w:tc>
          <w:tcPr>
            <w:tcW w:w="6917" w:type="dxa"/>
          </w:tcPr>
          <w:p w14:paraId="70A4DBEA" w14:textId="77777777" w:rsidR="00265A37" w:rsidRPr="001F4300" w:rsidRDefault="00265A37" w:rsidP="003B4533">
            <w:pPr>
              <w:pStyle w:val="TAL"/>
              <w:rPr>
                <w:b/>
                <w:i/>
              </w:rPr>
            </w:pPr>
            <w:r w:rsidRPr="001F4300">
              <w:rPr>
                <w:b/>
                <w:i/>
              </w:rPr>
              <w:t>pdcch-BlindDetectionMCG-UE</w:t>
            </w:r>
          </w:p>
          <w:p w14:paraId="7F9595A4" w14:textId="77777777" w:rsidR="00265A37" w:rsidRPr="001F4300" w:rsidRDefault="00265A37" w:rsidP="003B4533">
            <w:pPr>
              <w:pStyle w:val="TAL"/>
            </w:pPr>
            <w:r w:rsidRPr="001F4300">
              <w:t>Indicates PDCCH blind decoding capabilities supported for MCG when in NR DC. The field value is from 1 to 15. The UE sets the value in accordance with the constraints specified in TS 38.213 [11].</w:t>
            </w:r>
          </w:p>
          <w:p w14:paraId="289ABBAD" w14:textId="77777777" w:rsidR="00265A37" w:rsidRPr="001F4300" w:rsidRDefault="00265A37" w:rsidP="003B4533">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531EA281" w14:textId="77777777" w:rsidR="00265A37" w:rsidRPr="001F4300" w:rsidRDefault="00265A37" w:rsidP="003B4533">
            <w:pPr>
              <w:pStyle w:val="TAL"/>
              <w:jc w:val="center"/>
            </w:pPr>
            <w:r w:rsidRPr="001F4300">
              <w:t>UE</w:t>
            </w:r>
          </w:p>
        </w:tc>
        <w:tc>
          <w:tcPr>
            <w:tcW w:w="567" w:type="dxa"/>
          </w:tcPr>
          <w:p w14:paraId="594D13B7" w14:textId="77777777" w:rsidR="00265A37" w:rsidRPr="001F4300" w:rsidRDefault="00265A37" w:rsidP="003B4533">
            <w:pPr>
              <w:pStyle w:val="TAL"/>
              <w:jc w:val="center"/>
            </w:pPr>
            <w:r w:rsidRPr="001F4300">
              <w:t>No</w:t>
            </w:r>
          </w:p>
        </w:tc>
        <w:tc>
          <w:tcPr>
            <w:tcW w:w="709" w:type="dxa"/>
          </w:tcPr>
          <w:p w14:paraId="7CFA400C" w14:textId="77777777" w:rsidR="00265A37" w:rsidRPr="001F4300" w:rsidRDefault="00265A37" w:rsidP="003B4533">
            <w:pPr>
              <w:pStyle w:val="TAL"/>
              <w:jc w:val="center"/>
            </w:pPr>
            <w:r w:rsidRPr="001F4300">
              <w:t>No</w:t>
            </w:r>
          </w:p>
        </w:tc>
        <w:tc>
          <w:tcPr>
            <w:tcW w:w="728" w:type="dxa"/>
          </w:tcPr>
          <w:p w14:paraId="27781422" w14:textId="77777777" w:rsidR="00265A37" w:rsidRPr="001F4300" w:rsidRDefault="00265A37" w:rsidP="003B4533">
            <w:pPr>
              <w:pStyle w:val="TAL"/>
              <w:jc w:val="center"/>
            </w:pPr>
            <w:r w:rsidRPr="001F4300">
              <w:t>Yes</w:t>
            </w:r>
          </w:p>
        </w:tc>
      </w:tr>
      <w:tr w:rsidR="00265A37" w:rsidRPr="001F4300" w14:paraId="6719A301" w14:textId="77777777" w:rsidTr="003B4533">
        <w:trPr>
          <w:cantSplit/>
          <w:tblHeader/>
        </w:trPr>
        <w:tc>
          <w:tcPr>
            <w:tcW w:w="6917" w:type="dxa"/>
          </w:tcPr>
          <w:p w14:paraId="259480E5" w14:textId="77777777" w:rsidR="00265A37" w:rsidRPr="001F4300" w:rsidRDefault="00265A37" w:rsidP="003B4533">
            <w:pPr>
              <w:pStyle w:val="TAL"/>
              <w:rPr>
                <w:b/>
                <w:i/>
              </w:rPr>
            </w:pPr>
            <w:r w:rsidRPr="001F4300">
              <w:rPr>
                <w:b/>
                <w:i/>
              </w:rPr>
              <w:t>pdcch-BlindDetectionSCG-UE</w:t>
            </w:r>
          </w:p>
          <w:p w14:paraId="4D219EE4" w14:textId="77777777" w:rsidR="00265A37" w:rsidRPr="001F4300" w:rsidRDefault="00265A37" w:rsidP="003B4533">
            <w:pPr>
              <w:pStyle w:val="TAL"/>
            </w:pPr>
            <w:r w:rsidRPr="001F4300">
              <w:t>Indicates PDCCH blind decoding capabilities supported for SCG when in NR DC. The field value is from 1 to 15. The UE sets the value in accordance with the constraints specified in TS 38.213 [11].</w:t>
            </w:r>
          </w:p>
          <w:p w14:paraId="1DD97888" w14:textId="77777777" w:rsidR="00265A37" w:rsidRPr="001F4300" w:rsidRDefault="00265A37" w:rsidP="003B4533">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3AF1BBDE" w14:textId="77777777" w:rsidR="00265A37" w:rsidRPr="001F4300" w:rsidRDefault="00265A37" w:rsidP="003B4533">
            <w:pPr>
              <w:pStyle w:val="TAL"/>
              <w:jc w:val="center"/>
            </w:pPr>
            <w:r w:rsidRPr="001F4300">
              <w:t>UE</w:t>
            </w:r>
          </w:p>
        </w:tc>
        <w:tc>
          <w:tcPr>
            <w:tcW w:w="567" w:type="dxa"/>
          </w:tcPr>
          <w:p w14:paraId="66C111E8" w14:textId="77777777" w:rsidR="00265A37" w:rsidRPr="001F4300" w:rsidRDefault="00265A37" w:rsidP="003B4533">
            <w:pPr>
              <w:pStyle w:val="TAL"/>
              <w:jc w:val="center"/>
            </w:pPr>
            <w:r w:rsidRPr="001F4300">
              <w:t>No</w:t>
            </w:r>
          </w:p>
        </w:tc>
        <w:tc>
          <w:tcPr>
            <w:tcW w:w="709" w:type="dxa"/>
          </w:tcPr>
          <w:p w14:paraId="17D8DE74" w14:textId="77777777" w:rsidR="00265A37" w:rsidRPr="001F4300" w:rsidRDefault="00265A37" w:rsidP="003B4533">
            <w:pPr>
              <w:pStyle w:val="TAL"/>
              <w:jc w:val="center"/>
            </w:pPr>
            <w:r w:rsidRPr="001F4300">
              <w:t>No</w:t>
            </w:r>
          </w:p>
        </w:tc>
        <w:tc>
          <w:tcPr>
            <w:tcW w:w="728" w:type="dxa"/>
          </w:tcPr>
          <w:p w14:paraId="75DAD491" w14:textId="77777777" w:rsidR="00265A37" w:rsidRPr="001F4300" w:rsidRDefault="00265A37" w:rsidP="003B4533">
            <w:pPr>
              <w:pStyle w:val="TAL"/>
              <w:jc w:val="center"/>
            </w:pPr>
            <w:r w:rsidRPr="001F4300">
              <w:t>Yes</w:t>
            </w:r>
          </w:p>
        </w:tc>
      </w:tr>
      <w:tr w:rsidR="00265A37" w:rsidRPr="001F4300" w14:paraId="267B3ADB" w14:textId="77777777" w:rsidTr="003B4533">
        <w:trPr>
          <w:cantSplit/>
          <w:tblHeader/>
        </w:trPr>
        <w:tc>
          <w:tcPr>
            <w:tcW w:w="6917" w:type="dxa"/>
          </w:tcPr>
          <w:p w14:paraId="5D8F3F98" w14:textId="77777777" w:rsidR="00265A37" w:rsidRPr="001F4300" w:rsidRDefault="00265A37" w:rsidP="003B4533">
            <w:pPr>
              <w:pStyle w:val="TAL"/>
              <w:rPr>
                <w:b/>
                <w:i/>
              </w:rPr>
            </w:pPr>
            <w:r w:rsidRPr="001F4300">
              <w:rPr>
                <w:b/>
                <w:i/>
              </w:rPr>
              <w:t>pdcch-MonitoringAnyOccasionsWithSpanGapCrossCarrierSch-r16</w:t>
            </w:r>
          </w:p>
          <w:p w14:paraId="5B878914" w14:textId="77777777" w:rsidR="00265A37" w:rsidRPr="001F4300" w:rsidRDefault="00265A37" w:rsidP="003B4533">
            <w:pPr>
              <w:pStyle w:val="TAL"/>
              <w:rPr>
                <w:bCs/>
                <w:iCs/>
              </w:rPr>
            </w:pPr>
            <w:r w:rsidRPr="001F4300">
              <w:rPr>
                <w:bCs/>
                <w:iCs/>
              </w:rPr>
              <w:t xml:space="preserve">Indicates how the UE supports </w:t>
            </w:r>
            <w:r w:rsidRPr="001F4300">
              <w:rPr>
                <w:bCs/>
                <w:i/>
              </w:rPr>
              <w:t>pdcch-MonitoringAnyOccasionsWithSpanGap</w:t>
            </w:r>
            <w:r w:rsidRPr="001F4300">
              <w:rPr>
                <w:bCs/>
                <w:iCs/>
              </w:rPr>
              <w:t xml:space="preserve"> in case of cross-carrier scheduling with different SCSs in the scheduling cell and the scheduled cell.</w:t>
            </w:r>
          </w:p>
          <w:p w14:paraId="79A29C74" w14:textId="77777777" w:rsidR="00265A37" w:rsidRPr="001F4300" w:rsidRDefault="00265A37" w:rsidP="003B4533">
            <w:pPr>
              <w:pStyle w:val="TAL"/>
              <w:rPr>
                <w:bCs/>
                <w:iCs/>
              </w:rPr>
            </w:pPr>
          </w:p>
          <w:p w14:paraId="6E590653" w14:textId="77777777" w:rsidR="00265A37" w:rsidRPr="001F4300" w:rsidRDefault="00265A37" w:rsidP="003B4533">
            <w:pPr>
              <w:pStyle w:val="TAL"/>
              <w:rPr>
                <w:bCs/>
                <w:iCs/>
              </w:rPr>
            </w:pPr>
            <w:r w:rsidRPr="001F4300">
              <w:rPr>
                <w:bCs/>
                <w:iCs/>
              </w:rPr>
              <w:t>Value 'mode2'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6854857A" w14:textId="77777777" w:rsidR="00265A37" w:rsidRPr="001F4300" w:rsidRDefault="00265A37" w:rsidP="003B4533">
            <w:pPr>
              <w:pStyle w:val="TAL"/>
              <w:rPr>
                <w:bCs/>
                <w:iCs/>
              </w:rPr>
            </w:pPr>
            <w:r w:rsidRPr="001F4300">
              <w:rPr>
                <w:bCs/>
                <w:iCs/>
              </w:rPr>
              <w:t>Value 'mode3'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0D9185BF" w14:textId="77777777" w:rsidR="00265A37" w:rsidRPr="001F4300" w:rsidRDefault="00265A37" w:rsidP="003B4533">
            <w:pPr>
              <w:pStyle w:val="TAL"/>
              <w:rPr>
                <w:bCs/>
                <w:iCs/>
              </w:rPr>
            </w:pPr>
          </w:p>
          <w:p w14:paraId="22C49D7F" w14:textId="77777777" w:rsidR="00265A37" w:rsidRPr="001F4300" w:rsidRDefault="00265A37" w:rsidP="003B4533">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6BDAD1F3" w14:textId="77777777" w:rsidR="00265A37" w:rsidRPr="001F4300" w:rsidRDefault="00265A37" w:rsidP="003B4533">
            <w:pPr>
              <w:pStyle w:val="TAL"/>
            </w:pPr>
          </w:p>
          <w:p w14:paraId="44B535B0" w14:textId="77777777" w:rsidR="00265A37" w:rsidRPr="001F4300" w:rsidRDefault="00265A37" w:rsidP="003B4533">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76D975AE" w14:textId="77777777" w:rsidR="00265A37" w:rsidRPr="001F4300" w:rsidRDefault="00265A37" w:rsidP="003B4533">
            <w:pPr>
              <w:pStyle w:val="TAL"/>
              <w:jc w:val="center"/>
            </w:pPr>
            <w:r w:rsidRPr="001F4300">
              <w:t>UE</w:t>
            </w:r>
          </w:p>
        </w:tc>
        <w:tc>
          <w:tcPr>
            <w:tcW w:w="567" w:type="dxa"/>
          </w:tcPr>
          <w:p w14:paraId="0F847EC3" w14:textId="77777777" w:rsidR="00265A37" w:rsidRPr="001F4300" w:rsidRDefault="00265A37" w:rsidP="003B4533">
            <w:pPr>
              <w:pStyle w:val="TAL"/>
              <w:jc w:val="center"/>
            </w:pPr>
            <w:r w:rsidRPr="001F4300">
              <w:t>No</w:t>
            </w:r>
          </w:p>
        </w:tc>
        <w:tc>
          <w:tcPr>
            <w:tcW w:w="709" w:type="dxa"/>
          </w:tcPr>
          <w:p w14:paraId="68FFBDB4" w14:textId="77777777" w:rsidR="00265A37" w:rsidRPr="001F4300" w:rsidRDefault="00265A37" w:rsidP="003B4533">
            <w:pPr>
              <w:pStyle w:val="TAL"/>
              <w:jc w:val="center"/>
            </w:pPr>
            <w:r w:rsidRPr="001F4300">
              <w:t>No</w:t>
            </w:r>
          </w:p>
        </w:tc>
        <w:tc>
          <w:tcPr>
            <w:tcW w:w="728" w:type="dxa"/>
          </w:tcPr>
          <w:p w14:paraId="361D8B71" w14:textId="77777777" w:rsidR="00265A37" w:rsidRPr="001F4300" w:rsidRDefault="00265A37" w:rsidP="003B4533">
            <w:pPr>
              <w:pStyle w:val="TAL"/>
              <w:jc w:val="center"/>
            </w:pPr>
            <w:r w:rsidRPr="001F4300">
              <w:t>No</w:t>
            </w:r>
          </w:p>
        </w:tc>
      </w:tr>
      <w:tr w:rsidR="00265A37" w:rsidRPr="001F4300" w14:paraId="7E94E67C" w14:textId="77777777" w:rsidTr="003B4533">
        <w:trPr>
          <w:cantSplit/>
          <w:tblHeader/>
        </w:trPr>
        <w:tc>
          <w:tcPr>
            <w:tcW w:w="6917" w:type="dxa"/>
          </w:tcPr>
          <w:p w14:paraId="608D9E00" w14:textId="77777777" w:rsidR="00265A37" w:rsidRPr="001F4300" w:rsidRDefault="00265A37" w:rsidP="003B4533">
            <w:pPr>
              <w:pStyle w:val="TAL"/>
              <w:rPr>
                <w:b/>
                <w:i/>
              </w:rPr>
            </w:pPr>
            <w:r w:rsidRPr="001F4300">
              <w:rPr>
                <w:b/>
                <w:i/>
              </w:rPr>
              <w:t>pdsch-256QAM-FR1</w:t>
            </w:r>
          </w:p>
          <w:p w14:paraId="33F359EA" w14:textId="77777777" w:rsidR="00265A37" w:rsidRPr="001F4300" w:rsidRDefault="00265A37" w:rsidP="003B4533">
            <w:pPr>
              <w:pStyle w:val="TAL"/>
            </w:pPr>
            <w:r w:rsidRPr="001F4300">
              <w:t>Indicates whether the UE supports 256QAM modulation scheme for PDSCH for FR1 as defined in 7.3.1.2 of TS 38.211 [6].</w:t>
            </w:r>
          </w:p>
        </w:tc>
        <w:tc>
          <w:tcPr>
            <w:tcW w:w="709" w:type="dxa"/>
          </w:tcPr>
          <w:p w14:paraId="19CD3FC6" w14:textId="77777777" w:rsidR="00265A37" w:rsidRPr="001F4300" w:rsidRDefault="00265A37" w:rsidP="003B4533">
            <w:pPr>
              <w:pStyle w:val="TAL"/>
              <w:jc w:val="center"/>
            </w:pPr>
            <w:r w:rsidRPr="001F4300">
              <w:t>UE</w:t>
            </w:r>
          </w:p>
        </w:tc>
        <w:tc>
          <w:tcPr>
            <w:tcW w:w="567" w:type="dxa"/>
          </w:tcPr>
          <w:p w14:paraId="721459A1" w14:textId="77777777" w:rsidR="00265A37" w:rsidRPr="001F4300" w:rsidRDefault="00265A37" w:rsidP="003B4533">
            <w:pPr>
              <w:pStyle w:val="TAL"/>
              <w:jc w:val="center"/>
            </w:pPr>
            <w:r w:rsidRPr="001F4300">
              <w:t>Yes</w:t>
            </w:r>
          </w:p>
        </w:tc>
        <w:tc>
          <w:tcPr>
            <w:tcW w:w="709" w:type="dxa"/>
          </w:tcPr>
          <w:p w14:paraId="11BF795D" w14:textId="77777777" w:rsidR="00265A37" w:rsidRPr="001F4300" w:rsidRDefault="00265A37" w:rsidP="003B4533">
            <w:pPr>
              <w:pStyle w:val="TAL"/>
              <w:jc w:val="center"/>
            </w:pPr>
            <w:r w:rsidRPr="001F4300">
              <w:t>No</w:t>
            </w:r>
          </w:p>
        </w:tc>
        <w:tc>
          <w:tcPr>
            <w:tcW w:w="728" w:type="dxa"/>
          </w:tcPr>
          <w:p w14:paraId="799FB2A2" w14:textId="77777777" w:rsidR="00265A37" w:rsidRPr="001F4300" w:rsidRDefault="00265A37" w:rsidP="003B4533">
            <w:pPr>
              <w:pStyle w:val="TAL"/>
              <w:jc w:val="center"/>
            </w:pPr>
            <w:r w:rsidRPr="001F4300">
              <w:t>FR1 only</w:t>
            </w:r>
          </w:p>
        </w:tc>
      </w:tr>
      <w:tr w:rsidR="00265A37" w:rsidRPr="001F4300" w14:paraId="5E78CA9C" w14:textId="77777777" w:rsidTr="003B4533">
        <w:trPr>
          <w:cantSplit/>
          <w:tblHeader/>
        </w:trPr>
        <w:tc>
          <w:tcPr>
            <w:tcW w:w="6917" w:type="dxa"/>
          </w:tcPr>
          <w:p w14:paraId="315B2A25" w14:textId="77777777" w:rsidR="00265A37" w:rsidRPr="001F4300" w:rsidRDefault="00265A37" w:rsidP="003B4533">
            <w:pPr>
              <w:pStyle w:val="TAL"/>
              <w:rPr>
                <w:b/>
                <w:i/>
              </w:rPr>
            </w:pPr>
            <w:r w:rsidRPr="001F4300">
              <w:rPr>
                <w:b/>
                <w:i/>
              </w:rPr>
              <w:t>pdsch-MappingTypeA</w:t>
            </w:r>
          </w:p>
          <w:p w14:paraId="116C941A" w14:textId="77777777" w:rsidR="00265A37" w:rsidRPr="001F4300" w:rsidRDefault="00265A37" w:rsidP="003B4533">
            <w:pPr>
              <w:pStyle w:val="TAL"/>
            </w:pPr>
            <w:r w:rsidRPr="001F4300">
              <w:t xml:space="preserve">Indicates whether the UE supports receiving PDSCH using PDSCH mapping type A with less than seven symbols. This field shall be set to </w:t>
            </w:r>
            <w:r w:rsidRPr="001F4300">
              <w:rPr>
                <w:i/>
              </w:rPr>
              <w:t>supported</w:t>
            </w:r>
            <w:r w:rsidRPr="001F4300">
              <w:t>.</w:t>
            </w:r>
          </w:p>
        </w:tc>
        <w:tc>
          <w:tcPr>
            <w:tcW w:w="709" w:type="dxa"/>
          </w:tcPr>
          <w:p w14:paraId="0D7A67F0" w14:textId="77777777" w:rsidR="00265A37" w:rsidRPr="001F4300" w:rsidRDefault="00265A37" w:rsidP="003B4533">
            <w:pPr>
              <w:pStyle w:val="TAL"/>
              <w:jc w:val="center"/>
            </w:pPr>
            <w:r w:rsidRPr="001F4300">
              <w:t>UE</w:t>
            </w:r>
          </w:p>
        </w:tc>
        <w:tc>
          <w:tcPr>
            <w:tcW w:w="567" w:type="dxa"/>
          </w:tcPr>
          <w:p w14:paraId="2BF22866" w14:textId="77777777" w:rsidR="00265A37" w:rsidRPr="001F4300" w:rsidRDefault="00265A37" w:rsidP="003B4533">
            <w:pPr>
              <w:pStyle w:val="TAL"/>
              <w:jc w:val="center"/>
            </w:pPr>
            <w:r w:rsidRPr="001F4300">
              <w:t>Yes</w:t>
            </w:r>
          </w:p>
        </w:tc>
        <w:tc>
          <w:tcPr>
            <w:tcW w:w="709" w:type="dxa"/>
          </w:tcPr>
          <w:p w14:paraId="04048C1A" w14:textId="77777777" w:rsidR="00265A37" w:rsidRPr="001F4300" w:rsidRDefault="00265A37" w:rsidP="003B4533">
            <w:pPr>
              <w:pStyle w:val="TAL"/>
              <w:jc w:val="center"/>
            </w:pPr>
            <w:r w:rsidRPr="001F4300">
              <w:t>No</w:t>
            </w:r>
          </w:p>
        </w:tc>
        <w:tc>
          <w:tcPr>
            <w:tcW w:w="728" w:type="dxa"/>
          </w:tcPr>
          <w:p w14:paraId="3D7F7A04" w14:textId="77777777" w:rsidR="00265A37" w:rsidRPr="001F4300" w:rsidRDefault="00265A37" w:rsidP="003B4533">
            <w:pPr>
              <w:pStyle w:val="TAL"/>
              <w:jc w:val="center"/>
            </w:pPr>
            <w:r w:rsidRPr="001F4300">
              <w:t>No</w:t>
            </w:r>
          </w:p>
        </w:tc>
      </w:tr>
      <w:tr w:rsidR="00265A37" w:rsidRPr="001F4300" w14:paraId="5BDFC74D" w14:textId="77777777" w:rsidTr="003B4533">
        <w:trPr>
          <w:cantSplit/>
          <w:tblHeader/>
        </w:trPr>
        <w:tc>
          <w:tcPr>
            <w:tcW w:w="6917" w:type="dxa"/>
          </w:tcPr>
          <w:p w14:paraId="5B01B6BC" w14:textId="77777777" w:rsidR="00265A37" w:rsidRPr="001F4300" w:rsidRDefault="00265A37" w:rsidP="003B4533">
            <w:pPr>
              <w:pStyle w:val="TAL"/>
              <w:rPr>
                <w:b/>
                <w:i/>
              </w:rPr>
            </w:pPr>
            <w:r w:rsidRPr="001F4300">
              <w:rPr>
                <w:b/>
                <w:i/>
              </w:rPr>
              <w:t>pdsch-MappingTypeB</w:t>
            </w:r>
          </w:p>
          <w:p w14:paraId="6BCC31FF" w14:textId="77777777" w:rsidR="00265A37" w:rsidRPr="001F4300" w:rsidRDefault="00265A37" w:rsidP="003B4533">
            <w:pPr>
              <w:pStyle w:val="TAL"/>
            </w:pPr>
            <w:r w:rsidRPr="001F4300">
              <w:t>Indicates whether the UE supports receiving PDSCH using PDSCH mapping type B.</w:t>
            </w:r>
          </w:p>
        </w:tc>
        <w:tc>
          <w:tcPr>
            <w:tcW w:w="709" w:type="dxa"/>
          </w:tcPr>
          <w:p w14:paraId="13A6EC77" w14:textId="77777777" w:rsidR="00265A37" w:rsidRPr="001F4300" w:rsidRDefault="00265A37" w:rsidP="003B4533">
            <w:pPr>
              <w:pStyle w:val="TAL"/>
              <w:jc w:val="center"/>
            </w:pPr>
            <w:r w:rsidRPr="001F4300">
              <w:t>UE</w:t>
            </w:r>
          </w:p>
        </w:tc>
        <w:tc>
          <w:tcPr>
            <w:tcW w:w="567" w:type="dxa"/>
          </w:tcPr>
          <w:p w14:paraId="05CA4935" w14:textId="77777777" w:rsidR="00265A37" w:rsidRPr="001F4300" w:rsidRDefault="00265A37" w:rsidP="003B4533">
            <w:pPr>
              <w:pStyle w:val="TAL"/>
              <w:jc w:val="center"/>
            </w:pPr>
            <w:r w:rsidRPr="001F4300">
              <w:t>Yes</w:t>
            </w:r>
          </w:p>
        </w:tc>
        <w:tc>
          <w:tcPr>
            <w:tcW w:w="709" w:type="dxa"/>
          </w:tcPr>
          <w:p w14:paraId="3C671DAB" w14:textId="77777777" w:rsidR="00265A37" w:rsidRPr="001F4300" w:rsidRDefault="00265A37" w:rsidP="003B4533">
            <w:pPr>
              <w:pStyle w:val="TAL"/>
              <w:jc w:val="center"/>
            </w:pPr>
            <w:r w:rsidRPr="001F4300">
              <w:t>No</w:t>
            </w:r>
          </w:p>
        </w:tc>
        <w:tc>
          <w:tcPr>
            <w:tcW w:w="728" w:type="dxa"/>
          </w:tcPr>
          <w:p w14:paraId="5AE9F16D" w14:textId="77777777" w:rsidR="00265A37" w:rsidRPr="001F4300" w:rsidRDefault="00265A37" w:rsidP="003B4533">
            <w:pPr>
              <w:pStyle w:val="TAL"/>
              <w:jc w:val="center"/>
            </w:pPr>
            <w:r w:rsidRPr="001F4300">
              <w:t>No</w:t>
            </w:r>
          </w:p>
        </w:tc>
      </w:tr>
      <w:tr w:rsidR="00265A37" w:rsidRPr="001F4300" w14:paraId="1A522472" w14:textId="77777777" w:rsidTr="003B4533">
        <w:trPr>
          <w:cantSplit/>
          <w:tblHeader/>
        </w:trPr>
        <w:tc>
          <w:tcPr>
            <w:tcW w:w="6917" w:type="dxa"/>
          </w:tcPr>
          <w:p w14:paraId="32EDB39C" w14:textId="77777777" w:rsidR="00265A37" w:rsidRPr="001F4300" w:rsidRDefault="00265A37" w:rsidP="003B4533">
            <w:pPr>
              <w:pStyle w:val="TAL"/>
              <w:rPr>
                <w:b/>
                <w:i/>
              </w:rPr>
            </w:pPr>
            <w:r w:rsidRPr="001F4300">
              <w:rPr>
                <w:b/>
                <w:i/>
              </w:rPr>
              <w:t>pdsch-RepetitionMultiSlots</w:t>
            </w:r>
          </w:p>
          <w:p w14:paraId="64102AF5" w14:textId="77777777" w:rsidR="00265A37" w:rsidRPr="001F4300" w:rsidRDefault="00265A37" w:rsidP="003B4533">
            <w:pPr>
              <w:pStyle w:val="TAL"/>
            </w:pPr>
            <w:r w:rsidRPr="001F4300">
              <w:t xml:space="preserve">Indicates whether the UE supports receiving PDSCH scheduled by DCI format 1_1 when configured with higher layer parameter </w:t>
            </w:r>
            <w:r w:rsidRPr="001F4300">
              <w:rPr>
                <w:i/>
                <w:noProof/>
              </w:rPr>
              <w:t>pdsch-AggregationFactor</w:t>
            </w:r>
            <w:r w:rsidRPr="001F4300">
              <w:t xml:space="preserve"> &gt; 1, as defined in 5.1.2.1 of TS 38.214 [12]. This applies only to non-shared spectrum channel access. For shared spectrum channel access, </w:t>
            </w:r>
            <w:r w:rsidRPr="001F4300">
              <w:rPr>
                <w:i/>
                <w:iCs/>
              </w:rPr>
              <w:t xml:space="preserve">pdsch-RepetitionMultiSlots-r16 </w:t>
            </w:r>
            <w:r w:rsidRPr="001F4300">
              <w:rPr>
                <w:bCs/>
                <w:iCs/>
              </w:rPr>
              <w:t>applies.</w:t>
            </w:r>
          </w:p>
        </w:tc>
        <w:tc>
          <w:tcPr>
            <w:tcW w:w="709" w:type="dxa"/>
          </w:tcPr>
          <w:p w14:paraId="5B4CD730" w14:textId="77777777" w:rsidR="00265A37" w:rsidRPr="001F4300" w:rsidRDefault="00265A37" w:rsidP="003B4533">
            <w:pPr>
              <w:pStyle w:val="TAL"/>
              <w:jc w:val="center"/>
            </w:pPr>
            <w:r w:rsidRPr="001F4300">
              <w:t>UE</w:t>
            </w:r>
          </w:p>
        </w:tc>
        <w:tc>
          <w:tcPr>
            <w:tcW w:w="567" w:type="dxa"/>
          </w:tcPr>
          <w:p w14:paraId="2DE832A4" w14:textId="77777777" w:rsidR="00265A37" w:rsidRPr="001F4300" w:rsidRDefault="00265A37" w:rsidP="003B4533">
            <w:pPr>
              <w:pStyle w:val="TAL"/>
              <w:jc w:val="center"/>
            </w:pPr>
            <w:r w:rsidRPr="001F4300">
              <w:t>No</w:t>
            </w:r>
          </w:p>
        </w:tc>
        <w:tc>
          <w:tcPr>
            <w:tcW w:w="709" w:type="dxa"/>
          </w:tcPr>
          <w:p w14:paraId="3FEB8E20" w14:textId="77777777" w:rsidR="00265A37" w:rsidRPr="001F4300" w:rsidRDefault="00265A37" w:rsidP="003B4533">
            <w:pPr>
              <w:pStyle w:val="TAL"/>
              <w:jc w:val="center"/>
            </w:pPr>
            <w:r w:rsidRPr="001F4300">
              <w:t>No</w:t>
            </w:r>
          </w:p>
        </w:tc>
        <w:tc>
          <w:tcPr>
            <w:tcW w:w="728" w:type="dxa"/>
          </w:tcPr>
          <w:p w14:paraId="4AB84594" w14:textId="77777777" w:rsidR="00265A37" w:rsidRPr="001F4300" w:rsidRDefault="00265A37" w:rsidP="003B4533">
            <w:pPr>
              <w:pStyle w:val="TAL"/>
              <w:jc w:val="center"/>
            </w:pPr>
            <w:r w:rsidRPr="001F4300">
              <w:t>No</w:t>
            </w:r>
          </w:p>
        </w:tc>
      </w:tr>
      <w:tr w:rsidR="00265A37" w:rsidRPr="001F4300" w14:paraId="4C70C0F8" w14:textId="77777777" w:rsidTr="003B4533">
        <w:trPr>
          <w:cantSplit/>
          <w:tblHeader/>
        </w:trPr>
        <w:tc>
          <w:tcPr>
            <w:tcW w:w="6917" w:type="dxa"/>
          </w:tcPr>
          <w:p w14:paraId="5C4CEF8C" w14:textId="77777777" w:rsidR="00265A37" w:rsidRPr="001F4300" w:rsidRDefault="00265A37" w:rsidP="003B4533">
            <w:pPr>
              <w:pStyle w:val="TAL"/>
              <w:rPr>
                <w:b/>
                <w:i/>
              </w:rPr>
            </w:pPr>
            <w:r w:rsidRPr="001F4300">
              <w:rPr>
                <w:b/>
                <w:i/>
              </w:rPr>
              <w:t>pdsch-RE-MappingFR1-PerSymbol/pdsch-RE-MappingFR1-PerSlot</w:t>
            </w:r>
          </w:p>
          <w:p w14:paraId="0E8EA84D" w14:textId="77777777" w:rsidR="00265A37" w:rsidRPr="001F4300" w:rsidRDefault="00265A37" w:rsidP="003B4533">
            <w:pPr>
              <w:pStyle w:val="TAL"/>
            </w:pPr>
            <w:r w:rsidRPr="001F4300">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CC are limited by the respective capability parameters. Value n10 means 10 RE mapping patterns and n16 means 16 RE mapping patterns, and so on. The UE shall set the fields </w:t>
            </w:r>
            <w:r w:rsidRPr="001F4300">
              <w:rPr>
                <w:rFonts w:cs="Arial"/>
                <w:i/>
                <w:iCs/>
                <w:szCs w:val="18"/>
              </w:rPr>
              <w:t>pdsch-RE-MappingFR1-PerSymbol</w:t>
            </w:r>
            <w:r w:rsidRPr="001F4300">
              <w:rPr>
                <w:rFonts w:cs="Arial"/>
                <w:szCs w:val="18"/>
              </w:rPr>
              <w:t xml:space="preserve"> and </w:t>
            </w:r>
            <w:r w:rsidRPr="001F4300">
              <w:rPr>
                <w:rFonts w:cs="Arial"/>
                <w:i/>
                <w:iCs/>
                <w:szCs w:val="18"/>
              </w:rPr>
              <w:t>pdsch-RE-MappingFR1-PerSlo</w:t>
            </w:r>
            <w:r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11DB4EAB" w14:textId="77777777" w:rsidR="00265A37" w:rsidRPr="001F4300" w:rsidRDefault="00265A37" w:rsidP="003B4533">
            <w:pPr>
              <w:pStyle w:val="TAL"/>
              <w:jc w:val="center"/>
            </w:pPr>
            <w:r w:rsidRPr="001F4300">
              <w:rPr>
                <w:rFonts w:cs="Arial"/>
                <w:szCs w:val="18"/>
              </w:rPr>
              <w:t>UE</w:t>
            </w:r>
          </w:p>
        </w:tc>
        <w:tc>
          <w:tcPr>
            <w:tcW w:w="567" w:type="dxa"/>
          </w:tcPr>
          <w:p w14:paraId="2565AE8B" w14:textId="77777777" w:rsidR="00265A37" w:rsidRPr="001F4300" w:rsidRDefault="00265A37" w:rsidP="003B4533">
            <w:pPr>
              <w:pStyle w:val="TAL"/>
              <w:jc w:val="center"/>
            </w:pPr>
            <w:r w:rsidRPr="001F4300">
              <w:rPr>
                <w:rFonts w:cs="Arial"/>
                <w:szCs w:val="18"/>
              </w:rPr>
              <w:t>Yes</w:t>
            </w:r>
          </w:p>
        </w:tc>
        <w:tc>
          <w:tcPr>
            <w:tcW w:w="709" w:type="dxa"/>
          </w:tcPr>
          <w:p w14:paraId="48E5DBB8" w14:textId="77777777" w:rsidR="00265A37" w:rsidRPr="001F4300" w:rsidRDefault="00265A37" w:rsidP="003B4533">
            <w:pPr>
              <w:pStyle w:val="TAL"/>
              <w:jc w:val="center"/>
            </w:pPr>
            <w:r w:rsidRPr="001F4300">
              <w:rPr>
                <w:rFonts w:cs="Arial"/>
                <w:szCs w:val="18"/>
              </w:rPr>
              <w:t>No</w:t>
            </w:r>
          </w:p>
        </w:tc>
        <w:tc>
          <w:tcPr>
            <w:tcW w:w="728" w:type="dxa"/>
          </w:tcPr>
          <w:p w14:paraId="352AF7CA" w14:textId="77777777" w:rsidR="00265A37" w:rsidRPr="001F4300" w:rsidRDefault="00265A37" w:rsidP="003B4533">
            <w:pPr>
              <w:pStyle w:val="TAL"/>
              <w:jc w:val="center"/>
            </w:pPr>
            <w:r w:rsidRPr="001F4300">
              <w:rPr>
                <w:rFonts w:cs="Arial"/>
                <w:szCs w:val="18"/>
              </w:rPr>
              <w:t>FR1 only</w:t>
            </w:r>
          </w:p>
        </w:tc>
      </w:tr>
      <w:tr w:rsidR="00265A37" w:rsidRPr="001F4300" w14:paraId="63B91803" w14:textId="77777777" w:rsidTr="003B4533">
        <w:trPr>
          <w:cantSplit/>
          <w:tblHeader/>
        </w:trPr>
        <w:tc>
          <w:tcPr>
            <w:tcW w:w="6917" w:type="dxa"/>
          </w:tcPr>
          <w:p w14:paraId="1CA7D9F7" w14:textId="77777777" w:rsidR="00265A37" w:rsidRPr="001F4300" w:rsidRDefault="00265A37" w:rsidP="003B4533">
            <w:pPr>
              <w:pStyle w:val="TAL"/>
              <w:rPr>
                <w:b/>
                <w:i/>
              </w:rPr>
            </w:pPr>
            <w:r w:rsidRPr="001F4300">
              <w:rPr>
                <w:b/>
                <w:i/>
              </w:rPr>
              <w:t>pdsch-RE-MappingFR2-PerSymbol/pdsch-RE-MappingFR2-PerSlot</w:t>
            </w:r>
          </w:p>
          <w:p w14:paraId="6E619379" w14:textId="77777777" w:rsidR="00265A37" w:rsidRPr="001F4300" w:rsidRDefault="00265A37" w:rsidP="003B4533">
            <w:pPr>
              <w:pStyle w:val="TAL"/>
            </w:pPr>
            <w:r w:rsidRPr="001F4300">
              <w:rPr>
                <w:rFonts w:cs="Arial"/>
                <w:szCs w:val="18"/>
              </w:rPr>
              <w:t xml:space="preserve">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 The UE shall set the fields </w:t>
            </w:r>
            <w:r w:rsidRPr="001F4300">
              <w:rPr>
                <w:rFonts w:cs="Arial"/>
                <w:i/>
                <w:iCs/>
                <w:szCs w:val="18"/>
              </w:rPr>
              <w:t>pdsch-RE-MappingFR2-PerSymbol</w:t>
            </w:r>
            <w:r w:rsidRPr="001F4300">
              <w:rPr>
                <w:rFonts w:cs="Arial"/>
                <w:szCs w:val="18"/>
              </w:rPr>
              <w:t xml:space="preserve"> and </w:t>
            </w:r>
            <w:r w:rsidRPr="001F4300">
              <w:rPr>
                <w:rFonts w:cs="Arial"/>
                <w:i/>
                <w:iCs/>
                <w:szCs w:val="18"/>
              </w:rPr>
              <w:t>pdsch-RE-MappingFR2-PerSlo</w:t>
            </w:r>
            <w:r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30637262" w14:textId="77777777" w:rsidR="00265A37" w:rsidRPr="001F4300" w:rsidRDefault="00265A37" w:rsidP="003B4533">
            <w:pPr>
              <w:pStyle w:val="TAL"/>
              <w:jc w:val="center"/>
            </w:pPr>
            <w:r w:rsidRPr="001F4300">
              <w:rPr>
                <w:rFonts w:cs="Arial"/>
                <w:szCs w:val="18"/>
              </w:rPr>
              <w:t>UE</w:t>
            </w:r>
          </w:p>
        </w:tc>
        <w:tc>
          <w:tcPr>
            <w:tcW w:w="567" w:type="dxa"/>
          </w:tcPr>
          <w:p w14:paraId="7227E2F4" w14:textId="77777777" w:rsidR="00265A37" w:rsidRPr="001F4300" w:rsidRDefault="00265A37" w:rsidP="003B4533">
            <w:pPr>
              <w:pStyle w:val="TAL"/>
              <w:jc w:val="center"/>
            </w:pPr>
            <w:r w:rsidRPr="001F4300">
              <w:rPr>
                <w:rFonts w:cs="Arial"/>
                <w:szCs w:val="18"/>
              </w:rPr>
              <w:t>Yes</w:t>
            </w:r>
          </w:p>
        </w:tc>
        <w:tc>
          <w:tcPr>
            <w:tcW w:w="709" w:type="dxa"/>
          </w:tcPr>
          <w:p w14:paraId="7F3AA42C" w14:textId="77777777" w:rsidR="00265A37" w:rsidRPr="001F4300" w:rsidRDefault="00265A37" w:rsidP="003B4533">
            <w:pPr>
              <w:pStyle w:val="TAL"/>
              <w:jc w:val="center"/>
            </w:pPr>
            <w:r w:rsidRPr="001F4300">
              <w:rPr>
                <w:rFonts w:cs="Arial"/>
                <w:szCs w:val="18"/>
              </w:rPr>
              <w:t>No</w:t>
            </w:r>
          </w:p>
        </w:tc>
        <w:tc>
          <w:tcPr>
            <w:tcW w:w="728" w:type="dxa"/>
          </w:tcPr>
          <w:p w14:paraId="07B91DCE" w14:textId="77777777" w:rsidR="00265A37" w:rsidRPr="001F4300" w:rsidRDefault="00265A37" w:rsidP="003B4533">
            <w:pPr>
              <w:pStyle w:val="TAL"/>
              <w:jc w:val="center"/>
            </w:pPr>
            <w:r w:rsidRPr="001F4300">
              <w:rPr>
                <w:rFonts w:cs="Arial"/>
                <w:szCs w:val="18"/>
              </w:rPr>
              <w:t>FR2 only</w:t>
            </w:r>
          </w:p>
        </w:tc>
      </w:tr>
      <w:tr w:rsidR="00265A37" w:rsidRPr="001F4300" w14:paraId="38E12218" w14:textId="77777777" w:rsidTr="003B4533">
        <w:trPr>
          <w:cantSplit/>
          <w:tblHeader/>
        </w:trPr>
        <w:tc>
          <w:tcPr>
            <w:tcW w:w="6917" w:type="dxa"/>
          </w:tcPr>
          <w:p w14:paraId="4EDB236D" w14:textId="77777777" w:rsidR="00265A37" w:rsidRPr="001F4300" w:rsidRDefault="00265A37" w:rsidP="003B4533">
            <w:pPr>
              <w:pStyle w:val="TAL"/>
              <w:rPr>
                <w:b/>
                <w:i/>
              </w:rPr>
            </w:pPr>
            <w:r w:rsidRPr="001F4300">
              <w:rPr>
                <w:b/>
                <w:i/>
              </w:rPr>
              <w:t>precoderGranularityCORESET</w:t>
            </w:r>
          </w:p>
          <w:p w14:paraId="47EADB7F" w14:textId="77777777" w:rsidR="00265A37" w:rsidRPr="001F4300" w:rsidRDefault="00265A37" w:rsidP="003B4533">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17F37B3E" w14:textId="77777777" w:rsidR="00265A37" w:rsidRPr="001F4300" w:rsidRDefault="00265A37" w:rsidP="003B4533">
            <w:pPr>
              <w:pStyle w:val="TAL"/>
              <w:jc w:val="center"/>
            </w:pPr>
            <w:r w:rsidRPr="001F4300">
              <w:t>UE</w:t>
            </w:r>
          </w:p>
        </w:tc>
        <w:tc>
          <w:tcPr>
            <w:tcW w:w="567" w:type="dxa"/>
          </w:tcPr>
          <w:p w14:paraId="72CBC6C6" w14:textId="77777777" w:rsidR="00265A37" w:rsidRPr="001F4300" w:rsidRDefault="00265A37" w:rsidP="003B4533">
            <w:pPr>
              <w:pStyle w:val="TAL"/>
              <w:jc w:val="center"/>
            </w:pPr>
            <w:r w:rsidRPr="001F4300">
              <w:t>No</w:t>
            </w:r>
          </w:p>
        </w:tc>
        <w:tc>
          <w:tcPr>
            <w:tcW w:w="709" w:type="dxa"/>
          </w:tcPr>
          <w:p w14:paraId="0E957E30" w14:textId="77777777" w:rsidR="00265A37" w:rsidRPr="001F4300" w:rsidRDefault="00265A37" w:rsidP="003B4533">
            <w:pPr>
              <w:pStyle w:val="TAL"/>
              <w:jc w:val="center"/>
            </w:pPr>
            <w:r w:rsidRPr="001F4300">
              <w:t>No</w:t>
            </w:r>
          </w:p>
        </w:tc>
        <w:tc>
          <w:tcPr>
            <w:tcW w:w="728" w:type="dxa"/>
          </w:tcPr>
          <w:p w14:paraId="1816AC6A" w14:textId="77777777" w:rsidR="00265A37" w:rsidRPr="001F4300" w:rsidRDefault="00265A37" w:rsidP="003B4533">
            <w:pPr>
              <w:pStyle w:val="TAL"/>
              <w:jc w:val="center"/>
            </w:pPr>
            <w:r w:rsidRPr="001F4300">
              <w:t>No</w:t>
            </w:r>
          </w:p>
        </w:tc>
      </w:tr>
      <w:tr w:rsidR="00265A37" w:rsidRPr="001F4300" w14:paraId="5D1DA58B" w14:textId="77777777" w:rsidTr="003B4533">
        <w:trPr>
          <w:cantSplit/>
          <w:tblHeader/>
        </w:trPr>
        <w:tc>
          <w:tcPr>
            <w:tcW w:w="6917" w:type="dxa"/>
          </w:tcPr>
          <w:p w14:paraId="2FE5C66A" w14:textId="77777777" w:rsidR="00265A37" w:rsidRPr="001F4300" w:rsidRDefault="00265A37" w:rsidP="003B4533">
            <w:pPr>
              <w:pStyle w:val="TAL"/>
              <w:rPr>
                <w:b/>
                <w:i/>
              </w:rPr>
            </w:pPr>
            <w:r w:rsidRPr="001F4300">
              <w:rPr>
                <w:b/>
                <w:i/>
              </w:rPr>
              <w:t>pre-EmptIndication-DL</w:t>
            </w:r>
          </w:p>
          <w:p w14:paraId="1CF9A63A" w14:textId="77777777" w:rsidR="00265A37" w:rsidRPr="001F4300" w:rsidRDefault="00265A37" w:rsidP="003B4533">
            <w:pPr>
              <w:pStyle w:val="TAL"/>
            </w:pPr>
            <w:r w:rsidRPr="001F4300">
              <w:t xml:space="preserve">Indicates whether the UE supports interrupted transmission indication for PDSCH reception based on reception of DCI format 2_1 as defined in TS 38.213 [11]. This applies only to non-shared spectrum channel access. For shared spectrum channel access, </w:t>
            </w:r>
            <w:r w:rsidRPr="001F4300">
              <w:rPr>
                <w:i/>
                <w:iCs/>
              </w:rPr>
              <w:t xml:space="preserve">pre-EmptIndication-DL-r16 </w:t>
            </w:r>
            <w:r w:rsidRPr="001F4300">
              <w:rPr>
                <w:bCs/>
                <w:iCs/>
              </w:rPr>
              <w:t>applies.</w:t>
            </w:r>
          </w:p>
        </w:tc>
        <w:tc>
          <w:tcPr>
            <w:tcW w:w="709" w:type="dxa"/>
          </w:tcPr>
          <w:p w14:paraId="306AD11E" w14:textId="77777777" w:rsidR="00265A37" w:rsidRPr="001F4300" w:rsidRDefault="00265A37" w:rsidP="003B4533">
            <w:pPr>
              <w:pStyle w:val="TAL"/>
              <w:jc w:val="center"/>
            </w:pPr>
            <w:r w:rsidRPr="001F4300">
              <w:t>UE</w:t>
            </w:r>
          </w:p>
        </w:tc>
        <w:tc>
          <w:tcPr>
            <w:tcW w:w="567" w:type="dxa"/>
          </w:tcPr>
          <w:p w14:paraId="0CE541C5" w14:textId="77777777" w:rsidR="00265A37" w:rsidRPr="001F4300" w:rsidRDefault="00265A37" w:rsidP="003B4533">
            <w:pPr>
              <w:pStyle w:val="TAL"/>
              <w:jc w:val="center"/>
            </w:pPr>
            <w:r w:rsidRPr="001F4300">
              <w:t>No</w:t>
            </w:r>
          </w:p>
        </w:tc>
        <w:tc>
          <w:tcPr>
            <w:tcW w:w="709" w:type="dxa"/>
          </w:tcPr>
          <w:p w14:paraId="5218DC2F" w14:textId="77777777" w:rsidR="00265A37" w:rsidRPr="001F4300" w:rsidRDefault="00265A37" w:rsidP="003B4533">
            <w:pPr>
              <w:pStyle w:val="TAL"/>
              <w:jc w:val="center"/>
            </w:pPr>
            <w:r w:rsidRPr="001F4300">
              <w:t>No</w:t>
            </w:r>
          </w:p>
        </w:tc>
        <w:tc>
          <w:tcPr>
            <w:tcW w:w="728" w:type="dxa"/>
          </w:tcPr>
          <w:p w14:paraId="1EC3EB11" w14:textId="77777777" w:rsidR="00265A37" w:rsidRPr="001F4300" w:rsidRDefault="00265A37" w:rsidP="003B4533">
            <w:pPr>
              <w:pStyle w:val="TAL"/>
              <w:jc w:val="center"/>
            </w:pPr>
            <w:r w:rsidRPr="001F4300">
              <w:t>No</w:t>
            </w:r>
          </w:p>
        </w:tc>
      </w:tr>
      <w:tr w:rsidR="00265A37" w:rsidRPr="001F4300" w14:paraId="2D75DF08" w14:textId="77777777" w:rsidTr="003B4533">
        <w:trPr>
          <w:cantSplit/>
          <w:tblHeader/>
        </w:trPr>
        <w:tc>
          <w:tcPr>
            <w:tcW w:w="6917" w:type="dxa"/>
          </w:tcPr>
          <w:p w14:paraId="5564B271" w14:textId="77777777" w:rsidR="00265A37" w:rsidRPr="001F4300" w:rsidRDefault="00265A37" w:rsidP="003B4533">
            <w:pPr>
              <w:pStyle w:val="TAL"/>
              <w:rPr>
                <w:b/>
                <w:i/>
              </w:rPr>
            </w:pPr>
            <w:r w:rsidRPr="001F4300">
              <w:rPr>
                <w:b/>
                <w:i/>
              </w:rPr>
              <w:t>pucch-F2-WithFH</w:t>
            </w:r>
          </w:p>
          <w:p w14:paraId="131E76F0" w14:textId="77777777" w:rsidR="00265A37" w:rsidRPr="001F4300" w:rsidRDefault="00265A37" w:rsidP="003B4533">
            <w:pPr>
              <w:pStyle w:val="TAL"/>
            </w:pPr>
            <w:r w:rsidRPr="001F4300">
              <w:t xml:space="preserve">Indicates whether the UE supports transmission of a PUCCH format 2 (2 OFDM symbols in total) with frequency hopping in a slot. This field shall be set to </w:t>
            </w:r>
            <w:r w:rsidRPr="001F4300">
              <w:rPr>
                <w:i/>
              </w:rPr>
              <w:t>supported</w:t>
            </w:r>
            <w:r w:rsidRPr="001F4300">
              <w:t>.</w:t>
            </w:r>
          </w:p>
        </w:tc>
        <w:tc>
          <w:tcPr>
            <w:tcW w:w="709" w:type="dxa"/>
          </w:tcPr>
          <w:p w14:paraId="12C59F85" w14:textId="77777777" w:rsidR="00265A37" w:rsidRPr="001F4300" w:rsidRDefault="00265A37" w:rsidP="003B4533">
            <w:pPr>
              <w:pStyle w:val="TAL"/>
              <w:jc w:val="center"/>
            </w:pPr>
            <w:r w:rsidRPr="001F4300">
              <w:t>UE</w:t>
            </w:r>
          </w:p>
        </w:tc>
        <w:tc>
          <w:tcPr>
            <w:tcW w:w="567" w:type="dxa"/>
          </w:tcPr>
          <w:p w14:paraId="42856BFC" w14:textId="77777777" w:rsidR="00265A37" w:rsidRPr="001F4300" w:rsidRDefault="00265A37" w:rsidP="003B4533">
            <w:pPr>
              <w:pStyle w:val="TAL"/>
              <w:jc w:val="center"/>
            </w:pPr>
            <w:r w:rsidRPr="001F4300">
              <w:t>Yes</w:t>
            </w:r>
          </w:p>
        </w:tc>
        <w:tc>
          <w:tcPr>
            <w:tcW w:w="709" w:type="dxa"/>
          </w:tcPr>
          <w:p w14:paraId="138C8501" w14:textId="77777777" w:rsidR="00265A37" w:rsidRPr="001F4300" w:rsidRDefault="00265A37" w:rsidP="003B4533">
            <w:pPr>
              <w:pStyle w:val="TAL"/>
              <w:jc w:val="center"/>
            </w:pPr>
            <w:r w:rsidRPr="001F4300">
              <w:t>No</w:t>
            </w:r>
          </w:p>
        </w:tc>
        <w:tc>
          <w:tcPr>
            <w:tcW w:w="728" w:type="dxa"/>
          </w:tcPr>
          <w:p w14:paraId="10D744C4" w14:textId="77777777" w:rsidR="00265A37" w:rsidRPr="001F4300" w:rsidRDefault="00265A37" w:rsidP="003B4533">
            <w:pPr>
              <w:pStyle w:val="TAL"/>
              <w:jc w:val="center"/>
            </w:pPr>
            <w:r w:rsidRPr="001F4300">
              <w:t>Yes</w:t>
            </w:r>
          </w:p>
        </w:tc>
      </w:tr>
      <w:tr w:rsidR="00265A37" w:rsidRPr="001F4300" w14:paraId="6CCFB3AF" w14:textId="77777777" w:rsidTr="003B4533">
        <w:trPr>
          <w:cantSplit/>
          <w:tblHeader/>
        </w:trPr>
        <w:tc>
          <w:tcPr>
            <w:tcW w:w="6917" w:type="dxa"/>
          </w:tcPr>
          <w:p w14:paraId="1DFA08DB" w14:textId="77777777" w:rsidR="00265A37" w:rsidRPr="001F4300" w:rsidRDefault="00265A37" w:rsidP="003B4533">
            <w:pPr>
              <w:pStyle w:val="TAL"/>
              <w:rPr>
                <w:b/>
                <w:i/>
              </w:rPr>
            </w:pPr>
            <w:r w:rsidRPr="001F4300">
              <w:rPr>
                <w:b/>
                <w:i/>
              </w:rPr>
              <w:t>pucch-F3-WithFH</w:t>
            </w:r>
          </w:p>
          <w:p w14:paraId="1C326FF6" w14:textId="77777777" w:rsidR="00265A37" w:rsidRPr="001F4300" w:rsidRDefault="00265A37" w:rsidP="003B4533">
            <w:pPr>
              <w:pStyle w:val="TAL"/>
            </w:pPr>
            <w:r w:rsidRPr="001F4300">
              <w:t xml:space="preserve">Indicates whether the UE supports transmission of a PUCCH format 3 (4~14 OFDM symbols in total) with frequency hopping in a slot. This field shall be set to </w:t>
            </w:r>
            <w:r w:rsidRPr="001F4300">
              <w:rPr>
                <w:i/>
              </w:rPr>
              <w:t>supported</w:t>
            </w:r>
            <w:r w:rsidRPr="001F4300">
              <w:t>.</w:t>
            </w:r>
          </w:p>
        </w:tc>
        <w:tc>
          <w:tcPr>
            <w:tcW w:w="709" w:type="dxa"/>
          </w:tcPr>
          <w:p w14:paraId="55FDDEE6" w14:textId="77777777" w:rsidR="00265A37" w:rsidRPr="001F4300" w:rsidRDefault="00265A37" w:rsidP="003B4533">
            <w:pPr>
              <w:pStyle w:val="TAL"/>
              <w:jc w:val="center"/>
            </w:pPr>
            <w:r w:rsidRPr="001F4300">
              <w:t>UE</w:t>
            </w:r>
          </w:p>
        </w:tc>
        <w:tc>
          <w:tcPr>
            <w:tcW w:w="567" w:type="dxa"/>
          </w:tcPr>
          <w:p w14:paraId="075CEFAE" w14:textId="77777777" w:rsidR="00265A37" w:rsidRPr="001F4300" w:rsidRDefault="00265A37" w:rsidP="003B4533">
            <w:pPr>
              <w:pStyle w:val="TAL"/>
              <w:jc w:val="center"/>
            </w:pPr>
            <w:r w:rsidRPr="001F4300">
              <w:t>Yes</w:t>
            </w:r>
          </w:p>
        </w:tc>
        <w:tc>
          <w:tcPr>
            <w:tcW w:w="709" w:type="dxa"/>
          </w:tcPr>
          <w:p w14:paraId="13639CB0" w14:textId="77777777" w:rsidR="00265A37" w:rsidRPr="001F4300" w:rsidRDefault="00265A37" w:rsidP="003B4533">
            <w:pPr>
              <w:pStyle w:val="TAL"/>
              <w:jc w:val="center"/>
            </w:pPr>
            <w:r w:rsidRPr="001F4300">
              <w:t>No</w:t>
            </w:r>
          </w:p>
        </w:tc>
        <w:tc>
          <w:tcPr>
            <w:tcW w:w="728" w:type="dxa"/>
          </w:tcPr>
          <w:p w14:paraId="6F7EC16F" w14:textId="77777777" w:rsidR="00265A37" w:rsidRPr="001F4300" w:rsidRDefault="00265A37" w:rsidP="003B4533">
            <w:pPr>
              <w:pStyle w:val="TAL"/>
              <w:jc w:val="center"/>
            </w:pPr>
            <w:r w:rsidRPr="001F4300">
              <w:t>Yes</w:t>
            </w:r>
          </w:p>
        </w:tc>
      </w:tr>
      <w:tr w:rsidR="00265A37" w:rsidRPr="001F4300" w14:paraId="3C04AD0F" w14:textId="77777777" w:rsidTr="003B4533">
        <w:trPr>
          <w:cantSplit/>
          <w:tblHeader/>
        </w:trPr>
        <w:tc>
          <w:tcPr>
            <w:tcW w:w="6917" w:type="dxa"/>
          </w:tcPr>
          <w:p w14:paraId="772D4438" w14:textId="77777777" w:rsidR="00265A37" w:rsidRPr="001F4300" w:rsidRDefault="00265A37" w:rsidP="003B4533">
            <w:pPr>
              <w:pStyle w:val="TAL"/>
              <w:rPr>
                <w:b/>
                <w:i/>
              </w:rPr>
            </w:pPr>
            <w:r w:rsidRPr="001F4300">
              <w:rPr>
                <w:b/>
                <w:i/>
              </w:rPr>
              <w:t>pucch-F3-4-HalfPi-BPSK</w:t>
            </w:r>
          </w:p>
          <w:p w14:paraId="1E9F1E18" w14:textId="77777777" w:rsidR="00265A37" w:rsidRPr="001F4300" w:rsidRDefault="00265A37" w:rsidP="003B4533">
            <w:pPr>
              <w:pStyle w:val="TAL"/>
            </w:pPr>
            <w:r w:rsidRPr="001F4300">
              <w:t>Indicates whether the UE supports pi/2-BPSK for PUCCH format 3/4 as defined in 6.3.2.6 of TS 38.211 [6]. It is optional for FR1 and mandatory with capability signalling for FR2. This capability is not applicable to IAB-MT.</w:t>
            </w:r>
          </w:p>
        </w:tc>
        <w:tc>
          <w:tcPr>
            <w:tcW w:w="709" w:type="dxa"/>
          </w:tcPr>
          <w:p w14:paraId="59523B09" w14:textId="77777777" w:rsidR="00265A37" w:rsidRPr="001F4300" w:rsidRDefault="00265A37" w:rsidP="003B4533">
            <w:pPr>
              <w:pStyle w:val="TAL"/>
              <w:jc w:val="center"/>
            </w:pPr>
            <w:r w:rsidRPr="001F4300">
              <w:t>UE</w:t>
            </w:r>
          </w:p>
        </w:tc>
        <w:tc>
          <w:tcPr>
            <w:tcW w:w="567" w:type="dxa"/>
          </w:tcPr>
          <w:p w14:paraId="42AFAA93" w14:textId="77777777" w:rsidR="00265A37" w:rsidRPr="001F4300" w:rsidRDefault="00265A37" w:rsidP="003B4533">
            <w:pPr>
              <w:pStyle w:val="TAL"/>
              <w:jc w:val="center"/>
            </w:pPr>
            <w:r w:rsidRPr="001F4300">
              <w:t>CY</w:t>
            </w:r>
          </w:p>
        </w:tc>
        <w:tc>
          <w:tcPr>
            <w:tcW w:w="709" w:type="dxa"/>
          </w:tcPr>
          <w:p w14:paraId="682FAF3A" w14:textId="77777777" w:rsidR="00265A37" w:rsidRPr="001F4300" w:rsidRDefault="00265A37" w:rsidP="003B4533">
            <w:pPr>
              <w:pStyle w:val="TAL"/>
              <w:jc w:val="center"/>
            </w:pPr>
            <w:r w:rsidRPr="001F4300">
              <w:t>No</w:t>
            </w:r>
          </w:p>
        </w:tc>
        <w:tc>
          <w:tcPr>
            <w:tcW w:w="728" w:type="dxa"/>
          </w:tcPr>
          <w:p w14:paraId="08623E82" w14:textId="77777777" w:rsidR="00265A37" w:rsidRPr="001F4300" w:rsidRDefault="00265A37" w:rsidP="003B4533">
            <w:pPr>
              <w:pStyle w:val="TAL"/>
              <w:jc w:val="center"/>
            </w:pPr>
            <w:r w:rsidRPr="001F4300">
              <w:t>Yes</w:t>
            </w:r>
          </w:p>
        </w:tc>
      </w:tr>
      <w:tr w:rsidR="00265A37" w:rsidRPr="001F4300" w14:paraId="7FD7A603" w14:textId="77777777" w:rsidTr="003B4533">
        <w:trPr>
          <w:cantSplit/>
          <w:tblHeader/>
        </w:trPr>
        <w:tc>
          <w:tcPr>
            <w:tcW w:w="6917" w:type="dxa"/>
          </w:tcPr>
          <w:p w14:paraId="1A6FFC42" w14:textId="77777777" w:rsidR="00265A37" w:rsidRPr="001F4300" w:rsidRDefault="00265A37" w:rsidP="003B4533">
            <w:pPr>
              <w:pStyle w:val="TAL"/>
              <w:rPr>
                <w:b/>
                <w:i/>
              </w:rPr>
            </w:pPr>
            <w:r w:rsidRPr="001F4300">
              <w:rPr>
                <w:b/>
                <w:i/>
              </w:rPr>
              <w:t>pucch-F4-WithFH</w:t>
            </w:r>
          </w:p>
          <w:p w14:paraId="552D215A" w14:textId="77777777" w:rsidR="00265A37" w:rsidRPr="001F4300" w:rsidRDefault="00265A37" w:rsidP="003B4533">
            <w:pPr>
              <w:pStyle w:val="TAL"/>
            </w:pPr>
            <w:r w:rsidRPr="001F4300">
              <w:t>Indicates whether the UE supports transmission of a PUCCH format 4 (4~14 OFDM symbols in total) with frequency hopping in a slot.</w:t>
            </w:r>
          </w:p>
        </w:tc>
        <w:tc>
          <w:tcPr>
            <w:tcW w:w="709" w:type="dxa"/>
          </w:tcPr>
          <w:p w14:paraId="3F656E6F" w14:textId="77777777" w:rsidR="00265A37" w:rsidRPr="001F4300" w:rsidRDefault="00265A37" w:rsidP="003B4533">
            <w:pPr>
              <w:pStyle w:val="TAL"/>
              <w:jc w:val="center"/>
            </w:pPr>
            <w:r w:rsidRPr="001F4300">
              <w:t>UE</w:t>
            </w:r>
          </w:p>
        </w:tc>
        <w:tc>
          <w:tcPr>
            <w:tcW w:w="567" w:type="dxa"/>
          </w:tcPr>
          <w:p w14:paraId="314A7204" w14:textId="77777777" w:rsidR="00265A37" w:rsidRPr="001F4300" w:rsidRDefault="00265A37" w:rsidP="003B4533">
            <w:pPr>
              <w:pStyle w:val="TAL"/>
              <w:jc w:val="center"/>
            </w:pPr>
            <w:r w:rsidRPr="001F4300">
              <w:t>Yes</w:t>
            </w:r>
          </w:p>
        </w:tc>
        <w:tc>
          <w:tcPr>
            <w:tcW w:w="709" w:type="dxa"/>
          </w:tcPr>
          <w:p w14:paraId="1004C731" w14:textId="77777777" w:rsidR="00265A37" w:rsidRPr="001F4300" w:rsidRDefault="00265A37" w:rsidP="003B4533">
            <w:pPr>
              <w:pStyle w:val="TAL"/>
              <w:jc w:val="center"/>
            </w:pPr>
            <w:r w:rsidRPr="001F4300">
              <w:t>No</w:t>
            </w:r>
          </w:p>
        </w:tc>
        <w:tc>
          <w:tcPr>
            <w:tcW w:w="728" w:type="dxa"/>
          </w:tcPr>
          <w:p w14:paraId="225A5E12" w14:textId="77777777" w:rsidR="00265A37" w:rsidRPr="001F4300" w:rsidRDefault="00265A37" w:rsidP="003B4533">
            <w:pPr>
              <w:pStyle w:val="TAL"/>
              <w:jc w:val="center"/>
            </w:pPr>
            <w:r w:rsidRPr="001F4300">
              <w:t>Yes</w:t>
            </w:r>
          </w:p>
        </w:tc>
      </w:tr>
      <w:tr w:rsidR="00265A37" w:rsidRPr="001F4300" w14:paraId="07798CF6" w14:textId="77777777" w:rsidTr="003B4533">
        <w:trPr>
          <w:cantSplit/>
          <w:tblHeader/>
        </w:trPr>
        <w:tc>
          <w:tcPr>
            <w:tcW w:w="6917" w:type="dxa"/>
          </w:tcPr>
          <w:p w14:paraId="0F08BA41" w14:textId="77777777" w:rsidR="00265A37" w:rsidRPr="001F4300" w:rsidRDefault="00265A37" w:rsidP="003B4533">
            <w:pPr>
              <w:pStyle w:val="TAL"/>
              <w:rPr>
                <w:b/>
                <w:i/>
              </w:rPr>
            </w:pPr>
            <w:r w:rsidRPr="001F4300">
              <w:rPr>
                <w:b/>
                <w:i/>
              </w:rPr>
              <w:t>pusch-RepetitionMultiSlots</w:t>
            </w:r>
          </w:p>
          <w:p w14:paraId="5CDDF826" w14:textId="77777777" w:rsidR="00265A37" w:rsidRPr="001F4300" w:rsidRDefault="00265A37" w:rsidP="003B4533">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This applies only to non-shared spectrum channel access. For shared spectrum channel access, </w:t>
            </w:r>
            <w:r w:rsidRPr="001F4300">
              <w:rPr>
                <w:i/>
                <w:iCs/>
              </w:rPr>
              <w:t xml:space="preserve">pusch-RepetitionMultiSlots-r16 </w:t>
            </w:r>
            <w:r w:rsidRPr="001F4300">
              <w:rPr>
                <w:bCs/>
                <w:iCs/>
              </w:rPr>
              <w:t>applies.</w:t>
            </w:r>
          </w:p>
        </w:tc>
        <w:tc>
          <w:tcPr>
            <w:tcW w:w="709" w:type="dxa"/>
          </w:tcPr>
          <w:p w14:paraId="4A85ADE9" w14:textId="77777777" w:rsidR="00265A37" w:rsidRPr="001F4300" w:rsidRDefault="00265A37" w:rsidP="003B4533">
            <w:pPr>
              <w:pStyle w:val="TAL"/>
              <w:jc w:val="center"/>
            </w:pPr>
            <w:r w:rsidRPr="001F4300">
              <w:t>UE</w:t>
            </w:r>
          </w:p>
        </w:tc>
        <w:tc>
          <w:tcPr>
            <w:tcW w:w="567" w:type="dxa"/>
          </w:tcPr>
          <w:p w14:paraId="056D90E6" w14:textId="77777777" w:rsidR="00265A37" w:rsidRPr="001F4300" w:rsidRDefault="00265A37" w:rsidP="003B4533">
            <w:pPr>
              <w:pStyle w:val="TAL"/>
              <w:jc w:val="center"/>
            </w:pPr>
            <w:r w:rsidRPr="001F4300">
              <w:t>Yes</w:t>
            </w:r>
          </w:p>
        </w:tc>
        <w:tc>
          <w:tcPr>
            <w:tcW w:w="709" w:type="dxa"/>
          </w:tcPr>
          <w:p w14:paraId="575C8572" w14:textId="77777777" w:rsidR="00265A37" w:rsidRPr="001F4300" w:rsidRDefault="00265A37" w:rsidP="003B4533">
            <w:pPr>
              <w:pStyle w:val="TAL"/>
              <w:jc w:val="center"/>
            </w:pPr>
            <w:r w:rsidRPr="001F4300">
              <w:t>No</w:t>
            </w:r>
          </w:p>
        </w:tc>
        <w:tc>
          <w:tcPr>
            <w:tcW w:w="728" w:type="dxa"/>
          </w:tcPr>
          <w:p w14:paraId="1378419B" w14:textId="77777777" w:rsidR="00265A37" w:rsidRPr="001F4300" w:rsidRDefault="00265A37" w:rsidP="003B4533">
            <w:pPr>
              <w:pStyle w:val="TAL"/>
              <w:jc w:val="center"/>
            </w:pPr>
            <w:r w:rsidRPr="001F4300">
              <w:t>No</w:t>
            </w:r>
          </w:p>
        </w:tc>
      </w:tr>
      <w:tr w:rsidR="00265A37" w:rsidRPr="001F4300" w14:paraId="0F060D8A" w14:textId="77777777" w:rsidTr="003B4533">
        <w:trPr>
          <w:cantSplit/>
          <w:tblHeader/>
        </w:trPr>
        <w:tc>
          <w:tcPr>
            <w:tcW w:w="6917" w:type="dxa"/>
          </w:tcPr>
          <w:p w14:paraId="5D216EF1" w14:textId="77777777" w:rsidR="00265A37" w:rsidRPr="001F4300" w:rsidRDefault="00265A37" w:rsidP="003B4533">
            <w:pPr>
              <w:pStyle w:val="TAL"/>
              <w:rPr>
                <w:b/>
                <w:i/>
              </w:rPr>
            </w:pPr>
            <w:r w:rsidRPr="001F4300">
              <w:rPr>
                <w:b/>
                <w:i/>
              </w:rPr>
              <w:t>pucch-Repetition-F1-3-4</w:t>
            </w:r>
          </w:p>
          <w:p w14:paraId="66A9E884" w14:textId="77777777" w:rsidR="00265A37" w:rsidRPr="001F4300" w:rsidRDefault="00265A37" w:rsidP="003B4533">
            <w:pPr>
              <w:pStyle w:val="TAL"/>
            </w:pPr>
            <w:r w:rsidRPr="001F4300">
              <w:t xml:space="preserve">Indicates whether the UE supports transmission of a PUCCH format 1 or 3 or 4 over multiple slots with the repetition factor 2, 4 or 8. This applies only to non-shared spectrum channel access. For shared spectrum channel access, </w:t>
            </w:r>
            <w:r w:rsidRPr="001F4300">
              <w:rPr>
                <w:i/>
                <w:iCs/>
              </w:rPr>
              <w:t xml:space="preserve">pucch-Repetition-F1-3-4-r16 </w:t>
            </w:r>
            <w:r w:rsidRPr="001F4300">
              <w:rPr>
                <w:bCs/>
                <w:iCs/>
              </w:rPr>
              <w:t>applies.</w:t>
            </w:r>
          </w:p>
        </w:tc>
        <w:tc>
          <w:tcPr>
            <w:tcW w:w="709" w:type="dxa"/>
          </w:tcPr>
          <w:p w14:paraId="1F4A0F69" w14:textId="77777777" w:rsidR="00265A37" w:rsidRPr="001F4300" w:rsidRDefault="00265A37" w:rsidP="003B4533">
            <w:pPr>
              <w:pStyle w:val="TAL"/>
              <w:jc w:val="center"/>
            </w:pPr>
            <w:r w:rsidRPr="001F4300">
              <w:t>UE</w:t>
            </w:r>
          </w:p>
        </w:tc>
        <w:tc>
          <w:tcPr>
            <w:tcW w:w="567" w:type="dxa"/>
          </w:tcPr>
          <w:p w14:paraId="773DE17E" w14:textId="77777777" w:rsidR="00265A37" w:rsidRPr="001F4300" w:rsidRDefault="00265A37" w:rsidP="003B4533">
            <w:pPr>
              <w:pStyle w:val="TAL"/>
              <w:jc w:val="center"/>
            </w:pPr>
            <w:r w:rsidRPr="001F4300">
              <w:t>Yes</w:t>
            </w:r>
          </w:p>
        </w:tc>
        <w:tc>
          <w:tcPr>
            <w:tcW w:w="709" w:type="dxa"/>
          </w:tcPr>
          <w:p w14:paraId="1C00A160" w14:textId="77777777" w:rsidR="00265A37" w:rsidRPr="001F4300" w:rsidRDefault="00265A37" w:rsidP="003B4533">
            <w:pPr>
              <w:pStyle w:val="TAL"/>
              <w:jc w:val="center"/>
            </w:pPr>
            <w:r w:rsidRPr="001F4300">
              <w:t>No</w:t>
            </w:r>
          </w:p>
        </w:tc>
        <w:tc>
          <w:tcPr>
            <w:tcW w:w="728" w:type="dxa"/>
          </w:tcPr>
          <w:p w14:paraId="5F3BAA6D" w14:textId="77777777" w:rsidR="00265A37" w:rsidRPr="001F4300" w:rsidRDefault="00265A37" w:rsidP="003B4533">
            <w:pPr>
              <w:pStyle w:val="TAL"/>
              <w:jc w:val="center"/>
            </w:pPr>
            <w:r w:rsidRPr="001F4300">
              <w:t>No</w:t>
            </w:r>
          </w:p>
        </w:tc>
      </w:tr>
      <w:tr w:rsidR="00265A37" w:rsidRPr="001F4300" w14:paraId="06E4D9C3" w14:textId="77777777" w:rsidTr="003B4533">
        <w:trPr>
          <w:cantSplit/>
          <w:tblHeader/>
        </w:trPr>
        <w:tc>
          <w:tcPr>
            <w:tcW w:w="6917" w:type="dxa"/>
          </w:tcPr>
          <w:p w14:paraId="764216DC" w14:textId="77777777" w:rsidR="00265A37" w:rsidRPr="001F4300" w:rsidRDefault="00265A37" w:rsidP="003B4533">
            <w:pPr>
              <w:pStyle w:val="TAL"/>
              <w:rPr>
                <w:b/>
                <w:i/>
              </w:rPr>
            </w:pPr>
            <w:r w:rsidRPr="001F4300">
              <w:rPr>
                <w:b/>
                <w:i/>
              </w:rPr>
              <w:t>pusch-HalfPi-BPSK</w:t>
            </w:r>
          </w:p>
          <w:p w14:paraId="6073EACF" w14:textId="77777777" w:rsidR="00265A37" w:rsidRPr="001F4300" w:rsidRDefault="00265A37" w:rsidP="003B4533">
            <w:pPr>
              <w:pStyle w:val="TAL"/>
            </w:pPr>
            <w:r w:rsidRPr="001F4300">
              <w:t>Indicates whether the UE supports pi/2-BPSK modulation scheme for PUSCH as defined in 6.3.1.2 of TS 38.211 [6]. It is optional for FR1 and mandatory with capability signalling for FR2. This capability is not applicable to IAB-MT.</w:t>
            </w:r>
          </w:p>
        </w:tc>
        <w:tc>
          <w:tcPr>
            <w:tcW w:w="709" w:type="dxa"/>
          </w:tcPr>
          <w:p w14:paraId="5A03EED3" w14:textId="77777777" w:rsidR="00265A37" w:rsidRPr="001F4300" w:rsidRDefault="00265A37" w:rsidP="003B4533">
            <w:pPr>
              <w:pStyle w:val="TAL"/>
              <w:jc w:val="center"/>
            </w:pPr>
            <w:r w:rsidRPr="001F4300">
              <w:t>UE</w:t>
            </w:r>
          </w:p>
        </w:tc>
        <w:tc>
          <w:tcPr>
            <w:tcW w:w="567" w:type="dxa"/>
          </w:tcPr>
          <w:p w14:paraId="63EDF682" w14:textId="77777777" w:rsidR="00265A37" w:rsidRPr="001F4300" w:rsidRDefault="00265A37" w:rsidP="003B4533">
            <w:pPr>
              <w:pStyle w:val="TAL"/>
              <w:jc w:val="center"/>
            </w:pPr>
            <w:r w:rsidRPr="001F4300">
              <w:t>CY</w:t>
            </w:r>
          </w:p>
        </w:tc>
        <w:tc>
          <w:tcPr>
            <w:tcW w:w="709" w:type="dxa"/>
          </w:tcPr>
          <w:p w14:paraId="3B16BB9C" w14:textId="77777777" w:rsidR="00265A37" w:rsidRPr="001F4300" w:rsidRDefault="00265A37" w:rsidP="003B4533">
            <w:pPr>
              <w:pStyle w:val="TAL"/>
              <w:jc w:val="center"/>
            </w:pPr>
            <w:r w:rsidRPr="001F4300">
              <w:t>No</w:t>
            </w:r>
          </w:p>
        </w:tc>
        <w:tc>
          <w:tcPr>
            <w:tcW w:w="728" w:type="dxa"/>
          </w:tcPr>
          <w:p w14:paraId="7228161A" w14:textId="77777777" w:rsidR="00265A37" w:rsidRPr="001F4300" w:rsidRDefault="00265A37" w:rsidP="003B4533">
            <w:pPr>
              <w:pStyle w:val="TAL"/>
              <w:jc w:val="center"/>
            </w:pPr>
            <w:r w:rsidRPr="001F4300">
              <w:t>Yes</w:t>
            </w:r>
          </w:p>
        </w:tc>
      </w:tr>
      <w:tr w:rsidR="00265A37" w:rsidRPr="001F4300" w14:paraId="2E89646C" w14:textId="77777777" w:rsidTr="003B4533">
        <w:trPr>
          <w:cantSplit/>
          <w:tblHeader/>
        </w:trPr>
        <w:tc>
          <w:tcPr>
            <w:tcW w:w="6917" w:type="dxa"/>
          </w:tcPr>
          <w:p w14:paraId="1482BA20" w14:textId="77777777" w:rsidR="00265A37" w:rsidRPr="001F4300" w:rsidRDefault="00265A37" w:rsidP="003B4533">
            <w:pPr>
              <w:pStyle w:val="TAL"/>
              <w:rPr>
                <w:b/>
                <w:i/>
              </w:rPr>
            </w:pPr>
            <w:r w:rsidRPr="001F4300">
              <w:rPr>
                <w:b/>
                <w:i/>
              </w:rPr>
              <w:t>pusch-LBRM</w:t>
            </w:r>
          </w:p>
          <w:p w14:paraId="762B1E83" w14:textId="77777777" w:rsidR="00265A37" w:rsidRPr="001F4300" w:rsidRDefault="00265A37" w:rsidP="003B4533">
            <w:pPr>
              <w:pStyle w:val="TAL"/>
            </w:pPr>
            <w:r w:rsidRPr="001F4300">
              <w:t>Indicates whether the UE supports limited buffer rate matching in UL as specified in TS 38.212 [10].</w:t>
            </w:r>
          </w:p>
        </w:tc>
        <w:tc>
          <w:tcPr>
            <w:tcW w:w="709" w:type="dxa"/>
          </w:tcPr>
          <w:p w14:paraId="6F3E6CF7" w14:textId="77777777" w:rsidR="00265A37" w:rsidRPr="001F4300" w:rsidRDefault="00265A37" w:rsidP="003B4533">
            <w:pPr>
              <w:pStyle w:val="TAL"/>
              <w:jc w:val="center"/>
            </w:pPr>
            <w:r w:rsidRPr="001F4300">
              <w:t>UE</w:t>
            </w:r>
          </w:p>
        </w:tc>
        <w:tc>
          <w:tcPr>
            <w:tcW w:w="567" w:type="dxa"/>
          </w:tcPr>
          <w:p w14:paraId="48E736CB" w14:textId="77777777" w:rsidR="00265A37" w:rsidRPr="001F4300" w:rsidRDefault="00265A37" w:rsidP="003B4533">
            <w:pPr>
              <w:pStyle w:val="TAL"/>
              <w:jc w:val="center"/>
            </w:pPr>
            <w:r w:rsidRPr="001F4300">
              <w:t>No</w:t>
            </w:r>
          </w:p>
        </w:tc>
        <w:tc>
          <w:tcPr>
            <w:tcW w:w="709" w:type="dxa"/>
          </w:tcPr>
          <w:p w14:paraId="692DD559" w14:textId="77777777" w:rsidR="00265A37" w:rsidRPr="001F4300" w:rsidRDefault="00265A37" w:rsidP="003B4533">
            <w:pPr>
              <w:pStyle w:val="TAL"/>
              <w:jc w:val="center"/>
            </w:pPr>
            <w:r w:rsidRPr="001F4300">
              <w:t>No</w:t>
            </w:r>
          </w:p>
        </w:tc>
        <w:tc>
          <w:tcPr>
            <w:tcW w:w="728" w:type="dxa"/>
          </w:tcPr>
          <w:p w14:paraId="1E5E9BBD" w14:textId="77777777" w:rsidR="00265A37" w:rsidRPr="001F4300" w:rsidRDefault="00265A37" w:rsidP="003B4533">
            <w:pPr>
              <w:pStyle w:val="TAL"/>
              <w:jc w:val="center"/>
            </w:pPr>
            <w:r w:rsidRPr="001F4300">
              <w:t>Yes</w:t>
            </w:r>
          </w:p>
        </w:tc>
      </w:tr>
      <w:tr w:rsidR="00265A37" w:rsidRPr="001F4300" w14:paraId="77BE2C7A" w14:textId="77777777" w:rsidTr="003B4533">
        <w:trPr>
          <w:cantSplit/>
          <w:tblHeader/>
        </w:trPr>
        <w:tc>
          <w:tcPr>
            <w:tcW w:w="6917" w:type="dxa"/>
          </w:tcPr>
          <w:p w14:paraId="67DE5701" w14:textId="77777777" w:rsidR="00265A37" w:rsidRPr="001F4300" w:rsidRDefault="00265A37" w:rsidP="003B4533">
            <w:pPr>
              <w:pStyle w:val="TAL"/>
              <w:rPr>
                <w:b/>
                <w:i/>
              </w:rPr>
            </w:pPr>
            <w:r w:rsidRPr="001F4300">
              <w:rPr>
                <w:b/>
                <w:i/>
              </w:rPr>
              <w:t>pusch-RepetitionTypeA-r16</w:t>
            </w:r>
          </w:p>
          <w:p w14:paraId="57BC9E0C" w14:textId="77777777" w:rsidR="00265A37" w:rsidRPr="001F4300" w:rsidRDefault="00265A37" w:rsidP="003B45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A0826A5" w14:textId="77777777" w:rsidR="00265A37" w:rsidRPr="001F4300" w:rsidRDefault="00265A37" w:rsidP="003B4533">
            <w:pPr>
              <w:pStyle w:val="TAL"/>
              <w:jc w:val="center"/>
            </w:pPr>
            <w:r w:rsidRPr="001F4300">
              <w:t>UE</w:t>
            </w:r>
          </w:p>
        </w:tc>
        <w:tc>
          <w:tcPr>
            <w:tcW w:w="567" w:type="dxa"/>
          </w:tcPr>
          <w:p w14:paraId="25BF848D" w14:textId="77777777" w:rsidR="00265A37" w:rsidRPr="001F4300" w:rsidRDefault="00265A37" w:rsidP="003B4533">
            <w:pPr>
              <w:pStyle w:val="TAL"/>
              <w:jc w:val="center"/>
            </w:pPr>
            <w:r w:rsidRPr="001F4300">
              <w:t>No</w:t>
            </w:r>
          </w:p>
        </w:tc>
        <w:tc>
          <w:tcPr>
            <w:tcW w:w="709" w:type="dxa"/>
          </w:tcPr>
          <w:p w14:paraId="3F4CCB65" w14:textId="77777777" w:rsidR="00265A37" w:rsidRPr="001F4300" w:rsidRDefault="00265A37" w:rsidP="003B4533">
            <w:pPr>
              <w:pStyle w:val="TAL"/>
              <w:jc w:val="center"/>
            </w:pPr>
            <w:r w:rsidRPr="001F4300">
              <w:t>No</w:t>
            </w:r>
          </w:p>
        </w:tc>
        <w:tc>
          <w:tcPr>
            <w:tcW w:w="728" w:type="dxa"/>
          </w:tcPr>
          <w:p w14:paraId="0023C80C" w14:textId="77777777" w:rsidR="00265A37" w:rsidRPr="001F4300" w:rsidRDefault="00265A37" w:rsidP="003B4533">
            <w:pPr>
              <w:pStyle w:val="TAL"/>
              <w:jc w:val="center"/>
            </w:pPr>
            <w:r w:rsidRPr="001F4300">
              <w:t>No</w:t>
            </w:r>
          </w:p>
        </w:tc>
      </w:tr>
      <w:tr w:rsidR="00265A37" w:rsidRPr="001F4300" w14:paraId="06528B3C" w14:textId="77777777" w:rsidTr="003B4533">
        <w:trPr>
          <w:cantSplit/>
          <w:tblHeader/>
        </w:trPr>
        <w:tc>
          <w:tcPr>
            <w:tcW w:w="6917" w:type="dxa"/>
          </w:tcPr>
          <w:p w14:paraId="55BD4665" w14:textId="77777777" w:rsidR="00265A37" w:rsidRPr="001F4300" w:rsidRDefault="00265A37" w:rsidP="003B4533">
            <w:pPr>
              <w:pStyle w:val="TAL"/>
              <w:rPr>
                <w:b/>
                <w:i/>
              </w:rPr>
            </w:pPr>
            <w:r w:rsidRPr="001F4300">
              <w:rPr>
                <w:b/>
                <w:i/>
              </w:rPr>
              <w:t>ra-Type0-PUSCH</w:t>
            </w:r>
          </w:p>
          <w:p w14:paraId="59428581" w14:textId="77777777" w:rsidR="00265A37" w:rsidRPr="001F4300" w:rsidRDefault="00265A37" w:rsidP="003B4533">
            <w:pPr>
              <w:pStyle w:val="TAL"/>
            </w:pPr>
            <w:r w:rsidRPr="001F4300">
              <w:t>Indicates whether the UE supports resource allocation Type 0 for PUSCH as specified in TS 38.214 [12].</w:t>
            </w:r>
          </w:p>
        </w:tc>
        <w:tc>
          <w:tcPr>
            <w:tcW w:w="709" w:type="dxa"/>
          </w:tcPr>
          <w:p w14:paraId="68088685" w14:textId="77777777" w:rsidR="00265A37" w:rsidRPr="001F4300" w:rsidRDefault="00265A37" w:rsidP="003B4533">
            <w:pPr>
              <w:pStyle w:val="TAL"/>
              <w:jc w:val="center"/>
            </w:pPr>
            <w:r w:rsidRPr="001F4300">
              <w:t>UE</w:t>
            </w:r>
          </w:p>
        </w:tc>
        <w:tc>
          <w:tcPr>
            <w:tcW w:w="567" w:type="dxa"/>
          </w:tcPr>
          <w:p w14:paraId="2A1D824C" w14:textId="77777777" w:rsidR="00265A37" w:rsidRPr="001F4300" w:rsidRDefault="00265A37" w:rsidP="003B4533">
            <w:pPr>
              <w:pStyle w:val="TAL"/>
              <w:jc w:val="center"/>
            </w:pPr>
            <w:r w:rsidRPr="001F4300">
              <w:t>No</w:t>
            </w:r>
          </w:p>
        </w:tc>
        <w:tc>
          <w:tcPr>
            <w:tcW w:w="709" w:type="dxa"/>
          </w:tcPr>
          <w:p w14:paraId="491C5941" w14:textId="77777777" w:rsidR="00265A37" w:rsidRPr="001F4300" w:rsidRDefault="00265A37" w:rsidP="003B4533">
            <w:pPr>
              <w:pStyle w:val="TAL"/>
              <w:jc w:val="center"/>
            </w:pPr>
            <w:r w:rsidRPr="001F4300">
              <w:t>No</w:t>
            </w:r>
          </w:p>
        </w:tc>
        <w:tc>
          <w:tcPr>
            <w:tcW w:w="728" w:type="dxa"/>
          </w:tcPr>
          <w:p w14:paraId="5F98DC91" w14:textId="77777777" w:rsidR="00265A37" w:rsidRPr="001F4300" w:rsidRDefault="00265A37" w:rsidP="003B4533">
            <w:pPr>
              <w:pStyle w:val="TAL"/>
              <w:jc w:val="center"/>
            </w:pPr>
            <w:r w:rsidRPr="001F4300">
              <w:t>No</w:t>
            </w:r>
          </w:p>
        </w:tc>
      </w:tr>
      <w:tr w:rsidR="00265A37" w:rsidRPr="001F4300" w14:paraId="281F0C3D" w14:textId="77777777" w:rsidTr="003B4533">
        <w:trPr>
          <w:cantSplit/>
          <w:tblHeader/>
        </w:trPr>
        <w:tc>
          <w:tcPr>
            <w:tcW w:w="6917" w:type="dxa"/>
          </w:tcPr>
          <w:p w14:paraId="27B42722" w14:textId="77777777" w:rsidR="00265A37" w:rsidRPr="001F4300" w:rsidRDefault="00265A37" w:rsidP="003B4533">
            <w:pPr>
              <w:pStyle w:val="TAL"/>
              <w:rPr>
                <w:b/>
                <w:i/>
              </w:rPr>
            </w:pPr>
            <w:r w:rsidRPr="001F4300">
              <w:rPr>
                <w:b/>
                <w:i/>
              </w:rPr>
              <w:t>rateMatchingCtrlResrcSetDynamic</w:t>
            </w:r>
          </w:p>
          <w:p w14:paraId="454E0EE1" w14:textId="77777777" w:rsidR="00265A37" w:rsidRPr="001F4300" w:rsidRDefault="00265A37" w:rsidP="003B4533">
            <w:pPr>
              <w:pStyle w:val="TAL"/>
            </w:pPr>
            <w:r w:rsidRPr="001F4300">
              <w:t>Indicates whether the UE supports dynamic rate matching for DL control resource set.</w:t>
            </w:r>
          </w:p>
        </w:tc>
        <w:tc>
          <w:tcPr>
            <w:tcW w:w="709" w:type="dxa"/>
          </w:tcPr>
          <w:p w14:paraId="5E9DAB2C" w14:textId="77777777" w:rsidR="00265A37" w:rsidRPr="001F4300" w:rsidRDefault="00265A37" w:rsidP="003B4533">
            <w:pPr>
              <w:pStyle w:val="TAL"/>
              <w:jc w:val="center"/>
            </w:pPr>
            <w:r w:rsidRPr="001F4300">
              <w:t>UE</w:t>
            </w:r>
          </w:p>
        </w:tc>
        <w:tc>
          <w:tcPr>
            <w:tcW w:w="567" w:type="dxa"/>
          </w:tcPr>
          <w:p w14:paraId="61BCA43A" w14:textId="77777777" w:rsidR="00265A37" w:rsidRPr="001F4300" w:rsidRDefault="00265A37" w:rsidP="003B4533">
            <w:pPr>
              <w:pStyle w:val="TAL"/>
              <w:jc w:val="center"/>
            </w:pPr>
            <w:r w:rsidRPr="001F4300">
              <w:t>Yes</w:t>
            </w:r>
          </w:p>
        </w:tc>
        <w:tc>
          <w:tcPr>
            <w:tcW w:w="709" w:type="dxa"/>
          </w:tcPr>
          <w:p w14:paraId="1CF53ED5" w14:textId="77777777" w:rsidR="00265A37" w:rsidRPr="001F4300" w:rsidRDefault="00265A37" w:rsidP="003B4533">
            <w:pPr>
              <w:pStyle w:val="TAL"/>
              <w:jc w:val="center"/>
            </w:pPr>
            <w:r w:rsidRPr="001F4300">
              <w:t>No</w:t>
            </w:r>
          </w:p>
        </w:tc>
        <w:tc>
          <w:tcPr>
            <w:tcW w:w="728" w:type="dxa"/>
          </w:tcPr>
          <w:p w14:paraId="07782B3A" w14:textId="77777777" w:rsidR="00265A37" w:rsidRPr="001F4300" w:rsidRDefault="00265A37" w:rsidP="003B4533">
            <w:pPr>
              <w:pStyle w:val="TAL"/>
              <w:jc w:val="center"/>
            </w:pPr>
            <w:r w:rsidRPr="001F4300">
              <w:t>No</w:t>
            </w:r>
          </w:p>
        </w:tc>
      </w:tr>
      <w:tr w:rsidR="00265A37" w:rsidRPr="001F4300" w14:paraId="6BAE06F8" w14:textId="77777777" w:rsidTr="003B4533">
        <w:trPr>
          <w:cantSplit/>
          <w:tblHeader/>
        </w:trPr>
        <w:tc>
          <w:tcPr>
            <w:tcW w:w="6917" w:type="dxa"/>
          </w:tcPr>
          <w:p w14:paraId="4A255487" w14:textId="77777777" w:rsidR="00265A37" w:rsidRPr="001F4300" w:rsidRDefault="00265A37" w:rsidP="003B4533">
            <w:pPr>
              <w:pStyle w:val="TAL"/>
              <w:rPr>
                <w:b/>
                <w:i/>
              </w:rPr>
            </w:pPr>
            <w:r w:rsidRPr="001F4300">
              <w:rPr>
                <w:b/>
                <w:i/>
              </w:rPr>
              <w:t>rateMatchingResrcSetDynamic</w:t>
            </w:r>
          </w:p>
          <w:p w14:paraId="1528AD1E" w14:textId="77777777" w:rsidR="00265A37" w:rsidRPr="001F4300" w:rsidRDefault="00265A37" w:rsidP="003B4533">
            <w:pPr>
              <w:pStyle w:val="TAL"/>
            </w:pPr>
            <w:r w:rsidRPr="001F4300">
              <w:t xml:space="preserve">Indicates whether the UE supports receiving PDSCH with resource mapping that excludes the REs corresponding to resource sets configured with RB-symbol level granularity indicated by </w:t>
            </w:r>
            <w:r w:rsidRPr="001F4300">
              <w:rPr>
                <w:i/>
              </w:rPr>
              <w:t>bitmaps</w:t>
            </w:r>
            <w:r w:rsidRPr="001F4300">
              <w:t xml:space="preserve"> (see </w:t>
            </w:r>
            <w:r w:rsidRPr="001F4300">
              <w:rPr>
                <w:i/>
              </w:rPr>
              <w:t>patternType</w:t>
            </w:r>
            <w:r w:rsidRPr="001F4300">
              <w:t xml:space="preserve"> in </w:t>
            </w:r>
            <w:r w:rsidRPr="001F4300">
              <w:rPr>
                <w:i/>
              </w:rPr>
              <w:t>RateMatchPattern</w:t>
            </w:r>
            <w:r w:rsidRPr="001F4300">
              <w:t xml:space="preserve"> in TS 38.331[9]) based on dynamic indication in the scheduling DCI as specified in TS 38.214 [12].</w:t>
            </w:r>
          </w:p>
        </w:tc>
        <w:tc>
          <w:tcPr>
            <w:tcW w:w="709" w:type="dxa"/>
          </w:tcPr>
          <w:p w14:paraId="548604DB" w14:textId="77777777" w:rsidR="00265A37" w:rsidRPr="001F4300" w:rsidRDefault="00265A37" w:rsidP="003B4533">
            <w:pPr>
              <w:pStyle w:val="TAL"/>
              <w:jc w:val="center"/>
            </w:pPr>
            <w:r w:rsidRPr="001F4300">
              <w:t>UE</w:t>
            </w:r>
          </w:p>
        </w:tc>
        <w:tc>
          <w:tcPr>
            <w:tcW w:w="567" w:type="dxa"/>
          </w:tcPr>
          <w:p w14:paraId="34751ECD" w14:textId="77777777" w:rsidR="00265A37" w:rsidRPr="001F4300" w:rsidRDefault="00265A37" w:rsidP="003B4533">
            <w:pPr>
              <w:pStyle w:val="TAL"/>
              <w:jc w:val="center"/>
            </w:pPr>
            <w:r w:rsidRPr="001F4300">
              <w:t>No</w:t>
            </w:r>
          </w:p>
        </w:tc>
        <w:tc>
          <w:tcPr>
            <w:tcW w:w="709" w:type="dxa"/>
          </w:tcPr>
          <w:p w14:paraId="0C2B5EC4" w14:textId="77777777" w:rsidR="00265A37" w:rsidRPr="001F4300" w:rsidRDefault="00265A37" w:rsidP="003B4533">
            <w:pPr>
              <w:pStyle w:val="TAL"/>
              <w:jc w:val="center"/>
            </w:pPr>
            <w:r w:rsidRPr="001F4300">
              <w:t>No</w:t>
            </w:r>
          </w:p>
        </w:tc>
        <w:tc>
          <w:tcPr>
            <w:tcW w:w="728" w:type="dxa"/>
          </w:tcPr>
          <w:p w14:paraId="76DF32D5" w14:textId="77777777" w:rsidR="00265A37" w:rsidRPr="001F4300" w:rsidRDefault="00265A37" w:rsidP="003B4533">
            <w:pPr>
              <w:pStyle w:val="TAL"/>
              <w:jc w:val="center"/>
            </w:pPr>
            <w:r w:rsidRPr="001F4300">
              <w:t>No</w:t>
            </w:r>
          </w:p>
        </w:tc>
      </w:tr>
      <w:tr w:rsidR="00265A37" w:rsidRPr="001F4300" w14:paraId="3174D8AE" w14:textId="77777777" w:rsidTr="003B4533">
        <w:trPr>
          <w:cantSplit/>
          <w:tblHeader/>
        </w:trPr>
        <w:tc>
          <w:tcPr>
            <w:tcW w:w="6917" w:type="dxa"/>
          </w:tcPr>
          <w:p w14:paraId="0E4E4006" w14:textId="77777777" w:rsidR="00265A37" w:rsidRPr="001F4300" w:rsidRDefault="00265A37" w:rsidP="003B4533">
            <w:pPr>
              <w:pStyle w:val="TAL"/>
              <w:rPr>
                <w:b/>
                <w:i/>
              </w:rPr>
            </w:pPr>
            <w:r w:rsidRPr="001F4300">
              <w:rPr>
                <w:b/>
                <w:i/>
              </w:rPr>
              <w:t>rateMatchingResrcSetSemi-Static</w:t>
            </w:r>
          </w:p>
          <w:p w14:paraId="6AFAD741" w14:textId="77777777" w:rsidR="00265A37" w:rsidRPr="001F4300" w:rsidRDefault="00265A37" w:rsidP="003B4533">
            <w:pPr>
              <w:pStyle w:val="TAL"/>
            </w:pPr>
            <w:r w:rsidRPr="001F4300">
              <w:t xml:space="preserve">Indicates whether the UE supports receiving PDSCH with resource mapping that excludes the REs corresponding to resource sets configured with RB-symbol level granularity indicated by </w:t>
            </w:r>
            <w:r w:rsidRPr="001F4300">
              <w:rPr>
                <w:i/>
              </w:rPr>
              <w:t>bitmaps</w:t>
            </w:r>
            <w:r w:rsidRPr="001F4300">
              <w:t xml:space="preserve"> and </w:t>
            </w:r>
            <w:r w:rsidRPr="001F4300">
              <w:rPr>
                <w:i/>
              </w:rPr>
              <w:t>controlResourceSet</w:t>
            </w:r>
            <w:r w:rsidRPr="001F4300">
              <w:t xml:space="preserve"> (see </w:t>
            </w:r>
            <w:r w:rsidRPr="001F4300">
              <w:rPr>
                <w:i/>
              </w:rPr>
              <w:t>patternType</w:t>
            </w:r>
            <w:r w:rsidRPr="001F4300">
              <w:t xml:space="preserve"> in </w:t>
            </w:r>
            <w:r w:rsidRPr="001F4300">
              <w:rPr>
                <w:i/>
              </w:rPr>
              <w:t>RateMatchPattern</w:t>
            </w:r>
            <w:r w:rsidRPr="001F4300">
              <w:t xml:space="preserve"> in TS 38.331[9]) following the semi-static configuration as specified in TS 38.214 [12].</w:t>
            </w:r>
          </w:p>
        </w:tc>
        <w:tc>
          <w:tcPr>
            <w:tcW w:w="709" w:type="dxa"/>
          </w:tcPr>
          <w:p w14:paraId="3420D7D8" w14:textId="77777777" w:rsidR="00265A37" w:rsidRPr="001F4300" w:rsidRDefault="00265A37" w:rsidP="003B4533">
            <w:pPr>
              <w:pStyle w:val="TAL"/>
              <w:jc w:val="center"/>
            </w:pPr>
            <w:r w:rsidRPr="001F4300">
              <w:t>UE</w:t>
            </w:r>
          </w:p>
        </w:tc>
        <w:tc>
          <w:tcPr>
            <w:tcW w:w="567" w:type="dxa"/>
          </w:tcPr>
          <w:p w14:paraId="6B053D6D" w14:textId="77777777" w:rsidR="00265A37" w:rsidRPr="001F4300" w:rsidRDefault="00265A37" w:rsidP="003B4533">
            <w:pPr>
              <w:pStyle w:val="TAL"/>
              <w:jc w:val="center"/>
            </w:pPr>
            <w:r w:rsidRPr="001F4300">
              <w:t>Yes</w:t>
            </w:r>
          </w:p>
        </w:tc>
        <w:tc>
          <w:tcPr>
            <w:tcW w:w="709" w:type="dxa"/>
          </w:tcPr>
          <w:p w14:paraId="43127522" w14:textId="77777777" w:rsidR="00265A37" w:rsidRPr="001F4300" w:rsidRDefault="00265A37" w:rsidP="003B4533">
            <w:pPr>
              <w:pStyle w:val="TAL"/>
              <w:jc w:val="center"/>
            </w:pPr>
            <w:r w:rsidRPr="001F4300">
              <w:t>No</w:t>
            </w:r>
          </w:p>
        </w:tc>
        <w:tc>
          <w:tcPr>
            <w:tcW w:w="728" w:type="dxa"/>
          </w:tcPr>
          <w:p w14:paraId="362480FA" w14:textId="77777777" w:rsidR="00265A37" w:rsidRPr="001F4300" w:rsidRDefault="00265A37" w:rsidP="003B4533">
            <w:pPr>
              <w:pStyle w:val="TAL"/>
              <w:jc w:val="center"/>
            </w:pPr>
            <w:r w:rsidRPr="001F4300">
              <w:t>No</w:t>
            </w:r>
          </w:p>
        </w:tc>
      </w:tr>
      <w:tr w:rsidR="00265A37" w:rsidRPr="001F4300" w14:paraId="3D430952" w14:textId="77777777" w:rsidTr="003B4533">
        <w:trPr>
          <w:cantSplit/>
          <w:tblHeader/>
        </w:trPr>
        <w:tc>
          <w:tcPr>
            <w:tcW w:w="6917" w:type="dxa"/>
          </w:tcPr>
          <w:p w14:paraId="6AA9473A" w14:textId="77777777" w:rsidR="00265A37" w:rsidRPr="001F4300" w:rsidRDefault="00265A37" w:rsidP="003B4533">
            <w:pPr>
              <w:pStyle w:val="TAL"/>
              <w:rPr>
                <w:b/>
                <w:i/>
              </w:rPr>
            </w:pPr>
            <w:r w:rsidRPr="001F4300">
              <w:rPr>
                <w:b/>
                <w:i/>
              </w:rPr>
              <w:t>scs-60kHz</w:t>
            </w:r>
          </w:p>
          <w:p w14:paraId="7B1E68DD" w14:textId="77777777" w:rsidR="00265A37" w:rsidRPr="001F4300" w:rsidRDefault="00265A37" w:rsidP="003B4533">
            <w:pPr>
              <w:pStyle w:val="TAL"/>
            </w:pPr>
            <w:r w:rsidRPr="001F4300">
              <w:t>Indicates whether the UE supports 60kHz subcarrier spacing for data channel in FR1 as defined in clause 4.2-1 of TS 38.211 [6].</w:t>
            </w:r>
          </w:p>
        </w:tc>
        <w:tc>
          <w:tcPr>
            <w:tcW w:w="709" w:type="dxa"/>
          </w:tcPr>
          <w:p w14:paraId="58A9DC99" w14:textId="77777777" w:rsidR="00265A37" w:rsidRPr="001F4300" w:rsidRDefault="00265A37" w:rsidP="003B4533">
            <w:pPr>
              <w:pStyle w:val="TAL"/>
              <w:jc w:val="center"/>
            </w:pPr>
            <w:r w:rsidRPr="001F4300">
              <w:t>UE</w:t>
            </w:r>
          </w:p>
        </w:tc>
        <w:tc>
          <w:tcPr>
            <w:tcW w:w="567" w:type="dxa"/>
          </w:tcPr>
          <w:p w14:paraId="0780AC3B" w14:textId="77777777" w:rsidR="00265A37" w:rsidRPr="001F4300" w:rsidRDefault="00265A37" w:rsidP="003B4533">
            <w:pPr>
              <w:pStyle w:val="TAL"/>
              <w:jc w:val="center"/>
            </w:pPr>
            <w:r w:rsidRPr="001F4300">
              <w:t>No</w:t>
            </w:r>
          </w:p>
        </w:tc>
        <w:tc>
          <w:tcPr>
            <w:tcW w:w="709" w:type="dxa"/>
          </w:tcPr>
          <w:p w14:paraId="6E5C1452" w14:textId="77777777" w:rsidR="00265A37" w:rsidRPr="001F4300" w:rsidRDefault="00265A37" w:rsidP="003B4533">
            <w:pPr>
              <w:pStyle w:val="TAL"/>
              <w:jc w:val="center"/>
            </w:pPr>
            <w:r w:rsidRPr="001F4300">
              <w:t>No</w:t>
            </w:r>
          </w:p>
        </w:tc>
        <w:tc>
          <w:tcPr>
            <w:tcW w:w="728" w:type="dxa"/>
          </w:tcPr>
          <w:p w14:paraId="5D84732A" w14:textId="77777777" w:rsidR="00265A37" w:rsidRPr="001F4300" w:rsidRDefault="00265A37" w:rsidP="003B4533">
            <w:pPr>
              <w:pStyle w:val="TAL"/>
              <w:jc w:val="center"/>
            </w:pPr>
            <w:r w:rsidRPr="001F4300">
              <w:t>FR1 only</w:t>
            </w:r>
          </w:p>
        </w:tc>
      </w:tr>
      <w:tr w:rsidR="00265A37" w:rsidRPr="001F4300" w14:paraId="754352DF" w14:textId="77777777" w:rsidTr="003B4533">
        <w:trPr>
          <w:cantSplit/>
          <w:tblHeader/>
        </w:trPr>
        <w:tc>
          <w:tcPr>
            <w:tcW w:w="6917" w:type="dxa"/>
          </w:tcPr>
          <w:p w14:paraId="4FC95A51" w14:textId="77777777" w:rsidR="00265A37" w:rsidRPr="001F4300" w:rsidRDefault="00265A37" w:rsidP="003B4533">
            <w:pPr>
              <w:pStyle w:val="TAL"/>
              <w:rPr>
                <w:b/>
                <w:i/>
              </w:rPr>
            </w:pPr>
            <w:r w:rsidRPr="001F4300">
              <w:rPr>
                <w:b/>
                <w:i/>
              </w:rPr>
              <w:t>semiOpenLoopCSI</w:t>
            </w:r>
          </w:p>
          <w:p w14:paraId="7A9AB2DC" w14:textId="77777777" w:rsidR="00265A37" w:rsidRPr="001F4300" w:rsidRDefault="00265A37" w:rsidP="003B4533">
            <w:pPr>
              <w:pStyle w:val="TAL"/>
            </w:pPr>
            <w:r w:rsidRPr="001F4300">
              <w:t>Indicates whether UE supports CSI reporting with report quantity set to 'CRI/RI/i1/CQI ' as defined in clause 5.2.1.4 of TS 38.214 [12].</w:t>
            </w:r>
          </w:p>
        </w:tc>
        <w:tc>
          <w:tcPr>
            <w:tcW w:w="709" w:type="dxa"/>
          </w:tcPr>
          <w:p w14:paraId="1BCC8F2B" w14:textId="77777777" w:rsidR="00265A37" w:rsidRPr="001F4300" w:rsidRDefault="00265A37" w:rsidP="003B4533">
            <w:pPr>
              <w:pStyle w:val="TAL"/>
              <w:jc w:val="center"/>
            </w:pPr>
            <w:r w:rsidRPr="001F4300">
              <w:t>UE</w:t>
            </w:r>
          </w:p>
        </w:tc>
        <w:tc>
          <w:tcPr>
            <w:tcW w:w="567" w:type="dxa"/>
          </w:tcPr>
          <w:p w14:paraId="119D382B" w14:textId="77777777" w:rsidR="00265A37" w:rsidRPr="001F4300" w:rsidRDefault="00265A37" w:rsidP="003B4533">
            <w:pPr>
              <w:pStyle w:val="TAL"/>
              <w:jc w:val="center"/>
            </w:pPr>
            <w:r w:rsidRPr="001F4300">
              <w:t>No</w:t>
            </w:r>
          </w:p>
        </w:tc>
        <w:tc>
          <w:tcPr>
            <w:tcW w:w="709" w:type="dxa"/>
          </w:tcPr>
          <w:p w14:paraId="57809167" w14:textId="77777777" w:rsidR="00265A37" w:rsidRPr="001F4300" w:rsidRDefault="00265A37" w:rsidP="003B4533">
            <w:pPr>
              <w:pStyle w:val="TAL"/>
              <w:jc w:val="center"/>
            </w:pPr>
            <w:r w:rsidRPr="001F4300">
              <w:t>No</w:t>
            </w:r>
          </w:p>
        </w:tc>
        <w:tc>
          <w:tcPr>
            <w:tcW w:w="728" w:type="dxa"/>
          </w:tcPr>
          <w:p w14:paraId="7A56F6B4" w14:textId="77777777" w:rsidR="00265A37" w:rsidRPr="001F4300" w:rsidRDefault="00265A37" w:rsidP="003B4533">
            <w:pPr>
              <w:pStyle w:val="TAL"/>
              <w:jc w:val="center"/>
            </w:pPr>
            <w:r w:rsidRPr="001F4300">
              <w:t>Yes</w:t>
            </w:r>
          </w:p>
        </w:tc>
      </w:tr>
      <w:tr w:rsidR="00265A37" w:rsidRPr="001F4300" w14:paraId="3408F9A0" w14:textId="77777777" w:rsidTr="003B4533">
        <w:trPr>
          <w:cantSplit/>
          <w:tblHeader/>
        </w:trPr>
        <w:tc>
          <w:tcPr>
            <w:tcW w:w="6917" w:type="dxa"/>
          </w:tcPr>
          <w:p w14:paraId="32CF1C0A" w14:textId="77777777" w:rsidR="00265A37" w:rsidRPr="001F4300" w:rsidRDefault="00265A37" w:rsidP="003B4533">
            <w:pPr>
              <w:pStyle w:val="TAL"/>
              <w:rPr>
                <w:b/>
                <w:i/>
              </w:rPr>
            </w:pPr>
            <w:r w:rsidRPr="001F4300">
              <w:rPr>
                <w:b/>
                <w:i/>
              </w:rPr>
              <w:t>semiStaticHARQ-ACK-Codebook</w:t>
            </w:r>
          </w:p>
          <w:p w14:paraId="4E737C2E" w14:textId="77777777" w:rsidR="00265A37" w:rsidRPr="001F4300" w:rsidRDefault="00265A37" w:rsidP="003B4533">
            <w:pPr>
              <w:pStyle w:val="TAL"/>
            </w:pPr>
            <w:r w:rsidRPr="001F4300">
              <w:t>Indicates whether the UE supports HARQ-ACK codebook constructed by semi-static configuration.</w:t>
            </w:r>
          </w:p>
        </w:tc>
        <w:tc>
          <w:tcPr>
            <w:tcW w:w="709" w:type="dxa"/>
          </w:tcPr>
          <w:p w14:paraId="3F6FD4AA" w14:textId="77777777" w:rsidR="00265A37" w:rsidRPr="001F4300" w:rsidRDefault="00265A37" w:rsidP="003B4533">
            <w:pPr>
              <w:pStyle w:val="TAL"/>
              <w:jc w:val="center"/>
            </w:pPr>
            <w:r w:rsidRPr="001F4300">
              <w:t>UE</w:t>
            </w:r>
          </w:p>
        </w:tc>
        <w:tc>
          <w:tcPr>
            <w:tcW w:w="567" w:type="dxa"/>
          </w:tcPr>
          <w:p w14:paraId="403E6370" w14:textId="77777777" w:rsidR="00265A37" w:rsidRPr="001F4300" w:rsidRDefault="00265A37" w:rsidP="003B4533">
            <w:pPr>
              <w:pStyle w:val="TAL"/>
              <w:jc w:val="center"/>
            </w:pPr>
            <w:r w:rsidRPr="001F4300">
              <w:t>Yes</w:t>
            </w:r>
          </w:p>
        </w:tc>
        <w:tc>
          <w:tcPr>
            <w:tcW w:w="709" w:type="dxa"/>
          </w:tcPr>
          <w:p w14:paraId="347985D2" w14:textId="77777777" w:rsidR="00265A37" w:rsidRPr="001F4300" w:rsidRDefault="00265A37" w:rsidP="003B4533">
            <w:pPr>
              <w:pStyle w:val="TAL"/>
              <w:jc w:val="center"/>
            </w:pPr>
            <w:r w:rsidRPr="001F4300">
              <w:t>No</w:t>
            </w:r>
          </w:p>
        </w:tc>
        <w:tc>
          <w:tcPr>
            <w:tcW w:w="728" w:type="dxa"/>
          </w:tcPr>
          <w:p w14:paraId="350FA3BA" w14:textId="77777777" w:rsidR="00265A37" w:rsidRPr="001F4300" w:rsidRDefault="00265A37" w:rsidP="003B4533">
            <w:pPr>
              <w:pStyle w:val="TAL"/>
              <w:jc w:val="center"/>
            </w:pPr>
            <w:r w:rsidRPr="001F4300">
              <w:t>No</w:t>
            </w:r>
          </w:p>
        </w:tc>
      </w:tr>
      <w:tr w:rsidR="00265A37" w:rsidRPr="001F4300" w14:paraId="53741649" w14:textId="77777777" w:rsidTr="003B4533">
        <w:trPr>
          <w:cantSplit/>
          <w:tblHeader/>
        </w:trPr>
        <w:tc>
          <w:tcPr>
            <w:tcW w:w="6917" w:type="dxa"/>
          </w:tcPr>
          <w:p w14:paraId="575D4DE8" w14:textId="77777777" w:rsidR="00265A37" w:rsidRPr="001F4300" w:rsidRDefault="00265A37" w:rsidP="003B4533">
            <w:pPr>
              <w:pStyle w:val="TAL"/>
              <w:rPr>
                <w:b/>
                <w:bCs/>
                <w:i/>
                <w:iCs/>
              </w:rPr>
            </w:pPr>
            <w:r w:rsidRPr="001F4300">
              <w:rPr>
                <w:rFonts w:cs="Arial"/>
                <w:b/>
                <w:bCs/>
                <w:i/>
                <w:iCs/>
                <w:szCs w:val="18"/>
              </w:rPr>
              <w:t>simultaneousTCI-ActMultipleCC-r16</w:t>
            </w:r>
          </w:p>
          <w:p w14:paraId="3182B4DE" w14:textId="77777777" w:rsidR="00265A37" w:rsidRPr="001F4300" w:rsidRDefault="00265A37" w:rsidP="003B4533">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7E617E96" w14:textId="77777777" w:rsidR="00265A37" w:rsidRPr="001F4300" w:rsidRDefault="00265A37" w:rsidP="003B4533">
            <w:pPr>
              <w:pStyle w:val="TAL"/>
              <w:jc w:val="center"/>
            </w:pPr>
            <w:r w:rsidRPr="001F4300">
              <w:t>UE</w:t>
            </w:r>
          </w:p>
        </w:tc>
        <w:tc>
          <w:tcPr>
            <w:tcW w:w="567" w:type="dxa"/>
          </w:tcPr>
          <w:p w14:paraId="7D424DCE" w14:textId="77777777" w:rsidR="00265A37" w:rsidRPr="001F4300" w:rsidRDefault="00265A37" w:rsidP="003B4533">
            <w:pPr>
              <w:pStyle w:val="TAL"/>
              <w:jc w:val="center"/>
            </w:pPr>
            <w:r w:rsidRPr="001F4300">
              <w:t>No</w:t>
            </w:r>
          </w:p>
        </w:tc>
        <w:tc>
          <w:tcPr>
            <w:tcW w:w="709" w:type="dxa"/>
          </w:tcPr>
          <w:p w14:paraId="73AFC7DA" w14:textId="77777777" w:rsidR="00265A37" w:rsidRPr="001F4300" w:rsidRDefault="00265A37" w:rsidP="003B4533">
            <w:pPr>
              <w:pStyle w:val="TAL"/>
              <w:jc w:val="center"/>
            </w:pPr>
            <w:r w:rsidRPr="001F4300">
              <w:t>No</w:t>
            </w:r>
          </w:p>
        </w:tc>
        <w:tc>
          <w:tcPr>
            <w:tcW w:w="728" w:type="dxa"/>
          </w:tcPr>
          <w:p w14:paraId="3992E551" w14:textId="77777777" w:rsidR="00265A37" w:rsidRPr="001F4300" w:rsidRDefault="00265A37" w:rsidP="003B4533">
            <w:pPr>
              <w:pStyle w:val="TAL"/>
              <w:jc w:val="center"/>
            </w:pPr>
            <w:r w:rsidRPr="001F4300">
              <w:t>Yes</w:t>
            </w:r>
          </w:p>
        </w:tc>
      </w:tr>
      <w:tr w:rsidR="00265A37" w:rsidRPr="001F4300" w14:paraId="2D6D4E7C" w14:textId="77777777" w:rsidTr="003B4533">
        <w:trPr>
          <w:cantSplit/>
          <w:tblHeader/>
        </w:trPr>
        <w:tc>
          <w:tcPr>
            <w:tcW w:w="6917" w:type="dxa"/>
          </w:tcPr>
          <w:p w14:paraId="2787E1C3" w14:textId="77777777" w:rsidR="00265A37" w:rsidRPr="001F4300" w:rsidRDefault="00265A37" w:rsidP="003B4533">
            <w:pPr>
              <w:pStyle w:val="TAL"/>
              <w:rPr>
                <w:b/>
                <w:bCs/>
                <w:i/>
                <w:iCs/>
              </w:rPr>
            </w:pPr>
            <w:r w:rsidRPr="001F4300">
              <w:rPr>
                <w:rFonts w:cs="Arial"/>
                <w:b/>
                <w:bCs/>
                <w:i/>
                <w:iCs/>
                <w:szCs w:val="18"/>
              </w:rPr>
              <w:t>simultaneousSpatialRelationMultipleCC-r16</w:t>
            </w:r>
          </w:p>
          <w:p w14:paraId="22ECB741" w14:textId="77777777" w:rsidR="00265A37" w:rsidRPr="001F4300" w:rsidRDefault="00265A37" w:rsidP="003B4533">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E3F020A" w14:textId="77777777" w:rsidR="00265A37" w:rsidRPr="001F4300" w:rsidRDefault="00265A37" w:rsidP="003B4533">
            <w:pPr>
              <w:pStyle w:val="TAL"/>
              <w:jc w:val="center"/>
            </w:pPr>
            <w:r w:rsidRPr="001F4300">
              <w:t>UE</w:t>
            </w:r>
          </w:p>
        </w:tc>
        <w:tc>
          <w:tcPr>
            <w:tcW w:w="567" w:type="dxa"/>
          </w:tcPr>
          <w:p w14:paraId="023E3A24" w14:textId="77777777" w:rsidR="00265A37" w:rsidRPr="001F4300" w:rsidRDefault="00265A37" w:rsidP="003B4533">
            <w:pPr>
              <w:pStyle w:val="TAL"/>
              <w:jc w:val="center"/>
            </w:pPr>
            <w:r w:rsidRPr="001F4300">
              <w:t>No</w:t>
            </w:r>
          </w:p>
        </w:tc>
        <w:tc>
          <w:tcPr>
            <w:tcW w:w="709" w:type="dxa"/>
          </w:tcPr>
          <w:p w14:paraId="284917F9" w14:textId="77777777" w:rsidR="00265A37" w:rsidRPr="001F4300" w:rsidRDefault="00265A37" w:rsidP="003B4533">
            <w:pPr>
              <w:pStyle w:val="TAL"/>
              <w:jc w:val="center"/>
            </w:pPr>
            <w:r w:rsidRPr="001F4300">
              <w:t>No</w:t>
            </w:r>
          </w:p>
        </w:tc>
        <w:tc>
          <w:tcPr>
            <w:tcW w:w="728" w:type="dxa"/>
          </w:tcPr>
          <w:p w14:paraId="17297B56" w14:textId="77777777" w:rsidR="00265A37" w:rsidRPr="001F4300" w:rsidRDefault="00265A37" w:rsidP="003B4533">
            <w:pPr>
              <w:pStyle w:val="TAL"/>
              <w:jc w:val="center"/>
            </w:pPr>
            <w:r w:rsidRPr="001F4300">
              <w:t>FR2 only</w:t>
            </w:r>
          </w:p>
        </w:tc>
      </w:tr>
      <w:tr w:rsidR="00265A37" w:rsidRPr="001F4300" w14:paraId="6E94B580" w14:textId="77777777" w:rsidTr="003B4533">
        <w:trPr>
          <w:cantSplit/>
          <w:tblHeader/>
        </w:trPr>
        <w:tc>
          <w:tcPr>
            <w:tcW w:w="6917" w:type="dxa"/>
          </w:tcPr>
          <w:p w14:paraId="5568C662" w14:textId="77777777" w:rsidR="00265A37" w:rsidRPr="001F4300" w:rsidRDefault="00265A37" w:rsidP="003B4533">
            <w:pPr>
              <w:pStyle w:val="TAL"/>
              <w:rPr>
                <w:b/>
                <w:i/>
              </w:rPr>
            </w:pPr>
            <w:r w:rsidRPr="001F4300">
              <w:rPr>
                <w:b/>
                <w:i/>
              </w:rPr>
              <w:t>spatialBundlingHARQ-ACK</w:t>
            </w:r>
          </w:p>
          <w:p w14:paraId="2F8F878D" w14:textId="77777777" w:rsidR="00265A37" w:rsidRPr="001F4300" w:rsidRDefault="00265A37" w:rsidP="003B4533">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04FFFEB" w14:textId="77777777" w:rsidR="00265A37" w:rsidRPr="001F4300" w:rsidRDefault="00265A37" w:rsidP="003B4533">
            <w:pPr>
              <w:pStyle w:val="TAL"/>
              <w:jc w:val="center"/>
            </w:pPr>
            <w:r w:rsidRPr="001F4300">
              <w:t>UE</w:t>
            </w:r>
          </w:p>
        </w:tc>
        <w:tc>
          <w:tcPr>
            <w:tcW w:w="567" w:type="dxa"/>
          </w:tcPr>
          <w:p w14:paraId="0819B018" w14:textId="77777777" w:rsidR="00265A37" w:rsidRPr="001F4300" w:rsidRDefault="00265A37" w:rsidP="003B4533">
            <w:pPr>
              <w:pStyle w:val="TAL"/>
              <w:jc w:val="center"/>
            </w:pPr>
            <w:r w:rsidRPr="001F4300">
              <w:t>Yes</w:t>
            </w:r>
          </w:p>
        </w:tc>
        <w:tc>
          <w:tcPr>
            <w:tcW w:w="709" w:type="dxa"/>
          </w:tcPr>
          <w:p w14:paraId="5C853467" w14:textId="77777777" w:rsidR="00265A37" w:rsidRPr="001F4300" w:rsidRDefault="00265A37" w:rsidP="003B4533">
            <w:pPr>
              <w:pStyle w:val="TAL"/>
              <w:jc w:val="center"/>
            </w:pPr>
            <w:r w:rsidRPr="001F4300">
              <w:t>No</w:t>
            </w:r>
          </w:p>
        </w:tc>
        <w:tc>
          <w:tcPr>
            <w:tcW w:w="728" w:type="dxa"/>
          </w:tcPr>
          <w:p w14:paraId="7D382948" w14:textId="77777777" w:rsidR="00265A37" w:rsidRPr="001F4300" w:rsidRDefault="00265A37" w:rsidP="003B4533">
            <w:pPr>
              <w:pStyle w:val="TAL"/>
              <w:jc w:val="center"/>
            </w:pPr>
            <w:r w:rsidRPr="001F4300">
              <w:t>No</w:t>
            </w:r>
          </w:p>
        </w:tc>
      </w:tr>
      <w:tr w:rsidR="00265A37" w:rsidRPr="001F4300" w14:paraId="7506C499" w14:textId="77777777" w:rsidTr="003B4533">
        <w:trPr>
          <w:cantSplit/>
          <w:tblHeader/>
        </w:trPr>
        <w:tc>
          <w:tcPr>
            <w:tcW w:w="6917" w:type="dxa"/>
          </w:tcPr>
          <w:p w14:paraId="5A03E390" w14:textId="77777777" w:rsidR="00265A37" w:rsidRPr="001F4300" w:rsidRDefault="00265A37" w:rsidP="003B4533">
            <w:pPr>
              <w:pStyle w:val="TAL"/>
              <w:rPr>
                <w:b/>
                <w:bCs/>
                <w:i/>
                <w:iCs/>
              </w:rPr>
            </w:pPr>
            <w:r w:rsidRPr="001F4300">
              <w:rPr>
                <w:rFonts w:cs="Arial"/>
                <w:b/>
                <w:bCs/>
                <w:i/>
                <w:iCs/>
                <w:szCs w:val="18"/>
              </w:rPr>
              <w:t>spatialRelationUpdateAP-SRS-r16</w:t>
            </w:r>
          </w:p>
          <w:p w14:paraId="623DF316" w14:textId="77777777" w:rsidR="00265A37" w:rsidRPr="001F4300" w:rsidRDefault="00265A37" w:rsidP="003B4533">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DA382C8" w14:textId="77777777" w:rsidR="00265A37" w:rsidRPr="001F4300" w:rsidRDefault="00265A37" w:rsidP="003B4533">
            <w:pPr>
              <w:pStyle w:val="TAL"/>
              <w:jc w:val="center"/>
            </w:pPr>
            <w:r w:rsidRPr="001F4300">
              <w:t>UE</w:t>
            </w:r>
          </w:p>
        </w:tc>
        <w:tc>
          <w:tcPr>
            <w:tcW w:w="567" w:type="dxa"/>
          </w:tcPr>
          <w:p w14:paraId="04DD332A" w14:textId="77777777" w:rsidR="00265A37" w:rsidRPr="001F4300" w:rsidRDefault="00265A37" w:rsidP="003B4533">
            <w:pPr>
              <w:pStyle w:val="TAL"/>
              <w:jc w:val="center"/>
            </w:pPr>
            <w:r w:rsidRPr="001F4300">
              <w:t>No</w:t>
            </w:r>
          </w:p>
        </w:tc>
        <w:tc>
          <w:tcPr>
            <w:tcW w:w="709" w:type="dxa"/>
          </w:tcPr>
          <w:p w14:paraId="35007327" w14:textId="77777777" w:rsidR="00265A37" w:rsidRPr="001F4300" w:rsidRDefault="00265A37" w:rsidP="003B4533">
            <w:pPr>
              <w:pStyle w:val="TAL"/>
              <w:jc w:val="center"/>
            </w:pPr>
            <w:r w:rsidRPr="001F4300">
              <w:t>No</w:t>
            </w:r>
          </w:p>
        </w:tc>
        <w:tc>
          <w:tcPr>
            <w:tcW w:w="728" w:type="dxa"/>
          </w:tcPr>
          <w:p w14:paraId="6D4E6F0A" w14:textId="77777777" w:rsidR="00265A37" w:rsidRPr="001F4300" w:rsidRDefault="00265A37" w:rsidP="003B4533">
            <w:pPr>
              <w:pStyle w:val="TAL"/>
              <w:jc w:val="center"/>
            </w:pPr>
            <w:r w:rsidRPr="001F4300">
              <w:t>FR2 only</w:t>
            </w:r>
          </w:p>
        </w:tc>
      </w:tr>
      <w:tr w:rsidR="00265A37" w:rsidRPr="001F4300" w14:paraId="4D682EA2" w14:textId="77777777" w:rsidTr="003B4533">
        <w:trPr>
          <w:cantSplit/>
          <w:tblHeader/>
        </w:trPr>
        <w:tc>
          <w:tcPr>
            <w:tcW w:w="6917" w:type="dxa"/>
          </w:tcPr>
          <w:p w14:paraId="1FB10610" w14:textId="77777777" w:rsidR="00265A37" w:rsidRPr="001F4300" w:rsidRDefault="00265A37" w:rsidP="003B4533">
            <w:pPr>
              <w:pStyle w:val="TAL"/>
            </w:pPr>
            <w:r w:rsidRPr="001F4300">
              <w:rPr>
                <w:b/>
                <w:i/>
              </w:rPr>
              <w:t>spCellPlacement</w:t>
            </w:r>
          </w:p>
          <w:p w14:paraId="65425D9D" w14:textId="77777777" w:rsidR="00265A37" w:rsidRPr="001F4300" w:rsidRDefault="00265A37" w:rsidP="003B4533">
            <w:pPr>
              <w:pStyle w:val="TAL"/>
              <w:rPr>
                <w:rFonts w:cs="Arial"/>
                <w:b/>
                <w:bCs/>
                <w:i/>
                <w:iCs/>
                <w:szCs w:val="18"/>
              </w:rPr>
            </w:pPr>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p>
        </w:tc>
        <w:tc>
          <w:tcPr>
            <w:tcW w:w="709" w:type="dxa"/>
          </w:tcPr>
          <w:p w14:paraId="3E0E4D04" w14:textId="77777777" w:rsidR="00265A37" w:rsidRPr="001F4300" w:rsidRDefault="00265A37" w:rsidP="003B4533">
            <w:pPr>
              <w:pStyle w:val="TAL"/>
              <w:jc w:val="center"/>
            </w:pPr>
            <w:r w:rsidRPr="001F4300">
              <w:rPr>
                <w:rFonts w:cs="Arial"/>
                <w:szCs w:val="18"/>
              </w:rPr>
              <w:t>UE</w:t>
            </w:r>
          </w:p>
        </w:tc>
        <w:tc>
          <w:tcPr>
            <w:tcW w:w="567" w:type="dxa"/>
          </w:tcPr>
          <w:p w14:paraId="45AD6B65" w14:textId="77777777" w:rsidR="00265A37" w:rsidRPr="001F4300" w:rsidRDefault="00265A37" w:rsidP="003B4533">
            <w:pPr>
              <w:pStyle w:val="TAL"/>
              <w:jc w:val="center"/>
            </w:pPr>
            <w:r w:rsidRPr="001F4300">
              <w:rPr>
                <w:rFonts w:cs="Arial"/>
                <w:szCs w:val="18"/>
              </w:rPr>
              <w:t>No</w:t>
            </w:r>
          </w:p>
        </w:tc>
        <w:tc>
          <w:tcPr>
            <w:tcW w:w="709" w:type="dxa"/>
          </w:tcPr>
          <w:p w14:paraId="28FDCC79" w14:textId="77777777" w:rsidR="00265A37" w:rsidRPr="001F4300" w:rsidRDefault="00265A37" w:rsidP="003B4533">
            <w:pPr>
              <w:pStyle w:val="TAL"/>
              <w:jc w:val="center"/>
            </w:pPr>
            <w:r w:rsidRPr="001F4300">
              <w:rPr>
                <w:rFonts w:cs="Arial"/>
                <w:szCs w:val="18"/>
              </w:rPr>
              <w:t>No</w:t>
            </w:r>
          </w:p>
        </w:tc>
        <w:tc>
          <w:tcPr>
            <w:tcW w:w="728" w:type="dxa"/>
          </w:tcPr>
          <w:p w14:paraId="2B99FC13" w14:textId="77777777" w:rsidR="00265A37" w:rsidRPr="001F4300" w:rsidRDefault="00265A37" w:rsidP="003B4533">
            <w:pPr>
              <w:pStyle w:val="TAL"/>
              <w:jc w:val="center"/>
            </w:pPr>
            <w:r w:rsidRPr="001F4300">
              <w:rPr>
                <w:rFonts w:cs="Arial"/>
                <w:szCs w:val="18"/>
              </w:rPr>
              <w:t>No</w:t>
            </w:r>
          </w:p>
        </w:tc>
      </w:tr>
      <w:tr w:rsidR="00265A37" w:rsidRPr="001F4300" w14:paraId="24FC0ABB" w14:textId="77777777" w:rsidTr="003B4533">
        <w:trPr>
          <w:cantSplit/>
          <w:tblHeader/>
        </w:trPr>
        <w:tc>
          <w:tcPr>
            <w:tcW w:w="6917" w:type="dxa"/>
          </w:tcPr>
          <w:p w14:paraId="30D1CC80" w14:textId="77777777" w:rsidR="00265A37" w:rsidRPr="001F4300" w:rsidRDefault="00265A37" w:rsidP="003B4533">
            <w:pPr>
              <w:pStyle w:val="TAL"/>
              <w:rPr>
                <w:b/>
                <w:i/>
              </w:rPr>
            </w:pPr>
            <w:r w:rsidRPr="001F4300">
              <w:rPr>
                <w:b/>
                <w:i/>
              </w:rPr>
              <w:t>sp-CSI-IM</w:t>
            </w:r>
          </w:p>
          <w:p w14:paraId="7B9F278F" w14:textId="77777777" w:rsidR="00265A37" w:rsidRPr="001F4300" w:rsidRDefault="00265A37" w:rsidP="003B4533">
            <w:pPr>
              <w:pStyle w:val="TAL"/>
            </w:pPr>
            <w:r w:rsidRPr="001F4300">
              <w:t>Indicates whether the UE supports semi-persistent CSI-IM.</w:t>
            </w:r>
          </w:p>
        </w:tc>
        <w:tc>
          <w:tcPr>
            <w:tcW w:w="709" w:type="dxa"/>
          </w:tcPr>
          <w:p w14:paraId="23BD89B8" w14:textId="77777777" w:rsidR="00265A37" w:rsidRPr="001F4300" w:rsidRDefault="00265A37" w:rsidP="003B4533">
            <w:pPr>
              <w:pStyle w:val="TAL"/>
              <w:jc w:val="center"/>
            </w:pPr>
            <w:r w:rsidRPr="001F4300">
              <w:rPr>
                <w:rFonts w:cs="Arial"/>
                <w:szCs w:val="18"/>
              </w:rPr>
              <w:t>UE</w:t>
            </w:r>
          </w:p>
        </w:tc>
        <w:tc>
          <w:tcPr>
            <w:tcW w:w="567" w:type="dxa"/>
          </w:tcPr>
          <w:p w14:paraId="3959198E" w14:textId="77777777" w:rsidR="00265A37" w:rsidRPr="001F4300" w:rsidRDefault="00265A37" w:rsidP="003B4533">
            <w:pPr>
              <w:pStyle w:val="TAL"/>
              <w:jc w:val="center"/>
            </w:pPr>
            <w:r w:rsidRPr="001F4300">
              <w:rPr>
                <w:rFonts w:cs="Arial"/>
                <w:szCs w:val="18"/>
              </w:rPr>
              <w:t>No</w:t>
            </w:r>
          </w:p>
        </w:tc>
        <w:tc>
          <w:tcPr>
            <w:tcW w:w="709" w:type="dxa"/>
          </w:tcPr>
          <w:p w14:paraId="2A3641E4" w14:textId="77777777" w:rsidR="00265A37" w:rsidRPr="001F4300" w:rsidRDefault="00265A37" w:rsidP="003B4533">
            <w:pPr>
              <w:pStyle w:val="TAL"/>
              <w:jc w:val="center"/>
            </w:pPr>
            <w:r w:rsidRPr="001F4300">
              <w:rPr>
                <w:rFonts w:cs="Arial"/>
                <w:szCs w:val="18"/>
              </w:rPr>
              <w:t>No</w:t>
            </w:r>
          </w:p>
        </w:tc>
        <w:tc>
          <w:tcPr>
            <w:tcW w:w="728" w:type="dxa"/>
          </w:tcPr>
          <w:p w14:paraId="7E8A917B" w14:textId="77777777" w:rsidR="00265A37" w:rsidRPr="001F4300" w:rsidRDefault="00265A37" w:rsidP="003B4533">
            <w:pPr>
              <w:pStyle w:val="TAL"/>
              <w:jc w:val="center"/>
            </w:pPr>
            <w:r w:rsidRPr="001F4300">
              <w:rPr>
                <w:rFonts w:cs="Arial"/>
                <w:szCs w:val="18"/>
              </w:rPr>
              <w:t>Yes</w:t>
            </w:r>
          </w:p>
        </w:tc>
      </w:tr>
      <w:tr w:rsidR="00265A37" w:rsidRPr="001F4300" w14:paraId="5A1F03AF" w14:textId="77777777" w:rsidTr="003B4533">
        <w:trPr>
          <w:cantSplit/>
          <w:tblHeader/>
        </w:trPr>
        <w:tc>
          <w:tcPr>
            <w:tcW w:w="6917" w:type="dxa"/>
          </w:tcPr>
          <w:p w14:paraId="743462E6" w14:textId="77777777" w:rsidR="00265A37" w:rsidRPr="001F4300" w:rsidRDefault="00265A37" w:rsidP="003B4533">
            <w:pPr>
              <w:pStyle w:val="TAL"/>
              <w:rPr>
                <w:b/>
                <w:i/>
              </w:rPr>
            </w:pPr>
            <w:r w:rsidRPr="001F4300">
              <w:rPr>
                <w:b/>
                <w:i/>
              </w:rPr>
              <w:t>sp-CSI-ReportPUCCH</w:t>
            </w:r>
          </w:p>
          <w:p w14:paraId="18C30FE3" w14:textId="77777777" w:rsidR="00265A37" w:rsidRPr="001F4300" w:rsidRDefault="00265A37" w:rsidP="003B4533">
            <w:pPr>
              <w:pStyle w:val="TAL"/>
            </w:pPr>
            <w:r w:rsidRPr="001F4300">
              <w:t xml:space="preserve">Indicates whether UE supports semi-persistent CSI reporting using PUCCH formats 2, 3 and 4. This applies only to non-shared spectrum channel access. For shared spectrum channel access, </w:t>
            </w:r>
            <w:r w:rsidRPr="001F4300">
              <w:rPr>
                <w:i/>
                <w:iCs/>
              </w:rPr>
              <w:t xml:space="preserve">sp-CSI-ReportPUCCH-r16 </w:t>
            </w:r>
            <w:r w:rsidRPr="001F4300">
              <w:rPr>
                <w:bCs/>
                <w:iCs/>
              </w:rPr>
              <w:t>applies.</w:t>
            </w:r>
          </w:p>
        </w:tc>
        <w:tc>
          <w:tcPr>
            <w:tcW w:w="709" w:type="dxa"/>
          </w:tcPr>
          <w:p w14:paraId="0E453489" w14:textId="77777777" w:rsidR="00265A37" w:rsidRPr="001F4300" w:rsidRDefault="00265A37" w:rsidP="003B4533">
            <w:pPr>
              <w:pStyle w:val="TAL"/>
              <w:jc w:val="center"/>
            </w:pPr>
            <w:r w:rsidRPr="001F4300">
              <w:t>UE</w:t>
            </w:r>
          </w:p>
        </w:tc>
        <w:tc>
          <w:tcPr>
            <w:tcW w:w="567" w:type="dxa"/>
          </w:tcPr>
          <w:p w14:paraId="0FFD20AC" w14:textId="77777777" w:rsidR="00265A37" w:rsidRPr="001F4300" w:rsidRDefault="00265A37" w:rsidP="003B4533">
            <w:pPr>
              <w:pStyle w:val="TAL"/>
              <w:jc w:val="center"/>
            </w:pPr>
            <w:r w:rsidRPr="001F4300">
              <w:t>No</w:t>
            </w:r>
          </w:p>
        </w:tc>
        <w:tc>
          <w:tcPr>
            <w:tcW w:w="709" w:type="dxa"/>
          </w:tcPr>
          <w:p w14:paraId="7CDB2319" w14:textId="77777777" w:rsidR="00265A37" w:rsidRPr="001F4300" w:rsidRDefault="00265A37" w:rsidP="003B4533">
            <w:pPr>
              <w:pStyle w:val="TAL"/>
              <w:jc w:val="center"/>
            </w:pPr>
            <w:r w:rsidRPr="001F4300">
              <w:t>No</w:t>
            </w:r>
          </w:p>
        </w:tc>
        <w:tc>
          <w:tcPr>
            <w:tcW w:w="728" w:type="dxa"/>
          </w:tcPr>
          <w:p w14:paraId="7DDE7442" w14:textId="77777777" w:rsidR="00265A37" w:rsidRPr="001F4300" w:rsidRDefault="00265A37" w:rsidP="003B4533">
            <w:pPr>
              <w:pStyle w:val="TAL"/>
              <w:jc w:val="center"/>
            </w:pPr>
            <w:r w:rsidRPr="001F4300">
              <w:t>No</w:t>
            </w:r>
          </w:p>
        </w:tc>
      </w:tr>
      <w:tr w:rsidR="00265A37" w:rsidRPr="001F4300" w14:paraId="37ABF2B0" w14:textId="77777777" w:rsidTr="003B4533">
        <w:trPr>
          <w:cantSplit/>
          <w:tblHeader/>
        </w:trPr>
        <w:tc>
          <w:tcPr>
            <w:tcW w:w="6917" w:type="dxa"/>
          </w:tcPr>
          <w:p w14:paraId="72DD2637" w14:textId="77777777" w:rsidR="00265A37" w:rsidRPr="001F4300" w:rsidRDefault="00265A37" w:rsidP="003B4533">
            <w:pPr>
              <w:pStyle w:val="TAL"/>
              <w:rPr>
                <w:b/>
                <w:i/>
              </w:rPr>
            </w:pPr>
            <w:r w:rsidRPr="001F4300">
              <w:rPr>
                <w:b/>
                <w:i/>
              </w:rPr>
              <w:t>sp-CSI-ReportPUSCH</w:t>
            </w:r>
          </w:p>
          <w:p w14:paraId="290FFD6C" w14:textId="77777777" w:rsidR="00265A37" w:rsidRPr="001F4300" w:rsidRDefault="00265A37" w:rsidP="003B4533">
            <w:pPr>
              <w:pStyle w:val="TAL"/>
            </w:pPr>
            <w:r w:rsidRPr="001F4300">
              <w:t xml:space="preserve">Indicates whether UE supports semi-persistent CSI reporting using PUSCH. This applies only to non-shared spectrum channel access. For shared spectrum channel access, </w:t>
            </w:r>
            <w:r w:rsidRPr="001F4300">
              <w:rPr>
                <w:i/>
                <w:iCs/>
              </w:rPr>
              <w:t xml:space="preserve">sp-CSI-ReportPUSCH-r16 </w:t>
            </w:r>
            <w:r w:rsidRPr="001F4300">
              <w:rPr>
                <w:bCs/>
                <w:iCs/>
              </w:rPr>
              <w:t>applies.</w:t>
            </w:r>
          </w:p>
        </w:tc>
        <w:tc>
          <w:tcPr>
            <w:tcW w:w="709" w:type="dxa"/>
          </w:tcPr>
          <w:p w14:paraId="6579F25F" w14:textId="77777777" w:rsidR="00265A37" w:rsidRPr="001F4300" w:rsidRDefault="00265A37" w:rsidP="003B4533">
            <w:pPr>
              <w:pStyle w:val="TAL"/>
              <w:jc w:val="center"/>
            </w:pPr>
            <w:r w:rsidRPr="001F4300">
              <w:t>UE</w:t>
            </w:r>
          </w:p>
        </w:tc>
        <w:tc>
          <w:tcPr>
            <w:tcW w:w="567" w:type="dxa"/>
          </w:tcPr>
          <w:p w14:paraId="1254140F" w14:textId="77777777" w:rsidR="00265A37" w:rsidRPr="001F4300" w:rsidRDefault="00265A37" w:rsidP="003B4533">
            <w:pPr>
              <w:pStyle w:val="TAL"/>
              <w:jc w:val="center"/>
            </w:pPr>
            <w:r w:rsidRPr="001F4300">
              <w:t>No</w:t>
            </w:r>
          </w:p>
        </w:tc>
        <w:tc>
          <w:tcPr>
            <w:tcW w:w="709" w:type="dxa"/>
          </w:tcPr>
          <w:p w14:paraId="3E924C5B" w14:textId="77777777" w:rsidR="00265A37" w:rsidRPr="001F4300" w:rsidRDefault="00265A37" w:rsidP="003B4533">
            <w:pPr>
              <w:pStyle w:val="TAL"/>
              <w:jc w:val="center"/>
            </w:pPr>
            <w:r w:rsidRPr="001F4300">
              <w:t>No</w:t>
            </w:r>
          </w:p>
        </w:tc>
        <w:tc>
          <w:tcPr>
            <w:tcW w:w="728" w:type="dxa"/>
          </w:tcPr>
          <w:p w14:paraId="0D880EC9" w14:textId="77777777" w:rsidR="00265A37" w:rsidRPr="001F4300" w:rsidRDefault="00265A37" w:rsidP="003B4533">
            <w:pPr>
              <w:pStyle w:val="TAL"/>
              <w:jc w:val="center"/>
            </w:pPr>
            <w:r w:rsidRPr="001F4300">
              <w:t>No</w:t>
            </w:r>
          </w:p>
        </w:tc>
      </w:tr>
      <w:tr w:rsidR="00265A37" w:rsidRPr="001F4300" w14:paraId="6EA30E1B" w14:textId="77777777" w:rsidTr="003B4533">
        <w:trPr>
          <w:cantSplit/>
          <w:tblHeader/>
        </w:trPr>
        <w:tc>
          <w:tcPr>
            <w:tcW w:w="6917" w:type="dxa"/>
          </w:tcPr>
          <w:p w14:paraId="5A8A1038" w14:textId="77777777" w:rsidR="00265A37" w:rsidRPr="001F4300" w:rsidRDefault="00265A37" w:rsidP="003B4533">
            <w:pPr>
              <w:pStyle w:val="TAL"/>
              <w:rPr>
                <w:b/>
                <w:i/>
              </w:rPr>
            </w:pPr>
            <w:r w:rsidRPr="001F4300">
              <w:rPr>
                <w:b/>
                <w:i/>
              </w:rPr>
              <w:t>sp-CSI-RS</w:t>
            </w:r>
          </w:p>
          <w:p w14:paraId="7D9D1CB7" w14:textId="77777777" w:rsidR="00265A37" w:rsidRPr="001F4300" w:rsidRDefault="00265A37" w:rsidP="003B4533">
            <w:pPr>
              <w:pStyle w:val="TAL"/>
            </w:pPr>
            <w:r w:rsidRPr="001F4300">
              <w:rPr>
                <w:rFonts w:cs="Arial"/>
                <w:szCs w:val="18"/>
              </w:rPr>
              <w:t>Indicates whether the UE supports semi-persistent CSI-RS.</w:t>
            </w:r>
          </w:p>
        </w:tc>
        <w:tc>
          <w:tcPr>
            <w:tcW w:w="709" w:type="dxa"/>
          </w:tcPr>
          <w:p w14:paraId="0F6399A9" w14:textId="77777777" w:rsidR="00265A37" w:rsidRPr="001F4300" w:rsidRDefault="00265A37" w:rsidP="003B4533">
            <w:pPr>
              <w:pStyle w:val="TAL"/>
              <w:jc w:val="center"/>
            </w:pPr>
            <w:r w:rsidRPr="001F4300">
              <w:rPr>
                <w:rFonts w:cs="Arial"/>
                <w:szCs w:val="18"/>
              </w:rPr>
              <w:t>UE</w:t>
            </w:r>
          </w:p>
        </w:tc>
        <w:tc>
          <w:tcPr>
            <w:tcW w:w="567" w:type="dxa"/>
          </w:tcPr>
          <w:p w14:paraId="7B0AA190" w14:textId="77777777" w:rsidR="00265A37" w:rsidRPr="001F4300" w:rsidRDefault="00265A37" w:rsidP="003B4533">
            <w:pPr>
              <w:pStyle w:val="TAL"/>
              <w:jc w:val="center"/>
            </w:pPr>
            <w:r w:rsidRPr="001F4300">
              <w:rPr>
                <w:rFonts w:cs="Arial"/>
                <w:szCs w:val="18"/>
              </w:rPr>
              <w:t>Yes</w:t>
            </w:r>
          </w:p>
        </w:tc>
        <w:tc>
          <w:tcPr>
            <w:tcW w:w="709" w:type="dxa"/>
          </w:tcPr>
          <w:p w14:paraId="61E501DA" w14:textId="77777777" w:rsidR="00265A37" w:rsidRPr="001F4300" w:rsidRDefault="00265A37" w:rsidP="003B4533">
            <w:pPr>
              <w:pStyle w:val="TAL"/>
              <w:jc w:val="center"/>
            </w:pPr>
            <w:r w:rsidRPr="001F4300">
              <w:rPr>
                <w:rFonts w:cs="Arial"/>
                <w:szCs w:val="18"/>
              </w:rPr>
              <w:t>No</w:t>
            </w:r>
          </w:p>
        </w:tc>
        <w:tc>
          <w:tcPr>
            <w:tcW w:w="728" w:type="dxa"/>
          </w:tcPr>
          <w:p w14:paraId="298501CE" w14:textId="77777777" w:rsidR="00265A37" w:rsidRPr="001F4300" w:rsidRDefault="00265A37" w:rsidP="003B4533">
            <w:pPr>
              <w:pStyle w:val="TAL"/>
              <w:jc w:val="center"/>
            </w:pPr>
            <w:r w:rsidRPr="001F4300">
              <w:rPr>
                <w:rFonts w:cs="Arial"/>
                <w:szCs w:val="18"/>
              </w:rPr>
              <w:t>Yes</w:t>
            </w:r>
          </w:p>
        </w:tc>
      </w:tr>
      <w:tr w:rsidR="00265A37" w:rsidRPr="001F4300" w14:paraId="70F48833" w14:textId="77777777" w:rsidTr="003B4533">
        <w:trPr>
          <w:cantSplit/>
          <w:tblHeader/>
        </w:trPr>
        <w:tc>
          <w:tcPr>
            <w:tcW w:w="6917" w:type="dxa"/>
          </w:tcPr>
          <w:p w14:paraId="00610C96" w14:textId="77777777" w:rsidR="00265A37" w:rsidRPr="001F4300" w:rsidRDefault="00265A37" w:rsidP="003B4533">
            <w:pPr>
              <w:pStyle w:val="TAL"/>
              <w:rPr>
                <w:b/>
                <w:i/>
              </w:rPr>
            </w:pPr>
            <w:r w:rsidRPr="001F4300">
              <w:rPr>
                <w:b/>
                <w:i/>
              </w:rPr>
              <w:t>sps-ReleaseDCI-1-1-r16</w:t>
            </w:r>
          </w:p>
          <w:p w14:paraId="262C83D3" w14:textId="77777777" w:rsidR="00265A37" w:rsidRPr="001F4300" w:rsidRDefault="00265A37" w:rsidP="003B4533">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14CA0B60" w14:textId="77777777" w:rsidR="00265A37" w:rsidRPr="001F4300" w:rsidRDefault="00265A37" w:rsidP="003B4533">
            <w:pPr>
              <w:pStyle w:val="TAL"/>
              <w:jc w:val="center"/>
              <w:rPr>
                <w:rFonts w:cs="Arial"/>
                <w:szCs w:val="18"/>
              </w:rPr>
            </w:pPr>
            <w:r w:rsidRPr="001F4300">
              <w:t>UE</w:t>
            </w:r>
          </w:p>
        </w:tc>
        <w:tc>
          <w:tcPr>
            <w:tcW w:w="567" w:type="dxa"/>
          </w:tcPr>
          <w:p w14:paraId="26231BF2" w14:textId="77777777" w:rsidR="00265A37" w:rsidRPr="001F4300" w:rsidRDefault="00265A37" w:rsidP="003B4533">
            <w:pPr>
              <w:pStyle w:val="TAL"/>
              <w:jc w:val="center"/>
              <w:rPr>
                <w:rFonts w:cs="Arial"/>
                <w:szCs w:val="18"/>
              </w:rPr>
            </w:pPr>
            <w:r w:rsidRPr="001F4300">
              <w:t>No</w:t>
            </w:r>
          </w:p>
        </w:tc>
        <w:tc>
          <w:tcPr>
            <w:tcW w:w="709" w:type="dxa"/>
          </w:tcPr>
          <w:p w14:paraId="2BF3E3FD" w14:textId="77777777" w:rsidR="00265A37" w:rsidRPr="001F4300" w:rsidRDefault="00265A37" w:rsidP="003B4533">
            <w:pPr>
              <w:pStyle w:val="TAL"/>
              <w:jc w:val="center"/>
              <w:rPr>
                <w:rFonts w:cs="Arial"/>
                <w:szCs w:val="18"/>
              </w:rPr>
            </w:pPr>
            <w:r w:rsidRPr="001F4300">
              <w:t>No</w:t>
            </w:r>
          </w:p>
        </w:tc>
        <w:tc>
          <w:tcPr>
            <w:tcW w:w="728" w:type="dxa"/>
          </w:tcPr>
          <w:p w14:paraId="467E28EB" w14:textId="77777777" w:rsidR="00265A37" w:rsidRPr="001F4300" w:rsidRDefault="00265A37" w:rsidP="003B4533">
            <w:pPr>
              <w:pStyle w:val="TAL"/>
              <w:jc w:val="center"/>
              <w:rPr>
                <w:rFonts w:cs="Arial"/>
                <w:szCs w:val="18"/>
              </w:rPr>
            </w:pPr>
            <w:r w:rsidRPr="001F4300">
              <w:t>No</w:t>
            </w:r>
          </w:p>
        </w:tc>
      </w:tr>
      <w:tr w:rsidR="00265A37" w:rsidRPr="001F4300" w14:paraId="1A692D92" w14:textId="77777777" w:rsidTr="003B4533">
        <w:trPr>
          <w:cantSplit/>
          <w:tblHeader/>
        </w:trPr>
        <w:tc>
          <w:tcPr>
            <w:tcW w:w="6917" w:type="dxa"/>
          </w:tcPr>
          <w:p w14:paraId="7019FBA5" w14:textId="77777777" w:rsidR="00265A37" w:rsidRPr="001F4300" w:rsidRDefault="00265A37" w:rsidP="003B4533">
            <w:pPr>
              <w:pStyle w:val="TAL"/>
              <w:rPr>
                <w:b/>
                <w:i/>
              </w:rPr>
            </w:pPr>
            <w:r w:rsidRPr="001F4300">
              <w:rPr>
                <w:b/>
                <w:i/>
              </w:rPr>
              <w:t>sps-ReleaseDCI-1-2-r16</w:t>
            </w:r>
          </w:p>
          <w:p w14:paraId="2FD7D12B" w14:textId="77777777" w:rsidR="00265A37" w:rsidRPr="001F4300" w:rsidRDefault="00265A37" w:rsidP="003B4533">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5802B94" w14:textId="77777777" w:rsidR="00265A37" w:rsidRPr="001F4300" w:rsidRDefault="00265A37" w:rsidP="003B4533">
            <w:pPr>
              <w:pStyle w:val="TAL"/>
              <w:jc w:val="center"/>
              <w:rPr>
                <w:rFonts w:cs="Arial"/>
                <w:szCs w:val="18"/>
              </w:rPr>
            </w:pPr>
            <w:r w:rsidRPr="001F4300">
              <w:t>UE</w:t>
            </w:r>
          </w:p>
        </w:tc>
        <w:tc>
          <w:tcPr>
            <w:tcW w:w="567" w:type="dxa"/>
          </w:tcPr>
          <w:p w14:paraId="21146EC9" w14:textId="77777777" w:rsidR="00265A37" w:rsidRPr="001F4300" w:rsidRDefault="00265A37" w:rsidP="003B4533">
            <w:pPr>
              <w:pStyle w:val="TAL"/>
              <w:jc w:val="center"/>
              <w:rPr>
                <w:rFonts w:cs="Arial"/>
                <w:szCs w:val="18"/>
              </w:rPr>
            </w:pPr>
            <w:r w:rsidRPr="001F4300">
              <w:t>No</w:t>
            </w:r>
          </w:p>
        </w:tc>
        <w:tc>
          <w:tcPr>
            <w:tcW w:w="709" w:type="dxa"/>
          </w:tcPr>
          <w:p w14:paraId="27EADA54" w14:textId="77777777" w:rsidR="00265A37" w:rsidRPr="001F4300" w:rsidRDefault="00265A37" w:rsidP="003B4533">
            <w:pPr>
              <w:pStyle w:val="TAL"/>
              <w:jc w:val="center"/>
              <w:rPr>
                <w:rFonts w:cs="Arial"/>
                <w:szCs w:val="18"/>
              </w:rPr>
            </w:pPr>
            <w:r w:rsidRPr="001F4300">
              <w:t>No</w:t>
            </w:r>
          </w:p>
        </w:tc>
        <w:tc>
          <w:tcPr>
            <w:tcW w:w="728" w:type="dxa"/>
          </w:tcPr>
          <w:p w14:paraId="77C6A307" w14:textId="77777777" w:rsidR="00265A37" w:rsidRPr="001F4300" w:rsidRDefault="00265A37" w:rsidP="003B4533">
            <w:pPr>
              <w:pStyle w:val="TAL"/>
              <w:jc w:val="center"/>
              <w:rPr>
                <w:rFonts w:cs="Arial"/>
                <w:szCs w:val="18"/>
              </w:rPr>
            </w:pPr>
            <w:r w:rsidRPr="001F4300">
              <w:t>No</w:t>
            </w:r>
          </w:p>
        </w:tc>
      </w:tr>
      <w:tr w:rsidR="00265A37" w:rsidRPr="001F4300" w14:paraId="27EF7C24" w14:textId="77777777" w:rsidTr="003B4533">
        <w:trPr>
          <w:cantSplit/>
          <w:tblHeader/>
        </w:trPr>
        <w:tc>
          <w:tcPr>
            <w:tcW w:w="6917" w:type="dxa"/>
          </w:tcPr>
          <w:p w14:paraId="5005EE6A" w14:textId="77777777" w:rsidR="00265A37" w:rsidRPr="001F4300" w:rsidRDefault="00265A37" w:rsidP="003B4533">
            <w:pPr>
              <w:pStyle w:val="TAL"/>
              <w:rPr>
                <w:b/>
                <w:i/>
              </w:rPr>
            </w:pPr>
            <w:r w:rsidRPr="001F4300">
              <w:rPr>
                <w:b/>
                <w:i/>
              </w:rPr>
              <w:t>supportedDMRS-TypeDL</w:t>
            </w:r>
          </w:p>
          <w:p w14:paraId="0E983114" w14:textId="77777777" w:rsidR="00265A37" w:rsidRPr="001F4300" w:rsidRDefault="00265A37" w:rsidP="003B4533">
            <w:pPr>
              <w:pStyle w:val="TAL"/>
            </w:pPr>
            <w:r w:rsidRPr="001F4300">
              <w:t>Defines supported DM-RS configuration types at the UE for DL reception. Type 1 is mandatory with capability signaling. Type 2 is optional. If this field is not included, Type 1 is supported.</w:t>
            </w:r>
          </w:p>
        </w:tc>
        <w:tc>
          <w:tcPr>
            <w:tcW w:w="709" w:type="dxa"/>
          </w:tcPr>
          <w:p w14:paraId="7F9F7433" w14:textId="77777777" w:rsidR="00265A37" w:rsidRPr="001F4300" w:rsidRDefault="00265A37" w:rsidP="003B4533">
            <w:pPr>
              <w:pStyle w:val="TAL"/>
              <w:jc w:val="center"/>
            </w:pPr>
            <w:r w:rsidRPr="001F4300">
              <w:t>UE</w:t>
            </w:r>
          </w:p>
        </w:tc>
        <w:tc>
          <w:tcPr>
            <w:tcW w:w="567" w:type="dxa"/>
          </w:tcPr>
          <w:p w14:paraId="2339C19D" w14:textId="77777777" w:rsidR="00265A37" w:rsidRPr="001F4300" w:rsidRDefault="00265A37" w:rsidP="003B4533">
            <w:pPr>
              <w:pStyle w:val="TAL"/>
              <w:jc w:val="center"/>
            </w:pPr>
            <w:r w:rsidRPr="001F4300">
              <w:t>FD</w:t>
            </w:r>
          </w:p>
        </w:tc>
        <w:tc>
          <w:tcPr>
            <w:tcW w:w="709" w:type="dxa"/>
          </w:tcPr>
          <w:p w14:paraId="79C56BE3" w14:textId="77777777" w:rsidR="00265A37" w:rsidRPr="001F4300" w:rsidRDefault="00265A37" w:rsidP="003B4533">
            <w:pPr>
              <w:pStyle w:val="TAL"/>
              <w:jc w:val="center"/>
            </w:pPr>
            <w:r w:rsidRPr="001F4300">
              <w:t>No</w:t>
            </w:r>
          </w:p>
        </w:tc>
        <w:tc>
          <w:tcPr>
            <w:tcW w:w="728" w:type="dxa"/>
          </w:tcPr>
          <w:p w14:paraId="25C8EB16" w14:textId="77777777" w:rsidR="00265A37" w:rsidRPr="001F4300" w:rsidRDefault="00265A37" w:rsidP="003B4533">
            <w:pPr>
              <w:pStyle w:val="TAL"/>
              <w:jc w:val="center"/>
            </w:pPr>
            <w:r w:rsidRPr="001F4300">
              <w:t>Yes</w:t>
            </w:r>
          </w:p>
        </w:tc>
      </w:tr>
      <w:tr w:rsidR="00265A37" w:rsidRPr="001F4300" w14:paraId="0EF972CD" w14:textId="77777777" w:rsidTr="003B4533">
        <w:trPr>
          <w:cantSplit/>
          <w:tblHeader/>
        </w:trPr>
        <w:tc>
          <w:tcPr>
            <w:tcW w:w="6917" w:type="dxa"/>
          </w:tcPr>
          <w:p w14:paraId="297A400E" w14:textId="77777777" w:rsidR="00265A37" w:rsidRPr="001F4300" w:rsidRDefault="00265A37" w:rsidP="003B4533">
            <w:pPr>
              <w:pStyle w:val="TAL"/>
              <w:rPr>
                <w:b/>
                <w:i/>
              </w:rPr>
            </w:pPr>
            <w:r w:rsidRPr="001F4300">
              <w:rPr>
                <w:b/>
                <w:i/>
              </w:rPr>
              <w:t>supportedDMRS-TypeUL</w:t>
            </w:r>
          </w:p>
          <w:p w14:paraId="51F81DCB" w14:textId="77777777" w:rsidR="00265A37" w:rsidRPr="001F4300" w:rsidRDefault="00265A37" w:rsidP="003B4533">
            <w:pPr>
              <w:pStyle w:val="TAL"/>
            </w:pPr>
            <w:r w:rsidRPr="001F4300">
              <w:t>Defines supported DM-RS configuration types at the UE for UL transmission. Support of both type 1 and type 2 is mandatory with capability signalling. If this field is not included, Type 1 is supported.</w:t>
            </w:r>
          </w:p>
        </w:tc>
        <w:tc>
          <w:tcPr>
            <w:tcW w:w="709" w:type="dxa"/>
          </w:tcPr>
          <w:p w14:paraId="369BE43E" w14:textId="77777777" w:rsidR="00265A37" w:rsidRPr="001F4300" w:rsidRDefault="00265A37" w:rsidP="003B4533">
            <w:pPr>
              <w:pStyle w:val="TAL"/>
              <w:jc w:val="center"/>
            </w:pPr>
            <w:r w:rsidRPr="001F4300">
              <w:t>UE</w:t>
            </w:r>
          </w:p>
        </w:tc>
        <w:tc>
          <w:tcPr>
            <w:tcW w:w="567" w:type="dxa"/>
          </w:tcPr>
          <w:p w14:paraId="158FDCCB" w14:textId="77777777" w:rsidR="00265A37" w:rsidRPr="001F4300" w:rsidRDefault="00265A37" w:rsidP="003B4533">
            <w:pPr>
              <w:pStyle w:val="TAL"/>
              <w:jc w:val="center"/>
            </w:pPr>
            <w:r w:rsidRPr="001F4300">
              <w:t>FD</w:t>
            </w:r>
          </w:p>
        </w:tc>
        <w:tc>
          <w:tcPr>
            <w:tcW w:w="709" w:type="dxa"/>
          </w:tcPr>
          <w:p w14:paraId="4B16090C" w14:textId="77777777" w:rsidR="00265A37" w:rsidRPr="001F4300" w:rsidRDefault="00265A37" w:rsidP="003B4533">
            <w:pPr>
              <w:pStyle w:val="TAL"/>
              <w:jc w:val="center"/>
            </w:pPr>
            <w:r w:rsidRPr="001F4300">
              <w:t>No</w:t>
            </w:r>
          </w:p>
        </w:tc>
        <w:tc>
          <w:tcPr>
            <w:tcW w:w="728" w:type="dxa"/>
          </w:tcPr>
          <w:p w14:paraId="2765FF22" w14:textId="77777777" w:rsidR="00265A37" w:rsidRPr="001F4300" w:rsidRDefault="00265A37" w:rsidP="003B4533">
            <w:pPr>
              <w:pStyle w:val="TAL"/>
              <w:jc w:val="center"/>
            </w:pPr>
            <w:r w:rsidRPr="001F4300">
              <w:t>Yes</w:t>
            </w:r>
          </w:p>
        </w:tc>
      </w:tr>
      <w:tr w:rsidR="00265A37" w:rsidRPr="001F4300" w14:paraId="0D5BEB0A" w14:textId="77777777" w:rsidTr="003B4533">
        <w:trPr>
          <w:cantSplit/>
          <w:tblHeader/>
        </w:trPr>
        <w:tc>
          <w:tcPr>
            <w:tcW w:w="6917" w:type="dxa"/>
          </w:tcPr>
          <w:p w14:paraId="12B5E5D6" w14:textId="77777777" w:rsidR="00265A37" w:rsidRPr="001F4300" w:rsidRDefault="00265A37" w:rsidP="003B4533">
            <w:pPr>
              <w:pStyle w:val="TAL"/>
              <w:rPr>
                <w:b/>
                <w:bCs/>
                <w:i/>
                <w:iCs/>
              </w:rPr>
            </w:pPr>
            <w:r w:rsidRPr="001F4300">
              <w:rPr>
                <w:b/>
                <w:bCs/>
                <w:i/>
                <w:iCs/>
              </w:rPr>
              <w:t>supportRepetitionZeroOffsetRV-r16</w:t>
            </w:r>
          </w:p>
          <w:p w14:paraId="673F0188" w14:textId="77777777" w:rsidR="00265A37" w:rsidRPr="001F4300" w:rsidRDefault="00265A37" w:rsidP="003B4533">
            <w:pPr>
              <w:pStyle w:val="TAL"/>
            </w:pPr>
            <w:r w:rsidRPr="001F4300">
              <w:t xml:space="preserve">Indicates whether UE supports the value 0 for the parameter </w:t>
            </w:r>
            <w:r w:rsidRPr="001F4300">
              <w:rPr>
                <w:i/>
                <w:iCs/>
              </w:rPr>
              <w:t>sequenceOffsetforRV</w:t>
            </w:r>
            <w:r w:rsidRPr="001F4300">
              <w:t>.</w:t>
            </w:r>
          </w:p>
          <w:p w14:paraId="772AA07C" w14:textId="77777777" w:rsidR="00265A37" w:rsidRPr="001F4300" w:rsidRDefault="00265A37" w:rsidP="003B4533">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95BAC55" w14:textId="77777777" w:rsidR="00265A37" w:rsidRPr="001F4300" w:rsidRDefault="00265A37" w:rsidP="003B4533">
            <w:pPr>
              <w:pStyle w:val="TAL"/>
              <w:jc w:val="center"/>
            </w:pPr>
            <w:r w:rsidRPr="001F4300">
              <w:t>UE</w:t>
            </w:r>
          </w:p>
        </w:tc>
        <w:tc>
          <w:tcPr>
            <w:tcW w:w="567" w:type="dxa"/>
          </w:tcPr>
          <w:p w14:paraId="0CEF1951" w14:textId="77777777" w:rsidR="00265A37" w:rsidRPr="001F4300" w:rsidRDefault="00265A37" w:rsidP="003B4533">
            <w:pPr>
              <w:pStyle w:val="TAL"/>
              <w:jc w:val="center"/>
            </w:pPr>
            <w:r w:rsidRPr="001F4300">
              <w:t>No</w:t>
            </w:r>
          </w:p>
        </w:tc>
        <w:tc>
          <w:tcPr>
            <w:tcW w:w="709" w:type="dxa"/>
          </w:tcPr>
          <w:p w14:paraId="4BAAE322" w14:textId="77777777" w:rsidR="00265A37" w:rsidRPr="001F4300" w:rsidRDefault="00265A37" w:rsidP="003B4533">
            <w:pPr>
              <w:pStyle w:val="TAL"/>
              <w:jc w:val="center"/>
            </w:pPr>
            <w:r w:rsidRPr="001F4300">
              <w:t>No</w:t>
            </w:r>
          </w:p>
        </w:tc>
        <w:tc>
          <w:tcPr>
            <w:tcW w:w="728" w:type="dxa"/>
          </w:tcPr>
          <w:p w14:paraId="75D87DB8" w14:textId="77777777" w:rsidR="00265A37" w:rsidRPr="001F4300" w:rsidRDefault="00265A37" w:rsidP="003B4533">
            <w:pPr>
              <w:pStyle w:val="TAL"/>
              <w:jc w:val="center"/>
            </w:pPr>
            <w:r w:rsidRPr="001F4300">
              <w:t>No</w:t>
            </w:r>
          </w:p>
        </w:tc>
      </w:tr>
      <w:tr w:rsidR="00265A37" w:rsidRPr="001F4300" w14:paraId="3EDF18C0" w14:textId="77777777" w:rsidTr="003B4533">
        <w:trPr>
          <w:cantSplit/>
          <w:tblHeader/>
        </w:trPr>
        <w:tc>
          <w:tcPr>
            <w:tcW w:w="6917" w:type="dxa"/>
          </w:tcPr>
          <w:p w14:paraId="1A54A764" w14:textId="77777777" w:rsidR="00265A37" w:rsidRPr="001F4300" w:rsidRDefault="00265A37" w:rsidP="003B4533">
            <w:pPr>
              <w:pStyle w:val="TAL"/>
              <w:rPr>
                <w:b/>
                <w:i/>
              </w:rPr>
            </w:pPr>
            <w:r w:rsidRPr="001F4300">
              <w:rPr>
                <w:b/>
                <w:i/>
              </w:rPr>
              <w:t>supportRetx-Diff-CoresetPool-Multi-DCI-TRP-r16</w:t>
            </w:r>
          </w:p>
          <w:p w14:paraId="3CA6691E" w14:textId="77777777" w:rsidR="00265A37" w:rsidRPr="001F4300" w:rsidRDefault="00265A37" w:rsidP="003B4533">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571B69CE" w14:textId="77777777" w:rsidR="00265A37" w:rsidRPr="001F4300" w:rsidRDefault="00265A37" w:rsidP="003B4533">
            <w:pPr>
              <w:pStyle w:val="TAL"/>
              <w:rPr>
                <w:rFonts w:cs="Arial"/>
              </w:rPr>
            </w:pPr>
          </w:p>
          <w:p w14:paraId="51B6EFBB" w14:textId="77777777" w:rsidR="00265A37" w:rsidRPr="001F4300" w:rsidRDefault="00265A37" w:rsidP="003B4533">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7217C859" w14:textId="77777777" w:rsidR="00265A37" w:rsidRPr="001F4300" w:rsidRDefault="00265A37" w:rsidP="003B4533">
            <w:pPr>
              <w:pStyle w:val="TAL"/>
              <w:rPr>
                <w:rFonts w:cs="Arial"/>
              </w:rPr>
            </w:pPr>
          </w:p>
          <w:p w14:paraId="156E025C" w14:textId="77777777" w:rsidR="00265A37" w:rsidRPr="001F4300" w:rsidRDefault="00265A37" w:rsidP="003B4533">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385D38FF" w14:textId="77777777" w:rsidR="00265A37" w:rsidRPr="001F4300" w:rsidRDefault="00265A37" w:rsidP="003B4533">
            <w:pPr>
              <w:pStyle w:val="TAL"/>
              <w:jc w:val="center"/>
            </w:pPr>
            <w:r w:rsidRPr="001F4300">
              <w:t>UE</w:t>
            </w:r>
          </w:p>
        </w:tc>
        <w:tc>
          <w:tcPr>
            <w:tcW w:w="567" w:type="dxa"/>
          </w:tcPr>
          <w:p w14:paraId="6B60639A" w14:textId="77777777" w:rsidR="00265A37" w:rsidRPr="001F4300" w:rsidRDefault="00265A37" w:rsidP="003B4533">
            <w:pPr>
              <w:pStyle w:val="TAL"/>
              <w:jc w:val="center"/>
            </w:pPr>
            <w:r w:rsidRPr="001F4300">
              <w:t>No</w:t>
            </w:r>
          </w:p>
        </w:tc>
        <w:tc>
          <w:tcPr>
            <w:tcW w:w="709" w:type="dxa"/>
          </w:tcPr>
          <w:p w14:paraId="6BDA0A65" w14:textId="77777777" w:rsidR="00265A37" w:rsidRPr="001F4300" w:rsidRDefault="00265A37" w:rsidP="003B4533">
            <w:pPr>
              <w:pStyle w:val="TAL"/>
              <w:jc w:val="center"/>
            </w:pPr>
            <w:r w:rsidRPr="001F4300">
              <w:t>No</w:t>
            </w:r>
          </w:p>
        </w:tc>
        <w:tc>
          <w:tcPr>
            <w:tcW w:w="728" w:type="dxa"/>
          </w:tcPr>
          <w:p w14:paraId="26CDC3D9" w14:textId="77777777" w:rsidR="00265A37" w:rsidRPr="001F4300" w:rsidRDefault="00265A37" w:rsidP="003B4533">
            <w:pPr>
              <w:pStyle w:val="TAL"/>
              <w:jc w:val="center"/>
            </w:pPr>
            <w:r w:rsidRPr="001F4300">
              <w:t>No</w:t>
            </w:r>
          </w:p>
        </w:tc>
      </w:tr>
      <w:tr w:rsidR="00265A37" w:rsidRPr="001F4300" w14:paraId="182CEC46" w14:textId="77777777" w:rsidTr="003B4533">
        <w:trPr>
          <w:cantSplit/>
          <w:tblHeader/>
        </w:trPr>
        <w:tc>
          <w:tcPr>
            <w:tcW w:w="6917" w:type="dxa"/>
          </w:tcPr>
          <w:p w14:paraId="0FC54B14" w14:textId="77777777" w:rsidR="00265A37" w:rsidRPr="001F4300" w:rsidRDefault="00265A37" w:rsidP="003B4533">
            <w:pPr>
              <w:pStyle w:val="TAL"/>
              <w:rPr>
                <w:b/>
                <w:bCs/>
                <w:i/>
                <w:iCs/>
              </w:rPr>
            </w:pPr>
            <w:r w:rsidRPr="001F4300">
              <w:rPr>
                <w:b/>
                <w:bCs/>
                <w:i/>
                <w:iCs/>
              </w:rPr>
              <w:t>targetSMTC-SCG-r16</w:t>
            </w:r>
          </w:p>
          <w:p w14:paraId="1EDE0321" w14:textId="77777777" w:rsidR="00265A37" w:rsidRPr="001F4300" w:rsidRDefault="00265A37" w:rsidP="003B4533">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62AB9B1" w14:textId="77777777" w:rsidR="00265A37" w:rsidRPr="001F4300" w:rsidRDefault="00265A37" w:rsidP="003B4533">
            <w:pPr>
              <w:pStyle w:val="TAL"/>
              <w:jc w:val="center"/>
            </w:pPr>
            <w:r w:rsidRPr="001F4300">
              <w:rPr>
                <w:rFonts w:cs="Arial"/>
                <w:szCs w:val="18"/>
              </w:rPr>
              <w:t>UE</w:t>
            </w:r>
          </w:p>
        </w:tc>
        <w:tc>
          <w:tcPr>
            <w:tcW w:w="567" w:type="dxa"/>
          </w:tcPr>
          <w:p w14:paraId="702297AF" w14:textId="77777777" w:rsidR="00265A37" w:rsidRPr="001F4300" w:rsidRDefault="00265A37" w:rsidP="003B4533">
            <w:pPr>
              <w:pStyle w:val="TAL"/>
              <w:jc w:val="center"/>
            </w:pPr>
            <w:r w:rsidRPr="001F4300">
              <w:rPr>
                <w:rFonts w:cs="Arial"/>
                <w:szCs w:val="18"/>
              </w:rPr>
              <w:t>No</w:t>
            </w:r>
          </w:p>
        </w:tc>
        <w:tc>
          <w:tcPr>
            <w:tcW w:w="709" w:type="dxa"/>
          </w:tcPr>
          <w:p w14:paraId="7A22135A" w14:textId="77777777" w:rsidR="00265A37" w:rsidRPr="001F4300" w:rsidRDefault="00265A37" w:rsidP="003B4533">
            <w:pPr>
              <w:pStyle w:val="TAL"/>
              <w:jc w:val="center"/>
            </w:pPr>
            <w:r w:rsidRPr="001F4300">
              <w:rPr>
                <w:rFonts w:cs="Arial"/>
                <w:szCs w:val="18"/>
              </w:rPr>
              <w:t>No</w:t>
            </w:r>
          </w:p>
        </w:tc>
        <w:tc>
          <w:tcPr>
            <w:tcW w:w="728" w:type="dxa"/>
          </w:tcPr>
          <w:p w14:paraId="084D4A6D" w14:textId="77777777" w:rsidR="00265A37" w:rsidRPr="001F4300" w:rsidRDefault="00265A37" w:rsidP="003B4533">
            <w:pPr>
              <w:pStyle w:val="TAL"/>
              <w:jc w:val="center"/>
            </w:pPr>
            <w:r w:rsidRPr="001F4300">
              <w:rPr>
                <w:rFonts w:cs="Arial"/>
                <w:szCs w:val="18"/>
              </w:rPr>
              <w:t>No</w:t>
            </w:r>
          </w:p>
        </w:tc>
      </w:tr>
      <w:tr w:rsidR="00265A37" w:rsidRPr="001F4300" w14:paraId="77A521BB" w14:textId="77777777" w:rsidTr="003B4533">
        <w:trPr>
          <w:cantSplit/>
          <w:tblHeader/>
        </w:trPr>
        <w:tc>
          <w:tcPr>
            <w:tcW w:w="6917" w:type="dxa"/>
          </w:tcPr>
          <w:p w14:paraId="0E710782" w14:textId="77777777" w:rsidR="00265A37" w:rsidRPr="001F4300" w:rsidRDefault="00265A37" w:rsidP="003B4533">
            <w:pPr>
              <w:pStyle w:val="TAL"/>
              <w:rPr>
                <w:b/>
                <w:i/>
              </w:rPr>
            </w:pPr>
            <w:r w:rsidRPr="001F4300">
              <w:rPr>
                <w:b/>
                <w:i/>
              </w:rPr>
              <w:t>tdd-MultiDL-UL-SwitchPerSlot</w:t>
            </w:r>
          </w:p>
          <w:p w14:paraId="2139C40B" w14:textId="77777777" w:rsidR="00265A37" w:rsidRPr="001F4300" w:rsidRDefault="00265A37" w:rsidP="003B4533">
            <w:pPr>
              <w:pStyle w:val="TAL"/>
            </w:pPr>
            <w:r w:rsidRPr="001F4300">
              <w:rPr>
                <w:rFonts w:cs="Arial"/>
                <w:szCs w:val="18"/>
              </w:rPr>
              <w:t>Indicates whether the UE supports more than one switch points in a slot for actual DL/UL transmission(s).</w:t>
            </w:r>
          </w:p>
        </w:tc>
        <w:tc>
          <w:tcPr>
            <w:tcW w:w="709" w:type="dxa"/>
          </w:tcPr>
          <w:p w14:paraId="4022AE37" w14:textId="77777777" w:rsidR="00265A37" w:rsidRPr="001F4300" w:rsidRDefault="00265A37" w:rsidP="003B4533">
            <w:pPr>
              <w:pStyle w:val="TAL"/>
              <w:jc w:val="center"/>
            </w:pPr>
            <w:r w:rsidRPr="001F4300">
              <w:rPr>
                <w:rFonts w:cs="Arial"/>
                <w:szCs w:val="18"/>
              </w:rPr>
              <w:t>UE</w:t>
            </w:r>
          </w:p>
        </w:tc>
        <w:tc>
          <w:tcPr>
            <w:tcW w:w="567" w:type="dxa"/>
          </w:tcPr>
          <w:p w14:paraId="0D82541E" w14:textId="77777777" w:rsidR="00265A37" w:rsidRPr="001F4300" w:rsidRDefault="00265A37" w:rsidP="003B4533">
            <w:pPr>
              <w:pStyle w:val="TAL"/>
              <w:jc w:val="center"/>
            </w:pPr>
            <w:r w:rsidRPr="001F4300">
              <w:rPr>
                <w:rFonts w:cs="Arial"/>
                <w:szCs w:val="18"/>
              </w:rPr>
              <w:t>No</w:t>
            </w:r>
          </w:p>
        </w:tc>
        <w:tc>
          <w:tcPr>
            <w:tcW w:w="709" w:type="dxa"/>
          </w:tcPr>
          <w:p w14:paraId="5BE1B819" w14:textId="77777777" w:rsidR="00265A37" w:rsidRPr="001F4300" w:rsidRDefault="00265A37" w:rsidP="003B4533">
            <w:pPr>
              <w:pStyle w:val="TAL"/>
              <w:jc w:val="center"/>
            </w:pPr>
            <w:r w:rsidRPr="001F4300">
              <w:rPr>
                <w:rFonts w:cs="Arial"/>
                <w:szCs w:val="18"/>
              </w:rPr>
              <w:t>TDD only</w:t>
            </w:r>
          </w:p>
        </w:tc>
        <w:tc>
          <w:tcPr>
            <w:tcW w:w="728" w:type="dxa"/>
          </w:tcPr>
          <w:p w14:paraId="7D606F92" w14:textId="77777777" w:rsidR="00265A37" w:rsidRPr="001F4300" w:rsidRDefault="00265A37" w:rsidP="003B4533">
            <w:pPr>
              <w:pStyle w:val="TAL"/>
              <w:jc w:val="center"/>
            </w:pPr>
            <w:r w:rsidRPr="001F4300">
              <w:rPr>
                <w:rFonts w:cs="Arial"/>
                <w:szCs w:val="18"/>
              </w:rPr>
              <w:t>Yes</w:t>
            </w:r>
          </w:p>
        </w:tc>
      </w:tr>
      <w:tr w:rsidR="00265A37" w:rsidRPr="001F4300" w14:paraId="0EE30365" w14:textId="77777777" w:rsidTr="003B4533">
        <w:trPr>
          <w:cantSplit/>
          <w:tblHeader/>
        </w:trPr>
        <w:tc>
          <w:tcPr>
            <w:tcW w:w="6917" w:type="dxa"/>
          </w:tcPr>
          <w:p w14:paraId="150C0024" w14:textId="77777777" w:rsidR="00265A37" w:rsidRPr="001F4300" w:rsidRDefault="00265A37" w:rsidP="003B4533">
            <w:pPr>
              <w:pStyle w:val="TAL"/>
              <w:rPr>
                <w:b/>
                <w:i/>
              </w:rPr>
            </w:pPr>
            <w:r w:rsidRPr="001F4300">
              <w:rPr>
                <w:b/>
                <w:i/>
              </w:rPr>
              <w:t>tdd-PCellUL-TX-AllUL-Subframe-r16</w:t>
            </w:r>
          </w:p>
          <w:p w14:paraId="086E2CA3" w14:textId="77777777" w:rsidR="00265A37" w:rsidRPr="001F4300" w:rsidRDefault="00265A37" w:rsidP="003B45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5B32E9A" w14:textId="77777777" w:rsidR="00265A37" w:rsidRPr="001F4300" w:rsidRDefault="00265A37" w:rsidP="003B4533">
            <w:pPr>
              <w:pStyle w:val="TAL"/>
              <w:jc w:val="center"/>
              <w:rPr>
                <w:rFonts w:cs="Arial"/>
                <w:szCs w:val="18"/>
              </w:rPr>
            </w:pPr>
            <w:r w:rsidRPr="001F4300">
              <w:rPr>
                <w:rFonts w:cs="Arial"/>
                <w:szCs w:val="18"/>
              </w:rPr>
              <w:t>UE</w:t>
            </w:r>
          </w:p>
        </w:tc>
        <w:tc>
          <w:tcPr>
            <w:tcW w:w="567" w:type="dxa"/>
          </w:tcPr>
          <w:p w14:paraId="460F8510" w14:textId="77777777" w:rsidR="00265A37" w:rsidRPr="001F4300" w:rsidRDefault="00265A37" w:rsidP="003B4533">
            <w:pPr>
              <w:pStyle w:val="TAL"/>
              <w:jc w:val="center"/>
              <w:rPr>
                <w:rFonts w:cs="Arial"/>
                <w:szCs w:val="18"/>
              </w:rPr>
            </w:pPr>
            <w:r w:rsidRPr="001F4300">
              <w:rPr>
                <w:rFonts w:cs="Arial"/>
                <w:szCs w:val="18"/>
              </w:rPr>
              <w:t>No</w:t>
            </w:r>
          </w:p>
        </w:tc>
        <w:tc>
          <w:tcPr>
            <w:tcW w:w="709" w:type="dxa"/>
          </w:tcPr>
          <w:p w14:paraId="5C709CB7" w14:textId="77777777" w:rsidR="00265A37" w:rsidRPr="001F4300" w:rsidRDefault="00265A37" w:rsidP="003B4533">
            <w:pPr>
              <w:pStyle w:val="TAL"/>
              <w:jc w:val="center"/>
              <w:rPr>
                <w:rFonts w:cs="Arial"/>
                <w:szCs w:val="18"/>
              </w:rPr>
            </w:pPr>
            <w:r w:rsidRPr="001F4300">
              <w:rPr>
                <w:rFonts w:cs="Arial"/>
                <w:szCs w:val="18"/>
              </w:rPr>
              <w:t>TDD only</w:t>
            </w:r>
          </w:p>
        </w:tc>
        <w:tc>
          <w:tcPr>
            <w:tcW w:w="728" w:type="dxa"/>
          </w:tcPr>
          <w:p w14:paraId="6738F384" w14:textId="77777777" w:rsidR="00265A37" w:rsidRPr="001F4300" w:rsidRDefault="00265A37" w:rsidP="003B4533">
            <w:pPr>
              <w:pStyle w:val="TAL"/>
              <w:jc w:val="center"/>
              <w:rPr>
                <w:rFonts w:cs="Arial"/>
                <w:szCs w:val="18"/>
              </w:rPr>
            </w:pPr>
            <w:r w:rsidRPr="001F4300">
              <w:rPr>
                <w:rFonts w:cs="Arial"/>
                <w:szCs w:val="18"/>
              </w:rPr>
              <w:t>FR1 only</w:t>
            </w:r>
          </w:p>
        </w:tc>
      </w:tr>
      <w:tr w:rsidR="00265A37" w:rsidRPr="001F4300" w14:paraId="17A0B6C3" w14:textId="77777777" w:rsidTr="003B4533">
        <w:trPr>
          <w:cantSplit/>
          <w:tblHeader/>
        </w:trPr>
        <w:tc>
          <w:tcPr>
            <w:tcW w:w="6917" w:type="dxa"/>
          </w:tcPr>
          <w:p w14:paraId="3605F782" w14:textId="77777777" w:rsidR="00265A37" w:rsidRPr="001F4300" w:rsidRDefault="00265A37" w:rsidP="003B4533">
            <w:pPr>
              <w:pStyle w:val="TAL"/>
              <w:rPr>
                <w:b/>
                <w:i/>
              </w:rPr>
            </w:pPr>
            <w:r w:rsidRPr="001F4300">
              <w:rPr>
                <w:b/>
                <w:i/>
              </w:rPr>
              <w:t>tpc-PUCCH-RNTI</w:t>
            </w:r>
          </w:p>
          <w:p w14:paraId="1DF50A73" w14:textId="77777777" w:rsidR="00265A37" w:rsidRPr="001F4300" w:rsidRDefault="00265A37" w:rsidP="003B4533">
            <w:pPr>
              <w:pStyle w:val="TAL"/>
            </w:pPr>
            <w:r w:rsidRPr="001F4300">
              <w:t>Indicates whether the UE supports group DCI message based on TPC-PUCCH-RNTI for TPC commands for PUCCH.</w:t>
            </w:r>
          </w:p>
        </w:tc>
        <w:tc>
          <w:tcPr>
            <w:tcW w:w="709" w:type="dxa"/>
          </w:tcPr>
          <w:p w14:paraId="5C9E978C" w14:textId="77777777" w:rsidR="00265A37" w:rsidRPr="001F4300" w:rsidRDefault="00265A37" w:rsidP="003B4533">
            <w:pPr>
              <w:pStyle w:val="TAL"/>
              <w:jc w:val="center"/>
            </w:pPr>
            <w:r w:rsidRPr="001F4300">
              <w:t>UE</w:t>
            </w:r>
          </w:p>
        </w:tc>
        <w:tc>
          <w:tcPr>
            <w:tcW w:w="567" w:type="dxa"/>
          </w:tcPr>
          <w:p w14:paraId="4B28B16C" w14:textId="77777777" w:rsidR="00265A37" w:rsidRPr="001F4300" w:rsidRDefault="00265A37" w:rsidP="003B4533">
            <w:pPr>
              <w:pStyle w:val="TAL"/>
              <w:jc w:val="center"/>
            </w:pPr>
            <w:r w:rsidRPr="001F4300">
              <w:t>No</w:t>
            </w:r>
          </w:p>
        </w:tc>
        <w:tc>
          <w:tcPr>
            <w:tcW w:w="709" w:type="dxa"/>
          </w:tcPr>
          <w:p w14:paraId="732B54B9" w14:textId="77777777" w:rsidR="00265A37" w:rsidRPr="001F4300" w:rsidRDefault="00265A37" w:rsidP="003B4533">
            <w:pPr>
              <w:pStyle w:val="TAL"/>
              <w:jc w:val="center"/>
            </w:pPr>
            <w:r w:rsidRPr="001F4300">
              <w:t>No</w:t>
            </w:r>
          </w:p>
        </w:tc>
        <w:tc>
          <w:tcPr>
            <w:tcW w:w="728" w:type="dxa"/>
          </w:tcPr>
          <w:p w14:paraId="605E2AE7" w14:textId="77777777" w:rsidR="00265A37" w:rsidRPr="001F4300" w:rsidRDefault="00265A37" w:rsidP="003B4533">
            <w:pPr>
              <w:pStyle w:val="TAL"/>
              <w:jc w:val="center"/>
            </w:pPr>
            <w:r w:rsidRPr="001F4300">
              <w:t>Yes</w:t>
            </w:r>
          </w:p>
        </w:tc>
      </w:tr>
      <w:tr w:rsidR="00265A37" w:rsidRPr="001F4300" w14:paraId="1BFF4379" w14:textId="77777777" w:rsidTr="003B4533">
        <w:trPr>
          <w:cantSplit/>
          <w:tblHeader/>
        </w:trPr>
        <w:tc>
          <w:tcPr>
            <w:tcW w:w="6917" w:type="dxa"/>
          </w:tcPr>
          <w:p w14:paraId="0B901E53" w14:textId="77777777" w:rsidR="00265A37" w:rsidRPr="001F4300" w:rsidRDefault="00265A37" w:rsidP="003B4533">
            <w:pPr>
              <w:pStyle w:val="TAL"/>
              <w:rPr>
                <w:b/>
                <w:i/>
              </w:rPr>
            </w:pPr>
            <w:r w:rsidRPr="001F4300">
              <w:rPr>
                <w:b/>
                <w:i/>
              </w:rPr>
              <w:t>tpc-PUSCH-RNTI</w:t>
            </w:r>
          </w:p>
          <w:p w14:paraId="32E81492" w14:textId="77777777" w:rsidR="00265A37" w:rsidRPr="001F4300" w:rsidRDefault="00265A37" w:rsidP="003B4533">
            <w:pPr>
              <w:pStyle w:val="TAL"/>
            </w:pPr>
            <w:r w:rsidRPr="001F4300">
              <w:t>Indicates whether the UE supports group DCI message based on TPC-PUSCH-RNTI for TPC commands for PUSCH.</w:t>
            </w:r>
          </w:p>
        </w:tc>
        <w:tc>
          <w:tcPr>
            <w:tcW w:w="709" w:type="dxa"/>
          </w:tcPr>
          <w:p w14:paraId="0C69E448" w14:textId="77777777" w:rsidR="00265A37" w:rsidRPr="001F4300" w:rsidRDefault="00265A37" w:rsidP="003B4533">
            <w:pPr>
              <w:pStyle w:val="TAL"/>
              <w:jc w:val="center"/>
            </w:pPr>
            <w:r w:rsidRPr="001F4300">
              <w:t>UE</w:t>
            </w:r>
          </w:p>
        </w:tc>
        <w:tc>
          <w:tcPr>
            <w:tcW w:w="567" w:type="dxa"/>
          </w:tcPr>
          <w:p w14:paraId="55675D52" w14:textId="77777777" w:rsidR="00265A37" w:rsidRPr="001F4300" w:rsidRDefault="00265A37" w:rsidP="003B4533">
            <w:pPr>
              <w:pStyle w:val="TAL"/>
              <w:jc w:val="center"/>
            </w:pPr>
            <w:r w:rsidRPr="001F4300">
              <w:t>No</w:t>
            </w:r>
          </w:p>
        </w:tc>
        <w:tc>
          <w:tcPr>
            <w:tcW w:w="709" w:type="dxa"/>
          </w:tcPr>
          <w:p w14:paraId="7973F158" w14:textId="77777777" w:rsidR="00265A37" w:rsidRPr="001F4300" w:rsidRDefault="00265A37" w:rsidP="003B4533">
            <w:pPr>
              <w:pStyle w:val="TAL"/>
              <w:jc w:val="center"/>
            </w:pPr>
            <w:r w:rsidRPr="001F4300">
              <w:t>No</w:t>
            </w:r>
          </w:p>
        </w:tc>
        <w:tc>
          <w:tcPr>
            <w:tcW w:w="728" w:type="dxa"/>
          </w:tcPr>
          <w:p w14:paraId="6FFEC603" w14:textId="77777777" w:rsidR="00265A37" w:rsidRPr="001F4300" w:rsidRDefault="00265A37" w:rsidP="003B4533">
            <w:pPr>
              <w:pStyle w:val="TAL"/>
              <w:jc w:val="center"/>
            </w:pPr>
            <w:r w:rsidRPr="001F4300">
              <w:t>Yes</w:t>
            </w:r>
          </w:p>
        </w:tc>
      </w:tr>
      <w:tr w:rsidR="00265A37" w:rsidRPr="001F4300" w14:paraId="696B8698" w14:textId="77777777" w:rsidTr="003B4533">
        <w:trPr>
          <w:cantSplit/>
          <w:tblHeader/>
        </w:trPr>
        <w:tc>
          <w:tcPr>
            <w:tcW w:w="6917" w:type="dxa"/>
          </w:tcPr>
          <w:p w14:paraId="2ACC3F77" w14:textId="77777777" w:rsidR="00265A37" w:rsidRPr="001F4300" w:rsidRDefault="00265A37" w:rsidP="003B4533">
            <w:pPr>
              <w:pStyle w:val="TAL"/>
              <w:rPr>
                <w:b/>
                <w:i/>
              </w:rPr>
            </w:pPr>
            <w:r w:rsidRPr="001F4300">
              <w:rPr>
                <w:b/>
                <w:i/>
              </w:rPr>
              <w:t>tpc-SRS-RNTI</w:t>
            </w:r>
          </w:p>
          <w:p w14:paraId="78AB8F25" w14:textId="77777777" w:rsidR="00265A37" w:rsidRPr="001F4300" w:rsidRDefault="00265A37" w:rsidP="003B4533">
            <w:pPr>
              <w:pStyle w:val="TAL"/>
            </w:pPr>
            <w:r w:rsidRPr="001F4300">
              <w:t>Indicates whether the UE supports group DCI message based on TPC-SRS-RNTI for TPC commands for SRS.</w:t>
            </w:r>
          </w:p>
        </w:tc>
        <w:tc>
          <w:tcPr>
            <w:tcW w:w="709" w:type="dxa"/>
          </w:tcPr>
          <w:p w14:paraId="689F7341" w14:textId="77777777" w:rsidR="00265A37" w:rsidRPr="001F4300" w:rsidRDefault="00265A37" w:rsidP="003B4533">
            <w:pPr>
              <w:pStyle w:val="TAL"/>
              <w:jc w:val="center"/>
            </w:pPr>
            <w:r w:rsidRPr="001F4300">
              <w:t>UE</w:t>
            </w:r>
          </w:p>
        </w:tc>
        <w:tc>
          <w:tcPr>
            <w:tcW w:w="567" w:type="dxa"/>
          </w:tcPr>
          <w:p w14:paraId="48156558" w14:textId="77777777" w:rsidR="00265A37" w:rsidRPr="001F4300" w:rsidRDefault="00265A37" w:rsidP="003B4533">
            <w:pPr>
              <w:pStyle w:val="TAL"/>
              <w:jc w:val="center"/>
            </w:pPr>
            <w:r w:rsidRPr="001F4300">
              <w:t>No</w:t>
            </w:r>
          </w:p>
        </w:tc>
        <w:tc>
          <w:tcPr>
            <w:tcW w:w="709" w:type="dxa"/>
          </w:tcPr>
          <w:p w14:paraId="77DDCDE9" w14:textId="77777777" w:rsidR="00265A37" w:rsidRPr="001F4300" w:rsidRDefault="00265A37" w:rsidP="003B4533">
            <w:pPr>
              <w:pStyle w:val="TAL"/>
              <w:jc w:val="center"/>
            </w:pPr>
            <w:r w:rsidRPr="001F4300">
              <w:t>No</w:t>
            </w:r>
          </w:p>
        </w:tc>
        <w:tc>
          <w:tcPr>
            <w:tcW w:w="728" w:type="dxa"/>
          </w:tcPr>
          <w:p w14:paraId="133167E5" w14:textId="77777777" w:rsidR="00265A37" w:rsidRPr="001F4300" w:rsidRDefault="00265A37" w:rsidP="003B4533">
            <w:pPr>
              <w:pStyle w:val="TAL"/>
              <w:jc w:val="center"/>
            </w:pPr>
            <w:r w:rsidRPr="001F4300">
              <w:t>Yes</w:t>
            </w:r>
          </w:p>
        </w:tc>
      </w:tr>
      <w:tr w:rsidR="00265A37" w:rsidRPr="001F4300" w14:paraId="1872CDE8" w14:textId="77777777" w:rsidTr="003B4533">
        <w:trPr>
          <w:cantSplit/>
          <w:tblHeader/>
        </w:trPr>
        <w:tc>
          <w:tcPr>
            <w:tcW w:w="6917" w:type="dxa"/>
          </w:tcPr>
          <w:p w14:paraId="5D175D38" w14:textId="77777777" w:rsidR="00265A37" w:rsidRPr="001F4300" w:rsidRDefault="00265A37" w:rsidP="003B4533">
            <w:pPr>
              <w:pStyle w:val="TAL"/>
              <w:rPr>
                <w:b/>
                <w:i/>
              </w:rPr>
            </w:pPr>
            <w:r w:rsidRPr="001F4300">
              <w:rPr>
                <w:b/>
                <w:i/>
              </w:rPr>
              <w:t>twoDifferentTPC-Loop-PUCCH</w:t>
            </w:r>
          </w:p>
          <w:p w14:paraId="64600BAD" w14:textId="77777777" w:rsidR="00265A37" w:rsidRPr="001F4300" w:rsidRDefault="00265A37" w:rsidP="003B4533">
            <w:pPr>
              <w:pStyle w:val="TAL"/>
            </w:pPr>
            <w:r w:rsidRPr="001F4300">
              <w:t>Indicates whether the UE supports two different TPC loops for PUCCH closed loop power control.</w:t>
            </w:r>
          </w:p>
        </w:tc>
        <w:tc>
          <w:tcPr>
            <w:tcW w:w="709" w:type="dxa"/>
          </w:tcPr>
          <w:p w14:paraId="53ACDFFC" w14:textId="77777777" w:rsidR="00265A37" w:rsidRPr="001F4300" w:rsidRDefault="00265A37" w:rsidP="003B4533">
            <w:pPr>
              <w:pStyle w:val="TAL"/>
              <w:jc w:val="center"/>
            </w:pPr>
            <w:r w:rsidRPr="001F4300">
              <w:t>UE</w:t>
            </w:r>
          </w:p>
        </w:tc>
        <w:tc>
          <w:tcPr>
            <w:tcW w:w="567" w:type="dxa"/>
          </w:tcPr>
          <w:p w14:paraId="2A19B538" w14:textId="77777777" w:rsidR="00265A37" w:rsidRPr="001F4300" w:rsidRDefault="00265A37" w:rsidP="003B4533">
            <w:pPr>
              <w:pStyle w:val="TAL"/>
              <w:jc w:val="center"/>
            </w:pPr>
            <w:r w:rsidRPr="001F4300">
              <w:t>Yes</w:t>
            </w:r>
          </w:p>
        </w:tc>
        <w:tc>
          <w:tcPr>
            <w:tcW w:w="709" w:type="dxa"/>
          </w:tcPr>
          <w:p w14:paraId="3749E3AF" w14:textId="77777777" w:rsidR="00265A37" w:rsidRPr="001F4300" w:rsidRDefault="00265A37" w:rsidP="003B4533">
            <w:pPr>
              <w:pStyle w:val="TAL"/>
              <w:jc w:val="center"/>
            </w:pPr>
            <w:r w:rsidRPr="001F4300">
              <w:t>Yes</w:t>
            </w:r>
          </w:p>
        </w:tc>
        <w:tc>
          <w:tcPr>
            <w:tcW w:w="728" w:type="dxa"/>
          </w:tcPr>
          <w:p w14:paraId="28B08F36" w14:textId="77777777" w:rsidR="00265A37" w:rsidRPr="001F4300" w:rsidRDefault="00265A37" w:rsidP="003B4533">
            <w:pPr>
              <w:pStyle w:val="TAL"/>
              <w:jc w:val="center"/>
            </w:pPr>
            <w:r w:rsidRPr="001F4300">
              <w:t>Yes</w:t>
            </w:r>
          </w:p>
        </w:tc>
      </w:tr>
      <w:tr w:rsidR="00265A37" w:rsidRPr="001F4300" w14:paraId="77816E3D" w14:textId="77777777" w:rsidTr="003B4533">
        <w:trPr>
          <w:cantSplit/>
          <w:tblHeader/>
        </w:trPr>
        <w:tc>
          <w:tcPr>
            <w:tcW w:w="6917" w:type="dxa"/>
          </w:tcPr>
          <w:p w14:paraId="0751F51B" w14:textId="77777777" w:rsidR="00265A37" w:rsidRPr="001F4300" w:rsidRDefault="00265A37" w:rsidP="003B4533">
            <w:pPr>
              <w:pStyle w:val="TAL"/>
              <w:rPr>
                <w:b/>
                <w:i/>
              </w:rPr>
            </w:pPr>
            <w:r w:rsidRPr="001F4300">
              <w:rPr>
                <w:b/>
                <w:i/>
              </w:rPr>
              <w:t>twoDifferentTPC-Loop-PUSCH</w:t>
            </w:r>
          </w:p>
          <w:p w14:paraId="6E34CCA5" w14:textId="77777777" w:rsidR="00265A37" w:rsidRPr="001F4300" w:rsidRDefault="00265A37" w:rsidP="003B4533">
            <w:pPr>
              <w:pStyle w:val="TAL"/>
            </w:pPr>
            <w:r w:rsidRPr="001F4300">
              <w:t>Indicates whether the UE supports two different TPC loops for PUSCH closed loop power control.</w:t>
            </w:r>
          </w:p>
        </w:tc>
        <w:tc>
          <w:tcPr>
            <w:tcW w:w="709" w:type="dxa"/>
          </w:tcPr>
          <w:p w14:paraId="7A9BCCD9" w14:textId="77777777" w:rsidR="00265A37" w:rsidRPr="001F4300" w:rsidRDefault="00265A37" w:rsidP="003B4533">
            <w:pPr>
              <w:pStyle w:val="TAL"/>
              <w:jc w:val="center"/>
            </w:pPr>
            <w:r w:rsidRPr="001F4300">
              <w:t>UE</w:t>
            </w:r>
          </w:p>
        </w:tc>
        <w:tc>
          <w:tcPr>
            <w:tcW w:w="567" w:type="dxa"/>
          </w:tcPr>
          <w:p w14:paraId="460EAB39" w14:textId="77777777" w:rsidR="00265A37" w:rsidRPr="001F4300" w:rsidRDefault="00265A37" w:rsidP="003B4533">
            <w:pPr>
              <w:pStyle w:val="TAL"/>
              <w:jc w:val="center"/>
            </w:pPr>
            <w:r w:rsidRPr="001F4300">
              <w:t>Yes</w:t>
            </w:r>
          </w:p>
        </w:tc>
        <w:tc>
          <w:tcPr>
            <w:tcW w:w="709" w:type="dxa"/>
          </w:tcPr>
          <w:p w14:paraId="3BCB966E" w14:textId="77777777" w:rsidR="00265A37" w:rsidRPr="001F4300" w:rsidRDefault="00265A37" w:rsidP="003B4533">
            <w:pPr>
              <w:pStyle w:val="TAL"/>
              <w:jc w:val="center"/>
            </w:pPr>
            <w:r w:rsidRPr="001F4300">
              <w:t>Yes</w:t>
            </w:r>
          </w:p>
        </w:tc>
        <w:tc>
          <w:tcPr>
            <w:tcW w:w="728" w:type="dxa"/>
          </w:tcPr>
          <w:p w14:paraId="0C56C2F2" w14:textId="77777777" w:rsidR="00265A37" w:rsidRPr="001F4300" w:rsidRDefault="00265A37" w:rsidP="003B4533">
            <w:pPr>
              <w:pStyle w:val="TAL"/>
              <w:jc w:val="center"/>
            </w:pPr>
            <w:r w:rsidRPr="001F4300">
              <w:t>Yes</w:t>
            </w:r>
          </w:p>
        </w:tc>
      </w:tr>
      <w:tr w:rsidR="00265A37" w:rsidRPr="001F4300" w14:paraId="56A5C0F4" w14:textId="77777777" w:rsidTr="003B4533">
        <w:trPr>
          <w:cantSplit/>
          <w:tblHeader/>
        </w:trPr>
        <w:tc>
          <w:tcPr>
            <w:tcW w:w="6917" w:type="dxa"/>
          </w:tcPr>
          <w:p w14:paraId="3B6F206F" w14:textId="77777777" w:rsidR="00265A37" w:rsidRPr="001F4300" w:rsidRDefault="00265A37" w:rsidP="003B4533">
            <w:pPr>
              <w:pStyle w:val="TAL"/>
              <w:rPr>
                <w:b/>
                <w:i/>
              </w:rPr>
            </w:pPr>
            <w:r w:rsidRPr="001F4300">
              <w:rPr>
                <w:b/>
                <w:i/>
              </w:rPr>
              <w:t>twoFL-DMRS</w:t>
            </w:r>
          </w:p>
          <w:p w14:paraId="313C08FC" w14:textId="77777777" w:rsidR="00265A37" w:rsidRPr="001F4300" w:rsidRDefault="00265A37" w:rsidP="003B4533">
            <w:pPr>
              <w:pStyle w:val="TAL"/>
            </w:pPr>
            <w:r w:rsidRPr="001F4300">
              <w:t>Defines whether the UE supports DM-RS pattern for DL reception and/or UL transmission with 2 symbols front-loaded DM-RS without additional DM-RS symbols.</w:t>
            </w:r>
          </w:p>
          <w:p w14:paraId="67316A09" w14:textId="77777777" w:rsidR="00265A37" w:rsidRPr="001F4300" w:rsidRDefault="00265A37" w:rsidP="003B4533">
            <w:pPr>
              <w:pStyle w:val="TAL"/>
            </w:pPr>
            <w:r w:rsidRPr="001F4300">
              <w:t>The left most in the bitmap corresponds to DL reception and the right most bit in the bitmap corresponds to UL transmission.</w:t>
            </w:r>
          </w:p>
        </w:tc>
        <w:tc>
          <w:tcPr>
            <w:tcW w:w="709" w:type="dxa"/>
          </w:tcPr>
          <w:p w14:paraId="6DBDC7D7" w14:textId="77777777" w:rsidR="00265A37" w:rsidRPr="001F4300" w:rsidRDefault="00265A37" w:rsidP="003B4533">
            <w:pPr>
              <w:pStyle w:val="TAL"/>
              <w:jc w:val="center"/>
            </w:pPr>
            <w:r w:rsidRPr="001F4300">
              <w:t>UE</w:t>
            </w:r>
          </w:p>
        </w:tc>
        <w:tc>
          <w:tcPr>
            <w:tcW w:w="567" w:type="dxa"/>
          </w:tcPr>
          <w:p w14:paraId="24A86484" w14:textId="77777777" w:rsidR="00265A37" w:rsidRPr="001F4300" w:rsidRDefault="00265A37" w:rsidP="003B4533">
            <w:pPr>
              <w:pStyle w:val="TAL"/>
              <w:jc w:val="center"/>
            </w:pPr>
            <w:r w:rsidRPr="001F4300">
              <w:t>Yes</w:t>
            </w:r>
          </w:p>
        </w:tc>
        <w:tc>
          <w:tcPr>
            <w:tcW w:w="709" w:type="dxa"/>
          </w:tcPr>
          <w:p w14:paraId="6B24D486" w14:textId="77777777" w:rsidR="00265A37" w:rsidRPr="001F4300" w:rsidRDefault="00265A37" w:rsidP="003B4533">
            <w:pPr>
              <w:pStyle w:val="TAL"/>
              <w:jc w:val="center"/>
            </w:pPr>
            <w:r w:rsidRPr="001F4300">
              <w:t>No</w:t>
            </w:r>
          </w:p>
        </w:tc>
        <w:tc>
          <w:tcPr>
            <w:tcW w:w="728" w:type="dxa"/>
          </w:tcPr>
          <w:p w14:paraId="7EF9F7D6" w14:textId="77777777" w:rsidR="00265A37" w:rsidRPr="001F4300" w:rsidRDefault="00265A37" w:rsidP="003B4533">
            <w:pPr>
              <w:pStyle w:val="TAL"/>
              <w:jc w:val="center"/>
            </w:pPr>
            <w:r w:rsidRPr="001F4300">
              <w:t>Yes</w:t>
            </w:r>
          </w:p>
        </w:tc>
      </w:tr>
      <w:tr w:rsidR="00265A37" w:rsidRPr="001F4300" w14:paraId="6F5DA7EA" w14:textId="77777777" w:rsidTr="003B4533">
        <w:trPr>
          <w:cantSplit/>
          <w:tblHeader/>
        </w:trPr>
        <w:tc>
          <w:tcPr>
            <w:tcW w:w="6917" w:type="dxa"/>
          </w:tcPr>
          <w:p w14:paraId="2FE8465B" w14:textId="77777777" w:rsidR="00265A37" w:rsidRPr="001F4300" w:rsidRDefault="00265A37" w:rsidP="003B4533">
            <w:pPr>
              <w:pStyle w:val="TAL"/>
              <w:rPr>
                <w:b/>
                <w:i/>
              </w:rPr>
            </w:pPr>
            <w:r w:rsidRPr="001F4300">
              <w:rPr>
                <w:b/>
                <w:i/>
              </w:rPr>
              <w:t>twoFL-DMRS-TwoAdditionalDMRS-UL</w:t>
            </w:r>
          </w:p>
          <w:p w14:paraId="7CDFD23E" w14:textId="77777777" w:rsidR="00265A37" w:rsidRPr="001F4300" w:rsidRDefault="00265A37" w:rsidP="003B4533">
            <w:pPr>
              <w:pStyle w:val="TAL"/>
            </w:pPr>
            <w:r w:rsidRPr="001F4300">
              <w:t>Defines whether the UE supports DM-RS pattern for UL transmission with 2 symbols front-loaded DM-RS with one additional 2 symbols DM-RS.</w:t>
            </w:r>
          </w:p>
        </w:tc>
        <w:tc>
          <w:tcPr>
            <w:tcW w:w="709" w:type="dxa"/>
          </w:tcPr>
          <w:p w14:paraId="319195C7" w14:textId="77777777" w:rsidR="00265A37" w:rsidRPr="001F4300" w:rsidRDefault="00265A37" w:rsidP="003B4533">
            <w:pPr>
              <w:pStyle w:val="TAL"/>
              <w:jc w:val="center"/>
            </w:pPr>
            <w:r w:rsidRPr="001F4300">
              <w:t>UE</w:t>
            </w:r>
          </w:p>
        </w:tc>
        <w:tc>
          <w:tcPr>
            <w:tcW w:w="567" w:type="dxa"/>
          </w:tcPr>
          <w:p w14:paraId="392BB382" w14:textId="77777777" w:rsidR="00265A37" w:rsidRPr="001F4300" w:rsidRDefault="00265A37" w:rsidP="003B4533">
            <w:pPr>
              <w:pStyle w:val="TAL"/>
              <w:jc w:val="center"/>
            </w:pPr>
            <w:r w:rsidRPr="001F4300">
              <w:t>Yes</w:t>
            </w:r>
          </w:p>
        </w:tc>
        <w:tc>
          <w:tcPr>
            <w:tcW w:w="709" w:type="dxa"/>
          </w:tcPr>
          <w:p w14:paraId="5C924F40" w14:textId="77777777" w:rsidR="00265A37" w:rsidRPr="001F4300" w:rsidRDefault="00265A37" w:rsidP="003B4533">
            <w:pPr>
              <w:pStyle w:val="TAL"/>
              <w:jc w:val="center"/>
            </w:pPr>
            <w:r w:rsidRPr="001F4300">
              <w:t>No</w:t>
            </w:r>
          </w:p>
        </w:tc>
        <w:tc>
          <w:tcPr>
            <w:tcW w:w="728" w:type="dxa"/>
          </w:tcPr>
          <w:p w14:paraId="73F73FF6" w14:textId="77777777" w:rsidR="00265A37" w:rsidRPr="001F4300" w:rsidRDefault="00265A37" w:rsidP="003B4533">
            <w:pPr>
              <w:pStyle w:val="TAL"/>
              <w:jc w:val="center"/>
            </w:pPr>
            <w:r w:rsidRPr="001F4300">
              <w:t>Yes</w:t>
            </w:r>
          </w:p>
        </w:tc>
      </w:tr>
      <w:tr w:rsidR="00265A37" w:rsidRPr="001F4300" w14:paraId="40A63A0C" w14:textId="77777777" w:rsidTr="003B4533">
        <w:trPr>
          <w:cantSplit/>
          <w:tblHeader/>
        </w:trPr>
        <w:tc>
          <w:tcPr>
            <w:tcW w:w="6917" w:type="dxa"/>
          </w:tcPr>
          <w:p w14:paraId="76FFBD68" w14:textId="77777777" w:rsidR="00265A37" w:rsidRPr="001F4300" w:rsidRDefault="00265A37" w:rsidP="003B4533">
            <w:pPr>
              <w:pStyle w:val="TAL"/>
              <w:rPr>
                <w:b/>
                <w:i/>
              </w:rPr>
            </w:pPr>
            <w:r w:rsidRPr="001F4300">
              <w:rPr>
                <w:b/>
                <w:i/>
              </w:rPr>
              <w:t>twoPUCCH-AnyOthersInSlot</w:t>
            </w:r>
          </w:p>
          <w:p w14:paraId="4C12334B" w14:textId="77777777" w:rsidR="00265A37" w:rsidRPr="001F4300" w:rsidRDefault="00265A37" w:rsidP="003B4533">
            <w:pPr>
              <w:pStyle w:val="TAL"/>
            </w:pPr>
            <w:r w:rsidRPr="001F4300">
              <w:t xml:space="preserve">Indicates whether the UE supports transmission of two PUCCH formats in TDM in the same slot, which are not covered by </w:t>
            </w:r>
            <w:r w:rsidRPr="001F4300">
              <w:rPr>
                <w:i/>
              </w:rPr>
              <w:t>twoPUCCH-F0-2-ConsecSymbols</w:t>
            </w:r>
            <w:r w:rsidRPr="001F4300">
              <w:t xml:space="preserve"> and </w:t>
            </w:r>
            <w:r w:rsidRPr="001F4300">
              <w:rPr>
                <w:i/>
              </w:rPr>
              <w:t>onePUCCH-LongAndShortFormat</w:t>
            </w:r>
            <w:r w:rsidRPr="001F4300">
              <w:t>.</w:t>
            </w:r>
          </w:p>
        </w:tc>
        <w:tc>
          <w:tcPr>
            <w:tcW w:w="709" w:type="dxa"/>
          </w:tcPr>
          <w:p w14:paraId="7146AF77" w14:textId="77777777" w:rsidR="00265A37" w:rsidRPr="001F4300" w:rsidRDefault="00265A37" w:rsidP="003B4533">
            <w:pPr>
              <w:pStyle w:val="TAL"/>
              <w:jc w:val="center"/>
            </w:pPr>
            <w:r w:rsidRPr="001F4300">
              <w:t>UE</w:t>
            </w:r>
          </w:p>
        </w:tc>
        <w:tc>
          <w:tcPr>
            <w:tcW w:w="567" w:type="dxa"/>
          </w:tcPr>
          <w:p w14:paraId="3FC665A9" w14:textId="77777777" w:rsidR="00265A37" w:rsidRPr="001F4300" w:rsidRDefault="00265A37" w:rsidP="003B4533">
            <w:pPr>
              <w:pStyle w:val="TAL"/>
              <w:jc w:val="center"/>
            </w:pPr>
            <w:r w:rsidRPr="001F4300">
              <w:t>No</w:t>
            </w:r>
          </w:p>
        </w:tc>
        <w:tc>
          <w:tcPr>
            <w:tcW w:w="709" w:type="dxa"/>
          </w:tcPr>
          <w:p w14:paraId="3936E0EF" w14:textId="77777777" w:rsidR="00265A37" w:rsidRPr="001F4300" w:rsidRDefault="00265A37" w:rsidP="003B4533">
            <w:pPr>
              <w:pStyle w:val="TAL"/>
              <w:jc w:val="center"/>
            </w:pPr>
            <w:r w:rsidRPr="001F4300">
              <w:t>No</w:t>
            </w:r>
          </w:p>
        </w:tc>
        <w:tc>
          <w:tcPr>
            <w:tcW w:w="728" w:type="dxa"/>
          </w:tcPr>
          <w:p w14:paraId="095FF0D1" w14:textId="77777777" w:rsidR="00265A37" w:rsidRPr="001F4300" w:rsidRDefault="00265A37" w:rsidP="003B4533">
            <w:pPr>
              <w:pStyle w:val="TAL"/>
              <w:jc w:val="center"/>
            </w:pPr>
            <w:r w:rsidRPr="001F4300">
              <w:t>Yes</w:t>
            </w:r>
          </w:p>
        </w:tc>
      </w:tr>
      <w:tr w:rsidR="00265A37" w:rsidRPr="001F4300" w14:paraId="52593916" w14:textId="77777777" w:rsidTr="003B4533">
        <w:trPr>
          <w:cantSplit/>
          <w:tblHeader/>
        </w:trPr>
        <w:tc>
          <w:tcPr>
            <w:tcW w:w="6917" w:type="dxa"/>
          </w:tcPr>
          <w:p w14:paraId="440DBA12" w14:textId="77777777" w:rsidR="00265A37" w:rsidRPr="001F4300" w:rsidRDefault="00265A37" w:rsidP="003B4533">
            <w:pPr>
              <w:pStyle w:val="TAL"/>
              <w:rPr>
                <w:b/>
                <w:i/>
              </w:rPr>
            </w:pPr>
            <w:r w:rsidRPr="001F4300">
              <w:rPr>
                <w:b/>
                <w:i/>
              </w:rPr>
              <w:t>twoPUCCH-F0-2-ConsecSymbols</w:t>
            </w:r>
          </w:p>
          <w:p w14:paraId="5DA82AF7" w14:textId="77777777" w:rsidR="00265A37" w:rsidRPr="001F4300" w:rsidRDefault="00265A37" w:rsidP="003B4533">
            <w:pPr>
              <w:pStyle w:val="TAL"/>
            </w:pPr>
            <w:r w:rsidRPr="001F4300">
              <w:t>Indicates whether the UE supports transmission of two PUCCHs of format 0 or 2 in consecutive symbols in a slot.</w:t>
            </w:r>
          </w:p>
        </w:tc>
        <w:tc>
          <w:tcPr>
            <w:tcW w:w="709" w:type="dxa"/>
          </w:tcPr>
          <w:p w14:paraId="17852B30" w14:textId="77777777" w:rsidR="00265A37" w:rsidRPr="001F4300" w:rsidRDefault="00265A37" w:rsidP="003B4533">
            <w:pPr>
              <w:pStyle w:val="TAL"/>
              <w:jc w:val="center"/>
            </w:pPr>
            <w:r w:rsidRPr="001F4300">
              <w:t>UE</w:t>
            </w:r>
          </w:p>
        </w:tc>
        <w:tc>
          <w:tcPr>
            <w:tcW w:w="567" w:type="dxa"/>
          </w:tcPr>
          <w:p w14:paraId="6AD681AA" w14:textId="77777777" w:rsidR="00265A37" w:rsidRPr="001F4300" w:rsidRDefault="00265A37" w:rsidP="003B4533">
            <w:pPr>
              <w:pStyle w:val="TAL"/>
              <w:jc w:val="center"/>
            </w:pPr>
            <w:r w:rsidRPr="001F4300">
              <w:t>No</w:t>
            </w:r>
          </w:p>
        </w:tc>
        <w:tc>
          <w:tcPr>
            <w:tcW w:w="709" w:type="dxa"/>
          </w:tcPr>
          <w:p w14:paraId="42393D8F" w14:textId="77777777" w:rsidR="00265A37" w:rsidRPr="001F4300" w:rsidRDefault="00265A37" w:rsidP="003B4533">
            <w:pPr>
              <w:pStyle w:val="TAL"/>
              <w:jc w:val="center"/>
            </w:pPr>
            <w:r w:rsidRPr="001F4300">
              <w:t>Yes</w:t>
            </w:r>
          </w:p>
        </w:tc>
        <w:tc>
          <w:tcPr>
            <w:tcW w:w="728" w:type="dxa"/>
          </w:tcPr>
          <w:p w14:paraId="28FB78E2" w14:textId="77777777" w:rsidR="00265A37" w:rsidRPr="001F4300" w:rsidRDefault="00265A37" w:rsidP="003B4533">
            <w:pPr>
              <w:pStyle w:val="TAL"/>
              <w:jc w:val="center"/>
            </w:pPr>
            <w:r w:rsidRPr="001F4300">
              <w:t>Yes</w:t>
            </w:r>
          </w:p>
        </w:tc>
      </w:tr>
      <w:tr w:rsidR="00265A37" w:rsidRPr="001F4300" w14:paraId="638E4857" w14:textId="77777777" w:rsidTr="003B4533">
        <w:trPr>
          <w:cantSplit/>
          <w:tblHeader/>
        </w:trPr>
        <w:tc>
          <w:tcPr>
            <w:tcW w:w="6917" w:type="dxa"/>
          </w:tcPr>
          <w:p w14:paraId="43EFE9AB" w14:textId="77777777" w:rsidR="00265A37" w:rsidRPr="001F4300" w:rsidRDefault="00265A37" w:rsidP="003B4533">
            <w:pPr>
              <w:pStyle w:val="TAL"/>
              <w:rPr>
                <w:b/>
                <w:i/>
              </w:rPr>
            </w:pPr>
            <w:r w:rsidRPr="001F4300">
              <w:rPr>
                <w:b/>
                <w:i/>
              </w:rPr>
              <w:t>twoStepRACH-r16</w:t>
            </w:r>
          </w:p>
          <w:p w14:paraId="65E41571" w14:textId="77777777" w:rsidR="00265A37" w:rsidRPr="001F4300" w:rsidRDefault="00265A37" w:rsidP="003B4533">
            <w:pPr>
              <w:pStyle w:val="TAL"/>
            </w:pPr>
            <w:r w:rsidRPr="001F4300">
              <w:t>Indicates whether the UE supports the following basic structure and procedure of 2-step RACH:</w:t>
            </w:r>
          </w:p>
          <w:p w14:paraId="7A178576"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7367F1E8"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75B83CCD"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3801777D"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2B51C95B"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7BA684D1"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MSGB monitoring and decoding;</w:t>
            </w:r>
          </w:p>
          <w:p w14:paraId="3E42412F" w14:textId="77777777" w:rsidR="00265A37" w:rsidRPr="001F4300" w:rsidRDefault="00265A37"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 transmission for HARQ-ACK feedback to a MSGB;</w:t>
            </w:r>
          </w:p>
          <w:p w14:paraId="0ECB7A46" w14:textId="77777777" w:rsidR="00265A37" w:rsidRPr="001F4300" w:rsidRDefault="00265A37" w:rsidP="003B4533">
            <w:pPr>
              <w:pStyle w:val="B1"/>
              <w:spacing w:after="120"/>
              <w:rPr>
                <w:rFonts w:ascii="Arial" w:hAnsi="Arial"/>
                <w:sz w:val="18"/>
              </w:rPr>
            </w:pPr>
            <w:r w:rsidRPr="001F4300">
              <w:rPr>
                <w:rFonts w:ascii="Arial" w:hAnsi="Arial"/>
                <w:sz w:val="18"/>
              </w:rPr>
              <w:t>-</w:t>
            </w:r>
            <w:r w:rsidRPr="001F4300">
              <w:rPr>
                <w:rFonts w:ascii="Arial" w:hAnsi="Arial"/>
                <w:sz w:val="18"/>
              </w:rPr>
              <w:tab/>
              <w:t>Power control for MSGA PRACH, MSGA PUSCH and PUCCH carrying HARQ-ACK feedback to MSGB.</w:t>
            </w:r>
          </w:p>
          <w:p w14:paraId="2F1E8CDF" w14:textId="77777777" w:rsidR="00265A37" w:rsidRPr="001F4300" w:rsidRDefault="00265A37" w:rsidP="003B4533">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420F1EC1" w14:textId="77777777" w:rsidR="00265A37" w:rsidRPr="001F4300" w:rsidRDefault="00265A37" w:rsidP="003B4533">
            <w:pPr>
              <w:pStyle w:val="TAL"/>
              <w:jc w:val="center"/>
            </w:pPr>
            <w:r w:rsidRPr="001F4300">
              <w:t>UE</w:t>
            </w:r>
          </w:p>
        </w:tc>
        <w:tc>
          <w:tcPr>
            <w:tcW w:w="567" w:type="dxa"/>
          </w:tcPr>
          <w:p w14:paraId="591BA07D" w14:textId="77777777" w:rsidR="00265A37" w:rsidRPr="001F4300" w:rsidRDefault="00265A37" w:rsidP="003B4533">
            <w:pPr>
              <w:pStyle w:val="TAL"/>
              <w:jc w:val="center"/>
            </w:pPr>
            <w:r w:rsidRPr="001F4300">
              <w:t>No</w:t>
            </w:r>
          </w:p>
        </w:tc>
        <w:tc>
          <w:tcPr>
            <w:tcW w:w="709" w:type="dxa"/>
          </w:tcPr>
          <w:p w14:paraId="13E8B51A" w14:textId="77777777" w:rsidR="00265A37" w:rsidRPr="001F4300" w:rsidRDefault="00265A37" w:rsidP="003B4533">
            <w:pPr>
              <w:pStyle w:val="TAL"/>
              <w:jc w:val="center"/>
            </w:pPr>
            <w:r w:rsidRPr="001F4300">
              <w:t>No</w:t>
            </w:r>
          </w:p>
        </w:tc>
        <w:tc>
          <w:tcPr>
            <w:tcW w:w="728" w:type="dxa"/>
          </w:tcPr>
          <w:p w14:paraId="61786A2E" w14:textId="77777777" w:rsidR="00265A37" w:rsidRPr="001F4300" w:rsidRDefault="00265A37" w:rsidP="003B4533">
            <w:pPr>
              <w:pStyle w:val="TAL"/>
              <w:jc w:val="center"/>
            </w:pPr>
            <w:r w:rsidRPr="001F4300">
              <w:t>No</w:t>
            </w:r>
          </w:p>
        </w:tc>
      </w:tr>
      <w:tr w:rsidR="00265A37" w:rsidRPr="001F4300" w14:paraId="7ABAB012" w14:textId="77777777" w:rsidTr="003B4533">
        <w:trPr>
          <w:cantSplit/>
          <w:tblHeader/>
        </w:trPr>
        <w:tc>
          <w:tcPr>
            <w:tcW w:w="6917" w:type="dxa"/>
          </w:tcPr>
          <w:p w14:paraId="647A2571" w14:textId="77777777" w:rsidR="00265A37" w:rsidRPr="001F4300" w:rsidRDefault="00265A37" w:rsidP="003B4533">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CFB5936" w14:textId="77777777" w:rsidR="00265A37" w:rsidRPr="001F4300" w:rsidRDefault="00265A37" w:rsidP="003B4533">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119A3B72" w14:textId="77777777" w:rsidR="00265A37" w:rsidRPr="001F4300" w:rsidRDefault="00265A37" w:rsidP="003B4533">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64E73B2F" w14:textId="77777777" w:rsidR="00265A37" w:rsidRPr="001F4300" w:rsidRDefault="00265A37" w:rsidP="003B4533">
            <w:pPr>
              <w:keepNext/>
              <w:keepLines/>
              <w:spacing w:after="0"/>
              <w:jc w:val="center"/>
              <w:rPr>
                <w:rFonts w:ascii="Arial" w:hAnsi="Arial"/>
                <w:sz w:val="18"/>
              </w:rPr>
            </w:pPr>
            <w:r w:rsidRPr="001F4300">
              <w:rPr>
                <w:rFonts w:ascii="Arial" w:hAnsi="Arial"/>
                <w:sz w:val="18"/>
              </w:rPr>
              <w:t>UE</w:t>
            </w:r>
          </w:p>
        </w:tc>
        <w:tc>
          <w:tcPr>
            <w:tcW w:w="567" w:type="dxa"/>
          </w:tcPr>
          <w:p w14:paraId="15D671D0" w14:textId="77777777" w:rsidR="00265A37" w:rsidRPr="001F4300" w:rsidRDefault="00265A37" w:rsidP="003B4533">
            <w:pPr>
              <w:keepNext/>
              <w:keepLines/>
              <w:spacing w:after="0"/>
              <w:jc w:val="center"/>
              <w:rPr>
                <w:rFonts w:ascii="Arial" w:hAnsi="Arial"/>
                <w:sz w:val="18"/>
              </w:rPr>
            </w:pPr>
            <w:r w:rsidRPr="001F4300">
              <w:rPr>
                <w:rFonts w:ascii="Arial" w:hAnsi="Arial"/>
                <w:sz w:val="18"/>
              </w:rPr>
              <w:t>CY</w:t>
            </w:r>
          </w:p>
        </w:tc>
        <w:tc>
          <w:tcPr>
            <w:tcW w:w="709" w:type="dxa"/>
          </w:tcPr>
          <w:p w14:paraId="5ED8F614" w14:textId="77777777" w:rsidR="00265A37" w:rsidRPr="001F4300" w:rsidRDefault="00265A37" w:rsidP="003B4533">
            <w:pPr>
              <w:keepNext/>
              <w:keepLines/>
              <w:spacing w:after="0"/>
              <w:jc w:val="center"/>
              <w:rPr>
                <w:rFonts w:ascii="Arial" w:hAnsi="Arial"/>
                <w:sz w:val="18"/>
              </w:rPr>
            </w:pPr>
            <w:r w:rsidRPr="001F4300">
              <w:rPr>
                <w:rFonts w:ascii="Arial" w:hAnsi="Arial"/>
                <w:sz w:val="18"/>
              </w:rPr>
              <w:t>No</w:t>
            </w:r>
          </w:p>
        </w:tc>
        <w:tc>
          <w:tcPr>
            <w:tcW w:w="728" w:type="dxa"/>
          </w:tcPr>
          <w:p w14:paraId="44653BFA" w14:textId="77777777" w:rsidR="00265A37" w:rsidRPr="001F4300" w:rsidRDefault="00265A37" w:rsidP="003B4533">
            <w:pPr>
              <w:keepNext/>
              <w:keepLines/>
              <w:spacing w:after="0"/>
              <w:jc w:val="center"/>
              <w:rPr>
                <w:rFonts w:ascii="Arial" w:hAnsi="Arial"/>
                <w:sz w:val="18"/>
              </w:rPr>
            </w:pPr>
            <w:r w:rsidRPr="001F4300">
              <w:rPr>
                <w:rFonts w:ascii="Arial" w:hAnsi="Arial"/>
                <w:sz w:val="18"/>
              </w:rPr>
              <w:t>Yes</w:t>
            </w:r>
          </w:p>
        </w:tc>
      </w:tr>
      <w:tr w:rsidR="00265A37" w:rsidRPr="001F4300" w14:paraId="05F71315" w14:textId="77777777" w:rsidTr="003B4533">
        <w:trPr>
          <w:cantSplit/>
          <w:tblHeader/>
        </w:trPr>
        <w:tc>
          <w:tcPr>
            <w:tcW w:w="6917" w:type="dxa"/>
          </w:tcPr>
          <w:p w14:paraId="6701A2F7" w14:textId="77777777" w:rsidR="00265A37" w:rsidRPr="001F4300" w:rsidRDefault="00265A37" w:rsidP="003B4533">
            <w:pPr>
              <w:pStyle w:val="TAL"/>
              <w:rPr>
                <w:b/>
                <w:i/>
              </w:rPr>
            </w:pPr>
            <w:r w:rsidRPr="001F4300">
              <w:rPr>
                <w:b/>
                <w:i/>
              </w:rPr>
              <w:t>type1-HARQ-ACK-Codebook-r16</w:t>
            </w:r>
          </w:p>
          <w:p w14:paraId="44D5C475" w14:textId="77777777" w:rsidR="00265A37" w:rsidRPr="001F4300" w:rsidRDefault="00265A37" w:rsidP="003B4533">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57DE9777" w14:textId="77777777" w:rsidR="00265A37" w:rsidRPr="001F4300" w:rsidRDefault="00265A37" w:rsidP="003B4533">
            <w:pPr>
              <w:pStyle w:val="TAL"/>
              <w:jc w:val="center"/>
            </w:pPr>
            <w:r w:rsidRPr="001F4300">
              <w:t>UE</w:t>
            </w:r>
          </w:p>
        </w:tc>
        <w:tc>
          <w:tcPr>
            <w:tcW w:w="567" w:type="dxa"/>
          </w:tcPr>
          <w:p w14:paraId="11659DB4" w14:textId="77777777" w:rsidR="00265A37" w:rsidRPr="001F4300" w:rsidRDefault="00265A37" w:rsidP="003B4533">
            <w:pPr>
              <w:pStyle w:val="TAL"/>
              <w:jc w:val="center"/>
            </w:pPr>
            <w:r w:rsidRPr="001F4300">
              <w:t>No</w:t>
            </w:r>
          </w:p>
        </w:tc>
        <w:tc>
          <w:tcPr>
            <w:tcW w:w="709" w:type="dxa"/>
          </w:tcPr>
          <w:p w14:paraId="025FC455" w14:textId="77777777" w:rsidR="00265A37" w:rsidRPr="001F4300" w:rsidRDefault="00265A37" w:rsidP="003B4533">
            <w:pPr>
              <w:pStyle w:val="TAL"/>
              <w:jc w:val="center"/>
            </w:pPr>
            <w:r w:rsidRPr="001F4300">
              <w:t>No</w:t>
            </w:r>
          </w:p>
        </w:tc>
        <w:tc>
          <w:tcPr>
            <w:tcW w:w="728" w:type="dxa"/>
          </w:tcPr>
          <w:p w14:paraId="2EFB9E5D" w14:textId="77777777" w:rsidR="00265A37" w:rsidRPr="001F4300" w:rsidRDefault="00265A37" w:rsidP="003B4533">
            <w:pPr>
              <w:pStyle w:val="TAL"/>
              <w:jc w:val="center"/>
            </w:pPr>
            <w:r w:rsidRPr="001F4300">
              <w:t>Yes</w:t>
            </w:r>
          </w:p>
        </w:tc>
      </w:tr>
      <w:tr w:rsidR="00265A37" w:rsidRPr="001F4300" w14:paraId="7918609D" w14:textId="77777777" w:rsidTr="003B4533">
        <w:trPr>
          <w:cantSplit/>
          <w:tblHeader/>
        </w:trPr>
        <w:tc>
          <w:tcPr>
            <w:tcW w:w="6917" w:type="dxa"/>
          </w:tcPr>
          <w:p w14:paraId="72A3C712" w14:textId="77777777" w:rsidR="00265A37" w:rsidRPr="001F4300" w:rsidRDefault="00265A37" w:rsidP="003B4533">
            <w:pPr>
              <w:pStyle w:val="TAL"/>
              <w:rPr>
                <w:b/>
                <w:i/>
              </w:rPr>
            </w:pPr>
            <w:r w:rsidRPr="001F4300">
              <w:rPr>
                <w:b/>
                <w:i/>
              </w:rPr>
              <w:t>type1-PUSCH-RepetitionMultiSlots</w:t>
            </w:r>
          </w:p>
          <w:p w14:paraId="1018F175" w14:textId="77777777" w:rsidR="00265A37" w:rsidRPr="001F4300" w:rsidRDefault="00265A37" w:rsidP="003B4533">
            <w:pPr>
              <w:pStyle w:val="TAL"/>
            </w:pPr>
            <w:r w:rsidRPr="001F4300">
              <w:t xml:space="preserve">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 </w:t>
            </w:r>
            <w:r w:rsidRPr="001F4300">
              <w:rPr>
                <w:i/>
                <w:iCs/>
              </w:rPr>
              <w:t xml:space="preserve">type1-PUSCH-RepetitionMultiSlots-r16 </w:t>
            </w:r>
            <w:r w:rsidRPr="001F4300">
              <w:rPr>
                <w:bCs/>
                <w:iCs/>
              </w:rPr>
              <w:t>applies.</w:t>
            </w:r>
          </w:p>
        </w:tc>
        <w:tc>
          <w:tcPr>
            <w:tcW w:w="709" w:type="dxa"/>
          </w:tcPr>
          <w:p w14:paraId="27F3C8FB" w14:textId="77777777" w:rsidR="00265A37" w:rsidRPr="001F4300" w:rsidRDefault="00265A37" w:rsidP="003B4533">
            <w:pPr>
              <w:pStyle w:val="TAL"/>
              <w:jc w:val="center"/>
            </w:pPr>
            <w:r w:rsidRPr="001F4300">
              <w:t>UE</w:t>
            </w:r>
          </w:p>
        </w:tc>
        <w:tc>
          <w:tcPr>
            <w:tcW w:w="567" w:type="dxa"/>
          </w:tcPr>
          <w:p w14:paraId="4E7216DB" w14:textId="77777777" w:rsidR="00265A37" w:rsidRPr="001F4300" w:rsidRDefault="00265A37" w:rsidP="003B4533">
            <w:pPr>
              <w:pStyle w:val="TAL"/>
              <w:jc w:val="center"/>
            </w:pPr>
            <w:r w:rsidRPr="001F4300">
              <w:t>No</w:t>
            </w:r>
          </w:p>
        </w:tc>
        <w:tc>
          <w:tcPr>
            <w:tcW w:w="709" w:type="dxa"/>
          </w:tcPr>
          <w:p w14:paraId="09E3A8F4" w14:textId="77777777" w:rsidR="00265A37" w:rsidRPr="001F4300" w:rsidRDefault="00265A37" w:rsidP="003B4533">
            <w:pPr>
              <w:pStyle w:val="TAL"/>
              <w:jc w:val="center"/>
            </w:pPr>
            <w:r w:rsidRPr="001F4300">
              <w:t>No</w:t>
            </w:r>
          </w:p>
        </w:tc>
        <w:tc>
          <w:tcPr>
            <w:tcW w:w="728" w:type="dxa"/>
          </w:tcPr>
          <w:p w14:paraId="7DD54080" w14:textId="77777777" w:rsidR="00265A37" w:rsidRPr="001F4300" w:rsidRDefault="00265A37" w:rsidP="003B4533">
            <w:pPr>
              <w:pStyle w:val="TAL"/>
              <w:jc w:val="center"/>
            </w:pPr>
            <w:r w:rsidRPr="001F4300">
              <w:t>No</w:t>
            </w:r>
          </w:p>
        </w:tc>
      </w:tr>
      <w:tr w:rsidR="00265A37" w:rsidRPr="001F4300" w14:paraId="135C1D74" w14:textId="77777777" w:rsidTr="003B4533">
        <w:trPr>
          <w:cantSplit/>
          <w:tblHeader/>
        </w:trPr>
        <w:tc>
          <w:tcPr>
            <w:tcW w:w="6917" w:type="dxa"/>
          </w:tcPr>
          <w:p w14:paraId="373F5974" w14:textId="77777777" w:rsidR="00265A37" w:rsidRPr="001F4300" w:rsidRDefault="00265A37" w:rsidP="003B4533">
            <w:pPr>
              <w:pStyle w:val="TAL"/>
              <w:rPr>
                <w:b/>
                <w:i/>
              </w:rPr>
            </w:pPr>
            <w:r w:rsidRPr="001F4300">
              <w:rPr>
                <w:b/>
                <w:i/>
              </w:rPr>
              <w:t>type2-CG-ReleaseDCI-0-1-r16</w:t>
            </w:r>
          </w:p>
          <w:p w14:paraId="145778B5" w14:textId="77777777" w:rsidR="00265A37" w:rsidRPr="001F4300" w:rsidRDefault="00265A37" w:rsidP="003B4533">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7ABE68C1" w14:textId="77777777" w:rsidR="00265A37" w:rsidRPr="001F4300" w:rsidRDefault="00265A37" w:rsidP="003B4533">
            <w:pPr>
              <w:pStyle w:val="TAL"/>
              <w:jc w:val="center"/>
            </w:pPr>
            <w:r w:rsidRPr="001F4300">
              <w:t>UE</w:t>
            </w:r>
          </w:p>
        </w:tc>
        <w:tc>
          <w:tcPr>
            <w:tcW w:w="567" w:type="dxa"/>
          </w:tcPr>
          <w:p w14:paraId="75C5AC5F" w14:textId="77777777" w:rsidR="00265A37" w:rsidRPr="001F4300" w:rsidRDefault="00265A37" w:rsidP="003B4533">
            <w:pPr>
              <w:pStyle w:val="TAL"/>
              <w:jc w:val="center"/>
            </w:pPr>
            <w:r w:rsidRPr="001F4300">
              <w:t>No</w:t>
            </w:r>
          </w:p>
        </w:tc>
        <w:tc>
          <w:tcPr>
            <w:tcW w:w="709" w:type="dxa"/>
          </w:tcPr>
          <w:p w14:paraId="3B72A6E2" w14:textId="77777777" w:rsidR="00265A37" w:rsidRPr="001F4300" w:rsidRDefault="00265A37" w:rsidP="003B4533">
            <w:pPr>
              <w:pStyle w:val="TAL"/>
              <w:jc w:val="center"/>
            </w:pPr>
            <w:r w:rsidRPr="001F4300">
              <w:t>No</w:t>
            </w:r>
          </w:p>
        </w:tc>
        <w:tc>
          <w:tcPr>
            <w:tcW w:w="728" w:type="dxa"/>
          </w:tcPr>
          <w:p w14:paraId="3878F502" w14:textId="77777777" w:rsidR="00265A37" w:rsidRPr="001F4300" w:rsidRDefault="00265A37" w:rsidP="003B4533">
            <w:pPr>
              <w:pStyle w:val="TAL"/>
              <w:jc w:val="center"/>
            </w:pPr>
            <w:r w:rsidRPr="001F4300">
              <w:t>No</w:t>
            </w:r>
          </w:p>
        </w:tc>
      </w:tr>
      <w:tr w:rsidR="00265A37" w:rsidRPr="001F4300" w14:paraId="4CF0FAD5" w14:textId="77777777" w:rsidTr="003B4533">
        <w:trPr>
          <w:cantSplit/>
          <w:tblHeader/>
        </w:trPr>
        <w:tc>
          <w:tcPr>
            <w:tcW w:w="6917" w:type="dxa"/>
          </w:tcPr>
          <w:p w14:paraId="4FE2A8CE" w14:textId="77777777" w:rsidR="00265A37" w:rsidRPr="001F4300" w:rsidRDefault="00265A37" w:rsidP="003B4533">
            <w:pPr>
              <w:pStyle w:val="TAL"/>
              <w:rPr>
                <w:b/>
                <w:i/>
              </w:rPr>
            </w:pPr>
            <w:r w:rsidRPr="001F4300">
              <w:rPr>
                <w:b/>
                <w:i/>
              </w:rPr>
              <w:t>type2-CG-ReleaseDCI-0-2-r16</w:t>
            </w:r>
          </w:p>
          <w:p w14:paraId="4572D37B" w14:textId="77777777" w:rsidR="00265A37" w:rsidRPr="001F4300" w:rsidRDefault="00265A37" w:rsidP="003B4533">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27FE0F" w14:textId="77777777" w:rsidR="00265A37" w:rsidRPr="001F4300" w:rsidRDefault="00265A37" w:rsidP="003B4533">
            <w:pPr>
              <w:pStyle w:val="TAL"/>
              <w:jc w:val="center"/>
            </w:pPr>
            <w:r w:rsidRPr="001F4300">
              <w:t>UE</w:t>
            </w:r>
          </w:p>
        </w:tc>
        <w:tc>
          <w:tcPr>
            <w:tcW w:w="567" w:type="dxa"/>
          </w:tcPr>
          <w:p w14:paraId="564A6043" w14:textId="77777777" w:rsidR="00265A37" w:rsidRPr="001F4300" w:rsidRDefault="00265A37" w:rsidP="003B4533">
            <w:pPr>
              <w:pStyle w:val="TAL"/>
              <w:jc w:val="center"/>
            </w:pPr>
            <w:r w:rsidRPr="001F4300">
              <w:t>No</w:t>
            </w:r>
          </w:p>
        </w:tc>
        <w:tc>
          <w:tcPr>
            <w:tcW w:w="709" w:type="dxa"/>
          </w:tcPr>
          <w:p w14:paraId="7E5BC9DF" w14:textId="77777777" w:rsidR="00265A37" w:rsidRPr="001F4300" w:rsidRDefault="00265A37" w:rsidP="003B4533">
            <w:pPr>
              <w:pStyle w:val="TAL"/>
              <w:jc w:val="center"/>
            </w:pPr>
            <w:r w:rsidRPr="001F4300">
              <w:t>No</w:t>
            </w:r>
          </w:p>
        </w:tc>
        <w:tc>
          <w:tcPr>
            <w:tcW w:w="728" w:type="dxa"/>
          </w:tcPr>
          <w:p w14:paraId="225C608E" w14:textId="77777777" w:rsidR="00265A37" w:rsidRPr="001F4300" w:rsidRDefault="00265A37" w:rsidP="003B4533">
            <w:pPr>
              <w:pStyle w:val="TAL"/>
              <w:jc w:val="center"/>
            </w:pPr>
            <w:r w:rsidRPr="001F4300">
              <w:t>No</w:t>
            </w:r>
          </w:p>
        </w:tc>
      </w:tr>
      <w:tr w:rsidR="00265A37" w:rsidRPr="001F4300" w14:paraId="67427D1D" w14:textId="77777777" w:rsidTr="003B4533">
        <w:trPr>
          <w:cantSplit/>
          <w:tblHeader/>
        </w:trPr>
        <w:tc>
          <w:tcPr>
            <w:tcW w:w="6917" w:type="dxa"/>
          </w:tcPr>
          <w:p w14:paraId="53D38FA6" w14:textId="77777777" w:rsidR="00265A37" w:rsidRPr="001F4300" w:rsidRDefault="00265A37" w:rsidP="003B4533">
            <w:pPr>
              <w:pStyle w:val="TAL"/>
              <w:rPr>
                <w:b/>
                <w:i/>
              </w:rPr>
            </w:pPr>
            <w:r w:rsidRPr="001F4300">
              <w:rPr>
                <w:b/>
                <w:i/>
              </w:rPr>
              <w:t>type2-HARQ-ACK-Codebook-r16</w:t>
            </w:r>
          </w:p>
          <w:p w14:paraId="763ABE13" w14:textId="77777777" w:rsidR="00265A37" w:rsidRPr="001F4300" w:rsidRDefault="00265A37" w:rsidP="003B45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469AD8E3" w14:textId="77777777" w:rsidR="00265A37" w:rsidRPr="001F4300" w:rsidRDefault="00265A37" w:rsidP="003B4533">
            <w:pPr>
              <w:pStyle w:val="TAL"/>
              <w:jc w:val="center"/>
            </w:pPr>
            <w:r w:rsidRPr="001F4300">
              <w:t>UE</w:t>
            </w:r>
          </w:p>
        </w:tc>
        <w:tc>
          <w:tcPr>
            <w:tcW w:w="567" w:type="dxa"/>
          </w:tcPr>
          <w:p w14:paraId="3D7F4B37" w14:textId="77777777" w:rsidR="00265A37" w:rsidRPr="001F4300" w:rsidRDefault="00265A37" w:rsidP="003B4533">
            <w:pPr>
              <w:pStyle w:val="TAL"/>
              <w:jc w:val="center"/>
            </w:pPr>
            <w:r w:rsidRPr="001F4300">
              <w:t>No</w:t>
            </w:r>
          </w:p>
        </w:tc>
        <w:tc>
          <w:tcPr>
            <w:tcW w:w="709" w:type="dxa"/>
          </w:tcPr>
          <w:p w14:paraId="57755326" w14:textId="77777777" w:rsidR="00265A37" w:rsidRPr="001F4300" w:rsidRDefault="00265A37" w:rsidP="003B4533">
            <w:pPr>
              <w:pStyle w:val="TAL"/>
              <w:jc w:val="center"/>
            </w:pPr>
            <w:r w:rsidRPr="001F4300">
              <w:t>No</w:t>
            </w:r>
          </w:p>
        </w:tc>
        <w:tc>
          <w:tcPr>
            <w:tcW w:w="728" w:type="dxa"/>
          </w:tcPr>
          <w:p w14:paraId="4B03AE4C" w14:textId="77777777" w:rsidR="00265A37" w:rsidRPr="001F4300" w:rsidRDefault="00265A37" w:rsidP="003B4533">
            <w:pPr>
              <w:pStyle w:val="TAL"/>
              <w:jc w:val="center"/>
            </w:pPr>
            <w:r w:rsidRPr="001F4300">
              <w:t>No</w:t>
            </w:r>
          </w:p>
        </w:tc>
      </w:tr>
      <w:tr w:rsidR="00265A37" w:rsidRPr="001F4300" w14:paraId="4A418E9F" w14:textId="77777777" w:rsidTr="003B4533">
        <w:trPr>
          <w:cantSplit/>
          <w:tblHeader/>
        </w:trPr>
        <w:tc>
          <w:tcPr>
            <w:tcW w:w="6917" w:type="dxa"/>
          </w:tcPr>
          <w:p w14:paraId="7CC6A3C3" w14:textId="77777777" w:rsidR="00265A37" w:rsidRPr="001F4300" w:rsidRDefault="00265A37" w:rsidP="003B4533">
            <w:pPr>
              <w:pStyle w:val="TAL"/>
              <w:rPr>
                <w:b/>
                <w:i/>
              </w:rPr>
            </w:pPr>
            <w:r w:rsidRPr="001F4300">
              <w:rPr>
                <w:b/>
                <w:i/>
              </w:rPr>
              <w:t>type2-PUSCH-RepetitionMultiSlots</w:t>
            </w:r>
          </w:p>
          <w:p w14:paraId="6B85750F" w14:textId="77777777" w:rsidR="00265A37" w:rsidRPr="001F4300" w:rsidRDefault="00265A37" w:rsidP="003B4533">
            <w:pPr>
              <w:pStyle w:val="TAL"/>
            </w:pPr>
            <w:r w:rsidRPr="001F4300">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i/>
                <w:iCs/>
              </w:rPr>
              <w:t xml:space="preserve">type2-PUSCH-RepetitionMultiSlots-r16 </w:t>
            </w:r>
            <w:r w:rsidRPr="001F4300">
              <w:rPr>
                <w:bCs/>
                <w:iCs/>
              </w:rPr>
              <w:t>applies.</w:t>
            </w:r>
          </w:p>
        </w:tc>
        <w:tc>
          <w:tcPr>
            <w:tcW w:w="709" w:type="dxa"/>
          </w:tcPr>
          <w:p w14:paraId="79E8BF26" w14:textId="77777777" w:rsidR="00265A37" w:rsidRPr="001F4300" w:rsidRDefault="00265A37" w:rsidP="003B4533">
            <w:pPr>
              <w:pStyle w:val="TAL"/>
              <w:jc w:val="center"/>
            </w:pPr>
            <w:r w:rsidRPr="001F4300">
              <w:t>UE</w:t>
            </w:r>
          </w:p>
        </w:tc>
        <w:tc>
          <w:tcPr>
            <w:tcW w:w="567" w:type="dxa"/>
          </w:tcPr>
          <w:p w14:paraId="70FA1B00" w14:textId="77777777" w:rsidR="00265A37" w:rsidRPr="001F4300" w:rsidRDefault="00265A37" w:rsidP="003B4533">
            <w:pPr>
              <w:pStyle w:val="TAL"/>
              <w:jc w:val="center"/>
            </w:pPr>
            <w:r w:rsidRPr="001F4300">
              <w:t>No</w:t>
            </w:r>
          </w:p>
        </w:tc>
        <w:tc>
          <w:tcPr>
            <w:tcW w:w="709" w:type="dxa"/>
          </w:tcPr>
          <w:p w14:paraId="45EAB521" w14:textId="77777777" w:rsidR="00265A37" w:rsidRPr="001F4300" w:rsidRDefault="00265A37" w:rsidP="003B4533">
            <w:pPr>
              <w:pStyle w:val="TAL"/>
              <w:jc w:val="center"/>
            </w:pPr>
            <w:r w:rsidRPr="001F4300">
              <w:t>No</w:t>
            </w:r>
          </w:p>
        </w:tc>
        <w:tc>
          <w:tcPr>
            <w:tcW w:w="728" w:type="dxa"/>
          </w:tcPr>
          <w:p w14:paraId="58337CA4" w14:textId="77777777" w:rsidR="00265A37" w:rsidRPr="001F4300" w:rsidRDefault="00265A37" w:rsidP="003B4533">
            <w:pPr>
              <w:pStyle w:val="TAL"/>
              <w:jc w:val="center"/>
            </w:pPr>
            <w:r w:rsidRPr="001F4300">
              <w:t>No</w:t>
            </w:r>
          </w:p>
        </w:tc>
      </w:tr>
      <w:tr w:rsidR="00265A37" w:rsidRPr="001F4300" w14:paraId="789B516B" w14:textId="77777777" w:rsidTr="003B4533">
        <w:trPr>
          <w:cantSplit/>
          <w:tblHeader/>
        </w:trPr>
        <w:tc>
          <w:tcPr>
            <w:tcW w:w="6917" w:type="dxa"/>
          </w:tcPr>
          <w:p w14:paraId="50094AF1" w14:textId="77777777" w:rsidR="00265A37" w:rsidRPr="001F4300" w:rsidRDefault="00265A37" w:rsidP="003B4533">
            <w:pPr>
              <w:pStyle w:val="TAL"/>
              <w:rPr>
                <w:b/>
                <w:i/>
              </w:rPr>
            </w:pPr>
            <w:r w:rsidRPr="001F4300">
              <w:rPr>
                <w:b/>
                <w:i/>
              </w:rPr>
              <w:t>type2-SP-CSI-Feedback-LongPUCCH</w:t>
            </w:r>
          </w:p>
          <w:p w14:paraId="0F8CEFF2" w14:textId="77777777" w:rsidR="00265A37" w:rsidRPr="001F4300" w:rsidRDefault="00265A37" w:rsidP="003B4533">
            <w:pPr>
              <w:pStyle w:val="TAL"/>
            </w:pPr>
            <w:r w:rsidRPr="001F4300">
              <w:t>Indicates whether UE supports Type II CSI semi-persistent CSI reporting over PUCCH Formats 3 and 4 as defined in clause 5.2.4 of TS 38.214 [12].</w:t>
            </w:r>
          </w:p>
        </w:tc>
        <w:tc>
          <w:tcPr>
            <w:tcW w:w="709" w:type="dxa"/>
          </w:tcPr>
          <w:p w14:paraId="2CDDDC13" w14:textId="77777777" w:rsidR="00265A37" w:rsidRPr="001F4300" w:rsidRDefault="00265A37" w:rsidP="003B4533">
            <w:pPr>
              <w:pStyle w:val="TAL"/>
              <w:jc w:val="center"/>
            </w:pPr>
            <w:r w:rsidRPr="001F4300">
              <w:t>UE</w:t>
            </w:r>
          </w:p>
        </w:tc>
        <w:tc>
          <w:tcPr>
            <w:tcW w:w="567" w:type="dxa"/>
          </w:tcPr>
          <w:p w14:paraId="5650917A" w14:textId="77777777" w:rsidR="00265A37" w:rsidRPr="001F4300" w:rsidRDefault="00265A37" w:rsidP="003B4533">
            <w:pPr>
              <w:pStyle w:val="TAL"/>
              <w:jc w:val="center"/>
            </w:pPr>
            <w:r w:rsidRPr="001F4300">
              <w:t>No</w:t>
            </w:r>
          </w:p>
        </w:tc>
        <w:tc>
          <w:tcPr>
            <w:tcW w:w="709" w:type="dxa"/>
          </w:tcPr>
          <w:p w14:paraId="6BE9E795" w14:textId="77777777" w:rsidR="00265A37" w:rsidRPr="001F4300" w:rsidRDefault="00265A37" w:rsidP="003B4533">
            <w:pPr>
              <w:pStyle w:val="TAL"/>
              <w:jc w:val="center"/>
            </w:pPr>
            <w:r w:rsidRPr="001F4300">
              <w:t>No</w:t>
            </w:r>
          </w:p>
        </w:tc>
        <w:tc>
          <w:tcPr>
            <w:tcW w:w="728" w:type="dxa"/>
          </w:tcPr>
          <w:p w14:paraId="07663F69" w14:textId="77777777" w:rsidR="00265A37" w:rsidRPr="001F4300" w:rsidRDefault="00265A37" w:rsidP="003B4533">
            <w:pPr>
              <w:pStyle w:val="TAL"/>
              <w:jc w:val="center"/>
            </w:pPr>
            <w:r w:rsidRPr="001F4300">
              <w:t>No</w:t>
            </w:r>
          </w:p>
        </w:tc>
      </w:tr>
      <w:tr w:rsidR="00265A37" w:rsidRPr="001F4300" w14:paraId="5A1F93DC" w14:textId="77777777" w:rsidTr="003B4533">
        <w:trPr>
          <w:cantSplit/>
          <w:tblHeader/>
        </w:trPr>
        <w:tc>
          <w:tcPr>
            <w:tcW w:w="6917" w:type="dxa"/>
          </w:tcPr>
          <w:p w14:paraId="798F7180" w14:textId="77777777" w:rsidR="00265A37" w:rsidRPr="001F4300" w:rsidRDefault="00265A37" w:rsidP="003B4533">
            <w:pPr>
              <w:pStyle w:val="TAL"/>
              <w:rPr>
                <w:b/>
                <w:i/>
              </w:rPr>
            </w:pPr>
            <w:r w:rsidRPr="001F4300">
              <w:rPr>
                <w:b/>
                <w:i/>
              </w:rPr>
              <w:t>uci-CodeBlockSegmentation</w:t>
            </w:r>
          </w:p>
          <w:p w14:paraId="0F02309E" w14:textId="77777777" w:rsidR="00265A37" w:rsidRPr="001F4300" w:rsidRDefault="00265A37" w:rsidP="003B4533">
            <w:pPr>
              <w:pStyle w:val="TAL"/>
            </w:pPr>
            <w:r w:rsidRPr="001F4300">
              <w:t>Indicates whether the UE supports segmenting UCI into multiple code blocks depending on the payload size.</w:t>
            </w:r>
          </w:p>
        </w:tc>
        <w:tc>
          <w:tcPr>
            <w:tcW w:w="709" w:type="dxa"/>
          </w:tcPr>
          <w:p w14:paraId="620FCD47" w14:textId="77777777" w:rsidR="00265A37" w:rsidRPr="001F4300" w:rsidRDefault="00265A37" w:rsidP="003B4533">
            <w:pPr>
              <w:pStyle w:val="TAL"/>
              <w:jc w:val="center"/>
            </w:pPr>
            <w:r w:rsidRPr="001F4300">
              <w:t>UE</w:t>
            </w:r>
          </w:p>
        </w:tc>
        <w:tc>
          <w:tcPr>
            <w:tcW w:w="567" w:type="dxa"/>
          </w:tcPr>
          <w:p w14:paraId="1342F942" w14:textId="77777777" w:rsidR="00265A37" w:rsidRPr="001F4300" w:rsidRDefault="00265A37" w:rsidP="003B4533">
            <w:pPr>
              <w:pStyle w:val="TAL"/>
              <w:jc w:val="center"/>
            </w:pPr>
            <w:r w:rsidRPr="001F4300">
              <w:t>Yes</w:t>
            </w:r>
          </w:p>
        </w:tc>
        <w:tc>
          <w:tcPr>
            <w:tcW w:w="709" w:type="dxa"/>
          </w:tcPr>
          <w:p w14:paraId="0B611200" w14:textId="77777777" w:rsidR="00265A37" w:rsidRPr="001F4300" w:rsidRDefault="00265A37" w:rsidP="003B4533">
            <w:pPr>
              <w:pStyle w:val="TAL"/>
              <w:jc w:val="center"/>
            </w:pPr>
            <w:r w:rsidRPr="001F4300">
              <w:t>No</w:t>
            </w:r>
          </w:p>
        </w:tc>
        <w:tc>
          <w:tcPr>
            <w:tcW w:w="728" w:type="dxa"/>
          </w:tcPr>
          <w:p w14:paraId="25FC463F" w14:textId="77777777" w:rsidR="00265A37" w:rsidRPr="001F4300" w:rsidRDefault="00265A37" w:rsidP="003B4533">
            <w:pPr>
              <w:pStyle w:val="TAL"/>
              <w:jc w:val="center"/>
            </w:pPr>
            <w:r w:rsidRPr="001F4300">
              <w:t>Yes</w:t>
            </w:r>
          </w:p>
        </w:tc>
      </w:tr>
      <w:tr w:rsidR="00265A37" w:rsidRPr="001F4300" w14:paraId="6D6B647F" w14:textId="77777777" w:rsidTr="003B4533">
        <w:trPr>
          <w:cantSplit/>
          <w:tblHeader/>
        </w:trPr>
        <w:tc>
          <w:tcPr>
            <w:tcW w:w="6917" w:type="dxa"/>
          </w:tcPr>
          <w:p w14:paraId="087848E0" w14:textId="77777777" w:rsidR="00265A37" w:rsidRPr="001F4300" w:rsidRDefault="00265A37" w:rsidP="003B4533">
            <w:pPr>
              <w:pStyle w:val="TAL"/>
              <w:rPr>
                <w:b/>
                <w:i/>
              </w:rPr>
            </w:pPr>
            <w:r w:rsidRPr="001F4300">
              <w:rPr>
                <w:b/>
                <w:i/>
              </w:rPr>
              <w:t>ul-64QAM-MCS-TableAlt</w:t>
            </w:r>
          </w:p>
          <w:p w14:paraId="099066B6" w14:textId="77777777" w:rsidR="00265A37" w:rsidRPr="001F4300" w:rsidRDefault="00265A37" w:rsidP="003B4533">
            <w:pPr>
              <w:pStyle w:val="TAL"/>
            </w:pPr>
            <w:r w:rsidRPr="001F4300">
              <w:t>Indicates whether the UE supports the alternative 64QAM MCS table for PUSCH with and without transform precoding respectively.</w:t>
            </w:r>
          </w:p>
        </w:tc>
        <w:tc>
          <w:tcPr>
            <w:tcW w:w="709" w:type="dxa"/>
          </w:tcPr>
          <w:p w14:paraId="03C1037A" w14:textId="77777777" w:rsidR="00265A37" w:rsidRPr="001F4300" w:rsidRDefault="00265A37" w:rsidP="003B4533">
            <w:pPr>
              <w:pStyle w:val="TAL"/>
              <w:jc w:val="center"/>
            </w:pPr>
            <w:r w:rsidRPr="001F4300">
              <w:t>UE</w:t>
            </w:r>
          </w:p>
        </w:tc>
        <w:tc>
          <w:tcPr>
            <w:tcW w:w="567" w:type="dxa"/>
          </w:tcPr>
          <w:p w14:paraId="1EAF0B02" w14:textId="77777777" w:rsidR="00265A37" w:rsidRPr="001F4300" w:rsidRDefault="00265A37" w:rsidP="003B4533">
            <w:pPr>
              <w:pStyle w:val="TAL"/>
              <w:jc w:val="center"/>
            </w:pPr>
            <w:r w:rsidRPr="001F4300">
              <w:t>No</w:t>
            </w:r>
          </w:p>
        </w:tc>
        <w:tc>
          <w:tcPr>
            <w:tcW w:w="709" w:type="dxa"/>
          </w:tcPr>
          <w:p w14:paraId="3C45FB3B" w14:textId="77777777" w:rsidR="00265A37" w:rsidRPr="001F4300" w:rsidRDefault="00265A37" w:rsidP="003B4533">
            <w:pPr>
              <w:pStyle w:val="TAL"/>
              <w:jc w:val="center"/>
            </w:pPr>
            <w:r w:rsidRPr="001F4300">
              <w:t>No</w:t>
            </w:r>
          </w:p>
        </w:tc>
        <w:tc>
          <w:tcPr>
            <w:tcW w:w="728" w:type="dxa"/>
          </w:tcPr>
          <w:p w14:paraId="63C3E66A" w14:textId="77777777" w:rsidR="00265A37" w:rsidRPr="001F4300" w:rsidRDefault="00265A37" w:rsidP="003B4533">
            <w:pPr>
              <w:pStyle w:val="TAL"/>
              <w:jc w:val="center"/>
            </w:pPr>
            <w:r w:rsidRPr="001F4300">
              <w:t>Yes</w:t>
            </w:r>
          </w:p>
        </w:tc>
      </w:tr>
      <w:tr w:rsidR="00265A37" w:rsidRPr="001F4300" w14:paraId="2EC329C9" w14:textId="77777777" w:rsidTr="003B4533">
        <w:trPr>
          <w:cantSplit/>
          <w:tblHeader/>
        </w:trPr>
        <w:tc>
          <w:tcPr>
            <w:tcW w:w="6917" w:type="dxa"/>
          </w:tcPr>
          <w:p w14:paraId="4BFB3CDE" w14:textId="77777777" w:rsidR="00265A37" w:rsidRPr="001F4300" w:rsidRDefault="00265A37" w:rsidP="003B4533">
            <w:pPr>
              <w:pStyle w:val="TAL"/>
              <w:rPr>
                <w:b/>
                <w:i/>
              </w:rPr>
            </w:pPr>
            <w:r w:rsidRPr="001F4300">
              <w:rPr>
                <w:b/>
                <w:i/>
              </w:rPr>
              <w:t>ul-SchedulingOffset</w:t>
            </w:r>
          </w:p>
          <w:p w14:paraId="005AFDAC" w14:textId="77777777" w:rsidR="00265A37" w:rsidRPr="001F4300" w:rsidRDefault="00265A37" w:rsidP="003B4533">
            <w:pPr>
              <w:pStyle w:val="TAL"/>
            </w:pPr>
            <w:r w:rsidRPr="001F4300">
              <w:t>Indicates whether the UE supports UL scheduling slot offset (K2) greater than 12.</w:t>
            </w:r>
          </w:p>
        </w:tc>
        <w:tc>
          <w:tcPr>
            <w:tcW w:w="709" w:type="dxa"/>
          </w:tcPr>
          <w:p w14:paraId="3DC26DFA" w14:textId="77777777" w:rsidR="00265A37" w:rsidRPr="001F4300" w:rsidRDefault="00265A37" w:rsidP="003B4533">
            <w:pPr>
              <w:pStyle w:val="TAL"/>
              <w:jc w:val="center"/>
            </w:pPr>
            <w:r w:rsidRPr="001F4300">
              <w:t>UE</w:t>
            </w:r>
          </w:p>
        </w:tc>
        <w:tc>
          <w:tcPr>
            <w:tcW w:w="567" w:type="dxa"/>
          </w:tcPr>
          <w:p w14:paraId="6701D607" w14:textId="77777777" w:rsidR="00265A37" w:rsidRPr="001F4300" w:rsidRDefault="00265A37" w:rsidP="003B4533">
            <w:pPr>
              <w:pStyle w:val="TAL"/>
              <w:jc w:val="center"/>
            </w:pPr>
            <w:r w:rsidRPr="001F4300">
              <w:t>Yes</w:t>
            </w:r>
          </w:p>
        </w:tc>
        <w:tc>
          <w:tcPr>
            <w:tcW w:w="709" w:type="dxa"/>
          </w:tcPr>
          <w:p w14:paraId="4C7CBA56" w14:textId="77777777" w:rsidR="00265A37" w:rsidRPr="001F4300" w:rsidRDefault="00265A37" w:rsidP="003B4533">
            <w:pPr>
              <w:pStyle w:val="TAL"/>
              <w:jc w:val="center"/>
            </w:pPr>
            <w:r w:rsidRPr="001F4300">
              <w:t>Yes</w:t>
            </w:r>
          </w:p>
        </w:tc>
        <w:tc>
          <w:tcPr>
            <w:tcW w:w="728" w:type="dxa"/>
          </w:tcPr>
          <w:p w14:paraId="68054F61" w14:textId="77777777" w:rsidR="00265A37" w:rsidRPr="001F4300" w:rsidRDefault="00265A37" w:rsidP="003B4533">
            <w:pPr>
              <w:pStyle w:val="TAL"/>
              <w:jc w:val="center"/>
            </w:pPr>
            <w:r w:rsidRPr="001F4300">
              <w:t>Yes</w:t>
            </w:r>
          </w:p>
        </w:tc>
      </w:tr>
    </w:tbl>
    <w:p w14:paraId="1026CCEE" w14:textId="77777777" w:rsidR="00265A37" w:rsidRPr="001F4300" w:rsidRDefault="00265A37" w:rsidP="00265A37"/>
    <w:p w14:paraId="3B906FD2" w14:textId="77777777" w:rsidR="00265A37" w:rsidRPr="001F4300" w:rsidRDefault="00265A37" w:rsidP="00265A37">
      <w:pPr>
        <w:pStyle w:val="4"/>
      </w:pPr>
      <w:bookmarkStart w:id="304" w:name="_Toc90724029"/>
      <w:r w:rsidRPr="001F4300">
        <w:t>4.2.7.11</w:t>
      </w:r>
      <w:r w:rsidRPr="001F4300">
        <w:tab/>
        <w:t>Other PHY parameters</w:t>
      </w:r>
      <w:bookmarkEnd w:id="3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663CC5A7" w14:textId="77777777" w:rsidTr="003B4533">
        <w:trPr>
          <w:cantSplit/>
          <w:tblHeader/>
        </w:trPr>
        <w:tc>
          <w:tcPr>
            <w:tcW w:w="6917" w:type="dxa"/>
          </w:tcPr>
          <w:p w14:paraId="2F1EAF52" w14:textId="77777777" w:rsidR="00265A37" w:rsidRPr="001F4300" w:rsidRDefault="00265A37" w:rsidP="003B4533">
            <w:pPr>
              <w:pStyle w:val="TAH"/>
            </w:pPr>
            <w:r w:rsidRPr="001F4300">
              <w:t>Definitions for parameters</w:t>
            </w:r>
          </w:p>
        </w:tc>
        <w:tc>
          <w:tcPr>
            <w:tcW w:w="709" w:type="dxa"/>
          </w:tcPr>
          <w:p w14:paraId="4738A312" w14:textId="77777777" w:rsidR="00265A37" w:rsidRPr="001F4300" w:rsidRDefault="00265A37" w:rsidP="003B4533">
            <w:pPr>
              <w:pStyle w:val="TAH"/>
            </w:pPr>
            <w:r w:rsidRPr="001F4300">
              <w:t>Per</w:t>
            </w:r>
          </w:p>
        </w:tc>
        <w:tc>
          <w:tcPr>
            <w:tcW w:w="567" w:type="dxa"/>
          </w:tcPr>
          <w:p w14:paraId="62D4D1EA" w14:textId="77777777" w:rsidR="00265A37" w:rsidRPr="001F4300" w:rsidRDefault="00265A37" w:rsidP="003B4533">
            <w:pPr>
              <w:pStyle w:val="TAH"/>
            </w:pPr>
            <w:r w:rsidRPr="001F4300">
              <w:t>M</w:t>
            </w:r>
          </w:p>
        </w:tc>
        <w:tc>
          <w:tcPr>
            <w:tcW w:w="709" w:type="dxa"/>
          </w:tcPr>
          <w:p w14:paraId="1985D8D3" w14:textId="77777777" w:rsidR="00265A37" w:rsidRPr="001F4300" w:rsidRDefault="00265A37" w:rsidP="003B4533">
            <w:pPr>
              <w:pStyle w:val="TAH"/>
            </w:pPr>
            <w:r w:rsidRPr="001F4300">
              <w:t>FDD-TDD</w:t>
            </w:r>
          </w:p>
          <w:p w14:paraId="3EDBCFD3" w14:textId="77777777" w:rsidR="00265A37" w:rsidRPr="001F4300" w:rsidRDefault="00265A37" w:rsidP="003B4533">
            <w:pPr>
              <w:pStyle w:val="TAH"/>
            </w:pPr>
            <w:r w:rsidRPr="001F4300">
              <w:t>DIFF</w:t>
            </w:r>
          </w:p>
        </w:tc>
        <w:tc>
          <w:tcPr>
            <w:tcW w:w="728" w:type="dxa"/>
          </w:tcPr>
          <w:p w14:paraId="11C09BD6" w14:textId="77777777" w:rsidR="00265A37" w:rsidRPr="001F4300" w:rsidRDefault="00265A37" w:rsidP="003B4533">
            <w:pPr>
              <w:pStyle w:val="TAH"/>
            </w:pPr>
            <w:r w:rsidRPr="001F4300">
              <w:t>FR1-FR2</w:t>
            </w:r>
          </w:p>
          <w:p w14:paraId="25270D7A" w14:textId="77777777" w:rsidR="00265A37" w:rsidRPr="001F4300" w:rsidRDefault="00265A37" w:rsidP="003B4533">
            <w:pPr>
              <w:pStyle w:val="TAH"/>
            </w:pPr>
            <w:r w:rsidRPr="001F4300">
              <w:t>DIFF</w:t>
            </w:r>
          </w:p>
        </w:tc>
      </w:tr>
      <w:tr w:rsidR="00265A37" w:rsidRPr="001F4300" w14:paraId="037FD1B7" w14:textId="77777777" w:rsidTr="003B4533">
        <w:trPr>
          <w:cantSplit/>
          <w:tblHeader/>
        </w:trPr>
        <w:tc>
          <w:tcPr>
            <w:tcW w:w="6917" w:type="dxa"/>
          </w:tcPr>
          <w:p w14:paraId="44778AAF" w14:textId="77777777" w:rsidR="00265A37" w:rsidRPr="001F4300" w:rsidRDefault="00265A37" w:rsidP="003B4533">
            <w:pPr>
              <w:pStyle w:val="TAL"/>
              <w:rPr>
                <w:b/>
                <w:i/>
              </w:rPr>
            </w:pPr>
            <w:r w:rsidRPr="001F4300">
              <w:rPr>
                <w:b/>
                <w:i/>
              </w:rPr>
              <w:t>appliedFreqBandListFilter</w:t>
            </w:r>
          </w:p>
          <w:p w14:paraId="39102E72" w14:textId="77777777" w:rsidR="00265A37" w:rsidRPr="001F4300" w:rsidRDefault="00265A37" w:rsidP="003B4533">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3CD2A135" w14:textId="77777777" w:rsidR="00265A37" w:rsidRPr="001F4300" w:rsidRDefault="00265A37" w:rsidP="003B4533">
            <w:pPr>
              <w:pStyle w:val="TAL"/>
              <w:jc w:val="center"/>
            </w:pPr>
            <w:r w:rsidRPr="001F4300">
              <w:rPr>
                <w:rFonts w:cs="Arial"/>
                <w:szCs w:val="18"/>
              </w:rPr>
              <w:t>UE</w:t>
            </w:r>
          </w:p>
        </w:tc>
        <w:tc>
          <w:tcPr>
            <w:tcW w:w="567" w:type="dxa"/>
          </w:tcPr>
          <w:p w14:paraId="777F4744" w14:textId="77777777" w:rsidR="00265A37" w:rsidRPr="001F4300" w:rsidRDefault="00265A37" w:rsidP="003B4533">
            <w:pPr>
              <w:pStyle w:val="TAL"/>
              <w:jc w:val="center"/>
            </w:pPr>
            <w:r w:rsidRPr="001F4300">
              <w:rPr>
                <w:rFonts w:cs="Arial"/>
                <w:szCs w:val="18"/>
              </w:rPr>
              <w:t>No</w:t>
            </w:r>
          </w:p>
        </w:tc>
        <w:tc>
          <w:tcPr>
            <w:tcW w:w="709" w:type="dxa"/>
          </w:tcPr>
          <w:p w14:paraId="68DDF3D0" w14:textId="77777777" w:rsidR="00265A37" w:rsidRPr="001F4300" w:rsidRDefault="00265A37" w:rsidP="003B4533">
            <w:pPr>
              <w:pStyle w:val="TAL"/>
              <w:jc w:val="center"/>
            </w:pPr>
            <w:r w:rsidRPr="001F4300">
              <w:rPr>
                <w:rFonts w:cs="Arial"/>
                <w:szCs w:val="18"/>
              </w:rPr>
              <w:t>No</w:t>
            </w:r>
          </w:p>
        </w:tc>
        <w:tc>
          <w:tcPr>
            <w:tcW w:w="728" w:type="dxa"/>
          </w:tcPr>
          <w:p w14:paraId="25DF52FF" w14:textId="77777777" w:rsidR="00265A37" w:rsidRPr="001F4300" w:rsidRDefault="00265A37" w:rsidP="003B4533">
            <w:pPr>
              <w:pStyle w:val="TAL"/>
              <w:jc w:val="center"/>
            </w:pPr>
            <w:r w:rsidRPr="001F4300">
              <w:t>No</w:t>
            </w:r>
          </w:p>
        </w:tc>
      </w:tr>
      <w:tr w:rsidR="00265A37" w:rsidRPr="001F4300" w14:paraId="13FB079E" w14:textId="77777777" w:rsidTr="003B4533">
        <w:trPr>
          <w:cantSplit/>
          <w:tblHeader/>
        </w:trPr>
        <w:tc>
          <w:tcPr>
            <w:tcW w:w="6917" w:type="dxa"/>
          </w:tcPr>
          <w:p w14:paraId="599CFB1F" w14:textId="77777777" w:rsidR="00265A37" w:rsidRPr="001F4300" w:rsidRDefault="00265A37" w:rsidP="003B4533">
            <w:pPr>
              <w:pStyle w:val="TAL"/>
              <w:rPr>
                <w:rFonts w:cs="Arial"/>
                <w:b/>
                <w:bCs/>
                <w:i/>
                <w:iCs/>
                <w:szCs w:val="18"/>
                <w:lang w:eastAsia="ko-KR"/>
              </w:rPr>
            </w:pPr>
            <w:r w:rsidRPr="001F4300">
              <w:rPr>
                <w:rFonts w:cs="Arial"/>
                <w:b/>
                <w:bCs/>
                <w:i/>
                <w:iCs/>
                <w:szCs w:val="18"/>
                <w:lang w:eastAsia="ko-KR"/>
              </w:rPr>
              <w:t>downlinkSetEUTRA</w:t>
            </w:r>
          </w:p>
          <w:p w14:paraId="765AC374" w14:textId="77777777" w:rsidR="00265A37" w:rsidRPr="001F4300" w:rsidRDefault="00265A37" w:rsidP="003B4533">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13092843" w14:textId="77777777" w:rsidR="00265A37" w:rsidRPr="001F4300" w:rsidRDefault="00265A37" w:rsidP="003B4533">
            <w:pPr>
              <w:pStyle w:val="TAL"/>
              <w:jc w:val="center"/>
            </w:pPr>
            <w:r w:rsidRPr="001F4300">
              <w:rPr>
                <w:rFonts w:cs="Arial"/>
                <w:bCs/>
                <w:iCs/>
                <w:szCs w:val="18"/>
              </w:rPr>
              <w:t>Band</w:t>
            </w:r>
          </w:p>
        </w:tc>
        <w:tc>
          <w:tcPr>
            <w:tcW w:w="567" w:type="dxa"/>
          </w:tcPr>
          <w:p w14:paraId="615A5433" w14:textId="77777777" w:rsidR="00265A37" w:rsidRPr="001F4300" w:rsidRDefault="00265A37" w:rsidP="003B4533">
            <w:pPr>
              <w:pStyle w:val="TAL"/>
              <w:jc w:val="center"/>
            </w:pPr>
            <w:r w:rsidRPr="001F4300">
              <w:rPr>
                <w:rFonts w:cs="Arial"/>
                <w:bCs/>
                <w:iCs/>
                <w:szCs w:val="18"/>
              </w:rPr>
              <w:t>N/A</w:t>
            </w:r>
          </w:p>
        </w:tc>
        <w:tc>
          <w:tcPr>
            <w:tcW w:w="709" w:type="dxa"/>
          </w:tcPr>
          <w:p w14:paraId="615D1BC4" w14:textId="77777777" w:rsidR="00265A37" w:rsidRPr="001F4300" w:rsidRDefault="00265A37" w:rsidP="003B4533">
            <w:pPr>
              <w:pStyle w:val="TAL"/>
              <w:jc w:val="center"/>
            </w:pPr>
            <w:r w:rsidRPr="001F4300">
              <w:rPr>
                <w:bCs/>
                <w:iCs/>
              </w:rPr>
              <w:t>N/A</w:t>
            </w:r>
          </w:p>
        </w:tc>
        <w:tc>
          <w:tcPr>
            <w:tcW w:w="728" w:type="dxa"/>
          </w:tcPr>
          <w:p w14:paraId="4BFF15FA" w14:textId="77777777" w:rsidR="00265A37" w:rsidRPr="001F4300" w:rsidRDefault="00265A37" w:rsidP="003B4533">
            <w:pPr>
              <w:pStyle w:val="TAL"/>
              <w:jc w:val="center"/>
            </w:pPr>
            <w:r w:rsidRPr="001F4300">
              <w:rPr>
                <w:bCs/>
                <w:iCs/>
              </w:rPr>
              <w:t>N/A</w:t>
            </w:r>
          </w:p>
        </w:tc>
      </w:tr>
      <w:tr w:rsidR="00265A37" w:rsidRPr="001F4300" w14:paraId="3C8A11BD" w14:textId="77777777" w:rsidTr="003B4533">
        <w:trPr>
          <w:cantSplit/>
          <w:tblHeader/>
        </w:trPr>
        <w:tc>
          <w:tcPr>
            <w:tcW w:w="6917" w:type="dxa"/>
          </w:tcPr>
          <w:p w14:paraId="205FEC2D" w14:textId="77777777" w:rsidR="00265A37" w:rsidRPr="001F4300" w:rsidRDefault="00265A37" w:rsidP="003B4533">
            <w:pPr>
              <w:pStyle w:val="TAL"/>
              <w:rPr>
                <w:b/>
                <w:i/>
              </w:rPr>
            </w:pPr>
            <w:r w:rsidRPr="001F4300">
              <w:rPr>
                <w:b/>
                <w:i/>
              </w:rPr>
              <w:t>downlinkSetNR</w:t>
            </w:r>
          </w:p>
          <w:p w14:paraId="1AF44188" w14:textId="77777777" w:rsidR="00265A37" w:rsidRPr="001F4300" w:rsidRDefault="00265A37" w:rsidP="003B4533">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2782C750" w14:textId="77777777" w:rsidR="00265A37" w:rsidRPr="001F4300" w:rsidRDefault="00265A37" w:rsidP="003B4533">
            <w:pPr>
              <w:pStyle w:val="TAL"/>
              <w:jc w:val="center"/>
            </w:pPr>
            <w:r w:rsidRPr="001F4300">
              <w:t>Band</w:t>
            </w:r>
          </w:p>
        </w:tc>
        <w:tc>
          <w:tcPr>
            <w:tcW w:w="567" w:type="dxa"/>
          </w:tcPr>
          <w:p w14:paraId="5F2517C9" w14:textId="77777777" w:rsidR="00265A37" w:rsidRPr="001F4300" w:rsidRDefault="00265A37" w:rsidP="003B4533">
            <w:pPr>
              <w:pStyle w:val="TAL"/>
              <w:jc w:val="center"/>
            </w:pPr>
            <w:r w:rsidRPr="001F4300">
              <w:rPr>
                <w:rFonts w:cs="Arial"/>
                <w:bCs/>
                <w:iCs/>
                <w:szCs w:val="18"/>
              </w:rPr>
              <w:t>N/A</w:t>
            </w:r>
          </w:p>
        </w:tc>
        <w:tc>
          <w:tcPr>
            <w:tcW w:w="709" w:type="dxa"/>
          </w:tcPr>
          <w:p w14:paraId="2D0E5E0D" w14:textId="77777777" w:rsidR="00265A37" w:rsidRPr="001F4300" w:rsidRDefault="00265A37" w:rsidP="003B4533">
            <w:pPr>
              <w:pStyle w:val="TAL"/>
              <w:jc w:val="center"/>
            </w:pPr>
            <w:r w:rsidRPr="001F4300">
              <w:rPr>
                <w:bCs/>
                <w:iCs/>
              </w:rPr>
              <w:t>N/A</w:t>
            </w:r>
          </w:p>
        </w:tc>
        <w:tc>
          <w:tcPr>
            <w:tcW w:w="728" w:type="dxa"/>
          </w:tcPr>
          <w:p w14:paraId="1B3ADF02" w14:textId="77777777" w:rsidR="00265A37" w:rsidRPr="001F4300" w:rsidRDefault="00265A37" w:rsidP="003B4533">
            <w:pPr>
              <w:pStyle w:val="TAL"/>
              <w:jc w:val="center"/>
            </w:pPr>
            <w:r w:rsidRPr="001F4300">
              <w:rPr>
                <w:bCs/>
                <w:iCs/>
              </w:rPr>
              <w:t>N/A</w:t>
            </w:r>
          </w:p>
        </w:tc>
      </w:tr>
      <w:tr w:rsidR="00265A37" w:rsidRPr="001F4300" w14:paraId="2669D185" w14:textId="77777777" w:rsidTr="003B4533">
        <w:trPr>
          <w:cantSplit/>
          <w:tblHeader/>
        </w:trPr>
        <w:tc>
          <w:tcPr>
            <w:tcW w:w="6917" w:type="dxa"/>
          </w:tcPr>
          <w:p w14:paraId="17D75A7A" w14:textId="77777777" w:rsidR="00265A37" w:rsidRPr="001F4300" w:rsidRDefault="00265A37" w:rsidP="003B4533">
            <w:pPr>
              <w:pStyle w:val="TAL"/>
              <w:rPr>
                <w:b/>
                <w:i/>
              </w:rPr>
            </w:pPr>
            <w:r w:rsidRPr="001F4300">
              <w:rPr>
                <w:b/>
                <w:i/>
              </w:rPr>
              <w:t>extendedBand-n77-r16</w:t>
            </w:r>
          </w:p>
          <w:p w14:paraId="3BB6B37E" w14:textId="77777777" w:rsidR="00265A37" w:rsidRPr="001F4300" w:rsidRDefault="00265A37" w:rsidP="003B4533">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B10B2F3" w14:textId="77777777" w:rsidR="00265A37" w:rsidRPr="001F4300" w:rsidRDefault="00265A37" w:rsidP="003B4533">
            <w:pPr>
              <w:pStyle w:val="TAL"/>
              <w:jc w:val="center"/>
            </w:pPr>
            <w:r w:rsidRPr="001F4300">
              <w:t>UE</w:t>
            </w:r>
          </w:p>
        </w:tc>
        <w:tc>
          <w:tcPr>
            <w:tcW w:w="567" w:type="dxa"/>
          </w:tcPr>
          <w:p w14:paraId="7AAE0DBC" w14:textId="77777777" w:rsidR="00265A37" w:rsidRPr="001F4300" w:rsidRDefault="00265A37" w:rsidP="003B4533">
            <w:pPr>
              <w:pStyle w:val="TAL"/>
              <w:jc w:val="center"/>
            </w:pPr>
            <w:r w:rsidRPr="001F4300">
              <w:t>No</w:t>
            </w:r>
          </w:p>
        </w:tc>
        <w:tc>
          <w:tcPr>
            <w:tcW w:w="709" w:type="dxa"/>
          </w:tcPr>
          <w:p w14:paraId="0251D013" w14:textId="77777777" w:rsidR="00265A37" w:rsidRPr="001F4300" w:rsidRDefault="00265A37" w:rsidP="003B4533">
            <w:pPr>
              <w:pStyle w:val="TAL"/>
              <w:jc w:val="center"/>
            </w:pPr>
            <w:r w:rsidRPr="001F4300">
              <w:t>No</w:t>
            </w:r>
          </w:p>
        </w:tc>
        <w:tc>
          <w:tcPr>
            <w:tcW w:w="728" w:type="dxa"/>
          </w:tcPr>
          <w:p w14:paraId="17A8163D" w14:textId="77777777" w:rsidR="00265A37" w:rsidRPr="001F4300" w:rsidRDefault="00265A37" w:rsidP="003B4533">
            <w:pPr>
              <w:pStyle w:val="TAL"/>
              <w:jc w:val="center"/>
            </w:pPr>
            <w:r w:rsidRPr="001F4300">
              <w:t>No</w:t>
            </w:r>
          </w:p>
        </w:tc>
      </w:tr>
      <w:tr w:rsidR="00265A37" w:rsidRPr="001F4300" w14:paraId="0F90496E" w14:textId="77777777" w:rsidTr="003B4533">
        <w:trPr>
          <w:cantSplit/>
          <w:tblHeader/>
        </w:trPr>
        <w:tc>
          <w:tcPr>
            <w:tcW w:w="6917" w:type="dxa"/>
          </w:tcPr>
          <w:p w14:paraId="44979E01" w14:textId="77777777" w:rsidR="00265A37" w:rsidRPr="001F4300" w:rsidRDefault="00265A37" w:rsidP="003B4533">
            <w:pPr>
              <w:pStyle w:val="TAL"/>
              <w:rPr>
                <w:b/>
                <w:i/>
              </w:rPr>
            </w:pPr>
            <w:r w:rsidRPr="001F4300">
              <w:rPr>
                <w:b/>
                <w:i/>
              </w:rPr>
              <w:t>featureSetCombinations</w:t>
            </w:r>
          </w:p>
          <w:p w14:paraId="0795592B" w14:textId="77777777" w:rsidR="00265A37" w:rsidRPr="001F4300" w:rsidRDefault="00265A37" w:rsidP="003B4533">
            <w:pPr>
              <w:pStyle w:val="TAL"/>
            </w:pPr>
            <w:r w:rsidRPr="001F4300">
              <w:t>Pools of feature sets that the UE supports on the NR or MR-DC band combinations.</w:t>
            </w:r>
          </w:p>
        </w:tc>
        <w:tc>
          <w:tcPr>
            <w:tcW w:w="709" w:type="dxa"/>
          </w:tcPr>
          <w:p w14:paraId="078A8112" w14:textId="77777777" w:rsidR="00265A37" w:rsidRPr="001F4300" w:rsidRDefault="00265A37" w:rsidP="003B4533">
            <w:pPr>
              <w:pStyle w:val="TAL"/>
              <w:jc w:val="center"/>
            </w:pPr>
            <w:r w:rsidRPr="001F4300">
              <w:t>UE</w:t>
            </w:r>
          </w:p>
        </w:tc>
        <w:tc>
          <w:tcPr>
            <w:tcW w:w="567" w:type="dxa"/>
          </w:tcPr>
          <w:p w14:paraId="678636B9" w14:textId="77777777" w:rsidR="00265A37" w:rsidRPr="001F4300" w:rsidRDefault="00265A37" w:rsidP="003B4533">
            <w:pPr>
              <w:pStyle w:val="TAL"/>
              <w:jc w:val="center"/>
            </w:pPr>
            <w:r w:rsidRPr="001F4300">
              <w:t>N/A</w:t>
            </w:r>
          </w:p>
        </w:tc>
        <w:tc>
          <w:tcPr>
            <w:tcW w:w="709" w:type="dxa"/>
          </w:tcPr>
          <w:p w14:paraId="22EE5756" w14:textId="77777777" w:rsidR="00265A37" w:rsidRPr="001F4300" w:rsidRDefault="00265A37" w:rsidP="003B4533">
            <w:pPr>
              <w:pStyle w:val="TAL"/>
              <w:jc w:val="center"/>
            </w:pPr>
            <w:r w:rsidRPr="001F4300">
              <w:t>No</w:t>
            </w:r>
          </w:p>
        </w:tc>
        <w:tc>
          <w:tcPr>
            <w:tcW w:w="728" w:type="dxa"/>
          </w:tcPr>
          <w:p w14:paraId="2C9948F2" w14:textId="77777777" w:rsidR="00265A37" w:rsidRPr="001F4300" w:rsidRDefault="00265A37" w:rsidP="003B4533">
            <w:pPr>
              <w:pStyle w:val="TAL"/>
              <w:jc w:val="center"/>
            </w:pPr>
            <w:r w:rsidRPr="001F4300">
              <w:t>No</w:t>
            </w:r>
          </w:p>
        </w:tc>
      </w:tr>
      <w:tr w:rsidR="00265A37" w:rsidRPr="001F4300" w14:paraId="5118DEBF" w14:textId="77777777" w:rsidTr="003B4533">
        <w:trPr>
          <w:cantSplit/>
          <w:tblHeader/>
        </w:trPr>
        <w:tc>
          <w:tcPr>
            <w:tcW w:w="6917" w:type="dxa"/>
          </w:tcPr>
          <w:p w14:paraId="2D5DA873" w14:textId="77777777" w:rsidR="00265A37" w:rsidRPr="001F4300" w:rsidRDefault="00265A37" w:rsidP="003B4533">
            <w:pPr>
              <w:pStyle w:val="TAL"/>
              <w:rPr>
                <w:b/>
                <w:i/>
              </w:rPr>
            </w:pPr>
            <w:r w:rsidRPr="001F4300">
              <w:rPr>
                <w:b/>
                <w:i/>
              </w:rPr>
              <w:t>featureSets</w:t>
            </w:r>
          </w:p>
          <w:p w14:paraId="7D14130C" w14:textId="77777777" w:rsidR="00265A37" w:rsidRPr="001F4300" w:rsidRDefault="00265A37" w:rsidP="003B4533">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062BBA4F" w14:textId="77777777" w:rsidR="00265A37" w:rsidRPr="001F4300" w:rsidRDefault="00265A37" w:rsidP="003B4533">
            <w:pPr>
              <w:pStyle w:val="TAL"/>
              <w:jc w:val="center"/>
            </w:pPr>
            <w:r w:rsidRPr="001F4300">
              <w:t>UE</w:t>
            </w:r>
          </w:p>
        </w:tc>
        <w:tc>
          <w:tcPr>
            <w:tcW w:w="567" w:type="dxa"/>
          </w:tcPr>
          <w:p w14:paraId="5697216B" w14:textId="77777777" w:rsidR="00265A37" w:rsidRPr="001F4300" w:rsidRDefault="00265A37" w:rsidP="003B4533">
            <w:pPr>
              <w:pStyle w:val="TAL"/>
              <w:jc w:val="center"/>
            </w:pPr>
            <w:r w:rsidRPr="001F4300">
              <w:t>N/A</w:t>
            </w:r>
          </w:p>
        </w:tc>
        <w:tc>
          <w:tcPr>
            <w:tcW w:w="709" w:type="dxa"/>
          </w:tcPr>
          <w:p w14:paraId="7EE9F2F7" w14:textId="77777777" w:rsidR="00265A37" w:rsidRPr="001F4300" w:rsidRDefault="00265A37" w:rsidP="003B4533">
            <w:pPr>
              <w:pStyle w:val="TAL"/>
              <w:jc w:val="center"/>
            </w:pPr>
            <w:r w:rsidRPr="001F4300">
              <w:t>No</w:t>
            </w:r>
          </w:p>
        </w:tc>
        <w:tc>
          <w:tcPr>
            <w:tcW w:w="728" w:type="dxa"/>
          </w:tcPr>
          <w:p w14:paraId="701AD98D" w14:textId="77777777" w:rsidR="00265A37" w:rsidRPr="001F4300" w:rsidRDefault="00265A37" w:rsidP="003B4533">
            <w:pPr>
              <w:pStyle w:val="TAL"/>
              <w:jc w:val="center"/>
            </w:pPr>
            <w:r w:rsidRPr="001F4300">
              <w:t>No</w:t>
            </w:r>
          </w:p>
        </w:tc>
      </w:tr>
      <w:tr w:rsidR="00265A37" w:rsidRPr="001F4300" w14:paraId="36515C23" w14:textId="77777777" w:rsidTr="003B4533">
        <w:trPr>
          <w:cantSplit/>
          <w:tblHeader/>
        </w:trPr>
        <w:tc>
          <w:tcPr>
            <w:tcW w:w="6917" w:type="dxa"/>
          </w:tcPr>
          <w:p w14:paraId="42262E36" w14:textId="77777777" w:rsidR="00265A37" w:rsidRPr="001F4300" w:rsidRDefault="00265A37" w:rsidP="003B4533">
            <w:pPr>
              <w:pStyle w:val="TAL"/>
              <w:rPr>
                <w:b/>
                <w:i/>
              </w:rPr>
            </w:pPr>
            <w:r w:rsidRPr="001F4300">
              <w:rPr>
                <w:b/>
                <w:i/>
              </w:rPr>
              <w:t>naics-Capability-List</w:t>
            </w:r>
          </w:p>
          <w:p w14:paraId="4DC7ABE0" w14:textId="77777777" w:rsidR="00265A37" w:rsidRPr="001F4300" w:rsidRDefault="00265A37" w:rsidP="003B4533">
            <w:pPr>
              <w:pStyle w:val="TAL"/>
            </w:pPr>
            <w:r w:rsidRPr="001F4300">
              <w:t>Indicates that UE in MR-DC supports NAICS as defined in TS 36.331 [17].</w:t>
            </w:r>
          </w:p>
        </w:tc>
        <w:tc>
          <w:tcPr>
            <w:tcW w:w="709" w:type="dxa"/>
          </w:tcPr>
          <w:p w14:paraId="00199D8D" w14:textId="77777777" w:rsidR="00265A37" w:rsidRPr="001F4300" w:rsidRDefault="00265A37" w:rsidP="003B4533">
            <w:pPr>
              <w:pStyle w:val="TAL"/>
              <w:jc w:val="center"/>
            </w:pPr>
            <w:r w:rsidRPr="001F4300">
              <w:t>UE</w:t>
            </w:r>
          </w:p>
        </w:tc>
        <w:tc>
          <w:tcPr>
            <w:tcW w:w="567" w:type="dxa"/>
          </w:tcPr>
          <w:p w14:paraId="71BDD049" w14:textId="77777777" w:rsidR="00265A37" w:rsidRPr="001F4300" w:rsidRDefault="00265A37" w:rsidP="003B4533">
            <w:pPr>
              <w:pStyle w:val="TAL"/>
              <w:jc w:val="center"/>
            </w:pPr>
            <w:r w:rsidRPr="001F4300">
              <w:t>No</w:t>
            </w:r>
          </w:p>
        </w:tc>
        <w:tc>
          <w:tcPr>
            <w:tcW w:w="709" w:type="dxa"/>
          </w:tcPr>
          <w:p w14:paraId="19EC64DA" w14:textId="77777777" w:rsidR="00265A37" w:rsidRPr="001F4300" w:rsidRDefault="00265A37" w:rsidP="003B4533">
            <w:pPr>
              <w:pStyle w:val="TAL"/>
              <w:jc w:val="center"/>
            </w:pPr>
            <w:r w:rsidRPr="001F4300">
              <w:t>No</w:t>
            </w:r>
          </w:p>
        </w:tc>
        <w:tc>
          <w:tcPr>
            <w:tcW w:w="728" w:type="dxa"/>
          </w:tcPr>
          <w:p w14:paraId="1CE5C8B4" w14:textId="77777777" w:rsidR="00265A37" w:rsidRPr="001F4300" w:rsidRDefault="00265A37" w:rsidP="003B4533">
            <w:pPr>
              <w:pStyle w:val="TAL"/>
              <w:jc w:val="center"/>
            </w:pPr>
            <w:r w:rsidRPr="001F4300">
              <w:t>No</w:t>
            </w:r>
          </w:p>
        </w:tc>
      </w:tr>
      <w:tr w:rsidR="00265A37" w:rsidRPr="001F4300" w14:paraId="59097B5C" w14:textId="77777777" w:rsidTr="003B4533">
        <w:trPr>
          <w:cantSplit/>
          <w:tblHeader/>
        </w:trPr>
        <w:tc>
          <w:tcPr>
            <w:tcW w:w="6917" w:type="dxa"/>
          </w:tcPr>
          <w:p w14:paraId="6A486DC6" w14:textId="77777777" w:rsidR="00265A37" w:rsidRPr="001F4300" w:rsidRDefault="00265A37" w:rsidP="003B4533">
            <w:pPr>
              <w:pStyle w:val="TAL"/>
              <w:rPr>
                <w:b/>
                <w:i/>
              </w:rPr>
            </w:pPr>
            <w:r w:rsidRPr="001F4300">
              <w:rPr>
                <w:b/>
                <w:i/>
              </w:rPr>
              <w:t>receivedFilters</w:t>
            </w:r>
          </w:p>
          <w:p w14:paraId="77A83492" w14:textId="77777777" w:rsidR="00265A37" w:rsidRPr="001F4300" w:rsidRDefault="00265A37" w:rsidP="003B4533">
            <w:pPr>
              <w:pStyle w:val="TAL"/>
              <w:rPr>
                <w:b/>
                <w:i/>
              </w:rPr>
            </w:pPr>
            <w:r w:rsidRPr="001F4300">
              <w:t>Contains all filters requested with UE-CapabilityRequestFilterNR from version 15.6.0 onwards.</w:t>
            </w:r>
          </w:p>
        </w:tc>
        <w:tc>
          <w:tcPr>
            <w:tcW w:w="709" w:type="dxa"/>
          </w:tcPr>
          <w:p w14:paraId="0AF5B79C" w14:textId="77777777" w:rsidR="00265A37" w:rsidRPr="001F4300" w:rsidRDefault="00265A37" w:rsidP="003B4533">
            <w:pPr>
              <w:pStyle w:val="TAL"/>
              <w:jc w:val="center"/>
            </w:pPr>
            <w:r w:rsidRPr="001F4300">
              <w:rPr>
                <w:rFonts w:cs="Arial"/>
                <w:szCs w:val="18"/>
              </w:rPr>
              <w:t>UE</w:t>
            </w:r>
          </w:p>
        </w:tc>
        <w:tc>
          <w:tcPr>
            <w:tcW w:w="567" w:type="dxa"/>
          </w:tcPr>
          <w:p w14:paraId="0F9184D0" w14:textId="77777777" w:rsidR="00265A37" w:rsidRPr="001F4300" w:rsidRDefault="00265A37" w:rsidP="003B4533">
            <w:pPr>
              <w:pStyle w:val="TAL"/>
              <w:jc w:val="center"/>
            </w:pPr>
            <w:r w:rsidRPr="001F4300">
              <w:rPr>
                <w:rFonts w:cs="Arial"/>
                <w:szCs w:val="18"/>
              </w:rPr>
              <w:t>No</w:t>
            </w:r>
          </w:p>
        </w:tc>
        <w:tc>
          <w:tcPr>
            <w:tcW w:w="709" w:type="dxa"/>
          </w:tcPr>
          <w:p w14:paraId="5CA0C852" w14:textId="77777777" w:rsidR="00265A37" w:rsidRPr="001F4300" w:rsidRDefault="00265A37" w:rsidP="003B4533">
            <w:pPr>
              <w:pStyle w:val="TAL"/>
              <w:jc w:val="center"/>
            </w:pPr>
            <w:r w:rsidRPr="001F4300">
              <w:rPr>
                <w:rFonts w:cs="Arial"/>
                <w:szCs w:val="18"/>
              </w:rPr>
              <w:t>No</w:t>
            </w:r>
          </w:p>
        </w:tc>
        <w:tc>
          <w:tcPr>
            <w:tcW w:w="728" w:type="dxa"/>
          </w:tcPr>
          <w:p w14:paraId="1F31EACD" w14:textId="77777777" w:rsidR="00265A37" w:rsidRPr="001F4300" w:rsidRDefault="00265A37" w:rsidP="003B4533">
            <w:pPr>
              <w:pStyle w:val="TAL"/>
              <w:jc w:val="center"/>
            </w:pPr>
            <w:r w:rsidRPr="001F4300">
              <w:t>No</w:t>
            </w:r>
          </w:p>
        </w:tc>
      </w:tr>
      <w:tr w:rsidR="00265A37" w:rsidRPr="001F4300" w14:paraId="711A1892" w14:textId="77777777" w:rsidTr="003B4533">
        <w:trPr>
          <w:cantSplit/>
          <w:tblHeader/>
        </w:trPr>
        <w:tc>
          <w:tcPr>
            <w:tcW w:w="6917" w:type="dxa"/>
          </w:tcPr>
          <w:p w14:paraId="5BCE5DCC" w14:textId="77777777" w:rsidR="00265A37" w:rsidRPr="001F4300" w:rsidRDefault="00265A37" w:rsidP="003B4533">
            <w:pPr>
              <w:pStyle w:val="TAL"/>
              <w:rPr>
                <w:b/>
                <w:bCs/>
                <w:i/>
                <w:iCs/>
              </w:rPr>
            </w:pPr>
            <w:r w:rsidRPr="001F4300">
              <w:rPr>
                <w:b/>
                <w:bCs/>
                <w:i/>
                <w:iCs/>
              </w:rPr>
              <w:t>supportedBandCombinationList</w:t>
            </w:r>
          </w:p>
          <w:p w14:paraId="16F15219" w14:textId="77777777" w:rsidR="00265A37" w:rsidRPr="001F4300" w:rsidRDefault="00265A37" w:rsidP="003B4533">
            <w:pPr>
              <w:pStyle w:val="TAL"/>
            </w:pPr>
            <w:r w:rsidRPr="001F4300">
              <w:t>Defines the supported NR and/or MR-DC band combinations by the UE. 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2E74DA4" w14:textId="77777777" w:rsidR="00265A37" w:rsidRPr="001F4300" w:rsidRDefault="00265A37" w:rsidP="003B4533">
            <w:pPr>
              <w:pStyle w:val="TAL"/>
              <w:jc w:val="center"/>
            </w:pPr>
            <w:r w:rsidRPr="001F4300">
              <w:rPr>
                <w:bCs/>
                <w:iCs/>
              </w:rPr>
              <w:t>UE</w:t>
            </w:r>
          </w:p>
        </w:tc>
        <w:tc>
          <w:tcPr>
            <w:tcW w:w="567" w:type="dxa"/>
          </w:tcPr>
          <w:p w14:paraId="3E9A6E23" w14:textId="77777777" w:rsidR="00265A37" w:rsidRPr="001F4300" w:rsidRDefault="00265A37" w:rsidP="003B4533">
            <w:pPr>
              <w:pStyle w:val="TAL"/>
              <w:jc w:val="center"/>
            </w:pPr>
            <w:r w:rsidRPr="001F4300">
              <w:rPr>
                <w:bCs/>
                <w:iCs/>
              </w:rPr>
              <w:t>Yes</w:t>
            </w:r>
          </w:p>
        </w:tc>
        <w:tc>
          <w:tcPr>
            <w:tcW w:w="709" w:type="dxa"/>
          </w:tcPr>
          <w:p w14:paraId="457FFB39" w14:textId="77777777" w:rsidR="00265A37" w:rsidRPr="001F4300" w:rsidRDefault="00265A37" w:rsidP="003B4533">
            <w:pPr>
              <w:pStyle w:val="TAL"/>
              <w:jc w:val="center"/>
            </w:pPr>
            <w:r w:rsidRPr="001F4300">
              <w:rPr>
                <w:bCs/>
                <w:iCs/>
              </w:rPr>
              <w:t>No</w:t>
            </w:r>
          </w:p>
        </w:tc>
        <w:tc>
          <w:tcPr>
            <w:tcW w:w="728" w:type="dxa"/>
          </w:tcPr>
          <w:p w14:paraId="59D5909F" w14:textId="77777777" w:rsidR="00265A37" w:rsidRPr="001F4300" w:rsidRDefault="00265A37" w:rsidP="003B4533">
            <w:pPr>
              <w:pStyle w:val="TAL"/>
              <w:jc w:val="center"/>
            </w:pPr>
            <w:r w:rsidRPr="001F4300">
              <w:t>No</w:t>
            </w:r>
          </w:p>
        </w:tc>
      </w:tr>
      <w:tr w:rsidR="00265A37" w:rsidRPr="001F4300" w14:paraId="3C2C333F" w14:textId="77777777" w:rsidTr="003B4533">
        <w:trPr>
          <w:cantSplit/>
          <w:tblHeader/>
        </w:trPr>
        <w:tc>
          <w:tcPr>
            <w:tcW w:w="6917" w:type="dxa"/>
          </w:tcPr>
          <w:p w14:paraId="112DA010" w14:textId="77777777" w:rsidR="00265A37" w:rsidRPr="001F4300" w:rsidRDefault="00265A37" w:rsidP="003B4533">
            <w:pPr>
              <w:pStyle w:val="TAL"/>
              <w:rPr>
                <w:b/>
                <w:i/>
              </w:rPr>
            </w:pPr>
            <w:r w:rsidRPr="001F4300">
              <w:rPr>
                <w:b/>
                <w:i/>
              </w:rPr>
              <w:t>supportedBandCombinationListNEDC-Only</w:t>
            </w:r>
          </w:p>
          <w:p w14:paraId="1E624594" w14:textId="77777777" w:rsidR="00265A37" w:rsidRPr="001F4300" w:rsidRDefault="00265A37" w:rsidP="003B4533">
            <w:pPr>
              <w:pStyle w:val="TAL"/>
            </w:pPr>
            <w:r w:rsidRPr="001F4300">
              <w:t>Defines the supported NE-DC only type of band combinations by the UE.</w:t>
            </w:r>
          </w:p>
        </w:tc>
        <w:tc>
          <w:tcPr>
            <w:tcW w:w="709" w:type="dxa"/>
          </w:tcPr>
          <w:p w14:paraId="3B140859" w14:textId="77777777" w:rsidR="00265A37" w:rsidRPr="001F4300" w:rsidRDefault="00265A37" w:rsidP="003B4533">
            <w:pPr>
              <w:pStyle w:val="TAL"/>
              <w:jc w:val="center"/>
            </w:pPr>
            <w:r w:rsidRPr="001F4300">
              <w:t>UE</w:t>
            </w:r>
          </w:p>
        </w:tc>
        <w:tc>
          <w:tcPr>
            <w:tcW w:w="567" w:type="dxa"/>
          </w:tcPr>
          <w:p w14:paraId="0A91000C" w14:textId="77777777" w:rsidR="00265A37" w:rsidRPr="001F4300" w:rsidRDefault="00265A37" w:rsidP="003B4533">
            <w:pPr>
              <w:pStyle w:val="TAL"/>
              <w:jc w:val="center"/>
            </w:pPr>
            <w:r w:rsidRPr="001F4300">
              <w:t>No</w:t>
            </w:r>
          </w:p>
        </w:tc>
        <w:tc>
          <w:tcPr>
            <w:tcW w:w="709" w:type="dxa"/>
          </w:tcPr>
          <w:p w14:paraId="77BB8B4C" w14:textId="77777777" w:rsidR="00265A37" w:rsidRPr="001F4300" w:rsidRDefault="00265A37" w:rsidP="003B4533">
            <w:pPr>
              <w:pStyle w:val="TAL"/>
              <w:jc w:val="center"/>
            </w:pPr>
            <w:r w:rsidRPr="001F4300">
              <w:t>No</w:t>
            </w:r>
          </w:p>
        </w:tc>
        <w:tc>
          <w:tcPr>
            <w:tcW w:w="728" w:type="dxa"/>
          </w:tcPr>
          <w:p w14:paraId="70DBD2A0" w14:textId="77777777" w:rsidR="00265A37" w:rsidRPr="001F4300" w:rsidRDefault="00265A37" w:rsidP="003B4533">
            <w:pPr>
              <w:pStyle w:val="TAL"/>
              <w:jc w:val="center"/>
            </w:pPr>
            <w:r w:rsidRPr="001F4300">
              <w:t>No</w:t>
            </w:r>
          </w:p>
        </w:tc>
      </w:tr>
      <w:tr w:rsidR="00265A37" w:rsidRPr="001F4300" w14:paraId="31C671FC" w14:textId="77777777" w:rsidTr="003B4533">
        <w:trPr>
          <w:cantSplit/>
          <w:tblHeader/>
        </w:trPr>
        <w:tc>
          <w:tcPr>
            <w:tcW w:w="6917" w:type="dxa"/>
          </w:tcPr>
          <w:p w14:paraId="06B6B9C1" w14:textId="77777777" w:rsidR="00265A37" w:rsidRPr="001F4300" w:rsidRDefault="00265A37" w:rsidP="003B4533">
            <w:pPr>
              <w:pStyle w:val="TAL"/>
              <w:rPr>
                <w:b/>
                <w:bCs/>
                <w:i/>
                <w:iCs/>
                <w:lang w:eastAsia="zh-CN"/>
              </w:rPr>
            </w:pPr>
            <w:r w:rsidRPr="001F4300">
              <w:rPr>
                <w:b/>
                <w:bCs/>
                <w:i/>
                <w:iCs/>
                <w:lang w:eastAsia="zh-CN"/>
              </w:rPr>
              <w:t>supportedBandCombinationList-UplinkTxSwitch-r16</w:t>
            </w:r>
          </w:p>
          <w:p w14:paraId="2B00C7A1" w14:textId="77777777" w:rsidR="00265A37" w:rsidRPr="001F4300" w:rsidRDefault="00265A37" w:rsidP="003B4533">
            <w:pPr>
              <w:pStyle w:val="TAL"/>
              <w:rPr>
                <w:b/>
                <w:i/>
              </w:rPr>
            </w:pPr>
            <w:r w:rsidRPr="001F4300">
              <w:rPr>
                <w:lang w:eastAsia="zh-CN"/>
              </w:rPr>
              <w:t xml:space="preserve">Defines the NR inter-band UL CA, SUL and/or EN-DC band combinations where UE supports dynamic UL Tx switching. UE only includes this field if requested by the network. </w:t>
            </w:r>
            <w:r w:rsidRPr="001F4300">
              <w:t xml:space="preserve">All fallback band combinations resulting from the reported band combination, which include at least one band pair supporting dynamic UL Tx switching as indicated in </w:t>
            </w:r>
            <w:r w:rsidRPr="001F4300">
              <w:rPr>
                <w:i/>
                <w:iCs/>
              </w:rPr>
              <w:t>ULTxSwitchingBandPair</w:t>
            </w:r>
            <w:r w:rsidRPr="001F4300">
              <w:t>, shall be supported by the UE</w:t>
            </w:r>
            <w:r w:rsidRPr="001F4300">
              <w:rPr>
                <w:lang w:eastAsia="zh-CN"/>
              </w:rPr>
              <w:t>.</w:t>
            </w:r>
          </w:p>
        </w:tc>
        <w:tc>
          <w:tcPr>
            <w:tcW w:w="709" w:type="dxa"/>
          </w:tcPr>
          <w:p w14:paraId="57F72CE6" w14:textId="77777777" w:rsidR="00265A37" w:rsidRPr="001F4300" w:rsidRDefault="00265A37" w:rsidP="003B4533">
            <w:pPr>
              <w:pStyle w:val="TAL"/>
              <w:jc w:val="center"/>
            </w:pPr>
            <w:r w:rsidRPr="001F4300">
              <w:rPr>
                <w:lang w:eastAsia="zh-CN"/>
              </w:rPr>
              <w:t>UE</w:t>
            </w:r>
          </w:p>
        </w:tc>
        <w:tc>
          <w:tcPr>
            <w:tcW w:w="567" w:type="dxa"/>
          </w:tcPr>
          <w:p w14:paraId="40826359" w14:textId="77777777" w:rsidR="00265A37" w:rsidRPr="001F4300" w:rsidRDefault="00265A37" w:rsidP="003B4533">
            <w:pPr>
              <w:pStyle w:val="TAL"/>
              <w:jc w:val="center"/>
            </w:pPr>
            <w:r w:rsidRPr="001F4300">
              <w:rPr>
                <w:lang w:eastAsia="zh-CN"/>
              </w:rPr>
              <w:t>No</w:t>
            </w:r>
          </w:p>
        </w:tc>
        <w:tc>
          <w:tcPr>
            <w:tcW w:w="709" w:type="dxa"/>
          </w:tcPr>
          <w:p w14:paraId="652A2778" w14:textId="77777777" w:rsidR="00265A37" w:rsidRPr="001F4300" w:rsidRDefault="00265A37" w:rsidP="003B4533">
            <w:pPr>
              <w:pStyle w:val="TAL"/>
              <w:jc w:val="center"/>
            </w:pPr>
            <w:r w:rsidRPr="001F4300">
              <w:rPr>
                <w:lang w:eastAsia="zh-CN"/>
              </w:rPr>
              <w:t>No</w:t>
            </w:r>
          </w:p>
        </w:tc>
        <w:tc>
          <w:tcPr>
            <w:tcW w:w="728" w:type="dxa"/>
          </w:tcPr>
          <w:p w14:paraId="1D391424" w14:textId="77777777" w:rsidR="00265A37" w:rsidRPr="001F4300" w:rsidRDefault="00265A37" w:rsidP="003B4533">
            <w:pPr>
              <w:pStyle w:val="TAL"/>
              <w:jc w:val="center"/>
            </w:pPr>
            <w:r w:rsidRPr="001F4300">
              <w:rPr>
                <w:lang w:eastAsia="zh-CN"/>
              </w:rPr>
              <w:t>No</w:t>
            </w:r>
          </w:p>
        </w:tc>
      </w:tr>
      <w:tr w:rsidR="00265A37" w:rsidRPr="001F4300" w14:paraId="0648C724" w14:textId="77777777" w:rsidTr="003B4533">
        <w:trPr>
          <w:cantSplit/>
          <w:tblHeader/>
        </w:trPr>
        <w:tc>
          <w:tcPr>
            <w:tcW w:w="6917" w:type="dxa"/>
          </w:tcPr>
          <w:p w14:paraId="250FA046" w14:textId="77777777" w:rsidR="00265A37" w:rsidRPr="001F4300" w:rsidRDefault="00265A37" w:rsidP="003B4533">
            <w:pPr>
              <w:pStyle w:val="TAL"/>
              <w:rPr>
                <w:b/>
                <w:bCs/>
                <w:i/>
                <w:iCs/>
              </w:rPr>
            </w:pPr>
            <w:r w:rsidRPr="001F4300">
              <w:rPr>
                <w:b/>
                <w:bCs/>
                <w:i/>
                <w:iCs/>
              </w:rPr>
              <w:t>supportedBandListNR</w:t>
            </w:r>
          </w:p>
          <w:p w14:paraId="63845B18" w14:textId="77777777" w:rsidR="00265A37" w:rsidRPr="001F4300" w:rsidRDefault="00265A37" w:rsidP="003B4533">
            <w:pPr>
              <w:pStyle w:val="TAL"/>
            </w:pPr>
            <w:r w:rsidRPr="001F4300">
              <w:t>I</w:t>
            </w:r>
            <w:r w:rsidRPr="001F4300">
              <w:rPr>
                <w:rFonts w:eastAsia="宋体"/>
                <w:lang w:eastAsia="en-GB"/>
              </w:rPr>
              <w:t xml:space="preserve">ncludes the supported NR bands as defined in </w:t>
            </w:r>
            <w:r w:rsidRPr="001F4300">
              <w:rPr>
                <w:bCs/>
                <w:iCs/>
              </w:rPr>
              <w:t>TS 38.101-1 [2] and TS 38.101-2 [3]</w:t>
            </w:r>
            <w:r w:rsidRPr="001F4300">
              <w:rPr>
                <w:rFonts w:eastAsia="宋体"/>
                <w:lang w:eastAsia="en-GB"/>
              </w:rPr>
              <w:t>.</w:t>
            </w:r>
          </w:p>
        </w:tc>
        <w:tc>
          <w:tcPr>
            <w:tcW w:w="709" w:type="dxa"/>
          </w:tcPr>
          <w:p w14:paraId="67A7945D" w14:textId="77777777" w:rsidR="00265A37" w:rsidRPr="001F4300" w:rsidRDefault="00265A37" w:rsidP="003B4533">
            <w:pPr>
              <w:pStyle w:val="TAL"/>
              <w:jc w:val="center"/>
            </w:pPr>
            <w:r w:rsidRPr="001F4300">
              <w:rPr>
                <w:bCs/>
                <w:iCs/>
              </w:rPr>
              <w:t>UE</w:t>
            </w:r>
          </w:p>
        </w:tc>
        <w:tc>
          <w:tcPr>
            <w:tcW w:w="567" w:type="dxa"/>
          </w:tcPr>
          <w:p w14:paraId="22F39C2A" w14:textId="77777777" w:rsidR="00265A37" w:rsidRPr="001F4300" w:rsidRDefault="00265A37" w:rsidP="003B4533">
            <w:pPr>
              <w:pStyle w:val="TAL"/>
              <w:jc w:val="center"/>
            </w:pPr>
            <w:r w:rsidRPr="001F4300">
              <w:rPr>
                <w:bCs/>
                <w:iCs/>
              </w:rPr>
              <w:t>Yes</w:t>
            </w:r>
          </w:p>
        </w:tc>
        <w:tc>
          <w:tcPr>
            <w:tcW w:w="709" w:type="dxa"/>
          </w:tcPr>
          <w:p w14:paraId="76BAABB4" w14:textId="77777777" w:rsidR="00265A37" w:rsidRPr="001F4300" w:rsidRDefault="00265A37" w:rsidP="003B4533">
            <w:pPr>
              <w:pStyle w:val="TAL"/>
              <w:jc w:val="center"/>
            </w:pPr>
            <w:r w:rsidRPr="001F4300">
              <w:rPr>
                <w:bCs/>
                <w:iCs/>
              </w:rPr>
              <w:t>No</w:t>
            </w:r>
          </w:p>
        </w:tc>
        <w:tc>
          <w:tcPr>
            <w:tcW w:w="728" w:type="dxa"/>
          </w:tcPr>
          <w:p w14:paraId="725A1E49" w14:textId="77777777" w:rsidR="00265A37" w:rsidRPr="001F4300" w:rsidRDefault="00265A37" w:rsidP="003B4533">
            <w:pPr>
              <w:pStyle w:val="TAL"/>
              <w:jc w:val="center"/>
            </w:pPr>
            <w:r w:rsidRPr="001F4300">
              <w:t>No</w:t>
            </w:r>
          </w:p>
        </w:tc>
      </w:tr>
      <w:tr w:rsidR="00265A37" w:rsidRPr="001F4300" w14:paraId="540521BB" w14:textId="77777777" w:rsidTr="003B4533">
        <w:trPr>
          <w:cantSplit/>
          <w:tblHeader/>
        </w:trPr>
        <w:tc>
          <w:tcPr>
            <w:tcW w:w="6917" w:type="dxa"/>
          </w:tcPr>
          <w:p w14:paraId="310C63DB" w14:textId="77777777" w:rsidR="00265A37" w:rsidRPr="001F4300" w:rsidRDefault="00265A37" w:rsidP="003B4533">
            <w:pPr>
              <w:pStyle w:val="TAL"/>
              <w:rPr>
                <w:b/>
                <w:i/>
              </w:rPr>
            </w:pPr>
            <w:r w:rsidRPr="001F4300">
              <w:rPr>
                <w:b/>
                <w:i/>
              </w:rPr>
              <w:t>uplinkSetEUTRA</w:t>
            </w:r>
          </w:p>
          <w:p w14:paraId="435F8FBE" w14:textId="77777777" w:rsidR="00265A37" w:rsidRPr="001F4300" w:rsidRDefault="00265A37" w:rsidP="003B4533">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441A34EE" w14:textId="77777777" w:rsidR="00265A37" w:rsidRPr="001F4300" w:rsidRDefault="00265A37" w:rsidP="003B4533">
            <w:pPr>
              <w:pStyle w:val="TAL"/>
              <w:jc w:val="center"/>
            </w:pPr>
            <w:r w:rsidRPr="001F4300">
              <w:t>Band</w:t>
            </w:r>
          </w:p>
        </w:tc>
        <w:tc>
          <w:tcPr>
            <w:tcW w:w="567" w:type="dxa"/>
          </w:tcPr>
          <w:p w14:paraId="3C6D5E2F" w14:textId="77777777" w:rsidR="00265A37" w:rsidRPr="001F4300" w:rsidRDefault="00265A37" w:rsidP="003B4533">
            <w:pPr>
              <w:pStyle w:val="TAL"/>
              <w:jc w:val="center"/>
            </w:pPr>
            <w:r w:rsidRPr="001F4300">
              <w:t>N/A</w:t>
            </w:r>
          </w:p>
        </w:tc>
        <w:tc>
          <w:tcPr>
            <w:tcW w:w="709" w:type="dxa"/>
          </w:tcPr>
          <w:p w14:paraId="4AC3151A" w14:textId="77777777" w:rsidR="00265A37" w:rsidRPr="001F4300" w:rsidRDefault="00265A37" w:rsidP="003B4533">
            <w:pPr>
              <w:pStyle w:val="TAL"/>
              <w:jc w:val="center"/>
            </w:pPr>
            <w:r w:rsidRPr="001F4300">
              <w:rPr>
                <w:bCs/>
                <w:iCs/>
              </w:rPr>
              <w:t>N/A</w:t>
            </w:r>
          </w:p>
        </w:tc>
        <w:tc>
          <w:tcPr>
            <w:tcW w:w="728" w:type="dxa"/>
          </w:tcPr>
          <w:p w14:paraId="390D7318" w14:textId="77777777" w:rsidR="00265A37" w:rsidRPr="001F4300" w:rsidRDefault="00265A37" w:rsidP="003B4533">
            <w:pPr>
              <w:pStyle w:val="TAL"/>
              <w:jc w:val="center"/>
            </w:pPr>
            <w:r w:rsidRPr="001F4300">
              <w:rPr>
                <w:bCs/>
                <w:iCs/>
              </w:rPr>
              <w:t>N/A</w:t>
            </w:r>
          </w:p>
        </w:tc>
      </w:tr>
      <w:tr w:rsidR="00265A37" w:rsidRPr="001F4300" w14:paraId="4C2839AA" w14:textId="77777777" w:rsidTr="003B4533">
        <w:trPr>
          <w:cantSplit/>
          <w:tblHeader/>
        </w:trPr>
        <w:tc>
          <w:tcPr>
            <w:tcW w:w="6917" w:type="dxa"/>
          </w:tcPr>
          <w:p w14:paraId="63EBDDBF" w14:textId="77777777" w:rsidR="00265A37" w:rsidRPr="001F4300" w:rsidRDefault="00265A37" w:rsidP="003B4533">
            <w:pPr>
              <w:pStyle w:val="TAL"/>
              <w:rPr>
                <w:b/>
                <w:i/>
              </w:rPr>
            </w:pPr>
            <w:r w:rsidRPr="001F4300">
              <w:rPr>
                <w:b/>
                <w:i/>
              </w:rPr>
              <w:t>uplinkSetNR</w:t>
            </w:r>
          </w:p>
          <w:p w14:paraId="6AA6C7EB" w14:textId="77777777" w:rsidR="00265A37" w:rsidRPr="001F4300" w:rsidRDefault="00265A37" w:rsidP="003B4533">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1B5072EA" w14:textId="77777777" w:rsidR="00265A37" w:rsidRPr="001F4300" w:rsidRDefault="00265A37" w:rsidP="003B4533">
            <w:pPr>
              <w:pStyle w:val="TAL"/>
              <w:jc w:val="center"/>
            </w:pPr>
            <w:r w:rsidRPr="001F4300">
              <w:t>Band</w:t>
            </w:r>
          </w:p>
        </w:tc>
        <w:tc>
          <w:tcPr>
            <w:tcW w:w="567" w:type="dxa"/>
          </w:tcPr>
          <w:p w14:paraId="78554E1A" w14:textId="77777777" w:rsidR="00265A37" w:rsidRPr="001F4300" w:rsidRDefault="00265A37" w:rsidP="003B4533">
            <w:pPr>
              <w:pStyle w:val="TAL"/>
              <w:jc w:val="center"/>
            </w:pPr>
            <w:r w:rsidRPr="001F4300">
              <w:t>N/A</w:t>
            </w:r>
          </w:p>
        </w:tc>
        <w:tc>
          <w:tcPr>
            <w:tcW w:w="709" w:type="dxa"/>
          </w:tcPr>
          <w:p w14:paraId="7BA22624" w14:textId="77777777" w:rsidR="00265A37" w:rsidRPr="001F4300" w:rsidRDefault="00265A37" w:rsidP="003B4533">
            <w:pPr>
              <w:pStyle w:val="TAL"/>
              <w:jc w:val="center"/>
            </w:pPr>
            <w:r w:rsidRPr="001F4300">
              <w:rPr>
                <w:bCs/>
                <w:iCs/>
              </w:rPr>
              <w:t>N/A</w:t>
            </w:r>
          </w:p>
        </w:tc>
        <w:tc>
          <w:tcPr>
            <w:tcW w:w="728" w:type="dxa"/>
          </w:tcPr>
          <w:p w14:paraId="169E2619" w14:textId="77777777" w:rsidR="00265A37" w:rsidRPr="001F4300" w:rsidRDefault="00265A37" w:rsidP="003B4533">
            <w:pPr>
              <w:pStyle w:val="TAL"/>
              <w:jc w:val="center"/>
            </w:pPr>
            <w:r w:rsidRPr="001F4300">
              <w:rPr>
                <w:bCs/>
                <w:iCs/>
              </w:rPr>
              <w:t>N/A</w:t>
            </w:r>
          </w:p>
        </w:tc>
      </w:tr>
    </w:tbl>
    <w:p w14:paraId="3E390B85" w14:textId="77777777" w:rsidR="00265A37" w:rsidRPr="001F4300" w:rsidRDefault="00265A37" w:rsidP="00265A37"/>
    <w:p w14:paraId="2D7BC236" w14:textId="77777777" w:rsidR="00265A37" w:rsidRPr="001F4300" w:rsidRDefault="00265A37" w:rsidP="00265A37">
      <w:pPr>
        <w:pStyle w:val="4"/>
      </w:pPr>
      <w:bookmarkStart w:id="305" w:name="_Toc90724030"/>
      <w:r w:rsidRPr="001F4300">
        <w:t>4.2.7.12</w:t>
      </w:r>
      <w:r w:rsidRPr="001F4300">
        <w:tab/>
      </w:r>
      <w:r w:rsidRPr="001F4300">
        <w:rPr>
          <w:i/>
        </w:rPr>
        <w:t>NRDC-Parameters</w:t>
      </w:r>
      <w:bookmarkEnd w:id="3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265A37" w:rsidRPr="001F4300" w14:paraId="0E47C8D5" w14:textId="77777777" w:rsidTr="003B4533">
        <w:trPr>
          <w:cantSplit/>
          <w:tblHeader/>
        </w:trPr>
        <w:tc>
          <w:tcPr>
            <w:tcW w:w="6917" w:type="dxa"/>
          </w:tcPr>
          <w:p w14:paraId="7FD663BC" w14:textId="77777777" w:rsidR="00265A37" w:rsidRPr="001F4300" w:rsidRDefault="00265A37" w:rsidP="003B4533">
            <w:pPr>
              <w:pStyle w:val="TAH"/>
            </w:pPr>
            <w:r w:rsidRPr="001F4300">
              <w:t>Definitions for parameters</w:t>
            </w:r>
          </w:p>
        </w:tc>
        <w:tc>
          <w:tcPr>
            <w:tcW w:w="709" w:type="dxa"/>
          </w:tcPr>
          <w:p w14:paraId="5EBD267F" w14:textId="77777777" w:rsidR="00265A37" w:rsidRPr="001F4300" w:rsidRDefault="00265A37" w:rsidP="003B4533">
            <w:pPr>
              <w:pStyle w:val="TAH"/>
            </w:pPr>
            <w:r w:rsidRPr="001F4300">
              <w:t>Per</w:t>
            </w:r>
          </w:p>
        </w:tc>
        <w:tc>
          <w:tcPr>
            <w:tcW w:w="567" w:type="dxa"/>
          </w:tcPr>
          <w:p w14:paraId="197AB214" w14:textId="77777777" w:rsidR="00265A37" w:rsidRPr="001F4300" w:rsidRDefault="00265A37" w:rsidP="003B4533">
            <w:pPr>
              <w:pStyle w:val="TAH"/>
            </w:pPr>
            <w:r w:rsidRPr="001F4300">
              <w:t>M</w:t>
            </w:r>
          </w:p>
        </w:tc>
        <w:tc>
          <w:tcPr>
            <w:tcW w:w="709" w:type="dxa"/>
          </w:tcPr>
          <w:p w14:paraId="130E57E0" w14:textId="77777777" w:rsidR="00265A37" w:rsidRPr="001F4300" w:rsidRDefault="00265A37" w:rsidP="003B4533">
            <w:pPr>
              <w:pStyle w:val="TAH"/>
            </w:pPr>
            <w:r w:rsidRPr="001F4300">
              <w:t>FDD-TDD</w:t>
            </w:r>
          </w:p>
          <w:p w14:paraId="284DDF1A" w14:textId="77777777" w:rsidR="00265A37" w:rsidRPr="001F4300" w:rsidRDefault="00265A37" w:rsidP="003B4533">
            <w:pPr>
              <w:pStyle w:val="TAH"/>
            </w:pPr>
            <w:r w:rsidRPr="001F4300">
              <w:t>DIFF</w:t>
            </w:r>
          </w:p>
        </w:tc>
        <w:tc>
          <w:tcPr>
            <w:tcW w:w="728" w:type="dxa"/>
          </w:tcPr>
          <w:p w14:paraId="4E74C129" w14:textId="77777777" w:rsidR="00265A37" w:rsidRPr="001F4300" w:rsidRDefault="00265A37" w:rsidP="003B4533">
            <w:pPr>
              <w:pStyle w:val="TAH"/>
            </w:pPr>
            <w:r w:rsidRPr="001F4300">
              <w:t>FR1-FR2</w:t>
            </w:r>
          </w:p>
          <w:p w14:paraId="70231E21" w14:textId="77777777" w:rsidR="00265A37" w:rsidRPr="001F4300" w:rsidRDefault="00265A37" w:rsidP="003B4533">
            <w:pPr>
              <w:pStyle w:val="TAH"/>
            </w:pPr>
            <w:r w:rsidRPr="001F4300">
              <w:t>DIFF</w:t>
            </w:r>
          </w:p>
        </w:tc>
      </w:tr>
      <w:tr w:rsidR="00265A37" w:rsidRPr="001F4300" w14:paraId="4ACC8EC0" w14:textId="77777777" w:rsidTr="003B4533">
        <w:trPr>
          <w:cantSplit/>
          <w:tblHeader/>
        </w:trPr>
        <w:tc>
          <w:tcPr>
            <w:tcW w:w="6917" w:type="dxa"/>
          </w:tcPr>
          <w:p w14:paraId="72F05C22" w14:textId="77777777" w:rsidR="00265A37" w:rsidRPr="001F4300" w:rsidRDefault="00265A37" w:rsidP="003B4533">
            <w:pPr>
              <w:keepNext/>
              <w:keepLines/>
              <w:spacing w:after="0"/>
              <w:rPr>
                <w:rFonts w:ascii="Arial" w:hAnsi="Arial"/>
                <w:b/>
                <w:i/>
                <w:sz w:val="18"/>
              </w:rPr>
            </w:pPr>
            <w:r w:rsidRPr="001F4300">
              <w:rPr>
                <w:rFonts w:ascii="Arial" w:hAnsi="Arial"/>
                <w:b/>
                <w:i/>
                <w:sz w:val="18"/>
              </w:rPr>
              <w:t>asyncNRDC-r16</w:t>
            </w:r>
          </w:p>
          <w:p w14:paraId="0A0B6C81" w14:textId="77777777" w:rsidR="00265A37" w:rsidRPr="001F4300" w:rsidRDefault="00265A37" w:rsidP="003B4533">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p w14:paraId="734E56EB" w14:textId="77777777" w:rsidR="00265A37" w:rsidRPr="001F4300" w:rsidRDefault="00265A37" w:rsidP="003B4533">
            <w:pPr>
              <w:pStyle w:val="TAL"/>
            </w:pPr>
            <w:r w:rsidRPr="001F4300">
              <w:t>A UE indicating this capability shall support asynchronous NR-DC configuration where all serving cells of the MCG are in FR1 and all serving cells of the SCG are in FR2.</w:t>
            </w:r>
          </w:p>
        </w:tc>
        <w:tc>
          <w:tcPr>
            <w:tcW w:w="709" w:type="dxa"/>
          </w:tcPr>
          <w:p w14:paraId="1F696F35" w14:textId="77777777" w:rsidR="00265A37" w:rsidRPr="001F4300" w:rsidRDefault="00265A37" w:rsidP="003B4533">
            <w:pPr>
              <w:pStyle w:val="TAL"/>
              <w:jc w:val="center"/>
            </w:pPr>
            <w:r w:rsidRPr="001F4300">
              <w:rPr>
                <w:rFonts w:cs="Arial"/>
                <w:szCs w:val="18"/>
              </w:rPr>
              <w:t>BC</w:t>
            </w:r>
          </w:p>
        </w:tc>
        <w:tc>
          <w:tcPr>
            <w:tcW w:w="567" w:type="dxa"/>
          </w:tcPr>
          <w:p w14:paraId="2ADC0538" w14:textId="77777777" w:rsidR="00265A37" w:rsidRPr="001F4300" w:rsidRDefault="00265A37" w:rsidP="003B4533">
            <w:pPr>
              <w:pStyle w:val="TAL"/>
              <w:jc w:val="center"/>
            </w:pPr>
            <w:r w:rsidRPr="001F4300">
              <w:rPr>
                <w:rFonts w:cs="Arial"/>
                <w:szCs w:val="18"/>
              </w:rPr>
              <w:t>FFS</w:t>
            </w:r>
          </w:p>
        </w:tc>
        <w:tc>
          <w:tcPr>
            <w:tcW w:w="709" w:type="dxa"/>
          </w:tcPr>
          <w:p w14:paraId="55C0FB53" w14:textId="77777777" w:rsidR="00265A37" w:rsidRPr="001F4300" w:rsidRDefault="00265A37" w:rsidP="003B4533">
            <w:pPr>
              <w:pStyle w:val="TAL"/>
              <w:jc w:val="center"/>
            </w:pPr>
            <w:r w:rsidRPr="001F4300">
              <w:rPr>
                <w:rFonts w:cs="Arial"/>
                <w:szCs w:val="18"/>
              </w:rPr>
              <w:t>No</w:t>
            </w:r>
          </w:p>
        </w:tc>
        <w:tc>
          <w:tcPr>
            <w:tcW w:w="728" w:type="dxa"/>
          </w:tcPr>
          <w:p w14:paraId="67769204" w14:textId="77777777" w:rsidR="00265A37" w:rsidRPr="001F4300" w:rsidRDefault="00265A37" w:rsidP="003B4533">
            <w:pPr>
              <w:pStyle w:val="TAL"/>
              <w:jc w:val="center"/>
            </w:pPr>
            <w:r w:rsidRPr="001F4300">
              <w:rPr>
                <w:rFonts w:cs="Arial"/>
                <w:szCs w:val="18"/>
              </w:rPr>
              <w:t>No</w:t>
            </w:r>
          </w:p>
        </w:tc>
      </w:tr>
      <w:tr w:rsidR="00265A37" w:rsidRPr="001F4300" w14:paraId="1124FCA5" w14:textId="77777777" w:rsidTr="003B4533">
        <w:trPr>
          <w:cantSplit/>
          <w:tblHeader/>
        </w:trPr>
        <w:tc>
          <w:tcPr>
            <w:tcW w:w="6917" w:type="dxa"/>
          </w:tcPr>
          <w:p w14:paraId="248D39C9" w14:textId="77777777" w:rsidR="00265A37" w:rsidRPr="001F4300" w:rsidRDefault="00265A37" w:rsidP="003B4533">
            <w:pPr>
              <w:pStyle w:val="TAL"/>
              <w:rPr>
                <w:b/>
                <w:bCs/>
                <w:i/>
                <w:iCs/>
              </w:rPr>
            </w:pPr>
            <w:r w:rsidRPr="001F4300">
              <w:rPr>
                <w:b/>
                <w:bCs/>
                <w:i/>
                <w:iCs/>
              </w:rPr>
              <w:t>intraFR-NR-DC-PwrSharingMode1-r16</w:t>
            </w:r>
          </w:p>
          <w:p w14:paraId="58EEAC49" w14:textId="77777777" w:rsidR="00265A37" w:rsidRPr="001F4300" w:rsidRDefault="00265A37" w:rsidP="003B4533">
            <w:pPr>
              <w:pStyle w:val="TAL"/>
            </w:pPr>
            <w:r w:rsidRPr="001F4300">
              <w:t xml:space="preserve">Indicates whether the UE supports intra-FR NR DC with semi-static power sharing mode1 between MCG and SCG cells of same frequency range as defined in TS 38.213 [11]. If this field is absent, the UE does not support intra-FR NR DC. </w:t>
            </w:r>
          </w:p>
        </w:tc>
        <w:tc>
          <w:tcPr>
            <w:tcW w:w="709" w:type="dxa"/>
          </w:tcPr>
          <w:p w14:paraId="5754454F" w14:textId="77777777" w:rsidR="00265A37" w:rsidRPr="001F4300" w:rsidRDefault="00265A37" w:rsidP="003B4533">
            <w:pPr>
              <w:pStyle w:val="TAL"/>
              <w:jc w:val="center"/>
            </w:pPr>
            <w:r w:rsidRPr="001F4300">
              <w:t>BC</w:t>
            </w:r>
          </w:p>
        </w:tc>
        <w:tc>
          <w:tcPr>
            <w:tcW w:w="567" w:type="dxa"/>
          </w:tcPr>
          <w:p w14:paraId="56F3CAE7" w14:textId="77777777" w:rsidR="00265A37" w:rsidRPr="001F4300" w:rsidRDefault="00265A37" w:rsidP="003B4533">
            <w:pPr>
              <w:pStyle w:val="TAL"/>
              <w:jc w:val="center"/>
            </w:pPr>
            <w:r w:rsidRPr="001F4300">
              <w:t>No</w:t>
            </w:r>
          </w:p>
        </w:tc>
        <w:tc>
          <w:tcPr>
            <w:tcW w:w="709" w:type="dxa"/>
          </w:tcPr>
          <w:p w14:paraId="61BBECA3" w14:textId="77777777" w:rsidR="00265A37" w:rsidRPr="001F4300" w:rsidRDefault="00265A37" w:rsidP="003B4533">
            <w:pPr>
              <w:pStyle w:val="TAL"/>
              <w:jc w:val="center"/>
            </w:pPr>
            <w:r w:rsidRPr="001F4300">
              <w:t>No</w:t>
            </w:r>
          </w:p>
        </w:tc>
        <w:tc>
          <w:tcPr>
            <w:tcW w:w="728" w:type="dxa"/>
          </w:tcPr>
          <w:p w14:paraId="01721890" w14:textId="77777777" w:rsidR="00265A37" w:rsidRPr="001F4300" w:rsidRDefault="00265A37" w:rsidP="003B4533">
            <w:pPr>
              <w:pStyle w:val="TAL"/>
              <w:jc w:val="center"/>
            </w:pPr>
            <w:r w:rsidRPr="001F4300">
              <w:t>No</w:t>
            </w:r>
          </w:p>
        </w:tc>
      </w:tr>
      <w:tr w:rsidR="00265A37" w:rsidRPr="001F4300" w14:paraId="07F7AA08" w14:textId="77777777" w:rsidTr="003B4533">
        <w:trPr>
          <w:cantSplit/>
          <w:tblHeader/>
        </w:trPr>
        <w:tc>
          <w:tcPr>
            <w:tcW w:w="6917" w:type="dxa"/>
          </w:tcPr>
          <w:p w14:paraId="52FCFF7D" w14:textId="77777777" w:rsidR="00265A37" w:rsidRPr="001F4300" w:rsidRDefault="00265A37" w:rsidP="003B4533">
            <w:pPr>
              <w:pStyle w:val="TAL"/>
              <w:rPr>
                <w:b/>
                <w:bCs/>
                <w:i/>
                <w:iCs/>
              </w:rPr>
            </w:pPr>
            <w:r w:rsidRPr="001F4300">
              <w:rPr>
                <w:b/>
                <w:bCs/>
                <w:i/>
                <w:iCs/>
              </w:rPr>
              <w:t>intraFR-NR-DC-PwrSharingMode2-r16</w:t>
            </w:r>
          </w:p>
          <w:p w14:paraId="4EE23092" w14:textId="77777777" w:rsidR="00265A37" w:rsidRPr="001F4300" w:rsidRDefault="00265A37" w:rsidP="003B4533">
            <w:pPr>
              <w:pStyle w:val="TAL"/>
            </w:pPr>
            <w:r w:rsidRPr="001F4300">
              <w:t xml:space="preserve">Indicates whether the UE supports semi-static power sharing mode2 between MCG and SCG cells of same frequency range for synchronous intra-FR NR DC as defined in TS 38.213 [11]. The UE indicating the support of this also indicates the support of </w:t>
            </w:r>
            <w:r w:rsidRPr="001F4300">
              <w:rPr>
                <w:i/>
                <w:iCs/>
              </w:rPr>
              <w:t>intraFR-NR-DC-PwrSharingMode1-r16.</w:t>
            </w:r>
          </w:p>
        </w:tc>
        <w:tc>
          <w:tcPr>
            <w:tcW w:w="709" w:type="dxa"/>
          </w:tcPr>
          <w:p w14:paraId="566E1E37" w14:textId="77777777" w:rsidR="00265A37" w:rsidRPr="001F4300" w:rsidRDefault="00265A37" w:rsidP="003B4533">
            <w:pPr>
              <w:pStyle w:val="TAL"/>
              <w:jc w:val="center"/>
            </w:pPr>
            <w:r w:rsidRPr="001F4300">
              <w:t>BC</w:t>
            </w:r>
          </w:p>
        </w:tc>
        <w:tc>
          <w:tcPr>
            <w:tcW w:w="567" w:type="dxa"/>
          </w:tcPr>
          <w:p w14:paraId="598A0144" w14:textId="77777777" w:rsidR="00265A37" w:rsidRPr="001F4300" w:rsidRDefault="00265A37" w:rsidP="003B4533">
            <w:pPr>
              <w:pStyle w:val="TAL"/>
              <w:jc w:val="center"/>
            </w:pPr>
            <w:r w:rsidRPr="001F4300">
              <w:t>No</w:t>
            </w:r>
          </w:p>
        </w:tc>
        <w:tc>
          <w:tcPr>
            <w:tcW w:w="709" w:type="dxa"/>
          </w:tcPr>
          <w:p w14:paraId="1E5F6D04" w14:textId="77777777" w:rsidR="00265A37" w:rsidRPr="001F4300" w:rsidRDefault="00265A37" w:rsidP="003B4533">
            <w:pPr>
              <w:pStyle w:val="TAL"/>
              <w:jc w:val="center"/>
            </w:pPr>
            <w:r w:rsidRPr="001F4300">
              <w:t>No</w:t>
            </w:r>
          </w:p>
        </w:tc>
        <w:tc>
          <w:tcPr>
            <w:tcW w:w="728" w:type="dxa"/>
          </w:tcPr>
          <w:p w14:paraId="4DE5E7BA" w14:textId="77777777" w:rsidR="00265A37" w:rsidRPr="001F4300" w:rsidRDefault="00265A37" w:rsidP="003B4533">
            <w:pPr>
              <w:pStyle w:val="TAL"/>
              <w:jc w:val="center"/>
            </w:pPr>
            <w:r w:rsidRPr="001F4300">
              <w:t>No</w:t>
            </w:r>
          </w:p>
        </w:tc>
      </w:tr>
      <w:tr w:rsidR="00265A37" w:rsidRPr="001F4300" w14:paraId="73610A74" w14:textId="77777777" w:rsidTr="003B4533">
        <w:trPr>
          <w:cantSplit/>
          <w:tblHeader/>
        </w:trPr>
        <w:tc>
          <w:tcPr>
            <w:tcW w:w="6917" w:type="dxa"/>
          </w:tcPr>
          <w:p w14:paraId="4342B81E" w14:textId="77777777" w:rsidR="00265A37" w:rsidRPr="001F4300" w:rsidRDefault="00265A37" w:rsidP="003B4533">
            <w:pPr>
              <w:pStyle w:val="TAL"/>
              <w:rPr>
                <w:b/>
                <w:bCs/>
                <w:i/>
                <w:iCs/>
              </w:rPr>
            </w:pPr>
            <w:r w:rsidRPr="001F4300">
              <w:rPr>
                <w:b/>
                <w:bCs/>
                <w:i/>
                <w:iCs/>
              </w:rPr>
              <w:t>intraFR-NR-DC-DynamicPwrSharing-r16</w:t>
            </w:r>
          </w:p>
          <w:p w14:paraId="719E2E1D" w14:textId="77777777" w:rsidR="00265A37" w:rsidRPr="001F4300" w:rsidRDefault="00265A37" w:rsidP="003B4533">
            <w:pPr>
              <w:pStyle w:val="TAL"/>
            </w:pPr>
            <w:r w:rsidRPr="001F4300">
              <w:t xml:space="preserve">Indicates the UE support of dynamic power sharing for intra-FR NR DC between MCG and SCG cells of same frequency range with </w:t>
            </w:r>
            <w:r w:rsidRPr="001F4300">
              <w:rPr>
                <w:rFonts w:cs="Arial"/>
                <w:szCs w:val="18"/>
              </w:rPr>
              <w:t xml:space="preserve">long or short offset as specified in TS 38.213 [11]. </w:t>
            </w:r>
            <w:r w:rsidRPr="001F4300">
              <w:t xml:space="preserve">The UE indicating the support of this also indicates the support of </w:t>
            </w:r>
            <w:r w:rsidRPr="001F4300">
              <w:rPr>
                <w:i/>
                <w:iCs/>
              </w:rPr>
              <w:t>intraFR-NR-DC-PwrSharingMode1-r16.</w:t>
            </w:r>
          </w:p>
        </w:tc>
        <w:tc>
          <w:tcPr>
            <w:tcW w:w="709" w:type="dxa"/>
          </w:tcPr>
          <w:p w14:paraId="5C5BF8DB" w14:textId="77777777" w:rsidR="00265A37" w:rsidRPr="001F4300" w:rsidRDefault="00265A37" w:rsidP="003B4533">
            <w:pPr>
              <w:pStyle w:val="TAL"/>
              <w:jc w:val="center"/>
            </w:pPr>
            <w:r w:rsidRPr="001F4300">
              <w:t>BC</w:t>
            </w:r>
          </w:p>
        </w:tc>
        <w:tc>
          <w:tcPr>
            <w:tcW w:w="567" w:type="dxa"/>
          </w:tcPr>
          <w:p w14:paraId="4F66E02B" w14:textId="77777777" w:rsidR="00265A37" w:rsidRPr="001F4300" w:rsidRDefault="00265A37" w:rsidP="003B4533">
            <w:pPr>
              <w:pStyle w:val="TAL"/>
              <w:jc w:val="center"/>
            </w:pPr>
            <w:r w:rsidRPr="001F4300">
              <w:t>No</w:t>
            </w:r>
          </w:p>
        </w:tc>
        <w:tc>
          <w:tcPr>
            <w:tcW w:w="709" w:type="dxa"/>
          </w:tcPr>
          <w:p w14:paraId="38B2C011" w14:textId="77777777" w:rsidR="00265A37" w:rsidRPr="001F4300" w:rsidRDefault="00265A37" w:rsidP="003B4533">
            <w:pPr>
              <w:pStyle w:val="TAL"/>
              <w:jc w:val="center"/>
            </w:pPr>
            <w:r w:rsidRPr="001F4300">
              <w:t>No</w:t>
            </w:r>
          </w:p>
        </w:tc>
        <w:tc>
          <w:tcPr>
            <w:tcW w:w="728" w:type="dxa"/>
          </w:tcPr>
          <w:p w14:paraId="3C7F1BFA" w14:textId="77777777" w:rsidR="00265A37" w:rsidRPr="001F4300" w:rsidRDefault="00265A37" w:rsidP="003B4533">
            <w:pPr>
              <w:pStyle w:val="TAL"/>
              <w:jc w:val="center"/>
            </w:pPr>
            <w:r w:rsidRPr="001F4300">
              <w:t>No</w:t>
            </w:r>
          </w:p>
        </w:tc>
      </w:tr>
      <w:tr w:rsidR="00265A37" w:rsidRPr="001F4300" w14:paraId="03DFDE4F" w14:textId="77777777" w:rsidTr="003B4533">
        <w:trPr>
          <w:cantSplit/>
          <w:tblHeader/>
        </w:trPr>
        <w:tc>
          <w:tcPr>
            <w:tcW w:w="6917" w:type="dxa"/>
          </w:tcPr>
          <w:p w14:paraId="6CDAECAA" w14:textId="77777777" w:rsidR="00265A37" w:rsidRPr="001F4300" w:rsidRDefault="00265A37" w:rsidP="003B4533">
            <w:pPr>
              <w:pStyle w:val="TAL"/>
              <w:rPr>
                <w:b/>
                <w:i/>
              </w:rPr>
            </w:pPr>
            <w:r w:rsidRPr="001F4300">
              <w:rPr>
                <w:b/>
                <w:i/>
              </w:rPr>
              <w:t>sfn-SyncNRDC</w:t>
            </w:r>
          </w:p>
          <w:p w14:paraId="25B61E96" w14:textId="77777777" w:rsidR="00265A37" w:rsidRPr="001F4300" w:rsidRDefault="00265A37" w:rsidP="003B4533">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 In this release of the specification, the UE shall not report this UE capability.</w:t>
            </w:r>
          </w:p>
        </w:tc>
        <w:tc>
          <w:tcPr>
            <w:tcW w:w="709" w:type="dxa"/>
          </w:tcPr>
          <w:p w14:paraId="56C01876" w14:textId="77777777" w:rsidR="00265A37" w:rsidRPr="001F4300" w:rsidRDefault="00265A37" w:rsidP="003B4533">
            <w:pPr>
              <w:pStyle w:val="TAL"/>
              <w:jc w:val="center"/>
            </w:pPr>
            <w:r w:rsidRPr="001F4300">
              <w:t>UE</w:t>
            </w:r>
          </w:p>
        </w:tc>
        <w:tc>
          <w:tcPr>
            <w:tcW w:w="567" w:type="dxa"/>
          </w:tcPr>
          <w:p w14:paraId="22775B02" w14:textId="77777777" w:rsidR="00265A37" w:rsidRPr="001F4300" w:rsidRDefault="00265A37" w:rsidP="003B4533">
            <w:pPr>
              <w:pStyle w:val="TAL"/>
              <w:jc w:val="center"/>
            </w:pPr>
            <w:r w:rsidRPr="001F4300">
              <w:t>No</w:t>
            </w:r>
          </w:p>
        </w:tc>
        <w:tc>
          <w:tcPr>
            <w:tcW w:w="709" w:type="dxa"/>
          </w:tcPr>
          <w:p w14:paraId="57EB2408" w14:textId="77777777" w:rsidR="00265A37" w:rsidRPr="001F4300" w:rsidRDefault="00265A37" w:rsidP="003B4533">
            <w:pPr>
              <w:pStyle w:val="TAL"/>
              <w:jc w:val="center"/>
            </w:pPr>
            <w:r w:rsidRPr="001F4300">
              <w:t>No</w:t>
            </w:r>
          </w:p>
        </w:tc>
        <w:tc>
          <w:tcPr>
            <w:tcW w:w="728" w:type="dxa"/>
          </w:tcPr>
          <w:p w14:paraId="72D22B9B" w14:textId="77777777" w:rsidR="00265A37" w:rsidRPr="001F4300" w:rsidRDefault="00265A37" w:rsidP="003B4533">
            <w:pPr>
              <w:pStyle w:val="TAL"/>
              <w:jc w:val="center"/>
            </w:pPr>
            <w:r w:rsidRPr="001F4300">
              <w:t>No</w:t>
            </w:r>
          </w:p>
        </w:tc>
      </w:tr>
      <w:tr w:rsidR="00265A37" w:rsidRPr="001F4300" w14:paraId="30C255DE" w14:textId="77777777" w:rsidTr="003B4533">
        <w:trPr>
          <w:cantSplit/>
          <w:tblHeader/>
        </w:trPr>
        <w:tc>
          <w:tcPr>
            <w:tcW w:w="6917" w:type="dxa"/>
          </w:tcPr>
          <w:p w14:paraId="3E60400F" w14:textId="77777777" w:rsidR="00265A37" w:rsidRPr="001F4300" w:rsidRDefault="00265A37" w:rsidP="003B4533">
            <w:pPr>
              <w:pStyle w:val="TAL"/>
              <w:rPr>
                <w:b/>
                <w:i/>
              </w:rPr>
            </w:pPr>
            <w:r w:rsidRPr="001F4300">
              <w:rPr>
                <w:b/>
                <w:i/>
              </w:rPr>
              <w:t>supportedCellGrouping-r16</w:t>
            </w:r>
          </w:p>
          <w:p w14:paraId="0D86649B" w14:textId="77777777" w:rsidR="00265A37" w:rsidRPr="001F4300" w:rsidRDefault="00265A37" w:rsidP="003B4533">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requestedCellGrouping-r16</w:t>
            </w:r>
            <w:r w:rsidRPr="001F4300">
              <w:rPr>
                <w:bCs/>
                <w:iCs/>
              </w:rPr>
              <w:t>.</w:t>
            </w:r>
          </w:p>
          <w:p w14:paraId="77CE4A06" w14:textId="77777777" w:rsidR="00265A37" w:rsidRPr="001F4300" w:rsidRDefault="00265A37" w:rsidP="003B4533">
            <w:pPr>
              <w:pStyle w:val="TAL"/>
              <w:rPr>
                <w:bCs/>
                <w:iCs/>
              </w:rPr>
            </w:pPr>
            <w:r w:rsidRPr="001F4300">
              <w:rPr>
                <w:bCs/>
                <w:iCs/>
              </w:rPr>
              <w:t xml:space="preserve">The IDs reported in this field refer to the cell groupings that the network requested in </w:t>
            </w:r>
            <w:r w:rsidRPr="001F4300">
              <w:rPr>
                <w:bCs/>
                <w:i/>
              </w:rPr>
              <w:t>requestedCellGrouping-r16</w:t>
            </w:r>
            <w:r w:rsidRPr="001F4300">
              <w:rPr>
                <w:bCs/>
                <w:iCs/>
              </w:rPr>
              <w:t xml:space="preserve">. ID#0 corresponds to the first element in </w:t>
            </w:r>
            <w:r w:rsidRPr="001F4300">
              <w:rPr>
                <w:bCs/>
                <w:i/>
              </w:rPr>
              <w:t>requestedCellGrouping-r16</w:t>
            </w:r>
            <w:r w:rsidRPr="001F4300">
              <w:rPr>
                <w:bCs/>
                <w:iCs/>
              </w:rPr>
              <w:t xml:space="preserve">, ID#1 corresponds to the second element in </w:t>
            </w:r>
            <w:r w:rsidRPr="001F4300">
              <w:rPr>
                <w:bCs/>
                <w:i/>
              </w:rPr>
              <w:t>requestedCellGrouping-r16</w:t>
            </w:r>
            <w:r w:rsidRPr="001F4300">
              <w:rPr>
                <w:bCs/>
                <w:iCs/>
              </w:rPr>
              <w:t xml:space="preserve"> and so on.</w:t>
            </w:r>
          </w:p>
          <w:p w14:paraId="3FFABF77" w14:textId="77777777" w:rsidR="00265A37" w:rsidRPr="001F4300" w:rsidRDefault="00265A37" w:rsidP="003B4533">
            <w:pPr>
              <w:pStyle w:val="TAN"/>
              <w:rPr>
                <w:b/>
                <w:i/>
              </w:rPr>
            </w:pPr>
            <w:r w:rsidRPr="001F4300">
              <w:t>NOTE:</w:t>
            </w:r>
            <w:r w:rsidRPr="001F4300">
              <w:tab/>
              <w:t xml:space="preserve">Irrespective of the indicated </w:t>
            </w:r>
            <w:r w:rsidRPr="001F4300">
              <w:rPr>
                <w:i/>
                <w:iCs/>
              </w:rPr>
              <w:t>supportedCellGrouping-r16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119018AB" w14:textId="77777777" w:rsidR="00265A37" w:rsidRPr="001F4300" w:rsidRDefault="00265A37" w:rsidP="003B4533">
            <w:pPr>
              <w:pStyle w:val="TAL"/>
              <w:jc w:val="center"/>
            </w:pPr>
            <w:r w:rsidRPr="001F4300">
              <w:t>BC</w:t>
            </w:r>
          </w:p>
        </w:tc>
        <w:tc>
          <w:tcPr>
            <w:tcW w:w="567" w:type="dxa"/>
          </w:tcPr>
          <w:p w14:paraId="600F02D4" w14:textId="77777777" w:rsidR="00265A37" w:rsidRPr="001F4300" w:rsidRDefault="00265A37" w:rsidP="003B4533">
            <w:pPr>
              <w:pStyle w:val="TAL"/>
              <w:jc w:val="center"/>
            </w:pPr>
            <w:r w:rsidRPr="001F4300">
              <w:t>No</w:t>
            </w:r>
          </w:p>
        </w:tc>
        <w:tc>
          <w:tcPr>
            <w:tcW w:w="709" w:type="dxa"/>
          </w:tcPr>
          <w:p w14:paraId="3AEC6D63" w14:textId="77777777" w:rsidR="00265A37" w:rsidRPr="001F4300" w:rsidRDefault="00265A37" w:rsidP="003B4533">
            <w:pPr>
              <w:pStyle w:val="TAL"/>
              <w:jc w:val="center"/>
            </w:pPr>
            <w:r w:rsidRPr="001F4300">
              <w:t>No</w:t>
            </w:r>
          </w:p>
        </w:tc>
        <w:tc>
          <w:tcPr>
            <w:tcW w:w="728" w:type="dxa"/>
          </w:tcPr>
          <w:p w14:paraId="1B2D37CC" w14:textId="77777777" w:rsidR="00265A37" w:rsidRPr="001F4300" w:rsidRDefault="00265A37" w:rsidP="003B4533">
            <w:pPr>
              <w:pStyle w:val="TAL"/>
              <w:jc w:val="center"/>
            </w:pPr>
            <w:r w:rsidRPr="001F4300">
              <w:t>No</w:t>
            </w:r>
          </w:p>
        </w:tc>
      </w:tr>
    </w:tbl>
    <w:p w14:paraId="2A64E770" w14:textId="77777777" w:rsidR="00265A37" w:rsidRPr="001F4300" w:rsidRDefault="00265A37" w:rsidP="00265A37"/>
    <w:p w14:paraId="7C0F7998" w14:textId="77777777" w:rsidR="00265A37" w:rsidRPr="001F4300" w:rsidRDefault="00265A37" w:rsidP="00265A37">
      <w:pPr>
        <w:pStyle w:val="4"/>
        <w:rPr>
          <w:i/>
        </w:rPr>
      </w:pPr>
      <w:bookmarkStart w:id="306" w:name="_Toc90724031"/>
      <w:r w:rsidRPr="001F4300">
        <w:t>4.2.7.13</w:t>
      </w:r>
      <w:r w:rsidRPr="001F4300">
        <w:tab/>
      </w:r>
      <w:r w:rsidRPr="001F4300">
        <w:rPr>
          <w:i/>
        </w:rPr>
        <w:t>CarrierAggregationVariant</w:t>
      </w:r>
      <w:bookmarkEnd w:id="30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265A37" w:rsidRPr="001F4300" w14:paraId="1EA3CB6B" w14:textId="77777777" w:rsidTr="003B4533">
        <w:trPr>
          <w:cantSplit/>
          <w:tblHeader/>
        </w:trPr>
        <w:tc>
          <w:tcPr>
            <w:tcW w:w="6946" w:type="dxa"/>
          </w:tcPr>
          <w:p w14:paraId="78B8A81D" w14:textId="77777777" w:rsidR="00265A37" w:rsidRPr="001F4300" w:rsidRDefault="00265A37" w:rsidP="003B4533">
            <w:pPr>
              <w:pStyle w:val="TAH"/>
            </w:pPr>
            <w:r w:rsidRPr="001F4300">
              <w:t>Definitions for parameters</w:t>
            </w:r>
          </w:p>
        </w:tc>
        <w:tc>
          <w:tcPr>
            <w:tcW w:w="709" w:type="dxa"/>
          </w:tcPr>
          <w:p w14:paraId="5F164FF4" w14:textId="77777777" w:rsidR="00265A37" w:rsidRPr="001F4300" w:rsidRDefault="00265A37" w:rsidP="003B4533">
            <w:pPr>
              <w:pStyle w:val="TAH"/>
            </w:pPr>
            <w:r w:rsidRPr="001F4300">
              <w:t>Per</w:t>
            </w:r>
          </w:p>
        </w:tc>
        <w:tc>
          <w:tcPr>
            <w:tcW w:w="567" w:type="dxa"/>
          </w:tcPr>
          <w:p w14:paraId="7606215F" w14:textId="77777777" w:rsidR="00265A37" w:rsidRPr="001F4300" w:rsidRDefault="00265A37" w:rsidP="003B4533">
            <w:pPr>
              <w:pStyle w:val="TAH"/>
            </w:pPr>
            <w:r w:rsidRPr="001F4300">
              <w:t>M</w:t>
            </w:r>
          </w:p>
        </w:tc>
        <w:tc>
          <w:tcPr>
            <w:tcW w:w="709" w:type="dxa"/>
          </w:tcPr>
          <w:p w14:paraId="643B42A1" w14:textId="77777777" w:rsidR="00265A37" w:rsidRPr="001F4300" w:rsidRDefault="00265A37" w:rsidP="003B4533">
            <w:pPr>
              <w:pStyle w:val="TAH"/>
            </w:pPr>
            <w:r w:rsidRPr="001F4300">
              <w:t>FDD-TDD</w:t>
            </w:r>
          </w:p>
          <w:p w14:paraId="507803E9" w14:textId="77777777" w:rsidR="00265A37" w:rsidRPr="001F4300" w:rsidRDefault="00265A37" w:rsidP="003B4533">
            <w:pPr>
              <w:pStyle w:val="TAH"/>
            </w:pPr>
            <w:r w:rsidRPr="001F4300">
              <w:t>DIFF</w:t>
            </w:r>
          </w:p>
        </w:tc>
        <w:tc>
          <w:tcPr>
            <w:tcW w:w="708" w:type="dxa"/>
          </w:tcPr>
          <w:p w14:paraId="273AF14A" w14:textId="77777777" w:rsidR="00265A37" w:rsidRPr="001F4300" w:rsidRDefault="00265A37" w:rsidP="003B4533">
            <w:pPr>
              <w:pStyle w:val="TAH"/>
            </w:pPr>
            <w:r w:rsidRPr="001F4300">
              <w:t>FR1-FR2</w:t>
            </w:r>
          </w:p>
          <w:p w14:paraId="1B477016" w14:textId="77777777" w:rsidR="00265A37" w:rsidRPr="001F4300" w:rsidRDefault="00265A37" w:rsidP="003B4533">
            <w:pPr>
              <w:pStyle w:val="TAH"/>
            </w:pPr>
            <w:r w:rsidRPr="001F4300">
              <w:t>DIFF</w:t>
            </w:r>
          </w:p>
        </w:tc>
      </w:tr>
      <w:tr w:rsidR="00265A37" w:rsidRPr="001F4300" w14:paraId="325A8E91" w14:textId="77777777" w:rsidTr="003B4533">
        <w:trPr>
          <w:cantSplit/>
          <w:tblHeader/>
        </w:trPr>
        <w:tc>
          <w:tcPr>
            <w:tcW w:w="6946" w:type="dxa"/>
          </w:tcPr>
          <w:p w14:paraId="0CBF9008" w14:textId="77777777" w:rsidR="00265A37" w:rsidRPr="001F4300" w:rsidRDefault="00265A37" w:rsidP="003B4533">
            <w:pPr>
              <w:pStyle w:val="TAL"/>
              <w:rPr>
                <w:b/>
                <w:bCs/>
                <w:i/>
                <w:iCs/>
                <w:lang w:eastAsia="fr-FR"/>
              </w:rPr>
            </w:pPr>
            <w:r w:rsidRPr="001F4300">
              <w:rPr>
                <w:b/>
                <w:bCs/>
                <w:i/>
                <w:iCs/>
                <w:lang w:eastAsia="fr-FR"/>
              </w:rPr>
              <w:t>fr1fdd-FR1TDD-CA-SpCellOnFR1FDD</w:t>
            </w:r>
          </w:p>
          <w:p w14:paraId="2C053350" w14:textId="77777777" w:rsidR="00265A37" w:rsidRPr="001F4300" w:rsidRDefault="00265A37" w:rsidP="003B4533">
            <w:pPr>
              <w:pStyle w:val="TAL"/>
              <w:rPr>
                <w:bCs/>
                <w:iCs/>
              </w:rPr>
            </w:pPr>
            <w:r w:rsidRPr="001F4300">
              <w:t>Indicates whether the UE supports an FR1 FDD SpCell (and possibly SCells) when configured with an FR1 TDD SCell.</w:t>
            </w:r>
          </w:p>
        </w:tc>
        <w:tc>
          <w:tcPr>
            <w:tcW w:w="709" w:type="dxa"/>
          </w:tcPr>
          <w:p w14:paraId="5E8E4493" w14:textId="77777777" w:rsidR="00265A37" w:rsidRPr="001F4300" w:rsidRDefault="00265A37" w:rsidP="003B4533">
            <w:pPr>
              <w:pStyle w:val="TAL"/>
              <w:jc w:val="center"/>
              <w:rPr>
                <w:bCs/>
                <w:iCs/>
              </w:rPr>
            </w:pPr>
            <w:r w:rsidRPr="001F4300">
              <w:rPr>
                <w:lang w:eastAsia="fr-FR"/>
              </w:rPr>
              <w:t>UE</w:t>
            </w:r>
          </w:p>
        </w:tc>
        <w:tc>
          <w:tcPr>
            <w:tcW w:w="567" w:type="dxa"/>
          </w:tcPr>
          <w:p w14:paraId="12E9A44E" w14:textId="77777777" w:rsidR="00265A37" w:rsidRPr="001F4300" w:rsidRDefault="00265A37" w:rsidP="003B4533">
            <w:pPr>
              <w:pStyle w:val="TAL"/>
              <w:jc w:val="center"/>
              <w:rPr>
                <w:bCs/>
                <w:iCs/>
              </w:rPr>
            </w:pPr>
            <w:r w:rsidRPr="001F4300">
              <w:rPr>
                <w:lang w:eastAsia="fr-FR"/>
              </w:rPr>
              <w:t>No</w:t>
            </w:r>
          </w:p>
        </w:tc>
        <w:tc>
          <w:tcPr>
            <w:tcW w:w="709" w:type="dxa"/>
          </w:tcPr>
          <w:p w14:paraId="28510334" w14:textId="77777777" w:rsidR="00265A37" w:rsidRPr="001F4300" w:rsidRDefault="00265A37" w:rsidP="003B4533">
            <w:pPr>
              <w:pStyle w:val="TAL"/>
              <w:jc w:val="center"/>
              <w:rPr>
                <w:bCs/>
                <w:iCs/>
              </w:rPr>
            </w:pPr>
            <w:r w:rsidRPr="001F4300">
              <w:rPr>
                <w:lang w:eastAsia="fr-FR"/>
              </w:rPr>
              <w:t>No</w:t>
            </w:r>
          </w:p>
        </w:tc>
        <w:tc>
          <w:tcPr>
            <w:tcW w:w="708" w:type="dxa"/>
          </w:tcPr>
          <w:p w14:paraId="46F4A494" w14:textId="77777777" w:rsidR="00265A37" w:rsidRPr="001F4300" w:rsidRDefault="00265A37" w:rsidP="003B4533">
            <w:pPr>
              <w:pStyle w:val="TAL"/>
              <w:jc w:val="center"/>
            </w:pPr>
            <w:r w:rsidRPr="001F4300">
              <w:rPr>
                <w:lang w:eastAsia="fr-FR"/>
              </w:rPr>
              <w:t>No</w:t>
            </w:r>
          </w:p>
        </w:tc>
      </w:tr>
      <w:tr w:rsidR="00265A37" w:rsidRPr="001F4300" w14:paraId="13DA9DBA" w14:textId="77777777" w:rsidTr="003B4533">
        <w:trPr>
          <w:cantSplit/>
          <w:tblHeader/>
        </w:trPr>
        <w:tc>
          <w:tcPr>
            <w:tcW w:w="6946" w:type="dxa"/>
          </w:tcPr>
          <w:p w14:paraId="571C317B" w14:textId="77777777" w:rsidR="00265A37" w:rsidRPr="001F4300" w:rsidRDefault="00265A37" w:rsidP="003B4533">
            <w:pPr>
              <w:pStyle w:val="TAL"/>
              <w:rPr>
                <w:b/>
                <w:bCs/>
                <w:i/>
                <w:iCs/>
                <w:lang w:eastAsia="fr-FR"/>
              </w:rPr>
            </w:pPr>
            <w:r w:rsidRPr="001F4300">
              <w:rPr>
                <w:b/>
                <w:bCs/>
                <w:i/>
                <w:iCs/>
                <w:lang w:eastAsia="fr-FR"/>
              </w:rPr>
              <w:t>fr1fdd-FR1TDD-CA-SpCellOnFR1TDD</w:t>
            </w:r>
          </w:p>
          <w:p w14:paraId="6FA32F98" w14:textId="77777777" w:rsidR="00265A37" w:rsidRPr="001F4300" w:rsidRDefault="00265A37" w:rsidP="003B4533">
            <w:pPr>
              <w:pStyle w:val="TAL"/>
              <w:rPr>
                <w:bCs/>
                <w:iCs/>
              </w:rPr>
            </w:pPr>
            <w:r w:rsidRPr="001F4300">
              <w:t>Indicates whether the UE supports an FR1 TDD SpCell (and possibly SCells) when configured with an FR1 FDD SCell.</w:t>
            </w:r>
          </w:p>
        </w:tc>
        <w:tc>
          <w:tcPr>
            <w:tcW w:w="709" w:type="dxa"/>
          </w:tcPr>
          <w:p w14:paraId="6265DA58" w14:textId="77777777" w:rsidR="00265A37" w:rsidRPr="001F4300" w:rsidRDefault="00265A37" w:rsidP="003B4533">
            <w:pPr>
              <w:pStyle w:val="TAL"/>
              <w:jc w:val="center"/>
              <w:rPr>
                <w:bCs/>
                <w:iCs/>
              </w:rPr>
            </w:pPr>
            <w:r w:rsidRPr="001F4300">
              <w:rPr>
                <w:lang w:eastAsia="fr-FR"/>
              </w:rPr>
              <w:t>UE</w:t>
            </w:r>
          </w:p>
        </w:tc>
        <w:tc>
          <w:tcPr>
            <w:tcW w:w="567" w:type="dxa"/>
          </w:tcPr>
          <w:p w14:paraId="7876532F" w14:textId="77777777" w:rsidR="00265A37" w:rsidRPr="001F4300" w:rsidRDefault="00265A37" w:rsidP="003B4533">
            <w:pPr>
              <w:pStyle w:val="TAL"/>
              <w:jc w:val="center"/>
              <w:rPr>
                <w:bCs/>
                <w:iCs/>
              </w:rPr>
            </w:pPr>
            <w:r w:rsidRPr="001F4300">
              <w:rPr>
                <w:lang w:eastAsia="fr-FR"/>
              </w:rPr>
              <w:t>No</w:t>
            </w:r>
          </w:p>
        </w:tc>
        <w:tc>
          <w:tcPr>
            <w:tcW w:w="709" w:type="dxa"/>
          </w:tcPr>
          <w:p w14:paraId="6E621D85" w14:textId="77777777" w:rsidR="00265A37" w:rsidRPr="001F4300" w:rsidRDefault="00265A37" w:rsidP="003B4533">
            <w:pPr>
              <w:pStyle w:val="TAL"/>
              <w:jc w:val="center"/>
              <w:rPr>
                <w:bCs/>
                <w:iCs/>
              </w:rPr>
            </w:pPr>
            <w:r w:rsidRPr="001F4300">
              <w:rPr>
                <w:lang w:eastAsia="fr-FR"/>
              </w:rPr>
              <w:t>No</w:t>
            </w:r>
          </w:p>
        </w:tc>
        <w:tc>
          <w:tcPr>
            <w:tcW w:w="708" w:type="dxa"/>
          </w:tcPr>
          <w:p w14:paraId="45136370" w14:textId="77777777" w:rsidR="00265A37" w:rsidRPr="001F4300" w:rsidRDefault="00265A37" w:rsidP="003B4533">
            <w:pPr>
              <w:pStyle w:val="TAL"/>
              <w:jc w:val="center"/>
            </w:pPr>
            <w:r w:rsidRPr="001F4300">
              <w:rPr>
                <w:lang w:eastAsia="fr-FR"/>
              </w:rPr>
              <w:t>No</w:t>
            </w:r>
          </w:p>
        </w:tc>
      </w:tr>
      <w:tr w:rsidR="00265A37" w:rsidRPr="001F4300" w14:paraId="3E2D422D" w14:textId="77777777" w:rsidTr="003B4533">
        <w:trPr>
          <w:cantSplit/>
          <w:tblHeader/>
        </w:trPr>
        <w:tc>
          <w:tcPr>
            <w:tcW w:w="6946" w:type="dxa"/>
          </w:tcPr>
          <w:p w14:paraId="44E19A79" w14:textId="77777777" w:rsidR="00265A37" w:rsidRPr="001F4300" w:rsidRDefault="00265A37" w:rsidP="003B4533">
            <w:pPr>
              <w:pStyle w:val="TAL"/>
              <w:rPr>
                <w:b/>
                <w:bCs/>
                <w:i/>
                <w:iCs/>
                <w:lang w:eastAsia="fr-FR"/>
              </w:rPr>
            </w:pPr>
            <w:r w:rsidRPr="001F4300">
              <w:rPr>
                <w:b/>
                <w:bCs/>
                <w:i/>
                <w:iCs/>
                <w:lang w:eastAsia="fr-FR"/>
              </w:rPr>
              <w:t>fr1fdd-FR1TDD-FR2TDD-CA-SpCellOnFR1FDD</w:t>
            </w:r>
          </w:p>
          <w:p w14:paraId="1DEFECC0" w14:textId="77777777" w:rsidR="00265A37" w:rsidRPr="001F4300" w:rsidRDefault="00265A37" w:rsidP="003B4533">
            <w:pPr>
              <w:pStyle w:val="TAL"/>
              <w:rPr>
                <w:bCs/>
                <w:iCs/>
              </w:rPr>
            </w:pPr>
            <w:r w:rsidRPr="001F4300">
              <w:t>Indicates whether the UE supports an FR1 FDD SpCell (and possibly SCells) when configured with an FR1 TDD SCell and an FR2 TDD SCell.</w:t>
            </w:r>
          </w:p>
        </w:tc>
        <w:tc>
          <w:tcPr>
            <w:tcW w:w="709" w:type="dxa"/>
          </w:tcPr>
          <w:p w14:paraId="185A3E98" w14:textId="77777777" w:rsidR="00265A37" w:rsidRPr="001F4300" w:rsidRDefault="00265A37" w:rsidP="003B4533">
            <w:pPr>
              <w:pStyle w:val="TAL"/>
              <w:jc w:val="center"/>
              <w:rPr>
                <w:bCs/>
                <w:iCs/>
              </w:rPr>
            </w:pPr>
            <w:r w:rsidRPr="001F4300">
              <w:rPr>
                <w:lang w:eastAsia="fr-FR"/>
              </w:rPr>
              <w:t>UE</w:t>
            </w:r>
          </w:p>
        </w:tc>
        <w:tc>
          <w:tcPr>
            <w:tcW w:w="567" w:type="dxa"/>
          </w:tcPr>
          <w:p w14:paraId="59201393" w14:textId="77777777" w:rsidR="00265A37" w:rsidRPr="001F4300" w:rsidRDefault="00265A37" w:rsidP="003B4533">
            <w:pPr>
              <w:pStyle w:val="TAL"/>
              <w:jc w:val="center"/>
              <w:rPr>
                <w:bCs/>
                <w:iCs/>
              </w:rPr>
            </w:pPr>
            <w:r w:rsidRPr="001F4300">
              <w:rPr>
                <w:lang w:eastAsia="fr-FR"/>
              </w:rPr>
              <w:t>No</w:t>
            </w:r>
          </w:p>
        </w:tc>
        <w:tc>
          <w:tcPr>
            <w:tcW w:w="709" w:type="dxa"/>
          </w:tcPr>
          <w:p w14:paraId="3E9BDDBF" w14:textId="77777777" w:rsidR="00265A37" w:rsidRPr="001F4300" w:rsidRDefault="00265A37" w:rsidP="003B4533">
            <w:pPr>
              <w:pStyle w:val="TAL"/>
              <w:jc w:val="center"/>
              <w:rPr>
                <w:bCs/>
                <w:iCs/>
              </w:rPr>
            </w:pPr>
            <w:r w:rsidRPr="001F4300">
              <w:rPr>
                <w:lang w:eastAsia="fr-FR"/>
              </w:rPr>
              <w:t>No</w:t>
            </w:r>
          </w:p>
        </w:tc>
        <w:tc>
          <w:tcPr>
            <w:tcW w:w="708" w:type="dxa"/>
          </w:tcPr>
          <w:p w14:paraId="7C96BF13" w14:textId="77777777" w:rsidR="00265A37" w:rsidRPr="001F4300" w:rsidRDefault="00265A37" w:rsidP="003B4533">
            <w:pPr>
              <w:pStyle w:val="TAL"/>
              <w:jc w:val="center"/>
            </w:pPr>
            <w:r w:rsidRPr="001F4300">
              <w:rPr>
                <w:lang w:eastAsia="fr-FR"/>
              </w:rPr>
              <w:t>No</w:t>
            </w:r>
          </w:p>
        </w:tc>
      </w:tr>
      <w:tr w:rsidR="00265A37" w:rsidRPr="001F4300" w14:paraId="09A82765" w14:textId="77777777" w:rsidTr="003B4533">
        <w:trPr>
          <w:cantSplit/>
          <w:tblHeader/>
        </w:trPr>
        <w:tc>
          <w:tcPr>
            <w:tcW w:w="6946" w:type="dxa"/>
          </w:tcPr>
          <w:p w14:paraId="69507F01" w14:textId="77777777" w:rsidR="00265A37" w:rsidRPr="001F4300" w:rsidRDefault="00265A37" w:rsidP="003B4533">
            <w:pPr>
              <w:pStyle w:val="TAL"/>
              <w:rPr>
                <w:b/>
                <w:bCs/>
                <w:i/>
                <w:iCs/>
              </w:rPr>
            </w:pPr>
            <w:r w:rsidRPr="001F4300">
              <w:rPr>
                <w:b/>
                <w:bCs/>
                <w:i/>
                <w:iCs/>
              </w:rPr>
              <w:t>fr1fdd-FR1TDD-FR2TDD-CA-SpCellOnFR1TDD</w:t>
            </w:r>
          </w:p>
          <w:p w14:paraId="50252E37" w14:textId="77777777" w:rsidR="00265A37" w:rsidRPr="001F4300" w:rsidRDefault="00265A37" w:rsidP="003B4533">
            <w:pPr>
              <w:pStyle w:val="TAL"/>
              <w:rPr>
                <w:bCs/>
                <w:iCs/>
              </w:rPr>
            </w:pPr>
            <w:r w:rsidRPr="001F4300">
              <w:t>Indicates whether the UE supports an FR1 TDD SpCell (and possibly SCells) when configured with an FR1 FDD SCell and an FR2 TDD SCell.</w:t>
            </w:r>
          </w:p>
        </w:tc>
        <w:tc>
          <w:tcPr>
            <w:tcW w:w="709" w:type="dxa"/>
          </w:tcPr>
          <w:p w14:paraId="3D6AE08D" w14:textId="77777777" w:rsidR="00265A37" w:rsidRPr="001F4300" w:rsidRDefault="00265A37" w:rsidP="003B4533">
            <w:pPr>
              <w:pStyle w:val="TAL"/>
              <w:jc w:val="center"/>
              <w:rPr>
                <w:bCs/>
                <w:iCs/>
              </w:rPr>
            </w:pPr>
            <w:r w:rsidRPr="001F4300">
              <w:rPr>
                <w:lang w:eastAsia="fr-FR"/>
              </w:rPr>
              <w:t>UE</w:t>
            </w:r>
          </w:p>
        </w:tc>
        <w:tc>
          <w:tcPr>
            <w:tcW w:w="567" w:type="dxa"/>
          </w:tcPr>
          <w:p w14:paraId="483562A1" w14:textId="77777777" w:rsidR="00265A37" w:rsidRPr="001F4300" w:rsidRDefault="00265A37" w:rsidP="003B4533">
            <w:pPr>
              <w:pStyle w:val="TAL"/>
              <w:jc w:val="center"/>
              <w:rPr>
                <w:bCs/>
                <w:iCs/>
              </w:rPr>
            </w:pPr>
            <w:r w:rsidRPr="001F4300">
              <w:rPr>
                <w:lang w:eastAsia="fr-FR"/>
              </w:rPr>
              <w:t>No</w:t>
            </w:r>
          </w:p>
        </w:tc>
        <w:tc>
          <w:tcPr>
            <w:tcW w:w="709" w:type="dxa"/>
          </w:tcPr>
          <w:p w14:paraId="4315996C" w14:textId="77777777" w:rsidR="00265A37" w:rsidRPr="001F4300" w:rsidRDefault="00265A37" w:rsidP="003B4533">
            <w:pPr>
              <w:pStyle w:val="TAL"/>
              <w:jc w:val="center"/>
              <w:rPr>
                <w:bCs/>
                <w:iCs/>
              </w:rPr>
            </w:pPr>
            <w:r w:rsidRPr="001F4300">
              <w:rPr>
                <w:lang w:eastAsia="fr-FR"/>
              </w:rPr>
              <w:t>No</w:t>
            </w:r>
          </w:p>
        </w:tc>
        <w:tc>
          <w:tcPr>
            <w:tcW w:w="708" w:type="dxa"/>
          </w:tcPr>
          <w:p w14:paraId="2EABA365" w14:textId="77777777" w:rsidR="00265A37" w:rsidRPr="001F4300" w:rsidRDefault="00265A37" w:rsidP="003B4533">
            <w:pPr>
              <w:pStyle w:val="TAL"/>
              <w:jc w:val="center"/>
            </w:pPr>
            <w:r w:rsidRPr="001F4300">
              <w:rPr>
                <w:lang w:eastAsia="fr-FR"/>
              </w:rPr>
              <w:t>No</w:t>
            </w:r>
          </w:p>
        </w:tc>
      </w:tr>
      <w:tr w:rsidR="00265A37" w:rsidRPr="001F4300" w14:paraId="1F56522B" w14:textId="77777777" w:rsidTr="003B4533">
        <w:trPr>
          <w:cantSplit/>
          <w:tblHeader/>
        </w:trPr>
        <w:tc>
          <w:tcPr>
            <w:tcW w:w="6946" w:type="dxa"/>
          </w:tcPr>
          <w:p w14:paraId="12FC0F08" w14:textId="77777777" w:rsidR="00265A37" w:rsidRPr="001F4300" w:rsidRDefault="00265A37" w:rsidP="003B4533">
            <w:pPr>
              <w:pStyle w:val="TAL"/>
              <w:rPr>
                <w:b/>
                <w:bCs/>
                <w:i/>
                <w:iCs/>
              </w:rPr>
            </w:pPr>
            <w:r w:rsidRPr="001F4300">
              <w:rPr>
                <w:b/>
                <w:bCs/>
                <w:i/>
                <w:iCs/>
              </w:rPr>
              <w:t>fr1fdd-FR1TDD-FR2TDD-CA-SpCellOnFR2TDD</w:t>
            </w:r>
          </w:p>
          <w:p w14:paraId="6AD9685E" w14:textId="77777777" w:rsidR="00265A37" w:rsidRPr="001F4300" w:rsidRDefault="00265A37" w:rsidP="003B4533">
            <w:pPr>
              <w:pStyle w:val="TAL"/>
              <w:rPr>
                <w:bCs/>
                <w:iCs/>
              </w:rPr>
            </w:pPr>
            <w:r w:rsidRPr="001F4300">
              <w:t>Indicates whether the UE supports an FR2 TDD SpCell (and possibly SCells) when configured with an FR1 FDD SCell and an FR1 TDD SCell.</w:t>
            </w:r>
          </w:p>
        </w:tc>
        <w:tc>
          <w:tcPr>
            <w:tcW w:w="709" w:type="dxa"/>
          </w:tcPr>
          <w:p w14:paraId="3185BC69" w14:textId="77777777" w:rsidR="00265A37" w:rsidRPr="001F4300" w:rsidRDefault="00265A37" w:rsidP="003B4533">
            <w:pPr>
              <w:pStyle w:val="TAL"/>
              <w:jc w:val="center"/>
              <w:rPr>
                <w:bCs/>
                <w:iCs/>
              </w:rPr>
            </w:pPr>
            <w:r w:rsidRPr="001F4300">
              <w:rPr>
                <w:lang w:eastAsia="fr-FR"/>
              </w:rPr>
              <w:t>UE</w:t>
            </w:r>
          </w:p>
        </w:tc>
        <w:tc>
          <w:tcPr>
            <w:tcW w:w="567" w:type="dxa"/>
          </w:tcPr>
          <w:p w14:paraId="7299CF19" w14:textId="77777777" w:rsidR="00265A37" w:rsidRPr="001F4300" w:rsidRDefault="00265A37" w:rsidP="003B4533">
            <w:pPr>
              <w:pStyle w:val="TAL"/>
              <w:jc w:val="center"/>
              <w:rPr>
                <w:bCs/>
                <w:iCs/>
              </w:rPr>
            </w:pPr>
            <w:r w:rsidRPr="001F4300">
              <w:rPr>
                <w:lang w:eastAsia="fr-FR"/>
              </w:rPr>
              <w:t>No</w:t>
            </w:r>
          </w:p>
        </w:tc>
        <w:tc>
          <w:tcPr>
            <w:tcW w:w="709" w:type="dxa"/>
          </w:tcPr>
          <w:p w14:paraId="11AAF2D0" w14:textId="77777777" w:rsidR="00265A37" w:rsidRPr="001F4300" w:rsidRDefault="00265A37" w:rsidP="003B4533">
            <w:pPr>
              <w:pStyle w:val="TAL"/>
              <w:jc w:val="center"/>
              <w:rPr>
                <w:bCs/>
                <w:iCs/>
              </w:rPr>
            </w:pPr>
            <w:r w:rsidRPr="001F4300">
              <w:rPr>
                <w:lang w:eastAsia="fr-FR"/>
              </w:rPr>
              <w:t>No</w:t>
            </w:r>
          </w:p>
        </w:tc>
        <w:tc>
          <w:tcPr>
            <w:tcW w:w="708" w:type="dxa"/>
          </w:tcPr>
          <w:p w14:paraId="6631CB6F" w14:textId="77777777" w:rsidR="00265A37" w:rsidRPr="001F4300" w:rsidRDefault="00265A37" w:rsidP="003B4533">
            <w:pPr>
              <w:pStyle w:val="TAL"/>
              <w:jc w:val="center"/>
            </w:pPr>
            <w:r w:rsidRPr="001F4300">
              <w:rPr>
                <w:lang w:eastAsia="fr-FR"/>
              </w:rPr>
              <w:t>No</w:t>
            </w:r>
          </w:p>
        </w:tc>
      </w:tr>
      <w:tr w:rsidR="00265A37" w:rsidRPr="001F4300" w14:paraId="5CC92975" w14:textId="77777777" w:rsidTr="003B4533">
        <w:trPr>
          <w:cantSplit/>
          <w:tblHeader/>
        </w:trPr>
        <w:tc>
          <w:tcPr>
            <w:tcW w:w="6946" w:type="dxa"/>
          </w:tcPr>
          <w:p w14:paraId="4D9B043A" w14:textId="77777777" w:rsidR="00265A37" w:rsidRPr="001F4300" w:rsidRDefault="00265A37" w:rsidP="003B4533">
            <w:pPr>
              <w:pStyle w:val="TAL"/>
              <w:rPr>
                <w:b/>
                <w:bCs/>
                <w:i/>
                <w:iCs/>
              </w:rPr>
            </w:pPr>
            <w:r w:rsidRPr="001F4300">
              <w:rPr>
                <w:b/>
                <w:bCs/>
                <w:i/>
                <w:iCs/>
              </w:rPr>
              <w:t>fr1fdd-FR2TDD-CA-SpCellOnFR1FDD</w:t>
            </w:r>
          </w:p>
          <w:p w14:paraId="4EFDFF49" w14:textId="77777777" w:rsidR="00265A37" w:rsidRPr="001F4300" w:rsidRDefault="00265A37" w:rsidP="003B4533">
            <w:pPr>
              <w:pStyle w:val="TAL"/>
              <w:rPr>
                <w:bCs/>
                <w:iCs/>
              </w:rPr>
            </w:pPr>
            <w:r w:rsidRPr="001F4300">
              <w:t>Indicates whether the UE supports an FR1 FDD SpCell (and possibly SCells) when configured with an FR2 TDD SCell.</w:t>
            </w:r>
          </w:p>
        </w:tc>
        <w:tc>
          <w:tcPr>
            <w:tcW w:w="709" w:type="dxa"/>
          </w:tcPr>
          <w:p w14:paraId="013761AD" w14:textId="77777777" w:rsidR="00265A37" w:rsidRPr="001F4300" w:rsidRDefault="00265A37" w:rsidP="003B4533">
            <w:pPr>
              <w:pStyle w:val="TAL"/>
              <w:jc w:val="center"/>
              <w:rPr>
                <w:bCs/>
                <w:iCs/>
              </w:rPr>
            </w:pPr>
            <w:r w:rsidRPr="001F4300">
              <w:rPr>
                <w:lang w:eastAsia="fr-FR"/>
              </w:rPr>
              <w:t>UE</w:t>
            </w:r>
          </w:p>
        </w:tc>
        <w:tc>
          <w:tcPr>
            <w:tcW w:w="567" w:type="dxa"/>
          </w:tcPr>
          <w:p w14:paraId="44AAC845" w14:textId="77777777" w:rsidR="00265A37" w:rsidRPr="001F4300" w:rsidRDefault="00265A37" w:rsidP="003B4533">
            <w:pPr>
              <w:pStyle w:val="TAL"/>
              <w:jc w:val="center"/>
              <w:rPr>
                <w:bCs/>
                <w:iCs/>
              </w:rPr>
            </w:pPr>
            <w:r w:rsidRPr="001F4300">
              <w:rPr>
                <w:lang w:eastAsia="fr-FR"/>
              </w:rPr>
              <w:t>No</w:t>
            </w:r>
          </w:p>
        </w:tc>
        <w:tc>
          <w:tcPr>
            <w:tcW w:w="709" w:type="dxa"/>
          </w:tcPr>
          <w:p w14:paraId="66D1CF2A" w14:textId="77777777" w:rsidR="00265A37" w:rsidRPr="001F4300" w:rsidRDefault="00265A37" w:rsidP="003B4533">
            <w:pPr>
              <w:pStyle w:val="TAL"/>
              <w:jc w:val="center"/>
              <w:rPr>
                <w:bCs/>
                <w:iCs/>
              </w:rPr>
            </w:pPr>
            <w:r w:rsidRPr="001F4300">
              <w:rPr>
                <w:lang w:eastAsia="fr-FR"/>
              </w:rPr>
              <w:t>No</w:t>
            </w:r>
          </w:p>
        </w:tc>
        <w:tc>
          <w:tcPr>
            <w:tcW w:w="708" w:type="dxa"/>
          </w:tcPr>
          <w:p w14:paraId="1A056A3B" w14:textId="77777777" w:rsidR="00265A37" w:rsidRPr="001F4300" w:rsidRDefault="00265A37" w:rsidP="003B4533">
            <w:pPr>
              <w:pStyle w:val="TAL"/>
              <w:jc w:val="center"/>
            </w:pPr>
            <w:r w:rsidRPr="001F4300">
              <w:rPr>
                <w:lang w:eastAsia="fr-FR"/>
              </w:rPr>
              <w:t>No</w:t>
            </w:r>
          </w:p>
        </w:tc>
      </w:tr>
      <w:tr w:rsidR="00265A37" w:rsidRPr="001F4300" w14:paraId="008ACF6E" w14:textId="77777777" w:rsidTr="003B4533">
        <w:trPr>
          <w:cantSplit/>
          <w:tblHeader/>
        </w:trPr>
        <w:tc>
          <w:tcPr>
            <w:tcW w:w="6946" w:type="dxa"/>
          </w:tcPr>
          <w:p w14:paraId="2C48470B" w14:textId="77777777" w:rsidR="00265A37" w:rsidRPr="001F4300" w:rsidRDefault="00265A37" w:rsidP="003B4533">
            <w:pPr>
              <w:pStyle w:val="TAL"/>
              <w:rPr>
                <w:b/>
                <w:bCs/>
                <w:i/>
                <w:iCs/>
              </w:rPr>
            </w:pPr>
            <w:r w:rsidRPr="001F4300">
              <w:rPr>
                <w:b/>
                <w:bCs/>
                <w:i/>
                <w:iCs/>
              </w:rPr>
              <w:t>fr1fdd-FR2TDD-CA-SpCellOnFR2TDD</w:t>
            </w:r>
          </w:p>
          <w:p w14:paraId="6BDA4D28" w14:textId="77777777" w:rsidR="00265A37" w:rsidRPr="001F4300" w:rsidRDefault="00265A37" w:rsidP="003B4533">
            <w:pPr>
              <w:pStyle w:val="TAL"/>
              <w:rPr>
                <w:bCs/>
                <w:iCs/>
              </w:rPr>
            </w:pPr>
            <w:r w:rsidRPr="001F4300">
              <w:t>Indicates whether the UE supports an FR2 TDD SpCell (and possibly SCells) when configured with an FR1 FDD SCell.</w:t>
            </w:r>
          </w:p>
        </w:tc>
        <w:tc>
          <w:tcPr>
            <w:tcW w:w="709" w:type="dxa"/>
          </w:tcPr>
          <w:p w14:paraId="30CEE168" w14:textId="77777777" w:rsidR="00265A37" w:rsidRPr="001F4300" w:rsidRDefault="00265A37" w:rsidP="003B4533">
            <w:pPr>
              <w:pStyle w:val="TAL"/>
              <w:jc w:val="center"/>
              <w:rPr>
                <w:bCs/>
                <w:iCs/>
              </w:rPr>
            </w:pPr>
            <w:r w:rsidRPr="001F4300">
              <w:rPr>
                <w:lang w:eastAsia="fr-FR"/>
              </w:rPr>
              <w:t>UE</w:t>
            </w:r>
          </w:p>
        </w:tc>
        <w:tc>
          <w:tcPr>
            <w:tcW w:w="567" w:type="dxa"/>
          </w:tcPr>
          <w:p w14:paraId="0BAA1F96" w14:textId="77777777" w:rsidR="00265A37" w:rsidRPr="001F4300" w:rsidRDefault="00265A37" w:rsidP="003B4533">
            <w:pPr>
              <w:pStyle w:val="TAL"/>
              <w:jc w:val="center"/>
              <w:rPr>
                <w:bCs/>
                <w:iCs/>
              </w:rPr>
            </w:pPr>
            <w:r w:rsidRPr="001F4300">
              <w:rPr>
                <w:lang w:eastAsia="fr-FR"/>
              </w:rPr>
              <w:t>No</w:t>
            </w:r>
          </w:p>
        </w:tc>
        <w:tc>
          <w:tcPr>
            <w:tcW w:w="709" w:type="dxa"/>
          </w:tcPr>
          <w:p w14:paraId="188A77F0" w14:textId="77777777" w:rsidR="00265A37" w:rsidRPr="001F4300" w:rsidRDefault="00265A37" w:rsidP="003B4533">
            <w:pPr>
              <w:pStyle w:val="TAL"/>
              <w:jc w:val="center"/>
              <w:rPr>
                <w:bCs/>
                <w:iCs/>
              </w:rPr>
            </w:pPr>
            <w:r w:rsidRPr="001F4300">
              <w:rPr>
                <w:lang w:eastAsia="fr-FR"/>
              </w:rPr>
              <w:t>No</w:t>
            </w:r>
          </w:p>
        </w:tc>
        <w:tc>
          <w:tcPr>
            <w:tcW w:w="708" w:type="dxa"/>
          </w:tcPr>
          <w:p w14:paraId="1327FFBE" w14:textId="77777777" w:rsidR="00265A37" w:rsidRPr="001F4300" w:rsidRDefault="00265A37" w:rsidP="003B4533">
            <w:pPr>
              <w:pStyle w:val="TAL"/>
              <w:jc w:val="center"/>
            </w:pPr>
            <w:r w:rsidRPr="001F4300">
              <w:rPr>
                <w:lang w:eastAsia="fr-FR"/>
              </w:rPr>
              <w:t>No</w:t>
            </w:r>
          </w:p>
        </w:tc>
      </w:tr>
      <w:tr w:rsidR="00265A37" w:rsidRPr="001F4300" w14:paraId="266CBD84" w14:textId="77777777" w:rsidTr="003B4533">
        <w:trPr>
          <w:cantSplit/>
          <w:tblHeader/>
        </w:trPr>
        <w:tc>
          <w:tcPr>
            <w:tcW w:w="6946" w:type="dxa"/>
          </w:tcPr>
          <w:p w14:paraId="6844534D" w14:textId="77777777" w:rsidR="00265A37" w:rsidRPr="001F4300" w:rsidRDefault="00265A37" w:rsidP="003B4533">
            <w:pPr>
              <w:pStyle w:val="TAL"/>
              <w:rPr>
                <w:b/>
                <w:bCs/>
                <w:i/>
                <w:iCs/>
              </w:rPr>
            </w:pPr>
            <w:r w:rsidRPr="001F4300">
              <w:rPr>
                <w:b/>
                <w:bCs/>
                <w:i/>
                <w:iCs/>
              </w:rPr>
              <w:t>fr1tdd-FR2TDD-CA-SpCellOnFR1TDD</w:t>
            </w:r>
          </w:p>
          <w:p w14:paraId="203C8E7D" w14:textId="77777777" w:rsidR="00265A37" w:rsidRPr="001F4300" w:rsidRDefault="00265A37" w:rsidP="003B4533">
            <w:pPr>
              <w:pStyle w:val="TAL"/>
              <w:rPr>
                <w:bCs/>
                <w:iCs/>
              </w:rPr>
            </w:pPr>
            <w:r w:rsidRPr="001F4300">
              <w:t>Indicates whether the UE supports an FR1 TDD SpCell (and possibly SCells) when configured with an FR2 TDD SCell.</w:t>
            </w:r>
          </w:p>
        </w:tc>
        <w:tc>
          <w:tcPr>
            <w:tcW w:w="709" w:type="dxa"/>
          </w:tcPr>
          <w:p w14:paraId="4E33045C" w14:textId="77777777" w:rsidR="00265A37" w:rsidRPr="001F4300" w:rsidRDefault="00265A37" w:rsidP="003B4533">
            <w:pPr>
              <w:pStyle w:val="TAL"/>
              <w:jc w:val="center"/>
              <w:rPr>
                <w:bCs/>
                <w:iCs/>
              </w:rPr>
            </w:pPr>
            <w:r w:rsidRPr="001F4300">
              <w:rPr>
                <w:lang w:eastAsia="fr-FR"/>
              </w:rPr>
              <w:t>UE</w:t>
            </w:r>
          </w:p>
        </w:tc>
        <w:tc>
          <w:tcPr>
            <w:tcW w:w="567" w:type="dxa"/>
          </w:tcPr>
          <w:p w14:paraId="163B2B0B" w14:textId="77777777" w:rsidR="00265A37" w:rsidRPr="001F4300" w:rsidRDefault="00265A37" w:rsidP="003B4533">
            <w:pPr>
              <w:pStyle w:val="TAL"/>
              <w:jc w:val="center"/>
              <w:rPr>
                <w:bCs/>
                <w:iCs/>
              </w:rPr>
            </w:pPr>
            <w:r w:rsidRPr="001F4300">
              <w:rPr>
                <w:lang w:eastAsia="fr-FR"/>
              </w:rPr>
              <w:t>No</w:t>
            </w:r>
          </w:p>
        </w:tc>
        <w:tc>
          <w:tcPr>
            <w:tcW w:w="709" w:type="dxa"/>
          </w:tcPr>
          <w:p w14:paraId="76EF14DE" w14:textId="77777777" w:rsidR="00265A37" w:rsidRPr="001F4300" w:rsidRDefault="00265A37" w:rsidP="003B4533">
            <w:pPr>
              <w:pStyle w:val="TAL"/>
              <w:jc w:val="center"/>
              <w:rPr>
                <w:bCs/>
                <w:iCs/>
              </w:rPr>
            </w:pPr>
            <w:r w:rsidRPr="001F4300">
              <w:rPr>
                <w:lang w:eastAsia="fr-FR"/>
              </w:rPr>
              <w:t>No</w:t>
            </w:r>
          </w:p>
        </w:tc>
        <w:tc>
          <w:tcPr>
            <w:tcW w:w="708" w:type="dxa"/>
          </w:tcPr>
          <w:p w14:paraId="4D007A9D" w14:textId="77777777" w:rsidR="00265A37" w:rsidRPr="001F4300" w:rsidRDefault="00265A37" w:rsidP="003B4533">
            <w:pPr>
              <w:pStyle w:val="TAL"/>
              <w:jc w:val="center"/>
            </w:pPr>
            <w:r w:rsidRPr="001F4300">
              <w:rPr>
                <w:lang w:eastAsia="fr-FR"/>
              </w:rPr>
              <w:t>No</w:t>
            </w:r>
          </w:p>
        </w:tc>
      </w:tr>
      <w:tr w:rsidR="00265A37" w:rsidRPr="001F4300" w14:paraId="7EBFE4DC" w14:textId="77777777" w:rsidTr="003B4533">
        <w:trPr>
          <w:cantSplit/>
          <w:tblHeader/>
        </w:trPr>
        <w:tc>
          <w:tcPr>
            <w:tcW w:w="6946" w:type="dxa"/>
          </w:tcPr>
          <w:p w14:paraId="34AF3AAF" w14:textId="77777777" w:rsidR="00265A37" w:rsidRPr="001F4300" w:rsidRDefault="00265A37" w:rsidP="003B4533">
            <w:pPr>
              <w:pStyle w:val="TAL"/>
              <w:rPr>
                <w:b/>
                <w:bCs/>
                <w:i/>
                <w:iCs/>
              </w:rPr>
            </w:pPr>
            <w:r w:rsidRPr="001F4300">
              <w:rPr>
                <w:b/>
                <w:bCs/>
                <w:i/>
                <w:iCs/>
              </w:rPr>
              <w:t>fr1tdd-FR2TDD-CA-SpCellOnFR2TDD</w:t>
            </w:r>
          </w:p>
          <w:p w14:paraId="416B1B39" w14:textId="77777777" w:rsidR="00265A37" w:rsidRPr="001F4300" w:rsidRDefault="00265A37" w:rsidP="003B4533">
            <w:pPr>
              <w:pStyle w:val="TAL"/>
              <w:rPr>
                <w:bCs/>
                <w:iCs/>
              </w:rPr>
            </w:pPr>
            <w:r w:rsidRPr="001F4300">
              <w:t>Indicates whether the UE supports an FR2 TDD SpCell (and possibly SCells) when configured with an FR1 TDD SCell.</w:t>
            </w:r>
          </w:p>
        </w:tc>
        <w:tc>
          <w:tcPr>
            <w:tcW w:w="709" w:type="dxa"/>
          </w:tcPr>
          <w:p w14:paraId="450036C5" w14:textId="77777777" w:rsidR="00265A37" w:rsidRPr="001F4300" w:rsidRDefault="00265A37" w:rsidP="003B4533">
            <w:pPr>
              <w:pStyle w:val="TAL"/>
              <w:jc w:val="center"/>
              <w:rPr>
                <w:bCs/>
                <w:iCs/>
              </w:rPr>
            </w:pPr>
            <w:r w:rsidRPr="001F4300">
              <w:rPr>
                <w:lang w:eastAsia="fr-FR"/>
              </w:rPr>
              <w:t>UE</w:t>
            </w:r>
          </w:p>
        </w:tc>
        <w:tc>
          <w:tcPr>
            <w:tcW w:w="567" w:type="dxa"/>
          </w:tcPr>
          <w:p w14:paraId="3441EDF9" w14:textId="77777777" w:rsidR="00265A37" w:rsidRPr="001F4300" w:rsidRDefault="00265A37" w:rsidP="003B4533">
            <w:pPr>
              <w:pStyle w:val="TAL"/>
              <w:jc w:val="center"/>
              <w:rPr>
                <w:bCs/>
                <w:iCs/>
              </w:rPr>
            </w:pPr>
            <w:r w:rsidRPr="001F4300">
              <w:rPr>
                <w:lang w:eastAsia="fr-FR"/>
              </w:rPr>
              <w:t>No</w:t>
            </w:r>
          </w:p>
        </w:tc>
        <w:tc>
          <w:tcPr>
            <w:tcW w:w="709" w:type="dxa"/>
          </w:tcPr>
          <w:p w14:paraId="60532B18" w14:textId="77777777" w:rsidR="00265A37" w:rsidRPr="001F4300" w:rsidRDefault="00265A37" w:rsidP="003B4533">
            <w:pPr>
              <w:pStyle w:val="TAL"/>
              <w:jc w:val="center"/>
              <w:rPr>
                <w:bCs/>
                <w:iCs/>
              </w:rPr>
            </w:pPr>
            <w:r w:rsidRPr="001F4300">
              <w:rPr>
                <w:lang w:eastAsia="fr-FR"/>
              </w:rPr>
              <w:t>No</w:t>
            </w:r>
          </w:p>
        </w:tc>
        <w:tc>
          <w:tcPr>
            <w:tcW w:w="708" w:type="dxa"/>
          </w:tcPr>
          <w:p w14:paraId="71A9160D" w14:textId="77777777" w:rsidR="00265A37" w:rsidRPr="001F4300" w:rsidRDefault="00265A37" w:rsidP="003B4533">
            <w:pPr>
              <w:pStyle w:val="TAL"/>
              <w:jc w:val="center"/>
            </w:pPr>
            <w:r w:rsidRPr="001F4300">
              <w:rPr>
                <w:lang w:eastAsia="fr-FR"/>
              </w:rPr>
              <w:t>No</w:t>
            </w:r>
          </w:p>
        </w:tc>
      </w:tr>
    </w:tbl>
    <w:p w14:paraId="22BBBABE" w14:textId="77777777" w:rsidR="00265A37" w:rsidRPr="001F4300" w:rsidRDefault="00265A37" w:rsidP="00265A37"/>
    <w:p w14:paraId="16F7D761" w14:textId="77777777" w:rsidR="00265A37" w:rsidRPr="001F4300" w:rsidRDefault="00265A37" w:rsidP="00265A37">
      <w:pPr>
        <w:pStyle w:val="4"/>
      </w:pPr>
      <w:bookmarkStart w:id="307" w:name="_Toc90724032"/>
      <w:r w:rsidRPr="001F4300">
        <w:t>4.2.7.14</w:t>
      </w:r>
      <w:r w:rsidRPr="001F4300">
        <w:tab/>
      </w:r>
      <w:r w:rsidRPr="001F4300">
        <w:rPr>
          <w:i/>
        </w:rPr>
        <w:t>Phy-ParametersSharedSpectrumChAccess</w:t>
      </w:r>
      <w:bookmarkEnd w:id="3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265A37" w:rsidRPr="001F4300" w14:paraId="3B9277AD" w14:textId="77777777" w:rsidTr="003B4533">
        <w:trPr>
          <w:cantSplit/>
          <w:tblHeader/>
        </w:trPr>
        <w:tc>
          <w:tcPr>
            <w:tcW w:w="6917" w:type="dxa"/>
          </w:tcPr>
          <w:p w14:paraId="3D0E5B3C" w14:textId="77777777" w:rsidR="00265A37" w:rsidRPr="001F4300" w:rsidRDefault="00265A37" w:rsidP="003B4533">
            <w:pPr>
              <w:pStyle w:val="TAH"/>
            </w:pPr>
            <w:r w:rsidRPr="001F4300">
              <w:t>Definitions for parameters</w:t>
            </w:r>
          </w:p>
        </w:tc>
        <w:tc>
          <w:tcPr>
            <w:tcW w:w="709" w:type="dxa"/>
          </w:tcPr>
          <w:p w14:paraId="6ACEF312" w14:textId="77777777" w:rsidR="00265A37" w:rsidRPr="001F4300" w:rsidRDefault="00265A37" w:rsidP="003B4533">
            <w:pPr>
              <w:pStyle w:val="TAH"/>
            </w:pPr>
            <w:r w:rsidRPr="001F4300">
              <w:t>Per</w:t>
            </w:r>
          </w:p>
        </w:tc>
        <w:tc>
          <w:tcPr>
            <w:tcW w:w="567" w:type="dxa"/>
          </w:tcPr>
          <w:p w14:paraId="204FF76C" w14:textId="77777777" w:rsidR="00265A37" w:rsidRPr="001F4300" w:rsidRDefault="00265A37" w:rsidP="003B4533">
            <w:pPr>
              <w:pStyle w:val="TAH"/>
            </w:pPr>
            <w:r w:rsidRPr="001F4300">
              <w:t>M</w:t>
            </w:r>
          </w:p>
        </w:tc>
        <w:tc>
          <w:tcPr>
            <w:tcW w:w="709" w:type="dxa"/>
          </w:tcPr>
          <w:p w14:paraId="36D3A3B5" w14:textId="77777777" w:rsidR="00265A37" w:rsidRPr="001F4300" w:rsidRDefault="00265A37" w:rsidP="003B4533">
            <w:pPr>
              <w:pStyle w:val="TAH"/>
            </w:pPr>
            <w:r w:rsidRPr="001F4300">
              <w:t>FDD-TDD</w:t>
            </w:r>
          </w:p>
          <w:p w14:paraId="703C1671" w14:textId="77777777" w:rsidR="00265A37" w:rsidRPr="001F4300" w:rsidRDefault="00265A37" w:rsidP="003B4533">
            <w:pPr>
              <w:pStyle w:val="TAH"/>
            </w:pPr>
            <w:r w:rsidRPr="001F4300">
              <w:t>DIFF</w:t>
            </w:r>
          </w:p>
        </w:tc>
        <w:tc>
          <w:tcPr>
            <w:tcW w:w="728" w:type="dxa"/>
          </w:tcPr>
          <w:p w14:paraId="4C35D606" w14:textId="77777777" w:rsidR="00265A37" w:rsidRPr="001F4300" w:rsidRDefault="00265A37" w:rsidP="003B4533">
            <w:pPr>
              <w:pStyle w:val="TAH"/>
            </w:pPr>
            <w:r w:rsidRPr="001F4300">
              <w:t>FR1-FR2</w:t>
            </w:r>
          </w:p>
          <w:p w14:paraId="48609073" w14:textId="77777777" w:rsidR="00265A37" w:rsidRPr="001F4300" w:rsidRDefault="00265A37" w:rsidP="003B4533">
            <w:pPr>
              <w:pStyle w:val="TAH"/>
            </w:pPr>
            <w:r w:rsidRPr="001F4300">
              <w:t>DIFF</w:t>
            </w:r>
          </w:p>
        </w:tc>
      </w:tr>
      <w:tr w:rsidR="00265A37" w:rsidRPr="001F4300" w14:paraId="3E51BE93" w14:textId="77777777" w:rsidTr="003B4533">
        <w:trPr>
          <w:cantSplit/>
          <w:tblHeader/>
        </w:trPr>
        <w:tc>
          <w:tcPr>
            <w:tcW w:w="6917" w:type="dxa"/>
          </w:tcPr>
          <w:p w14:paraId="7D05F0E6" w14:textId="77777777" w:rsidR="00265A37" w:rsidRPr="001F4300" w:rsidRDefault="00265A37" w:rsidP="003B4533">
            <w:pPr>
              <w:pStyle w:val="TAL"/>
              <w:rPr>
                <w:b/>
                <w:i/>
              </w:rPr>
            </w:pPr>
            <w:r w:rsidRPr="001F4300">
              <w:rPr>
                <w:b/>
                <w:i/>
              </w:rPr>
              <w:t>configuredUL-GrantType1-r16</w:t>
            </w:r>
          </w:p>
          <w:p w14:paraId="67F7AB94" w14:textId="77777777" w:rsidR="00265A37" w:rsidRPr="001F4300" w:rsidRDefault="00265A37" w:rsidP="003B4533">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237E28B4" w14:textId="77777777" w:rsidR="00265A37" w:rsidRPr="001F4300" w:rsidRDefault="00265A37" w:rsidP="003B4533">
            <w:pPr>
              <w:pStyle w:val="TAL"/>
              <w:jc w:val="center"/>
            </w:pPr>
            <w:r w:rsidRPr="001F4300">
              <w:t>UE</w:t>
            </w:r>
          </w:p>
        </w:tc>
        <w:tc>
          <w:tcPr>
            <w:tcW w:w="567" w:type="dxa"/>
          </w:tcPr>
          <w:p w14:paraId="39EC565C" w14:textId="77777777" w:rsidR="00265A37" w:rsidRPr="001F4300" w:rsidRDefault="00265A37" w:rsidP="003B4533">
            <w:pPr>
              <w:pStyle w:val="TAL"/>
              <w:jc w:val="center"/>
            </w:pPr>
            <w:r w:rsidRPr="001F4300">
              <w:t>No</w:t>
            </w:r>
          </w:p>
        </w:tc>
        <w:tc>
          <w:tcPr>
            <w:tcW w:w="709" w:type="dxa"/>
          </w:tcPr>
          <w:p w14:paraId="3AB9E083" w14:textId="77777777" w:rsidR="00265A37" w:rsidRPr="001F4300" w:rsidRDefault="00265A37" w:rsidP="003B4533">
            <w:pPr>
              <w:pStyle w:val="TAL"/>
              <w:jc w:val="center"/>
            </w:pPr>
            <w:r w:rsidRPr="001F4300">
              <w:t>No</w:t>
            </w:r>
          </w:p>
        </w:tc>
        <w:tc>
          <w:tcPr>
            <w:tcW w:w="728" w:type="dxa"/>
          </w:tcPr>
          <w:p w14:paraId="07E6DA4F" w14:textId="77777777" w:rsidR="00265A37" w:rsidRPr="001F4300" w:rsidRDefault="00265A37" w:rsidP="003B4533">
            <w:pPr>
              <w:pStyle w:val="TAL"/>
              <w:jc w:val="center"/>
            </w:pPr>
            <w:r w:rsidRPr="001F4300">
              <w:t>No</w:t>
            </w:r>
          </w:p>
        </w:tc>
      </w:tr>
      <w:tr w:rsidR="00265A37" w:rsidRPr="001F4300" w14:paraId="5D2C1DB6" w14:textId="77777777" w:rsidTr="003B4533">
        <w:trPr>
          <w:cantSplit/>
          <w:tblHeader/>
        </w:trPr>
        <w:tc>
          <w:tcPr>
            <w:tcW w:w="6917" w:type="dxa"/>
          </w:tcPr>
          <w:p w14:paraId="6108D7E1" w14:textId="77777777" w:rsidR="00265A37" w:rsidRPr="001F4300" w:rsidRDefault="00265A37" w:rsidP="003B4533">
            <w:pPr>
              <w:pStyle w:val="TAL"/>
              <w:rPr>
                <w:b/>
                <w:i/>
              </w:rPr>
            </w:pPr>
            <w:r w:rsidRPr="001F4300">
              <w:rPr>
                <w:b/>
                <w:i/>
              </w:rPr>
              <w:t>configuredUL-GrantType2-r16</w:t>
            </w:r>
          </w:p>
          <w:p w14:paraId="2B4EC1B5" w14:textId="77777777" w:rsidR="00265A37" w:rsidRPr="001F4300" w:rsidRDefault="00265A37" w:rsidP="003B4533">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076A16F9" w14:textId="77777777" w:rsidR="00265A37" w:rsidRPr="001F4300" w:rsidRDefault="00265A37" w:rsidP="003B4533">
            <w:pPr>
              <w:pStyle w:val="TAL"/>
              <w:jc w:val="center"/>
            </w:pPr>
            <w:r w:rsidRPr="001F4300">
              <w:t>UE</w:t>
            </w:r>
          </w:p>
        </w:tc>
        <w:tc>
          <w:tcPr>
            <w:tcW w:w="567" w:type="dxa"/>
          </w:tcPr>
          <w:p w14:paraId="0BFFF63F" w14:textId="77777777" w:rsidR="00265A37" w:rsidRPr="001F4300" w:rsidRDefault="00265A37" w:rsidP="003B4533">
            <w:pPr>
              <w:pStyle w:val="TAL"/>
              <w:jc w:val="center"/>
            </w:pPr>
            <w:r w:rsidRPr="001F4300">
              <w:t>No</w:t>
            </w:r>
          </w:p>
        </w:tc>
        <w:tc>
          <w:tcPr>
            <w:tcW w:w="709" w:type="dxa"/>
          </w:tcPr>
          <w:p w14:paraId="759693AB" w14:textId="77777777" w:rsidR="00265A37" w:rsidRPr="001F4300" w:rsidRDefault="00265A37" w:rsidP="003B4533">
            <w:pPr>
              <w:pStyle w:val="TAL"/>
              <w:jc w:val="center"/>
            </w:pPr>
            <w:r w:rsidRPr="001F4300">
              <w:t>No</w:t>
            </w:r>
          </w:p>
        </w:tc>
        <w:tc>
          <w:tcPr>
            <w:tcW w:w="728" w:type="dxa"/>
          </w:tcPr>
          <w:p w14:paraId="2CABFD96" w14:textId="77777777" w:rsidR="00265A37" w:rsidRPr="001F4300" w:rsidRDefault="00265A37" w:rsidP="003B4533">
            <w:pPr>
              <w:pStyle w:val="TAL"/>
              <w:jc w:val="center"/>
            </w:pPr>
            <w:r w:rsidRPr="001F4300">
              <w:t>No</w:t>
            </w:r>
          </w:p>
        </w:tc>
      </w:tr>
      <w:tr w:rsidR="00265A37" w:rsidRPr="001F4300" w14:paraId="29C351DB" w14:textId="77777777" w:rsidTr="003B4533">
        <w:trPr>
          <w:cantSplit/>
          <w:tblHeader/>
        </w:trPr>
        <w:tc>
          <w:tcPr>
            <w:tcW w:w="6917" w:type="dxa"/>
          </w:tcPr>
          <w:p w14:paraId="007CAE21" w14:textId="77777777" w:rsidR="00265A37" w:rsidRPr="001F4300" w:rsidRDefault="00265A37" w:rsidP="003B4533">
            <w:pPr>
              <w:pStyle w:val="TAL"/>
              <w:rPr>
                <w:b/>
                <w:i/>
              </w:rPr>
            </w:pPr>
            <w:r w:rsidRPr="001F4300">
              <w:rPr>
                <w:b/>
                <w:i/>
              </w:rPr>
              <w:t>downlinkSPS-r16</w:t>
            </w:r>
          </w:p>
          <w:p w14:paraId="4A30E7C1" w14:textId="77777777" w:rsidR="00265A37" w:rsidRPr="001F4300" w:rsidRDefault="00265A37" w:rsidP="003B4533">
            <w:pPr>
              <w:pStyle w:val="TAL"/>
            </w:pPr>
            <w:r w:rsidRPr="001F4300">
              <w:t>Indicates whether the UE supports PDSCH reception based on semi-persistent scheduling. One SPS configuration is supported per cell group in shared spectrum channel access.</w:t>
            </w:r>
          </w:p>
        </w:tc>
        <w:tc>
          <w:tcPr>
            <w:tcW w:w="709" w:type="dxa"/>
          </w:tcPr>
          <w:p w14:paraId="5137A0B1" w14:textId="77777777" w:rsidR="00265A37" w:rsidRPr="001F4300" w:rsidRDefault="00265A37" w:rsidP="003B4533">
            <w:pPr>
              <w:pStyle w:val="TAL"/>
              <w:jc w:val="center"/>
            </w:pPr>
            <w:r w:rsidRPr="001F4300">
              <w:t>UE</w:t>
            </w:r>
          </w:p>
        </w:tc>
        <w:tc>
          <w:tcPr>
            <w:tcW w:w="567" w:type="dxa"/>
          </w:tcPr>
          <w:p w14:paraId="5E1C99D7" w14:textId="77777777" w:rsidR="00265A37" w:rsidRPr="001F4300" w:rsidRDefault="00265A37" w:rsidP="003B4533">
            <w:pPr>
              <w:pStyle w:val="TAL"/>
              <w:jc w:val="center"/>
            </w:pPr>
            <w:r w:rsidRPr="001F4300">
              <w:t>No</w:t>
            </w:r>
          </w:p>
        </w:tc>
        <w:tc>
          <w:tcPr>
            <w:tcW w:w="709" w:type="dxa"/>
          </w:tcPr>
          <w:p w14:paraId="0A46AA65" w14:textId="77777777" w:rsidR="00265A37" w:rsidRPr="001F4300" w:rsidRDefault="00265A37" w:rsidP="003B4533">
            <w:pPr>
              <w:pStyle w:val="TAL"/>
              <w:jc w:val="center"/>
            </w:pPr>
            <w:r w:rsidRPr="001F4300">
              <w:t>No</w:t>
            </w:r>
          </w:p>
        </w:tc>
        <w:tc>
          <w:tcPr>
            <w:tcW w:w="728" w:type="dxa"/>
          </w:tcPr>
          <w:p w14:paraId="54039DA3" w14:textId="77777777" w:rsidR="00265A37" w:rsidRPr="001F4300" w:rsidRDefault="00265A37" w:rsidP="003B4533">
            <w:pPr>
              <w:pStyle w:val="TAL"/>
              <w:jc w:val="center"/>
            </w:pPr>
            <w:r w:rsidRPr="001F4300">
              <w:t>No</w:t>
            </w:r>
          </w:p>
        </w:tc>
      </w:tr>
      <w:tr w:rsidR="00265A37" w:rsidRPr="001F4300" w14:paraId="5B2246B5" w14:textId="77777777" w:rsidTr="003B4533">
        <w:trPr>
          <w:cantSplit/>
          <w:tblHeader/>
        </w:trPr>
        <w:tc>
          <w:tcPr>
            <w:tcW w:w="6917" w:type="dxa"/>
          </w:tcPr>
          <w:p w14:paraId="4527F7A7" w14:textId="77777777" w:rsidR="00265A37" w:rsidRPr="001F4300" w:rsidRDefault="00265A37" w:rsidP="003B4533">
            <w:pPr>
              <w:pStyle w:val="TAL"/>
              <w:rPr>
                <w:b/>
                <w:bCs/>
                <w:i/>
                <w:iCs/>
              </w:rPr>
            </w:pPr>
            <w:r w:rsidRPr="001F4300">
              <w:rPr>
                <w:b/>
                <w:bCs/>
                <w:i/>
                <w:iCs/>
              </w:rPr>
              <w:t>dynamicSFI-r16</w:t>
            </w:r>
          </w:p>
          <w:p w14:paraId="2954AB3E" w14:textId="77777777" w:rsidR="00265A37" w:rsidRPr="001F4300" w:rsidRDefault="00265A37" w:rsidP="003B4533">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303A40BE" w14:textId="77777777" w:rsidR="00265A37" w:rsidRPr="001F4300" w:rsidRDefault="00265A37" w:rsidP="003B4533">
            <w:pPr>
              <w:pStyle w:val="TAL"/>
              <w:jc w:val="center"/>
              <w:rPr>
                <w:bCs/>
                <w:iCs/>
              </w:rPr>
            </w:pPr>
            <w:r w:rsidRPr="001F4300">
              <w:rPr>
                <w:bCs/>
                <w:iCs/>
              </w:rPr>
              <w:t>UE</w:t>
            </w:r>
          </w:p>
        </w:tc>
        <w:tc>
          <w:tcPr>
            <w:tcW w:w="567" w:type="dxa"/>
          </w:tcPr>
          <w:p w14:paraId="45D27CFC" w14:textId="77777777" w:rsidR="00265A37" w:rsidRPr="001F4300" w:rsidRDefault="00265A37" w:rsidP="003B4533">
            <w:pPr>
              <w:pStyle w:val="TAL"/>
              <w:jc w:val="center"/>
              <w:rPr>
                <w:bCs/>
                <w:iCs/>
              </w:rPr>
            </w:pPr>
            <w:r w:rsidRPr="001F4300">
              <w:rPr>
                <w:bCs/>
                <w:iCs/>
              </w:rPr>
              <w:t>No</w:t>
            </w:r>
          </w:p>
        </w:tc>
        <w:tc>
          <w:tcPr>
            <w:tcW w:w="709" w:type="dxa"/>
          </w:tcPr>
          <w:p w14:paraId="37119FB9" w14:textId="77777777" w:rsidR="00265A37" w:rsidRPr="001F4300" w:rsidRDefault="00265A37" w:rsidP="003B4533">
            <w:pPr>
              <w:pStyle w:val="TAL"/>
              <w:jc w:val="center"/>
              <w:rPr>
                <w:bCs/>
                <w:iCs/>
              </w:rPr>
            </w:pPr>
            <w:r w:rsidRPr="001F4300">
              <w:rPr>
                <w:bCs/>
                <w:iCs/>
              </w:rPr>
              <w:t>No</w:t>
            </w:r>
          </w:p>
        </w:tc>
        <w:tc>
          <w:tcPr>
            <w:tcW w:w="728" w:type="dxa"/>
          </w:tcPr>
          <w:p w14:paraId="3A293D52" w14:textId="77777777" w:rsidR="00265A37" w:rsidRPr="001F4300" w:rsidRDefault="00265A37" w:rsidP="003B4533">
            <w:pPr>
              <w:pStyle w:val="TAL"/>
              <w:jc w:val="center"/>
            </w:pPr>
            <w:r w:rsidRPr="001F4300">
              <w:t>No</w:t>
            </w:r>
          </w:p>
        </w:tc>
      </w:tr>
      <w:tr w:rsidR="00265A37" w:rsidRPr="001F4300" w14:paraId="5FA04061" w14:textId="77777777" w:rsidTr="003B4533">
        <w:trPr>
          <w:cantSplit/>
          <w:tblHeader/>
        </w:trPr>
        <w:tc>
          <w:tcPr>
            <w:tcW w:w="6917" w:type="dxa"/>
          </w:tcPr>
          <w:p w14:paraId="4CFF7860" w14:textId="77777777" w:rsidR="00265A37" w:rsidRPr="001F4300" w:rsidRDefault="00265A37" w:rsidP="003B4533">
            <w:pPr>
              <w:pStyle w:val="TAL"/>
              <w:rPr>
                <w:b/>
                <w:i/>
              </w:rPr>
            </w:pPr>
            <w:r w:rsidRPr="001F4300">
              <w:rPr>
                <w:b/>
                <w:i/>
              </w:rPr>
              <w:t>mux-HARQ-ACK-PUSCH-DiffSymbol-r16</w:t>
            </w:r>
          </w:p>
          <w:p w14:paraId="7FB9E6EB" w14:textId="77777777" w:rsidR="00265A37" w:rsidRPr="001F4300" w:rsidRDefault="00265A37" w:rsidP="003B4533">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DCC2BB" w14:textId="77777777" w:rsidR="00265A37" w:rsidRPr="001F4300" w:rsidRDefault="00265A37" w:rsidP="003B4533">
            <w:pPr>
              <w:pStyle w:val="TAL"/>
              <w:rPr>
                <w:i/>
                <w:iCs/>
              </w:rPr>
            </w:pPr>
          </w:p>
          <w:p w14:paraId="45272F10" w14:textId="77777777" w:rsidR="00265A37" w:rsidRPr="001F4300" w:rsidRDefault="00265A37" w:rsidP="003B4533">
            <w:pPr>
              <w:pStyle w:val="TAL"/>
              <w:rPr>
                <w:b/>
                <w:i/>
              </w:rPr>
            </w:pPr>
            <w:r w:rsidRPr="001F4300">
              <w:t>This feature is mandatory if UE supports any of the deployment scenarios A.2, B, C, D and E in Annex B.3 of TS 38.300 [28].</w:t>
            </w:r>
          </w:p>
        </w:tc>
        <w:tc>
          <w:tcPr>
            <w:tcW w:w="709" w:type="dxa"/>
          </w:tcPr>
          <w:p w14:paraId="0B455C52" w14:textId="77777777" w:rsidR="00265A37" w:rsidRPr="001F4300" w:rsidRDefault="00265A37" w:rsidP="003B4533">
            <w:pPr>
              <w:pStyle w:val="TAL"/>
              <w:jc w:val="center"/>
            </w:pPr>
            <w:r w:rsidRPr="001F4300">
              <w:t>UE</w:t>
            </w:r>
          </w:p>
        </w:tc>
        <w:tc>
          <w:tcPr>
            <w:tcW w:w="567" w:type="dxa"/>
          </w:tcPr>
          <w:p w14:paraId="7EF371A7" w14:textId="77777777" w:rsidR="00265A37" w:rsidRPr="001F4300" w:rsidRDefault="00265A37" w:rsidP="003B4533">
            <w:pPr>
              <w:pStyle w:val="TAL"/>
              <w:jc w:val="center"/>
            </w:pPr>
            <w:r w:rsidRPr="001F4300">
              <w:t>CY</w:t>
            </w:r>
          </w:p>
        </w:tc>
        <w:tc>
          <w:tcPr>
            <w:tcW w:w="709" w:type="dxa"/>
          </w:tcPr>
          <w:p w14:paraId="5C5C18E4" w14:textId="77777777" w:rsidR="00265A37" w:rsidRPr="001F4300" w:rsidRDefault="00265A37" w:rsidP="003B4533">
            <w:pPr>
              <w:pStyle w:val="TAL"/>
              <w:jc w:val="center"/>
            </w:pPr>
            <w:r w:rsidRPr="001F4300">
              <w:t>No</w:t>
            </w:r>
          </w:p>
        </w:tc>
        <w:tc>
          <w:tcPr>
            <w:tcW w:w="728" w:type="dxa"/>
          </w:tcPr>
          <w:p w14:paraId="5433BB2B" w14:textId="77777777" w:rsidR="00265A37" w:rsidRPr="001F4300" w:rsidRDefault="00265A37" w:rsidP="003B4533">
            <w:pPr>
              <w:pStyle w:val="TAL"/>
              <w:jc w:val="center"/>
            </w:pPr>
            <w:r w:rsidRPr="001F4300">
              <w:t>No</w:t>
            </w:r>
          </w:p>
        </w:tc>
      </w:tr>
      <w:tr w:rsidR="00265A37" w:rsidRPr="001F4300" w14:paraId="6EF5C002" w14:textId="77777777" w:rsidTr="003B4533">
        <w:trPr>
          <w:cantSplit/>
          <w:tblHeader/>
        </w:trPr>
        <w:tc>
          <w:tcPr>
            <w:tcW w:w="6917" w:type="dxa"/>
          </w:tcPr>
          <w:p w14:paraId="21D2A853" w14:textId="77777777" w:rsidR="00265A37" w:rsidRPr="001F4300" w:rsidRDefault="00265A37" w:rsidP="003B4533">
            <w:pPr>
              <w:pStyle w:val="TAL"/>
              <w:rPr>
                <w:b/>
                <w:i/>
              </w:rPr>
            </w:pPr>
            <w:r w:rsidRPr="001F4300">
              <w:rPr>
                <w:b/>
                <w:i/>
              </w:rPr>
              <w:t>mux-SR-HARQ-ACK-CSI-PUCCH-MultiPerSlot-r16</w:t>
            </w:r>
          </w:p>
          <w:p w14:paraId="29903EE3" w14:textId="77777777" w:rsidR="00265A37" w:rsidRPr="001F4300" w:rsidRDefault="00265A37" w:rsidP="003B4533">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1DC94FED" w14:textId="77777777" w:rsidR="00265A37" w:rsidRPr="001F4300" w:rsidRDefault="00265A37" w:rsidP="003B4533">
            <w:pPr>
              <w:pStyle w:val="TAL"/>
              <w:jc w:val="center"/>
            </w:pPr>
            <w:r w:rsidRPr="001F4300">
              <w:t>UE</w:t>
            </w:r>
          </w:p>
        </w:tc>
        <w:tc>
          <w:tcPr>
            <w:tcW w:w="567" w:type="dxa"/>
          </w:tcPr>
          <w:p w14:paraId="4F0BF92F" w14:textId="77777777" w:rsidR="00265A37" w:rsidRPr="001F4300" w:rsidRDefault="00265A37" w:rsidP="003B4533">
            <w:pPr>
              <w:pStyle w:val="TAL"/>
              <w:jc w:val="center"/>
            </w:pPr>
            <w:r w:rsidRPr="001F4300">
              <w:t>No</w:t>
            </w:r>
          </w:p>
        </w:tc>
        <w:tc>
          <w:tcPr>
            <w:tcW w:w="709" w:type="dxa"/>
          </w:tcPr>
          <w:p w14:paraId="196361DC" w14:textId="77777777" w:rsidR="00265A37" w:rsidRPr="001F4300" w:rsidRDefault="00265A37" w:rsidP="003B4533">
            <w:pPr>
              <w:pStyle w:val="TAL"/>
              <w:jc w:val="center"/>
            </w:pPr>
            <w:r w:rsidRPr="001F4300">
              <w:t>No</w:t>
            </w:r>
          </w:p>
        </w:tc>
        <w:tc>
          <w:tcPr>
            <w:tcW w:w="728" w:type="dxa"/>
          </w:tcPr>
          <w:p w14:paraId="14ADE9F9" w14:textId="77777777" w:rsidR="00265A37" w:rsidRPr="001F4300" w:rsidRDefault="00265A37" w:rsidP="003B4533">
            <w:pPr>
              <w:pStyle w:val="TAL"/>
              <w:jc w:val="center"/>
            </w:pPr>
            <w:r w:rsidRPr="001F4300">
              <w:t>No</w:t>
            </w:r>
          </w:p>
        </w:tc>
      </w:tr>
      <w:tr w:rsidR="00265A37" w:rsidRPr="001F4300" w14:paraId="6565EBF6" w14:textId="77777777" w:rsidTr="003B4533">
        <w:trPr>
          <w:cantSplit/>
          <w:tblHeader/>
        </w:trPr>
        <w:tc>
          <w:tcPr>
            <w:tcW w:w="6917" w:type="dxa"/>
          </w:tcPr>
          <w:p w14:paraId="64D402A9" w14:textId="77777777" w:rsidR="00265A37" w:rsidRPr="001F4300" w:rsidRDefault="00265A37" w:rsidP="003B4533">
            <w:pPr>
              <w:pStyle w:val="TAL"/>
              <w:rPr>
                <w:b/>
                <w:i/>
              </w:rPr>
            </w:pPr>
            <w:r w:rsidRPr="001F4300">
              <w:rPr>
                <w:b/>
                <w:i/>
              </w:rPr>
              <w:t>mux-SR-HARQ-ACK-CSI-PUCCH-OncePerSlot-r16</w:t>
            </w:r>
          </w:p>
          <w:p w14:paraId="34770A00" w14:textId="77777777" w:rsidR="00265A37" w:rsidRPr="001F4300" w:rsidRDefault="00265A37" w:rsidP="003B4533">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55C77E76" w14:textId="77777777" w:rsidR="00265A37" w:rsidRPr="001F4300" w:rsidRDefault="00265A37" w:rsidP="003B4533">
            <w:pPr>
              <w:pStyle w:val="TAL"/>
            </w:pPr>
          </w:p>
          <w:p w14:paraId="614B5440" w14:textId="77777777" w:rsidR="00265A37" w:rsidRPr="001F4300" w:rsidRDefault="00265A37" w:rsidP="003B4533">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21EBFDDC" w14:textId="77777777" w:rsidR="00265A37" w:rsidRPr="001F4300" w:rsidRDefault="00265A37" w:rsidP="003B4533">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757695E5" w14:textId="77777777" w:rsidR="00265A37" w:rsidRPr="001F4300" w:rsidRDefault="00265A37" w:rsidP="003B4533">
            <w:pPr>
              <w:pStyle w:val="TAL"/>
            </w:pPr>
          </w:p>
          <w:p w14:paraId="61615C23" w14:textId="77777777" w:rsidR="00265A37" w:rsidRPr="001F4300" w:rsidRDefault="00265A37" w:rsidP="003B4533">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6F18A4EC" w14:textId="77777777" w:rsidR="00265A37" w:rsidRPr="001F4300" w:rsidRDefault="00265A37" w:rsidP="003B4533">
            <w:pPr>
              <w:pStyle w:val="TAL"/>
              <w:jc w:val="center"/>
            </w:pPr>
            <w:r w:rsidRPr="001F4300">
              <w:t>UE</w:t>
            </w:r>
          </w:p>
        </w:tc>
        <w:tc>
          <w:tcPr>
            <w:tcW w:w="567" w:type="dxa"/>
          </w:tcPr>
          <w:p w14:paraId="1F7BD564" w14:textId="77777777" w:rsidR="00265A37" w:rsidRPr="001F4300" w:rsidRDefault="00265A37" w:rsidP="003B4533">
            <w:pPr>
              <w:pStyle w:val="TAL"/>
              <w:jc w:val="center"/>
            </w:pPr>
            <w:r w:rsidRPr="001F4300">
              <w:t>CY</w:t>
            </w:r>
          </w:p>
        </w:tc>
        <w:tc>
          <w:tcPr>
            <w:tcW w:w="709" w:type="dxa"/>
          </w:tcPr>
          <w:p w14:paraId="6CB62748" w14:textId="77777777" w:rsidR="00265A37" w:rsidRPr="001F4300" w:rsidRDefault="00265A37" w:rsidP="003B4533">
            <w:pPr>
              <w:pStyle w:val="TAL"/>
              <w:jc w:val="center"/>
            </w:pPr>
            <w:r w:rsidRPr="001F4300">
              <w:t>No</w:t>
            </w:r>
          </w:p>
        </w:tc>
        <w:tc>
          <w:tcPr>
            <w:tcW w:w="728" w:type="dxa"/>
          </w:tcPr>
          <w:p w14:paraId="230DD9B6" w14:textId="77777777" w:rsidR="00265A37" w:rsidRPr="001F4300" w:rsidRDefault="00265A37" w:rsidP="003B4533">
            <w:pPr>
              <w:pStyle w:val="TAL"/>
              <w:jc w:val="center"/>
            </w:pPr>
            <w:r w:rsidRPr="001F4300">
              <w:t>No</w:t>
            </w:r>
          </w:p>
        </w:tc>
      </w:tr>
      <w:tr w:rsidR="00265A37" w:rsidRPr="001F4300" w14:paraId="2A0BD1BC" w14:textId="77777777" w:rsidTr="003B4533">
        <w:trPr>
          <w:cantSplit/>
          <w:tblHeader/>
        </w:trPr>
        <w:tc>
          <w:tcPr>
            <w:tcW w:w="6917" w:type="dxa"/>
          </w:tcPr>
          <w:p w14:paraId="121A3C33" w14:textId="77777777" w:rsidR="00265A37" w:rsidRPr="001F4300" w:rsidRDefault="00265A37" w:rsidP="003B4533">
            <w:pPr>
              <w:pStyle w:val="TAL"/>
              <w:rPr>
                <w:b/>
                <w:i/>
              </w:rPr>
            </w:pPr>
            <w:r w:rsidRPr="001F4300">
              <w:rPr>
                <w:b/>
                <w:i/>
              </w:rPr>
              <w:t>mux-SR-HARQ-ACK-PUCCH-r16</w:t>
            </w:r>
          </w:p>
          <w:p w14:paraId="13841F5C" w14:textId="77777777" w:rsidR="00265A37" w:rsidRPr="001F4300" w:rsidRDefault="00265A37" w:rsidP="003B4533">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4EB3D40E" w14:textId="77777777" w:rsidR="00265A37" w:rsidRPr="001F4300" w:rsidRDefault="00265A37" w:rsidP="003B4533">
            <w:pPr>
              <w:pStyle w:val="TAL"/>
              <w:jc w:val="center"/>
            </w:pPr>
            <w:r w:rsidRPr="001F4300">
              <w:t>UE</w:t>
            </w:r>
          </w:p>
        </w:tc>
        <w:tc>
          <w:tcPr>
            <w:tcW w:w="567" w:type="dxa"/>
          </w:tcPr>
          <w:p w14:paraId="63DAE970" w14:textId="77777777" w:rsidR="00265A37" w:rsidRPr="001F4300" w:rsidRDefault="00265A37" w:rsidP="003B4533">
            <w:pPr>
              <w:pStyle w:val="TAL"/>
              <w:jc w:val="center"/>
            </w:pPr>
            <w:r w:rsidRPr="001F4300">
              <w:t>No</w:t>
            </w:r>
          </w:p>
        </w:tc>
        <w:tc>
          <w:tcPr>
            <w:tcW w:w="709" w:type="dxa"/>
          </w:tcPr>
          <w:p w14:paraId="603A4B0C" w14:textId="77777777" w:rsidR="00265A37" w:rsidRPr="001F4300" w:rsidRDefault="00265A37" w:rsidP="003B4533">
            <w:pPr>
              <w:pStyle w:val="TAL"/>
              <w:jc w:val="center"/>
            </w:pPr>
            <w:r w:rsidRPr="001F4300">
              <w:t>No</w:t>
            </w:r>
          </w:p>
        </w:tc>
        <w:tc>
          <w:tcPr>
            <w:tcW w:w="728" w:type="dxa"/>
          </w:tcPr>
          <w:p w14:paraId="375DF1A3" w14:textId="77777777" w:rsidR="00265A37" w:rsidRPr="001F4300" w:rsidRDefault="00265A37" w:rsidP="003B4533">
            <w:pPr>
              <w:pStyle w:val="TAL"/>
              <w:jc w:val="center"/>
            </w:pPr>
            <w:r w:rsidRPr="001F4300">
              <w:t>No</w:t>
            </w:r>
          </w:p>
        </w:tc>
      </w:tr>
      <w:tr w:rsidR="00265A37" w:rsidRPr="001F4300" w14:paraId="2172F3F1" w14:textId="77777777" w:rsidTr="003B4533">
        <w:trPr>
          <w:cantSplit/>
          <w:tblHeader/>
        </w:trPr>
        <w:tc>
          <w:tcPr>
            <w:tcW w:w="6917" w:type="dxa"/>
          </w:tcPr>
          <w:p w14:paraId="2279D2C5" w14:textId="77777777" w:rsidR="00265A37" w:rsidRPr="001F4300" w:rsidRDefault="00265A37" w:rsidP="003B4533">
            <w:pPr>
              <w:pStyle w:val="TAL"/>
              <w:rPr>
                <w:b/>
                <w:i/>
              </w:rPr>
            </w:pPr>
            <w:r w:rsidRPr="001F4300">
              <w:rPr>
                <w:b/>
                <w:i/>
              </w:rPr>
              <w:t>pdsch-RepetitionMultiSlots-r16</w:t>
            </w:r>
          </w:p>
          <w:p w14:paraId="36978F42" w14:textId="77777777" w:rsidR="00265A37" w:rsidRPr="001F4300" w:rsidRDefault="00265A37" w:rsidP="003B4533">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 in shared spectrum channel access.</w:t>
            </w:r>
          </w:p>
        </w:tc>
        <w:tc>
          <w:tcPr>
            <w:tcW w:w="709" w:type="dxa"/>
          </w:tcPr>
          <w:p w14:paraId="6F5F9996" w14:textId="77777777" w:rsidR="00265A37" w:rsidRPr="001F4300" w:rsidRDefault="00265A37" w:rsidP="003B4533">
            <w:pPr>
              <w:pStyle w:val="TAL"/>
              <w:jc w:val="center"/>
            </w:pPr>
            <w:r w:rsidRPr="001F4300">
              <w:t>UE</w:t>
            </w:r>
          </w:p>
        </w:tc>
        <w:tc>
          <w:tcPr>
            <w:tcW w:w="567" w:type="dxa"/>
          </w:tcPr>
          <w:p w14:paraId="4193FBB0" w14:textId="77777777" w:rsidR="00265A37" w:rsidRPr="001F4300" w:rsidRDefault="00265A37" w:rsidP="003B4533">
            <w:pPr>
              <w:pStyle w:val="TAL"/>
              <w:jc w:val="center"/>
            </w:pPr>
            <w:r w:rsidRPr="001F4300">
              <w:t>No</w:t>
            </w:r>
          </w:p>
        </w:tc>
        <w:tc>
          <w:tcPr>
            <w:tcW w:w="709" w:type="dxa"/>
          </w:tcPr>
          <w:p w14:paraId="652B73DD" w14:textId="77777777" w:rsidR="00265A37" w:rsidRPr="001F4300" w:rsidRDefault="00265A37" w:rsidP="003B4533">
            <w:pPr>
              <w:pStyle w:val="TAL"/>
              <w:jc w:val="center"/>
            </w:pPr>
            <w:r w:rsidRPr="001F4300">
              <w:t>No</w:t>
            </w:r>
          </w:p>
        </w:tc>
        <w:tc>
          <w:tcPr>
            <w:tcW w:w="728" w:type="dxa"/>
          </w:tcPr>
          <w:p w14:paraId="4F08D8D3" w14:textId="77777777" w:rsidR="00265A37" w:rsidRPr="001F4300" w:rsidRDefault="00265A37" w:rsidP="003B4533">
            <w:pPr>
              <w:pStyle w:val="TAL"/>
              <w:jc w:val="center"/>
            </w:pPr>
            <w:r w:rsidRPr="001F4300">
              <w:t>No</w:t>
            </w:r>
          </w:p>
        </w:tc>
      </w:tr>
      <w:tr w:rsidR="00265A37" w:rsidRPr="001F4300" w14:paraId="7C208849" w14:textId="77777777" w:rsidTr="003B4533">
        <w:trPr>
          <w:cantSplit/>
          <w:tblHeader/>
        </w:trPr>
        <w:tc>
          <w:tcPr>
            <w:tcW w:w="6917" w:type="dxa"/>
          </w:tcPr>
          <w:p w14:paraId="52051D7F" w14:textId="77777777" w:rsidR="00265A37" w:rsidRPr="001F4300" w:rsidRDefault="00265A37" w:rsidP="003B4533">
            <w:pPr>
              <w:pStyle w:val="TAL"/>
              <w:rPr>
                <w:b/>
                <w:i/>
              </w:rPr>
            </w:pPr>
            <w:r w:rsidRPr="001F4300">
              <w:rPr>
                <w:b/>
                <w:i/>
              </w:rPr>
              <w:t>pre-EmptIndication-DL-r16</w:t>
            </w:r>
          </w:p>
          <w:p w14:paraId="29496CC7" w14:textId="77777777" w:rsidR="00265A37" w:rsidRPr="001F4300" w:rsidRDefault="00265A37" w:rsidP="003B4533">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00DEC764" w14:textId="77777777" w:rsidR="00265A37" w:rsidRPr="001F4300" w:rsidRDefault="00265A37" w:rsidP="003B4533">
            <w:pPr>
              <w:pStyle w:val="TAL"/>
              <w:jc w:val="center"/>
            </w:pPr>
            <w:r w:rsidRPr="001F4300">
              <w:t>UE</w:t>
            </w:r>
          </w:p>
        </w:tc>
        <w:tc>
          <w:tcPr>
            <w:tcW w:w="567" w:type="dxa"/>
          </w:tcPr>
          <w:p w14:paraId="7D940A89" w14:textId="77777777" w:rsidR="00265A37" w:rsidRPr="001F4300" w:rsidRDefault="00265A37" w:rsidP="003B4533">
            <w:pPr>
              <w:pStyle w:val="TAL"/>
              <w:jc w:val="center"/>
            </w:pPr>
            <w:r w:rsidRPr="001F4300">
              <w:t>No</w:t>
            </w:r>
          </w:p>
        </w:tc>
        <w:tc>
          <w:tcPr>
            <w:tcW w:w="709" w:type="dxa"/>
          </w:tcPr>
          <w:p w14:paraId="3365275A" w14:textId="77777777" w:rsidR="00265A37" w:rsidRPr="001F4300" w:rsidRDefault="00265A37" w:rsidP="003B4533">
            <w:pPr>
              <w:pStyle w:val="TAL"/>
              <w:jc w:val="center"/>
            </w:pPr>
            <w:r w:rsidRPr="001F4300">
              <w:t>No</w:t>
            </w:r>
          </w:p>
        </w:tc>
        <w:tc>
          <w:tcPr>
            <w:tcW w:w="728" w:type="dxa"/>
          </w:tcPr>
          <w:p w14:paraId="4AA37732" w14:textId="77777777" w:rsidR="00265A37" w:rsidRPr="001F4300" w:rsidRDefault="00265A37" w:rsidP="003B4533">
            <w:pPr>
              <w:pStyle w:val="TAL"/>
              <w:jc w:val="center"/>
            </w:pPr>
            <w:r w:rsidRPr="001F4300">
              <w:t>No</w:t>
            </w:r>
          </w:p>
        </w:tc>
      </w:tr>
      <w:tr w:rsidR="00265A37" w:rsidRPr="001F4300" w14:paraId="20B6D6E0" w14:textId="77777777" w:rsidTr="003B4533">
        <w:trPr>
          <w:cantSplit/>
          <w:tblHeader/>
        </w:trPr>
        <w:tc>
          <w:tcPr>
            <w:tcW w:w="6917" w:type="dxa"/>
          </w:tcPr>
          <w:p w14:paraId="07195188" w14:textId="77777777" w:rsidR="00265A37" w:rsidRPr="001F4300" w:rsidRDefault="00265A37" w:rsidP="003B4533">
            <w:pPr>
              <w:pStyle w:val="TAL"/>
              <w:rPr>
                <w:b/>
                <w:i/>
              </w:rPr>
            </w:pPr>
            <w:r w:rsidRPr="001F4300">
              <w:rPr>
                <w:b/>
                <w:i/>
              </w:rPr>
              <w:t>pusch-RepetitionMultiSlots-r16</w:t>
            </w:r>
          </w:p>
          <w:p w14:paraId="71598F5E" w14:textId="77777777" w:rsidR="00265A37" w:rsidRPr="001F4300" w:rsidRDefault="00265A37" w:rsidP="003B4533">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3DDF57F" w14:textId="77777777" w:rsidR="00265A37" w:rsidRPr="001F4300" w:rsidRDefault="00265A37" w:rsidP="003B4533">
            <w:pPr>
              <w:pStyle w:val="TAL"/>
              <w:jc w:val="center"/>
            </w:pPr>
            <w:r w:rsidRPr="001F4300">
              <w:t>UE</w:t>
            </w:r>
          </w:p>
        </w:tc>
        <w:tc>
          <w:tcPr>
            <w:tcW w:w="567" w:type="dxa"/>
          </w:tcPr>
          <w:p w14:paraId="451FD5CA" w14:textId="77777777" w:rsidR="00265A37" w:rsidRPr="001F4300" w:rsidRDefault="00265A37" w:rsidP="003B4533">
            <w:pPr>
              <w:pStyle w:val="TAL"/>
              <w:jc w:val="center"/>
            </w:pPr>
            <w:r w:rsidRPr="001F4300">
              <w:t>CY</w:t>
            </w:r>
          </w:p>
        </w:tc>
        <w:tc>
          <w:tcPr>
            <w:tcW w:w="709" w:type="dxa"/>
          </w:tcPr>
          <w:p w14:paraId="71597940" w14:textId="77777777" w:rsidR="00265A37" w:rsidRPr="001F4300" w:rsidRDefault="00265A37" w:rsidP="003B4533">
            <w:pPr>
              <w:pStyle w:val="TAL"/>
              <w:jc w:val="center"/>
            </w:pPr>
            <w:r w:rsidRPr="001F4300">
              <w:t>No</w:t>
            </w:r>
          </w:p>
        </w:tc>
        <w:tc>
          <w:tcPr>
            <w:tcW w:w="728" w:type="dxa"/>
          </w:tcPr>
          <w:p w14:paraId="108D8869" w14:textId="77777777" w:rsidR="00265A37" w:rsidRPr="001F4300" w:rsidRDefault="00265A37" w:rsidP="003B4533">
            <w:pPr>
              <w:pStyle w:val="TAL"/>
              <w:jc w:val="center"/>
            </w:pPr>
            <w:r w:rsidRPr="001F4300">
              <w:t>No</w:t>
            </w:r>
          </w:p>
        </w:tc>
      </w:tr>
      <w:tr w:rsidR="00265A37" w:rsidRPr="001F4300" w14:paraId="4D5D2D38" w14:textId="77777777" w:rsidTr="003B4533">
        <w:trPr>
          <w:cantSplit/>
          <w:tblHeader/>
        </w:trPr>
        <w:tc>
          <w:tcPr>
            <w:tcW w:w="6917" w:type="dxa"/>
          </w:tcPr>
          <w:p w14:paraId="215E01BB" w14:textId="77777777" w:rsidR="00265A37" w:rsidRPr="001F4300" w:rsidRDefault="00265A37" w:rsidP="003B4533">
            <w:pPr>
              <w:pStyle w:val="TAL"/>
              <w:rPr>
                <w:b/>
                <w:i/>
              </w:rPr>
            </w:pPr>
            <w:r w:rsidRPr="001F4300">
              <w:rPr>
                <w:b/>
                <w:i/>
              </w:rPr>
              <w:t>pucch-Repetition-F1-3-4-r16</w:t>
            </w:r>
          </w:p>
          <w:p w14:paraId="2E7518CF" w14:textId="77777777" w:rsidR="00265A37" w:rsidRPr="001F4300" w:rsidRDefault="00265A37" w:rsidP="003B4533">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5D4587AD" w14:textId="77777777" w:rsidR="00265A37" w:rsidRPr="001F4300" w:rsidRDefault="00265A37" w:rsidP="003B4533">
            <w:pPr>
              <w:pStyle w:val="TAL"/>
              <w:jc w:val="center"/>
            </w:pPr>
            <w:r w:rsidRPr="001F4300">
              <w:t>UE</w:t>
            </w:r>
          </w:p>
        </w:tc>
        <w:tc>
          <w:tcPr>
            <w:tcW w:w="567" w:type="dxa"/>
          </w:tcPr>
          <w:p w14:paraId="4F72E6D1" w14:textId="77777777" w:rsidR="00265A37" w:rsidRPr="001F4300" w:rsidRDefault="00265A37" w:rsidP="003B4533">
            <w:pPr>
              <w:pStyle w:val="TAL"/>
              <w:jc w:val="center"/>
            </w:pPr>
            <w:r w:rsidRPr="001F4300">
              <w:t>CY</w:t>
            </w:r>
          </w:p>
        </w:tc>
        <w:tc>
          <w:tcPr>
            <w:tcW w:w="709" w:type="dxa"/>
          </w:tcPr>
          <w:p w14:paraId="060DBA25" w14:textId="77777777" w:rsidR="00265A37" w:rsidRPr="001F4300" w:rsidRDefault="00265A37" w:rsidP="003B4533">
            <w:pPr>
              <w:pStyle w:val="TAL"/>
              <w:jc w:val="center"/>
            </w:pPr>
            <w:r w:rsidRPr="001F4300">
              <w:t>No</w:t>
            </w:r>
          </w:p>
        </w:tc>
        <w:tc>
          <w:tcPr>
            <w:tcW w:w="728" w:type="dxa"/>
          </w:tcPr>
          <w:p w14:paraId="57AAC53A" w14:textId="77777777" w:rsidR="00265A37" w:rsidRPr="001F4300" w:rsidRDefault="00265A37" w:rsidP="003B4533">
            <w:pPr>
              <w:pStyle w:val="TAL"/>
              <w:jc w:val="center"/>
            </w:pPr>
            <w:r w:rsidRPr="001F4300">
              <w:t>No</w:t>
            </w:r>
          </w:p>
        </w:tc>
      </w:tr>
      <w:tr w:rsidR="00265A37" w:rsidRPr="001F4300" w14:paraId="4B623B89" w14:textId="77777777" w:rsidTr="003B4533">
        <w:trPr>
          <w:cantSplit/>
          <w:tblHeader/>
        </w:trPr>
        <w:tc>
          <w:tcPr>
            <w:tcW w:w="6917" w:type="dxa"/>
          </w:tcPr>
          <w:p w14:paraId="0A9C8D72" w14:textId="77777777" w:rsidR="00265A37" w:rsidRPr="001F4300" w:rsidRDefault="00265A37" w:rsidP="003B4533">
            <w:pPr>
              <w:pStyle w:val="TAL"/>
              <w:rPr>
                <w:b/>
                <w:i/>
              </w:rPr>
            </w:pPr>
            <w:r w:rsidRPr="001F4300">
              <w:rPr>
                <w:b/>
                <w:i/>
              </w:rPr>
              <w:t>sp-CSI-ReportPUCCH-r16</w:t>
            </w:r>
          </w:p>
          <w:p w14:paraId="32EB088F" w14:textId="77777777" w:rsidR="00265A37" w:rsidRPr="001F4300" w:rsidRDefault="00265A37" w:rsidP="003B4533">
            <w:pPr>
              <w:pStyle w:val="TAL"/>
            </w:pPr>
            <w:r w:rsidRPr="001F4300">
              <w:t>Indicates whether UE supports semi-persistent CSI reporting using PUCCH formats 2, 3 and 4 in shared spectrum channel access.</w:t>
            </w:r>
          </w:p>
        </w:tc>
        <w:tc>
          <w:tcPr>
            <w:tcW w:w="709" w:type="dxa"/>
          </w:tcPr>
          <w:p w14:paraId="7DB42DFD" w14:textId="77777777" w:rsidR="00265A37" w:rsidRPr="001F4300" w:rsidRDefault="00265A37" w:rsidP="003B4533">
            <w:pPr>
              <w:pStyle w:val="TAL"/>
              <w:jc w:val="center"/>
            </w:pPr>
            <w:r w:rsidRPr="001F4300">
              <w:t>UE</w:t>
            </w:r>
          </w:p>
        </w:tc>
        <w:tc>
          <w:tcPr>
            <w:tcW w:w="567" w:type="dxa"/>
          </w:tcPr>
          <w:p w14:paraId="04552D2A" w14:textId="77777777" w:rsidR="00265A37" w:rsidRPr="001F4300" w:rsidRDefault="00265A37" w:rsidP="003B4533">
            <w:pPr>
              <w:pStyle w:val="TAL"/>
              <w:jc w:val="center"/>
            </w:pPr>
            <w:r w:rsidRPr="001F4300">
              <w:t>No</w:t>
            </w:r>
          </w:p>
        </w:tc>
        <w:tc>
          <w:tcPr>
            <w:tcW w:w="709" w:type="dxa"/>
          </w:tcPr>
          <w:p w14:paraId="52B24740" w14:textId="77777777" w:rsidR="00265A37" w:rsidRPr="001F4300" w:rsidRDefault="00265A37" w:rsidP="003B4533">
            <w:pPr>
              <w:pStyle w:val="TAL"/>
              <w:jc w:val="center"/>
            </w:pPr>
            <w:r w:rsidRPr="001F4300">
              <w:t>No</w:t>
            </w:r>
          </w:p>
        </w:tc>
        <w:tc>
          <w:tcPr>
            <w:tcW w:w="728" w:type="dxa"/>
          </w:tcPr>
          <w:p w14:paraId="1C64356C" w14:textId="77777777" w:rsidR="00265A37" w:rsidRPr="001F4300" w:rsidRDefault="00265A37" w:rsidP="003B4533">
            <w:pPr>
              <w:pStyle w:val="TAL"/>
              <w:jc w:val="center"/>
            </w:pPr>
            <w:r w:rsidRPr="001F4300">
              <w:t>No</w:t>
            </w:r>
          </w:p>
        </w:tc>
      </w:tr>
      <w:tr w:rsidR="00265A37" w:rsidRPr="001F4300" w14:paraId="107B12E3" w14:textId="77777777" w:rsidTr="003B4533">
        <w:trPr>
          <w:cantSplit/>
          <w:tblHeader/>
        </w:trPr>
        <w:tc>
          <w:tcPr>
            <w:tcW w:w="6917" w:type="dxa"/>
          </w:tcPr>
          <w:p w14:paraId="1292E5AB" w14:textId="77777777" w:rsidR="00265A37" w:rsidRPr="001F4300" w:rsidRDefault="00265A37" w:rsidP="003B4533">
            <w:pPr>
              <w:pStyle w:val="TAL"/>
              <w:rPr>
                <w:b/>
                <w:i/>
              </w:rPr>
            </w:pPr>
            <w:r w:rsidRPr="001F4300">
              <w:rPr>
                <w:b/>
                <w:i/>
              </w:rPr>
              <w:t>sp-CSI-ReportPUSCH-r16</w:t>
            </w:r>
          </w:p>
          <w:p w14:paraId="28817E01" w14:textId="77777777" w:rsidR="00265A37" w:rsidRPr="001F4300" w:rsidRDefault="00265A37" w:rsidP="003B4533">
            <w:pPr>
              <w:pStyle w:val="TAL"/>
            </w:pPr>
            <w:r w:rsidRPr="001F4300">
              <w:t>Indicates whether UE supports semi-persistent CSI reporting using PUSCH in shared spectrum channel access.</w:t>
            </w:r>
          </w:p>
        </w:tc>
        <w:tc>
          <w:tcPr>
            <w:tcW w:w="709" w:type="dxa"/>
          </w:tcPr>
          <w:p w14:paraId="0ACBBEA3" w14:textId="77777777" w:rsidR="00265A37" w:rsidRPr="001F4300" w:rsidRDefault="00265A37" w:rsidP="003B4533">
            <w:pPr>
              <w:pStyle w:val="TAL"/>
              <w:jc w:val="center"/>
            </w:pPr>
            <w:r w:rsidRPr="001F4300">
              <w:t>UE</w:t>
            </w:r>
          </w:p>
        </w:tc>
        <w:tc>
          <w:tcPr>
            <w:tcW w:w="567" w:type="dxa"/>
          </w:tcPr>
          <w:p w14:paraId="455D37A0" w14:textId="77777777" w:rsidR="00265A37" w:rsidRPr="001F4300" w:rsidRDefault="00265A37" w:rsidP="003B4533">
            <w:pPr>
              <w:pStyle w:val="TAL"/>
              <w:jc w:val="center"/>
            </w:pPr>
            <w:r w:rsidRPr="001F4300">
              <w:t>No</w:t>
            </w:r>
          </w:p>
        </w:tc>
        <w:tc>
          <w:tcPr>
            <w:tcW w:w="709" w:type="dxa"/>
          </w:tcPr>
          <w:p w14:paraId="242BC8BF" w14:textId="77777777" w:rsidR="00265A37" w:rsidRPr="001F4300" w:rsidRDefault="00265A37" w:rsidP="003B4533">
            <w:pPr>
              <w:pStyle w:val="TAL"/>
              <w:jc w:val="center"/>
            </w:pPr>
            <w:r w:rsidRPr="001F4300">
              <w:t>No</w:t>
            </w:r>
          </w:p>
        </w:tc>
        <w:tc>
          <w:tcPr>
            <w:tcW w:w="728" w:type="dxa"/>
          </w:tcPr>
          <w:p w14:paraId="3EC11623" w14:textId="77777777" w:rsidR="00265A37" w:rsidRPr="001F4300" w:rsidRDefault="00265A37" w:rsidP="003B4533">
            <w:pPr>
              <w:pStyle w:val="TAL"/>
              <w:jc w:val="center"/>
            </w:pPr>
            <w:r w:rsidRPr="001F4300">
              <w:t>No</w:t>
            </w:r>
          </w:p>
        </w:tc>
      </w:tr>
      <w:tr w:rsidR="00265A37" w:rsidRPr="001F4300" w14:paraId="338B939B" w14:textId="77777777" w:rsidTr="003B4533">
        <w:trPr>
          <w:cantSplit/>
          <w:tblHeader/>
        </w:trPr>
        <w:tc>
          <w:tcPr>
            <w:tcW w:w="6917" w:type="dxa"/>
          </w:tcPr>
          <w:p w14:paraId="5C903D98" w14:textId="77777777" w:rsidR="00265A37" w:rsidRPr="001F4300" w:rsidRDefault="00265A37" w:rsidP="003B4533">
            <w:pPr>
              <w:pStyle w:val="TAL"/>
              <w:rPr>
                <w:rFonts w:cs="Arial"/>
                <w:b/>
                <w:bCs/>
                <w:i/>
                <w:iCs/>
                <w:szCs w:val="18"/>
              </w:rPr>
            </w:pPr>
            <w:r w:rsidRPr="001F4300">
              <w:rPr>
                <w:rFonts w:cs="Arial"/>
                <w:b/>
                <w:bCs/>
                <w:i/>
                <w:iCs/>
                <w:szCs w:val="18"/>
              </w:rPr>
              <w:t>ss-SINR-Meas-r16</w:t>
            </w:r>
          </w:p>
          <w:p w14:paraId="2497D3BA" w14:textId="77777777" w:rsidR="00265A37" w:rsidRPr="001F4300" w:rsidRDefault="00265A37" w:rsidP="003B4533">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6FA2426F" w14:textId="77777777" w:rsidR="00265A37" w:rsidRPr="001F4300" w:rsidRDefault="00265A37" w:rsidP="003B4533">
            <w:pPr>
              <w:pStyle w:val="TAL"/>
              <w:jc w:val="center"/>
            </w:pPr>
            <w:r w:rsidRPr="001F4300">
              <w:rPr>
                <w:rFonts w:cs="Arial"/>
                <w:bCs/>
                <w:iCs/>
                <w:szCs w:val="18"/>
              </w:rPr>
              <w:t>UE</w:t>
            </w:r>
          </w:p>
        </w:tc>
        <w:tc>
          <w:tcPr>
            <w:tcW w:w="567" w:type="dxa"/>
          </w:tcPr>
          <w:p w14:paraId="3EDBA18C" w14:textId="77777777" w:rsidR="00265A37" w:rsidRPr="001F4300" w:rsidRDefault="00265A37" w:rsidP="003B4533">
            <w:pPr>
              <w:pStyle w:val="TAL"/>
              <w:jc w:val="center"/>
            </w:pPr>
            <w:r w:rsidRPr="001F4300">
              <w:rPr>
                <w:rFonts w:cs="Arial"/>
                <w:bCs/>
                <w:iCs/>
                <w:szCs w:val="18"/>
              </w:rPr>
              <w:t>No</w:t>
            </w:r>
          </w:p>
        </w:tc>
        <w:tc>
          <w:tcPr>
            <w:tcW w:w="709" w:type="dxa"/>
          </w:tcPr>
          <w:p w14:paraId="0AD15034" w14:textId="77777777" w:rsidR="00265A37" w:rsidRPr="001F4300" w:rsidRDefault="00265A37" w:rsidP="003B4533">
            <w:pPr>
              <w:pStyle w:val="TAL"/>
              <w:jc w:val="center"/>
            </w:pPr>
            <w:r w:rsidRPr="001F4300">
              <w:rPr>
                <w:rFonts w:cs="Arial"/>
                <w:bCs/>
                <w:iCs/>
                <w:szCs w:val="18"/>
              </w:rPr>
              <w:t>No</w:t>
            </w:r>
          </w:p>
        </w:tc>
        <w:tc>
          <w:tcPr>
            <w:tcW w:w="728" w:type="dxa"/>
          </w:tcPr>
          <w:p w14:paraId="1AFE944A" w14:textId="77777777" w:rsidR="00265A37" w:rsidRPr="001F4300" w:rsidRDefault="00265A37" w:rsidP="003B4533">
            <w:pPr>
              <w:pStyle w:val="TAL"/>
              <w:jc w:val="center"/>
            </w:pPr>
            <w:r w:rsidRPr="001F4300">
              <w:rPr>
                <w:rFonts w:eastAsia="MS Mincho" w:cs="Arial"/>
                <w:bCs/>
                <w:iCs/>
                <w:szCs w:val="18"/>
              </w:rPr>
              <w:t>No</w:t>
            </w:r>
          </w:p>
        </w:tc>
      </w:tr>
      <w:tr w:rsidR="00265A37" w:rsidRPr="001F4300" w14:paraId="38B05C78" w14:textId="77777777" w:rsidTr="003B4533">
        <w:trPr>
          <w:cantSplit/>
          <w:tblHeader/>
        </w:trPr>
        <w:tc>
          <w:tcPr>
            <w:tcW w:w="6917" w:type="dxa"/>
          </w:tcPr>
          <w:p w14:paraId="0CAA680B" w14:textId="77777777" w:rsidR="00265A37" w:rsidRPr="001F4300" w:rsidRDefault="00265A37" w:rsidP="003B4533">
            <w:pPr>
              <w:pStyle w:val="TAL"/>
              <w:rPr>
                <w:b/>
                <w:i/>
              </w:rPr>
            </w:pPr>
            <w:r w:rsidRPr="001F4300">
              <w:rPr>
                <w:b/>
                <w:i/>
              </w:rPr>
              <w:t>type1-PUSCH-RepetitionMultiSlots-r16</w:t>
            </w:r>
          </w:p>
          <w:p w14:paraId="00663375" w14:textId="77777777" w:rsidR="00265A37" w:rsidRPr="001F4300" w:rsidRDefault="00265A37" w:rsidP="003B4533">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BD0D197" w14:textId="77777777" w:rsidR="00265A37" w:rsidRPr="001F4300" w:rsidRDefault="00265A37" w:rsidP="003B4533">
            <w:pPr>
              <w:pStyle w:val="TAL"/>
              <w:jc w:val="center"/>
            </w:pPr>
            <w:r w:rsidRPr="001F4300">
              <w:t>UE</w:t>
            </w:r>
          </w:p>
        </w:tc>
        <w:tc>
          <w:tcPr>
            <w:tcW w:w="567" w:type="dxa"/>
          </w:tcPr>
          <w:p w14:paraId="45056FA3" w14:textId="77777777" w:rsidR="00265A37" w:rsidRPr="001F4300" w:rsidRDefault="00265A37" w:rsidP="003B4533">
            <w:pPr>
              <w:pStyle w:val="TAL"/>
              <w:jc w:val="center"/>
            </w:pPr>
            <w:r w:rsidRPr="001F4300">
              <w:t>No</w:t>
            </w:r>
          </w:p>
        </w:tc>
        <w:tc>
          <w:tcPr>
            <w:tcW w:w="709" w:type="dxa"/>
          </w:tcPr>
          <w:p w14:paraId="7C98AA16" w14:textId="77777777" w:rsidR="00265A37" w:rsidRPr="001F4300" w:rsidRDefault="00265A37" w:rsidP="003B4533">
            <w:pPr>
              <w:pStyle w:val="TAL"/>
              <w:jc w:val="center"/>
            </w:pPr>
            <w:r w:rsidRPr="001F4300">
              <w:t>No</w:t>
            </w:r>
          </w:p>
        </w:tc>
        <w:tc>
          <w:tcPr>
            <w:tcW w:w="728" w:type="dxa"/>
          </w:tcPr>
          <w:p w14:paraId="07C20116" w14:textId="77777777" w:rsidR="00265A37" w:rsidRPr="001F4300" w:rsidRDefault="00265A37" w:rsidP="003B4533">
            <w:pPr>
              <w:pStyle w:val="TAL"/>
              <w:jc w:val="center"/>
            </w:pPr>
            <w:r w:rsidRPr="001F4300">
              <w:t>No</w:t>
            </w:r>
          </w:p>
        </w:tc>
      </w:tr>
      <w:tr w:rsidR="00265A37" w:rsidRPr="001F4300" w14:paraId="60F0CB3F" w14:textId="77777777" w:rsidTr="003B4533">
        <w:trPr>
          <w:cantSplit/>
          <w:tblHeader/>
        </w:trPr>
        <w:tc>
          <w:tcPr>
            <w:tcW w:w="6917" w:type="dxa"/>
          </w:tcPr>
          <w:p w14:paraId="60D83944" w14:textId="77777777" w:rsidR="00265A37" w:rsidRPr="001F4300" w:rsidRDefault="00265A37" w:rsidP="003B4533">
            <w:pPr>
              <w:pStyle w:val="TAL"/>
              <w:rPr>
                <w:b/>
                <w:i/>
              </w:rPr>
            </w:pPr>
            <w:r w:rsidRPr="001F4300">
              <w:rPr>
                <w:b/>
                <w:i/>
              </w:rPr>
              <w:t>type2-PUSCH-RepetitionMultiSlots-r16</w:t>
            </w:r>
          </w:p>
          <w:p w14:paraId="6219BF17" w14:textId="77777777" w:rsidR="00265A37" w:rsidRPr="001F4300" w:rsidRDefault="00265A37" w:rsidP="003B4533">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10C4C9F2" w14:textId="77777777" w:rsidR="00265A37" w:rsidRPr="001F4300" w:rsidRDefault="00265A37" w:rsidP="003B4533">
            <w:pPr>
              <w:pStyle w:val="TAL"/>
              <w:jc w:val="center"/>
            </w:pPr>
            <w:r w:rsidRPr="001F4300">
              <w:t>UE</w:t>
            </w:r>
          </w:p>
        </w:tc>
        <w:tc>
          <w:tcPr>
            <w:tcW w:w="567" w:type="dxa"/>
          </w:tcPr>
          <w:p w14:paraId="688414AA" w14:textId="77777777" w:rsidR="00265A37" w:rsidRPr="001F4300" w:rsidRDefault="00265A37" w:rsidP="003B4533">
            <w:pPr>
              <w:pStyle w:val="TAL"/>
              <w:jc w:val="center"/>
            </w:pPr>
            <w:r w:rsidRPr="001F4300">
              <w:t>No</w:t>
            </w:r>
          </w:p>
        </w:tc>
        <w:tc>
          <w:tcPr>
            <w:tcW w:w="709" w:type="dxa"/>
          </w:tcPr>
          <w:p w14:paraId="2E19B01A" w14:textId="77777777" w:rsidR="00265A37" w:rsidRPr="001F4300" w:rsidRDefault="00265A37" w:rsidP="003B4533">
            <w:pPr>
              <w:pStyle w:val="TAL"/>
              <w:jc w:val="center"/>
            </w:pPr>
            <w:r w:rsidRPr="001F4300">
              <w:t>No</w:t>
            </w:r>
          </w:p>
        </w:tc>
        <w:tc>
          <w:tcPr>
            <w:tcW w:w="728" w:type="dxa"/>
          </w:tcPr>
          <w:p w14:paraId="2A858FF7" w14:textId="77777777" w:rsidR="00265A37" w:rsidRPr="001F4300" w:rsidRDefault="00265A37" w:rsidP="003B4533">
            <w:pPr>
              <w:pStyle w:val="TAL"/>
              <w:jc w:val="center"/>
            </w:pPr>
            <w:r w:rsidRPr="001F4300">
              <w:t>No</w:t>
            </w:r>
          </w:p>
        </w:tc>
      </w:tr>
    </w:tbl>
    <w:p w14:paraId="10B22BE5" w14:textId="77777777" w:rsidR="00265A37" w:rsidRPr="001F4300" w:rsidRDefault="00265A37" w:rsidP="00265A37"/>
    <w:bookmarkEnd w:id="26"/>
    <w:bookmarkEnd w:id="27"/>
    <w:bookmarkEnd w:id="28"/>
    <w:bookmarkEnd w:id="29"/>
    <w:bookmarkEnd w:id="30"/>
    <w:bookmarkEnd w:id="31"/>
    <w:bookmarkEnd w:id="32"/>
    <w:bookmarkEnd w:id="33"/>
    <w:bookmarkEnd w:id="34"/>
    <w:p w14:paraId="685E7EBD" w14:textId="045F7D60" w:rsidR="00212ED9" w:rsidRDefault="00212ED9" w:rsidP="00212ED9">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w:t>
      </w:r>
    </w:p>
    <w:p w14:paraId="32B0DFFD" w14:textId="77777777" w:rsidR="006B5741" w:rsidRDefault="006B5741" w:rsidP="00336151">
      <w:bookmarkStart w:id="308" w:name="_Toc12750905"/>
      <w:bookmarkStart w:id="309" w:name="_Toc29382270"/>
      <w:bookmarkStart w:id="310" w:name="_Toc37093387"/>
      <w:bookmarkStart w:id="311" w:name="_Toc37238663"/>
      <w:bookmarkStart w:id="312" w:name="_Toc37238777"/>
      <w:bookmarkStart w:id="313" w:name="_Toc46488674"/>
      <w:bookmarkStart w:id="314" w:name="_Toc52574095"/>
      <w:bookmarkStart w:id="315" w:name="_Toc52574181"/>
      <w:bookmarkStart w:id="316" w:name="_Toc83660464"/>
    </w:p>
    <w:p w14:paraId="06CC4923" w14:textId="4B25C259" w:rsidR="00336151" w:rsidRDefault="00336151" w:rsidP="00336151">
      <w:pPr>
        <w:pStyle w:val="Note-Boxed"/>
        <w:jc w:val="center"/>
        <w:rPr>
          <w:rFonts w:ascii="Times New Roman" w:eastAsia="Malgun Gothic" w:hAnsi="Times New Roman" w:cs="Times New Roman"/>
          <w:lang w:val="en-US"/>
        </w:rPr>
      </w:pPr>
      <w:r>
        <w:rPr>
          <w:rFonts w:ascii="Times New Roman" w:hAnsi="Times New Roman" w:cs="Times New Roman"/>
          <w:lang w:val="en-US"/>
        </w:rPr>
        <w:t>START OF CHANGE</w:t>
      </w:r>
    </w:p>
    <w:p w14:paraId="023D0C0E" w14:textId="77777777" w:rsidR="00793247" w:rsidRPr="001F4300" w:rsidRDefault="00793247" w:rsidP="00793247">
      <w:pPr>
        <w:pStyle w:val="3"/>
      </w:pPr>
      <w:bookmarkStart w:id="317" w:name="_Toc90724034"/>
      <w:r w:rsidRPr="001F4300">
        <w:t>4.2.9</w:t>
      </w:r>
      <w:r w:rsidRPr="001F4300">
        <w:tab/>
      </w:r>
      <w:r w:rsidRPr="001F4300">
        <w:rPr>
          <w:i/>
        </w:rPr>
        <w:t>MeasAndMobParameters</w:t>
      </w:r>
      <w:bookmarkEnd w:id="31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793247" w:rsidRPr="001F4300" w14:paraId="3DDD35D2" w14:textId="77777777" w:rsidTr="003B4533">
        <w:trPr>
          <w:cantSplit/>
          <w:tblHeader/>
        </w:trPr>
        <w:tc>
          <w:tcPr>
            <w:tcW w:w="6807" w:type="dxa"/>
          </w:tcPr>
          <w:p w14:paraId="7B04360C" w14:textId="77777777" w:rsidR="00793247" w:rsidRPr="001F4300" w:rsidRDefault="00793247" w:rsidP="003B4533">
            <w:pPr>
              <w:pStyle w:val="TAH"/>
              <w:rPr>
                <w:rFonts w:cs="Arial"/>
                <w:szCs w:val="18"/>
              </w:rPr>
            </w:pPr>
            <w:r w:rsidRPr="001F4300">
              <w:rPr>
                <w:rFonts w:cs="Arial"/>
                <w:szCs w:val="18"/>
              </w:rPr>
              <w:t>Definitions for parameters</w:t>
            </w:r>
          </w:p>
        </w:tc>
        <w:tc>
          <w:tcPr>
            <w:tcW w:w="709" w:type="dxa"/>
          </w:tcPr>
          <w:p w14:paraId="6B9A56B5" w14:textId="77777777" w:rsidR="00793247" w:rsidRPr="001F4300" w:rsidRDefault="00793247" w:rsidP="003B4533">
            <w:pPr>
              <w:pStyle w:val="TAH"/>
              <w:rPr>
                <w:rFonts w:cs="Arial"/>
                <w:szCs w:val="18"/>
              </w:rPr>
            </w:pPr>
            <w:r w:rsidRPr="001F4300">
              <w:rPr>
                <w:rFonts w:cs="Arial"/>
                <w:szCs w:val="18"/>
              </w:rPr>
              <w:t>Per</w:t>
            </w:r>
          </w:p>
        </w:tc>
        <w:tc>
          <w:tcPr>
            <w:tcW w:w="564" w:type="dxa"/>
          </w:tcPr>
          <w:p w14:paraId="1AFD4156" w14:textId="77777777" w:rsidR="00793247" w:rsidRPr="001F4300" w:rsidRDefault="00793247" w:rsidP="003B4533">
            <w:pPr>
              <w:pStyle w:val="TAH"/>
              <w:rPr>
                <w:rFonts w:cs="Arial"/>
                <w:szCs w:val="18"/>
              </w:rPr>
            </w:pPr>
            <w:r w:rsidRPr="001F4300">
              <w:rPr>
                <w:rFonts w:cs="Arial"/>
                <w:szCs w:val="18"/>
              </w:rPr>
              <w:t>M</w:t>
            </w:r>
          </w:p>
        </w:tc>
        <w:tc>
          <w:tcPr>
            <w:tcW w:w="712" w:type="dxa"/>
          </w:tcPr>
          <w:p w14:paraId="00C04328" w14:textId="77777777" w:rsidR="00793247" w:rsidRPr="001F4300" w:rsidRDefault="00793247" w:rsidP="003B4533">
            <w:pPr>
              <w:pStyle w:val="TAH"/>
              <w:rPr>
                <w:rFonts w:cs="Arial"/>
                <w:szCs w:val="18"/>
              </w:rPr>
            </w:pPr>
            <w:r w:rsidRPr="001F4300">
              <w:rPr>
                <w:rFonts w:cs="Arial"/>
                <w:szCs w:val="18"/>
              </w:rPr>
              <w:t>FDD-TDD DIFF</w:t>
            </w:r>
          </w:p>
        </w:tc>
        <w:tc>
          <w:tcPr>
            <w:tcW w:w="737" w:type="dxa"/>
          </w:tcPr>
          <w:p w14:paraId="6ADD10DF" w14:textId="77777777" w:rsidR="00793247" w:rsidRPr="001F4300" w:rsidRDefault="00793247" w:rsidP="003B4533">
            <w:pPr>
              <w:pStyle w:val="TAH"/>
              <w:rPr>
                <w:rFonts w:eastAsia="MS Mincho" w:cs="Arial"/>
                <w:szCs w:val="18"/>
              </w:rPr>
            </w:pPr>
            <w:r w:rsidRPr="001F4300">
              <w:rPr>
                <w:rFonts w:eastAsia="MS Mincho" w:cs="Arial"/>
                <w:szCs w:val="18"/>
              </w:rPr>
              <w:t>FR1-FR2 DIFF</w:t>
            </w:r>
          </w:p>
        </w:tc>
      </w:tr>
      <w:tr w:rsidR="00793247" w:rsidRPr="001F4300" w14:paraId="0955C76B"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6A669393" w14:textId="77777777" w:rsidR="00793247" w:rsidRPr="001F4300" w:rsidRDefault="00793247" w:rsidP="003B4533">
            <w:pPr>
              <w:pStyle w:val="TAL"/>
              <w:rPr>
                <w:rFonts w:cs="Arial"/>
                <w:b/>
                <w:bCs/>
                <w:i/>
                <w:iCs/>
                <w:szCs w:val="18"/>
              </w:rPr>
            </w:pPr>
            <w:r w:rsidRPr="001F4300">
              <w:rPr>
                <w:rFonts w:cs="Arial"/>
                <w:b/>
                <w:bCs/>
                <w:i/>
                <w:iCs/>
                <w:szCs w:val="18"/>
              </w:rPr>
              <w:t>cli-RSSI-Meas-r16</w:t>
            </w:r>
          </w:p>
          <w:p w14:paraId="7C3869E1" w14:textId="77777777" w:rsidR="00793247" w:rsidRPr="001F4300" w:rsidRDefault="00793247" w:rsidP="003B4533">
            <w:pPr>
              <w:pStyle w:val="TAL"/>
              <w:rPr>
                <w:rFonts w:cs="Arial"/>
                <w:bCs/>
                <w:iCs/>
                <w:szCs w:val="18"/>
              </w:rPr>
            </w:pPr>
            <w:r w:rsidRPr="001F4300">
              <w:rPr>
                <w:rFonts w:cs="Arial"/>
                <w:bCs/>
                <w:iCs/>
                <w:szCs w:val="18"/>
              </w:rPr>
              <w:t>Indicates whether the UE can perform CLI RSSI measurements as specified in TS 38.215 [13] and supports periodical reporting and measurement event triggering as specified in TS 38.331 [9].</w:t>
            </w:r>
            <w:r w:rsidRPr="001F4300">
              <w:rPr>
                <w:rFonts w:eastAsia="MS PGothic" w:cs="Arial"/>
                <w:szCs w:val="18"/>
              </w:rPr>
              <w:t xml:space="preserve"> If the UE supports this feature, the UE needs to report </w:t>
            </w:r>
            <w:r w:rsidRPr="001F4300">
              <w:rPr>
                <w:rFonts w:eastAsia="MS PGothic" w:cs="Arial"/>
                <w:i/>
                <w:szCs w:val="18"/>
              </w:rPr>
              <w:t>maxNumberCLI-RSSI-r16</w:t>
            </w:r>
            <w:r w:rsidRPr="001F4300">
              <w:rPr>
                <w:rFonts w:eastAsia="MS PGothic" w:cs="Arial"/>
                <w:szCs w:val="18"/>
              </w:rPr>
              <w:t>.</w:t>
            </w:r>
            <w:r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1B42EA21"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11CC489"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7AC9FB9" w14:textId="77777777" w:rsidR="00793247" w:rsidRPr="001F4300" w:rsidRDefault="00793247" w:rsidP="003B4533">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4786209"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47E4B870"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3AD006AC" w14:textId="77777777" w:rsidR="00793247" w:rsidRPr="001F4300" w:rsidRDefault="00793247" w:rsidP="003B4533">
            <w:pPr>
              <w:pStyle w:val="TAL"/>
              <w:rPr>
                <w:rFonts w:cs="Arial"/>
                <w:b/>
                <w:bCs/>
                <w:i/>
                <w:iCs/>
                <w:szCs w:val="18"/>
              </w:rPr>
            </w:pPr>
            <w:r w:rsidRPr="001F4300">
              <w:rPr>
                <w:rFonts w:cs="Arial"/>
                <w:b/>
                <w:bCs/>
                <w:i/>
                <w:iCs/>
                <w:szCs w:val="18"/>
              </w:rPr>
              <w:t>cli-SRS-RSRP-Meas-r16</w:t>
            </w:r>
          </w:p>
          <w:p w14:paraId="599CD42B" w14:textId="77777777" w:rsidR="00793247" w:rsidRPr="001F4300" w:rsidRDefault="00793247" w:rsidP="003B4533">
            <w:pPr>
              <w:pStyle w:val="TAL"/>
              <w:rPr>
                <w:rFonts w:cs="Arial"/>
                <w:bCs/>
                <w:iCs/>
                <w:szCs w:val="18"/>
              </w:rPr>
            </w:pPr>
            <w:r w:rsidRPr="001F4300">
              <w:rPr>
                <w:rFonts w:cs="Arial"/>
                <w:bCs/>
                <w:iCs/>
                <w:szCs w:val="18"/>
              </w:rPr>
              <w:t xml:space="preserve">Indicates whether the UE can perform SRS RSRP measurements as specified in TS 38.215 [13] and supports periodical reporting and measurement event triggering based on SRS-RSRP </w:t>
            </w:r>
            <w:r w:rsidRPr="001F4300">
              <w:rPr>
                <w:rFonts w:cs="Arial"/>
                <w:szCs w:val="18"/>
                <w:lang w:eastAsia="x-none"/>
              </w:rPr>
              <w:t xml:space="preserve">as specified in </w:t>
            </w:r>
            <w:r w:rsidRPr="001F4300">
              <w:rPr>
                <w:rFonts w:cs="Arial"/>
                <w:bCs/>
                <w:iCs/>
                <w:szCs w:val="18"/>
              </w:rPr>
              <w:t>TS 38.331 [9].</w:t>
            </w:r>
            <w:r w:rsidRPr="001F4300">
              <w:rPr>
                <w:rFonts w:eastAsia="MS PGothic" w:cs="Arial"/>
                <w:szCs w:val="18"/>
              </w:rPr>
              <w:t xml:space="preserve"> If the UE supports this feature, the UE needs to report </w:t>
            </w:r>
            <w:r w:rsidRPr="001F4300">
              <w:rPr>
                <w:rFonts w:eastAsia="MS PGothic" w:cs="Arial"/>
                <w:i/>
                <w:szCs w:val="18"/>
              </w:rPr>
              <w:t>maxNumberCLI-SRS-RSRP-r16</w:t>
            </w:r>
            <w:r w:rsidRPr="001F4300">
              <w:rPr>
                <w:rFonts w:eastAsia="MS PGothic" w:cs="Arial"/>
                <w:iCs/>
                <w:szCs w:val="18"/>
              </w:rPr>
              <w:t xml:space="preserve"> and </w:t>
            </w:r>
            <w:r w:rsidRPr="001F4300">
              <w:rPr>
                <w:rFonts w:eastAsia="MS PGothic" w:cs="Arial"/>
                <w:i/>
                <w:szCs w:val="18"/>
              </w:rPr>
              <w:t>maxNumberPerSlotCLI-SRS-RSRP-r16</w:t>
            </w:r>
            <w:r w:rsidRPr="001F4300">
              <w:rPr>
                <w:rFonts w:eastAsia="MS PGothic" w:cs="Arial"/>
                <w:szCs w:val="18"/>
              </w:rPr>
              <w:t>.</w:t>
            </w:r>
            <w:r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0844DBC"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EA71684"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B178B1E" w14:textId="77777777" w:rsidR="00793247" w:rsidRPr="001F4300" w:rsidRDefault="00793247" w:rsidP="003B4533">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140A41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66210FFD"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2C847A9A" w14:textId="77777777" w:rsidR="00793247" w:rsidRPr="001F4300" w:rsidRDefault="00793247" w:rsidP="003B4533">
            <w:pPr>
              <w:pStyle w:val="TAL"/>
              <w:rPr>
                <w:rFonts w:cs="Arial"/>
                <w:b/>
                <w:bCs/>
                <w:i/>
                <w:iCs/>
                <w:szCs w:val="18"/>
              </w:rPr>
            </w:pPr>
            <w:r w:rsidRPr="001F4300">
              <w:rPr>
                <w:rFonts w:cs="Arial"/>
                <w:b/>
                <w:bCs/>
                <w:i/>
                <w:iCs/>
                <w:szCs w:val="18"/>
              </w:rPr>
              <w:t>condHandoverFDD-TDD-r16</w:t>
            </w:r>
          </w:p>
          <w:p w14:paraId="71603E95" w14:textId="77777777" w:rsidR="00793247" w:rsidRPr="001F4300" w:rsidRDefault="00793247" w:rsidP="003B4533">
            <w:pPr>
              <w:pStyle w:val="TAL"/>
              <w:rPr>
                <w:rFonts w:cs="Arial"/>
                <w:b/>
                <w:bCs/>
                <w:i/>
                <w:iCs/>
                <w:szCs w:val="18"/>
              </w:rPr>
            </w:pPr>
            <w:r w:rsidRPr="001F4300">
              <w:rPr>
                <w:rFonts w:eastAsia="MS PGothic" w:cs="Arial"/>
                <w:szCs w:val="18"/>
              </w:rPr>
              <w:t>Indicates whether the UE supports conditional handover between FDD and TDD cells.</w:t>
            </w:r>
            <w:r w:rsidRPr="001F4300">
              <w:t xml:space="preserve"> The parameter can only be set if </w:t>
            </w:r>
            <w:r w:rsidRPr="001F4300">
              <w:rPr>
                <w:i/>
                <w:iCs/>
              </w:rPr>
              <w:t>condHandover-r16</w:t>
            </w:r>
            <w:r w:rsidRPr="001F4300">
              <w:t xml:space="preserve"> is set for at least one FDD band and one TDD band.</w:t>
            </w:r>
            <w:r w:rsidRPr="001F4300">
              <w:rPr>
                <w:rFonts w:cs="Arial"/>
                <w:szCs w:val="18"/>
              </w:rPr>
              <w:t xml:space="preserve"> The UE that indicates support of this feature shall also indicate</w:t>
            </w:r>
            <w:r w:rsidRPr="001F4300" w:rsidDel="0005654B">
              <w:rPr>
                <w:rFonts w:cs="Arial"/>
                <w:szCs w:val="18"/>
              </w:rPr>
              <w:t xml:space="preserve"> </w:t>
            </w:r>
            <w:r w:rsidRPr="001F4300">
              <w:rPr>
                <w:rFonts w:cs="Arial"/>
                <w:szCs w:val="18"/>
              </w:rPr>
              <w:t xml:space="preserve">support of </w:t>
            </w:r>
            <w:r w:rsidRPr="001F4300">
              <w:rPr>
                <w:rFonts w:cs="Arial"/>
                <w:i/>
                <w:szCs w:val="18"/>
              </w:rPr>
              <w:t>handoverFDD-TDD</w:t>
            </w:r>
            <w:r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44DD5C3" w14:textId="77777777" w:rsidR="00793247" w:rsidRPr="001F4300" w:rsidRDefault="00793247" w:rsidP="003B4533">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90E6898" w14:textId="77777777" w:rsidR="00793247" w:rsidRPr="001F4300" w:rsidRDefault="00793247" w:rsidP="003B4533">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8CF3F07" w14:textId="77777777" w:rsidR="00793247" w:rsidRPr="001F4300" w:rsidRDefault="00793247" w:rsidP="003B4533">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1B19EA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32FF724C"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1D6F3F25" w14:textId="77777777" w:rsidR="00793247" w:rsidRPr="001F4300" w:rsidRDefault="00793247" w:rsidP="003B4533">
            <w:pPr>
              <w:pStyle w:val="TAL"/>
              <w:rPr>
                <w:b/>
                <w:i/>
              </w:rPr>
            </w:pPr>
            <w:r w:rsidRPr="001F4300">
              <w:rPr>
                <w:b/>
                <w:i/>
              </w:rPr>
              <w:t>condHandoverFR1-FR2-r16</w:t>
            </w:r>
          </w:p>
          <w:p w14:paraId="4FD626F0" w14:textId="77777777" w:rsidR="00793247" w:rsidRPr="001F4300" w:rsidRDefault="00793247" w:rsidP="003B4533">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The parameter can only be set if </w:t>
            </w:r>
            <w:r w:rsidRPr="001F4300">
              <w:rPr>
                <w:i/>
                <w:iCs/>
              </w:rPr>
              <w:t>condHandover-r16</w:t>
            </w:r>
            <w:r w:rsidRPr="001F4300">
              <w:t xml:space="preserve"> is set for at least one FR1 band and one FR2 band.</w:t>
            </w:r>
            <w:r w:rsidRPr="001F4300">
              <w:rPr>
                <w:rFonts w:cs="Arial"/>
                <w:szCs w:val="18"/>
              </w:rPr>
              <w:t xml:space="preserve"> The UE that indicates support of this feature shall also indicate</w:t>
            </w:r>
            <w:r w:rsidRPr="001F4300" w:rsidDel="0005654B">
              <w:rPr>
                <w:rFonts w:cs="Arial"/>
                <w:szCs w:val="18"/>
              </w:rPr>
              <w:t xml:space="preserve"> </w:t>
            </w:r>
            <w:r w:rsidRPr="001F4300">
              <w:rPr>
                <w:rFonts w:cs="Arial"/>
                <w:szCs w:val="18"/>
              </w:rPr>
              <w:t xml:space="preserve">support of </w:t>
            </w:r>
            <w:r w:rsidRPr="001F4300">
              <w:rPr>
                <w:rFonts w:cs="Arial"/>
                <w:i/>
                <w:szCs w:val="18"/>
              </w:rPr>
              <w:t>handoverFR1-FR2</w:t>
            </w:r>
            <w:r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65A09D60" w14:textId="77777777" w:rsidR="00793247" w:rsidRPr="001F4300" w:rsidRDefault="00793247" w:rsidP="003B4533">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5DC2640F" w14:textId="77777777" w:rsidR="00793247" w:rsidRPr="001F4300" w:rsidRDefault="00793247" w:rsidP="003B4533">
            <w:pPr>
              <w:pStyle w:val="TAL"/>
              <w:jc w:val="center"/>
              <w:rPr>
                <w:rFonts w:cs="Arial"/>
                <w:bCs/>
                <w:iCs/>
                <w:szCs w:val="18"/>
              </w:rPr>
            </w:pPr>
            <w:r w:rsidRPr="001F4300">
              <w:t>No</w:t>
            </w:r>
          </w:p>
        </w:tc>
        <w:tc>
          <w:tcPr>
            <w:tcW w:w="712" w:type="dxa"/>
            <w:tcBorders>
              <w:top w:val="single" w:sz="4" w:space="0" w:color="808080"/>
              <w:left w:val="single" w:sz="4" w:space="0" w:color="808080"/>
              <w:bottom w:val="single" w:sz="4" w:space="0" w:color="808080"/>
              <w:right w:val="single" w:sz="4" w:space="0" w:color="808080"/>
            </w:tcBorders>
          </w:tcPr>
          <w:p w14:paraId="05857AC7" w14:textId="77777777" w:rsidR="00793247" w:rsidRPr="001F4300" w:rsidRDefault="00793247" w:rsidP="003B4533">
            <w:pPr>
              <w:pStyle w:val="TAL"/>
              <w:jc w:val="center"/>
              <w:rPr>
                <w:rFonts w:cs="Arial"/>
                <w:bCs/>
                <w:iCs/>
                <w:szCs w:val="18"/>
              </w:rPr>
            </w:pPr>
            <w:r w:rsidRPr="001F4300">
              <w:t>No</w:t>
            </w:r>
          </w:p>
        </w:tc>
        <w:tc>
          <w:tcPr>
            <w:tcW w:w="737" w:type="dxa"/>
            <w:tcBorders>
              <w:top w:val="single" w:sz="4" w:space="0" w:color="808080"/>
              <w:left w:val="single" w:sz="4" w:space="0" w:color="808080"/>
              <w:bottom w:val="single" w:sz="4" w:space="0" w:color="808080"/>
              <w:right w:val="single" w:sz="4" w:space="0" w:color="808080"/>
            </w:tcBorders>
          </w:tcPr>
          <w:p w14:paraId="6CC3EA46" w14:textId="77777777" w:rsidR="00793247" w:rsidRPr="001F4300" w:rsidRDefault="00793247" w:rsidP="003B4533">
            <w:pPr>
              <w:pStyle w:val="TAL"/>
              <w:jc w:val="center"/>
              <w:rPr>
                <w:rFonts w:eastAsia="MS Mincho" w:cs="Arial"/>
                <w:bCs/>
                <w:iCs/>
                <w:szCs w:val="18"/>
              </w:rPr>
            </w:pPr>
            <w:r w:rsidRPr="001F4300">
              <w:rPr>
                <w:rFonts w:eastAsia="MS Mincho"/>
              </w:rPr>
              <w:t>No</w:t>
            </w:r>
          </w:p>
        </w:tc>
      </w:tr>
      <w:tr w:rsidR="00793247" w:rsidRPr="001F4300" w14:paraId="6E7A0768" w14:textId="77777777" w:rsidTr="003B4533">
        <w:trPr>
          <w:cantSplit/>
        </w:trPr>
        <w:tc>
          <w:tcPr>
            <w:tcW w:w="6807" w:type="dxa"/>
          </w:tcPr>
          <w:p w14:paraId="0CD0929F" w14:textId="77777777" w:rsidR="00793247" w:rsidRPr="001F4300" w:rsidRDefault="00793247" w:rsidP="003B4533">
            <w:pPr>
              <w:pStyle w:val="TAL"/>
              <w:rPr>
                <w:rFonts w:cs="Arial"/>
                <w:b/>
                <w:bCs/>
                <w:i/>
                <w:iCs/>
                <w:szCs w:val="18"/>
              </w:rPr>
            </w:pPr>
            <w:r w:rsidRPr="001F4300">
              <w:rPr>
                <w:rFonts w:cs="Arial"/>
                <w:b/>
                <w:bCs/>
                <w:i/>
                <w:iCs/>
                <w:szCs w:val="18"/>
              </w:rPr>
              <w:t>csi-RS-RLM</w:t>
            </w:r>
          </w:p>
          <w:p w14:paraId="38959C67" w14:textId="77777777" w:rsidR="00793247" w:rsidRPr="001F4300" w:rsidDel="00914C0C" w:rsidRDefault="00793247" w:rsidP="003B4533">
            <w:pPr>
              <w:pStyle w:val="TAL"/>
              <w:rPr>
                <w:rFonts w:cs="Arial"/>
                <w:b/>
                <w:bCs/>
                <w:i/>
                <w:iCs/>
                <w:szCs w:val="18"/>
              </w:rPr>
            </w:pPr>
            <w:r w:rsidRPr="001F4300">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1F4300">
              <w:rPr>
                <w:rFonts w:eastAsia="MS PGothic" w:cs="Arial"/>
                <w:i/>
                <w:szCs w:val="18"/>
              </w:rPr>
              <w:t>maxNumberResource-CSI-RS-RLM</w:t>
            </w:r>
            <w:r w:rsidRPr="001F4300">
              <w:rPr>
                <w:rFonts w:eastAsia="MS PGothic" w:cs="Arial"/>
                <w:szCs w:val="18"/>
              </w:rPr>
              <w:t xml:space="preserve">. </w:t>
            </w:r>
            <w:r w:rsidRPr="001F4300">
              <w:t xml:space="preserve">This applies only to non-shared spectrum channel access. For shared spectrum channel access, </w:t>
            </w:r>
            <w:r w:rsidRPr="001F4300">
              <w:rPr>
                <w:bCs/>
                <w:i/>
              </w:rPr>
              <w:t xml:space="preserve">csi-RS-RLM-r16 </w:t>
            </w:r>
            <w:r w:rsidRPr="001F4300">
              <w:rPr>
                <w:bCs/>
              </w:rPr>
              <w:t>applies.</w:t>
            </w:r>
          </w:p>
        </w:tc>
        <w:tc>
          <w:tcPr>
            <w:tcW w:w="709" w:type="dxa"/>
          </w:tcPr>
          <w:p w14:paraId="5E9DEF90" w14:textId="77777777" w:rsidR="00793247" w:rsidRPr="001F4300" w:rsidDel="00914C0C" w:rsidRDefault="00793247" w:rsidP="003B4533">
            <w:pPr>
              <w:pStyle w:val="TAL"/>
              <w:jc w:val="center"/>
              <w:rPr>
                <w:rFonts w:cs="Arial"/>
                <w:bCs/>
                <w:iCs/>
                <w:szCs w:val="18"/>
              </w:rPr>
            </w:pPr>
            <w:r w:rsidRPr="001F4300">
              <w:rPr>
                <w:rFonts w:cs="Arial"/>
                <w:bCs/>
                <w:iCs/>
                <w:szCs w:val="18"/>
              </w:rPr>
              <w:t>UE</w:t>
            </w:r>
          </w:p>
        </w:tc>
        <w:tc>
          <w:tcPr>
            <w:tcW w:w="564" w:type="dxa"/>
          </w:tcPr>
          <w:p w14:paraId="6BFC407A" w14:textId="77777777" w:rsidR="00793247" w:rsidRPr="001F4300" w:rsidDel="00914C0C" w:rsidRDefault="00793247" w:rsidP="003B4533">
            <w:pPr>
              <w:pStyle w:val="TAL"/>
              <w:jc w:val="center"/>
              <w:rPr>
                <w:rFonts w:cs="Arial"/>
                <w:bCs/>
                <w:iCs/>
                <w:szCs w:val="18"/>
              </w:rPr>
            </w:pPr>
            <w:r w:rsidRPr="001F4300">
              <w:rPr>
                <w:rFonts w:cs="Arial"/>
                <w:bCs/>
                <w:iCs/>
                <w:szCs w:val="18"/>
              </w:rPr>
              <w:t>Yes</w:t>
            </w:r>
          </w:p>
        </w:tc>
        <w:tc>
          <w:tcPr>
            <w:tcW w:w="712" w:type="dxa"/>
          </w:tcPr>
          <w:p w14:paraId="47426801" w14:textId="77777777" w:rsidR="00793247" w:rsidRPr="001F4300" w:rsidDel="00914C0C" w:rsidRDefault="00793247" w:rsidP="003B4533">
            <w:pPr>
              <w:pStyle w:val="TAL"/>
              <w:jc w:val="center"/>
              <w:rPr>
                <w:rFonts w:cs="Arial"/>
                <w:bCs/>
                <w:iCs/>
                <w:szCs w:val="18"/>
              </w:rPr>
            </w:pPr>
            <w:r w:rsidRPr="001F4300">
              <w:rPr>
                <w:rFonts w:cs="Arial"/>
                <w:bCs/>
                <w:iCs/>
                <w:szCs w:val="18"/>
              </w:rPr>
              <w:t>No</w:t>
            </w:r>
          </w:p>
        </w:tc>
        <w:tc>
          <w:tcPr>
            <w:tcW w:w="737" w:type="dxa"/>
          </w:tcPr>
          <w:p w14:paraId="599CC68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290F107C" w14:textId="77777777" w:rsidTr="003B4533">
        <w:trPr>
          <w:cantSplit/>
        </w:trPr>
        <w:tc>
          <w:tcPr>
            <w:tcW w:w="6807" w:type="dxa"/>
          </w:tcPr>
          <w:p w14:paraId="5A7B081B" w14:textId="77777777" w:rsidR="00793247" w:rsidRPr="001F4300" w:rsidRDefault="00793247" w:rsidP="003B4533">
            <w:pPr>
              <w:pStyle w:val="TAL"/>
              <w:rPr>
                <w:rFonts w:cs="Arial"/>
                <w:b/>
                <w:bCs/>
                <w:i/>
                <w:iCs/>
                <w:szCs w:val="18"/>
              </w:rPr>
            </w:pPr>
            <w:r w:rsidRPr="001F4300">
              <w:rPr>
                <w:rFonts w:cs="Arial"/>
                <w:b/>
                <w:bCs/>
                <w:i/>
                <w:iCs/>
                <w:szCs w:val="18"/>
              </w:rPr>
              <w:t>csi-RSRP-AndRSRQ-MeasWithSSB</w:t>
            </w:r>
          </w:p>
          <w:p w14:paraId="3CF2E03B" w14:textId="77777777" w:rsidR="00793247" w:rsidRPr="001F4300" w:rsidDel="00914C0C" w:rsidRDefault="00793247" w:rsidP="003B4533">
            <w:pPr>
              <w:pStyle w:val="TAL"/>
              <w:rPr>
                <w:rFonts w:cs="Arial"/>
                <w:b/>
                <w:bCs/>
                <w:i/>
                <w:iCs/>
                <w:szCs w:val="18"/>
              </w:rPr>
            </w:pPr>
            <w:r w:rsidRPr="001F4300">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This applies only to non-shared spectrum channel access. For shared spectrum channel access, </w:t>
            </w:r>
            <w:r w:rsidRPr="001F4300">
              <w:rPr>
                <w:bCs/>
                <w:i/>
              </w:rPr>
              <w:t xml:space="preserve">csi-RS-RLM-r16 </w:t>
            </w:r>
            <w:r w:rsidRPr="001F4300">
              <w:rPr>
                <w:bCs/>
              </w:rPr>
              <w:t>applies.</w:t>
            </w:r>
          </w:p>
        </w:tc>
        <w:tc>
          <w:tcPr>
            <w:tcW w:w="709" w:type="dxa"/>
          </w:tcPr>
          <w:p w14:paraId="4C910AE7" w14:textId="77777777" w:rsidR="00793247" w:rsidRPr="001F4300" w:rsidDel="00914C0C" w:rsidRDefault="00793247" w:rsidP="003B4533">
            <w:pPr>
              <w:pStyle w:val="TAL"/>
              <w:jc w:val="center"/>
              <w:rPr>
                <w:rFonts w:cs="Arial"/>
                <w:bCs/>
                <w:iCs/>
                <w:szCs w:val="18"/>
              </w:rPr>
            </w:pPr>
            <w:r w:rsidRPr="001F4300">
              <w:rPr>
                <w:rFonts w:cs="Arial"/>
                <w:bCs/>
                <w:iCs/>
                <w:szCs w:val="18"/>
              </w:rPr>
              <w:t>UE</w:t>
            </w:r>
          </w:p>
        </w:tc>
        <w:tc>
          <w:tcPr>
            <w:tcW w:w="564" w:type="dxa"/>
          </w:tcPr>
          <w:p w14:paraId="735C2717" w14:textId="77777777" w:rsidR="00793247" w:rsidRPr="001F4300" w:rsidDel="00914C0C" w:rsidRDefault="00793247" w:rsidP="003B4533">
            <w:pPr>
              <w:pStyle w:val="TAL"/>
              <w:jc w:val="center"/>
              <w:rPr>
                <w:rFonts w:cs="Arial"/>
                <w:bCs/>
                <w:iCs/>
                <w:szCs w:val="18"/>
              </w:rPr>
            </w:pPr>
            <w:r w:rsidRPr="001F4300">
              <w:rPr>
                <w:rFonts w:cs="Arial"/>
                <w:bCs/>
                <w:iCs/>
                <w:szCs w:val="18"/>
              </w:rPr>
              <w:t>No</w:t>
            </w:r>
          </w:p>
        </w:tc>
        <w:tc>
          <w:tcPr>
            <w:tcW w:w="712" w:type="dxa"/>
          </w:tcPr>
          <w:p w14:paraId="3154A221" w14:textId="77777777" w:rsidR="00793247" w:rsidRPr="001F4300" w:rsidDel="00914C0C" w:rsidRDefault="00793247" w:rsidP="003B4533">
            <w:pPr>
              <w:pStyle w:val="TAL"/>
              <w:jc w:val="center"/>
              <w:rPr>
                <w:rFonts w:cs="Arial"/>
                <w:bCs/>
                <w:iCs/>
                <w:szCs w:val="18"/>
              </w:rPr>
            </w:pPr>
            <w:r w:rsidRPr="001F4300">
              <w:rPr>
                <w:rFonts w:cs="Arial"/>
                <w:bCs/>
                <w:iCs/>
                <w:szCs w:val="18"/>
              </w:rPr>
              <w:t>No</w:t>
            </w:r>
          </w:p>
        </w:tc>
        <w:tc>
          <w:tcPr>
            <w:tcW w:w="737" w:type="dxa"/>
          </w:tcPr>
          <w:p w14:paraId="16DCA0BC"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54C0E480" w14:textId="77777777" w:rsidTr="003B4533">
        <w:trPr>
          <w:cantSplit/>
        </w:trPr>
        <w:tc>
          <w:tcPr>
            <w:tcW w:w="6807" w:type="dxa"/>
          </w:tcPr>
          <w:p w14:paraId="41F823C3" w14:textId="77777777" w:rsidR="00793247" w:rsidRPr="001F4300" w:rsidRDefault="00793247" w:rsidP="003B4533">
            <w:pPr>
              <w:pStyle w:val="TAL"/>
              <w:rPr>
                <w:rFonts w:cs="Arial"/>
                <w:b/>
                <w:bCs/>
                <w:i/>
                <w:iCs/>
                <w:szCs w:val="18"/>
              </w:rPr>
            </w:pPr>
            <w:r w:rsidRPr="001F4300">
              <w:rPr>
                <w:rFonts w:cs="Arial"/>
                <w:b/>
                <w:bCs/>
                <w:i/>
                <w:iCs/>
                <w:szCs w:val="18"/>
              </w:rPr>
              <w:t>csi-RSRP-AndRSRQ-MeasWithoutSSB</w:t>
            </w:r>
          </w:p>
          <w:p w14:paraId="6780CAF3" w14:textId="77777777" w:rsidR="00793247" w:rsidRPr="001F4300" w:rsidRDefault="00793247" w:rsidP="003B4533">
            <w:pPr>
              <w:pStyle w:val="TAL"/>
              <w:rPr>
                <w:rFonts w:cs="Arial"/>
                <w:b/>
                <w:bCs/>
                <w:i/>
                <w:iCs/>
                <w:szCs w:val="18"/>
              </w:rPr>
            </w:pPr>
            <w:r w:rsidRPr="001F4300">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1F4300">
              <w:rPr>
                <w:rFonts w:eastAsia="MS PGothic" w:cs="Arial"/>
                <w:i/>
                <w:szCs w:val="18"/>
              </w:rPr>
              <w:t>maxNumberCSI-RS-RRM-RS-SINR</w:t>
            </w:r>
            <w:r w:rsidRPr="001F4300">
              <w:rPr>
                <w:rFonts w:eastAsia="MS PGothic" w:cs="Arial"/>
                <w:szCs w:val="18"/>
              </w:rPr>
              <w:t>.</w:t>
            </w:r>
            <w:r w:rsidRPr="001F4300">
              <w:t xml:space="preserve"> This applies only to non-shared spectrum channel access. For shared spectrum channel access, </w:t>
            </w:r>
            <w:r w:rsidRPr="001F4300">
              <w:rPr>
                <w:rFonts w:cs="Arial"/>
                <w:i/>
                <w:iCs/>
                <w:szCs w:val="18"/>
              </w:rPr>
              <w:t>csi-RSRP-AndRSRQ-MeasWithoutSSB</w:t>
            </w:r>
            <w:r w:rsidRPr="001F4300">
              <w:rPr>
                <w:i/>
                <w:iCs/>
              </w:rPr>
              <w:t>-r16</w:t>
            </w:r>
            <w:r w:rsidRPr="001F4300">
              <w:rPr>
                <w:bCs/>
                <w:i/>
              </w:rPr>
              <w:t xml:space="preserve"> </w:t>
            </w:r>
            <w:r w:rsidRPr="001F4300">
              <w:rPr>
                <w:bCs/>
              </w:rPr>
              <w:t>applies.</w:t>
            </w:r>
          </w:p>
        </w:tc>
        <w:tc>
          <w:tcPr>
            <w:tcW w:w="709" w:type="dxa"/>
          </w:tcPr>
          <w:p w14:paraId="52F6C7AF"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605764A1"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13BC6F73"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3F0C4507"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47F3E7B7" w14:textId="77777777" w:rsidTr="003B4533">
        <w:trPr>
          <w:cantSplit/>
        </w:trPr>
        <w:tc>
          <w:tcPr>
            <w:tcW w:w="6807" w:type="dxa"/>
          </w:tcPr>
          <w:p w14:paraId="070ADCDE" w14:textId="77777777" w:rsidR="00793247" w:rsidRPr="001F4300" w:rsidRDefault="00793247" w:rsidP="003B4533">
            <w:pPr>
              <w:pStyle w:val="TAL"/>
              <w:rPr>
                <w:rFonts w:cs="Arial"/>
                <w:b/>
                <w:bCs/>
                <w:i/>
                <w:iCs/>
                <w:szCs w:val="18"/>
              </w:rPr>
            </w:pPr>
            <w:r w:rsidRPr="001F4300">
              <w:rPr>
                <w:rFonts w:cs="Arial"/>
                <w:b/>
                <w:bCs/>
                <w:i/>
                <w:iCs/>
                <w:szCs w:val="18"/>
              </w:rPr>
              <w:t>csi-SINR-Meas</w:t>
            </w:r>
          </w:p>
          <w:p w14:paraId="46C7E65F" w14:textId="77777777" w:rsidR="00793247" w:rsidRPr="001F4300" w:rsidRDefault="00793247" w:rsidP="003B4533">
            <w:pPr>
              <w:pStyle w:val="TAL"/>
              <w:rPr>
                <w:rFonts w:cs="Arial"/>
                <w:b/>
                <w:bCs/>
                <w:i/>
                <w:iCs/>
                <w:szCs w:val="18"/>
              </w:rPr>
            </w:pPr>
            <w:r w:rsidRPr="001F4300">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This applies only to non-shared spectrum channel access. For shared spectrum channel access, </w:t>
            </w:r>
            <w:r w:rsidRPr="001F4300">
              <w:rPr>
                <w:rFonts w:cs="Arial"/>
                <w:i/>
                <w:iCs/>
                <w:szCs w:val="18"/>
              </w:rPr>
              <w:t>csi-SINR-Meas</w:t>
            </w:r>
            <w:r w:rsidRPr="001F4300">
              <w:rPr>
                <w:i/>
                <w:iCs/>
              </w:rPr>
              <w:t>-r16</w:t>
            </w:r>
            <w:r w:rsidRPr="001F4300">
              <w:rPr>
                <w:bCs/>
                <w:i/>
              </w:rPr>
              <w:t xml:space="preserve"> </w:t>
            </w:r>
            <w:r w:rsidRPr="001F4300">
              <w:rPr>
                <w:bCs/>
              </w:rPr>
              <w:t>applies.</w:t>
            </w:r>
          </w:p>
        </w:tc>
        <w:tc>
          <w:tcPr>
            <w:tcW w:w="709" w:type="dxa"/>
          </w:tcPr>
          <w:p w14:paraId="7DDDAD6A"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3C52B2B8"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4B9F1662"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312A89C4"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57C7C95F" w14:textId="77777777" w:rsidTr="003B4533">
        <w:tc>
          <w:tcPr>
            <w:tcW w:w="6807" w:type="dxa"/>
          </w:tcPr>
          <w:p w14:paraId="730D2434" w14:textId="77777777" w:rsidR="00793247" w:rsidRPr="001F4300" w:rsidRDefault="00793247" w:rsidP="003B4533">
            <w:pPr>
              <w:pStyle w:val="TAL"/>
              <w:rPr>
                <w:b/>
                <w:i/>
              </w:rPr>
            </w:pPr>
            <w:r w:rsidRPr="001F4300">
              <w:rPr>
                <w:b/>
                <w:i/>
              </w:rPr>
              <w:t>eutra-AutonomousGaps-r16</w:t>
            </w:r>
          </w:p>
          <w:p w14:paraId="5A32DF17" w14:textId="77777777" w:rsidR="00793247" w:rsidRPr="001F4300" w:rsidRDefault="00793247" w:rsidP="003B4533">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CA56D77" w14:textId="77777777" w:rsidR="00793247" w:rsidRPr="001F4300" w:rsidRDefault="00793247" w:rsidP="003B4533">
            <w:pPr>
              <w:pStyle w:val="TAL"/>
              <w:jc w:val="center"/>
            </w:pPr>
            <w:r w:rsidRPr="001F4300">
              <w:t>UE</w:t>
            </w:r>
          </w:p>
        </w:tc>
        <w:tc>
          <w:tcPr>
            <w:tcW w:w="564" w:type="dxa"/>
          </w:tcPr>
          <w:p w14:paraId="21654E97" w14:textId="77777777" w:rsidR="00793247" w:rsidRPr="001F4300" w:rsidRDefault="00793247" w:rsidP="003B4533">
            <w:pPr>
              <w:pStyle w:val="TAL"/>
              <w:jc w:val="center"/>
            </w:pPr>
            <w:r w:rsidRPr="001F4300">
              <w:t>No</w:t>
            </w:r>
          </w:p>
        </w:tc>
        <w:tc>
          <w:tcPr>
            <w:tcW w:w="712" w:type="dxa"/>
          </w:tcPr>
          <w:p w14:paraId="4684C11C" w14:textId="77777777" w:rsidR="00793247" w:rsidRPr="001F4300" w:rsidRDefault="00793247" w:rsidP="003B4533">
            <w:pPr>
              <w:pStyle w:val="TAL"/>
              <w:jc w:val="center"/>
            </w:pPr>
            <w:r w:rsidRPr="001F4300">
              <w:t>No</w:t>
            </w:r>
          </w:p>
        </w:tc>
        <w:tc>
          <w:tcPr>
            <w:tcW w:w="737" w:type="dxa"/>
          </w:tcPr>
          <w:p w14:paraId="6DF1293C"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708688DB" w14:textId="77777777" w:rsidTr="003B4533">
        <w:tc>
          <w:tcPr>
            <w:tcW w:w="6807" w:type="dxa"/>
          </w:tcPr>
          <w:p w14:paraId="268534FA" w14:textId="77777777" w:rsidR="00793247" w:rsidRPr="001F4300" w:rsidRDefault="00793247" w:rsidP="003B4533">
            <w:pPr>
              <w:pStyle w:val="TAL"/>
              <w:rPr>
                <w:b/>
                <w:i/>
              </w:rPr>
            </w:pPr>
            <w:r w:rsidRPr="001F4300">
              <w:rPr>
                <w:b/>
                <w:i/>
              </w:rPr>
              <w:t>eutra-AutonomousGaps</w:t>
            </w:r>
            <w:r w:rsidRPr="001F4300">
              <w:rPr>
                <w:rFonts w:eastAsia="等线"/>
                <w:b/>
                <w:i/>
              </w:rPr>
              <w:t>-NEDC</w:t>
            </w:r>
            <w:r w:rsidRPr="001F4300">
              <w:rPr>
                <w:b/>
                <w:i/>
              </w:rPr>
              <w:t>-r16</w:t>
            </w:r>
          </w:p>
          <w:p w14:paraId="5F4E3123"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等线"/>
              </w:rPr>
              <w:t>NE</w:t>
            </w:r>
            <w:r w:rsidRPr="001F4300">
              <w:t>-DC is configured.</w:t>
            </w:r>
          </w:p>
        </w:tc>
        <w:tc>
          <w:tcPr>
            <w:tcW w:w="709" w:type="dxa"/>
          </w:tcPr>
          <w:p w14:paraId="55BFEF25" w14:textId="77777777" w:rsidR="00793247" w:rsidRPr="001F4300" w:rsidRDefault="00793247" w:rsidP="003B4533">
            <w:pPr>
              <w:pStyle w:val="TAL"/>
              <w:jc w:val="center"/>
            </w:pPr>
            <w:r w:rsidRPr="001F4300">
              <w:t>UE</w:t>
            </w:r>
          </w:p>
        </w:tc>
        <w:tc>
          <w:tcPr>
            <w:tcW w:w="564" w:type="dxa"/>
          </w:tcPr>
          <w:p w14:paraId="3F4639B4" w14:textId="77777777" w:rsidR="00793247" w:rsidRPr="001F4300" w:rsidRDefault="00793247" w:rsidP="003B4533">
            <w:pPr>
              <w:pStyle w:val="TAL"/>
              <w:jc w:val="center"/>
            </w:pPr>
            <w:r w:rsidRPr="001F4300">
              <w:t>No</w:t>
            </w:r>
          </w:p>
        </w:tc>
        <w:tc>
          <w:tcPr>
            <w:tcW w:w="712" w:type="dxa"/>
          </w:tcPr>
          <w:p w14:paraId="04209160" w14:textId="77777777" w:rsidR="00793247" w:rsidRPr="001F4300" w:rsidRDefault="00793247" w:rsidP="003B4533">
            <w:pPr>
              <w:pStyle w:val="TAL"/>
              <w:jc w:val="center"/>
            </w:pPr>
            <w:r w:rsidRPr="001F4300">
              <w:rPr>
                <w:rFonts w:eastAsia="等线"/>
              </w:rPr>
              <w:t>No</w:t>
            </w:r>
          </w:p>
        </w:tc>
        <w:tc>
          <w:tcPr>
            <w:tcW w:w="737" w:type="dxa"/>
          </w:tcPr>
          <w:p w14:paraId="7075C153"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10D47E1F" w14:textId="77777777" w:rsidTr="003B4533">
        <w:tc>
          <w:tcPr>
            <w:tcW w:w="6807" w:type="dxa"/>
          </w:tcPr>
          <w:p w14:paraId="743D3590" w14:textId="77777777" w:rsidR="00793247" w:rsidRPr="001F4300" w:rsidRDefault="00793247" w:rsidP="003B4533">
            <w:pPr>
              <w:pStyle w:val="TAL"/>
              <w:rPr>
                <w:b/>
                <w:i/>
              </w:rPr>
            </w:pPr>
            <w:r w:rsidRPr="001F4300">
              <w:rPr>
                <w:b/>
                <w:i/>
              </w:rPr>
              <w:t>eutra-AutonomousGaps</w:t>
            </w:r>
            <w:r w:rsidRPr="001F4300">
              <w:rPr>
                <w:rFonts w:eastAsia="等线"/>
                <w:b/>
                <w:i/>
              </w:rPr>
              <w:t>-NRDC</w:t>
            </w:r>
            <w:r w:rsidRPr="001F4300">
              <w:rPr>
                <w:b/>
                <w:i/>
              </w:rPr>
              <w:t>-r16</w:t>
            </w:r>
          </w:p>
          <w:p w14:paraId="6B3CC6D4"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等线"/>
              </w:rPr>
              <w:t>NR</w:t>
            </w:r>
            <w:r w:rsidRPr="001F4300">
              <w:t>-DC is configured.</w:t>
            </w:r>
          </w:p>
        </w:tc>
        <w:tc>
          <w:tcPr>
            <w:tcW w:w="709" w:type="dxa"/>
          </w:tcPr>
          <w:p w14:paraId="15A4940D" w14:textId="77777777" w:rsidR="00793247" w:rsidRPr="001F4300" w:rsidRDefault="00793247" w:rsidP="003B4533">
            <w:pPr>
              <w:pStyle w:val="TAL"/>
              <w:jc w:val="center"/>
            </w:pPr>
            <w:r w:rsidRPr="001F4300">
              <w:t>UE</w:t>
            </w:r>
          </w:p>
        </w:tc>
        <w:tc>
          <w:tcPr>
            <w:tcW w:w="564" w:type="dxa"/>
          </w:tcPr>
          <w:p w14:paraId="65D072E3" w14:textId="77777777" w:rsidR="00793247" w:rsidRPr="001F4300" w:rsidRDefault="00793247" w:rsidP="003B4533">
            <w:pPr>
              <w:pStyle w:val="TAL"/>
              <w:jc w:val="center"/>
            </w:pPr>
            <w:r w:rsidRPr="001F4300">
              <w:t>No</w:t>
            </w:r>
          </w:p>
        </w:tc>
        <w:tc>
          <w:tcPr>
            <w:tcW w:w="712" w:type="dxa"/>
          </w:tcPr>
          <w:p w14:paraId="08D46933" w14:textId="77777777" w:rsidR="00793247" w:rsidRPr="001F4300" w:rsidRDefault="00793247" w:rsidP="003B4533">
            <w:pPr>
              <w:pStyle w:val="TAL"/>
              <w:jc w:val="center"/>
            </w:pPr>
            <w:r w:rsidRPr="001F4300">
              <w:rPr>
                <w:rFonts w:eastAsia="等线"/>
              </w:rPr>
              <w:t>No</w:t>
            </w:r>
          </w:p>
        </w:tc>
        <w:tc>
          <w:tcPr>
            <w:tcW w:w="737" w:type="dxa"/>
          </w:tcPr>
          <w:p w14:paraId="57D4913C"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A79979E" w14:textId="77777777" w:rsidTr="003B4533">
        <w:trPr>
          <w:cantSplit/>
        </w:trPr>
        <w:tc>
          <w:tcPr>
            <w:tcW w:w="6807" w:type="dxa"/>
          </w:tcPr>
          <w:p w14:paraId="42F71E23" w14:textId="77777777" w:rsidR="00793247" w:rsidRPr="001F4300" w:rsidRDefault="00793247" w:rsidP="003B4533">
            <w:pPr>
              <w:pStyle w:val="TAL"/>
              <w:rPr>
                <w:b/>
                <w:i/>
              </w:rPr>
            </w:pPr>
            <w:r w:rsidRPr="001F4300">
              <w:rPr>
                <w:b/>
                <w:i/>
              </w:rPr>
              <w:t>eutra-CGI-Reporting</w:t>
            </w:r>
          </w:p>
          <w:p w14:paraId="1D4C0B5E" w14:textId="77777777" w:rsidR="00793247" w:rsidRPr="001F4300" w:rsidRDefault="00793247" w:rsidP="003B4533">
            <w:pPr>
              <w:pStyle w:val="TAL"/>
            </w:pPr>
            <w:r w:rsidRPr="001F4300">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 It is mandated if the UE supports EUTRA.</w:t>
            </w:r>
          </w:p>
        </w:tc>
        <w:tc>
          <w:tcPr>
            <w:tcW w:w="709" w:type="dxa"/>
          </w:tcPr>
          <w:p w14:paraId="095CE926" w14:textId="77777777" w:rsidR="00793247" w:rsidRPr="001F4300" w:rsidRDefault="00793247" w:rsidP="003B4533">
            <w:pPr>
              <w:pStyle w:val="TAL"/>
              <w:jc w:val="center"/>
            </w:pPr>
            <w:r w:rsidRPr="001F4300">
              <w:t>UE</w:t>
            </w:r>
          </w:p>
        </w:tc>
        <w:tc>
          <w:tcPr>
            <w:tcW w:w="564" w:type="dxa"/>
          </w:tcPr>
          <w:p w14:paraId="4C68FBAB" w14:textId="77777777" w:rsidR="00793247" w:rsidRPr="001F4300" w:rsidRDefault="00793247" w:rsidP="003B4533">
            <w:pPr>
              <w:pStyle w:val="TAL"/>
              <w:jc w:val="center"/>
            </w:pPr>
            <w:r w:rsidRPr="001F4300">
              <w:t>CY</w:t>
            </w:r>
          </w:p>
        </w:tc>
        <w:tc>
          <w:tcPr>
            <w:tcW w:w="712" w:type="dxa"/>
          </w:tcPr>
          <w:p w14:paraId="728BB70B" w14:textId="77777777" w:rsidR="00793247" w:rsidRPr="001F4300" w:rsidRDefault="00793247" w:rsidP="003B4533">
            <w:pPr>
              <w:pStyle w:val="TAL"/>
              <w:jc w:val="center"/>
            </w:pPr>
            <w:r w:rsidRPr="001F4300">
              <w:t>No</w:t>
            </w:r>
          </w:p>
        </w:tc>
        <w:tc>
          <w:tcPr>
            <w:tcW w:w="737" w:type="dxa"/>
          </w:tcPr>
          <w:p w14:paraId="74FA1EB9"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0522852" w14:textId="77777777" w:rsidTr="003B4533">
        <w:trPr>
          <w:cantSplit/>
        </w:trPr>
        <w:tc>
          <w:tcPr>
            <w:tcW w:w="6807" w:type="dxa"/>
          </w:tcPr>
          <w:p w14:paraId="65BA5E57" w14:textId="77777777" w:rsidR="00793247" w:rsidRPr="001F4300" w:rsidRDefault="00793247" w:rsidP="003B4533">
            <w:pPr>
              <w:pStyle w:val="TAL"/>
              <w:rPr>
                <w:b/>
                <w:i/>
              </w:rPr>
            </w:pPr>
            <w:r w:rsidRPr="001F4300">
              <w:rPr>
                <w:b/>
                <w:i/>
              </w:rPr>
              <w:t>eutra-CGI-Reporting-NEDC</w:t>
            </w:r>
          </w:p>
          <w:p w14:paraId="39C2168F" w14:textId="77777777" w:rsidR="00793247" w:rsidRPr="001F4300" w:rsidRDefault="00793247" w:rsidP="003B4533">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65E83574" w14:textId="77777777" w:rsidR="00793247" w:rsidRPr="001F4300" w:rsidRDefault="00793247" w:rsidP="003B4533">
            <w:pPr>
              <w:pStyle w:val="TAL"/>
              <w:jc w:val="center"/>
            </w:pPr>
            <w:r w:rsidRPr="001F4300">
              <w:t>UE</w:t>
            </w:r>
          </w:p>
        </w:tc>
        <w:tc>
          <w:tcPr>
            <w:tcW w:w="564" w:type="dxa"/>
          </w:tcPr>
          <w:p w14:paraId="18578440" w14:textId="77777777" w:rsidR="00793247" w:rsidRPr="001F4300" w:rsidRDefault="00793247" w:rsidP="003B4533">
            <w:pPr>
              <w:pStyle w:val="TAL"/>
              <w:jc w:val="center"/>
            </w:pPr>
            <w:r w:rsidRPr="001F4300">
              <w:t>No</w:t>
            </w:r>
          </w:p>
        </w:tc>
        <w:tc>
          <w:tcPr>
            <w:tcW w:w="712" w:type="dxa"/>
          </w:tcPr>
          <w:p w14:paraId="70794E4F" w14:textId="77777777" w:rsidR="00793247" w:rsidRPr="001F4300" w:rsidRDefault="00793247" w:rsidP="003B4533">
            <w:pPr>
              <w:pStyle w:val="TAL"/>
              <w:jc w:val="center"/>
            </w:pPr>
            <w:r w:rsidRPr="001F4300">
              <w:t>No</w:t>
            </w:r>
          </w:p>
        </w:tc>
        <w:tc>
          <w:tcPr>
            <w:tcW w:w="737" w:type="dxa"/>
          </w:tcPr>
          <w:p w14:paraId="78BE1C57"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71D8A261" w14:textId="77777777" w:rsidTr="003B4533">
        <w:trPr>
          <w:cantSplit/>
        </w:trPr>
        <w:tc>
          <w:tcPr>
            <w:tcW w:w="6807" w:type="dxa"/>
          </w:tcPr>
          <w:p w14:paraId="5AE1AF39" w14:textId="77777777" w:rsidR="00793247" w:rsidRPr="001F4300" w:rsidRDefault="00793247" w:rsidP="003B4533">
            <w:pPr>
              <w:pStyle w:val="TAL"/>
              <w:rPr>
                <w:b/>
                <w:i/>
              </w:rPr>
            </w:pPr>
            <w:r w:rsidRPr="001F4300">
              <w:rPr>
                <w:b/>
                <w:i/>
              </w:rPr>
              <w:t>eutra-CGI-Reporting-NRDC</w:t>
            </w:r>
          </w:p>
          <w:p w14:paraId="1F0C0AF4" w14:textId="77777777" w:rsidR="00793247" w:rsidRPr="001F4300" w:rsidRDefault="00793247" w:rsidP="003B4533">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C0D060A" w14:textId="77777777" w:rsidR="00793247" w:rsidRPr="001F4300" w:rsidRDefault="00793247" w:rsidP="003B4533">
            <w:pPr>
              <w:pStyle w:val="TAL"/>
              <w:jc w:val="center"/>
            </w:pPr>
            <w:r w:rsidRPr="001F4300">
              <w:t>UE</w:t>
            </w:r>
          </w:p>
        </w:tc>
        <w:tc>
          <w:tcPr>
            <w:tcW w:w="564" w:type="dxa"/>
          </w:tcPr>
          <w:p w14:paraId="0AAD677B" w14:textId="77777777" w:rsidR="00793247" w:rsidRPr="001F4300" w:rsidRDefault="00793247" w:rsidP="003B4533">
            <w:pPr>
              <w:pStyle w:val="TAL"/>
              <w:jc w:val="center"/>
            </w:pPr>
            <w:r w:rsidRPr="001F4300">
              <w:t>No</w:t>
            </w:r>
          </w:p>
        </w:tc>
        <w:tc>
          <w:tcPr>
            <w:tcW w:w="712" w:type="dxa"/>
          </w:tcPr>
          <w:p w14:paraId="396795DA" w14:textId="77777777" w:rsidR="00793247" w:rsidRPr="001F4300" w:rsidRDefault="00793247" w:rsidP="003B4533">
            <w:pPr>
              <w:pStyle w:val="TAL"/>
              <w:jc w:val="center"/>
            </w:pPr>
            <w:r w:rsidRPr="001F4300">
              <w:t>No</w:t>
            </w:r>
          </w:p>
        </w:tc>
        <w:tc>
          <w:tcPr>
            <w:tcW w:w="737" w:type="dxa"/>
          </w:tcPr>
          <w:p w14:paraId="55ECA090"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019A40D9" w14:textId="77777777" w:rsidTr="003B4533">
        <w:trPr>
          <w:cantSplit/>
        </w:trPr>
        <w:tc>
          <w:tcPr>
            <w:tcW w:w="6807" w:type="dxa"/>
          </w:tcPr>
          <w:p w14:paraId="1EDA5CED" w14:textId="77777777" w:rsidR="00793247" w:rsidRPr="001F4300" w:rsidRDefault="00793247" w:rsidP="003B4533">
            <w:pPr>
              <w:pStyle w:val="TAL"/>
              <w:rPr>
                <w:rFonts w:cs="Arial"/>
                <w:b/>
                <w:bCs/>
                <w:i/>
                <w:iCs/>
                <w:szCs w:val="18"/>
              </w:rPr>
            </w:pPr>
            <w:r w:rsidRPr="001F4300">
              <w:rPr>
                <w:rFonts w:cs="Arial"/>
                <w:b/>
                <w:bCs/>
                <w:i/>
                <w:iCs/>
                <w:szCs w:val="18"/>
              </w:rPr>
              <w:t>eventA-MeasAndReport</w:t>
            </w:r>
          </w:p>
          <w:p w14:paraId="3A2BA2FA" w14:textId="77777777" w:rsidR="00793247" w:rsidRPr="001F4300" w:rsidRDefault="00793247" w:rsidP="003B4533">
            <w:pPr>
              <w:pStyle w:val="TAL"/>
              <w:rPr>
                <w:rFonts w:cs="Arial"/>
                <w:b/>
                <w:bCs/>
                <w:i/>
                <w:iCs/>
                <w:szCs w:val="18"/>
              </w:rPr>
            </w:pPr>
            <w:r w:rsidRPr="001F4300">
              <w:rPr>
                <w:rFonts w:cs="Arial"/>
                <w:bCs/>
                <w:iCs/>
                <w:szCs w:val="18"/>
              </w:rPr>
              <w:t xml:space="preserve">Indicates whether the UE supports NR measurements and events A triggered reporting as specified in TS 38.331 [9]. </w:t>
            </w:r>
            <w:r w:rsidRPr="001F4300">
              <w:t xml:space="preserve">This field only applies to SN configured measurement when </w:t>
            </w:r>
            <w:r w:rsidRPr="001F4300">
              <w:rPr>
                <w:szCs w:val="22"/>
              </w:rPr>
              <w:t>(NG)</w:t>
            </w:r>
            <w:r w:rsidRPr="001F4300">
              <w:t>EN-DC is configured. For NR SA, MN and SN configured measurement when NR-DC is configured, and MN configured measurement when NE-DC is configured, this feature is mandatory supported.</w:t>
            </w:r>
          </w:p>
        </w:tc>
        <w:tc>
          <w:tcPr>
            <w:tcW w:w="709" w:type="dxa"/>
          </w:tcPr>
          <w:p w14:paraId="3718111C"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3155332B"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12" w:type="dxa"/>
          </w:tcPr>
          <w:p w14:paraId="2C98C3DA"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7B9E43C1"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7A747AF8" w14:textId="77777777" w:rsidTr="003B4533">
        <w:trPr>
          <w:cantSplit/>
        </w:trPr>
        <w:tc>
          <w:tcPr>
            <w:tcW w:w="6807" w:type="dxa"/>
          </w:tcPr>
          <w:p w14:paraId="15B67085" w14:textId="77777777" w:rsidR="00793247" w:rsidRPr="001F4300" w:rsidRDefault="00793247" w:rsidP="003B4533">
            <w:pPr>
              <w:pStyle w:val="TAL"/>
              <w:rPr>
                <w:b/>
                <w:i/>
              </w:rPr>
            </w:pPr>
            <w:r w:rsidRPr="001F4300">
              <w:rPr>
                <w:b/>
                <w:i/>
              </w:rPr>
              <w:t>eventB-MeasAndReport</w:t>
            </w:r>
          </w:p>
          <w:p w14:paraId="13074DD3" w14:textId="77777777" w:rsidR="00793247" w:rsidRPr="001F4300" w:rsidRDefault="00793247" w:rsidP="003B4533">
            <w:pPr>
              <w:pStyle w:val="TAL"/>
            </w:pPr>
            <w:r w:rsidRPr="001F4300">
              <w:t>Indicates whether the UE supports EUTRA measurement and event B triggered reporting as specified in TS 38.331 [9]. It is mandated if the UE supports EUTRA.</w:t>
            </w:r>
          </w:p>
        </w:tc>
        <w:tc>
          <w:tcPr>
            <w:tcW w:w="709" w:type="dxa"/>
          </w:tcPr>
          <w:p w14:paraId="1A415CC7" w14:textId="77777777" w:rsidR="00793247" w:rsidRPr="001F4300" w:rsidRDefault="00793247" w:rsidP="003B4533">
            <w:pPr>
              <w:pStyle w:val="TAL"/>
              <w:jc w:val="center"/>
            </w:pPr>
            <w:r w:rsidRPr="001F4300">
              <w:t>UE</w:t>
            </w:r>
          </w:p>
        </w:tc>
        <w:tc>
          <w:tcPr>
            <w:tcW w:w="564" w:type="dxa"/>
          </w:tcPr>
          <w:p w14:paraId="5890F434" w14:textId="77777777" w:rsidR="00793247" w:rsidRPr="001F4300" w:rsidRDefault="00793247" w:rsidP="003B4533">
            <w:pPr>
              <w:pStyle w:val="TAL"/>
              <w:jc w:val="center"/>
            </w:pPr>
            <w:r w:rsidRPr="001F4300">
              <w:t>CY</w:t>
            </w:r>
          </w:p>
        </w:tc>
        <w:tc>
          <w:tcPr>
            <w:tcW w:w="712" w:type="dxa"/>
          </w:tcPr>
          <w:p w14:paraId="4BF55009" w14:textId="77777777" w:rsidR="00793247" w:rsidRPr="001F4300" w:rsidRDefault="00793247" w:rsidP="003B4533">
            <w:pPr>
              <w:pStyle w:val="TAL"/>
              <w:jc w:val="center"/>
            </w:pPr>
            <w:r w:rsidRPr="001F4300">
              <w:t>No</w:t>
            </w:r>
          </w:p>
        </w:tc>
        <w:tc>
          <w:tcPr>
            <w:tcW w:w="737" w:type="dxa"/>
          </w:tcPr>
          <w:p w14:paraId="1D0C4309"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2BBFB33D" w14:textId="77777777" w:rsidTr="003B4533">
        <w:trPr>
          <w:cantSplit/>
        </w:trPr>
        <w:tc>
          <w:tcPr>
            <w:tcW w:w="6807" w:type="dxa"/>
          </w:tcPr>
          <w:p w14:paraId="619E7FF7" w14:textId="77777777" w:rsidR="00793247" w:rsidRPr="001F4300" w:rsidRDefault="00793247" w:rsidP="003B4533">
            <w:pPr>
              <w:pStyle w:val="TAL"/>
              <w:rPr>
                <w:b/>
                <w:i/>
              </w:rPr>
            </w:pPr>
            <w:r w:rsidRPr="001F4300">
              <w:rPr>
                <w:b/>
                <w:i/>
              </w:rPr>
              <w:t>handoverLTE-5GC</w:t>
            </w:r>
          </w:p>
          <w:p w14:paraId="18A01AF2" w14:textId="77777777" w:rsidR="00793247" w:rsidRPr="001F4300" w:rsidRDefault="00793247" w:rsidP="003B4533">
            <w:pPr>
              <w:pStyle w:val="TAL"/>
            </w:pPr>
            <w:r w:rsidRPr="001F4300">
              <w:t>Indicates whether the UE supports HO to EUTRA connected to 5GC. It is mandated if the UE supports EUTRA connected to 5GC.</w:t>
            </w:r>
          </w:p>
        </w:tc>
        <w:tc>
          <w:tcPr>
            <w:tcW w:w="709" w:type="dxa"/>
          </w:tcPr>
          <w:p w14:paraId="51368530" w14:textId="77777777" w:rsidR="00793247" w:rsidRPr="001F4300" w:rsidRDefault="00793247" w:rsidP="003B4533">
            <w:pPr>
              <w:pStyle w:val="TAL"/>
              <w:jc w:val="center"/>
            </w:pPr>
            <w:r w:rsidRPr="001F4300">
              <w:t>UE</w:t>
            </w:r>
          </w:p>
        </w:tc>
        <w:tc>
          <w:tcPr>
            <w:tcW w:w="564" w:type="dxa"/>
          </w:tcPr>
          <w:p w14:paraId="33A06305" w14:textId="77777777" w:rsidR="00793247" w:rsidRPr="001F4300" w:rsidRDefault="00793247" w:rsidP="003B4533">
            <w:pPr>
              <w:pStyle w:val="TAL"/>
              <w:jc w:val="center"/>
            </w:pPr>
            <w:r w:rsidRPr="001F4300">
              <w:t>CY</w:t>
            </w:r>
          </w:p>
        </w:tc>
        <w:tc>
          <w:tcPr>
            <w:tcW w:w="712" w:type="dxa"/>
          </w:tcPr>
          <w:p w14:paraId="2B0395D4" w14:textId="77777777" w:rsidR="00793247" w:rsidRPr="001F4300" w:rsidRDefault="00793247" w:rsidP="003B4533">
            <w:pPr>
              <w:pStyle w:val="TAL"/>
              <w:jc w:val="center"/>
            </w:pPr>
            <w:r w:rsidRPr="001F4300">
              <w:t>Yes</w:t>
            </w:r>
          </w:p>
        </w:tc>
        <w:tc>
          <w:tcPr>
            <w:tcW w:w="737" w:type="dxa"/>
          </w:tcPr>
          <w:p w14:paraId="4397A5C8"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1438B375" w14:textId="77777777" w:rsidTr="003B4533">
        <w:trPr>
          <w:cantSplit/>
        </w:trPr>
        <w:tc>
          <w:tcPr>
            <w:tcW w:w="6807" w:type="dxa"/>
          </w:tcPr>
          <w:p w14:paraId="744BECDF" w14:textId="77777777" w:rsidR="00793247" w:rsidRPr="001F4300" w:rsidRDefault="00793247" w:rsidP="003B4533">
            <w:pPr>
              <w:pStyle w:val="TAL"/>
              <w:rPr>
                <w:b/>
                <w:i/>
              </w:rPr>
            </w:pPr>
            <w:r w:rsidRPr="001F4300">
              <w:rPr>
                <w:b/>
                <w:i/>
              </w:rPr>
              <w:t>handoverFDD-TDD</w:t>
            </w:r>
          </w:p>
          <w:p w14:paraId="1FCB0C51" w14:textId="77777777" w:rsidR="00793247" w:rsidRPr="001F4300" w:rsidRDefault="00793247" w:rsidP="003B4533">
            <w:pPr>
              <w:pStyle w:val="TAL"/>
            </w:pPr>
            <w:r w:rsidRPr="001F4300">
              <w:t xml:space="preserve">Indicates whether the UE supports HO between FDD and TDD. It is mandated if the UE supports both FDD and TDD. This field only applies to NR SA/NR-DC/NE-DC (e.g. PCell handover). For PSCell change when </w:t>
            </w:r>
            <w:r w:rsidRPr="001F4300">
              <w:rPr>
                <w:szCs w:val="22"/>
              </w:rPr>
              <w:t>(NG)</w:t>
            </w:r>
            <w:r w:rsidRPr="001F4300">
              <w:t xml:space="preserve">EN-DC/NR-DC is configured, this feature is mandatory supported. </w:t>
            </w:r>
            <w:r w:rsidRPr="001F4300">
              <w:rPr>
                <w:lang w:eastAsia="zh-CN"/>
              </w:rPr>
              <w:t xml:space="preserve">UEs supporting this shall indicate support of </w:t>
            </w:r>
            <w:r w:rsidRPr="001F4300">
              <w:rPr>
                <w:i/>
                <w:lang w:eastAsia="zh-CN"/>
              </w:rPr>
              <w:t>handoverInterF</w:t>
            </w:r>
            <w:r w:rsidRPr="001F4300">
              <w:rPr>
                <w:lang w:eastAsia="zh-CN"/>
              </w:rPr>
              <w:t xml:space="preserve"> for both FDD and TDD.</w:t>
            </w:r>
          </w:p>
        </w:tc>
        <w:tc>
          <w:tcPr>
            <w:tcW w:w="709" w:type="dxa"/>
          </w:tcPr>
          <w:p w14:paraId="4BA44914" w14:textId="77777777" w:rsidR="00793247" w:rsidRPr="001F4300" w:rsidRDefault="00793247" w:rsidP="003B4533">
            <w:pPr>
              <w:pStyle w:val="TAL"/>
              <w:jc w:val="center"/>
            </w:pPr>
            <w:r w:rsidRPr="001F4300">
              <w:t>UE</w:t>
            </w:r>
          </w:p>
        </w:tc>
        <w:tc>
          <w:tcPr>
            <w:tcW w:w="564" w:type="dxa"/>
          </w:tcPr>
          <w:p w14:paraId="7894734E" w14:textId="77777777" w:rsidR="00793247" w:rsidRPr="001F4300" w:rsidRDefault="00793247" w:rsidP="003B4533">
            <w:pPr>
              <w:pStyle w:val="TAL"/>
              <w:jc w:val="center"/>
            </w:pPr>
            <w:r w:rsidRPr="001F4300">
              <w:t>Yes</w:t>
            </w:r>
          </w:p>
        </w:tc>
        <w:tc>
          <w:tcPr>
            <w:tcW w:w="712" w:type="dxa"/>
          </w:tcPr>
          <w:p w14:paraId="72187EE1" w14:textId="77777777" w:rsidR="00793247" w:rsidRPr="001F4300" w:rsidRDefault="00793247" w:rsidP="003B4533">
            <w:pPr>
              <w:pStyle w:val="TAL"/>
              <w:jc w:val="center"/>
            </w:pPr>
            <w:r w:rsidRPr="001F4300">
              <w:t>No</w:t>
            </w:r>
          </w:p>
        </w:tc>
        <w:tc>
          <w:tcPr>
            <w:tcW w:w="737" w:type="dxa"/>
          </w:tcPr>
          <w:p w14:paraId="30C86E35"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0EC2B886" w14:textId="77777777" w:rsidTr="003B4533">
        <w:trPr>
          <w:cantSplit/>
        </w:trPr>
        <w:tc>
          <w:tcPr>
            <w:tcW w:w="6807" w:type="dxa"/>
          </w:tcPr>
          <w:p w14:paraId="5E495EED" w14:textId="77777777" w:rsidR="00793247" w:rsidRPr="001F4300" w:rsidRDefault="00793247" w:rsidP="003B4533">
            <w:pPr>
              <w:pStyle w:val="TAL"/>
              <w:rPr>
                <w:b/>
                <w:i/>
              </w:rPr>
            </w:pPr>
            <w:r w:rsidRPr="001F4300">
              <w:rPr>
                <w:b/>
                <w:i/>
              </w:rPr>
              <w:t>handoverFR1-FR2</w:t>
            </w:r>
          </w:p>
          <w:p w14:paraId="3FCB989E" w14:textId="77777777" w:rsidR="00793247" w:rsidRPr="001F4300" w:rsidRDefault="00793247" w:rsidP="003B4533">
            <w:pPr>
              <w:pStyle w:val="TAL"/>
              <w:rPr>
                <w:b/>
                <w:i/>
              </w:rPr>
            </w:pPr>
            <w:r w:rsidRPr="001F4300">
              <w:t xml:space="preserve">Indicates whether the UE supports HO between FR1 and FR2. Support is mandatory for the UE supporting both FR1 and FR2. This field only applies to NR SA/NR-DC/NE-DC (e.g. PCell handover). For PSCell change when (NG)EN-DC/NR-DC is configured, this feature is mandatory supported. </w:t>
            </w:r>
            <w:r w:rsidRPr="001F4300">
              <w:rPr>
                <w:lang w:eastAsia="zh-CN"/>
              </w:rPr>
              <w:t xml:space="preserve">UEs supporting this shall indicate support of </w:t>
            </w:r>
            <w:r w:rsidRPr="001F4300">
              <w:rPr>
                <w:i/>
                <w:lang w:eastAsia="zh-CN"/>
              </w:rPr>
              <w:t>handoverInterF</w:t>
            </w:r>
            <w:r w:rsidRPr="001F4300">
              <w:rPr>
                <w:lang w:eastAsia="zh-CN"/>
              </w:rPr>
              <w:t xml:space="preserve"> for both FR1 and FR2.</w:t>
            </w:r>
          </w:p>
        </w:tc>
        <w:tc>
          <w:tcPr>
            <w:tcW w:w="709" w:type="dxa"/>
          </w:tcPr>
          <w:p w14:paraId="00AABC2B" w14:textId="77777777" w:rsidR="00793247" w:rsidRPr="001F4300" w:rsidRDefault="00793247" w:rsidP="003B4533">
            <w:pPr>
              <w:pStyle w:val="TAL"/>
              <w:jc w:val="center"/>
            </w:pPr>
            <w:r w:rsidRPr="001F4300">
              <w:t>UE</w:t>
            </w:r>
          </w:p>
        </w:tc>
        <w:tc>
          <w:tcPr>
            <w:tcW w:w="564" w:type="dxa"/>
          </w:tcPr>
          <w:p w14:paraId="31017E23" w14:textId="77777777" w:rsidR="00793247" w:rsidRPr="001F4300" w:rsidRDefault="00793247" w:rsidP="003B4533">
            <w:pPr>
              <w:pStyle w:val="TAL"/>
              <w:jc w:val="center"/>
            </w:pPr>
            <w:r w:rsidRPr="001F4300">
              <w:t>Yes</w:t>
            </w:r>
          </w:p>
        </w:tc>
        <w:tc>
          <w:tcPr>
            <w:tcW w:w="712" w:type="dxa"/>
          </w:tcPr>
          <w:p w14:paraId="2150C741" w14:textId="77777777" w:rsidR="00793247" w:rsidRPr="001F4300" w:rsidRDefault="00793247" w:rsidP="003B4533">
            <w:pPr>
              <w:pStyle w:val="TAL"/>
              <w:jc w:val="center"/>
            </w:pPr>
            <w:r w:rsidRPr="001F4300">
              <w:t>No</w:t>
            </w:r>
          </w:p>
        </w:tc>
        <w:tc>
          <w:tcPr>
            <w:tcW w:w="737" w:type="dxa"/>
          </w:tcPr>
          <w:p w14:paraId="32F8D2FB"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05FDB07C" w14:textId="77777777" w:rsidTr="003B4533">
        <w:trPr>
          <w:cantSplit/>
        </w:trPr>
        <w:tc>
          <w:tcPr>
            <w:tcW w:w="6807" w:type="dxa"/>
          </w:tcPr>
          <w:p w14:paraId="5F2D9387" w14:textId="77777777" w:rsidR="00793247" w:rsidRPr="001F4300" w:rsidRDefault="00793247" w:rsidP="003B4533">
            <w:pPr>
              <w:pStyle w:val="TAL"/>
              <w:rPr>
                <w:b/>
                <w:i/>
              </w:rPr>
            </w:pPr>
            <w:r w:rsidRPr="001F4300">
              <w:rPr>
                <w:b/>
                <w:i/>
              </w:rPr>
              <w:t>handoverInterF</w:t>
            </w:r>
          </w:p>
          <w:p w14:paraId="728195FE" w14:textId="77777777" w:rsidR="00793247" w:rsidRPr="001F4300" w:rsidRDefault="00793247" w:rsidP="003B4533">
            <w:pPr>
              <w:pStyle w:val="TAL"/>
            </w:pPr>
            <w:r w:rsidRPr="001F4300">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709" w:type="dxa"/>
          </w:tcPr>
          <w:p w14:paraId="706421AA" w14:textId="77777777" w:rsidR="00793247" w:rsidRPr="001F4300" w:rsidRDefault="00793247" w:rsidP="003B4533">
            <w:pPr>
              <w:pStyle w:val="TAL"/>
              <w:jc w:val="center"/>
            </w:pPr>
            <w:r w:rsidRPr="001F4300">
              <w:t>UE</w:t>
            </w:r>
          </w:p>
        </w:tc>
        <w:tc>
          <w:tcPr>
            <w:tcW w:w="564" w:type="dxa"/>
          </w:tcPr>
          <w:p w14:paraId="4C6C6248" w14:textId="77777777" w:rsidR="00793247" w:rsidRPr="001F4300" w:rsidRDefault="00793247" w:rsidP="003B4533">
            <w:pPr>
              <w:pStyle w:val="TAL"/>
              <w:jc w:val="center"/>
            </w:pPr>
            <w:r w:rsidRPr="001F4300">
              <w:t>Yes</w:t>
            </w:r>
          </w:p>
        </w:tc>
        <w:tc>
          <w:tcPr>
            <w:tcW w:w="712" w:type="dxa"/>
          </w:tcPr>
          <w:p w14:paraId="750330CE" w14:textId="77777777" w:rsidR="00793247" w:rsidRPr="001F4300" w:rsidRDefault="00793247" w:rsidP="003B4533">
            <w:pPr>
              <w:pStyle w:val="TAL"/>
              <w:jc w:val="center"/>
            </w:pPr>
            <w:r w:rsidRPr="001F4300">
              <w:t>Yes</w:t>
            </w:r>
          </w:p>
        </w:tc>
        <w:tc>
          <w:tcPr>
            <w:tcW w:w="737" w:type="dxa"/>
          </w:tcPr>
          <w:p w14:paraId="16744813"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26A7EFEF" w14:textId="77777777" w:rsidTr="003B4533">
        <w:trPr>
          <w:cantSplit/>
        </w:trPr>
        <w:tc>
          <w:tcPr>
            <w:tcW w:w="6807" w:type="dxa"/>
          </w:tcPr>
          <w:p w14:paraId="706845A2" w14:textId="77777777" w:rsidR="00793247" w:rsidRPr="001F4300" w:rsidRDefault="00793247" w:rsidP="003B4533">
            <w:pPr>
              <w:pStyle w:val="TAL"/>
              <w:rPr>
                <w:b/>
                <w:i/>
              </w:rPr>
            </w:pPr>
            <w:r w:rsidRPr="001F4300">
              <w:rPr>
                <w:b/>
                <w:i/>
              </w:rPr>
              <w:t>handoverLTE-EPC</w:t>
            </w:r>
          </w:p>
          <w:p w14:paraId="6B4447B8" w14:textId="77777777" w:rsidR="00793247" w:rsidRPr="001F4300" w:rsidRDefault="00793247" w:rsidP="003B4533">
            <w:pPr>
              <w:pStyle w:val="TAL"/>
            </w:pPr>
            <w:r w:rsidRPr="001F4300">
              <w:t>Indicates whether the UE supports HO to EUTRA connected to EPC. It is mandated if the UE supports EUTRA connected to EPC.</w:t>
            </w:r>
          </w:p>
        </w:tc>
        <w:tc>
          <w:tcPr>
            <w:tcW w:w="709" w:type="dxa"/>
          </w:tcPr>
          <w:p w14:paraId="35803F07" w14:textId="77777777" w:rsidR="00793247" w:rsidRPr="001F4300" w:rsidRDefault="00793247" w:rsidP="003B4533">
            <w:pPr>
              <w:pStyle w:val="TAL"/>
              <w:jc w:val="center"/>
            </w:pPr>
            <w:r w:rsidRPr="001F4300">
              <w:t>UE</w:t>
            </w:r>
          </w:p>
        </w:tc>
        <w:tc>
          <w:tcPr>
            <w:tcW w:w="564" w:type="dxa"/>
          </w:tcPr>
          <w:p w14:paraId="13FEB9A6" w14:textId="77777777" w:rsidR="00793247" w:rsidRPr="001F4300" w:rsidRDefault="00793247" w:rsidP="003B4533">
            <w:pPr>
              <w:pStyle w:val="TAL"/>
              <w:jc w:val="center"/>
            </w:pPr>
            <w:r w:rsidRPr="001F4300">
              <w:t>CY</w:t>
            </w:r>
          </w:p>
        </w:tc>
        <w:tc>
          <w:tcPr>
            <w:tcW w:w="712" w:type="dxa"/>
          </w:tcPr>
          <w:p w14:paraId="2E24E16F" w14:textId="77777777" w:rsidR="00793247" w:rsidRPr="001F4300" w:rsidRDefault="00793247" w:rsidP="003B4533">
            <w:pPr>
              <w:pStyle w:val="TAL"/>
              <w:jc w:val="center"/>
            </w:pPr>
            <w:r w:rsidRPr="001F4300">
              <w:t>Yes</w:t>
            </w:r>
          </w:p>
        </w:tc>
        <w:tc>
          <w:tcPr>
            <w:tcW w:w="737" w:type="dxa"/>
          </w:tcPr>
          <w:p w14:paraId="57E927C7"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615FC69C" w14:textId="77777777" w:rsidTr="003B4533">
        <w:trPr>
          <w:cantSplit/>
        </w:trPr>
        <w:tc>
          <w:tcPr>
            <w:tcW w:w="6807" w:type="dxa"/>
          </w:tcPr>
          <w:p w14:paraId="13AC7A38" w14:textId="77777777" w:rsidR="00793247" w:rsidRPr="001F4300" w:rsidRDefault="00793247" w:rsidP="003B4533">
            <w:pPr>
              <w:pStyle w:val="TAL"/>
              <w:rPr>
                <w:b/>
                <w:bCs/>
                <w:i/>
                <w:iCs/>
              </w:rPr>
            </w:pPr>
            <w:r w:rsidRPr="001F4300">
              <w:rPr>
                <w:b/>
                <w:bCs/>
                <w:i/>
                <w:iCs/>
              </w:rPr>
              <w:t>idleInactiveNR-MeasReport-r16</w:t>
            </w:r>
          </w:p>
          <w:p w14:paraId="5AD97A61" w14:textId="77777777" w:rsidR="00793247" w:rsidRPr="001F4300" w:rsidRDefault="00793247" w:rsidP="003B4533">
            <w:pPr>
              <w:pStyle w:val="TAL"/>
            </w:pPr>
            <w:r w:rsidRPr="001F4300">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438B261" w14:textId="77777777" w:rsidR="00793247" w:rsidRPr="001F4300" w:rsidRDefault="00793247" w:rsidP="003B4533">
            <w:pPr>
              <w:pStyle w:val="TAL"/>
              <w:jc w:val="center"/>
            </w:pPr>
            <w:r w:rsidRPr="001F4300">
              <w:t>UE</w:t>
            </w:r>
          </w:p>
        </w:tc>
        <w:tc>
          <w:tcPr>
            <w:tcW w:w="564" w:type="dxa"/>
          </w:tcPr>
          <w:p w14:paraId="6E201697" w14:textId="77777777" w:rsidR="00793247" w:rsidRPr="001F4300" w:rsidRDefault="00793247" w:rsidP="003B4533">
            <w:pPr>
              <w:pStyle w:val="TAL"/>
              <w:jc w:val="center"/>
            </w:pPr>
            <w:r w:rsidRPr="001F4300">
              <w:t>No</w:t>
            </w:r>
          </w:p>
        </w:tc>
        <w:tc>
          <w:tcPr>
            <w:tcW w:w="712" w:type="dxa"/>
          </w:tcPr>
          <w:p w14:paraId="600F9983" w14:textId="77777777" w:rsidR="00793247" w:rsidRPr="001F4300" w:rsidRDefault="00793247" w:rsidP="003B4533">
            <w:pPr>
              <w:pStyle w:val="TAL"/>
              <w:jc w:val="center"/>
            </w:pPr>
            <w:r w:rsidRPr="001F4300">
              <w:t>No</w:t>
            </w:r>
          </w:p>
        </w:tc>
        <w:tc>
          <w:tcPr>
            <w:tcW w:w="737" w:type="dxa"/>
          </w:tcPr>
          <w:p w14:paraId="51811DC4" w14:textId="77777777" w:rsidR="00793247" w:rsidRPr="001F4300" w:rsidRDefault="00793247" w:rsidP="003B4533">
            <w:pPr>
              <w:pStyle w:val="TAL"/>
              <w:jc w:val="center"/>
            </w:pPr>
            <w:r w:rsidRPr="001F4300">
              <w:rPr>
                <w:rFonts w:eastAsia="MS Mincho"/>
              </w:rPr>
              <w:t>Yes</w:t>
            </w:r>
          </w:p>
        </w:tc>
      </w:tr>
      <w:tr w:rsidR="00793247" w:rsidRPr="001F4300" w14:paraId="0EE8B19F" w14:textId="77777777" w:rsidTr="003B4533">
        <w:trPr>
          <w:cantSplit/>
        </w:trPr>
        <w:tc>
          <w:tcPr>
            <w:tcW w:w="6807" w:type="dxa"/>
          </w:tcPr>
          <w:p w14:paraId="325349C8" w14:textId="77777777" w:rsidR="00793247" w:rsidRPr="001F4300" w:rsidRDefault="00793247" w:rsidP="003B4533">
            <w:pPr>
              <w:pStyle w:val="TAL"/>
              <w:rPr>
                <w:b/>
                <w:bCs/>
                <w:i/>
                <w:iCs/>
              </w:rPr>
            </w:pPr>
            <w:r w:rsidRPr="001F4300">
              <w:rPr>
                <w:b/>
                <w:bCs/>
                <w:i/>
                <w:iCs/>
              </w:rPr>
              <w:t>idleInactiveNR-MeasBeamReport-r16</w:t>
            </w:r>
          </w:p>
          <w:p w14:paraId="404241D7" w14:textId="77777777" w:rsidR="00793247" w:rsidRPr="001F4300" w:rsidRDefault="00793247" w:rsidP="003B45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48E4BA2F" w14:textId="77777777" w:rsidR="00793247" w:rsidRPr="001F4300" w:rsidRDefault="00793247" w:rsidP="003B4533">
            <w:pPr>
              <w:pStyle w:val="TAL"/>
              <w:jc w:val="center"/>
            </w:pPr>
            <w:r w:rsidRPr="001F4300">
              <w:t>UE</w:t>
            </w:r>
          </w:p>
        </w:tc>
        <w:tc>
          <w:tcPr>
            <w:tcW w:w="564" w:type="dxa"/>
          </w:tcPr>
          <w:p w14:paraId="09C77831" w14:textId="77777777" w:rsidR="00793247" w:rsidRPr="001F4300" w:rsidRDefault="00793247" w:rsidP="003B4533">
            <w:pPr>
              <w:pStyle w:val="TAL"/>
              <w:jc w:val="center"/>
            </w:pPr>
            <w:r w:rsidRPr="001F4300">
              <w:t>No</w:t>
            </w:r>
          </w:p>
        </w:tc>
        <w:tc>
          <w:tcPr>
            <w:tcW w:w="712" w:type="dxa"/>
          </w:tcPr>
          <w:p w14:paraId="445A9E7B" w14:textId="77777777" w:rsidR="00793247" w:rsidRPr="001F4300" w:rsidRDefault="00793247" w:rsidP="003B4533">
            <w:pPr>
              <w:pStyle w:val="TAL"/>
              <w:jc w:val="center"/>
            </w:pPr>
            <w:r w:rsidRPr="001F4300">
              <w:t>No</w:t>
            </w:r>
          </w:p>
        </w:tc>
        <w:tc>
          <w:tcPr>
            <w:tcW w:w="737" w:type="dxa"/>
          </w:tcPr>
          <w:p w14:paraId="637EB4BD"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3744B853" w14:textId="77777777" w:rsidTr="003B4533">
        <w:trPr>
          <w:cantSplit/>
        </w:trPr>
        <w:tc>
          <w:tcPr>
            <w:tcW w:w="6807" w:type="dxa"/>
          </w:tcPr>
          <w:p w14:paraId="0FF2D703" w14:textId="77777777" w:rsidR="00793247" w:rsidRPr="001F4300" w:rsidRDefault="00793247" w:rsidP="003B4533">
            <w:pPr>
              <w:pStyle w:val="TAL"/>
              <w:rPr>
                <w:b/>
                <w:bCs/>
                <w:i/>
                <w:iCs/>
              </w:rPr>
            </w:pPr>
            <w:r w:rsidRPr="001F4300">
              <w:rPr>
                <w:b/>
                <w:bCs/>
                <w:i/>
                <w:iCs/>
              </w:rPr>
              <w:t>idleInactiveEUTRA-MeasReport-r16</w:t>
            </w:r>
          </w:p>
          <w:p w14:paraId="722F550B" w14:textId="77777777" w:rsidR="00793247" w:rsidRPr="001F4300" w:rsidRDefault="00793247" w:rsidP="003B4533">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CDE87BA" w14:textId="77777777" w:rsidR="00793247" w:rsidRPr="001F4300" w:rsidRDefault="00793247" w:rsidP="003B4533">
            <w:pPr>
              <w:pStyle w:val="TAL"/>
              <w:jc w:val="center"/>
            </w:pPr>
            <w:r w:rsidRPr="001F4300">
              <w:t>UE</w:t>
            </w:r>
          </w:p>
        </w:tc>
        <w:tc>
          <w:tcPr>
            <w:tcW w:w="564" w:type="dxa"/>
          </w:tcPr>
          <w:p w14:paraId="2009A072" w14:textId="77777777" w:rsidR="00793247" w:rsidRPr="001F4300" w:rsidRDefault="00793247" w:rsidP="003B4533">
            <w:pPr>
              <w:pStyle w:val="TAL"/>
              <w:jc w:val="center"/>
            </w:pPr>
            <w:r w:rsidRPr="001F4300">
              <w:t>No</w:t>
            </w:r>
          </w:p>
        </w:tc>
        <w:tc>
          <w:tcPr>
            <w:tcW w:w="712" w:type="dxa"/>
          </w:tcPr>
          <w:p w14:paraId="2C5CFFE5" w14:textId="77777777" w:rsidR="00793247" w:rsidRPr="001F4300" w:rsidRDefault="00793247" w:rsidP="003B4533">
            <w:pPr>
              <w:pStyle w:val="TAL"/>
              <w:jc w:val="center"/>
            </w:pPr>
            <w:r w:rsidRPr="001F4300">
              <w:t>No</w:t>
            </w:r>
          </w:p>
        </w:tc>
        <w:tc>
          <w:tcPr>
            <w:tcW w:w="737" w:type="dxa"/>
          </w:tcPr>
          <w:p w14:paraId="06D1BCCD" w14:textId="77777777" w:rsidR="00793247" w:rsidRPr="001F4300" w:rsidRDefault="00793247" w:rsidP="003B4533">
            <w:pPr>
              <w:pStyle w:val="TAL"/>
              <w:jc w:val="center"/>
            </w:pPr>
            <w:r w:rsidRPr="001F4300">
              <w:rPr>
                <w:rFonts w:eastAsia="MS Mincho"/>
              </w:rPr>
              <w:t>No</w:t>
            </w:r>
          </w:p>
        </w:tc>
      </w:tr>
      <w:tr w:rsidR="00793247" w:rsidRPr="001F4300" w14:paraId="7325A1F4" w14:textId="77777777" w:rsidTr="003B4533">
        <w:trPr>
          <w:cantSplit/>
        </w:trPr>
        <w:tc>
          <w:tcPr>
            <w:tcW w:w="6807" w:type="dxa"/>
          </w:tcPr>
          <w:p w14:paraId="6260164D" w14:textId="77777777" w:rsidR="00793247" w:rsidRPr="001F4300" w:rsidRDefault="00793247" w:rsidP="003B4533">
            <w:pPr>
              <w:pStyle w:val="TAL"/>
              <w:rPr>
                <w:b/>
                <w:bCs/>
                <w:i/>
                <w:iCs/>
              </w:rPr>
            </w:pPr>
            <w:r w:rsidRPr="001F4300">
              <w:rPr>
                <w:b/>
                <w:bCs/>
                <w:i/>
                <w:iCs/>
              </w:rPr>
              <w:t>idleInactive-ValidityArea-r16</w:t>
            </w:r>
          </w:p>
          <w:p w14:paraId="1B44731F" w14:textId="77777777" w:rsidR="00793247" w:rsidRPr="001F4300" w:rsidRDefault="00793247" w:rsidP="003B4533">
            <w:pPr>
              <w:pStyle w:val="TAL"/>
            </w:pPr>
            <w:r w:rsidRPr="001F4300">
              <w:t>Indicates whether the UE supports configuration of a validity area for NR measurements in RRC_IDLE/RRC_INACTIVE as specified in TS 38.331 [9].</w:t>
            </w:r>
          </w:p>
        </w:tc>
        <w:tc>
          <w:tcPr>
            <w:tcW w:w="709" w:type="dxa"/>
          </w:tcPr>
          <w:p w14:paraId="2C013C5D" w14:textId="77777777" w:rsidR="00793247" w:rsidRPr="001F4300" w:rsidRDefault="00793247" w:rsidP="003B4533">
            <w:pPr>
              <w:pStyle w:val="TAL"/>
              <w:jc w:val="center"/>
            </w:pPr>
            <w:r w:rsidRPr="001F4300">
              <w:t>UE</w:t>
            </w:r>
          </w:p>
        </w:tc>
        <w:tc>
          <w:tcPr>
            <w:tcW w:w="564" w:type="dxa"/>
          </w:tcPr>
          <w:p w14:paraId="467575EE" w14:textId="77777777" w:rsidR="00793247" w:rsidRPr="001F4300" w:rsidRDefault="00793247" w:rsidP="003B4533">
            <w:pPr>
              <w:pStyle w:val="TAL"/>
              <w:jc w:val="center"/>
            </w:pPr>
            <w:r w:rsidRPr="001F4300">
              <w:t>No</w:t>
            </w:r>
          </w:p>
        </w:tc>
        <w:tc>
          <w:tcPr>
            <w:tcW w:w="712" w:type="dxa"/>
          </w:tcPr>
          <w:p w14:paraId="233A0381" w14:textId="77777777" w:rsidR="00793247" w:rsidRPr="001F4300" w:rsidRDefault="00793247" w:rsidP="003B4533">
            <w:pPr>
              <w:pStyle w:val="TAL"/>
              <w:jc w:val="center"/>
            </w:pPr>
            <w:r w:rsidRPr="001F4300">
              <w:t>No</w:t>
            </w:r>
          </w:p>
        </w:tc>
        <w:tc>
          <w:tcPr>
            <w:tcW w:w="737" w:type="dxa"/>
          </w:tcPr>
          <w:p w14:paraId="03A52FC1" w14:textId="77777777" w:rsidR="00793247" w:rsidRPr="001F4300" w:rsidRDefault="00793247" w:rsidP="003B4533">
            <w:pPr>
              <w:pStyle w:val="TAL"/>
              <w:jc w:val="center"/>
            </w:pPr>
            <w:r w:rsidRPr="001F4300">
              <w:rPr>
                <w:rFonts w:eastAsia="MS Mincho"/>
              </w:rPr>
              <w:t>No</w:t>
            </w:r>
          </w:p>
        </w:tc>
      </w:tr>
      <w:tr w:rsidR="00793247" w:rsidRPr="001F4300" w14:paraId="3F52E1C1" w14:textId="77777777" w:rsidTr="003B4533">
        <w:trPr>
          <w:cantSplit/>
        </w:trPr>
        <w:tc>
          <w:tcPr>
            <w:tcW w:w="6807" w:type="dxa"/>
          </w:tcPr>
          <w:p w14:paraId="05C2F93E" w14:textId="77777777" w:rsidR="00793247" w:rsidRPr="001F4300" w:rsidRDefault="00793247" w:rsidP="003B4533">
            <w:pPr>
              <w:pStyle w:val="TAL"/>
              <w:rPr>
                <w:rFonts w:cs="Arial"/>
                <w:b/>
                <w:bCs/>
                <w:i/>
                <w:iCs/>
                <w:szCs w:val="18"/>
              </w:rPr>
            </w:pPr>
            <w:r w:rsidRPr="001F4300">
              <w:rPr>
                <w:rFonts w:cs="Arial"/>
                <w:b/>
                <w:bCs/>
                <w:i/>
                <w:iCs/>
                <w:szCs w:val="18"/>
              </w:rPr>
              <w:t>independentGapConfig</w:t>
            </w:r>
          </w:p>
          <w:p w14:paraId="23E06CB5" w14:textId="77777777" w:rsidR="00793247" w:rsidRPr="001F4300" w:rsidRDefault="00793247" w:rsidP="003B4533">
            <w:pPr>
              <w:pStyle w:val="TAL"/>
              <w:rPr>
                <w:rFonts w:cs="Arial"/>
                <w:b/>
                <w:bCs/>
                <w:i/>
                <w:iCs/>
                <w:szCs w:val="18"/>
              </w:rPr>
            </w:pPr>
            <w:r w:rsidRPr="001F4300">
              <w:t xml:space="preserve">This field indicates whether the UE supports two independent measurement gap configurations for FR1 and FR2 specified in clause 9.1.2 of TS 38.133 [5]. </w:t>
            </w:r>
            <w:r w:rsidRPr="001F4300">
              <w:rPr>
                <w:bCs/>
                <w:iCs/>
              </w:rPr>
              <w:t>The field also indicates whether the UE supports the FR2 inter-RAT measurement without gaps when (NG)EN-DC is not configured.</w:t>
            </w:r>
          </w:p>
        </w:tc>
        <w:tc>
          <w:tcPr>
            <w:tcW w:w="709" w:type="dxa"/>
          </w:tcPr>
          <w:p w14:paraId="73B72388"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53DB190F"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175D29A5"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6C136692"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67ED69B0" w14:textId="77777777" w:rsidTr="003B4533">
        <w:trPr>
          <w:cantSplit/>
        </w:trPr>
        <w:tc>
          <w:tcPr>
            <w:tcW w:w="6807" w:type="dxa"/>
          </w:tcPr>
          <w:p w14:paraId="69AB868C" w14:textId="77777777" w:rsidR="00793247" w:rsidRPr="001F4300" w:rsidRDefault="00793247" w:rsidP="003B4533">
            <w:pPr>
              <w:pStyle w:val="TAL"/>
              <w:rPr>
                <w:rFonts w:cs="Arial"/>
                <w:b/>
                <w:bCs/>
                <w:i/>
                <w:iCs/>
                <w:szCs w:val="18"/>
              </w:rPr>
            </w:pPr>
            <w:r w:rsidRPr="001F4300">
              <w:rPr>
                <w:rFonts w:cs="Arial"/>
                <w:b/>
                <w:bCs/>
                <w:i/>
                <w:iCs/>
                <w:szCs w:val="18"/>
              </w:rPr>
              <w:t>intraAndInterF-MeasAndReport</w:t>
            </w:r>
          </w:p>
          <w:p w14:paraId="7455961A" w14:textId="77777777" w:rsidR="00793247" w:rsidRPr="001F4300" w:rsidRDefault="00793247" w:rsidP="003B4533">
            <w:pPr>
              <w:pStyle w:val="TAL"/>
              <w:rPr>
                <w:rFonts w:cs="Arial"/>
                <w:b/>
                <w:bCs/>
                <w:i/>
                <w:iCs/>
                <w:szCs w:val="18"/>
              </w:rPr>
            </w:pPr>
            <w:r w:rsidRPr="001F4300">
              <w:rPr>
                <w:rFonts w:cs="Arial"/>
                <w:bCs/>
                <w:iCs/>
                <w:szCs w:val="18"/>
              </w:rPr>
              <w:t xml:space="preserve">Indicates whether the UE supports NR intra-frequency and inter-frequency measurements and at least periodical reporting. </w:t>
            </w:r>
            <w:r w:rsidRPr="001F4300">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126C5D35"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6240742C"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12" w:type="dxa"/>
          </w:tcPr>
          <w:p w14:paraId="5DB5A57B"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1C9A564C"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2D0D87D9" w14:textId="77777777" w:rsidTr="003B4533">
        <w:trPr>
          <w:cantSplit/>
        </w:trPr>
        <w:tc>
          <w:tcPr>
            <w:tcW w:w="6807" w:type="dxa"/>
          </w:tcPr>
          <w:p w14:paraId="19FC7B1A" w14:textId="77777777" w:rsidR="00793247" w:rsidRPr="001F4300" w:rsidRDefault="00793247" w:rsidP="003B4533">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060B5915" w14:textId="77777777" w:rsidR="00793247" w:rsidRPr="001F4300" w:rsidRDefault="00793247" w:rsidP="003B4533">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7C653CCA" w14:textId="77777777" w:rsidR="00793247" w:rsidRPr="001F4300" w:rsidRDefault="00793247" w:rsidP="003B4533">
            <w:pPr>
              <w:pStyle w:val="TAL"/>
              <w:jc w:val="center"/>
              <w:rPr>
                <w:rFonts w:cs="Arial"/>
                <w:bCs/>
                <w:iCs/>
                <w:szCs w:val="18"/>
              </w:rPr>
            </w:pPr>
            <w:r w:rsidRPr="001F4300">
              <w:t>UE</w:t>
            </w:r>
          </w:p>
        </w:tc>
        <w:tc>
          <w:tcPr>
            <w:tcW w:w="564" w:type="dxa"/>
          </w:tcPr>
          <w:p w14:paraId="52D9FA22" w14:textId="77777777" w:rsidR="00793247" w:rsidRPr="001F4300" w:rsidRDefault="00793247" w:rsidP="003B4533">
            <w:pPr>
              <w:pStyle w:val="TAL"/>
              <w:jc w:val="center"/>
              <w:rPr>
                <w:rFonts w:cs="Arial"/>
                <w:bCs/>
                <w:iCs/>
                <w:szCs w:val="18"/>
              </w:rPr>
            </w:pPr>
            <w:r w:rsidRPr="001F4300">
              <w:rPr>
                <w:lang w:eastAsia="zh-CN"/>
              </w:rPr>
              <w:t>No</w:t>
            </w:r>
          </w:p>
        </w:tc>
        <w:tc>
          <w:tcPr>
            <w:tcW w:w="712" w:type="dxa"/>
          </w:tcPr>
          <w:p w14:paraId="0F5DC1CC" w14:textId="77777777" w:rsidR="00793247" w:rsidRPr="001F4300" w:rsidRDefault="00793247" w:rsidP="003B4533">
            <w:pPr>
              <w:pStyle w:val="TAL"/>
              <w:jc w:val="center"/>
              <w:rPr>
                <w:rFonts w:cs="Arial"/>
                <w:bCs/>
                <w:iCs/>
                <w:szCs w:val="18"/>
              </w:rPr>
            </w:pPr>
            <w:r w:rsidRPr="001F4300">
              <w:t>No</w:t>
            </w:r>
          </w:p>
        </w:tc>
        <w:tc>
          <w:tcPr>
            <w:tcW w:w="737" w:type="dxa"/>
          </w:tcPr>
          <w:p w14:paraId="1AE0619D" w14:textId="77777777" w:rsidR="00793247" w:rsidRPr="001F4300" w:rsidRDefault="00793247" w:rsidP="003B4533">
            <w:pPr>
              <w:pStyle w:val="TAL"/>
              <w:jc w:val="center"/>
              <w:rPr>
                <w:rFonts w:eastAsia="MS Mincho" w:cs="Arial"/>
                <w:bCs/>
                <w:iCs/>
                <w:szCs w:val="18"/>
              </w:rPr>
            </w:pPr>
            <w:r w:rsidRPr="001F4300">
              <w:rPr>
                <w:lang w:eastAsia="zh-CN"/>
              </w:rPr>
              <w:t>Yes</w:t>
            </w:r>
          </w:p>
        </w:tc>
      </w:tr>
      <w:tr w:rsidR="00793247" w:rsidRPr="001F4300" w14:paraId="626960A0"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7B215211" w14:textId="77777777" w:rsidR="00793247" w:rsidRPr="001F4300" w:rsidRDefault="00793247" w:rsidP="003B4533">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485645E5" w14:textId="77777777" w:rsidR="00793247" w:rsidRPr="001F4300" w:rsidRDefault="00793247" w:rsidP="003B4533">
            <w:pPr>
              <w:pStyle w:val="TAL"/>
              <w:rPr>
                <w:rFonts w:cs="Arial"/>
                <w:b/>
                <w:bCs/>
                <w:i/>
                <w:iCs/>
                <w:szCs w:val="18"/>
              </w:rPr>
            </w:pPr>
            <w:r w:rsidRPr="001F4300">
              <w:rPr>
                <w:rFonts w:cs="Arial"/>
                <w:bCs/>
                <w:iCs/>
                <w:szCs w:val="18"/>
              </w:rPr>
              <w:t xml:space="preserve">Indicates whether the UE supports periodic EUTRA measurement and reporting. </w:t>
            </w:r>
            <w:r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C43570"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242DBF5" w14:textId="77777777" w:rsidR="00793247" w:rsidRPr="001F4300" w:rsidRDefault="00793247" w:rsidP="003B4533">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9FD30C8"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14515F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5C1FECC6"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7FACD288" w14:textId="77777777" w:rsidR="00793247" w:rsidRPr="001F4300" w:rsidRDefault="00793247" w:rsidP="003B4533">
            <w:pPr>
              <w:pStyle w:val="TAL"/>
              <w:rPr>
                <w:b/>
                <w:bCs/>
                <w:i/>
                <w:iCs/>
              </w:rPr>
            </w:pPr>
            <w:r w:rsidRPr="001F4300">
              <w:rPr>
                <w:b/>
                <w:bCs/>
                <w:i/>
                <w:iCs/>
              </w:rPr>
              <w:t>maxNumberCLI-RSSI-r16</w:t>
            </w:r>
          </w:p>
          <w:p w14:paraId="2415A7A4" w14:textId="77777777" w:rsidR="00793247" w:rsidRPr="001F4300" w:rsidRDefault="00793247" w:rsidP="003B4533">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6DCCF858"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B6049E4" w14:textId="77777777" w:rsidR="00793247" w:rsidRPr="001F4300" w:rsidRDefault="00793247" w:rsidP="003B4533">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67FFAED4" w14:textId="77777777" w:rsidR="00793247" w:rsidRPr="001F4300" w:rsidRDefault="00793247" w:rsidP="003B4533">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6E2F6B9"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7A500B12"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4FCB5267" w14:textId="77777777" w:rsidR="00793247" w:rsidRPr="001F4300" w:rsidRDefault="00793247" w:rsidP="003B4533">
            <w:pPr>
              <w:pStyle w:val="TAL"/>
              <w:rPr>
                <w:b/>
                <w:bCs/>
                <w:i/>
                <w:iCs/>
              </w:rPr>
            </w:pPr>
            <w:r w:rsidRPr="001F4300">
              <w:rPr>
                <w:b/>
                <w:bCs/>
                <w:i/>
                <w:iCs/>
              </w:rPr>
              <w:t>maxNumberCLI-SRS-RSRP-r16</w:t>
            </w:r>
          </w:p>
          <w:p w14:paraId="46251787" w14:textId="77777777" w:rsidR="00793247" w:rsidRPr="001F4300" w:rsidRDefault="00793247" w:rsidP="003B4533">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18047548" w14:textId="77777777" w:rsidR="00793247" w:rsidRPr="001F4300" w:rsidRDefault="00793247" w:rsidP="003B4533">
            <w:pPr>
              <w:pStyle w:val="TAL"/>
              <w:rPr>
                <w:rFonts w:eastAsia="MS PGothic"/>
              </w:rPr>
            </w:pPr>
          </w:p>
          <w:p w14:paraId="7E13F975" w14:textId="77777777" w:rsidR="00793247" w:rsidRPr="001F4300" w:rsidRDefault="00793247" w:rsidP="003B4533">
            <w:pPr>
              <w:pStyle w:val="TAN"/>
              <w:rPr>
                <w:rFonts w:eastAsia="MS PGothic"/>
              </w:rPr>
            </w:pPr>
            <w:r w:rsidRPr="001F4300">
              <w:rPr>
                <w:rFonts w:eastAsia="MS PGothic"/>
              </w:rPr>
              <w:t>NOTE 1:</w:t>
            </w:r>
            <w:r w:rsidRPr="001F4300">
              <w:rPr>
                <w:rFonts w:eastAsia="MS PGothic"/>
              </w:rPr>
              <w:tab/>
              <w:t>A slot is based on minimum SCS among active BWPs across all CCs configured for SRS-RSRP measurement.</w:t>
            </w:r>
          </w:p>
          <w:p w14:paraId="5F560772" w14:textId="77777777" w:rsidR="00793247" w:rsidRPr="001F4300" w:rsidRDefault="00793247" w:rsidP="003B4533">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026889B1"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F7706A4" w14:textId="77777777" w:rsidR="00793247" w:rsidRPr="001F4300" w:rsidRDefault="00793247" w:rsidP="003B4533">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1446BC64" w14:textId="77777777" w:rsidR="00793247" w:rsidRPr="001F4300" w:rsidRDefault="00793247" w:rsidP="003B4533">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78B607A4"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39EEDF50"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6BC5B257" w14:textId="77777777" w:rsidR="00793247" w:rsidRPr="001F4300" w:rsidRDefault="00793247" w:rsidP="003B4533">
            <w:pPr>
              <w:pStyle w:val="TAL"/>
              <w:rPr>
                <w:b/>
                <w:bCs/>
                <w:i/>
                <w:iCs/>
                <w:lang w:eastAsia="zh-CN"/>
              </w:rPr>
            </w:pPr>
            <w:r w:rsidRPr="001F4300">
              <w:rPr>
                <w:b/>
                <w:bCs/>
                <w:i/>
                <w:iCs/>
                <w:lang w:eastAsia="zh-CN"/>
              </w:rPr>
              <w:t>increasedNumberofCSIRSPerMO-r16</w:t>
            </w:r>
          </w:p>
          <w:p w14:paraId="1A5796BD" w14:textId="77777777" w:rsidR="00793247" w:rsidRPr="001F4300" w:rsidRDefault="00793247" w:rsidP="003B4533">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2D3E9020" w14:textId="77777777" w:rsidR="00793247" w:rsidRPr="001F4300" w:rsidRDefault="00793247" w:rsidP="003B4533">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542BEFB2" w14:textId="77777777" w:rsidR="00793247" w:rsidRPr="001F4300" w:rsidRDefault="00793247" w:rsidP="003B4533">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49751DD" w14:textId="77777777" w:rsidR="00793247" w:rsidRPr="001F4300" w:rsidRDefault="00793247" w:rsidP="003B4533">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C2C48BA" w14:textId="77777777" w:rsidR="00793247" w:rsidRPr="001F4300" w:rsidRDefault="00793247" w:rsidP="003B4533">
            <w:pPr>
              <w:pStyle w:val="TAL"/>
              <w:jc w:val="center"/>
              <w:rPr>
                <w:rFonts w:eastAsia="MS Mincho" w:cs="Arial"/>
                <w:bCs/>
                <w:iCs/>
                <w:szCs w:val="18"/>
              </w:rPr>
            </w:pPr>
            <w:r w:rsidRPr="001F4300">
              <w:rPr>
                <w:rFonts w:eastAsia="MS Mincho" w:cs="Arial"/>
                <w:lang w:eastAsia="zh-CN"/>
              </w:rPr>
              <w:t>Yes</w:t>
            </w:r>
          </w:p>
        </w:tc>
      </w:tr>
      <w:tr w:rsidR="00793247" w:rsidRPr="001F4300" w14:paraId="10279211" w14:textId="77777777" w:rsidTr="003B4533">
        <w:trPr>
          <w:cantSplit/>
        </w:trPr>
        <w:tc>
          <w:tcPr>
            <w:tcW w:w="6807" w:type="dxa"/>
          </w:tcPr>
          <w:p w14:paraId="1BF9CE71" w14:textId="77777777" w:rsidR="00793247" w:rsidRPr="001F4300" w:rsidRDefault="00793247" w:rsidP="003B4533">
            <w:pPr>
              <w:pStyle w:val="TAL"/>
              <w:rPr>
                <w:b/>
                <w:i/>
              </w:rPr>
            </w:pPr>
            <w:r w:rsidRPr="001F4300">
              <w:rPr>
                <w:b/>
                <w:i/>
              </w:rPr>
              <w:t>maxNumberCSI-RS-RRM-RS-SINR</w:t>
            </w:r>
          </w:p>
          <w:p w14:paraId="59717860" w14:textId="77777777" w:rsidR="00793247" w:rsidRPr="001F4300" w:rsidRDefault="00793247" w:rsidP="003B4533">
            <w:pPr>
              <w:pStyle w:val="TAL"/>
            </w:pPr>
            <w:r w:rsidRPr="001F4300">
              <w:t xml:space="preserve">Defines the maximum number of CSI-RS resources for RRM and RS-SINR measurement across all measurement frequencies per slot. If UE supports any of </w:t>
            </w:r>
            <w:r w:rsidRPr="001F4300">
              <w:rPr>
                <w:i/>
              </w:rPr>
              <w:t>csi-RSRP-AndRSRQ-MeasWithSSB</w:t>
            </w:r>
            <w:r w:rsidRPr="001F4300">
              <w:t xml:space="preserve">, </w:t>
            </w:r>
            <w:r w:rsidRPr="001F4300">
              <w:rPr>
                <w:i/>
              </w:rPr>
              <w:t>csi-RSRP-AndRSRQ-MeasWithoutSSB</w:t>
            </w:r>
            <w:r w:rsidRPr="001F4300">
              <w:t xml:space="preserve">, and </w:t>
            </w:r>
            <w:r w:rsidRPr="001F4300">
              <w:rPr>
                <w:i/>
              </w:rPr>
              <w:t>csi-SINR-Meas</w:t>
            </w:r>
            <w:r w:rsidRPr="001F4300">
              <w:t>, UE shall report this capability.</w:t>
            </w:r>
          </w:p>
        </w:tc>
        <w:tc>
          <w:tcPr>
            <w:tcW w:w="709" w:type="dxa"/>
          </w:tcPr>
          <w:p w14:paraId="7123E4F9" w14:textId="77777777" w:rsidR="00793247" w:rsidRPr="001F4300" w:rsidRDefault="00793247" w:rsidP="003B4533">
            <w:pPr>
              <w:pStyle w:val="TAL"/>
              <w:jc w:val="center"/>
            </w:pPr>
            <w:r w:rsidRPr="001F4300">
              <w:t>UE</w:t>
            </w:r>
          </w:p>
        </w:tc>
        <w:tc>
          <w:tcPr>
            <w:tcW w:w="564" w:type="dxa"/>
          </w:tcPr>
          <w:p w14:paraId="09140618" w14:textId="77777777" w:rsidR="00793247" w:rsidRPr="001F4300" w:rsidRDefault="00793247" w:rsidP="003B4533">
            <w:pPr>
              <w:pStyle w:val="TAL"/>
              <w:jc w:val="center"/>
            </w:pPr>
            <w:r w:rsidRPr="001F4300">
              <w:t>CY</w:t>
            </w:r>
          </w:p>
        </w:tc>
        <w:tc>
          <w:tcPr>
            <w:tcW w:w="712" w:type="dxa"/>
          </w:tcPr>
          <w:p w14:paraId="603A6DE8" w14:textId="77777777" w:rsidR="00793247" w:rsidRPr="001F4300" w:rsidRDefault="00793247" w:rsidP="003B4533">
            <w:pPr>
              <w:pStyle w:val="TAL"/>
              <w:jc w:val="center"/>
            </w:pPr>
            <w:r w:rsidRPr="001F4300">
              <w:t>No</w:t>
            </w:r>
          </w:p>
        </w:tc>
        <w:tc>
          <w:tcPr>
            <w:tcW w:w="737" w:type="dxa"/>
          </w:tcPr>
          <w:p w14:paraId="3C97370C"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7210B11F" w14:textId="77777777" w:rsidTr="003B4533">
        <w:trPr>
          <w:cantSplit/>
        </w:trPr>
        <w:tc>
          <w:tcPr>
            <w:tcW w:w="6807" w:type="dxa"/>
          </w:tcPr>
          <w:p w14:paraId="591B4D52" w14:textId="77777777" w:rsidR="00793247" w:rsidRPr="001F4300" w:rsidRDefault="00793247" w:rsidP="003B4533">
            <w:pPr>
              <w:pStyle w:val="TAL"/>
              <w:rPr>
                <w:rFonts w:cs="Arial"/>
                <w:b/>
                <w:bCs/>
                <w:i/>
                <w:iCs/>
                <w:szCs w:val="18"/>
              </w:rPr>
            </w:pPr>
            <w:r w:rsidRPr="001F4300">
              <w:rPr>
                <w:rFonts w:cs="Arial"/>
                <w:b/>
                <w:bCs/>
                <w:i/>
                <w:iCs/>
                <w:szCs w:val="18"/>
              </w:rPr>
              <w:t>maxNumberPerSlotCLI-SRS-RSRP-r16</w:t>
            </w:r>
          </w:p>
          <w:p w14:paraId="07723702" w14:textId="77777777" w:rsidR="00793247" w:rsidRPr="001F4300" w:rsidRDefault="00793247" w:rsidP="003B4533">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43B4F0A3" w14:textId="77777777" w:rsidR="00793247" w:rsidRPr="001F4300" w:rsidRDefault="00793247" w:rsidP="003B4533">
            <w:pPr>
              <w:pStyle w:val="TAL"/>
              <w:jc w:val="center"/>
            </w:pPr>
            <w:r w:rsidRPr="001F4300">
              <w:rPr>
                <w:rFonts w:cs="Arial"/>
                <w:bCs/>
                <w:iCs/>
                <w:szCs w:val="18"/>
              </w:rPr>
              <w:t>UE</w:t>
            </w:r>
          </w:p>
        </w:tc>
        <w:tc>
          <w:tcPr>
            <w:tcW w:w="564" w:type="dxa"/>
          </w:tcPr>
          <w:p w14:paraId="0F807DCD" w14:textId="77777777" w:rsidR="00793247" w:rsidRPr="001F4300" w:rsidRDefault="00793247" w:rsidP="003B4533">
            <w:pPr>
              <w:pStyle w:val="TAL"/>
              <w:jc w:val="center"/>
            </w:pPr>
            <w:r w:rsidRPr="001F4300">
              <w:rPr>
                <w:rFonts w:cs="Arial"/>
                <w:bCs/>
                <w:iCs/>
                <w:szCs w:val="18"/>
              </w:rPr>
              <w:t>CY</w:t>
            </w:r>
          </w:p>
        </w:tc>
        <w:tc>
          <w:tcPr>
            <w:tcW w:w="712" w:type="dxa"/>
          </w:tcPr>
          <w:p w14:paraId="4F66DA1E" w14:textId="77777777" w:rsidR="00793247" w:rsidRPr="001F4300" w:rsidRDefault="00793247" w:rsidP="003B4533">
            <w:pPr>
              <w:pStyle w:val="TAL"/>
              <w:jc w:val="center"/>
            </w:pPr>
            <w:r w:rsidRPr="001F4300">
              <w:rPr>
                <w:rFonts w:cs="Arial"/>
                <w:bCs/>
                <w:iCs/>
                <w:szCs w:val="18"/>
              </w:rPr>
              <w:t>TDD only</w:t>
            </w:r>
          </w:p>
        </w:tc>
        <w:tc>
          <w:tcPr>
            <w:tcW w:w="737" w:type="dxa"/>
          </w:tcPr>
          <w:p w14:paraId="37CA9707" w14:textId="77777777" w:rsidR="00793247" w:rsidRPr="001F4300" w:rsidRDefault="00793247" w:rsidP="003B4533">
            <w:pPr>
              <w:pStyle w:val="TAL"/>
              <w:jc w:val="center"/>
              <w:rPr>
                <w:rFonts w:eastAsia="MS Mincho"/>
              </w:rPr>
            </w:pPr>
            <w:r w:rsidRPr="001F4300">
              <w:rPr>
                <w:rFonts w:eastAsia="MS Mincho" w:cs="Arial"/>
                <w:bCs/>
                <w:iCs/>
                <w:szCs w:val="18"/>
              </w:rPr>
              <w:t>No</w:t>
            </w:r>
          </w:p>
        </w:tc>
      </w:tr>
      <w:tr w:rsidR="00793247" w:rsidRPr="001F4300" w14:paraId="6C19F709" w14:textId="77777777" w:rsidTr="003B4533">
        <w:trPr>
          <w:cantSplit/>
        </w:trPr>
        <w:tc>
          <w:tcPr>
            <w:tcW w:w="6807" w:type="dxa"/>
          </w:tcPr>
          <w:p w14:paraId="0567DA57" w14:textId="77777777" w:rsidR="00793247" w:rsidRPr="001F4300" w:rsidRDefault="00793247" w:rsidP="003B4533">
            <w:pPr>
              <w:pStyle w:val="TAL"/>
              <w:rPr>
                <w:b/>
                <w:i/>
              </w:rPr>
            </w:pPr>
            <w:r w:rsidRPr="001F4300">
              <w:rPr>
                <w:b/>
                <w:i/>
              </w:rPr>
              <w:t>maxNumberResource-CSI-RS-RLM</w:t>
            </w:r>
          </w:p>
          <w:p w14:paraId="7C2FFA9E" w14:textId="77777777" w:rsidR="00793247" w:rsidRPr="001F4300" w:rsidRDefault="00793247" w:rsidP="003B4533">
            <w:pPr>
              <w:pStyle w:val="TAL"/>
            </w:pPr>
            <w:r w:rsidRPr="001F4300">
              <w:t xml:space="preserve">Defines the maximum number of CSI-RS resources within a slot per spCell for CSI-RS based RLM. If UE supports any of </w:t>
            </w:r>
            <w:r w:rsidRPr="001F4300">
              <w:rPr>
                <w:i/>
              </w:rPr>
              <w:t>csi-RS-RLM</w:t>
            </w:r>
            <w:r w:rsidRPr="001F4300">
              <w:t xml:space="preserve"> and </w:t>
            </w:r>
            <w:r w:rsidRPr="001F4300">
              <w:rPr>
                <w:i/>
              </w:rPr>
              <w:t>ssb-AndCSI-RS-RLM</w:t>
            </w:r>
            <w:r w:rsidRPr="001F4300">
              <w:t>, UE shall report this capability.</w:t>
            </w:r>
          </w:p>
        </w:tc>
        <w:tc>
          <w:tcPr>
            <w:tcW w:w="709" w:type="dxa"/>
          </w:tcPr>
          <w:p w14:paraId="57AE7662" w14:textId="77777777" w:rsidR="00793247" w:rsidRPr="001F4300" w:rsidRDefault="00793247" w:rsidP="003B4533">
            <w:pPr>
              <w:pStyle w:val="TAL"/>
              <w:jc w:val="center"/>
            </w:pPr>
            <w:r w:rsidRPr="001F4300">
              <w:t>UE</w:t>
            </w:r>
          </w:p>
        </w:tc>
        <w:tc>
          <w:tcPr>
            <w:tcW w:w="564" w:type="dxa"/>
          </w:tcPr>
          <w:p w14:paraId="5B007886" w14:textId="77777777" w:rsidR="00793247" w:rsidRPr="001F4300" w:rsidRDefault="00793247" w:rsidP="003B4533">
            <w:pPr>
              <w:pStyle w:val="TAL"/>
              <w:jc w:val="center"/>
            </w:pPr>
            <w:r w:rsidRPr="001F4300">
              <w:t>CY</w:t>
            </w:r>
          </w:p>
        </w:tc>
        <w:tc>
          <w:tcPr>
            <w:tcW w:w="712" w:type="dxa"/>
          </w:tcPr>
          <w:p w14:paraId="3C1C8E3D" w14:textId="77777777" w:rsidR="00793247" w:rsidRPr="001F4300" w:rsidRDefault="00793247" w:rsidP="003B4533">
            <w:pPr>
              <w:pStyle w:val="TAL"/>
              <w:jc w:val="center"/>
            </w:pPr>
            <w:r w:rsidRPr="001F4300">
              <w:t>No</w:t>
            </w:r>
          </w:p>
        </w:tc>
        <w:tc>
          <w:tcPr>
            <w:tcW w:w="737" w:type="dxa"/>
          </w:tcPr>
          <w:p w14:paraId="2E8980AB"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7637837D" w14:textId="77777777" w:rsidTr="003B4533">
        <w:tc>
          <w:tcPr>
            <w:tcW w:w="6807" w:type="dxa"/>
          </w:tcPr>
          <w:p w14:paraId="3B270915" w14:textId="77777777" w:rsidR="00793247" w:rsidRPr="001F4300" w:rsidRDefault="00793247" w:rsidP="003B4533">
            <w:pPr>
              <w:pStyle w:val="TAL"/>
              <w:rPr>
                <w:b/>
                <w:i/>
              </w:rPr>
            </w:pPr>
            <w:r w:rsidRPr="001F4300">
              <w:rPr>
                <w:b/>
                <w:i/>
              </w:rPr>
              <w:t>nr-AutonomousGaps-r16</w:t>
            </w:r>
          </w:p>
          <w:p w14:paraId="63944B5C"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1F4300">
              <w:rPr>
                <w:rFonts w:eastAsia="MS PGothic" w:cs="Arial"/>
                <w:szCs w:val="18"/>
              </w:rPr>
              <w:t xml:space="preserve">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4B1BF55E" w14:textId="77777777" w:rsidR="00793247" w:rsidRPr="001F4300" w:rsidRDefault="00793247" w:rsidP="003B4533">
            <w:pPr>
              <w:pStyle w:val="TAL"/>
              <w:jc w:val="center"/>
            </w:pPr>
            <w:r w:rsidRPr="001F4300">
              <w:t>UE</w:t>
            </w:r>
          </w:p>
        </w:tc>
        <w:tc>
          <w:tcPr>
            <w:tcW w:w="564" w:type="dxa"/>
          </w:tcPr>
          <w:p w14:paraId="0AA0F50A" w14:textId="77777777" w:rsidR="00793247" w:rsidRPr="001F4300" w:rsidRDefault="00793247" w:rsidP="003B4533">
            <w:pPr>
              <w:pStyle w:val="TAL"/>
              <w:jc w:val="center"/>
            </w:pPr>
            <w:r w:rsidRPr="001F4300">
              <w:t>No</w:t>
            </w:r>
          </w:p>
        </w:tc>
        <w:tc>
          <w:tcPr>
            <w:tcW w:w="712" w:type="dxa"/>
          </w:tcPr>
          <w:p w14:paraId="5BE52499" w14:textId="77777777" w:rsidR="00793247" w:rsidRPr="001F4300" w:rsidRDefault="00793247" w:rsidP="003B4533">
            <w:pPr>
              <w:pStyle w:val="TAL"/>
              <w:jc w:val="center"/>
            </w:pPr>
            <w:r w:rsidRPr="001F4300">
              <w:t>No</w:t>
            </w:r>
          </w:p>
        </w:tc>
        <w:tc>
          <w:tcPr>
            <w:tcW w:w="737" w:type="dxa"/>
          </w:tcPr>
          <w:p w14:paraId="00B9E29E"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095D9E0E" w14:textId="77777777" w:rsidTr="003B4533">
        <w:tc>
          <w:tcPr>
            <w:tcW w:w="6807" w:type="dxa"/>
          </w:tcPr>
          <w:p w14:paraId="4ABC462D" w14:textId="77777777" w:rsidR="00793247" w:rsidRPr="001F4300" w:rsidRDefault="00793247" w:rsidP="003B4533">
            <w:pPr>
              <w:pStyle w:val="TAL"/>
              <w:rPr>
                <w:b/>
                <w:i/>
              </w:rPr>
            </w:pPr>
            <w:r w:rsidRPr="001F4300">
              <w:rPr>
                <w:b/>
                <w:i/>
              </w:rPr>
              <w:t>nr-AutonomousGaps-ENDC-r16</w:t>
            </w:r>
          </w:p>
          <w:p w14:paraId="33DD03CA"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1F4300">
              <w:rPr>
                <w:rFonts w:eastAsia="MS PGothic" w:cs="Arial"/>
                <w:szCs w:val="18"/>
              </w:rPr>
              <w:t xml:space="preserve"> 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40E7353F" w14:textId="77777777" w:rsidR="00793247" w:rsidRPr="001F4300" w:rsidRDefault="00793247" w:rsidP="003B4533">
            <w:pPr>
              <w:pStyle w:val="TAL"/>
              <w:jc w:val="center"/>
            </w:pPr>
            <w:r w:rsidRPr="001F4300">
              <w:t>UE</w:t>
            </w:r>
          </w:p>
        </w:tc>
        <w:tc>
          <w:tcPr>
            <w:tcW w:w="564" w:type="dxa"/>
          </w:tcPr>
          <w:p w14:paraId="00F29C10" w14:textId="77777777" w:rsidR="00793247" w:rsidRPr="001F4300" w:rsidRDefault="00793247" w:rsidP="003B4533">
            <w:pPr>
              <w:pStyle w:val="TAL"/>
              <w:jc w:val="center"/>
            </w:pPr>
            <w:r w:rsidRPr="001F4300">
              <w:t>No</w:t>
            </w:r>
          </w:p>
        </w:tc>
        <w:tc>
          <w:tcPr>
            <w:tcW w:w="712" w:type="dxa"/>
          </w:tcPr>
          <w:p w14:paraId="7659D40C" w14:textId="77777777" w:rsidR="00793247" w:rsidRPr="001F4300" w:rsidRDefault="00793247" w:rsidP="003B4533">
            <w:pPr>
              <w:pStyle w:val="TAL"/>
              <w:jc w:val="center"/>
            </w:pPr>
            <w:r w:rsidRPr="001F4300">
              <w:t>No</w:t>
            </w:r>
          </w:p>
        </w:tc>
        <w:tc>
          <w:tcPr>
            <w:tcW w:w="737" w:type="dxa"/>
          </w:tcPr>
          <w:p w14:paraId="6F28C013"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39C8B6E7" w14:textId="77777777" w:rsidTr="003B4533">
        <w:tc>
          <w:tcPr>
            <w:tcW w:w="6807" w:type="dxa"/>
          </w:tcPr>
          <w:p w14:paraId="67852A05" w14:textId="77777777" w:rsidR="00793247" w:rsidRPr="001F4300" w:rsidRDefault="00793247" w:rsidP="003B4533">
            <w:pPr>
              <w:pStyle w:val="TAL"/>
              <w:rPr>
                <w:b/>
                <w:i/>
              </w:rPr>
            </w:pPr>
            <w:r w:rsidRPr="001F4300">
              <w:rPr>
                <w:b/>
                <w:i/>
              </w:rPr>
              <w:t>nr-AutonomousGaps-NEDC-r16</w:t>
            </w:r>
          </w:p>
          <w:p w14:paraId="7AA9DEB9"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1F4300">
              <w:rPr>
                <w:rFonts w:eastAsia="MS PGothic" w:cs="Arial"/>
                <w:szCs w:val="18"/>
              </w:rPr>
              <w:t xml:space="preserve">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61D26866" w14:textId="77777777" w:rsidR="00793247" w:rsidRPr="001F4300" w:rsidRDefault="00793247" w:rsidP="003B4533">
            <w:pPr>
              <w:pStyle w:val="TAL"/>
              <w:jc w:val="center"/>
            </w:pPr>
            <w:r w:rsidRPr="001F4300">
              <w:t>UE</w:t>
            </w:r>
          </w:p>
        </w:tc>
        <w:tc>
          <w:tcPr>
            <w:tcW w:w="564" w:type="dxa"/>
          </w:tcPr>
          <w:p w14:paraId="5FFC015F" w14:textId="77777777" w:rsidR="00793247" w:rsidRPr="001F4300" w:rsidRDefault="00793247" w:rsidP="003B4533">
            <w:pPr>
              <w:pStyle w:val="TAL"/>
              <w:jc w:val="center"/>
            </w:pPr>
            <w:r w:rsidRPr="001F4300">
              <w:t>No</w:t>
            </w:r>
          </w:p>
        </w:tc>
        <w:tc>
          <w:tcPr>
            <w:tcW w:w="712" w:type="dxa"/>
          </w:tcPr>
          <w:p w14:paraId="61CD7E10" w14:textId="77777777" w:rsidR="00793247" w:rsidRPr="001F4300" w:rsidRDefault="00793247" w:rsidP="003B4533">
            <w:pPr>
              <w:pStyle w:val="TAL"/>
              <w:jc w:val="center"/>
            </w:pPr>
            <w:r w:rsidRPr="001F4300">
              <w:t>No</w:t>
            </w:r>
          </w:p>
        </w:tc>
        <w:tc>
          <w:tcPr>
            <w:tcW w:w="737" w:type="dxa"/>
          </w:tcPr>
          <w:p w14:paraId="236A22E0"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76124F9A" w14:textId="77777777" w:rsidTr="003B4533">
        <w:tc>
          <w:tcPr>
            <w:tcW w:w="6807" w:type="dxa"/>
          </w:tcPr>
          <w:p w14:paraId="641D995A" w14:textId="77777777" w:rsidR="00793247" w:rsidRPr="001F4300" w:rsidRDefault="00793247" w:rsidP="003B4533">
            <w:pPr>
              <w:pStyle w:val="TAL"/>
              <w:rPr>
                <w:b/>
                <w:i/>
              </w:rPr>
            </w:pPr>
            <w:r w:rsidRPr="001F4300">
              <w:rPr>
                <w:b/>
                <w:i/>
              </w:rPr>
              <w:t>nr-AutonomousGaps-NRDC-r16</w:t>
            </w:r>
          </w:p>
          <w:p w14:paraId="5E90FEF0" w14:textId="77777777" w:rsidR="00793247" w:rsidRPr="001F4300" w:rsidRDefault="00793247" w:rsidP="003B45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1F4300">
              <w:rPr>
                <w:rFonts w:eastAsia="MS PGothic" w:cs="Arial"/>
                <w:szCs w:val="18"/>
              </w:rPr>
              <w:t xml:space="preserve">If this parameter is indicated for </w:t>
            </w:r>
            <w:r w:rsidRPr="001F4300">
              <w:rPr>
                <w:rFonts w:eastAsia="等线" w:cs="Arial"/>
                <w:szCs w:val="18"/>
              </w:rPr>
              <w:t>FR1</w:t>
            </w:r>
            <w:r w:rsidRPr="001F4300">
              <w:rPr>
                <w:rFonts w:eastAsia="MS PGothic" w:cs="Arial"/>
                <w:szCs w:val="18"/>
              </w:rPr>
              <w:t xml:space="preserve"> and </w:t>
            </w:r>
            <w:r w:rsidRPr="001F4300">
              <w:rPr>
                <w:rFonts w:eastAsia="等线" w:cs="Arial"/>
                <w:szCs w:val="18"/>
              </w:rPr>
              <w:t>FR2</w:t>
            </w:r>
            <w:r w:rsidRPr="001F4300">
              <w:rPr>
                <w:rFonts w:eastAsia="MS PGothic" w:cs="Arial"/>
                <w:szCs w:val="18"/>
              </w:rPr>
              <w:t xml:space="preserve"> differently, each indication corresponds to the</w:t>
            </w:r>
            <w:r w:rsidRPr="001F4300">
              <w:rPr>
                <w:rFonts w:eastAsia="等线" w:cs="Arial"/>
                <w:szCs w:val="18"/>
              </w:rPr>
              <w:t xml:space="preserve"> frequency range</w:t>
            </w:r>
            <w:r w:rsidRPr="001F4300">
              <w:rPr>
                <w:rFonts w:eastAsia="MS PGothic" w:cs="Arial"/>
                <w:szCs w:val="18"/>
              </w:rPr>
              <w:t xml:space="preserve"> of measured target cell.</w:t>
            </w:r>
          </w:p>
        </w:tc>
        <w:tc>
          <w:tcPr>
            <w:tcW w:w="709" w:type="dxa"/>
          </w:tcPr>
          <w:p w14:paraId="7B9136F1" w14:textId="77777777" w:rsidR="00793247" w:rsidRPr="001F4300" w:rsidRDefault="00793247" w:rsidP="003B4533">
            <w:pPr>
              <w:pStyle w:val="TAL"/>
              <w:jc w:val="center"/>
            </w:pPr>
            <w:r w:rsidRPr="001F4300">
              <w:t>UE</w:t>
            </w:r>
          </w:p>
        </w:tc>
        <w:tc>
          <w:tcPr>
            <w:tcW w:w="564" w:type="dxa"/>
          </w:tcPr>
          <w:p w14:paraId="0CF5C220" w14:textId="77777777" w:rsidR="00793247" w:rsidRPr="001F4300" w:rsidRDefault="00793247" w:rsidP="003B4533">
            <w:pPr>
              <w:pStyle w:val="TAL"/>
              <w:jc w:val="center"/>
            </w:pPr>
            <w:r w:rsidRPr="001F4300">
              <w:t>No</w:t>
            </w:r>
          </w:p>
        </w:tc>
        <w:tc>
          <w:tcPr>
            <w:tcW w:w="712" w:type="dxa"/>
          </w:tcPr>
          <w:p w14:paraId="4B2501CB" w14:textId="77777777" w:rsidR="00793247" w:rsidRPr="001F4300" w:rsidRDefault="00793247" w:rsidP="003B4533">
            <w:pPr>
              <w:pStyle w:val="TAL"/>
              <w:jc w:val="center"/>
            </w:pPr>
            <w:r w:rsidRPr="001F4300">
              <w:t>No</w:t>
            </w:r>
          </w:p>
        </w:tc>
        <w:tc>
          <w:tcPr>
            <w:tcW w:w="737" w:type="dxa"/>
          </w:tcPr>
          <w:p w14:paraId="65C29D1D" w14:textId="77777777" w:rsidR="00793247" w:rsidRPr="001F4300" w:rsidRDefault="00793247" w:rsidP="003B4533">
            <w:pPr>
              <w:pStyle w:val="TAL"/>
              <w:jc w:val="center"/>
              <w:rPr>
                <w:rFonts w:eastAsia="MS Mincho"/>
              </w:rPr>
            </w:pPr>
            <w:r w:rsidRPr="001F4300">
              <w:rPr>
                <w:rFonts w:eastAsia="MS Mincho"/>
              </w:rPr>
              <w:t>Yes</w:t>
            </w:r>
          </w:p>
        </w:tc>
      </w:tr>
      <w:tr w:rsidR="00793247" w:rsidRPr="001F4300" w14:paraId="6AE86DAA" w14:textId="77777777" w:rsidTr="003B4533">
        <w:trPr>
          <w:cantSplit/>
        </w:trPr>
        <w:tc>
          <w:tcPr>
            <w:tcW w:w="6807" w:type="dxa"/>
          </w:tcPr>
          <w:p w14:paraId="3784C0A1" w14:textId="77777777" w:rsidR="00793247" w:rsidRPr="001F4300" w:rsidRDefault="00793247" w:rsidP="003B4533">
            <w:pPr>
              <w:pStyle w:val="TAL"/>
              <w:rPr>
                <w:b/>
                <w:i/>
              </w:rPr>
            </w:pPr>
            <w:r w:rsidRPr="001F4300">
              <w:rPr>
                <w:b/>
                <w:i/>
              </w:rPr>
              <w:t>nr-CGI-Reporting</w:t>
            </w:r>
          </w:p>
          <w:p w14:paraId="7ADEB9BA" w14:textId="77777777" w:rsidR="00793247" w:rsidRPr="001F4300" w:rsidRDefault="00793247" w:rsidP="003B4533">
            <w:pPr>
              <w:pStyle w:val="TAL"/>
            </w:pPr>
            <w:r w:rsidRPr="001F4300">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w:t>
            </w:r>
          </w:p>
        </w:tc>
        <w:tc>
          <w:tcPr>
            <w:tcW w:w="709" w:type="dxa"/>
          </w:tcPr>
          <w:p w14:paraId="4D87FB39" w14:textId="77777777" w:rsidR="00793247" w:rsidRPr="001F4300" w:rsidRDefault="00793247" w:rsidP="003B4533">
            <w:pPr>
              <w:pStyle w:val="TAL"/>
              <w:jc w:val="center"/>
            </w:pPr>
            <w:r w:rsidRPr="001F4300">
              <w:t>UE</w:t>
            </w:r>
          </w:p>
        </w:tc>
        <w:tc>
          <w:tcPr>
            <w:tcW w:w="564" w:type="dxa"/>
          </w:tcPr>
          <w:p w14:paraId="74BD8DD9" w14:textId="77777777" w:rsidR="00793247" w:rsidRPr="001F4300" w:rsidRDefault="00793247" w:rsidP="003B4533">
            <w:pPr>
              <w:pStyle w:val="TAL"/>
              <w:jc w:val="center"/>
            </w:pPr>
            <w:r w:rsidRPr="001F4300">
              <w:t>Yes</w:t>
            </w:r>
          </w:p>
        </w:tc>
        <w:tc>
          <w:tcPr>
            <w:tcW w:w="712" w:type="dxa"/>
          </w:tcPr>
          <w:p w14:paraId="26F7BD5D" w14:textId="77777777" w:rsidR="00793247" w:rsidRPr="001F4300" w:rsidRDefault="00793247" w:rsidP="003B4533">
            <w:pPr>
              <w:pStyle w:val="TAL"/>
              <w:jc w:val="center"/>
            </w:pPr>
            <w:r w:rsidRPr="001F4300">
              <w:t>No</w:t>
            </w:r>
          </w:p>
        </w:tc>
        <w:tc>
          <w:tcPr>
            <w:tcW w:w="737" w:type="dxa"/>
          </w:tcPr>
          <w:p w14:paraId="09285242"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D152CAA" w14:textId="77777777" w:rsidTr="003B4533">
        <w:trPr>
          <w:cantSplit/>
        </w:trPr>
        <w:tc>
          <w:tcPr>
            <w:tcW w:w="6807" w:type="dxa"/>
          </w:tcPr>
          <w:p w14:paraId="71C3FBBB" w14:textId="77777777" w:rsidR="00793247" w:rsidRPr="001F4300" w:rsidRDefault="00793247" w:rsidP="003B4533">
            <w:pPr>
              <w:keepNext/>
              <w:keepLines/>
              <w:spacing w:after="0"/>
              <w:rPr>
                <w:rFonts w:ascii="Arial" w:hAnsi="Arial"/>
                <w:b/>
                <w:i/>
                <w:sz w:val="18"/>
              </w:rPr>
            </w:pPr>
            <w:r w:rsidRPr="001F4300">
              <w:rPr>
                <w:rFonts w:ascii="Arial" w:hAnsi="Arial"/>
                <w:b/>
                <w:i/>
                <w:sz w:val="18"/>
              </w:rPr>
              <w:t>nr-CGI-Reporting-ENDC</w:t>
            </w:r>
          </w:p>
          <w:p w14:paraId="069D2135" w14:textId="77777777" w:rsidR="00793247" w:rsidRPr="001F4300" w:rsidRDefault="00793247" w:rsidP="003B4533">
            <w:pPr>
              <w:pStyle w:val="TAL"/>
              <w:rPr>
                <w:b/>
                <w:i/>
              </w:rPr>
            </w:pPr>
            <w:r w:rsidRPr="001F4300">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550FB3DD" w14:textId="77777777" w:rsidR="00793247" w:rsidRPr="001F4300" w:rsidRDefault="00793247" w:rsidP="003B4533">
            <w:pPr>
              <w:pStyle w:val="TAL"/>
              <w:jc w:val="center"/>
            </w:pPr>
            <w:r w:rsidRPr="001F4300">
              <w:t>UE</w:t>
            </w:r>
          </w:p>
        </w:tc>
        <w:tc>
          <w:tcPr>
            <w:tcW w:w="564" w:type="dxa"/>
          </w:tcPr>
          <w:p w14:paraId="5673F54F" w14:textId="77777777" w:rsidR="00793247" w:rsidRPr="001F4300" w:rsidRDefault="00793247" w:rsidP="003B4533">
            <w:pPr>
              <w:pStyle w:val="TAL"/>
              <w:jc w:val="center"/>
            </w:pPr>
            <w:r w:rsidRPr="001F4300">
              <w:t>Yes</w:t>
            </w:r>
          </w:p>
        </w:tc>
        <w:tc>
          <w:tcPr>
            <w:tcW w:w="712" w:type="dxa"/>
          </w:tcPr>
          <w:p w14:paraId="3996B13D" w14:textId="77777777" w:rsidR="00793247" w:rsidRPr="001F4300" w:rsidRDefault="00793247" w:rsidP="003B4533">
            <w:pPr>
              <w:pStyle w:val="TAL"/>
              <w:jc w:val="center"/>
            </w:pPr>
            <w:r w:rsidRPr="001F4300">
              <w:t>No</w:t>
            </w:r>
          </w:p>
        </w:tc>
        <w:tc>
          <w:tcPr>
            <w:tcW w:w="737" w:type="dxa"/>
          </w:tcPr>
          <w:p w14:paraId="651A4D52"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1C496E4F" w14:textId="77777777" w:rsidTr="003B4533">
        <w:trPr>
          <w:cantSplit/>
        </w:trPr>
        <w:tc>
          <w:tcPr>
            <w:tcW w:w="6807" w:type="dxa"/>
          </w:tcPr>
          <w:p w14:paraId="705F427B" w14:textId="77777777" w:rsidR="00793247" w:rsidRPr="001F4300" w:rsidRDefault="00793247" w:rsidP="003B4533">
            <w:pPr>
              <w:pStyle w:val="TAL"/>
              <w:rPr>
                <w:b/>
                <w:bCs/>
                <w:i/>
                <w:iCs/>
              </w:rPr>
            </w:pPr>
            <w:r w:rsidRPr="001F4300">
              <w:rPr>
                <w:b/>
                <w:bCs/>
                <w:i/>
                <w:iCs/>
              </w:rPr>
              <w:t>reportAddNeighMeasForPeriodic-r16</w:t>
            </w:r>
          </w:p>
          <w:p w14:paraId="118668E4" w14:textId="77777777" w:rsidR="00793247" w:rsidRPr="001F4300" w:rsidRDefault="00793247" w:rsidP="003B4533">
            <w:pPr>
              <w:pStyle w:val="TAL"/>
            </w:pPr>
            <w:r w:rsidRPr="001F4300">
              <w:rPr>
                <w:rFonts w:cs="Arial"/>
                <w:szCs w:val="18"/>
              </w:rPr>
              <w:t>Defines whether the UE supports periodic reporting of best neighbour cells per serving frequency, as defined in TS 38.331 [9].</w:t>
            </w:r>
          </w:p>
        </w:tc>
        <w:tc>
          <w:tcPr>
            <w:tcW w:w="709" w:type="dxa"/>
          </w:tcPr>
          <w:p w14:paraId="6C729E36" w14:textId="77777777" w:rsidR="00793247" w:rsidRPr="001F4300" w:rsidRDefault="00793247" w:rsidP="003B4533">
            <w:pPr>
              <w:pStyle w:val="TAL"/>
              <w:jc w:val="center"/>
            </w:pPr>
            <w:r w:rsidRPr="001F4300">
              <w:t>UE</w:t>
            </w:r>
          </w:p>
        </w:tc>
        <w:tc>
          <w:tcPr>
            <w:tcW w:w="564" w:type="dxa"/>
          </w:tcPr>
          <w:p w14:paraId="042C5DFB" w14:textId="77777777" w:rsidR="00793247" w:rsidRPr="001F4300" w:rsidRDefault="00793247" w:rsidP="003B4533">
            <w:pPr>
              <w:pStyle w:val="TAL"/>
              <w:jc w:val="center"/>
            </w:pPr>
            <w:r w:rsidRPr="001F4300">
              <w:t>Yes</w:t>
            </w:r>
          </w:p>
        </w:tc>
        <w:tc>
          <w:tcPr>
            <w:tcW w:w="712" w:type="dxa"/>
          </w:tcPr>
          <w:p w14:paraId="351E0A13" w14:textId="77777777" w:rsidR="00793247" w:rsidRPr="001F4300" w:rsidRDefault="00793247" w:rsidP="003B4533">
            <w:pPr>
              <w:pStyle w:val="TAL"/>
              <w:jc w:val="center"/>
            </w:pPr>
            <w:r w:rsidRPr="001F4300">
              <w:t>No</w:t>
            </w:r>
          </w:p>
        </w:tc>
        <w:tc>
          <w:tcPr>
            <w:tcW w:w="737" w:type="dxa"/>
          </w:tcPr>
          <w:p w14:paraId="5C7554F7"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547A114F" w14:textId="77777777" w:rsidTr="003B4533">
        <w:trPr>
          <w:cantSplit/>
        </w:trPr>
        <w:tc>
          <w:tcPr>
            <w:tcW w:w="6807" w:type="dxa"/>
          </w:tcPr>
          <w:p w14:paraId="481999BA" w14:textId="77777777" w:rsidR="00793247" w:rsidRPr="001F4300" w:rsidRDefault="00793247" w:rsidP="003B4533">
            <w:pPr>
              <w:pStyle w:val="TAL"/>
              <w:rPr>
                <w:b/>
                <w:bCs/>
                <w:i/>
                <w:iCs/>
              </w:rPr>
            </w:pPr>
            <w:r w:rsidRPr="001F4300">
              <w:rPr>
                <w:b/>
                <w:bCs/>
                <w:i/>
                <w:iCs/>
              </w:rPr>
              <w:t>nr-CGI-Reporting-NEDC</w:t>
            </w:r>
          </w:p>
          <w:p w14:paraId="192B43EC" w14:textId="77777777" w:rsidR="00793247" w:rsidRPr="001F4300" w:rsidRDefault="00793247" w:rsidP="003B4533">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2BD975EC" w14:textId="77777777" w:rsidR="00793247" w:rsidRPr="001F4300" w:rsidRDefault="00793247" w:rsidP="003B4533">
            <w:pPr>
              <w:pStyle w:val="TAL"/>
              <w:jc w:val="center"/>
            </w:pPr>
            <w:r w:rsidRPr="001F4300">
              <w:t>UE</w:t>
            </w:r>
          </w:p>
        </w:tc>
        <w:tc>
          <w:tcPr>
            <w:tcW w:w="564" w:type="dxa"/>
          </w:tcPr>
          <w:p w14:paraId="508DB99F" w14:textId="77777777" w:rsidR="00793247" w:rsidRPr="001F4300" w:rsidRDefault="00793247" w:rsidP="003B4533">
            <w:pPr>
              <w:pStyle w:val="TAL"/>
              <w:jc w:val="center"/>
            </w:pPr>
            <w:r w:rsidRPr="001F4300">
              <w:t>Yes</w:t>
            </w:r>
          </w:p>
        </w:tc>
        <w:tc>
          <w:tcPr>
            <w:tcW w:w="712" w:type="dxa"/>
          </w:tcPr>
          <w:p w14:paraId="6816EF43" w14:textId="77777777" w:rsidR="00793247" w:rsidRPr="001F4300" w:rsidRDefault="00793247" w:rsidP="003B4533">
            <w:pPr>
              <w:pStyle w:val="TAL"/>
              <w:jc w:val="center"/>
            </w:pPr>
            <w:r w:rsidRPr="001F4300">
              <w:t>No</w:t>
            </w:r>
          </w:p>
        </w:tc>
        <w:tc>
          <w:tcPr>
            <w:tcW w:w="737" w:type="dxa"/>
          </w:tcPr>
          <w:p w14:paraId="52E5C9C3"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1A9B3A26" w14:textId="77777777" w:rsidTr="003B4533">
        <w:trPr>
          <w:cantSplit/>
        </w:trPr>
        <w:tc>
          <w:tcPr>
            <w:tcW w:w="6807" w:type="dxa"/>
          </w:tcPr>
          <w:p w14:paraId="69F6EAE0" w14:textId="77777777" w:rsidR="00793247" w:rsidRPr="001F4300" w:rsidRDefault="00793247" w:rsidP="003B4533">
            <w:pPr>
              <w:keepNext/>
              <w:keepLines/>
              <w:spacing w:after="0"/>
              <w:rPr>
                <w:rFonts w:ascii="Arial" w:hAnsi="Arial"/>
                <w:b/>
                <w:i/>
                <w:sz w:val="18"/>
              </w:rPr>
            </w:pPr>
            <w:r w:rsidRPr="001F4300">
              <w:rPr>
                <w:rFonts w:ascii="Arial" w:hAnsi="Arial"/>
                <w:b/>
                <w:i/>
                <w:sz w:val="18"/>
              </w:rPr>
              <w:t>nr-CGI-Reporting-NPN-r16</w:t>
            </w:r>
          </w:p>
          <w:p w14:paraId="409D71C9" w14:textId="77777777" w:rsidR="00793247" w:rsidRPr="001F4300" w:rsidRDefault="00793247" w:rsidP="003B4533">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732300C3" w14:textId="77777777" w:rsidR="00793247" w:rsidRPr="001F4300" w:rsidRDefault="00793247" w:rsidP="003B4533">
            <w:pPr>
              <w:pStyle w:val="TAL"/>
              <w:jc w:val="center"/>
            </w:pPr>
            <w:r w:rsidRPr="001F4300">
              <w:rPr>
                <w:lang w:eastAsia="zh-CN"/>
              </w:rPr>
              <w:t>UE</w:t>
            </w:r>
          </w:p>
        </w:tc>
        <w:tc>
          <w:tcPr>
            <w:tcW w:w="564" w:type="dxa"/>
          </w:tcPr>
          <w:p w14:paraId="20E12364" w14:textId="77777777" w:rsidR="00793247" w:rsidRPr="001F4300" w:rsidRDefault="00793247" w:rsidP="003B4533">
            <w:pPr>
              <w:pStyle w:val="TAL"/>
              <w:jc w:val="center"/>
            </w:pPr>
            <w:r w:rsidRPr="001F4300">
              <w:rPr>
                <w:lang w:eastAsia="zh-CN"/>
              </w:rPr>
              <w:t>CY</w:t>
            </w:r>
          </w:p>
        </w:tc>
        <w:tc>
          <w:tcPr>
            <w:tcW w:w="712" w:type="dxa"/>
          </w:tcPr>
          <w:p w14:paraId="78177231" w14:textId="77777777" w:rsidR="00793247" w:rsidRPr="001F4300" w:rsidRDefault="00793247" w:rsidP="003B4533">
            <w:pPr>
              <w:pStyle w:val="TAL"/>
              <w:jc w:val="center"/>
            </w:pPr>
            <w:r w:rsidRPr="001F4300">
              <w:rPr>
                <w:lang w:eastAsia="zh-CN"/>
              </w:rPr>
              <w:t>No</w:t>
            </w:r>
          </w:p>
        </w:tc>
        <w:tc>
          <w:tcPr>
            <w:tcW w:w="737" w:type="dxa"/>
          </w:tcPr>
          <w:p w14:paraId="3684AADA" w14:textId="77777777" w:rsidR="00793247" w:rsidRPr="001F4300" w:rsidRDefault="00793247" w:rsidP="003B4533">
            <w:pPr>
              <w:pStyle w:val="TAL"/>
              <w:jc w:val="center"/>
              <w:rPr>
                <w:rFonts w:eastAsia="MS Mincho"/>
              </w:rPr>
            </w:pPr>
            <w:r w:rsidRPr="001F4300">
              <w:rPr>
                <w:lang w:eastAsia="zh-CN"/>
              </w:rPr>
              <w:t>No</w:t>
            </w:r>
          </w:p>
        </w:tc>
      </w:tr>
      <w:tr w:rsidR="00793247" w:rsidRPr="001F4300" w14:paraId="68D70369" w14:textId="77777777" w:rsidTr="003B4533">
        <w:trPr>
          <w:cantSplit/>
        </w:trPr>
        <w:tc>
          <w:tcPr>
            <w:tcW w:w="6807" w:type="dxa"/>
          </w:tcPr>
          <w:p w14:paraId="50128C2F" w14:textId="77777777" w:rsidR="00793247" w:rsidRPr="001F4300" w:rsidRDefault="00793247" w:rsidP="003B4533">
            <w:pPr>
              <w:pStyle w:val="TAL"/>
              <w:rPr>
                <w:b/>
                <w:bCs/>
                <w:i/>
                <w:iCs/>
              </w:rPr>
            </w:pPr>
            <w:r w:rsidRPr="001F4300">
              <w:rPr>
                <w:b/>
                <w:bCs/>
                <w:i/>
                <w:iCs/>
              </w:rPr>
              <w:t>nr-CGI-Reporting-NRDC</w:t>
            </w:r>
          </w:p>
          <w:p w14:paraId="7298D2BE" w14:textId="77777777" w:rsidR="00793247" w:rsidRPr="001F4300" w:rsidRDefault="00793247" w:rsidP="003B4533">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6BD9C3E6" w14:textId="77777777" w:rsidR="00793247" w:rsidRPr="001F4300" w:rsidRDefault="00793247" w:rsidP="003B4533">
            <w:pPr>
              <w:pStyle w:val="TAL"/>
              <w:jc w:val="center"/>
              <w:rPr>
                <w:lang w:eastAsia="zh-CN"/>
              </w:rPr>
            </w:pPr>
            <w:r w:rsidRPr="001F4300">
              <w:t>UE</w:t>
            </w:r>
          </w:p>
        </w:tc>
        <w:tc>
          <w:tcPr>
            <w:tcW w:w="564" w:type="dxa"/>
          </w:tcPr>
          <w:p w14:paraId="1C3D3895" w14:textId="77777777" w:rsidR="00793247" w:rsidRPr="001F4300" w:rsidRDefault="00793247" w:rsidP="003B4533">
            <w:pPr>
              <w:pStyle w:val="TAL"/>
              <w:jc w:val="center"/>
              <w:rPr>
                <w:lang w:eastAsia="zh-CN"/>
              </w:rPr>
            </w:pPr>
            <w:r w:rsidRPr="001F4300">
              <w:t>Yes</w:t>
            </w:r>
          </w:p>
        </w:tc>
        <w:tc>
          <w:tcPr>
            <w:tcW w:w="712" w:type="dxa"/>
          </w:tcPr>
          <w:p w14:paraId="73B06080" w14:textId="77777777" w:rsidR="00793247" w:rsidRPr="001F4300" w:rsidRDefault="00793247" w:rsidP="003B4533">
            <w:pPr>
              <w:pStyle w:val="TAL"/>
              <w:jc w:val="center"/>
              <w:rPr>
                <w:lang w:eastAsia="zh-CN"/>
              </w:rPr>
            </w:pPr>
            <w:r w:rsidRPr="001F4300">
              <w:t>No</w:t>
            </w:r>
          </w:p>
        </w:tc>
        <w:tc>
          <w:tcPr>
            <w:tcW w:w="737" w:type="dxa"/>
          </w:tcPr>
          <w:p w14:paraId="50730D6E" w14:textId="77777777" w:rsidR="00793247" w:rsidRPr="001F4300" w:rsidRDefault="00793247" w:rsidP="003B4533">
            <w:pPr>
              <w:pStyle w:val="TAL"/>
              <w:jc w:val="center"/>
              <w:rPr>
                <w:lang w:eastAsia="zh-CN"/>
              </w:rPr>
            </w:pPr>
            <w:r w:rsidRPr="001F4300">
              <w:rPr>
                <w:rFonts w:eastAsia="MS Mincho"/>
              </w:rPr>
              <w:t>No</w:t>
            </w:r>
          </w:p>
        </w:tc>
      </w:tr>
      <w:tr w:rsidR="00793247" w:rsidRPr="001F4300" w14:paraId="7B56FAFB" w14:textId="77777777" w:rsidTr="003B4533">
        <w:trPr>
          <w:cantSplit/>
        </w:trPr>
        <w:tc>
          <w:tcPr>
            <w:tcW w:w="6807" w:type="dxa"/>
          </w:tcPr>
          <w:p w14:paraId="1BAAB3CE" w14:textId="77777777" w:rsidR="00793247" w:rsidRPr="001F4300" w:rsidRDefault="00793247" w:rsidP="003B4533">
            <w:pPr>
              <w:keepNext/>
              <w:keepLines/>
              <w:spacing w:after="0"/>
              <w:rPr>
                <w:rFonts w:ascii="Arial" w:hAnsi="Arial"/>
                <w:b/>
                <w:i/>
                <w:sz w:val="18"/>
              </w:rPr>
            </w:pPr>
            <w:r w:rsidRPr="001F4300">
              <w:rPr>
                <w:rFonts w:ascii="Arial" w:hAnsi="Arial"/>
                <w:b/>
                <w:i/>
                <w:sz w:val="18"/>
              </w:rPr>
              <w:t>nr-NeedForGap-Reporting-r16</w:t>
            </w:r>
          </w:p>
          <w:p w14:paraId="7EC0A572" w14:textId="77777777" w:rsidR="00793247" w:rsidRPr="001F4300" w:rsidRDefault="00793247" w:rsidP="003B4533">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3F980EC9" w14:textId="77777777" w:rsidR="00793247" w:rsidRPr="001F4300" w:rsidRDefault="00793247" w:rsidP="003B4533">
            <w:pPr>
              <w:pStyle w:val="TAL"/>
              <w:jc w:val="center"/>
            </w:pPr>
            <w:r w:rsidRPr="001F4300">
              <w:t>UE</w:t>
            </w:r>
          </w:p>
        </w:tc>
        <w:tc>
          <w:tcPr>
            <w:tcW w:w="564" w:type="dxa"/>
          </w:tcPr>
          <w:p w14:paraId="477BFEF9" w14:textId="77777777" w:rsidR="00793247" w:rsidRPr="001F4300" w:rsidRDefault="00793247" w:rsidP="003B4533">
            <w:pPr>
              <w:pStyle w:val="TAL"/>
              <w:jc w:val="center"/>
            </w:pPr>
            <w:r w:rsidRPr="001F4300">
              <w:t>No</w:t>
            </w:r>
          </w:p>
        </w:tc>
        <w:tc>
          <w:tcPr>
            <w:tcW w:w="712" w:type="dxa"/>
          </w:tcPr>
          <w:p w14:paraId="7AF17B02" w14:textId="77777777" w:rsidR="00793247" w:rsidRPr="001F4300" w:rsidRDefault="00793247" w:rsidP="003B4533">
            <w:pPr>
              <w:pStyle w:val="TAL"/>
              <w:jc w:val="center"/>
            </w:pPr>
            <w:r w:rsidRPr="001F4300">
              <w:t>No</w:t>
            </w:r>
          </w:p>
        </w:tc>
        <w:tc>
          <w:tcPr>
            <w:tcW w:w="737" w:type="dxa"/>
          </w:tcPr>
          <w:p w14:paraId="1D08F2CA"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5BCA2EC4" w14:textId="77777777" w:rsidTr="003B4533">
        <w:trPr>
          <w:cantSplit/>
        </w:trPr>
        <w:tc>
          <w:tcPr>
            <w:tcW w:w="6807" w:type="dxa"/>
          </w:tcPr>
          <w:p w14:paraId="52E779F3" w14:textId="77777777" w:rsidR="00793247" w:rsidRPr="001F4300" w:rsidRDefault="00793247" w:rsidP="003B4533">
            <w:pPr>
              <w:keepNext/>
              <w:keepLines/>
              <w:spacing w:after="0"/>
              <w:rPr>
                <w:rFonts w:ascii="Arial" w:hAnsi="Arial"/>
                <w:b/>
                <w:i/>
                <w:sz w:val="18"/>
              </w:rPr>
            </w:pPr>
            <w:r w:rsidRPr="001F4300">
              <w:rPr>
                <w:rFonts w:ascii="Arial" w:hAnsi="Arial"/>
                <w:b/>
                <w:i/>
                <w:sz w:val="18"/>
              </w:rPr>
              <w:t>pcellT312-r16</w:t>
            </w:r>
          </w:p>
          <w:p w14:paraId="153E4868" w14:textId="77777777" w:rsidR="00793247" w:rsidRPr="001F4300" w:rsidRDefault="00793247" w:rsidP="003B4533">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16C6B31" w14:textId="77777777" w:rsidR="00793247" w:rsidRPr="001F4300" w:rsidRDefault="00793247" w:rsidP="003B4533">
            <w:pPr>
              <w:pStyle w:val="TAL"/>
              <w:jc w:val="center"/>
            </w:pPr>
            <w:r w:rsidRPr="001F4300">
              <w:rPr>
                <w:rFonts w:cs="Arial"/>
                <w:bCs/>
                <w:iCs/>
                <w:szCs w:val="18"/>
              </w:rPr>
              <w:t>UE</w:t>
            </w:r>
          </w:p>
        </w:tc>
        <w:tc>
          <w:tcPr>
            <w:tcW w:w="564" w:type="dxa"/>
          </w:tcPr>
          <w:p w14:paraId="0758ED21" w14:textId="77777777" w:rsidR="00793247" w:rsidRPr="001F4300" w:rsidRDefault="00793247" w:rsidP="003B4533">
            <w:pPr>
              <w:pStyle w:val="TAL"/>
              <w:jc w:val="center"/>
            </w:pPr>
            <w:r w:rsidRPr="001F4300">
              <w:rPr>
                <w:rFonts w:cs="Arial"/>
                <w:bCs/>
                <w:iCs/>
                <w:szCs w:val="18"/>
              </w:rPr>
              <w:t>No</w:t>
            </w:r>
          </w:p>
        </w:tc>
        <w:tc>
          <w:tcPr>
            <w:tcW w:w="712" w:type="dxa"/>
          </w:tcPr>
          <w:p w14:paraId="798DB28C" w14:textId="77777777" w:rsidR="00793247" w:rsidRPr="001F4300" w:rsidRDefault="00793247" w:rsidP="003B4533">
            <w:pPr>
              <w:pStyle w:val="TAL"/>
              <w:jc w:val="center"/>
            </w:pPr>
            <w:r w:rsidRPr="001F4300">
              <w:rPr>
                <w:rFonts w:cs="Arial"/>
                <w:bCs/>
                <w:iCs/>
                <w:szCs w:val="18"/>
              </w:rPr>
              <w:t>No</w:t>
            </w:r>
          </w:p>
        </w:tc>
        <w:tc>
          <w:tcPr>
            <w:tcW w:w="737" w:type="dxa"/>
          </w:tcPr>
          <w:p w14:paraId="4C07A177" w14:textId="77777777" w:rsidR="00793247" w:rsidRPr="001F4300" w:rsidRDefault="00793247" w:rsidP="003B4533">
            <w:pPr>
              <w:pStyle w:val="TAL"/>
              <w:jc w:val="center"/>
              <w:rPr>
                <w:rFonts w:eastAsia="MS Mincho"/>
              </w:rPr>
            </w:pPr>
            <w:r w:rsidRPr="001F4300">
              <w:rPr>
                <w:rFonts w:cs="Arial"/>
                <w:bCs/>
                <w:iCs/>
                <w:szCs w:val="18"/>
              </w:rPr>
              <w:t>No</w:t>
            </w:r>
          </w:p>
        </w:tc>
      </w:tr>
      <w:tr w:rsidR="00793247" w:rsidRPr="001F4300" w14:paraId="44F481A2" w14:textId="77777777" w:rsidTr="003B4533">
        <w:trPr>
          <w:cantSplit/>
        </w:trPr>
        <w:tc>
          <w:tcPr>
            <w:tcW w:w="6807" w:type="dxa"/>
          </w:tcPr>
          <w:p w14:paraId="7670FB8D" w14:textId="77777777" w:rsidR="00793247" w:rsidRPr="001F4300" w:rsidRDefault="00793247" w:rsidP="003B4533">
            <w:pPr>
              <w:pStyle w:val="TAL"/>
              <w:rPr>
                <w:rFonts w:cs="Arial"/>
                <w:b/>
                <w:bCs/>
                <w:i/>
                <w:iCs/>
                <w:szCs w:val="18"/>
              </w:rPr>
            </w:pPr>
            <w:r w:rsidRPr="001F4300">
              <w:rPr>
                <w:rFonts w:cs="Arial"/>
                <w:b/>
                <w:bCs/>
                <w:i/>
                <w:iCs/>
                <w:szCs w:val="18"/>
              </w:rPr>
              <w:t>simultaneousRxDataSSB-DiffNumerology</w:t>
            </w:r>
          </w:p>
          <w:p w14:paraId="676F5512" w14:textId="77777777" w:rsidR="00793247" w:rsidRPr="001F4300" w:rsidRDefault="00793247" w:rsidP="003B453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51F6F54"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11FEB08D"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72C7CC30"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75F14BC3"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4BB6505C" w14:textId="77777777" w:rsidTr="003B4533">
        <w:trPr>
          <w:cantSplit/>
        </w:trPr>
        <w:tc>
          <w:tcPr>
            <w:tcW w:w="6807" w:type="dxa"/>
          </w:tcPr>
          <w:p w14:paraId="731DFF30" w14:textId="77777777" w:rsidR="00793247" w:rsidRPr="001F4300" w:rsidRDefault="00793247" w:rsidP="003B4533">
            <w:pPr>
              <w:pStyle w:val="TAL"/>
              <w:rPr>
                <w:rFonts w:cs="Arial"/>
                <w:b/>
                <w:bCs/>
                <w:i/>
                <w:iCs/>
                <w:szCs w:val="18"/>
                <w:lang w:eastAsia="zh-CN"/>
              </w:rPr>
            </w:pPr>
            <w:r w:rsidRPr="001F4300">
              <w:rPr>
                <w:rFonts w:cs="Arial"/>
                <w:b/>
                <w:bCs/>
                <w:i/>
                <w:iCs/>
                <w:szCs w:val="18"/>
              </w:rPr>
              <w:t>simultaneousRxDataSSB-DiffNumerology-Inter-r16</w:t>
            </w:r>
          </w:p>
          <w:p w14:paraId="60D3BE62" w14:textId="77777777" w:rsidR="00793247" w:rsidRPr="001F4300" w:rsidRDefault="00793247" w:rsidP="003B4533">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 xml:space="preserve">on neighbouring cell and PDCCH or PDSCH reception from the serving cell with a different numerology as defined in clause 8 and 9 of TS 38.133 [5]. UE indicates support of this indicates support of </w:t>
            </w:r>
            <w:r w:rsidRPr="001F4300">
              <w:rPr>
                <w:i/>
                <w:iCs/>
              </w:rPr>
              <w:t>interFrequencyMeas-NoGap-r16</w:t>
            </w:r>
            <w:r w:rsidRPr="001F4300">
              <w:t>. If this parameter is indicated for FR1 and FR2 differently, each indication corresponds to the frequency range where the SSB and PDCCH/PDSCH are received.</w:t>
            </w:r>
          </w:p>
        </w:tc>
        <w:tc>
          <w:tcPr>
            <w:tcW w:w="709" w:type="dxa"/>
          </w:tcPr>
          <w:p w14:paraId="363BAFCF"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2AD47BDB"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34A04A5D"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0451A868"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0141DA90" w14:textId="77777777" w:rsidTr="003B4533">
        <w:trPr>
          <w:cantSplit/>
        </w:trPr>
        <w:tc>
          <w:tcPr>
            <w:tcW w:w="6807" w:type="dxa"/>
          </w:tcPr>
          <w:p w14:paraId="2C35A434" w14:textId="77777777" w:rsidR="00793247" w:rsidRPr="001F4300" w:rsidRDefault="00793247" w:rsidP="003B4533">
            <w:pPr>
              <w:pStyle w:val="TAL"/>
              <w:rPr>
                <w:rFonts w:cs="Arial"/>
                <w:b/>
                <w:bCs/>
                <w:i/>
                <w:iCs/>
                <w:szCs w:val="18"/>
              </w:rPr>
            </w:pPr>
            <w:r w:rsidRPr="001F4300">
              <w:rPr>
                <w:rFonts w:cs="Arial"/>
                <w:b/>
                <w:bCs/>
                <w:i/>
                <w:iCs/>
                <w:szCs w:val="18"/>
              </w:rPr>
              <w:t>sftd-MeasPSCell</w:t>
            </w:r>
          </w:p>
          <w:p w14:paraId="20E91D02" w14:textId="77777777" w:rsidR="00793247" w:rsidRPr="001F4300" w:rsidRDefault="00793247" w:rsidP="003B4533">
            <w:pPr>
              <w:pStyle w:val="TAL"/>
              <w:rPr>
                <w:rFonts w:cs="Arial"/>
                <w:bCs/>
                <w:i/>
                <w:iCs/>
                <w:szCs w:val="18"/>
              </w:rPr>
            </w:pPr>
            <w:r w:rsidRPr="001F4300">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2A0A9F75"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74941B26"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70E2843A"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3CF795FD"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7FBC0B11" w14:textId="77777777" w:rsidTr="003B4533">
        <w:trPr>
          <w:cantSplit/>
        </w:trPr>
        <w:tc>
          <w:tcPr>
            <w:tcW w:w="6807" w:type="dxa"/>
          </w:tcPr>
          <w:p w14:paraId="566A7D02" w14:textId="77777777" w:rsidR="00793247" w:rsidRPr="001F4300" w:rsidRDefault="00793247" w:rsidP="003B4533">
            <w:pPr>
              <w:pStyle w:val="TAL"/>
              <w:rPr>
                <w:b/>
                <w:i/>
              </w:rPr>
            </w:pPr>
            <w:r w:rsidRPr="001F4300">
              <w:rPr>
                <w:b/>
                <w:i/>
              </w:rPr>
              <w:t>sftd-MeasPSCell-NEDC</w:t>
            </w:r>
          </w:p>
          <w:p w14:paraId="4E4AA67F" w14:textId="77777777" w:rsidR="00793247" w:rsidRPr="001F4300" w:rsidRDefault="00793247" w:rsidP="003B4533">
            <w:pPr>
              <w:pStyle w:val="TAL"/>
            </w:pPr>
            <w:r w:rsidRPr="001F4300">
              <w:t>Indicates whether the UE supports SFTD measurement between the NR PCell and a configured E-UTRA PSCell in NE-DC.</w:t>
            </w:r>
          </w:p>
        </w:tc>
        <w:tc>
          <w:tcPr>
            <w:tcW w:w="709" w:type="dxa"/>
          </w:tcPr>
          <w:p w14:paraId="20E2233D" w14:textId="77777777" w:rsidR="00793247" w:rsidRPr="001F4300" w:rsidRDefault="00793247" w:rsidP="003B4533">
            <w:pPr>
              <w:pStyle w:val="TAL"/>
              <w:jc w:val="center"/>
            </w:pPr>
            <w:r w:rsidRPr="001F4300">
              <w:t>UE</w:t>
            </w:r>
          </w:p>
        </w:tc>
        <w:tc>
          <w:tcPr>
            <w:tcW w:w="564" w:type="dxa"/>
          </w:tcPr>
          <w:p w14:paraId="1E6EB17B" w14:textId="77777777" w:rsidR="00793247" w:rsidRPr="001F4300" w:rsidRDefault="00793247" w:rsidP="003B4533">
            <w:pPr>
              <w:pStyle w:val="TAL"/>
              <w:jc w:val="center"/>
            </w:pPr>
            <w:r w:rsidRPr="001F4300">
              <w:t>No</w:t>
            </w:r>
          </w:p>
        </w:tc>
        <w:tc>
          <w:tcPr>
            <w:tcW w:w="712" w:type="dxa"/>
          </w:tcPr>
          <w:p w14:paraId="179B78C1" w14:textId="77777777" w:rsidR="00793247" w:rsidRPr="001F4300" w:rsidRDefault="00793247" w:rsidP="003B4533">
            <w:pPr>
              <w:pStyle w:val="TAL"/>
              <w:jc w:val="center"/>
            </w:pPr>
            <w:r w:rsidRPr="001F4300">
              <w:t>Yes</w:t>
            </w:r>
          </w:p>
        </w:tc>
        <w:tc>
          <w:tcPr>
            <w:tcW w:w="737" w:type="dxa"/>
          </w:tcPr>
          <w:p w14:paraId="42743903"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A0E07EB" w14:textId="77777777" w:rsidTr="003B4533">
        <w:trPr>
          <w:cantSplit/>
        </w:trPr>
        <w:tc>
          <w:tcPr>
            <w:tcW w:w="6807" w:type="dxa"/>
          </w:tcPr>
          <w:p w14:paraId="6C01895A" w14:textId="77777777" w:rsidR="00793247" w:rsidRPr="001F4300" w:rsidRDefault="00793247" w:rsidP="003B4533">
            <w:pPr>
              <w:pStyle w:val="TAL"/>
              <w:rPr>
                <w:rFonts w:cs="Arial"/>
                <w:b/>
                <w:bCs/>
                <w:i/>
                <w:iCs/>
                <w:szCs w:val="18"/>
              </w:rPr>
            </w:pPr>
            <w:r w:rsidRPr="001F4300">
              <w:rPr>
                <w:rFonts w:cs="Arial"/>
                <w:b/>
                <w:bCs/>
                <w:i/>
                <w:iCs/>
                <w:szCs w:val="18"/>
              </w:rPr>
              <w:t>sftd-MeasNR-Cell</w:t>
            </w:r>
          </w:p>
          <w:p w14:paraId="11FF3D68" w14:textId="77777777" w:rsidR="00793247" w:rsidRPr="001F4300" w:rsidDel="006B1332" w:rsidRDefault="00793247" w:rsidP="003B4533">
            <w:pPr>
              <w:pStyle w:val="TAL"/>
              <w:rPr>
                <w:rFonts w:cs="Arial"/>
                <w:b/>
                <w:bCs/>
                <w:i/>
                <w:iCs/>
                <w:szCs w:val="18"/>
              </w:rPr>
            </w:pPr>
            <w:r w:rsidRPr="001F4300">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07E36E11"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3B0226E4" w14:textId="77777777" w:rsidR="00793247" w:rsidRPr="001F4300" w:rsidDel="00DA5514" w:rsidRDefault="00793247" w:rsidP="003B4533">
            <w:pPr>
              <w:pStyle w:val="TAL"/>
              <w:jc w:val="center"/>
              <w:rPr>
                <w:rFonts w:cs="Arial"/>
                <w:bCs/>
                <w:iCs/>
                <w:szCs w:val="18"/>
              </w:rPr>
            </w:pPr>
            <w:r w:rsidRPr="001F4300">
              <w:rPr>
                <w:rFonts w:cs="Arial"/>
                <w:bCs/>
                <w:iCs/>
                <w:szCs w:val="18"/>
              </w:rPr>
              <w:t>No</w:t>
            </w:r>
          </w:p>
        </w:tc>
        <w:tc>
          <w:tcPr>
            <w:tcW w:w="712" w:type="dxa"/>
          </w:tcPr>
          <w:p w14:paraId="5C9AD2D1"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3A967B89"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2963BD04" w14:textId="77777777" w:rsidTr="003B4533">
        <w:trPr>
          <w:cantSplit/>
        </w:trPr>
        <w:tc>
          <w:tcPr>
            <w:tcW w:w="6807" w:type="dxa"/>
          </w:tcPr>
          <w:p w14:paraId="47529158" w14:textId="77777777" w:rsidR="00793247" w:rsidRPr="001F4300" w:rsidRDefault="00793247" w:rsidP="003B4533">
            <w:pPr>
              <w:pStyle w:val="TAL"/>
              <w:rPr>
                <w:rFonts w:cs="Arial"/>
                <w:b/>
                <w:bCs/>
                <w:i/>
                <w:iCs/>
                <w:szCs w:val="18"/>
              </w:rPr>
            </w:pPr>
            <w:r w:rsidRPr="001F4300">
              <w:rPr>
                <w:rFonts w:cs="Arial"/>
                <w:b/>
                <w:bCs/>
                <w:i/>
                <w:iCs/>
                <w:szCs w:val="18"/>
              </w:rPr>
              <w:t>sftd-MeasNR-Neigh</w:t>
            </w:r>
          </w:p>
          <w:p w14:paraId="459EC80B" w14:textId="77777777" w:rsidR="00793247" w:rsidRPr="001F4300" w:rsidRDefault="00793247" w:rsidP="003B4533">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776D1720"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2F1D0B41"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0845945C"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7059356E"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3A740E29" w14:textId="77777777" w:rsidTr="003B4533">
        <w:trPr>
          <w:cantSplit/>
        </w:trPr>
        <w:tc>
          <w:tcPr>
            <w:tcW w:w="6807" w:type="dxa"/>
          </w:tcPr>
          <w:p w14:paraId="72570643" w14:textId="77777777" w:rsidR="00793247" w:rsidRPr="001F4300" w:rsidRDefault="00793247" w:rsidP="003B4533">
            <w:pPr>
              <w:pStyle w:val="TAL"/>
              <w:rPr>
                <w:rFonts w:cs="Arial"/>
                <w:b/>
                <w:bCs/>
                <w:i/>
                <w:iCs/>
                <w:szCs w:val="18"/>
              </w:rPr>
            </w:pPr>
            <w:r w:rsidRPr="001F4300">
              <w:rPr>
                <w:rFonts w:cs="Arial"/>
                <w:b/>
                <w:bCs/>
                <w:i/>
                <w:iCs/>
                <w:szCs w:val="18"/>
              </w:rPr>
              <w:t>sftd-MeasNR-Neigh-DRX</w:t>
            </w:r>
          </w:p>
          <w:p w14:paraId="0F9820F1" w14:textId="77777777" w:rsidR="00793247" w:rsidRPr="001F4300" w:rsidRDefault="00793247" w:rsidP="003B4533">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5A3486E8"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2C284574"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1FFD3E72" w14:textId="77777777" w:rsidR="00793247" w:rsidRPr="001F4300" w:rsidRDefault="00793247" w:rsidP="003B4533">
            <w:pPr>
              <w:pStyle w:val="TAL"/>
              <w:jc w:val="center"/>
              <w:rPr>
                <w:rFonts w:cs="Arial"/>
                <w:bCs/>
                <w:iCs/>
                <w:szCs w:val="18"/>
              </w:rPr>
            </w:pPr>
            <w:r w:rsidRPr="001F4300">
              <w:rPr>
                <w:rFonts w:cs="Arial"/>
                <w:bCs/>
                <w:iCs/>
                <w:szCs w:val="18"/>
              </w:rPr>
              <w:t>Yes</w:t>
            </w:r>
          </w:p>
        </w:tc>
        <w:tc>
          <w:tcPr>
            <w:tcW w:w="737" w:type="dxa"/>
          </w:tcPr>
          <w:p w14:paraId="515163F2"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73F9FF14" w14:textId="77777777" w:rsidTr="003B4533">
        <w:trPr>
          <w:cantSplit/>
        </w:trPr>
        <w:tc>
          <w:tcPr>
            <w:tcW w:w="6807" w:type="dxa"/>
          </w:tcPr>
          <w:p w14:paraId="11500D2B" w14:textId="77777777" w:rsidR="00793247" w:rsidRPr="001F4300" w:rsidRDefault="00793247" w:rsidP="003B4533">
            <w:pPr>
              <w:pStyle w:val="TAL"/>
              <w:rPr>
                <w:b/>
                <w:i/>
              </w:rPr>
            </w:pPr>
            <w:r w:rsidRPr="001F4300">
              <w:rPr>
                <w:b/>
                <w:i/>
              </w:rPr>
              <w:t>ssb-RLM</w:t>
            </w:r>
          </w:p>
          <w:p w14:paraId="4715EF08" w14:textId="77777777" w:rsidR="00793247" w:rsidRPr="001F4300" w:rsidRDefault="00793247" w:rsidP="003B4533">
            <w:pPr>
              <w:pStyle w:val="TAL"/>
            </w:pPr>
            <w:r w:rsidRPr="001F4300">
              <w:rPr>
                <w:rFonts w:eastAsia="MS PGothic"/>
              </w:rPr>
              <w:t>Indicates whether the UE can perform radio link monitoring procedure based on measurement of SS/PBCH block as specified in TS 38.213 [11] and TS 38.133 [5].</w:t>
            </w:r>
            <w:r w:rsidRPr="001F4300">
              <w:t xml:space="preserve"> This field shall be set to </w:t>
            </w:r>
            <w:r w:rsidRPr="001F4300">
              <w:rPr>
                <w:i/>
              </w:rPr>
              <w:t>supported</w:t>
            </w:r>
            <w:r w:rsidRPr="001F4300">
              <w:t xml:space="preserve">. This applies only to non-shared spectrum channel access. For shared spectrum channel access, </w:t>
            </w:r>
            <w:r w:rsidRPr="001F4300">
              <w:rPr>
                <w:bCs/>
                <w:i/>
              </w:rPr>
              <w:t xml:space="preserve">ssb-RLM-DynamicChAccess-r16 </w:t>
            </w:r>
            <w:r w:rsidRPr="001F4300">
              <w:rPr>
                <w:bCs/>
              </w:rPr>
              <w:t xml:space="preserve">or </w:t>
            </w:r>
            <w:r w:rsidRPr="001F4300">
              <w:rPr>
                <w:bCs/>
                <w:i/>
              </w:rPr>
              <w:t xml:space="preserve">ssb-RLM-Semi-StaticChAccess-r16 </w:t>
            </w:r>
            <w:r w:rsidRPr="001F4300">
              <w:rPr>
                <w:bCs/>
              </w:rPr>
              <w:t>applies.</w:t>
            </w:r>
          </w:p>
        </w:tc>
        <w:tc>
          <w:tcPr>
            <w:tcW w:w="709" w:type="dxa"/>
          </w:tcPr>
          <w:p w14:paraId="2F7FD987" w14:textId="77777777" w:rsidR="00793247" w:rsidRPr="001F4300" w:rsidRDefault="00793247" w:rsidP="003B4533">
            <w:pPr>
              <w:pStyle w:val="TAL"/>
              <w:jc w:val="center"/>
            </w:pPr>
            <w:r w:rsidRPr="001F4300">
              <w:t>UE</w:t>
            </w:r>
          </w:p>
        </w:tc>
        <w:tc>
          <w:tcPr>
            <w:tcW w:w="564" w:type="dxa"/>
          </w:tcPr>
          <w:p w14:paraId="56C8DECB" w14:textId="77777777" w:rsidR="00793247" w:rsidRPr="001F4300" w:rsidRDefault="00793247" w:rsidP="003B4533">
            <w:pPr>
              <w:pStyle w:val="TAL"/>
              <w:jc w:val="center"/>
            </w:pPr>
            <w:r w:rsidRPr="001F4300">
              <w:t>Yes</w:t>
            </w:r>
          </w:p>
        </w:tc>
        <w:tc>
          <w:tcPr>
            <w:tcW w:w="712" w:type="dxa"/>
          </w:tcPr>
          <w:p w14:paraId="7317E7E9" w14:textId="77777777" w:rsidR="00793247" w:rsidRPr="001F4300" w:rsidRDefault="00793247" w:rsidP="003B4533">
            <w:pPr>
              <w:pStyle w:val="TAL"/>
              <w:jc w:val="center"/>
            </w:pPr>
            <w:r w:rsidRPr="001F4300">
              <w:t>No</w:t>
            </w:r>
          </w:p>
        </w:tc>
        <w:tc>
          <w:tcPr>
            <w:tcW w:w="737" w:type="dxa"/>
          </w:tcPr>
          <w:p w14:paraId="7728D17F"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7C17F9AE" w14:textId="77777777" w:rsidTr="003B4533">
        <w:trPr>
          <w:cantSplit/>
        </w:trPr>
        <w:tc>
          <w:tcPr>
            <w:tcW w:w="6807" w:type="dxa"/>
          </w:tcPr>
          <w:p w14:paraId="58BB8B8A" w14:textId="77777777" w:rsidR="00793247" w:rsidRPr="001F4300" w:rsidRDefault="00793247" w:rsidP="003B4533">
            <w:pPr>
              <w:pStyle w:val="TAL"/>
              <w:rPr>
                <w:b/>
                <w:i/>
              </w:rPr>
            </w:pPr>
            <w:r w:rsidRPr="001F4300">
              <w:rPr>
                <w:b/>
                <w:i/>
              </w:rPr>
              <w:t>ssb-AndCSI-RS-RLM</w:t>
            </w:r>
          </w:p>
          <w:p w14:paraId="2DE50EEA" w14:textId="77777777" w:rsidR="00793247" w:rsidRPr="001F4300" w:rsidRDefault="00793247" w:rsidP="003B4533">
            <w:pPr>
              <w:pStyle w:val="TAL"/>
            </w:pPr>
            <w:r w:rsidRPr="001F4300">
              <w:rPr>
                <w:rFonts w:eastAsia="MS PGothic"/>
              </w:rPr>
              <w:t>Indicates whether the UE can perform radio link monitoring procedure based on measurement of SS/PBCH block and CSI-RS as specified in TS 38.213 [11] and TS 38.133 [5].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r w:rsidRPr="001F4300">
              <w:t xml:space="preserve"> This applies only to non-shared spectrum channel access. For shared spectrum channel access, </w:t>
            </w:r>
            <w:r w:rsidRPr="001F4300">
              <w:rPr>
                <w:bCs/>
                <w:i/>
              </w:rPr>
              <w:t xml:space="preserve">ssb-AndCSI-RS-RLM-r16 </w:t>
            </w:r>
            <w:r w:rsidRPr="001F4300">
              <w:rPr>
                <w:bCs/>
              </w:rPr>
              <w:t>applies.</w:t>
            </w:r>
          </w:p>
        </w:tc>
        <w:tc>
          <w:tcPr>
            <w:tcW w:w="709" w:type="dxa"/>
          </w:tcPr>
          <w:p w14:paraId="477A026C" w14:textId="77777777" w:rsidR="00793247" w:rsidRPr="001F4300" w:rsidRDefault="00793247" w:rsidP="003B4533">
            <w:pPr>
              <w:pStyle w:val="TAL"/>
              <w:jc w:val="center"/>
            </w:pPr>
            <w:r w:rsidRPr="001F4300">
              <w:t>UE</w:t>
            </w:r>
          </w:p>
        </w:tc>
        <w:tc>
          <w:tcPr>
            <w:tcW w:w="564" w:type="dxa"/>
          </w:tcPr>
          <w:p w14:paraId="2EBBB3CA" w14:textId="77777777" w:rsidR="00793247" w:rsidRPr="001F4300" w:rsidRDefault="00793247" w:rsidP="003B4533">
            <w:pPr>
              <w:pStyle w:val="TAL"/>
              <w:jc w:val="center"/>
            </w:pPr>
            <w:r w:rsidRPr="001F4300">
              <w:t>No</w:t>
            </w:r>
          </w:p>
        </w:tc>
        <w:tc>
          <w:tcPr>
            <w:tcW w:w="712" w:type="dxa"/>
          </w:tcPr>
          <w:p w14:paraId="71ED1BF4" w14:textId="77777777" w:rsidR="00793247" w:rsidRPr="001F4300" w:rsidRDefault="00793247" w:rsidP="003B4533">
            <w:pPr>
              <w:pStyle w:val="TAL"/>
              <w:jc w:val="center"/>
            </w:pPr>
            <w:r w:rsidRPr="001F4300">
              <w:t>No</w:t>
            </w:r>
          </w:p>
        </w:tc>
        <w:tc>
          <w:tcPr>
            <w:tcW w:w="737" w:type="dxa"/>
          </w:tcPr>
          <w:p w14:paraId="30565C19" w14:textId="77777777" w:rsidR="00793247" w:rsidRPr="001F4300" w:rsidRDefault="00793247" w:rsidP="003B4533">
            <w:pPr>
              <w:pStyle w:val="TAL"/>
              <w:jc w:val="center"/>
              <w:rPr>
                <w:rFonts w:eastAsia="MS Mincho"/>
              </w:rPr>
            </w:pPr>
            <w:r w:rsidRPr="001F4300">
              <w:rPr>
                <w:rFonts w:eastAsia="MS Mincho"/>
              </w:rPr>
              <w:t>No</w:t>
            </w:r>
          </w:p>
        </w:tc>
      </w:tr>
      <w:tr w:rsidR="00793247" w:rsidRPr="001F4300" w14:paraId="383E164D" w14:textId="77777777" w:rsidTr="003B4533">
        <w:trPr>
          <w:cantSplit/>
        </w:trPr>
        <w:tc>
          <w:tcPr>
            <w:tcW w:w="6807" w:type="dxa"/>
          </w:tcPr>
          <w:p w14:paraId="3ED276CE" w14:textId="77777777" w:rsidR="00793247" w:rsidRPr="001F4300" w:rsidRDefault="00793247" w:rsidP="003B4533">
            <w:pPr>
              <w:pStyle w:val="TAL"/>
              <w:rPr>
                <w:rFonts w:cs="Arial"/>
                <w:b/>
                <w:bCs/>
                <w:i/>
                <w:iCs/>
                <w:szCs w:val="18"/>
              </w:rPr>
            </w:pPr>
            <w:r w:rsidRPr="001F4300">
              <w:rPr>
                <w:rFonts w:cs="Arial"/>
                <w:b/>
                <w:bCs/>
                <w:i/>
                <w:iCs/>
                <w:szCs w:val="18"/>
              </w:rPr>
              <w:t>ss-SINR-Meas</w:t>
            </w:r>
          </w:p>
          <w:p w14:paraId="2B249A93" w14:textId="77777777" w:rsidR="00793247" w:rsidRPr="001F4300" w:rsidRDefault="00793247" w:rsidP="003B4533">
            <w:pPr>
              <w:pStyle w:val="TAL"/>
              <w:rPr>
                <w:rFonts w:cs="Arial"/>
                <w:b/>
                <w:bCs/>
                <w:i/>
                <w:iCs/>
                <w:szCs w:val="18"/>
              </w:rPr>
            </w:pPr>
            <w:r w:rsidRPr="001F4300">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1F4300">
              <w:t xml:space="preserve"> This applies only to non-shared spectrum channel access. For shared spectrum channel access, </w:t>
            </w:r>
            <w:r w:rsidRPr="001F4300">
              <w:rPr>
                <w:i/>
                <w:iCs/>
              </w:rPr>
              <w:t xml:space="preserve">ss-SINR-Meas-r16 </w:t>
            </w:r>
            <w:r w:rsidRPr="001F4300">
              <w:rPr>
                <w:bCs/>
                <w:iCs/>
              </w:rPr>
              <w:t>applies.</w:t>
            </w:r>
          </w:p>
        </w:tc>
        <w:tc>
          <w:tcPr>
            <w:tcW w:w="709" w:type="dxa"/>
          </w:tcPr>
          <w:p w14:paraId="364AB5CC"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Pr>
          <w:p w14:paraId="6B2D1605"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12" w:type="dxa"/>
          </w:tcPr>
          <w:p w14:paraId="3BB29F86"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Pr>
          <w:p w14:paraId="4E9EAC20"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Yes</w:t>
            </w:r>
          </w:p>
        </w:tc>
      </w:tr>
      <w:tr w:rsidR="00793247" w:rsidRPr="001F4300" w14:paraId="41094FD4"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40EA572C" w14:textId="77777777" w:rsidR="00793247" w:rsidRPr="001F4300" w:rsidRDefault="00793247" w:rsidP="003B4533">
            <w:pPr>
              <w:pStyle w:val="TAL"/>
              <w:rPr>
                <w:rFonts w:cs="Arial"/>
                <w:b/>
                <w:bCs/>
                <w:i/>
                <w:iCs/>
                <w:szCs w:val="18"/>
              </w:rPr>
            </w:pPr>
            <w:r w:rsidRPr="001F4300">
              <w:rPr>
                <w:rFonts w:cs="Arial"/>
                <w:b/>
                <w:bCs/>
                <w:i/>
                <w:iCs/>
                <w:szCs w:val="18"/>
              </w:rPr>
              <w:t>supportedGapPattern</w:t>
            </w:r>
          </w:p>
          <w:p w14:paraId="791F0C98" w14:textId="77777777" w:rsidR="00793247" w:rsidRPr="001F4300" w:rsidRDefault="00793247" w:rsidP="003B4533">
            <w:pPr>
              <w:pStyle w:val="TAL"/>
              <w:rPr>
                <w:rFonts w:cs="Arial"/>
                <w:bCs/>
                <w:iCs/>
                <w:szCs w:val="18"/>
              </w:rPr>
            </w:pPr>
            <w:r w:rsidRPr="001F4300">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1F4300">
              <w:rPr>
                <w:rFonts w:cs="Arial"/>
                <w:bCs/>
                <w:i/>
                <w:iCs/>
                <w:szCs w:val="18"/>
              </w:rPr>
              <w:t>independentGapConfig</w:t>
            </w:r>
            <w:r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37332CB7"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14727F2" w14:textId="77777777" w:rsidR="00793247" w:rsidRPr="001F4300" w:rsidDel="00B42847" w:rsidRDefault="00793247" w:rsidP="003B4533">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61D442FB"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71A8FBF"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65A5BACE"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1D484FC2" w14:textId="77777777" w:rsidR="00793247" w:rsidRPr="001F4300" w:rsidRDefault="00793247" w:rsidP="003B4533">
            <w:pPr>
              <w:pStyle w:val="TAL"/>
              <w:rPr>
                <w:rFonts w:cs="Arial"/>
                <w:b/>
                <w:bCs/>
                <w:i/>
                <w:iCs/>
                <w:szCs w:val="18"/>
                <w:lang w:eastAsia="zh-CN"/>
              </w:rPr>
            </w:pPr>
            <w:r w:rsidRPr="001F4300">
              <w:rPr>
                <w:rFonts w:cs="Arial"/>
                <w:b/>
                <w:bCs/>
                <w:i/>
                <w:iCs/>
                <w:szCs w:val="18"/>
                <w:lang w:eastAsia="zh-CN"/>
              </w:rPr>
              <w:t>supportedGapPattern-r16</w:t>
            </w:r>
          </w:p>
          <w:p w14:paraId="7A2893D9" w14:textId="77777777" w:rsidR="00793247" w:rsidRPr="001F4300" w:rsidRDefault="00793247" w:rsidP="003B4533">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1F4300">
              <w:rPr>
                <w:lang w:eastAsia="zh-CN"/>
              </w:rPr>
              <w:t xml:space="preserve">A UE that indicates support of this capability </w:t>
            </w:r>
            <w:r w:rsidRPr="001F4300">
              <w:rPr>
                <w:rFonts w:cs="Arial"/>
                <w:szCs w:val="18"/>
              </w:rPr>
              <w:t xml:space="preserve">shall indicate support of </w:t>
            </w:r>
            <w:r w:rsidRPr="001F4300">
              <w:rPr>
                <w:rFonts w:cs="Arial"/>
                <w:i/>
                <w:iCs/>
                <w:szCs w:val="18"/>
              </w:rPr>
              <w:t>NR-DL-PRS-ProcessingCapability-r16</w:t>
            </w:r>
            <w:r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01BCEBE3" w14:textId="77777777" w:rsidR="00793247" w:rsidRPr="001F4300" w:rsidRDefault="00793247" w:rsidP="003B4533">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7B22746" w14:textId="77777777" w:rsidR="00793247" w:rsidRPr="001F4300" w:rsidRDefault="00793247" w:rsidP="003B4533">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18999109" w14:textId="77777777" w:rsidR="00793247" w:rsidRPr="001F4300" w:rsidRDefault="00793247" w:rsidP="003B4533">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5DC043" w14:textId="77777777" w:rsidR="00793247" w:rsidRPr="001F4300" w:rsidRDefault="00793247" w:rsidP="003B4533">
            <w:pPr>
              <w:pStyle w:val="TAL"/>
              <w:jc w:val="center"/>
              <w:rPr>
                <w:rFonts w:eastAsia="MS Mincho" w:cs="Arial"/>
                <w:bCs/>
                <w:iCs/>
                <w:szCs w:val="18"/>
              </w:rPr>
            </w:pPr>
            <w:r w:rsidRPr="001F4300">
              <w:rPr>
                <w:rFonts w:cs="Arial"/>
                <w:bCs/>
                <w:iCs/>
                <w:szCs w:val="18"/>
                <w:lang w:eastAsia="zh-CN"/>
              </w:rPr>
              <w:t>No</w:t>
            </w:r>
          </w:p>
        </w:tc>
      </w:tr>
      <w:tr w:rsidR="00793247" w:rsidRPr="001F4300" w14:paraId="4FAEE458"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21FC6354" w14:textId="77777777" w:rsidR="00793247" w:rsidRPr="001F4300" w:rsidRDefault="00793247" w:rsidP="003B4533">
            <w:pPr>
              <w:pStyle w:val="TAL"/>
              <w:rPr>
                <w:rFonts w:eastAsia="等线" w:cs="Arial"/>
                <w:b/>
                <w:bCs/>
                <w:i/>
                <w:iCs/>
                <w:szCs w:val="18"/>
              </w:rPr>
            </w:pPr>
            <w:r w:rsidRPr="001F4300">
              <w:rPr>
                <w:rFonts w:cs="Arial"/>
                <w:b/>
                <w:bCs/>
                <w:i/>
                <w:iCs/>
                <w:szCs w:val="18"/>
              </w:rPr>
              <w:t>supportedGapPattern-</w:t>
            </w:r>
            <w:r w:rsidRPr="001F4300">
              <w:rPr>
                <w:rFonts w:eastAsia="等线" w:cs="Arial"/>
                <w:b/>
                <w:bCs/>
                <w:i/>
                <w:iCs/>
                <w:szCs w:val="18"/>
              </w:rPr>
              <w:t>NRonly-r16</w:t>
            </w:r>
          </w:p>
          <w:p w14:paraId="6A7B55F8" w14:textId="77777777" w:rsidR="00793247" w:rsidRPr="001F4300" w:rsidRDefault="00793247" w:rsidP="003B4533">
            <w:pPr>
              <w:pStyle w:val="TAL"/>
              <w:rPr>
                <w:rFonts w:cs="Arial"/>
                <w:b/>
                <w:bCs/>
                <w:i/>
                <w:iCs/>
                <w:szCs w:val="18"/>
              </w:rPr>
            </w:pPr>
            <w:r w:rsidRPr="001F4300">
              <w:rPr>
                <w:rFonts w:cs="Arial"/>
                <w:bCs/>
                <w:iCs/>
                <w:szCs w:val="18"/>
              </w:rPr>
              <w:t>Indicates</w:t>
            </w:r>
            <w:r w:rsidRPr="001F4300">
              <w:rPr>
                <w:rFonts w:eastAsia="等线" w:cs="Arial"/>
                <w:bCs/>
                <w:iCs/>
                <w:szCs w:val="18"/>
              </w:rPr>
              <w:t xml:space="preserve"> </w:t>
            </w:r>
            <w:r w:rsidRPr="001F4300">
              <w:rPr>
                <w:rFonts w:cs="Arial"/>
                <w:bCs/>
                <w:iCs/>
                <w:szCs w:val="18"/>
              </w:rPr>
              <w:t>measurement gap pattern(s) optionally supported by the UE for NR SA</w:t>
            </w:r>
            <w:r w:rsidRPr="001F4300">
              <w:rPr>
                <w:rFonts w:eastAsia="等线" w:cs="Arial"/>
                <w:bCs/>
                <w:iCs/>
                <w:szCs w:val="18"/>
              </w:rPr>
              <w:t xml:space="preserve"> and </w:t>
            </w:r>
            <w:r w:rsidRPr="001F4300">
              <w:rPr>
                <w:rFonts w:cs="Arial"/>
                <w:bCs/>
                <w:iCs/>
                <w:szCs w:val="18"/>
              </w:rPr>
              <w:t>NR-DC</w:t>
            </w:r>
            <w:r w:rsidRPr="001F4300">
              <w:rPr>
                <w:rFonts w:eastAsia="等线" w:cs="Arial"/>
                <w:bCs/>
                <w:iCs/>
                <w:szCs w:val="18"/>
              </w:rPr>
              <w:t xml:space="preserve"> when the frequencies to be measured within this measurement gap are all NR frequencies. </w:t>
            </w:r>
            <w:r w:rsidRPr="001F4300">
              <w:rPr>
                <w:rFonts w:cs="Arial"/>
                <w:bCs/>
                <w:iCs/>
                <w:szCs w:val="18"/>
              </w:rPr>
              <w:t>The leading / leftmost bit (bit 0) corresponds to the gap pattern 2, the next bit corresponds to the gap pattern 3</w:t>
            </w:r>
            <w:r w:rsidRPr="001F4300">
              <w:rPr>
                <w:rFonts w:eastAsia="等线" w:cs="Arial"/>
                <w:bCs/>
                <w:iCs/>
                <w:szCs w:val="18"/>
              </w:rPr>
              <w:t xml:space="preserve"> </w:t>
            </w:r>
            <w:r w:rsidRPr="001F4300">
              <w:rPr>
                <w:rFonts w:cs="Arial"/>
                <w:bCs/>
                <w:iCs/>
                <w:szCs w:val="18"/>
              </w:rPr>
              <w:t xml:space="preserve">and so on. </w:t>
            </w:r>
            <w:r w:rsidRPr="001F4300">
              <w:rPr>
                <w:rFonts w:eastAsia="等线"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189DFDBD" w14:textId="77777777" w:rsidR="00793247" w:rsidRPr="001F4300" w:rsidRDefault="00793247" w:rsidP="003B4533">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1BEBB2" w14:textId="77777777" w:rsidR="00793247" w:rsidRPr="001F4300" w:rsidRDefault="00793247" w:rsidP="003B4533">
            <w:pPr>
              <w:pStyle w:val="TAL"/>
              <w:jc w:val="center"/>
              <w:rPr>
                <w:rFonts w:cs="Arial"/>
                <w:bCs/>
                <w:iCs/>
                <w:szCs w:val="18"/>
              </w:rPr>
            </w:pPr>
            <w:r w:rsidRPr="001F4300">
              <w:rPr>
                <w:rFonts w:eastAsia="等线"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4A2DA956" w14:textId="77777777" w:rsidR="00793247" w:rsidRPr="001F4300" w:rsidRDefault="00793247" w:rsidP="003B4533">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4C61F62" w14:textId="77777777" w:rsidR="00793247" w:rsidRPr="001F4300" w:rsidRDefault="00793247" w:rsidP="003B4533">
            <w:pPr>
              <w:pStyle w:val="TAL"/>
              <w:jc w:val="center"/>
              <w:rPr>
                <w:rFonts w:eastAsia="MS Mincho" w:cs="Arial"/>
                <w:bCs/>
                <w:iCs/>
                <w:szCs w:val="18"/>
              </w:rPr>
            </w:pPr>
            <w:r w:rsidRPr="001F4300">
              <w:rPr>
                <w:rFonts w:eastAsia="等线" w:cs="Arial"/>
                <w:bCs/>
                <w:iCs/>
                <w:szCs w:val="18"/>
              </w:rPr>
              <w:t>No</w:t>
            </w:r>
          </w:p>
        </w:tc>
      </w:tr>
      <w:tr w:rsidR="00793247" w:rsidRPr="001F4300" w14:paraId="2E664C26"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037AD379" w14:textId="77777777" w:rsidR="00793247" w:rsidRPr="001F4300" w:rsidRDefault="00793247" w:rsidP="003B4533">
            <w:pPr>
              <w:pStyle w:val="TAL"/>
              <w:rPr>
                <w:rFonts w:eastAsia="等线"/>
                <w:b/>
                <w:i/>
              </w:rPr>
            </w:pPr>
            <w:r w:rsidRPr="001F4300">
              <w:rPr>
                <w:rFonts w:eastAsia="等线"/>
                <w:b/>
                <w:i/>
              </w:rPr>
              <w:t>supportedGapPattern-NRonly-NEDC</w:t>
            </w:r>
            <w:r w:rsidRPr="001F4300">
              <w:rPr>
                <w:rFonts w:eastAsia="等线" w:cs="Arial"/>
                <w:b/>
                <w:bCs/>
                <w:i/>
                <w:iCs/>
                <w:szCs w:val="18"/>
              </w:rPr>
              <w:t>-r16</w:t>
            </w:r>
          </w:p>
          <w:p w14:paraId="1A0F71B8" w14:textId="77777777" w:rsidR="00793247" w:rsidRPr="001F4300" w:rsidRDefault="00793247" w:rsidP="003B4533">
            <w:pPr>
              <w:pStyle w:val="TAL"/>
              <w:rPr>
                <w:rFonts w:cs="Arial"/>
                <w:b/>
                <w:bCs/>
                <w:i/>
                <w:iCs/>
                <w:szCs w:val="18"/>
              </w:rPr>
            </w:pPr>
            <w:r w:rsidRPr="001F4300">
              <w:rPr>
                <w:rFonts w:cs="Arial"/>
                <w:bCs/>
                <w:iCs/>
                <w:szCs w:val="18"/>
              </w:rPr>
              <w:t xml:space="preserve">Indicates </w:t>
            </w:r>
            <w:r w:rsidRPr="001F4300">
              <w:rPr>
                <w:rFonts w:eastAsia="等线" w:cs="Arial"/>
                <w:bCs/>
                <w:iCs/>
                <w:szCs w:val="18"/>
              </w:rPr>
              <w:t>whether the UE supports gap patterns 2, 3 and 11 in</w:t>
            </w:r>
            <w:r w:rsidRPr="001F4300">
              <w:rPr>
                <w:rFonts w:cs="Arial"/>
                <w:bCs/>
                <w:iCs/>
                <w:szCs w:val="18"/>
              </w:rPr>
              <w:t xml:space="preserve"> </w:t>
            </w:r>
            <w:r w:rsidRPr="001F4300">
              <w:rPr>
                <w:rFonts w:eastAsia="等线"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D8A727D" w14:textId="77777777" w:rsidR="00793247" w:rsidRPr="001F4300" w:rsidRDefault="00793247" w:rsidP="003B4533">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23570CAA" w14:textId="77777777" w:rsidR="00793247" w:rsidRPr="001F4300" w:rsidRDefault="00793247" w:rsidP="003B4533">
            <w:pPr>
              <w:pStyle w:val="TAL"/>
              <w:jc w:val="center"/>
              <w:rPr>
                <w:rFonts w:cs="Arial"/>
                <w:bCs/>
                <w:iCs/>
                <w:szCs w:val="18"/>
              </w:rPr>
            </w:pPr>
            <w:r w:rsidRPr="001F4300">
              <w:rPr>
                <w:rFonts w:eastAsia="等线"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D8D94C5" w14:textId="77777777" w:rsidR="00793247" w:rsidRPr="001F4300" w:rsidRDefault="00793247" w:rsidP="003B4533">
            <w:pPr>
              <w:pStyle w:val="TAL"/>
              <w:jc w:val="center"/>
              <w:rPr>
                <w:rFonts w:cs="Arial"/>
                <w:bCs/>
                <w:iCs/>
                <w:szCs w:val="18"/>
              </w:rPr>
            </w:pPr>
            <w:r w:rsidRPr="001F4300">
              <w:rPr>
                <w:rFonts w:eastAsia="等线"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B91408E" w14:textId="77777777" w:rsidR="00793247" w:rsidRPr="001F4300" w:rsidRDefault="00793247" w:rsidP="003B4533">
            <w:pPr>
              <w:pStyle w:val="TAL"/>
              <w:jc w:val="center"/>
              <w:rPr>
                <w:rFonts w:eastAsia="MS Mincho" w:cs="Arial"/>
                <w:bCs/>
                <w:iCs/>
                <w:szCs w:val="18"/>
              </w:rPr>
            </w:pPr>
            <w:r w:rsidRPr="001F4300">
              <w:rPr>
                <w:rFonts w:eastAsia="等线" w:cs="Arial"/>
                <w:bCs/>
                <w:iCs/>
                <w:szCs w:val="18"/>
              </w:rPr>
              <w:t>No</w:t>
            </w:r>
          </w:p>
        </w:tc>
      </w:tr>
    </w:tbl>
    <w:p w14:paraId="25840900" w14:textId="77777777" w:rsidR="00793247" w:rsidRPr="001F4300" w:rsidRDefault="00793247" w:rsidP="00793247"/>
    <w:p w14:paraId="555A0B82" w14:textId="77777777" w:rsidR="00793247" w:rsidRPr="001F4300" w:rsidRDefault="00793247" w:rsidP="00793247">
      <w:pPr>
        <w:pStyle w:val="4"/>
      </w:pPr>
      <w:bookmarkStart w:id="318" w:name="_Toc90724035"/>
      <w:r w:rsidRPr="001F4300">
        <w:t>4.2.9a</w:t>
      </w:r>
      <w:r w:rsidRPr="001F4300">
        <w:tab/>
        <w:t>MeasAndMobParametersMRDC</w:t>
      </w:r>
      <w:bookmarkEnd w:id="31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793247" w:rsidRPr="001F4300" w14:paraId="7B0ACD7B" w14:textId="77777777" w:rsidTr="003B4533">
        <w:trPr>
          <w:cantSplit/>
          <w:tblHeader/>
        </w:trPr>
        <w:tc>
          <w:tcPr>
            <w:tcW w:w="6807" w:type="dxa"/>
          </w:tcPr>
          <w:p w14:paraId="7A785124" w14:textId="77777777" w:rsidR="00793247" w:rsidRPr="001F4300" w:rsidRDefault="00793247" w:rsidP="003B4533">
            <w:pPr>
              <w:pStyle w:val="TAH"/>
              <w:rPr>
                <w:rFonts w:cs="Arial"/>
                <w:szCs w:val="18"/>
              </w:rPr>
            </w:pPr>
            <w:r w:rsidRPr="001F4300">
              <w:rPr>
                <w:rFonts w:cs="Arial"/>
                <w:szCs w:val="18"/>
              </w:rPr>
              <w:t>Definitions for parameters</w:t>
            </w:r>
          </w:p>
        </w:tc>
        <w:tc>
          <w:tcPr>
            <w:tcW w:w="709" w:type="dxa"/>
          </w:tcPr>
          <w:p w14:paraId="74CDC6E3" w14:textId="77777777" w:rsidR="00793247" w:rsidRPr="001F4300" w:rsidRDefault="00793247" w:rsidP="003B4533">
            <w:pPr>
              <w:pStyle w:val="TAH"/>
              <w:rPr>
                <w:rFonts w:cs="Arial"/>
                <w:szCs w:val="18"/>
              </w:rPr>
            </w:pPr>
            <w:r w:rsidRPr="001F4300">
              <w:rPr>
                <w:rFonts w:cs="Arial"/>
                <w:szCs w:val="18"/>
              </w:rPr>
              <w:t>Per</w:t>
            </w:r>
          </w:p>
        </w:tc>
        <w:tc>
          <w:tcPr>
            <w:tcW w:w="564" w:type="dxa"/>
          </w:tcPr>
          <w:p w14:paraId="1553F990" w14:textId="77777777" w:rsidR="00793247" w:rsidRPr="001F4300" w:rsidRDefault="00793247" w:rsidP="003B4533">
            <w:pPr>
              <w:pStyle w:val="TAH"/>
              <w:rPr>
                <w:rFonts w:cs="Arial"/>
                <w:szCs w:val="18"/>
              </w:rPr>
            </w:pPr>
            <w:r w:rsidRPr="001F4300">
              <w:rPr>
                <w:rFonts w:cs="Arial"/>
                <w:szCs w:val="18"/>
              </w:rPr>
              <w:t>M</w:t>
            </w:r>
          </w:p>
        </w:tc>
        <w:tc>
          <w:tcPr>
            <w:tcW w:w="712" w:type="dxa"/>
          </w:tcPr>
          <w:p w14:paraId="5199CFF8" w14:textId="77777777" w:rsidR="00793247" w:rsidRPr="001F4300" w:rsidRDefault="00793247" w:rsidP="003B4533">
            <w:pPr>
              <w:pStyle w:val="TAH"/>
              <w:rPr>
                <w:rFonts w:cs="Arial"/>
                <w:szCs w:val="18"/>
              </w:rPr>
            </w:pPr>
            <w:r w:rsidRPr="001F4300">
              <w:rPr>
                <w:rFonts w:cs="Arial"/>
                <w:szCs w:val="18"/>
              </w:rPr>
              <w:t>FDD-TDD DIFF</w:t>
            </w:r>
          </w:p>
        </w:tc>
        <w:tc>
          <w:tcPr>
            <w:tcW w:w="737" w:type="dxa"/>
          </w:tcPr>
          <w:p w14:paraId="14CC41F3" w14:textId="77777777" w:rsidR="00793247" w:rsidRPr="001F4300" w:rsidRDefault="00793247" w:rsidP="003B4533">
            <w:pPr>
              <w:pStyle w:val="TAH"/>
              <w:rPr>
                <w:rFonts w:eastAsia="MS Mincho" w:cs="Arial"/>
                <w:szCs w:val="18"/>
              </w:rPr>
            </w:pPr>
            <w:r w:rsidRPr="001F4300">
              <w:rPr>
                <w:rFonts w:eastAsia="MS Mincho" w:cs="Arial"/>
                <w:szCs w:val="18"/>
              </w:rPr>
              <w:t>FR1-FR2 DIFF</w:t>
            </w:r>
          </w:p>
        </w:tc>
      </w:tr>
      <w:tr w:rsidR="00793247" w:rsidRPr="001F4300" w14:paraId="5841ED03"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6879EF74" w14:textId="77777777" w:rsidR="00793247" w:rsidRPr="001F4300" w:rsidRDefault="00793247" w:rsidP="003B4533">
            <w:pPr>
              <w:pStyle w:val="TAL"/>
              <w:rPr>
                <w:rFonts w:cs="Arial"/>
                <w:b/>
                <w:bCs/>
                <w:i/>
                <w:iCs/>
                <w:szCs w:val="18"/>
              </w:rPr>
            </w:pPr>
            <w:r w:rsidRPr="001F4300">
              <w:rPr>
                <w:rFonts w:cs="Arial"/>
                <w:b/>
                <w:bCs/>
                <w:i/>
                <w:iCs/>
                <w:szCs w:val="18"/>
              </w:rPr>
              <w:t>condPSCellChangeFDD-TDD-r16</w:t>
            </w:r>
          </w:p>
          <w:p w14:paraId="28E41414" w14:textId="77777777" w:rsidR="00793247" w:rsidRPr="001F4300" w:rsidRDefault="00793247" w:rsidP="003B4533">
            <w:pPr>
              <w:pStyle w:val="TAL"/>
              <w:rPr>
                <w:rFonts w:cs="Arial"/>
                <w:b/>
                <w:bCs/>
                <w:i/>
                <w:iCs/>
                <w:szCs w:val="18"/>
              </w:rPr>
            </w:pPr>
            <w:r w:rsidRPr="001F4300">
              <w:rPr>
                <w:rFonts w:eastAsia="MS PGothic" w:cs="Arial"/>
                <w:szCs w:val="18"/>
              </w:rPr>
              <w:t>Indicates whether the UE supports conditional PSCell change between FDD and TDD cells.</w:t>
            </w:r>
            <w:r w:rsidRPr="001F4300">
              <w:t xml:space="preserve"> The parameter can only be set if </w:t>
            </w:r>
            <w:r w:rsidRPr="001F4300">
              <w:rPr>
                <w:i/>
                <w:iCs/>
              </w:rPr>
              <w:t>condPSCellChange-r16</w:t>
            </w:r>
            <w:r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50E2FC10"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EECBF84"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B7BEC4A"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C24BBB5" w14:textId="77777777" w:rsidR="00793247" w:rsidRPr="001F4300" w:rsidRDefault="00793247" w:rsidP="003B4533">
            <w:pPr>
              <w:pStyle w:val="TAL"/>
              <w:jc w:val="center"/>
              <w:rPr>
                <w:rFonts w:eastAsia="MS Mincho" w:cs="Arial"/>
                <w:bCs/>
                <w:iCs/>
                <w:szCs w:val="18"/>
              </w:rPr>
            </w:pPr>
            <w:r w:rsidRPr="001F4300">
              <w:rPr>
                <w:rFonts w:eastAsia="MS Mincho" w:cs="Arial"/>
                <w:bCs/>
                <w:iCs/>
                <w:szCs w:val="18"/>
              </w:rPr>
              <w:t>No</w:t>
            </w:r>
          </w:p>
        </w:tc>
      </w:tr>
      <w:tr w:rsidR="00793247" w:rsidRPr="001F4300" w14:paraId="63DEFF99" w14:textId="77777777" w:rsidTr="003B4533">
        <w:trPr>
          <w:cantSplit/>
        </w:trPr>
        <w:tc>
          <w:tcPr>
            <w:tcW w:w="6807" w:type="dxa"/>
            <w:tcBorders>
              <w:top w:val="single" w:sz="4" w:space="0" w:color="808080"/>
              <w:left w:val="single" w:sz="4" w:space="0" w:color="808080"/>
              <w:bottom w:val="single" w:sz="4" w:space="0" w:color="808080"/>
              <w:right w:val="single" w:sz="4" w:space="0" w:color="808080"/>
            </w:tcBorders>
          </w:tcPr>
          <w:p w14:paraId="742E7968" w14:textId="77777777" w:rsidR="00793247" w:rsidRPr="001F4300" w:rsidRDefault="00793247" w:rsidP="003B4533">
            <w:pPr>
              <w:pStyle w:val="TAL"/>
              <w:rPr>
                <w:b/>
                <w:i/>
              </w:rPr>
            </w:pPr>
            <w:r w:rsidRPr="001F4300">
              <w:rPr>
                <w:b/>
                <w:i/>
              </w:rPr>
              <w:t>condPSCellChangeFR1-FR2-r16</w:t>
            </w:r>
          </w:p>
          <w:p w14:paraId="35F48B82" w14:textId="77777777" w:rsidR="00793247" w:rsidRPr="001F4300" w:rsidRDefault="00793247" w:rsidP="003B4533">
            <w:pPr>
              <w:pStyle w:val="TAL"/>
              <w:rPr>
                <w:rFonts w:cs="Arial"/>
                <w:b/>
                <w:bCs/>
                <w:i/>
                <w:iCs/>
                <w:szCs w:val="18"/>
              </w:rPr>
            </w:pPr>
            <w:r w:rsidRPr="001F4300">
              <w:t xml:space="preserve">Indicates whether the UE supports conditional PSCell change between FR1 and FR2. The parameter can only be set if </w:t>
            </w:r>
            <w:r w:rsidRPr="001F4300">
              <w:rPr>
                <w:i/>
                <w:iCs/>
              </w:rPr>
              <w:t>condPSCellChange-r16</w:t>
            </w:r>
            <w:r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0198D678" w14:textId="77777777" w:rsidR="00793247" w:rsidRPr="001F4300" w:rsidRDefault="00793247" w:rsidP="003B4533">
            <w:pPr>
              <w:pStyle w:val="TAL"/>
              <w:jc w:val="center"/>
              <w:rPr>
                <w:rFonts w:eastAsia="MS Mincho"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5F685DB5" w14:textId="77777777" w:rsidR="00793247" w:rsidRPr="001F4300" w:rsidRDefault="00793247" w:rsidP="003B4533">
            <w:pPr>
              <w:pStyle w:val="TAL"/>
              <w:jc w:val="center"/>
              <w:rPr>
                <w:rFonts w:eastAsia="MS Mincho" w:cs="Arial"/>
                <w:bCs/>
                <w:iCs/>
                <w:szCs w:val="18"/>
              </w:rPr>
            </w:pPr>
            <w:r w:rsidRPr="001F4300">
              <w:t>No</w:t>
            </w:r>
          </w:p>
        </w:tc>
        <w:tc>
          <w:tcPr>
            <w:tcW w:w="712" w:type="dxa"/>
            <w:tcBorders>
              <w:top w:val="single" w:sz="4" w:space="0" w:color="808080"/>
              <w:left w:val="single" w:sz="4" w:space="0" w:color="808080"/>
              <w:bottom w:val="single" w:sz="4" w:space="0" w:color="808080"/>
              <w:right w:val="single" w:sz="4" w:space="0" w:color="808080"/>
            </w:tcBorders>
          </w:tcPr>
          <w:p w14:paraId="41DFD7B9" w14:textId="77777777" w:rsidR="00793247" w:rsidRPr="001F4300" w:rsidRDefault="00793247" w:rsidP="003B4533">
            <w:pPr>
              <w:pStyle w:val="TAL"/>
              <w:jc w:val="center"/>
              <w:rPr>
                <w:rFonts w:eastAsia="MS Mincho" w:cs="Arial"/>
                <w:bCs/>
                <w:iCs/>
                <w:szCs w:val="18"/>
              </w:rPr>
            </w:pPr>
            <w:r w:rsidRPr="001F4300">
              <w:t>No</w:t>
            </w:r>
          </w:p>
        </w:tc>
        <w:tc>
          <w:tcPr>
            <w:tcW w:w="737" w:type="dxa"/>
            <w:tcBorders>
              <w:top w:val="single" w:sz="4" w:space="0" w:color="808080"/>
              <w:left w:val="single" w:sz="4" w:space="0" w:color="808080"/>
              <w:bottom w:val="single" w:sz="4" w:space="0" w:color="808080"/>
              <w:right w:val="single" w:sz="4" w:space="0" w:color="808080"/>
            </w:tcBorders>
          </w:tcPr>
          <w:p w14:paraId="4363B9E3" w14:textId="77777777" w:rsidR="00793247" w:rsidRPr="001F4300" w:rsidRDefault="00793247" w:rsidP="003B4533">
            <w:pPr>
              <w:pStyle w:val="TAL"/>
              <w:jc w:val="center"/>
              <w:rPr>
                <w:rFonts w:eastAsia="MS Mincho" w:cs="Arial"/>
                <w:bCs/>
                <w:iCs/>
                <w:szCs w:val="18"/>
              </w:rPr>
            </w:pPr>
            <w:r w:rsidRPr="001F4300">
              <w:rPr>
                <w:rFonts w:eastAsia="MS Mincho"/>
              </w:rPr>
              <w:t>No</w:t>
            </w:r>
          </w:p>
        </w:tc>
      </w:tr>
      <w:tr w:rsidR="00793247" w:rsidRPr="001F4300" w14:paraId="775BBCA2" w14:textId="77777777" w:rsidTr="003B4533">
        <w:trPr>
          <w:cantSplit/>
        </w:trPr>
        <w:tc>
          <w:tcPr>
            <w:tcW w:w="6807" w:type="dxa"/>
          </w:tcPr>
          <w:p w14:paraId="7D006B04" w14:textId="77777777" w:rsidR="00793247" w:rsidRPr="001F4300" w:rsidRDefault="00793247" w:rsidP="003B4533">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141681E0" w14:textId="77777777" w:rsidR="00793247" w:rsidRPr="001F4300" w:rsidRDefault="00793247" w:rsidP="003B4533">
            <w:pPr>
              <w:keepNext/>
              <w:keepLines/>
              <w:spacing w:after="0"/>
              <w:rPr>
                <w:rFonts w:ascii="Arial" w:hAnsi="Arial"/>
                <w:b/>
                <w:i/>
                <w:sz w:val="18"/>
              </w:rPr>
            </w:pPr>
            <w:r w:rsidRPr="001F4300">
              <w:rPr>
                <w:rFonts w:ascii="Arial" w:hAnsi="Arial"/>
                <w:sz w:val="18"/>
              </w:rPr>
              <w:t>Indicates whether the UE supports T312 based fast failure recovery for PSCell.</w:t>
            </w:r>
          </w:p>
        </w:tc>
        <w:tc>
          <w:tcPr>
            <w:tcW w:w="709" w:type="dxa"/>
          </w:tcPr>
          <w:p w14:paraId="3E8126F2" w14:textId="77777777" w:rsidR="00793247" w:rsidRPr="001F4300" w:rsidRDefault="00793247" w:rsidP="003B4533">
            <w:pPr>
              <w:pStyle w:val="TAL"/>
              <w:jc w:val="center"/>
            </w:pPr>
            <w:r w:rsidRPr="001F4300">
              <w:rPr>
                <w:rFonts w:cs="Arial"/>
                <w:bCs/>
                <w:iCs/>
                <w:szCs w:val="18"/>
              </w:rPr>
              <w:t>UE</w:t>
            </w:r>
          </w:p>
        </w:tc>
        <w:tc>
          <w:tcPr>
            <w:tcW w:w="564" w:type="dxa"/>
          </w:tcPr>
          <w:p w14:paraId="7BBFF112" w14:textId="77777777" w:rsidR="00793247" w:rsidRPr="001F4300" w:rsidRDefault="00793247" w:rsidP="003B4533">
            <w:pPr>
              <w:pStyle w:val="TAL"/>
              <w:jc w:val="center"/>
            </w:pPr>
            <w:r w:rsidRPr="001F4300">
              <w:rPr>
                <w:rFonts w:cs="Arial"/>
                <w:bCs/>
                <w:iCs/>
                <w:szCs w:val="18"/>
              </w:rPr>
              <w:t>No</w:t>
            </w:r>
          </w:p>
        </w:tc>
        <w:tc>
          <w:tcPr>
            <w:tcW w:w="712" w:type="dxa"/>
          </w:tcPr>
          <w:p w14:paraId="0D90339B" w14:textId="77777777" w:rsidR="00793247" w:rsidRPr="001F4300" w:rsidRDefault="00793247" w:rsidP="003B4533">
            <w:pPr>
              <w:pStyle w:val="TAL"/>
              <w:jc w:val="center"/>
            </w:pPr>
            <w:r w:rsidRPr="001F4300">
              <w:rPr>
                <w:rFonts w:cs="Arial"/>
                <w:bCs/>
                <w:iCs/>
                <w:szCs w:val="18"/>
              </w:rPr>
              <w:t>No</w:t>
            </w:r>
          </w:p>
        </w:tc>
        <w:tc>
          <w:tcPr>
            <w:tcW w:w="737" w:type="dxa"/>
          </w:tcPr>
          <w:p w14:paraId="701882B8" w14:textId="77777777" w:rsidR="00793247" w:rsidRPr="001F4300" w:rsidRDefault="00793247" w:rsidP="003B4533">
            <w:pPr>
              <w:pStyle w:val="TAL"/>
              <w:jc w:val="center"/>
              <w:rPr>
                <w:rFonts w:eastAsia="MS Mincho"/>
              </w:rPr>
            </w:pPr>
            <w:r w:rsidRPr="001F4300">
              <w:rPr>
                <w:rFonts w:cs="Arial"/>
                <w:bCs/>
                <w:iCs/>
                <w:szCs w:val="18"/>
              </w:rPr>
              <w:t>No</w:t>
            </w:r>
          </w:p>
        </w:tc>
      </w:tr>
    </w:tbl>
    <w:p w14:paraId="1560935B" w14:textId="77777777" w:rsidR="00793247" w:rsidRPr="001F4300" w:rsidRDefault="00793247" w:rsidP="00793247"/>
    <w:p w14:paraId="3501D151" w14:textId="77777777" w:rsidR="00793247" w:rsidRPr="001F4300" w:rsidRDefault="00793247" w:rsidP="00793247">
      <w:pPr>
        <w:pStyle w:val="3"/>
      </w:pPr>
      <w:bookmarkStart w:id="319" w:name="_Toc90724036"/>
      <w:r w:rsidRPr="001F4300">
        <w:t>4.2.10</w:t>
      </w:r>
      <w:r w:rsidRPr="001F4300">
        <w:tab/>
        <w:t>Inter-RAT parameters</w:t>
      </w:r>
      <w:bookmarkEnd w:id="31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793247" w:rsidRPr="001F4300" w14:paraId="7CBC0822" w14:textId="77777777" w:rsidTr="003B4533">
        <w:trPr>
          <w:cantSplit/>
          <w:tblHeader/>
        </w:trPr>
        <w:tc>
          <w:tcPr>
            <w:tcW w:w="7290" w:type="dxa"/>
          </w:tcPr>
          <w:p w14:paraId="21C7E04D" w14:textId="77777777" w:rsidR="00793247" w:rsidRPr="001F4300" w:rsidRDefault="00793247" w:rsidP="003B4533">
            <w:pPr>
              <w:pStyle w:val="TAH"/>
            </w:pPr>
            <w:r w:rsidRPr="001F4300">
              <w:t>Definitions for parameters</w:t>
            </w:r>
          </w:p>
        </w:tc>
        <w:tc>
          <w:tcPr>
            <w:tcW w:w="720" w:type="dxa"/>
          </w:tcPr>
          <w:p w14:paraId="0BF4B594" w14:textId="77777777" w:rsidR="00793247" w:rsidRPr="001F4300" w:rsidRDefault="00793247" w:rsidP="003B4533">
            <w:pPr>
              <w:pStyle w:val="TAH"/>
            </w:pPr>
            <w:r w:rsidRPr="001F4300">
              <w:t>Per</w:t>
            </w:r>
          </w:p>
        </w:tc>
        <w:tc>
          <w:tcPr>
            <w:tcW w:w="630" w:type="dxa"/>
          </w:tcPr>
          <w:p w14:paraId="45E6ACCE" w14:textId="77777777" w:rsidR="00793247" w:rsidRPr="001F4300" w:rsidRDefault="00793247" w:rsidP="003B4533">
            <w:pPr>
              <w:pStyle w:val="TAH"/>
            </w:pPr>
            <w:r w:rsidRPr="001F4300">
              <w:t>M</w:t>
            </w:r>
          </w:p>
        </w:tc>
        <w:tc>
          <w:tcPr>
            <w:tcW w:w="900" w:type="dxa"/>
          </w:tcPr>
          <w:p w14:paraId="3D8043F6" w14:textId="77777777" w:rsidR="00793247" w:rsidRPr="001F4300" w:rsidRDefault="00793247" w:rsidP="003B4533">
            <w:pPr>
              <w:pStyle w:val="TAH"/>
            </w:pPr>
            <w:r w:rsidRPr="001F4300">
              <w:t>FDD-TDD DIFF</w:t>
            </w:r>
          </w:p>
        </w:tc>
      </w:tr>
      <w:tr w:rsidR="00793247" w:rsidRPr="001F4300" w14:paraId="58548647" w14:textId="77777777" w:rsidTr="003B4533">
        <w:trPr>
          <w:cantSplit/>
          <w:tblHeader/>
        </w:trPr>
        <w:tc>
          <w:tcPr>
            <w:tcW w:w="7290" w:type="dxa"/>
          </w:tcPr>
          <w:p w14:paraId="54910366" w14:textId="77777777" w:rsidR="00793247" w:rsidRPr="001F4300" w:rsidRDefault="00793247" w:rsidP="003B4533">
            <w:pPr>
              <w:pStyle w:val="TAL"/>
              <w:rPr>
                <w:b/>
                <w:i/>
              </w:rPr>
            </w:pPr>
            <w:r w:rsidRPr="001F4300">
              <w:rPr>
                <w:b/>
                <w:i/>
              </w:rPr>
              <w:t>mfbi-EUTRA</w:t>
            </w:r>
          </w:p>
          <w:p w14:paraId="5A3C546B" w14:textId="77777777" w:rsidR="00793247" w:rsidRPr="001F4300" w:rsidRDefault="00793247" w:rsidP="003B4533">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TS 36.331 [17].</w:t>
            </w:r>
          </w:p>
        </w:tc>
        <w:tc>
          <w:tcPr>
            <w:tcW w:w="720" w:type="dxa"/>
          </w:tcPr>
          <w:p w14:paraId="577F6A15"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4E157FF8" w14:textId="77777777" w:rsidR="00793247" w:rsidRPr="001F4300" w:rsidRDefault="00793247" w:rsidP="003B4533">
            <w:pPr>
              <w:pStyle w:val="TAL"/>
              <w:jc w:val="center"/>
              <w:rPr>
                <w:rFonts w:cs="Arial"/>
                <w:szCs w:val="18"/>
              </w:rPr>
            </w:pPr>
            <w:r w:rsidRPr="001F4300">
              <w:rPr>
                <w:rFonts w:cs="Arial"/>
                <w:szCs w:val="18"/>
              </w:rPr>
              <w:t>Yes</w:t>
            </w:r>
          </w:p>
        </w:tc>
        <w:tc>
          <w:tcPr>
            <w:tcW w:w="900" w:type="dxa"/>
          </w:tcPr>
          <w:p w14:paraId="29DB2CDB" w14:textId="77777777" w:rsidR="00793247" w:rsidRPr="001F4300" w:rsidRDefault="00793247" w:rsidP="003B4533">
            <w:pPr>
              <w:pStyle w:val="TAL"/>
              <w:jc w:val="center"/>
              <w:rPr>
                <w:rFonts w:cs="Arial"/>
                <w:szCs w:val="18"/>
              </w:rPr>
            </w:pPr>
            <w:r w:rsidRPr="001F4300">
              <w:rPr>
                <w:rFonts w:cs="Arial"/>
                <w:szCs w:val="18"/>
              </w:rPr>
              <w:t>No</w:t>
            </w:r>
          </w:p>
        </w:tc>
      </w:tr>
      <w:tr w:rsidR="00793247" w:rsidRPr="001F4300" w14:paraId="52447CF0" w14:textId="77777777" w:rsidTr="003B4533">
        <w:trPr>
          <w:cantSplit/>
          <w:tblHeader/>
        </w:trPr>
        <w:tc>
          <w:tcPr>
            <w:tcW w:w="7290" w:type="dxa"/>
          </w:tcPr>
          <w:p w14:paraId="3DB03EE4" w14:textId="77777777" w:rsidR="00793247" w:rsidRPr="001F4300" w:rsidRDefault="00793247" w:rsidP="003B4533">
            <w:pPr>
              <w:pStyle w:val="TAL"/>
              <w:rPr>
                <w:b/>
                <w:i/>
              </w:rPr>
            </w:pPr>
            <w:r w:rsidRPr="001F4300">
              <w:rPr>
                <w:b/>
                <w:i/>
              </w:rPr>
              <w:t>modifiedMPR-BehaviorEUTRA</w:t>
            </w:r>
          </w:p>
          <w:p w14:paraId="2D69764A" w14:textId="77777777" w:rsidR="00793247" w:rsidRPr="001F4300" w:rsidRDefault="00793247" w:rsidP="003B4533">
            <w:pPr>
              <w:pStyle w:val="TAL"/>
            </w:pPr>
            <w:r w:rsidRPr="001F4300">
              <w:rPr>
                <w:i/>
              </w:rPr>
              <w:t>modifiedMPR-Behavior</w:t>
            </w:r>
            <w:r w:rsidRPr="001F4300">
              <w:t xml:space="preserve"> in 4.3.5.10, TS 36.306 [15].</w:t>
            </w:r>
          </w:p>
        </w:tc>
        <w:tc>
          <w:tcPr>
            <w:tcW w:w="720" w:type="dxa"/>
          </w:tcPr>
          <w:p w14:paraId="41EBB6F8"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0AD729E1" w14:textId="77777777" w:rsidR="00793247" w:rsidRPr="001F4300" w:rsidRDefault="00793247" w:rsidP="003B4533">
            <w:pPr>
              <w:pStyle w:val="TAL"/>
              <w:jc w:val="center"/>
              <w:rPr>
                <w:rFonts w:cs="Arial"/>
                <w:szCs w:val="18"/>
              </w:rPr>
            </w:pPr>
            <w:r w:rsidRPr="001F4300">
              <w:rPr>
                <w:rFonts w:cs="Arial"/>
                <w:szCs w:val="18"/>
              </w:rPr>
              <w:t>No</w:t>
            </w:r>
          </w:p>
        </w:tc>
        <w:tc>
          <w:tcPr>
            <w:tcW w:w="900" w:type="dxa"/>
          </w:tcPr>
          <w:p w14:paraId="7B6E51C9" w14:textId="77777777" w:rsidR="00793247" w:rsidRPr="001F4300" w:rsidRDefault="00793247" w:rsidP="003B4533">
            <w:pPr>
              <w:pStyle w:val="TAL"/>
              <w:jc w:val="center"/>
              <w:rPr>
                <w:rFonts w:cs="Arial"/>
                <w:szCs w:val="18"/>
              </w:rPr>
            </w:pPr>
            <w:r w:rsidRPr="001F4300">
              <w:rPr>
                <w:rFonts w:cs="Arial"/>
                <w:szCs w:val="18"/>
              </w:rPr>
              <w:t>No</w:t>
            </w:r>
          </w:p>
        </w:tc>
      </w:tr>
      <w:tr w:rsidR="00793247" w:rsidRPr="001F4300" w14:paraId="5FED2D35" w14:textId="77777777" w:rsidTr="003B4533">
        <w:trPr>
          <w:cantSplit/>
          <w:tblHeader/>
        </w:trPr>
        <w:tc>
          <w:tcPr>
            <w:tcW w:w="7290" w:type="dxa"/>
          </w:tcPr>
          <w:p w14:paraId="2879D2D7" w14:textId="77777777" w:rsidR="00793247" w:rsidRPr="001F4300" w:rsidRDefault="00793247" w:rsidP="003B4533">
            <w:pPr>
              <w:pStyle w:val="TAL"/>
              <w:rPr>
                <w:b/>
                <w:i/>
              </w:rPr>
            </w:pPr>
            <w:r w:rsidRPr="001F4300">
              <w:rPr>
                <w:b/>
                <w:i/>
              </w:rPr>
              <w:t>multiNS-Pmax-EUTRA</w:t>
            </w:r>
          </w:p>
          <w:p w14:paraId="649A38CD" w14:textId="77777777" w:rsidR="00793247" w:rsidRPr="001F4300" w:rsidRDefault="00793247" w:rsidP="003B4533">
            <w:pPr>
              <w:pStyle w:val="TAL"/>
            </w:pPr>
            <w:r w:rsidRPr="001F4300">
              <w:rPr>
                <w:i/>
              </w:rPr>
              <w:t>multiNS-Pmax</w:t>
            </w:r>
            <w:r w:rsidRPr="001F4300">
              <w:t xml:space="preserve"> defined in 4.3.5.16, TS 36.306 [15].</w:t>
            </w:r>
          </w:p>
        </w:tc>
        <w:tc>
          <w:tcPr>
            <w:tcW w:w="720" w:type="dxa"/>
          </w:tcPr>
          <w:p w14:paraId="0B82013E"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1576692A" w14:textId="77777777" w:rsidR="00793247" w:rsidRPr="001F4300" w:rsidRDefault="00793247" w:rsidP="003B4533">
            <w:pPr>
              <w:pStyle w:val="TAL"/>
              <w:jc w:val="center"/>
              <w:rPr>
                <w:rFonts w:cs="Arial"/>
                <w:szCs w:val="18"/>
              </w:rPr>
            </w:pPr>
            <w:r w:rsidRPr="001F4300">
              <w:rPr>
                <w:rFonts w:cs="Arial"/>
                <w:szCs w:val="18"/>
              </w:rPr>
              <w:t>No</w:t>
            </w:r>
          </w:p>
        </w:tc>
        <w:tc>
          <w:tcPr>
            <w:tcW w:w="900" w:type="dxa"/>
          </w:tcPr>
          <w:p w14:paraId="7AAD283A" w14:textId="77777777" w:rsidR="00793247" w:rsidRPr="001F4300" w:rsidRDefault="00793247" w:rsidP="003B4533">
            <w:pPr>
              <w:pStyle w:val="TAL"/>
              <w:jc w:val="center"/>
              <w:rPr>
                <w:rFonts w:cs="Arial"/>
                <w:szCs w:val="18"/>
              </w:rPr>
            </w:pPr>
            <w:r w:rsidRPr="001F4300">
              <w:rPr>
                <w:rFonts w:cs="Arial"/>
                <w:szCs w:val="18"/>
              </w:rPr>
              <w:t>No</w:t>
            </w:r>
          </w:p>
        </w:tc>
      </w:tr>
      <w:tr w:rsidR="00793247" w:rsidRPr="001F4300" w14:paraId="7AA42D06" w14:textId="77777777" w:rsidTr="003B4533">
        <w:trPr>
          <w:cantSplit/>
          <w:tblHeader/>
        </w:trPr>
        <w:tc>
          <w:tcPr>
            <w:tcW w:w="7290" w:type="dxa"/>
          </w:tcPr>
          <w:p w14:paraId="28EC3913" w14:textId="77777777" w:rsidR="00793247" w:rsidRPr="001F4300" w:rsidRDefault="00793247" w:rsidP="003B4533">
            <w:pPr>
              <w:pStyle w:val="TAL"/>
              <w:rPr>
                <w:b/>
                <w:i/>
              </w:rPr>
            </w:pPr>
            <w:r w:rsidRPr="001F4300">
              <w:rPr>
                <w:b/>
                <w:i/>
              </w:rPr>
              <w:t>ne-DC</w:t>
            </w:r>
          </w:p>
          <w:p w14:paraId="09565A2F" w14:textId="77777777" w:rsidR="00793247" w:rsidRPr="001F4300" w:rsidRDefault="00793247" w:rsidP="003B4533">
            <w:pPr>
              <w:pStyle w:val="TAL"/>
            </w:pPr>
            <w:r w:rsidRPr="001F4300">
              <w:t>Indicates whether the UE supports NE-DC as specified in TS 37.340 [7].</w:t>
            </w:r>
          </w:p>
        </w:tc>
        <w:tc>
          <w:tcPr>
            <w:tcW w:w="720" w:type="dxa"/>
          </w:tcPr>
          <w:p w14:paraId="50CE6D1A" w14:textId="77777777" w:rsidR="00793247" w:rsidRPr="001F4300" w:rsidRDefault="00793247" w:rsidP="003B4533">
            <w:pPr>
              <w:pStyle w:val="TAL"/>
              <w:jc w:val="center"/>
            </w:pPr>
            <w:r w:rsidRPr="001F4300">
              <w:t>UE</w:t>
            </w:r>
          </w:p>
        </w:tc>
        <w:tc>
          <w:tcPr>
            <w:tcW w:w="630" w:type="dxa"/>
          </w:tcPr>
          <w:p w14:paraId="1A3C68D9" w14:textId="77777777" w:rsidR="00793247" w:rsidRPr="001F4300" w:rsidRDefault="00793247" w:rsidP="003B4533">
            <w:pPr>
              <w:pStyle w:val="TAL"/>
              <w:jc w:val="center"/>
            </w:pPr>
            <w:r w:rsidRPr="001F4300">
              <w:t>No</w:t>
            </w:r>
          </w:p>
        </w:tc>
        <w:tc>
          <w:tcPr>
            <w:tcW w:w="900" w:type="dxa"/>
          </w:tcPr>
          <w:p w14:paraId="1A8EFD9D" w14:textId="77777777" w:rsidR="00793247" w:rsidRPr="001F4300" w:rsidRDefault="00793247" w:rsidP="003B4533">
            <w:pPr>
              <w:pStyle w:val="TAL"/>
              <w:jc w:val="center"/>
            </w:pPr>
            <w:r w:rsidRPr="001F4300">
              <w:t>No</w:t>
            </w:r>
          </w:p>
        </w:tc>
      </w:tr>
      <w:tr w:rsidR="00793247" w:rsidRPr="001F4300" w14:paraId="6FB03219" w14:textId="77777777" w:rsidTr="003B4533">
        <w:trPr>
          <w:cantSplit/>
          <w:tblHeader/>
        </w:trPr>
        <w:tc>
          <w:tcPr>
            <w:tcW w:w="7290" w:type="dxa"/>
          </w:tcPr>
          <w:p w14:paraId="076039D7" w14:textId="77777777" w:rsidR="00793247" w:rsidRPr="001F4300" w:rsidRDefault="00793247" w:rsidP="003B4533">
            <w:pPr>
              <w:pStyle w:val="TAL"/>
              <w:rPr>
                <w:rFonts w:eastAsia="宋体"/>
                <w:b/>
                <w:i/>
                <w:lang w:eastAsia="zh-CN"/>
              </w:rPr>
            </w:pPr>
            <w:r w:rsidRPr="001F4300">
              <w:rPr>
                <w:rFonts w:eastAsia="宋体"/>
                <w:b/>
                <w:i/>
                <w:lang w:eastAsia="zh-CN"/>
              </w:rPr>
              <w:t>nr</w:t>
            </w:r>
            <w:r w:rsidRPr="001F4300">
              <w:rPr>
                <w:b/>
                <w:i/>
              </w:rPr>
              <w:t>-HO-ToEN-DC-r16</w:t>
            </w:r>
          </w:p>
          <w:p w14:paraId="1197ADEC" w14:textId="77777777" w:rsidR="00793247" w:rsidRPr="001F4300" w:rsidRDefault="00793247" w:rsidP="003B4533">
            <w:pPr>
              <w:pStyle w:val="TAL"/>
              <w:rPr>
                <w:rFonts w:eastAsia="宋体"/>
                <w:bCs/>
                <w:iCs/>
                <w:lang w:eastAsia="zh-CN"/>
              </w:rPr>
            </w:pPr>
            <w:r w:rsidRPr="001F4300">
              <w:rPr>
                <w:rFonts w:cs="Arial"/>
                <w:szCs w:val="18"/>
              </w:rPr>
              <w:t>Indicates whether the UE supports inter-RAT handover from NR to EN-DC</w:t>
            </w:r>
            <w:r w:rsidRPr="001F4300">
              <w:rPr>
                <w:rFonts w:eastAsia="宋体"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宋体" w:cs="Arial"/>
                <w:szCs w:val="18"/>
                <w:lang w:eastAsia="zh-CN"/>
              </w:rPr>
              <w:t xml:space="preserve"> </w:t>
            </w:r>
            <w:r w:rsidRPr="001F4300">
              <w:rPr>
                <w:bCs/>
                <w:iCs/>
              </w:rPr>
              <w:t xml:space="preserve">It is mandated if the </w:t>
            </w:r>
            <w:r w:rsidRPr="001F4300">
              <w:rPr>
                <w:rFonts w:eastAsia="宋体"/>
                <w:bCs/>
                <w:iCs/>
                <w:lang w:eastAsia="zh-CN"/>
              </w:rPr>
              <w:t>UE supports EN-DC.</w:t>
            </w:r>
          </w:p>
        </w:tc>
        <w:tc>
          <w:tcPr>
            <w:tcW w:w="720" w:type="dxa"/>
          </w:tcPr>
          <w:p w14:paraId="02F7EEC9" w14:textId="77777777" w:rsidR="00793247" w:rsidRPr="001F4300" w:rsidRDefault="00793247" w:rsidP="003B4533">
            <w:pPr>
              <w:pStyle w:val="TAL"/>
              <w:jc w:val="center"/>
            </w:pPr>
            <w:r w:rsidRPr="001F4300">
              <w:rPr>
                <w:rFonts w:eastAsia="宋体" w:cs="Arial"/>
                <w:szCs w:val="18"/>
                <w:lang w:eastAsia="zh-CN"/>
              </w:rPr>
              <w:t>UE</w:t>
            </w:r>
          </w:p>
        </w:tc>
        <w:tc>
          <w:tcPr>
            <w:tcW w:w="630" w:type="dxa"/>
          </w:tcPr>
          <w:p w14:paraId="7C904366" w14:textId="77777777" w:rsidR="00793247" w:rsidRPr="001F4300" w:rsidRDefault="00793247" w:rsidP="003B4533">
            <w:pPr>
              <w:pStyle w:val="TAL"/>
              <w:jc w:val="center"/>
            </w:pPr>
            <w:r w:rsidRPr="001F4300">
              <w:rPr>
                <w:rFonts w:eastAsia="宋体" w:cs="Arial"/>
                <w:szCs w:val="18"/>
                <w:lang w:eastAsia="zh-CN"/>
              </w:rPr>
              <w:t>CY</w:t>
            </w:r>
          </w:p>
        </w:tc>
        <w:tc>
          <w:tcPr>
            <w:tcW w:w="900" w:type="dxa"/>
          </w:tcPr>
          <w:p w14:paraId="45768A9B" w14:textId="77777777" w:rsidR="00793247" w:rsidRPr="001F4300" w:rsidRDefault="00793247" w:rsidP="003B4533">
            <w:pPr>
              <w:pStyle w:val="TAL"/>
              <w:jc w:val="center"/>
            </w:pPr>
            <w:r w:rsidRPr="001F4300">
              <w:rPr>
                <w:rFonts w:eastAsia="宋体" w:cs="Arial"/>
                <w:szCs w:val="18"/>
                <w:lang w:eastAsia="zh-CN"/>
              </w:rPr>
              <w:t>No</w:t>
            </w:r>
          </w:p>
        </w:tc>
      </w:tr>
      <w:tr w:rsidR="00793247" w:rsidRPr="001F4300" w14:paraId="351C75D4" w14:textId="77777777" w:rsidTr="003B4533">
        <w:trPr>
          <w:cantSplit/>
          <w:tblHeader/>
        </w:trPr>
        <w:tc>
          <w:tcPr>
            <w:tcW w:w="7290" w:type="dxa"/>
          </w:tcPr>
          <w:p w14:paraId="557EE876" w14:textId="77777777" w:rsidR="00793247" w:rsidRPr="001F4300" w:rsidRDefault="00793247" w:rsidP="003B4533">
            <w:pPr>
              <w:pStyle w:val="TAL"/>
              <w:rPr>
                <w:b/>
                <w:i/>
              </w:rPr>
            </w:pPr>
            <w:r w:rsidRPr="001F4300">
              <w:rPr>
                <w:b/>
                <w:i/>
              </w:rPr>
              <w:t>rs-SINR-MeasEUTRA</w:t>
            </w:r>
          </w:p>
          <w:p w14:paraId="00A8C89E" w14:textId="77777777" w:rsidR="00793247" w:rsidRPr="001F4300" w:rsidRDefault="00793247" w:rsidP="003B4533">
            <w:pPr>
              <w:pStyle w:val="TAL"/>
            </w:pPr>
            <w:r w:rsidRPr="001F4300">
              <w:rPr>
                <w:i/>
              </w:rPr>
              <w:t>rs-SINR-Meas</w:t>
            </w:r>
            <w:r w:rsidRPr="001F4300">
              <w:t xml:space="preserve"> in 4.3.6.13, TS 36.306 [15].</w:t>
            </w:r>
          </w:p>
        </w:tc>
        <w:tc>
          <w:tcPr>
            <w:tcW w:w="720" w:type="dxa"/>
          </w:tcPr>
          <w:p w14:paraId="66250F64"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36CC5FCC" w14:textId="77777777" w:rsidR="00793247" w:rsidRPr="001F4300" w:rsidRDefault="00793247" w:rsidP="003B4533">
            <w:pPr>
              <w:pStyle w:val="TAL"/>
              <w:jc w:val="center"/>
              <w:rPr>
                <w:rFonts w:cs="Arial"/>
                <w:szCs w:val="18"/>
              </w:rPr>
            </w:pPr>
            <w:r w:rsidRPr="001F4300">
              <w:rPr>
                <w:rFonts w:cs="Arial"/>
                <w:szCs w:val="18"/>
              </w:rPr>
              <w:t>No</w:t>
            </w:r>
          </w:p>
        </w:tc>
        <w:tc>
          <w:tcPr>
            <w:tcW w:w="900" w:type="dxa"/>
          </w:tcPr>
          <w:p w14:paraId="5983ECB3" w14:textId="77777777" w:rsidR="00793247" w:rsidRPr="001F4300" w:rsidRDefault="00793247" w:rsidP="003B4533">
            <w:pPr>
              <w:pStyle w:val="TAL"/>
              <w:jc w:val="center"/>
              <w:rPr>
                <w:rFonts w:cs="Arial"/>
                <w:szCs w:val="18"/>
              </w:rPr>
            </w:pPr>
            <w:r w:rsidRPr="001F4300">
              <w:rPr>
                <w:rFonts w:cs="Arial"/>
                <w:szCs w:val="18"/>
              </w:rPr>
              <w:t>No</w:t>
            </w:r>
          </w:p>
        </w:tc>
      </w:tr>
      <w:tr w:rsidR="00793247" w:rsidRPr="001F4300" w14:paraId="012980A7" w14:textId="77777777" w:rsidTr="003B4533">
        <w:trPr>
          <w:cantSplit/>
          <w:tblHeader/>
        </w:trPr>
        <w:tc>
          <w:tcPr>
            <w:tcW w:w="7290" w:type="dxa"/>
          </w:tcPr>
          <w:p w14:paraId="1FE127F3" w14:textId="77777777" w:rsidR="00793247" w:rsidRPr="001F4300" w:rsidRDefault="00793247" w:rsidP="003B4533">
            <w:pPr>
              <w:pStyle w:val="TAL"/>
              <w:rPr>
                <w:b/>
                <w:i/>
              </w:rPr>
            </w:pPr>
            <w:r w:rsidRPr="001F4300">
              <w:rPr>
                <w:b/>
                <w:i/>
              </w:rPr>
              <w:t>rsrqMeasWidebandEUTRA</w:t>
            </w:r>
          </w:p>
          <w:p w14:paraId="1BC65844" w14:textId="77777777" w:rsidR="00793247" w:rsidRPr="001F4300" w:rsidRDefault="00793247" w:rsidP="003B4533">
            <w:pPr>
              <w:pStyle w:val="TAL"/>
            </w:pPr>
            <w:r w:rsidRPr="001F4300">
              <w:rPr>
                <w:i/>
              </w:rPr>
              <w:t>rsrqMeasWideband</w:t>
            </w:r>
            <w:r w:rsidRPr="001F4300">
              <w:t xml:space="preserve"> in 4.3.6.2, TS 36.306 [15]. If this parameter is indicated for FDD and TDD differently, each indication corresponds to the duplex mode of measured target cell.</w:t>
            </w:r>
          </w:p>
        </w:tc>
        <w:tc>
          <w:tcPr>
            <w:tcW w:w="720" w:type="dxa"/>
          </w:tcPr>
          <w:p w14:paraId="2334EB04" w14:textId="77777777" w:rsidR="00793247" w:rsidRPr="001F4300" w:rsidRDefault="00793247" w:rsidP="003B4533">
            <w:pPr>
              <w:pStyle w:val="TAL"/>
              <w:jc w:val="center"/>
              <w:rPr>
                <w:rFonts w:cs="Arial"/>
                <w:szCs w:val="18"/>
              </w:rPr>
            </w:pPr>
            <w:r w:rsidRPr="001F4300">
              <w:rPr>
                <w:rFonts w:cs="Arial"/>
                <w:szCs w:val="18"/>
              </w:rPr>
              <w:t>UE</w:t>
            </w:r>
          </w:p>
        </w:tc>
        <w:tc>
          <w:tcPr>
            <w:tcW w:w="630" w:type="dxa"/>
          </w:tcPr>
          <w:p w14:paraId="4028C8C7" w14:textId="77777777" w:rsidR="00793247" w:rsidRPr="001F4300" w:rsidRDefault="00793247" w:rsidP="003B4533">
            <w:pPr>
              <w:pStyle w:val="TAL"/>
              <w:jc w:val="center"/>
              <w:rPr>
                <w:rFonts w:cs="Arial"/>
                <w:szCs w:val="18"/>
              </w:rPr>
            </w:pPr>
            <w:r w:rsidRPr="001F4300">
              <w:rPr>
                <w:rFonts w:cs="Arial"/>
                <w:szCs w:val="18"/>
              </w:rPr>
              <w:t>No</w:t>
            </w:r>
          </w:p>
        </w:tc>
        <w:tc>
          <w:tcPr>
            <w:tcW w:w="900" w:type="dxa"/>
          </w:tcPr>
          <w:p w14:paraId="77AB4957" w14:textId="77777777" w:rsidR="00793247" w:rsidRPr="001F4300" w:rsidRDefault="00793247" w:rsidP="003B4533">
            <w:pPr>
              <w:pStyle w:val="TAL"/>
              <w:jc w:val="center"/>
              <w:rPr>
                <w:rFonts w:cs="Arial"/>
                <w:szCs w:val="18"/>
              </w:rPr>
            </w:pPr>
            <w:r w:rsidRPr="001F4300">
              <w:rPr>
                <w:rFonts w:cs="Arial"/>
                <w:szCs w:val="18"/>
              </w:rPr>
              <w:t>Yes</w:t>
            </w:r>
          </w:p>
        </w:tc>
      </w:tr>
      <w:tr w:rsidR="00793247" w:rsidRPr="001F4300" w14:paraId="1F31EA35" w14:textId="77777777" w:rsidTr="003B4533">
        <w:trPr>
          <w:cantSplit/>
          <w:tblHeader/>
        </w:trPr>
        <w:tc>
          <w:tcPr>
            <w:tcW w:w="7290" w:type="dxa"/>
          </w:tcPr>
          <w:p w14:paraId="30392577" w14:textId="77777777" w:rsidR="00793247" w:rsidRPr="001F4300" w:rsidRDefault="00793247" w:rsidP="003B4533">
            <w:pPr>
              <w:pStyle w:val="TAL"/>
              <w:rPr>
                <w:b/>
                <w:i/>
              </w:rPr>
            </w:pPr>
            <w:r w:rsidRPr="001F4300">
              <w:rPr>
                <w:b/>
                <w:i/>
              </w:rPr>
              <w:t>supportedBandListEUTRA</w:t>
            </w:r>
          </w:p>
          <w:p w14:paraId="1B5F12D0" w14:textId="77777777" w:rsidR="00793247" w:rsidRPr="001F4300" w:rsidRDefault="00793247" w:rsidP="003B4533">
            <w:pPr>
              <w:pStyle w:val="TAL"/>
            </w:pPr>
            <w:r w:rsidRPr="001F4300">
              <w:rPr>
                <w:i/>
              </w:rPr>
              <w:t>supportedBandListEUTRA</w:t>
            </w:r>
            <w:r w:rsidRPr="001F4300">
              <w:t xml:space="preserve"> defined in 4.3.5.1, TS 36.306 [15].</w:t>
            </w:r>
          </w:p>
        </w:tc>
        <w:tc>
          <w:tcPr>
            <w:tcW w:w="720" w:type="dxa"/>
          </w:tcPr>
          <w:p w14:paraId="2961669B" w14:textId="77777777" w:rsidR="00793247" w:rsidRPr="001F4300" w:rsidRDefault="00793247" w:rsidP="003B4533">
            <w:pPr>
              <w:pStyle w:val="TAL"/>
              <w:jc w:val="center"/>
            </w:pPr>
            <w:r w:rsidRPr="001F4300">
              <w:t>UE</w:t>
            </w:r>
          </w:p>
        </w:tc>
        <w:tc>
          <w:tcPr>
            <w:tcW w:w="630" w:type="dxa"/>
          </w:tcPr>
          <w:p w14:paraId="18AA0A83" w14:textId="77777777" w:rsidR="00793247" w:rsidRPr="001F4300" w:rsidRDefault="00793247" w:rsidP="003B4533">
            <w:pPr>
              <w:pStyle w:val="TAL"/>
              <w:jc w:val="center"/>
            </w:pPr>
            <w:r w:rsidRPr="001F4300">
              <w:t>No</w:t>
            </w:r>
          </w:p>
        </w:tc>
        <w:tc>
          <w:tcPr>
            <w:tcW w:w="900" w:type="dxa"/>
          </w:tcPr>
          <w:p w14:paraId="4E61F647" w14:textId="77777777" w:rsidR="00793247" w:rsidRPr="001F4300" w:rsidRDefault="00793247" w:rsidP="003B4533">
            <w:pPr>
              <w:pStyle w:val="TAL"/>
              <w:jc w:val="center"/>
            </w:pPr>
            <w:r w:rsidRPr="001F4300">
              <w:t>No</w:t>
            </w:r>
          </w:p>
        </w:tc>
      </w:tr>
      <w:tr w:rsidR="00793247" w:rsidRPr="001F4300" w14:paraId="4C5FF7A7" w14:textId="77777777" w:rsidTr="003B4533">
        <w:trPr>
          <w:cantSplit/>
          <w:tblHeader/>
        </w:trPr>
        <w:tc>
          <w:tcPr>
            <w:tcW w:w="7290" w:type="dxa"/>
          </w:tcPr>
          <w:p w14:paraId="58F2BE55" w14:textId="77777777" w:rsidR="00793247" w:rsidRPr="001F4300" w:rsidRDefault="00793247" w:rsidP="003B4533">
            <w:pPr>
              <w:pStyle w:val="TAL"/>
              <w:rPr>
                <w:b/>
                <w:bCs/>
                <w:i/>
                <w:iCs/>
              </w:rPr>
            </w:pPr>
            <w:r w:rsidRPr="001F4300">
              <w:rPr>
                <w:b/>
                <w:bCs/>
                <w:i/>
                <w:iCs/>
              </w:rPr>
              <w:t>supportedBandListUTRA-FDD-r16</w:t>
            </w:r>
          </w:p>
          <w:p w14:paraId="737C9CDD" w14:textId="77777777" w:rsidR="00793247" w:rsidRPr="001F4300" w:rsidRDefault="00793247" w:rsidP="003B4533">
            <w:pPr>
              <w:pStyle w:val="TAL"/>
              <w:rPr>
                <w:b/>
                <w:i/>
              </w:rPr>
            </w:pPr>
            <w:r w:rsidRPr="001F4300">
              <w:rPr>
                <w:i/>
              </w:rPr>
              <w:t xml:space="preserve">Radio frequency bands </w:t>
            </w:r>
            <w:r w:rsidRPr="001F4300">
              <w:t>defined in 4.5.7, TS 25.306 [20].</w:t>
            </w:r>
          </w:p>
        </w:tc>
        <w:tc>
          <w:tcPr>
            <w:tcW w:w="720" w:type="dxa"/>
          </w:tcPr>
          <w:p w14:paraId="0E9AD043" w14:textId="77777777" w:rsidR="00793247" w:rsidRPr="001F4300" w:rsidRDefault="00793247" w:rsidP="003B4533">
            <w:pPr>
              <w:pStyle w:val="TAL"/>
              <w:jc w:val="center"/>
            </w:pPr>
            <w:r w:rsidRPr="001F4300">
              <w:rPr>
                <w:rFonts w:eastAsia="宋体"/>
                <w:lang w:eastAsia="zh-CN"/>
              </w:rPr>
              <w:t>UE</w:t>
            </w:r>
          </w:p>
        </w:tc>
        <w:tc>
          <w:tcPr>
            <w:tcW w:w="630" w:type="dxa"/>
          </w:tcPr>
          <w:p w14:paraId="6434451F" w14:textId="77777777" w:rsidR="00793247" w:rsidRPr="001F4300" w:rsidRDefault="00793247" w:rsidP="003B4533">
            <w:pPr>
              <w:pStyle w:val="TAL"/>
              <w:jc w:val="center"/>
            </w:pPr>
            <w:r w:rsidRPr="001F4300">
              <w:rPr>
                <w:rFonts w:eastAsia="宋体"/>
                <w:lang w:eastAsia="zh-CN"/>
              </w:rPr>
              <w:t>No</w:t>
            </w:r>
          </w:p>
        </w:tc>
        <w:tc>
          <w:tcPr>
            <w:tcW w:w="900" w:type="dxa"/>
          </w:tcPr>
          <w:p w14:paraId="444CAB99" w14:textId="77777777" w:rsidR="00793247" w:rsidRPr="001F4300" w:rsidRDefault="00793247" w:rsidP="003B4533">
            <w:pPr>
              <w:pStyle w:val="TAL"/>
              <w:jc w:val="center"/>
            </w:pPr>
            <w:r w:rsidRPr="001F4300">
              <w:rPr>
                <w:rFonts w:eastAsia="宋体"/>
                <w:lang w:eastAsia="zh-CN"/>
              </w:rPr>
              <w:t>No</w:t>
            </w:r>
          </w:p>
        </w:tc>
      </w:tr>
    </w:tbl>
    <w:p w14:paraId="18ACB12A" w14:textId="77777777" w:rsidR="00793247" w:rsidRPr="001F4300" w:rsidRDefault="00793247" w:rsidP="00793247"/>
    <w:bookmarkEnd w:id="308"/>
    <w:bookmarkEnd w:id="309"/>
    <w:bookmarkEnd w:id="310"/>
    <w:bookmarkEnd w:id="311"/>
    <w:bookmarkEnd w:id="312"/>
    <w:bookmarkEnd w:id="313"/>
    <w:bookmarkEnd w:id="314"/>
    <w:bookmarkEnd w:id="315"/>
    <w:bookmarkEnd w:id="316"/>
    <w:p w14:paraId="417AC318" w14:textId="0AB3437A" w:rsidR="00212ED9" w:rsidRDefault="00C52392" w:rsidP="00212ED9">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sidR="00212ED9">
        <w:rPr>
          <w:rFonts w:ascii="Times New Roman" w:hAnsi="Times New Roman" w:cs="Times New Roman"/>
          <w:lang w:val="en-US"/>
        </w:rPr>
        <w:t xml:space="preserve"> OF CHANGE</w:t>
      </w:r>
    </w:p>
    <w:p w14:paraId="1D9B45BD" w14:textId="77777777" w:rsidR="00212ED9" w:rsidRDefault="00212ED9" w:rsidP="00212ED9">
      <w:pPr>
        <w:pStyle w:val="EW"/>
      </w:pPr>
    </w:p>
    <w:p w14:paraId="36889ABB" w14:textId="684ECCD3" w:rsidR="00212ED9" w:rsidRDefault="00212ED9" w:rsidP="3C4B4EC4">
      <w:pPr>
        <w:pStyle w:val="B1"/>
      </w:pPr>
    </w:p>
    <w:p w14:paraId="43080B35" w14:textId="4E0ED51C" w:rsidR="00C52392" w:rsidRDefault="00C52392" w:rsidP="00C52392">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CHANGE</w:t>
      </w:r>
    </w:p>
    <w:p w14:paraId="05CB6D9B" w14:textId="77777777" w:rsidR="00BD674B" w:rsidRPr="001F4300" w:rsidRDefault="00BD674B" w:rsidP="00BD674B">
      <w:pPr>
        <w:pStyle w:val="4"/>
      </w:pPr>
      <w:bookmarkStart w:id="320" w:name="_Toc90724045"/>
      <w:bookmarkStart w:id="321" w:name="_Toc46488685"/>
      <w:bookmarkStart w:id="322" w:name="_Toc52574106"/>
      <w:bookmarkStart w:id="323" w:name="_Toc52574192"/>
      <w:bookmarkStart w:id="324" w:name="_Toc83660475"/>
      <w:r w:rsidRPr="001F4300">
        <w:t>4.2.15.2</w:t>
      </w:r>
      <w:r w:rsidRPr="001F4300">
        <w:tab/>
        <w:t>General Parameters</w:t>
      </w:r>
      <w:bookmarkEnd w:id="3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5EE25003" w14:textId="77777777" w:rsidTr="003B4533">
        <w:trPr>
          <w:cantSplit/>
          <w:tblHeader/>
        </w:trPr>
        <w:tc>
          <w:tcPr>
            <w:tcW w:w="6946" w:type="dxa"/>
          </w:tcPr>
          <w:p w14:paraId="68387938" w14:textId="77777777" w:rsidR="00BD674B" w:rsidRPr="001F4300" w:rsidRDefault="00BD674B" w:rsidP="003B4533">
            <w:pPr>
              <w:pStyle w:val="TAH"/>
            </w:pPr>
            <w:r w:rsidRPr="001F4300">
              <w:t>Definitions for parameters</w:t>
            </w:r>
          </w:p>
        </w:tc>
        <w:tc>
          <w:tcPr>
            <w:tcW w:w="680" w:type="dxa"/>
          </w:tcPr>
          <w:p w14:paraId="598F5619" w14:textId="77777777" w:rsidR="00BD674B" w:rsidRPr="001F4300" w:rsidRDefault="00BD674B" w:rsidP="003B4533">
            <w:pPr>
              <w:pStyle w:val="TAH"/>
            </w:pPr>
            <w:r w:rsidRPr="001F4300">
              <w:t>Per</w:t>
            </w:r>
          </w:p>
        </w:tc>
        <w:tc>
          <w:tcPr>
            <w:tcW w:w="567" w:type="dxa"/>
          </w:tcPr>
          <w:p w14:paraId="6AE6E77A" w14:textId="77777777" w:rsidR="00BD674B" w:rsidRPr="001F4300" w:rsidRDefault="00BD674B" w:rsidP="003B4533">
            <w:pPr>
              <w:pStyle w:val="TAH"/>
            </w:pPr>
            <w:r w:rsidRPr="001F4300">
              <w:t>M</w:t>
            </w:r>
          </w:p>
        </w:tc>
        <w:tc>
          <w:tcPr>
            <w:tcW w:w="807" w:type="dxa"/>
          </w:tcPr>
          <w:p w14:paraId="374B30D3" w14:textId="77777777" w:rsidR="00BD674B" w:rsidRPr="001F4300" w:rsidRDefault="00BD674B" w:rsidP="003B4533">
            <w:pPr>
              <w:pStyle w:val="TAH"/>
            </w:pPr>
            <w:r w:rsidRPr="001F4300">
              <w:t>FDD-TDD</w:t>
            </w:r>
          </w:p>
          <w:p w14:paraId="5A9CF215" w14:textId="77777777" w:rsidR="00BD674B" w:rsidRPr="001F4300" w:rsidRDefault="00BD674B" w:rsidP="003B4533">
            <w:pPr>
              <w:pStyle w:val="TAH"/>
            </w:pPr>
            <w:r w:rsidRPr="001F4300">
              <w:t>DIFF</w:t>
            </w:r>
          </w:p>
        </w:tc>
        <w:tc>
          <w:tcPr>
            <w:tcW w:w="630" w:type="dxa"/>
          </w:tcPr>
          <w:p w14:paraId="51FFEAE4" w14:textId="77777777" w:rsidR="00BD674B" w:rsidRPr="001F4300" w:rsidRDefault="00BD674B" w:rsidP="003B4533">
            <w:pPr>
              <w:pStyle w:val="TAH"/>
            </w:pPr>
            <w:r w:rsidRPr="001F4300">
              <w:t>FR1-FR2</w:t>
            </w:r>
          </w:p>
          <w:p w14:paraId="61E30FCF" w14:textId="77777777" w:rsidR="00BD674B" w:rsidRPr="001F4300" w:rsidRDefault="00BD674B" w:rsidP="003B4533">
            <w:pPr>
              <w:pStyle w:val="TAH"/>
            </w:pPr>
            <w:r w:rsidRPr="001F4300">
              <w:t>DIFF</w:t>
            </w:r>
          </w:p>
        </w:tc>
      </w:tr>
      <w:tr w:rsidR="00BD674B" w:rsidRPr="001F4300" w14:paraId="2E2AC14E" w14:textId="77777777" w:rsidTr="003B4533">
        <w:trPr>
          <w:cantSplit/>
          <w:tblHeader/>
        </w:trPr>
        <w:tc>
          <w:tcPr>
            <w:tcW w:w="6946" w:type="dxa"/>
          </w:tcPr>
          <w:p w14:paraId="2B247ECC" w14:textId="77777777" w:rsidR="00BD674B" w:rsidRPr="001F4300" w:rsidRDefault="00BD674B" w:rsidP="003B4533">
            <w:pPr>
              <w:pStyle w:val="TAL"/>
              <w:rPr>
                <w:bCs/>
                <w:i/>
                <w:iCs/>
              </w:rPr>
            </w:pPr>
            <w:r w:rsidRPr="001F4300">
              <w:rPr>
                <w:b/>
                <w:bCs/>
                <w:i/>
                <w:iCs/>
              </w:rPr>
              <w:t>bh-RLF-Indication-r16</w:t>
            </w:r>
          </w:p>
          <w:p w14:paraId="32212DAE" w14:textId="77777777" w:rsidR="00BD674B" w:rsidRPr="001F4300" w:rsidRDefault="00BD674B" w:rsidP="003B4533">
            <w:pPr>
              <w:pStyle w:val="TAL"/>
              <w:rPr>
                <w:bCs/>
              </w:rPr>
            </w:pPr>
            <w:r w:rsidRPr="001F4300">
              <w:rPr>
                <w:bCs/>
              </w:rPr>
              <w:t>Indicates whether the IAB-MT supports BH RLF indication handling as specified in TS 38.331 [9] and in TS 38.340 [23]</w:t>
            </w:r>
          </w:p>
        </w:tc>
        <w:tc>
          <w:tcPr>
            <w:tcW w:w="680" w:type="dxa"/>
          </w:tcPr>
          <w:p w14:paraId="3DE23052" w14:textId="77777777" w:rsidR="00BD674B" w:rsidRPr="001F4300" w:rsidRDefault="00BD674B" w:rsidP="003B4533">
            <w:pPr>
              <w:pStyle w:val="TAL"/>
              <w:jc w:val="center"/>
              <w:rPr>
                <w:bCs/>
              </w:rPr>
            </w:pPr>
            <w:r w:rsidRPr="001F4300">
              <w:rPr>
                <w:bCs/>
              </w:rPr>
              <w:t>IAB-MT</w:t>
            </w:r>
          </w:p>
        </w:tc>
        <w:tc>
          <w:tcPr>
            <w:tcW w:w="567" w:type="dxa"/>
          </w:tcPr>
          <w:p w14:paraId="296497E7" w14:textId="77777777" w:rsidR="00BD674B" w:rsidRPr="001F4300" w:rsidRDefault="00BD674B" w:rsidP="003B4533">
            <w:pPr>
              <w:pStyle w:val="TAL"/>
              <w:jc w:val="center"/>
              <w:rPr>
                <w:bCs/>
              </w:rPr>
            </w:pPr>
            <w:r w:rsidRPr="001F4300">
              <w:rPr>
                <w:bCs/>
              </w:rPr>
              <w:t>No</w:t>
            </w:r>
          </w:p>
        </w:tc>
        <w:tc>
          <w:tcPr>
            <w:tcW w:w="807" w:type="dxa"/>
          </w:tcPr>
          <w:p w14:paraId="132431CB" w14:textId="77777777" w:rsidR="00BD674B" w:rsidRPr="001F4300" w:rsidRDefault="00BD674B" w:rsidP="003B4533">
            <w:pPr>
              <w:pStyle w:val="TAL"/>
              <w:jc w:val="center"/>
              <w:rPr>
                <w:bCs/>
              </w:rPr>
            </w:pPr>
            <w:r w:rsidRPr="001F4300">
              <w:rPr>
                <w:bCs/>
              </w:rPr>
              <w:t>No</w:t>
            </w:r>
          </w:p>
        </w:tc>
        <w:tc>
          <w:tcPr>
            <w:tcW w:w="630" w:type="dxa"/>
          </w:tcPr>
          <w:p w14:paraId="6E96E70D" w14:textId="77777777" w:rsidR="00BD674B" w:rsidRPr="001F4300" w:rsidRDefault="00BD674B" w:rsidP="003B4533">
            <w:pPr>
              <w:pStyle w:val="TAL"/>
              <w:jc w:val="center"/>
              <w:rPr>
                <w:bCs/>
              </w:rPr>
            </w:pPr>
            <w:r w:rsidRPr="001F4300">
              <w:rPr>
                <w:bCs/>
              </w:rPr>
              <w:t>No</w:t>
            </w:r>
          </w:p>
        </w:tc>
      </w:tr>
      <w:tr w:rsidR="00BD674B" w:rsidRPr="001F4300" w14:paraId="43213C60" w14:textId="77777777" w:rsidTr="003B4533">
        <w:trPr>
          <w:cantSplit/>
          <w:tblHeader/>
        </w:trPr>
        <w:tc>
          <w:tcPr>
            <w:tcW w:w="6946" w:type="dxa"/>
          </w:tcPr>
          <w:p w14:paraId="3946903F" w14:textId="77777777" w:rsidR="00BD674B" w:rsidRPr="001F4300" w:rsidRDefault="00BD674B" w:rsidP="003B4533">
            <w:pPr>
              <w:pStyle w:val="TAL"/>
              <w:rPr>
                <w:b/>
                <w:bCs/>
                <w:i/>
                <w:iCs/>
              </w:rPr>
            </w:pPr>
            <w:r w:rsidRPr="001F4300">
              <w:rPr>
                <w:b/>
                <w:bCs/>
                <w:i/>
                <w:iCs/>
              </w:rPr>
              <w:t>directSN-AdditionFirstRRC-IAB-r16</w:t>
            </w:r>
          </w:p>
          <w:p w14:paraId="6318A297" w14:textId="77777777" w:rsidR="00BD674B" w:rsidRPr="001F4300" w:rsidRDefault="00BD674B" w:rsidP="003B4533">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432275AA" w14:textId="77777777" w:rsidR="00BD674B" w:rsidRPr="001F4300" w:rsidRDefault="00BD674B" w:rsidP="003B4533">
            <w:pPr>
              <w:pStyle w:val="TAL"/>
              <w:jc w:val="center"/>
              <w:rPr>
                <w:bCs/>
              </w:rPr>
            </w:pPr>
            <w:r w:rsidRPr="001F4300">
              <w:rPr>
                <w:bCs/>
              </w:rPr>
              <w:t>IAB-MT</w:t>
            </w:r>
          </w:p>
        </w:tc>
        <w:tc>
          <w:tcPr>
            <w:tcW w:w="567" w:type="dxa"/>
          </w:tcPr>
          <w:p w14:paraId="1C08C96F" w14:textId="77777777" w:rsidR="00BD674B" w:rsidRPr="001F4300" w:rsidRDefault="00BD674B" w:rsidP="003B4533">
            <w:pPr>
              <w:pStyle w:val="TAL"/>
              <w:jc w:val="center"/>
              <w:rPr>
                <w:bCs/>
              </w:rPr>
            </w:pPr>
            <w:r w:rsidRPr="001F4300">
              <w:rPr>
                <w:bCs/>
              </w:rPr>
              <w:t>No</w:t>
            </w:r>
          </w:p>
        </w:tc>
        <w:tc>
          <w:tcPr>
            <w:tcW w:w="807" w:type="dxa"/>
          </w:tcPr>
          <w:p w14:paraId="18247687" w14:textId="77777777" w:rsidR="00BD674B" w:rsidRPr="001F4300" w:rsidRDefault="00BD674B" w:rsidP="003B4533">
            <w:pPr>
              <w:pStyle w:val="TAL"/>
              <w:jc w:val="center"/>
              <w:rPr>
                <w:bCs/>
              </w:rPr>
            </w:pPr>
            <w:r w:rsidRPr="001F4300">
              <w:rPr>
                <w:bCs/>
              </w:rPr>
              <w:t>No</w:t>
            </w:r>
          </w:p>
        </w:tc>
        <w:tc>
          <w:tcPr>
            <w:tcW w:w="630" w:type="dxa"/>
          </w:tcPr>
          <w:p w14:paraId="49E3CC4B" w14:textId="77777777" w:rsidR="00BD674B" w:rsidRPr="001F4300" w:rsidRDefault="00BD674B" w:rsidP="003B4533">
            <w:pPr>
              <w:pStyle w:val="TAL"/>
              <w:jc w:val="center"/>
              <w:rPr>
                <w:bCs/>
              </w:rPr>
            </w:pPr>
            <w:r w:rsidRPr="001F4300">
              <w:rPr>
                <w:bCs/>
              </w:rPr>
              <w:t>No</w:t>
            </w:r>
          </w:p>
        </w:tc>
      </w:tr>
    </w:tbl>
    <w:p w14:paraId="6D1614A0" w14:textId="77777777" w:rsidR="00BD674B" w:rsidRPr="001F4300" w:rsidRDefault="00BD674B" w:rsidP="00BD674B"/>
    <w:p w14:paraId="03223198" w14:textId="77777777" w:rsidR="00BD674B" w:rsidRPr="001F4300" w:rsidRDefault="00BD674B" w:rsidP="00BD674B">
      <w:pPr>
        <w:pStyle w:val="4"/>
      </w:pPr>
      <w:bookmarkStart w:id="325" w:name="_Toc90724046"/>
      <w:r w:rsidRPr="001F4300">
        <w:t>4.2.15.3</w:t>
      </w:r>
      <w:r w:rsidRPr="001F4300">
        <w:tab/>
        <w:t>SDAP Parameters</w:t>
      </w:r>
      <w:bookmarkEnd w:id="3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7C2EA97D" w14:textId="77777777" w:rsidTr="003B4533">
        <w:trPr>
          <w:cantSplit/>
          <w:tblHeader/>
        </w:trPr>
        <w:tc>
          <w:tcPr>
            <w:tcW w:w="6946" w:type="dxa"/>
          </w:tcPr>
          <w:p w14:paraId="51D5443F" w14:textId="77777777" w:rsidR="00BD674B" w:rsidRPr="001F4300" w:rsidRDefault="00BD674B" w:rsidP="003B4533">
            <w:pPr>
              <w:pStyle w:val="TAH"/>
            </w:pPr>
            <w:r w:rsidRPr="001F4300">
              <w:t>Definitions for parameters</w:t>
            </w:r>
          </w:p>
        </w:tc>
        <w:tc>
          <w:tcPr>
            <w:tcW w:w="680" w:type="dxa"/>
          </w:tcPr>
          <w:p w14:paraId="7DA80F49" w14:textId="77777777" w:rsidR="00BD674B" w:rsidRPr="001F4300" w:rsidRDefault="00BD674B" w:rsidP="003B4533">
            <w:pPr>
              <w:pStyle w:val="TAH"/>
            </w:pPr>
            <w:r w:rsidRPr="001F4300">
              <w:t>Per</w:t>
            </w:r>
          </w:p>
        </w:tc>
        <w:tc>
          <w:tcPr>
            <w:tcW w:w="567" w:type="dxa"/>
          </w:tcPr>
          <w:p w14:paraId="335F51AA" w14:textId="77777777" w:rsidR="00BD674B" w:rsidRPr="001F4300" w:rsidRDefault="00BD674B" w:rsidP="003B4533">
            <w:pPr>
              <w:pStyle w:val="TAH"/>
            </w:pPr>
            <w:r w:rsidRPr="001F4300">
              <w:t>M</w:t>
            </w:r>
          </w:p>
        </w:tc>
        <w:tc>
          <w:tcPr>
            <w:tcW w:w="807" w:type="dxa"/>
          </w:tcPr>
          <w:p w14:paraId="6ACCC132" w14:textId="77777777" w:rsidR="00BD674B" w:rsidRPr="001F4300" w:rsidRDefault="00BD674B" w:rsidP="003B4533">
            <w:pPr>
              <w:pStyle w:val="TAH"/>
            </w:pPr>
            <w:r w:rsidRPr="001F4300">
              <w:t>FDD-TDD</w:t>
            </w:r>
          </w:p>
          <w:p w14:paraId="4C1C7E38" w14:textId="77777777" w:rsidR="00BD674B" w:rsidRPr="001F4300" w:rsidRDefault="00BD674B" w:rsidP="003B4533">
            <w:pPr>
              <w:pStyle w:val="TAH"/>
            </w:pPr>
            <w:r w:rsidRPr="001F4300">
              <w:t>DIFF</w:t>
            </w:r>
          </w:p>
        </w:tc>
        <w:tc>
          <w:tcPr>
            <w:tcW w:w="630" w:type="dxa"/>
          </w:tcPr>
          <w:p w14:paraId="7C230946" w14:textId="77777777" w:rsidR="00BD674B" w:rsidRPr="001F4300" w:rsidRDefault="00BD674B" w:rsidP="003B4533">
            <w:pPr>
              <w:pStyle w:val="TAH"/>
            </w:pPr>
            <w:r w:rsidRPr="001F4300">
              <w:t>FR1-FR2</w:t>
            </w:r>
          </w:p>
          <w:p w14:paraId="6727C7F3" w14:textId="77777777" w:rsidR="00BD674B" w:rsidRPr="001F4300" w:rsidRDefault="00BD674B" w:rsidP="003B4533">
            <w:pPr>
              <w:pStyle w:val="TAH"/>
            </w:pPr>
            <w:r w:rsidRPr="001F4300">
              <w:t>DIFF</w:t>
            </w:r>
          </w:p>
        </w:tc>
      </w:tr>
      <w:tr w:rsidR="00BD674B" w:rsidRPr="001F4300" w14:paraId="0B4677B1" w14:textId="77777777" w:rsidTr="003B4533">
        <w:trPr>
          <w:cantSplit/>
          <w:tblHeader/>
        </w:trPr>
        <w:tc>
          <w:tcPr>
            <w:tcW w:w="6946" w:type="dxa"/>
          </w:tcPr>
          <w:p w14:paraId="2529160D" w14:textId="77777777" w:rsidR="00BD674B" w:rsidRPr="001F4300" w:rsidRDefault="00BD674B" w:rsidP="003B4533">
            <w:pPr>
              <w:pStyle w:val="TAL"/>
              <w:rPr>
                <w:bCs/>
                <w:i/>
                <w:iCs/>
              </w:rPr>
            </w:pPr>
            <w:r w:rsidRPr="001F4300">
              <w:rPr>
                <w:b/>
                <w:bCs/>
                <w:i/>
                <w:iCs/>
              </w:rPr>
              <w:t>sdap-QOS-IAB-r16</w:t>
            </w:r>
          </w:p>
          <w:p w14:paraId="343FAB18" w14:textId="77777777" w:rsidR="00BD674B" w:rsidRPr="001F4300" w:rsidRDefault="00BD674B" w:rsidP="003B4533">
            <w:pPr>
              <w:pStyle w:val="TAL"/>
              <w:rPr>
                <w:bCs/>
              </w:rPr>
            </w:pPr>
            <w:r w:rsidRPr="001F4300">
              <w:t>Indicates whether the IAB-MT supports flow-based QoS and multiple flows to 1 DRB mapping, as specified in TS 37.324 [25].</w:t>
            </w:r>
          </w:p>
        </w:tc>
        <w:tc>
          <w:tcPr>
            <w:tcW w:w="680" w:type="dxa"/>
          </w:tcPr>
          <w:p w14:paraId="09937E4E" w14:textId="77777777" w:rsidR="00BD674B" w:rsidRPr="001F4300" w:rsidRDefault="00BD674B" w:rsidP="003B4533">
            <w:pPr>
              <w:pStyle w:val="TAL"/>
              <w:jc w:val="center"/>
              <w:rPr>
                <w:bCs/>
              </w:rPr>
            </w:pPr>
            <w:r w:rsidRPr="001F4300">
              <w:rPr>
                <w:bCs/>
              </w:rPr>
              <w:t>IAB-MT</w:t>
            </w:r>
          </w:p>
        </w:tc>
        <w:tc>
          <w:tcPr>
            <w:tcW w:w="567" w:type="dxa"/>
          </w:tcPr>
          <w:p w14:paraId="7A612DDB" w14:textId="77777777" w:rsidR="00BD674B" w:rsidRPr="001F4300" w:rsidRDefault="00BD674B" w:rsidP="003B4533">
            <w:pPr>
              <w:pStyle w:val="TAL"/>
              <w:jc w:val="center"/>
              <w:rPr>
                <w:bCs/>
              </w:rPr>
            </w:pPr>
            <w:r w:rsidRPr="001F4300">
              <w:rPr>
                <w:bCs/>
              </w:rPr>
              <w:t>No</w:t>
            </w:r>
          </w:p>
        </w:tc>
        <w:tc>
          <w:tcPr>
            <w:tcW w:w="807" w:type="dxa"/>
          </w:tcPr>
          <w:p w14:paraId="7D291B3F" w14:textId="77777777" w:rsidR="00BD674B" w:rsidRPr="001F4300" w:rsidRDefault="00BD674B" w:rsidP="003B4533">
            <w:pPr>
              <w:pStyle w:val="TAL"/>
              <w:jc w:val="center"/>
              <w:rPr>
                <w:bCs/>
              </w:rPr>
            </w:pPr>
            <w:r w:rsidRPr="001F4300">
              <w:rPr>
                <w:bCs/>
              </w:rPr>
              <w:t>No</w:t>
            </w:r>
          </w:p>
        </w:tc>
        <w:tc>
          <w:tcPr>
            <w:tcW w:w="630" w:type="dxa"/>
          </w:tcPr>
          <w:p w14:paraId="2D074749" w14:textId="77777777" w:rsidR="00BD674B" w:rsidRPr="001F4300" w:rsidRDefault="00BD674B" w:rsidP="003B4533">
            <w:pPr>
              <w:pStyle w:val="TAL"/>
              <w:jc w:val="center"/>
              <w:rPr>
                <w:bCs/>
              </w:rPr>
            </w:pPr>
            <w:r w:rsidRPr="001F4300">
              <w:rPr>
                <w:bCs/>
              </w:rPr>
              <w:t>No</w:t>
            </w:r>
          </w:p>
        </w:tc>
      </w:tr>
      <w:tr w:rsidR="00BD674B" w:rsidRPr="001F4300" w14:paraId="5C981425" w14:textId="77777777" w:rsidTr="003B4533">
        <w:trPr>
          <w:cantSplit/>
          <w:tblHeader/>
        </w:trPr>
        <w:tc>
          <w:tcPr>
            <w:tcW w:w="6946" w:type="dxa"/>
          </w:tcPr>
          <w:p w14:paraId="296A6F4F" w14:textId="77777777" w:rsidR="00BD674B" w:rsidRPr="001F4300" w:rsidRDefault="00BD674B" w:rsidP="003B4533">
            <w:pPr>
              <w:pStyle w:val="TAL"/>
              <w:rPr>
                <w:bCs/>
                <w:i/>
                <w:iCs/>
              </w:rPr>
            </w:pPr>
            <w:r w:rsidRPr="001F4300">
              <w:rPr>
                <w:b/>
                <w:bCs/>
                <w:i/>
                <w:iCs/>
              </w:rPr>
              <w:t>sdapHeaderIAB-r16</w:t>
            </w:r>
          </w:p>
          <w:p w14:paraId="733CF167" w14:textId="77777777" w:rsidR="00BD674B" w:rsidRPr="001F4300" w:rsidRDefault="00BD674B" w:rsidP="003B4533">
            <w:pPr>
              <w:pStyle w:val="TAL"/>
              <w:rPr>
                <w:b/>
                <w:bCs/>
                <w:i/>
                <w:iCs/>
              </w:rPr>
            </w:pPr>
            <w:r w:rsidRPr="001F4300">
              <w:t>Indicates whether the IAB-MT supports UL SDAP header and SDAP End-marker, as specified in TS 37.324 [25].</w:t>
            </w:r>
          </w:p>
        </w:tc>
        <w:tc>
          <w:tcPr>
            <w:tcW w:w="680" w:type="dxa"/>
          </w:tcPr>
          <w:p w14:paraId="0405F61B" w14:textId="77777777" w:rsidR="00BD674B" w:rsidRPr="001F4300" w:rsidRDefault="00BD674B" w:rsidP="003B4533">
            <w:pPr>
              <w:pStyle w:val="TAL"/>
              <w:jc w:val="center"/>
              <w:rPr>
                <w:bCs/>
              </w:rPr>
            </w:pPr>
            <w:r w:rsidRPr="001F4300">
              <w:rPr>
                <w:bCs/>
              </w:rPr>
              <w:t>IAB-MT</w:t>
            </w:r>
          </w:p>
        </w:tc>
        <w:tc>
          <w:tcPr>
            <w:tcW w:w="567" w:type="dxa"/>
          </w:tcPr>
          <w:p w14:paraId="73BF1CAF" w14:textId="77777777" w:rsidR="00BD674B" w:rsidRPr="001F4300" w:rsidRDefault="00BD674B" w:rsidP="003B4533">
            <w:pPr>
              <w:pStyle w:val="TAL"/>
              <w:jc w:val="center"/>
              <w:rPr>
                <w:bCs/>
              </w:rPr>
            </w:pPr>
            <w:r w:rsidRPr="001F4300">
              <w:rPr>
                <w:bCs/>
              </w:rPr>
              <w:t>No</w:t>
            </w:r>
          </w:p>
        </w:tc>
        <w:tc>
          <w:tcPr>
            <w:tcW w:w="807" w:type="dxa"/>
          </w:tcPr>
          <w:p w14:paraId="05BC4C3B" w14:textId="77777777" w:rsidR="00BD674B" w:rsidRPr="001F4300" w:rsidRDefault="00BD674B" w:rsidP="003B4533">
            <w:pPr>
              <w:pStyle w:val="TAL"/>
              <w:jc w:val="center"/>
              <w:rPr>
                <w:bCs/>
              </w:rPr>
            </w:pPr>
            <w:r w:rsidRPr="001F4300">
              <w:rPr>
                <w:bCs/>
              </w:rPr>
              <w:t>No</w:t>
            </w:r>
          </w:p>
        </w:tc>
        <w:tc>
          <w:tcPr>
            <w:tcW w:w="630" w:type="dxa"/>
          </w:tcPr>
          <w:p w14:paraId="23C52138" w14:textId="77777777" w:rsidR="00BD674B" w:rsidRPr="001F4300" w:rsidRDefault="00BD674B" w:rsidP="003B4533">
            <w:pPr>
              <w:pStyle w:val="TAL"/>
              <w:jc w:val="center"/>
              <w:rPr>
                <w:bCs/>
              </w:rPr>
            </w:pPr>
            <w:r w:rsidRPr="001F4300">
              <w:rPr>
                <w:bCs/>
              </w:rPr>
              <w:t>No</w:t>
            </w:r>
          </w:p>
        </w:tc>
      </w:tr>
    </w:tbl>
    <w:p w14:paraId="5149AF20" w14:textId="77777777" w:rsidR="00BD674B" w:rsidRPr="001F4300" w:rsidRDefault="00BD674B" w:rsidP="00BD674B"/>
    <w:p w14:paraId="12D036BE" w14:textId="77777777" w:rsidR="00BD674B" w:rsidRPr="001F4300" w:rsidRDefault="00BD674B" w:rsidP="00BD674B">
      <w:pPr>
        <w:pStyle w:val="4"/>
      </w:pPr>
      <w:bookmarkStart w:id="326" w:name="_Toc90724047"/>
      <w:r w:rsidRPr="001F4300">
        <w:t>4.2.15.4</w:t>
      </w:r>
      <w:r w:rsidRPr="001F4300">
        <w:tab/>
        <w:t>PDCP Parameters</w:t>
      </w:r>
      <w:bookmarkEnd w:id="3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4CA909EA" w14:textId="77777777" w:rsidTr="003B4533">
        <w:trPr>
          <w:cantSplit/>
          <w:tblHeader/>
        </w:trPr>
        <w:tc>
          <w:tcPr>
            <w:tcW w:w="6946" w:type="dxa"/>
          </w:tcPr>
          <w:p w14:paraId="58D0E1E0" w14:textId="77777777" w:rsidR="00BD674B" w:rsidRPr="001F4300" w:rsidRDefault="00BD674B" w:rsidP="003B4533">
            <w:pPr>
              <w:pStyle w:val="TAH"/>
            </w:pPr>
            <w:r w:rsidRPr="001F4300">
              <w:t>Definitions for parameters</w:t>
            </w:r>
          </w:p>
        </w:tc>
        <w:tc>
          <w:tcPr>
            <w:tcW w:w="680" w:type="dxa"/>
          </w:tcPr>
          <w:p w14:paraId="607639D2" w14:textId="77777777" w:rsidR="00BD674B" w:rsidRPr="001F4300" w:rsidRDefault="00BD674B" w:rsidP="003B4533">
            <w:pPr>
              <w:pStyle w:val="TAH"/>
            </w:pPr>
            <w:r w:rsidRPr="001F4300">
              <w:t>Per</w:t>
            </w:r>
          </w:p>
        </w:tc>
        <w:tc>
          <w:tcPr>
            <w:tcW w:w="567" w:type="dxa"/>
          </w:tcPr>
          <w:p w14:paraId="32951943" w14:textId="77777777" w:rsidR="00BD674B" w:rsidRPr="001F4300" w:rsidRDefault="00BD674B" w:rsidP="003B4533">
            <w:pPr>
              <w:pStyle w:val="TAH"/>
            </w:pPr>
            <w:r w:rsidRPr="001F4300">
              <w:t>M</w:t>
            </w:r>
          </w:p>
        </w:tc>
        <w:tc>
          <w:tcPr>
            <w:tcW w:w="807" w:type="dxa"/>
          </w:tcPr>
          <w:p w14:paraId="1CF6EF5E" w14:textId="77777777" w:rsidR="00BD674B" w:rsidRPr="001F4300" w:rsidRDefault="00BD674B" w:rsidP="003B4533">
            <w:pPr>
              <w:pStyle w:val="TAH"/>
            </w:pPr>
            <w:r w:rsidRPr="001F4300">
              <w:t>FDD-TDD</w:t>
            </w:r>
          </w:p>
          <w:p w14:paraId="48499C53" w14:textId="77777777" w:rsidR="00BD674B" w:rsidRPr="001F4300" w:rsidRDefault="00BD674B" w:rsidP="003B4533">
            <w:pPr>
              <w:pStyle w:val="TAH"/>
            </w:pPr>
            <w:r w:rsidRPr="001F4300">
              <w:t>DIFF</w:t>
            </w:r>
          </w:p>
        </w:tc>
        <w:tc>
          <w:tcPr>
            <w:tcW w:w="630" w:type="dxa"/>
          </w:tcPr>
          <w:p w14:paraId="4AFEF850" w14:textId="77777777" w:rsidR="00BD674B" w:rsidRPr="001F4300" w:rsidRDefault="00BD674B" w:rsidP="003B4533">
            <w:pPr>
              <w:pStyle w:val="TAH"/>
            </w:pPr>
            <w:r w:rsidRPr="001F4300">
              <w:t>FR1-FR2</w:t>
            </w:r>
          </w:p>
          <w:p w14:paraId="3288FEF0" w14:textId="77777777" w:rsidR="00BD674B" w:rsidRPr="001F4300" w:rsidRDefault="00BD674B" w:rsidP="003B4533">
            <w:pPr>
              <w:pStyle w:val="TAH"/>
            </w:pPr>
            <w:r w:rsidRPr="001F4300">
              <w:t>DIFF</w:t>
            </w:r>
          </w:p>
        </w:tc>
      </w:tr>
      <w:tr w:rsidR="00BD674B" w:rsidRPr="001F4300" w14:paraId="24B30497" w14:textId="77777777" w:rsidTr="003B4533">
        <w:trPr>
          <w:cantSplit/>
          <w:tblHeader/>
        </w:trPr>
        <w:tc>
          <w:tcPr>
            <w:tcW w:w="6946" w:type="dxa"/>
          </w:tcPr>
          <w:p w14:paraId="0BEE2FDA" w14:textId="77777777" w:rsidR="00BD674B" w:rsidRPr="001F4300" w:rsidRDefault="00BD674B" w:rsidP="003B4533">
            <w:pPr>
              <w:pStyle w:val="TAL"/>
              <w:rPr>
                <w:bCs/>
                <w:i/>
                <w:iCs/>
              </w:rPr>
            </w:pPr>
            <w:r w:rsidRPr="001F4300">
              <w:rPr>
                <w:b/>
                <w:bCs/>
                <w:i/>
                <w:iCs/>
              </w:rPr>
              <w:t>drb-IAB-r16</w:t>
            </w:r>
          </w:p>
          <w:p w14:paraId="4BAE6981" w14:textId="77777777" w:rsidR="00BD674B" w:rsidRPr="001F4300" w:rsidRDefault="00BD674B" w:rsidP="003B4533">
            <w:pPr>
              <w:pStyle w:val="TAL"/>
              <w:rPr>
                <w:bCs/>
              </w:rPr>
            </w:pPr>
            <w:r w:rsidRPr="001F4300">
              <w:t>Indicates whether the IAB-MT supports DRB configuration including split DRB with one UL path, (de)ciphering on DRB and PDCP status reporting.</w:t>
            </w:r>
          </w:p>
        </w:tc>
        <w:tc>
          <w:tcPr>
            <w:tcW w:w="680" w:type="dxa"/>
          </w:tcPr>
          <w:p w14:paraId="7D125340" w14:textId="77777777" w:rsidR="00BD674B" w:rsidRPr="001F4300" w:rsidRDefault="00BD674B" w:rsidP="003B4533">
            <w:pPr>
              <w:pStyle w:val="TAL"/>
              <w:jc w:val="center"/>
              <w:rPr>
                <w:bCs/>
              </w:rPr>
            </w:pPr>
            <w:r w:rsidRPr="001F4300">
              <w:rPr>
                <w:bCs/>
              </w:rPr>
              <w:t>IAB-MT</w:t>
            </w:r>
          </w:p>
        </w:tc>
        <w:tc>
          <w:tcPr>
            <w:tcW w:w="567" w:type="dxa"/>
          </w:tcPr>
          <w:p w14:paraId="4310B2D7" w14:textId="77777777" w:rsidR="00BD674B" w:rsidRPr="001F4300" w:rsidRDefault="00BD674B" w:rsidP="003B4533">
            <w:pPr>
              <w:pStyle w:val="TAL"/>
              <w:jc w:val="center"/>
              <w:rPr>
                <w:bCs/>
              </w:rPr>
            </w:pPr>
            <w:r w:rsidRPr="001F4300">
              <w:rPr>
                <w:bCs/>
              </w:rPr>
              <w:t>No</w:t>
            </w:r>
          </w:p>
        </w:tc>
        <w:tc>
          <w:tcPr>
            <w:tcW w:w="807" w:type="dxa"/>
          </w:tcPr>
          <w:p w14:paraId="72A9ADDB" w14:textId="77777777" w:rsidR="00BD674B" w:rsidRPr="001F4300" w:rsidRDefault="00BD674B" w:rsidP="003B4533">
            <w:pPr>
              <w:pStyle w:val="TAL"/>
              <w:jc w:val="center"/>
              <w:rPr>
                <w:bCs/>
              </w:rPr>
            </w:pPr>
            <w:r w:rsidRPr="001F4300">
              <w:rPr>
                <w:bCs/>
              </w:rPr>
              <w:t>No</w:t>
            </w:r>
          </w:p>
        </w:tc>
        <w:tc>
          <w:tcPr>
            <w:tcW w:w="630" w:type="dxa"/>
          </w:tcPr>
          <w:p w14:paraId="727F9CE5" w14:textId="77777777" w:rsidR="00BD674B" w:rsidRPr="001F4300" w:rsidRDefault="00BD674B" w:rsidP="003B4533">
            <w:pPr>
              <w:pStyle w:val="TAL"/>
              <w:jc w:val="center"/>
              <w:rPr>
                <w:bCs/>
              </w:rPr>
            </w:pPr>
            <w:r w:rsidRPr="001F4300">
              <w:rPr>
                <w:bCs/>
              </w:rPr>
              <w:t>No</w:t>
            </w:r>
          </w:p>
        </w:tc>
      </w:tr>
      <w:tr w:rsidR="00BD674B" w:rsidRPr="001F4300" w14:paraId="0DD0A875" w14:textId="77777777" w:rsidTr="003B4533">
        <w:trPr>
          <w:cantSplit/>
          <w:tblHeader/>
        </w:trPr>
        <w:tc>
          <w:tcPr>
            <w:tcW w:w="6946" w:type="dxa"/>
          </w:tcPr>
          <w:p w14:paraId="02C3D107" w14:textId="77777777" w:rsidR="00BD674B" w:rsidRPr="001F4300" w:rsidRDefault="00BD674B" w:rsidP="003B4533">
            <w:pPr>
              <w:pStyle w:val="TAL"/>
              <w:rPr>
                <w:bCs/>
                <w:i/>
                <w:iCs/>
              </w:rPr>
            </w:pPr>
            <w:r w:rsidRPr="001F4300">
              <w:rPr>
                <w:b/>
                <w:bCs/>
                <w:i/>
                <w:iCs/>
              </w:rPr>
              <w:t>non-DRB-IAB-r16</w:t>
            </w:r>
          </w:p>
          <w:p w14:paraId="2D36A78D" w14:textId="77777777" w:rsidR="00BD674B" w:rsidRPr="001F4300" w:rsidRDefault="00BD674B" w:rsidP="003B4533">
            <w:pPr>
              <w:pStyle w:val="TAL"/>
              <w:rPr>
                <w:b/>
                <w:bCs/>
                <w:i/>
                <w:iCs/>
              </w:rPr>
            </w:pPr>
            <w:r w:rsidRPr="001F4300">
              <w:t>Indicates whether the IAB-MT supports SRB2 configuration without a DRB, as specified in TS 38.331 [9].</w:t>
            </w:r>
          </w:p>
        </w:tc>
        <w:tc>
          <w:tcPr>
            <w:tcW w:w="680" w:type="dxa"/>
          </w:tcPr>
          <w:p w14:paraId="24C693EF" w14:textId="77777777" w:rsidR="00BD674B" w:rsidRPr="001F4300" w:rsidRDefault="00BD674B" w:rsidP="003B4533">
            <w:pPr>
              <w:pStyle w:val="TAL"/>
              <w:jc w:val="center"/>
              <w:rPr>
                <w:bCs/>
              </w:rPr>
            </w:pPr>
            <w:r w:rsidRPr="001F4300">
              <w:rPr>
                <w:bCs/>
              </w:rPr>
              <w:t>IAB-MT</w:t>
            </w:r>
          </w:p>
        </w:tc>
        <w:tc>
          <w:tcPr>
            <w:tcW w:w="567" w:type="dxa"/>
          </w:tcPr>
          <w:p w14:paraId="7125FBC8" w14:textId="77777777" w:rsidR="00BD674B" w:rsidRPr="001F4300" w:rsidRDefault="00BD674B" w:rsidP="003B4533">
            <w:pPr>
              <w:pStyle w:val="TAL"/>
              <w:jc w:val="center"/>
              <w:rPr>
                <w:bCs/>
              </w:rPr>
            </w:pPr>
            <w:r w:rsidRPr="001F4300">
              <w:rPr>
                <w:bCs/>
              </w:rPr>
              <w:t>No</w:t>
            </w:r>
          </w:p>
        </w:tc>
        <w:tc>
          <w:tcPr>
            <w:tcW w:w="807" w:type="dxa"/>
          </w:tcPr>
          <w:p w14:paraId="59391E31" w14:textId="77777777" w:rsidR="00BD674B" w:rsidRPr="001F4300" w:rsidRDefault="00BD674B" w:rsidP="003B4533">
            <w:pPr>
              <w:pStyle w:val="TAL"/>
              <w:jc w:val="center"/>
              <w:rPr>
                <w:bCs/>
              </w:rPr>
            </w:pPr>
            <w:r w:rsidRPr="001F4300">
              <w:rPr>
                <w:bCs/>
              </w:rPr>
              <w:t>No</w:t>
            </w:r>
          </w:p>
        </w:tc>
        <w:tc>
          <w:tcPr>
            <w:tcW w:w="630" w:type="dxa"/>
          </w:tcPr>
          <w:p w14:paraId="7F48256C" w14:textId="77777777" w:rsidR="00BD674B" w:rsidRPr="001F4300" w:rsidRDefault="00BD674B" w:rsidP="003B4533">
            <w:pPr>
              <w:pStyle w:val="TAL"/>
              <w:jc w:val="center"/>
              <w:rPr>
                <w:bCs/>
              </w:rPr>
            </w:pPr>
            <w:r w:rsidRPr="001F4300">
              <w:rPr>
                <w:bCs/>
              </w:rPr>
              <w:t>No</w:t>
            </w:r>
          </w:p>
        </w:tc>
      </w:tr>
    </w:tbl>
    <w:p w14:paraId="18DB4CAD" w14:textId="77777777" w:rsidR="00BD674B" w:rsidRPr="001F4300" w:rsidRDefault="00BD674B" w:rsidP="00BD674B"/>
    <w:p w14:paraId="301936DB" w14:textId="77777777" w:rsidR="00BD674B" w:rsidRPr="001F4300" w:rsidRDefault="00BD674B" w:rsidP="00BD674B">
      <w:pPr>
        <w:pStyle w:val="4"/>
      </w:pPr>
      <w:bookmarkStart w:id="327" w:name="_Toc90724048"/>
      <w:r w:rsidRPr="001F4300">
        <w:t>4.2.15.5</w:t>
      </w:r>
      <w:r w:rsidRPr="001F4300">
        <w:tab/>
        <w:t>BAP Parameters</w:t>
      </w:r>
      <w:bookmarkEnd w:id="3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0C2D3563" w14:textId="77777777" w:rsidTr="003B4533">
        <w:trPr>
          <w:cantSplit/>
          <w:tblHeader/>
        </w:trPr>
        <w:tc>
          <w:tcPr>
            <w:tcW w:w="6946" w:type="dxa"/>
          </w:tcPr>
          <w:p w14:paraId="525A3744" w14:textId="77777777" w:rsidR="00BD674B" w:rsidRPr="001F4300" w:rsidRDefault="00BD674B" w:rsidP="003B4533">
            <w:pPr>
              <w:pStyle w:val="TAH"/>
            </w:pPr>
            <w:r w:rsidRPr="001F4300">
              <w:t>Definitions for parameters</w:t>
            </w:r>
          </w:p>
        </w:tc>
        <w:tc>
          <w:tcPr>
            <w:tcW w:w="680" w:type="dxa"/>
          </w:tcPr>
          <w:p w14:paraId="6A06FF05" w14:textId="77777777" w:rsidR="00BD674B" w:rsidRPr="001F4300" w:rsidRDefault="00BD674B" w:rsidP="003B4533">
            <w:pPr>
              <w:pStyle w:val="TAH"/>
            </w:pPr>
            <w:r w:rsidRPr="001F4300">
              <w:t>Per</w:t>
            </w:r>
          </w:p>
        </w:tc>
        <w:tc>
          <w:tcPr>
            <w:tcW w:w="567" w:type="dxa"/>
          </w:tcPr>
          <w:p w14:paraId="2972626C" w14:textId="77777777" w:rsidR="00BD674B" w:rsidRPr="001F4300" w:rsidRDefault="00BD674B" w:rsidP="003B4533">
            <w:pPr>
              <w:pStyle w:val="TAH"/>
            </w:pPr>
            <w:r w:rsidRPr="001F4300">
              <w:t>M</w:t>
            </w:r>
          </w:p>
        </w:tc>
        <w:tc>
          <w:tcPr>
            <w:tcW w:w="807" w:type="dxa"/>
          </w:tcPr>
          <w:p w14:paraId="24368986" w14:textId="77777777" w:rsidR="00BD674B" w:rsidRPr="001F4300" w:rsidRDefault="00BD674B" w:rsidP="003B4533">
            <w:pPr>
              <w:pStyle w:val="TAH"/>
            </w:pPr>
            <w:r w:rsidRPr="001F4300">
              <w:t>FDD-TDD</w:t>
            </w:r>
          </w:p>
          <w:p w14:paraId="5B46ADAC" w14:textId="77777777" w:rsidR="00BD674B" w:rsidRPr="001F4300" w:rsidRDefault="00BD674B" w:rsidP="003B4533">
            <w:pPr>
              <w:pStyle w:val="TAH"/>
            </w:pPr>
            <w:r w:rsidRPr="001F4300">
              <w:t>DIFF</w:t>
            </w:r>
          </w:p>
        </w:tc>
        <w:tc>
          <w:tcPr>
            <w:tcW w:w="630" w:type="dxa"/>
          </w:tcPr>
          <w:p w14:paraId="41819113" w14:textId="77777777" w:rsidR="00BD674B" w:rsidRPr="001F4300" w:rsidRDefault="00BD674B" w:rsidP="003B4533">
            <w:pPr>
              <w:pStyle w:val="TAH"/>
            </w:pPr>
            <w:r w:rsidRPr="001F4300">
              <w:t>FR1-FR2</w:t>
            </w:r>
          </w:p>
          <w:p w14:paraId="22A76DD4" w14:textId="77777777" w:rsidR="00BD674B" w:rsidRPr="001F4300" w:rsidRDefault="00BD674B" w:rsidP="003B4533">
            <w:pPr>
              <w:pStyle w:val="TAH"/>
            </w:pPr>
            <w:r w:rsidRPr="001F4300">
              <w:t>DIFF</w:t>
            </w:r>
          </w:p>
        </w:tc>
      </w:tr>
      <w:tr w:rsidR="00BD674B" w:rsidRPr="001F4300" w14:paraId="215D0CE9" w14:textId="77777777" w:rsidTr="003B4533">
        <w:trPr>
          <w:cantSplit/>
          <w:tblHeader/>
        </w:trPr>
        <w:tc>
          <w:tcPr>
            <w:tcW w:w="6946" w:type="dxa"/>
          </w:tcPr>
          <w:p w14:paraId="3D65C280" w14:textId="77777777" w:rsidR="00BD674B" w:rsidRPr="001F4300" w:rsidRDefault="00BD674B" w:rsidP="003B4533">
            <w:pPr>
              <w:pStyle w:val="TAL"/>
              <w:rPr>
                <w:bCs/>
                <w:i/>
                <w:iCs/>
              </w:rPr>
            </w:pPr>
            <w:r w:rsidRPr="001F4300">
              <w:rPr>
                <w:b/>
                <w:bCs/>
                <w:i/>
                <w:iCs/>
              </w:rPr>
              <w:t>flowControlBH-RLC-ChannelBased-r16</w:t>
            </w:r>
          </w:p>
          <w:p w14:paraId="03E3706F" w14:textId="77777777" w:rsidR="00BD674B" w:rsidRPr="001F4300" w:rsidRDefault="00BD674B" w:rsidP="003B4533">
            <w:pPr>
              <w:pStyle w:val="TAL"/>
              <w:rPr>
                <w:bCs/>
              </w:rPr>
            </w:pPr>
            <w:r w:rsidRPr="001F4300">
              <w:t>Indicates whether the IAB-MT supports flow control procedures and flow control feedback per backhaul RLC channel, as specified in TS 38.340 [23].</w:t>
            </w:r>
          </w:p>
        </w:tc>
        <w:tc>
          <w:tcPr>
            <w:tcW w:w="680" w:type="dxa"/>
          </w:tcPr>
          <w:p w14:paraId="475D1430" w14:textId="77777777" w:rsidR="00BD674B" w:rsidRPr="001F4300" w:rsidRDefault="00BD674B" w:rsidP="003B4533">
            <w:pPr>
              <w:pStyle w:val="TAL"/>
              <w:jc w:val="center"/>
              <w:rPr>
                <w:bCs/>
              </w:rPr>
            </w:pPr>
            <w:r w:rsidRPr="001F4300">
              <w:rPr>
                <w:bCs/>
              </w:rPr>
              <w:t>IAB-MT</w:t>
            </w:r>
          </w:p>
        </w:tc>
        <w:tc>
          <w:tcPr>
            <w:tcW w:w="567" w:type="dxa"/>
          </w:tcPr>
          <w:p w14:paraId="58DC4250" w14:textId="77777777" w:rsidR="00BD674B" w:rsidRPr="001F4300" w:rsidRDefault="00BD674B" w:rsidP="003B4533">
            <w:pPr>
              <w:pStyle w:val="TAL"/>
              <w:jc w:val="center"/>
              <w:rPr>
                <w:bCs/>
              </w:rPr>
            </w:pPr>
            <w:r w:rsidRPr="001F4300">
              <w:rPr>
                <w:bCs/>
              </w:rPr>
              <w:t>No</w:t>
            </w:r>
          </w:p>
        </w:tc>
        <w:tc>
          <w:tcPr>
            <w:tcW w:w="807" w:type="dxa"/>
          </w:tcPr>
          <w:p w14:paraId="14E8DED7" w14:textId="77777777" w:rsidR="00BD674B" w:rsidRPr="001F4300" w:rsidRDefault="00BD674B" w:rsidP="003B4533">
            <w:pPr>
              <w:pStyle w:val="TAL"/>
              <w:jc w:val="center"/>
              <w:rPr>
                <w:bCs/>
              </w:rPr>
            </w:pPr>
            <w:r w:rsidRPr="001F4300">
              <w:rPr>
                <w:bCs/>
              </w:rPr>
              <w:t>No</w:t>
            </w:r>
          </w:p>
        </w:tc>
        <w:tc>
          <w:tcPr>
            <w:tcW w:w="630" w:type="dxa"/>
          </w:tcPr>
          <w:p w14:paraId="44B9A789" w14:textId="77777777" w:rsidR="00BD674B" w:rsidRPr="001F4300" w:rsidRDefault="00BD674B" w:rsidP="003B4533">
            <w:pPr>
              <w:pStyle w:val="TAL"/>
              <w:jc w:val="center"/>
              <w:rPr>
                <w:bCs/>
              </w:rPr>
            </w:pPr>
            <w:r w:rsidRPr="001F4300">
              <w:rPr>
                <w:bCs/>
              </w:rPr>
              <w:t>No</w:t>
            </w:r>
          </w:p>
        </w:tc>
      </w:tr>
      <w:tr w:rsidR="00BD674B" w:rsidRPr="001F4300" w14:paraId="31FB77C9" w14:textId="77777777" w:rsidTr="003B4533">
        <w:trPr>
          <w:cantSplit/>
          <w:tblHeader/>
        </w:trPr>
        <w:tc>
          <w:tcPr>
            <w:tcW w:w="6946" w:type="dxa"/>
          </w:tcPr>
          <w:p w14:paraId="09C50DD4" w14:textId="77777777" w:rsidR="00BD674B" w:rsidRPr="001F4300" w:rsidRDefault="00BD674B" w:rsidP="003B4533">
            <w:pPr>
              <w:pStyle w:val="TAL"/>
              <w:rPr>
                <w:bCs/>
                <w:i/>
                <w:iCs/>
              </w:rPr>
            </w:pPr>
            <w:r w:rsidRPr="001F4300">
              <w:rPr>
                <w:b/>
                <w:bCs/>
                <w:i/>
                <w:iCs/>
              </w:rPr>
              <w:t>flowControlRouting-ID-Based-r16</w:t>
            </w:r>
          </w:p>
          <w:p w14:paraId="67B046EB" w14:textId="77777777" w:rsidR="00BD674B" w:rsidRPr="001F4300" w:rsidRDefault="00BD674B" w:rsidP="003B4533">
            <w:pPr>
              <w:pStyle w:val="TAL"/>
              <w:rPr>
                <w:b/>
                <w:bCs/>
                <w:i/>
                <w:iCs/>
              </w:rPr>
            </w:pPr>
            <w:r w:rsidRPr="001F4300">
              <w:t>Indicates whether the IAB-MT supports flow control procedures and flow control feedback per Routing ID, as specified in TS 38.340 [23].</w:t>
            </w:r>
          </w:p>
        </w:tc>
        <w:tc>
          <w:tcPr>
            <w:tcW w:w="680" w:type="dxa"/>
          </w:tcPr>
          <w:p w14:paraId="709D9B75" w14:textId="77777777" w:rsidR="00BD674B" w:rsidRPr="001F4300" w:rsidRDefault="00BD674B" w:rsidP="003B4533">
            <w:pPr>
              <w:pStyle w:val="TAL"/>
              <w:jc w:val="center"/>
              <w:rPr>
                <w:bCs/>
              </w:rPr>
            </w:pPr>
            <w:r w:rsidRPr="001F4300">
              <w:rPr>
                <w:bCs/>
              </w:rPr>
              <w:t>IAB-MT</w:t>
            </w:r>
          </w:p>
        </w:tc>
        <w:tc>
          <w:tcPr>
            <w:tcW w:w="567" w:type="dxa"/>
          </w:tcPr>
          <w:p w14:paraId="6961BB88" w14:textId="77777777" w:rsidR="00BD674B" w:rsidRPr="001F4300" w:rsidRDefault="00BD674B" w:rsidP="003B4533">
            <w:pPr>
              <w:pStyle w:val="TAL"/>
              <w:jc w:val="center"/>
              <w:rPr>
                <w:bCs/>
              </w:rPr>
            </w:pPr>
            <w:r w:rsidRPr="001F4300">
              <w:rPr>
                <w:bCs/>
              </w:rPr>
              <w:t>No</w:t>
            </w:r>
          </w:p>
        </w:tc>
        <w:tc>
          <w:tcPr>
            <w:tcW w:w="807" w:type="dxa"/>
          </w:tcPr>
          <w:p w14:paraId="65643D20" w14:textId="77777777" w:rsidR="00BD674B" w:rsidRPr="001F4300" w:rsidRDefault="00BD674B" w:rsidP="003B4533">
            <w:pPr>
              <w:pStyle w:val="TAL"/>
              <w:jc w:val="center"/>
              <w:rPr>
                <w:bCs/>
              </w:rPr>
            </w:pPr>
            <w:r w:rsidRPr="001F4300">
              <w:rPr>
                <w:bCs/>
              </w:rPr>
              <w:t>No</w:t>
            </w:r>
          </w:p>
        </w:tc>
        <w:tc>
          <w:tcPr>
            <w:tcW w:w="630" w:type="dxa"/>
          </w:tcPr>
          <w:p w14:paraId="5189E3F8" w14:textId="77777777" w:rsidR="00BD674B" w:rsidRPr="001F4300" w:rsidRDefault="00BD674B" w:rsidP="003B4533">
            <w:pPr>
              <w:pStyle w:val="TAL"/>
              <w:jc w:val="center"/>
              <w:rPr>
                <w:bCs/>
              </w:rPr>
            </w:pPr>
            <w:r w:rsidRPr="001F4300">
              <w:rPr>
                <w:bCs/>
              </w:rPr>
              <w:t>No</w:t>
            </w:r>
          </w:p>
        </w:tc>
      </w:tr>
    </w:tbl>
    <w:p w14:paraId="172F39EE" w14:textId="77777777" w:rsidR="00BD674B" w:rsidRPr="001F4300" w:rsidRDefault="00BD674B" w:rsidP="00BD674B"/>
    <w:p w14:paraId="09CE261F" w14:textId="77777777" w:rsidR="00BD674B" w:rsidRPr="001F4300" w:rsidRDefault="00BD674B" w:rsidP="00BD674B">
      <w:pPr>
        <w:pStyle w:val="4"/>
      </w:pPr>
      <w:bookmarkStart w:id="328" w:name="_Toc90724049"/>
      <w:r w:rsidRPr="001F4300">
        <w:t>4.2.15.6</w:t>
      </w:r>
      <w:r w:rsidRPr="001F4300">
        <w:tab/>
        <w:t>MAC Parameters</w:t>
      </w:r>
      <w:bookmarkEnd w:id="3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7E6771E6" w14:textId="77777777" w:rsidTr="003B4533">
        <w:trPr>
          <w:cantSplit/>
          <w:tblHeader/>
        </w:trPr>
        <w:tc>
          <w:tcPr>
            <w:tcW w:w="6946" w:type="dxa"/>
          </w:tcPr>
          <w:p w14:paraId="449931C1" w14:textId="77777777" w:rsidR="00BD674B" w:rsidRPr="001F4300" w:rsidRDefault="00BD674B" w:rsidP="003B4533">
            <w:pPr>
              <w:pStyle w:val="TAH"/>
            </w:pPr>
            <w:r w:rsidRPr="001F4300">
              <w:t>Definitions for parameters</w:t>
            </w:r>
          </w:p>
        </w:tc>
        <w:tc>
          <w:tcPr>
            <w:tcW w:w="680" w:type="dxa"/>
          </w:tcPr>
          <w:p w14:paraId="44167F52" w14:textId="77777777" w:rsidR="00BD674B" w:rsidRPr="001F4300" w:rsidRDefault="00BD674B" w:rsidP="003B4533">
            <w:pPr>
              <w:pStyle w:val="TAH"/>
            </w:pPr>
            <w:r w:rsidRPr="001F4300">
              <w:t>Per</w:t>
            </w:r>
          </w:p>
        </w:tc>
        <w:tc>
          <w:tcPr>
            <w:tcW w:w="567" w:type="dxa"/>
          </w:tcPr>
          <w:p w14:paraId="2E1F4E32" w14:textId="77777777" w:rsidR="00BD674B" w:rsidRPr="001F4300" w:rsidRDefault="00BD674B" w:rsidP="003B4533">
            <w:pPr>
              <w:pStyle w:val="TAH"/>
            </w:pPr>
            <w:r w:rsidRPr="001F4300">
              <w:t>M</w:t>
            </w:r>
          </w:p>
        </w:tc>
        <w:tc>
          <w:tcPr>
            <w:tcW w:w="807" w:type="dxa"/>
          </w:tcPr>
          <w:p w14:paraId="0207B31A" w14:textId="77777777" w:rsidR="00BD674B" w:rsidRPr="001F4300" w:rsidRDefault="00BD674B" w:rsidP="003B4533">
            <w:pPr>
              <w:pStyle w:val="TAH"/>
            </w:pPr>
            <w:r w:rsidRPr="001F4300">
              <w:t>FDD-TDD</w:t>
            </w:r>
          </w:p>
          <w:p w14:paraId="7C6EA53D" w14:textId="77777777" w:rsidR="00BD674B" w:rsidRPr="001F4300" w:rsidRDefault="00BD674B" w:rsidP="003B4533">
            <w:pPr>
              <w:pStyle w:val="TAH"/>
            </w:pPr>
            <w:r w:rsidRPr="001F4300">
              <w:t>DIFF</w:t>
            </w:r>
          </w:p>
        </w:tc>
        <w:tc>
          <w:tcPr>
            <w:tcW w:w="630" w:type="dxa"/>
          </w:tcPr>
          <w:p w14:paraId="3BC6093A" w14:textId="77777777" w:rsidR="00BD674B" w:rsidRPr="001F4300" w:rsidRDefault="00BD674B" w:rsidP="003B4533">
            <w:pPr>
              <w:pStyle w:val="TAH"/>
            </w:pPr>
            <w:r w:rsidRPr="001F4300">
              <w:t>FR1-FR2</w:t>
            </w:r>
          </w:p>
          <w:p w14:paraId="375CCE69" w14:textId="77777777" w:rsidR="00BD674B" w:rsidRPr="001F4300" w:rsidRDefault="00BD674B" w:rsidP="003B4533">
            <w:pPr>
              <w:pStyle w:val="TAH"/>
            </w:pPr>
            <w:r w:rsidRPr="001F4300">
              <w:t>DIFF</w:t>
            </w:r>
          </w:p>
        </w:tc>
      </w:tr>
      <w:tr w:rsidR="00BD674B" w:rsidRPr="001F4300" w14:paraId="5D41D6CC" w14:textId="77777777" w:rsidTr="003B4533">
        <w:trPr>
          <w:cantSplit/>
          <w:tblHeader/>
        </w:trPr>
        <w:tc>
          <w:tcPr>
            <w:tcW w:w="6946" w:type="dxa"/>
          </w:tcPr>
          <w:p w14:paraId="61898A00" w14:textId="77777777" w:rsidR="00BD674B" w:rsidRPr="001F4300" w:rsidRDefault="00BD674B" w:rsidP="003B4533">
            <w:pPr>
              <w:pStyle w:val="TAL"/>
              <w:rPr>
                <w:bCs/>
                <w:i/>
                <w:iCs/>
              </w:rPr>
            </w:pPr>
            <w:r w:rsidRPr="001F4300">
              <w:rPr>
                <w:b/>
                <w:bCs/>
                <w:i/>
                <w:iCs/>
              </w:rPr>
              <w:t>lcid-ExtensionIAB-r16</w:t>
            </w:r>
          </w:p>
          <w:p w14:paraId="74800F2B" w14:textId="77777777" w:rsidR="00BD674B" w:rsidRPr="001F4300" w:rsidRDefault="00BD674B" w:rsidP="003B4533">
            <w:pPr>
              <w:pStyle w:val="TAL"/>
              <w:rPr>
                <w:bCs/>
              </w:rPr>
            </w:pPr>
            <w:r w:rsidRPr="001F4300">
              <w:t>Indicates whether the IAB-MT supports extended Logical Channel ID space using two-octet eLCID, as specified in TS 38.321 [8].</w:t>
            </w:r>
          </w:p>
        </w:tc>
        <w:tc>
          <w:tcPr>
            <w:tcW w:w="680" w:type="dxa"/>
          </w:tcPr>
          <w:p w14:paraId="6FD2D769" w14:textId="77777777" w:rsidR="00BD674B" w:rsidRPr="001F4300" w:rsidRDefault="00BD674B" w:rsidP="003B4533">
            <w:pPr>
              <w:pStyle w:val="TAL"/>
              <w:jc w:val="center"/>
              <w:rPr>
                <w:bCs/>
              </w:rPr>
            </w:pPr>
            <w:r w:rsidRPr="001F4300">
              <w:rPr>
                <w:bCs/>
              </w:rPr>
              <w:t>IAB-MT</w:t>
            </w:r>
          </w:p>
        </w:tc>
        <w:tc>
          <w:tcPr>
            <w:tcW w:w="567" w:type="dxa"/>
          </w:tcPr>
          <w:p w14:paraId="069EBB7A" w14:textId="77777777" w:rsidR="00BD674B" w:rsidRPr="001F4300" w:rsidRDefault="00BD674B" w:rsidP="003B4533">
            <w:pPr>
              <w:pStyle w:val="TAL"/>
              <w:jc w:val="center"/>
              <w:rPr>
                <w:bCs/>
              </w:rPr>
            </w:pPr>
            <w:r w:rsidRPr="001F4300">
              <w:rPr>
                <w:bCs/>
              </w:rPr>
              <w:t>No</w:t>
            </w:r>
          </w:p>
        </w:tc>
        <w:tc>
          <w:tcPr>
            <w:tcW w:w="807" w:type="dxa"/>
          </w:tcPr>
          <w:p w14:paraId="128AF331" w14:textId="77777777" w:rsidR="00BD674B" w:rsidRPr="001F4300" w:rsidRDefault="00BD674B" w:rsidP="003B4533">
            <w:pPr>
              <w:pStyle w:val="TAL"/>
              <w:jc w:val="center"/>
              <w:rPr>
                <w:bCs/>
              </w:rPr>
            </w:pPr>
            <w:r w:rsidRPr="001F4300">
              <w:rPr>
                <w:bCs/>
              </w:rPr>
              <w:t>No</w:t>
            </w:r>
          </w:p>
        </w:tc>
        <w:tc>
          <w:tcPr>
            <w:tcW w:w="630" w:type="dxa"/>
          </w:tcPr>
          <w:p w14:paraId="77A0574B" w14:textId="77777777" w:rsidR="00BD674B" w:rsidRPr="001F4300" w:rsidRDefault="00BD674B" w:rsidP="003B4533">
            <w:pPr>
              <w:pStyle w:val="TAL"/>
              <w:jc w:val="center"/>
              <w:rPr>
                <w:bCs/>
              </w:rPr>
            </w:pPr>
            <w:r w:rsidRPr="001F4300">
              <w:rPr>
                <w:bCs/>
              </w:rPr>
              <w:t>No</w:t>
            </w:r>
          </w:p>
        </w:tc>
      </w:tr>
      <w:tr w:rsidR="00BD674B" w:rsidRPr="001F4300" w14:paraId="01AA9FE4" w14:textId="77777777" w:rsidTr="003B4533">
        <w:trPr>
          <w:cantSplit/>
          <w:tblHeader/>
        </w:trPr>
        <w:tc>
          <w:tcPr>
            <w:tcW w:w="6946" w:type="dxa"/>
          </w:tcPr>
          <w:p w14:paraId="41DA485F" w14:textId="77777777" w:rsidR="00BD674B" w:rsidRPr="001F4300" w:rsidRDefault="00BD674B" w:rsidP="003B4533">
            <w:pPr>
              <w:pStyle w:val="TAL"/>
              <w:rPr>
                <w:bCs/>
                <w:i/>
                <w:iCs/>
              </w:rPr>
            </w:pPr>
            <w:r w:rsidRPr="001F4300">
              <w:rPr>
                <w:b/>
                <w:bCs/>
                <w:i/>
                <w:iCs/>
              </w:rPr>
              <w:t>preEmptiveBSR-r16</w:t>
            </w:r>
          </w:p>
          <w:p w14:paraId="6E172C71" w14:textId="77777777" w:rsidR="00BD674B" w:rsidRPr="001F4300" w:rsidRDefault="00BD674B" w:rsidP="003B4533">
            <w:pPr>
              <w:pStyle w:val="TAL"/>
              <w:rPr>
                <w:b/>
                <w:bCs/>
                <w:i/>
                <w:iCs/>
              </w:rPr>
            </w:pPr>
            <w:r w:rsidRPr="001F4300">
              <w:t>Indicates whether the IAB-MT supports Pre-emptive BSR as specified in TS 38.321 [8].</w:t>
            </w:r>
          </w:p>
        </w:tc>
        <w:tc>
          <w:tcPr>
            <w:tcW w:w="680" w:type="dxa"/>
          </w:tcPr>
          <w:p w14:paraId="0A10D348" w14:textId="77777777" w:rsidR="00BD674B" w:rsidRPr="001F4300" w:rsidRDefault="00BD674B" w:rsidP="003B4533">
            <w:pPr>
              <w:pStyle w:val="TAL"/>
              <w:jc w:val="center"/>
              <w:rPr>
                <w:bCs/>
              </w:rPr>
            </w:pPr>
            <w:r w:rsidRPr="001F4300">
              <w:rPr>
                <w:bCs/>
              </w:rPr>
              <w:t>IAB-MT</w:t>
            </w:r>
          </w:p>
        </w:tc>
        <w:tc>
          <w:tcPr>
            <w:tcW w:w="567" w:type="dxa"/>
          </w:tcPr>
          <w:p w14:paraId="428617BF" w14:textId="77777777" w:rsidR="00BD674B" w:rsidRPr="001F4300" w:rsidRDefault="00BD674B" w:rsidP="003B4533">
            <w:pPr>
              <w:pStyle w:val="TAL"/>
              <w:jc w:val="center"/>
              <w:rPr>
                <w:bCs/>
              </w:rPr>
            </w:pPr>
            <w:r w:rsidRPr="001F4300">
              <w:rPr>
                <w:bCs/>
              </w:rPr>
              <w:t>No</w:t>
            </w:r>
          </w:p>
        </w:tc>
        <w:tc>
          <w:tcPr>
            <w:tcW w:w="807" w:type="dxa"/>
          </w:tcPr>
          <w:p w14:paraId="2D49C2C5" w14:textId="77777777" w:rsidR="00BD674B" w:rsidRPr="001F4300" w:rsidRDefault="00BD674B" w:rsidP="003B4533">
            <w:pPr>
              <w:pStyle w:val="TAL"/>
              <w:jc w:val="center"/>
              <w:rPr>
                <w:bCs/>
              </w:rPr>
            </w:pPr>
            <w:r w:rsidRPr="001F4300">
              <w:rPr>
                <w:bCs/>
              </w:rPr>
              <w:t>No</w:t>
            </w:r>
          </w:p>
        </w:tc>
        <w:tc>
          <w:tcPr>
            <w:tcW w:w="630" w:type="dxa"/>
          </w:tcPr>
          <w:p w14:paraId="01C1C4E1" w14:textId="77777777" w:rsidR="00BD674B" w:rsidRPr="001F4300" w:rsidRDefault="00BD674B" w:rsidP="003B4533">
            <w:pPr>
              <w:pStyle w:val="TAL"/>
              <w:jc w:val="center"/>
              <w:rPr>
                <w:bCs/>
              </w:rPr>
            </w:pPr>
            <w:r w:rsidRPr="001F4300">
              <w:rPr>
                <w:bCs/>
              </w:rPr>
              <w:t>No</w:t>
            </w:r>
          </w:p>
        </w:tc>
      </w:tr>
    </w:tbl>
    <w:p w14:paraId="09C4B17F" w14:textId="77777777" w:rsidR="00BD674B" w:rsidRPr="001F4300" w:rsidRDefault="00BD674B" w:rsidP="00BD674B"/>
    <w:p w14:paraId="59D9FA12" w14:textId="77777777" w:rsidR="00BD674B" w:rsidRPr="001F4300" w:rsidRDefault="00BD674B" w:rsidP="00BD674B">
      <w:pPr>
        <w:pStyle w:val="4"/>
        <w:rPr>
          <w:i/>
          <w:iCs/>
        </w:rPr>
      </w:pPr>
      <w:bookmarkStart w:id="329" w:name="_Toc90724050"/>
      <w:r w:rsidRPr="001F4300">
        <w:t>4.2.15.7</w:t>
      </w:r>
      <w:r w:rsidRPr="001F4300">
        <w:tab/>
        <w:t>Physical layer parameters</w:t>
      </w:r>
      <w:bookmarkEnd w:id="329"/>
    </w:p>
    <w:p w14:paraId="1A5B6BD0" w14:textId="77777777" w:rsidR="00BD674B" w:rsidRPr="001F4300" w:rsidRDefault="00BD674B" w:rsidP="00BD674B">
      <w:pPr>
        <w:pStyle w:val="5"/>
      </w:pPr>
      <w:bookmarkStart w:id="330" w:name="_Toc90724051"/>
      <w:r w:rsidRPr="001F4300">
        <w:t>4.2.15.7.1</w:t>
      </w:r>
      <w:r w:rsidRPr="001F4300">
        <w:tab/>
        <w:t>BandNR parameters</w:t>
      </w:r>
      <w:bookmarkEnd w:id="3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78A821B4" w14:textId="77777777" w:rsidTr="003B4533">
        <w:trPr>
          <w:cantSplit/>
          <w:tblHeader/>
        </w:trPr>
        <w:tc>
          <w:tcPr>
            <w:tcW w:w="6946" w:type="dxa"/>
          </w:tcPr>
          <w:p w14:paraId="4043C1B6" w14:textId="77777777" w:rsidR="00BD674B" w:rsidRPr="001F4300" w:rsidRDefault="00BD674B" w:rsidP="003B4533">
            <w:pPr>
              <w:pStyle w:val="TAH"/>
            </w:pPr>
            <w:r w:rsidRPr="001F4300">
              <w:t>Definitions for parameters</w:t>
            </w:r>
          </w:p>
        </w:tc>
        <w:tc>
          <w:tcPr>
            <w:tcW w:w="680" w:type="dxa"/>
          </w:tcPr>
          <w:p w14:paraId="026B30F9" w14:textId="77777777" w:rsidR="00BD674B" w:rsidRPr="001F4300" w:rsidRDefault="00BD674B" w:rsidP="003B4533">
            <w:pPr>
              <w:pStyle w:val="TAH"/>
            </w:pPr>
            <w:r w:rsidRPr="001F4300">
              <w:t>Per</w:t>
            </w:r>
          </w:p>
        </w:tc>
        <w:tc>
          <w:tcPr>
            <w:tcW w:w="567" w:type="dxa"/>
          </w:tcPr>
          <w:p w14:paraId="6542695E" w14:textId="77777777" w:rsidR="00BD674B" w:rsidRPr="001F4300" w:rsidRDefault="00BD674B" w:rsidP="003B4533">
            <w:pPr>
              <w:pStyle w:val="TAH"/>
            </w:pPr>
            <w:r w:rsidRPr="001F4300">
              <w:t>M</w:t>
            </w:r>
          </w:p>
        </w:tc>
        <w:tc>
          <w:tcPr>
            <w:tcW w:w="807" w:type="dxa"/>
          </w:tcPr>
          <w:p w14:paraId="3FD11BBC" w14:textId="77777777" w:rsidR="00BD674B" w:rsidRPr="001F4300" w:rsidRDefault="00BD674B" w:rsidP="003B4533">
            <w:pPr>
              <w:pStyle w:val="TAH"/>
            </w:pPr>
            <w:r w:rsidRPr="001F4300">
              <w:t>FDD-TDD</w:t>
            </w:r>
          </w:p>
          <w:p w14:paraId="5421CAF2" w14:textId="77777777" w:rsidR="00BD674B" w:rsidRPr="001F4300" w:rsidRDefault="00BD674B" w:rsidP="003B4533">
            <w:pPr>
              <w:pStyle w:val="TAH"/>
            </w:pPr>
            <w:r w:rsidRPr="001F4300">
              <w:t>DIFF</w:t>
            </w:r>
          </w:p>
        </w:tc>
        <w:tc>
          <w:tcPr>
            <w:tcW w:w="630" w:type="dxa"/>
          </w:tcPr>
          <w:p w14:paraId="2F7382FA" w14:textId="77777777" w:rsidR="00BD674B" w:rsidRPr="001F4300" w:rsidRDefault="00BD674B" w:rsidP="003B4533">
            <w:pPr>
              <w:pStyle w:val="TAH"/>
            </w:pPr>
            <w:r w:rsidRPr="001F4300">
              <w:t>FR1-FR2</w:t>
            </w:r>
          </w:p>
          <w:p w14:paraId="7D747B38" w14:textId="77777777" w:rsidR="00BD674B" w:rsidRPr="001F4300" w:rsidRDefault="00BD674B" w:rsidP="003B4533">
            <w:pPr>
              <w:pStyle w:val="TAH"/>
            </w:pPr>
            <w:r w:rsidRPr="001F4300">
              <w:t>DIFF</w:t>
            </w:r>
          </w:p>
        </w:tc>
      </w:tr>
      <w:tr w:rsidR="00BD674B" w:rsidRPr="001F4300" w14:paraId="5793976A" w14:textId="77777777" w:rsidTr="003B4533">
        <w:trPr>
          <w:cantSplit/>
          <w:tblHeader/>
        </w:trPr>
        <w:tc>
          <w:tcPr>
            <w:tcW w:w="6946" w:type="dxa"/>
          </w:tcPr>
          <w:p w14:paraId="6521FB16" w14:textId="77777777" w:rsidR="00BD674B" w:rsidRPr="001F4300" w:rsidRDefault="00BD674B" w:rsidP="003B4533">
            <w:pPr>
              <w:pStyle w:val="TAL"/>
              <w:rPr>
                <w:bCs/>
                <w:i/>
                <w:iCs/>
              </w:rPr>
            </w:pPr>
            <w:r w:rsidRPr="001F4300">
              <w:rPr>
                <w:b/>
                <w:bCs/>
                <w:i/>
                <w:iCs/>
              </w:rPr>
              <w:t>handoverIntraF-IAB-r16</w:t>
            </w:r>
          </w:p>
          <w:p w14:paraId="63AA6F34" w14:textId="77777777" w:rsidR="00BD674B" w:rsidRPr="001F4300" w:rsidRDefault="00BD674B" w:rsidP="003B4533">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1C791388" w14:textId="77777777" w:rsidR="00BD674B" w:rsidRPr="001F4300" w:rsidRDefault="00BD674B" w:rsidP="003B4533">
            <w:pPr>
              <w:pStyle w:val="TAL"/>
            </w:pPr>
            <w:r w:rsidRPr="001F4300">
              <w:t>IAB-MT shall set the capability value consistently for all FDD-FR1 bands, all TDD-FR1 bands and all TDD-FR2 bands respectively.</w:t>
            </w:r>
          </w:p>
        </w:tc>
        <w:tc>
          <w:tcPr>
            <w:tcW w:w="680" w:type="dxa"/>
          </w:tcPr>
          <w:p w14:paraId="6BEF02A0" w14:textId="77777777" w:rsidR="00BD674B" w:rsidRPr="001F4300" w:rsidRDefault="00BD674B" w:rsidP="003B4533">
            <w:pPr>
              <w:pStyle w:val="TAL"/>
            </w:pPr>
            <w:r w:rsidRPr="001F4300">
              <w:rPr>
                <w:bCs/>
              </w:rPr>
              <w:t>Band</w:t>
            </w:r>
          </w:p>
        </w:tc>
        <w:tc>
          <w:tcPr>
            <w:tcW w:w="567" w:type="dxa"/>
          </w:tcPr>
          <w:p w14:paraId="4B449322" w14:textId="77777777" w:rsidR="00BD674B" w:rsidRPr="001F4300" w:rsidRDefault="00BD674B" w:rsidP="003B4533">
            <w:pPr>
              <w:pStyle w:val="TAL"/>
            </w:pPr>
            <w:r w:rsidRPr="001F4300">
              <w:rPr>
                <w:bCs/>
              </w:rPr>
              <w:t>No</w:t>
            </w:r>
          </w:p>
        </w:tc>
        <w:tc>
          <w:tcPr>
            <w:tcW w:w="807" w:type="dxa"/>
          </w:tcPr>
          <w:p w14:paraId="20CD657B" w14:textId="77777777" w:rsidR="00BD674B" w:rsidRPr="001F4300" w:rsidRDefault="00BD674B" w:rsidP="003B4533">
            <w:pPr>
              <w:pStyle w:val="TAL"/>
            </w:pPr>
            <w:r w:rsidRPr="001F4300">
              <w:rPr>
                <w:bCs/>
              </w:rPr>
              <w:t>N/A</w:t>
            </w:r>
          </w:p>
        </w:tc>
        <w:tc>
          <w:tcPr>
            <w:tcW w:w="630" w:type="dxa"/>
          </w:tcPr>
          <w:p w14:paraId="02BAE944" w14:textId="77777777" w:rsidR="00BD674B" w:rsidRPr="001F4300" w:rsidRDefault="00BD674B" w:rsidP="003B4533">
            <w:pPr>
              <w:pStyle w:val="TAL"/>
            </w:pPr>
            <w:r w:rsidRPr="001F4300">
              <w:rPr>
                <w:bCs/>
              </w:rPr>
              <w:t>N/A</w:t>
            </w:r>
          </w:p>
        </w:tc>
      </w:tr>
      <w:tr w:rsidR="00BD674B" w:rsidRPr="001F4300" w14:paraId="0DA433D9" w14:textId="77777777" w:rsidTr="003B4533">
        <w:trPr>
          <w:cantSplit/>
          <w:tblHeader/>
        </w:trPr>
        <w:tc>
          <w:tcPr>
            <w:tcW w:w="6946" w:type="dxa"/>
          </w:tcPr>
          <w:p w14:paraId="5424A2D0" w14:textId="77777777" w:rsidR="00BD674B" w:rsidRPr="001F4300" w:rsidRDefault="00BD674B" w:rsidP="003B4533">
            <w:pPr>
              <w:pStyle w:val="TAL"/>
              <w:rPr>
                <w:b/>
                <w:i/>
              </w:rPr>
            </w:pPr>
            <w:r w:rsidRPr="001F4300">
              <w:rPr>
                <w:b/>
                <w:i/>
              </w:rPr>
              <w:t>multipleTCI</w:t>
            </w:r>
          </w:p>
          <w:p w14:paraId="1C86E639" w14:textId="77777777" w:rsidR="00BD674B" w:rsidRPr="001F4300" w:rsidRDefault="00BD674B" w:rsidP="003B4533">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7E3AD851" w14:textId="77777777" w:rsidR="00BD674B" w:rsidRPr="001F4300" w:rsidRDefault="00BD674B" w:rsidP="003B4533">
            <w:pPr>
              <w:pStyle w:val="TAL"/>
            </w:pPr>
            <w:r w:rsidRPr="001F4300">
              <w:rPr>
                <w:bCs/>
              </w:rPr>
              <w:t>Band</w:t>
            </w:r>
          </w:p>
        </w:tc>
        <w:tc>
          <w:tcPr>
            <w:tcW w:w="567" w:type="dxa"/>
          </w:tcPr>
          <w:p w14:paraId="3289A3CC" w14:textId="77777777" w:rsidR="00BD674B" w:rsidRPr="001F4300" w:rsidRDefault="00BD674B" w:rsidP="003B4533">
            <w:pPr>
              <w:pStyle w:val="TAL"/>
            </w:pPr>
            <w:r w:rsidRPr="001F4300">
              <w:rPr>
                <w:bCs/>
              </w:rPr>
              <w:t>No</w:t>
            </w:r>
          </w:p>
        </w:tc>
        <w:tc>
          <w:tcPr>
            <w:tcW w:w="807" w:type="dxa"/>
          </w:tcPr>
          <w:p w14:paraId="655D9310" w14:textId="77777777" w:rsidR="00BD674B" w:rsidRPr="001F4300" w:rsidRDefault="00BD674B" w:rsidP="003B4533">
            <w:pPr>
              <w:pStyle w:val="TAL"/>
            </w:pPr>
            <w:r w:rsidRPr="001F4300">
              <w:rPr>
                <w:bCs/>
                <w:iCs/>
              </w:rPr>
              <w:t>N/A</w:t>
            </w:r>
          </w:p>
        </w:tc>
        <w:tc>
          <w:tcPr>
            <w:tcW w:w="630" w:type="dxa"/>
          </w:tcPr>
          <w:p w14:paraId="51DFB15E" w14:textId="77777777" w:rsidR="00BD674B" w:rsidRPr="001F4300" w:rsidRDefault="00BD674B" w:rsidP="003B4533">
            <w:pPr>
              <w:pStyle w:val="TAL"/>
            </w:pPr>
            <w:r w:rsidRPr="001F4300">
              <w:rPr>
                <w:bCs/>
                <w:iCs/>
              </w:rPr>
              <w:t>N/A</w:t>
            </w:r>
          </w:p>
        </w:tc>
      </w:tr>
      <w:tr w:rsidR="00BD674B" w:rsidRPr="001F4300" w14:paraId="487083B1" w14:textId="77777777" w:rsidTr="003B4533">
        <w:trPr>
          <w:cantSplit/>
          <w:tblHeader/>
        </w:trPr>
        <w:tc>
          <w:tcPr>
            <w:tcW w:w="6946" w:type="dxa"/>
          </w:tcPr>
          <w:p w14:paraId="6F65D75B" w14:textId="77777777" w:rsidR="00BD674B" w:rsidRPr="001F4300" w:rsidRDefault="00BD674B" w:rsidP="003B4533">
            <w:pPr>
              <w:pStyle w:val="TAL"/>
              <w:rPr>
                <w:bCs/>
                <w:i/>
                <w:iCs/>
              </w:rPr>
            </w:pPr>
            <w:r w:rsidRPr="001F4300">
              <w:rPr>
                <w:b/>
                <w:bCs/>
                <w:i/>
                <w:iCs/>
              </w:rPr>
              <w:t>rasterShift7dot5-IAB-r16</w:t>
            </w:r>
          </w:p>
          <w:p w14:paraId="3103C1DC" w14:textId="77777777" w:rsidR="00BD674B" w:rsidRPr="001F4300" w:rsidRDefault="00BD674B" w:rsidP="003B4533">
            <w:pPr>
              <w:pStyle w:val="TAL"/>
              <w:rPr>
                <w:bCs/>
              </w:rPr>
            </w:pPr>
            <w:r w:rsidRPr="001F4300">
              <w:rPr>
                <w:bCs/>
              </w:rPr>
              <w:t>Indicates whether the IAB-MT supports 7.5kHz UL raster shift in the indicated band.</w:t>
            </w:r>
          </w:p>
        </w:tc>
        <w:tc>
          <w:tcPr>
            <w:tcW w:w="680" w:type="dxa"/>
          </w:tcPr>
          <w:p w14:paraId="7830DBE0" w14:textId="77777777" w:rsidR="00BD674B" w:rsidRPr="001F4300" w:rsidRDefault="00BD674B" w:rsidP="003B4533">
            <w:pPr>
              <w:pStyle w:val="TAL"/>
              <w:jc w:val="center"/>
              <w:rPr>
                <w:bCs/>
              </w:rPr>
            </w:pPr>
            <w:r w:rsidRPr="001F4300">
              <w:rPr>
                <w:bCs/>
              </w:rPr>
              <w:t>Band</w:t>
            </w:r>
          </w:p>
        </w:tc>
        <w:tc>
          <w:tcPr>
            <w:tcW w:w="567" w:type="dxa"/>
          </w:tcPr>
          <w:p w14:paraId="0570211B" w14:textId="77777777" w:rsidR="00BD674B" w:rsidRPr="001F4300" w:rsidRDefault="00BD674B" w:rsidP="003B4533">
            <w:pPr>
              <w:pStyle w:val="TAL"/>
              <w:jc w:val="center"/>
              <w:rPr>
                <w:bCs/>
              </w:rPr>
            </w:pPr>
            <w:r w:rsidRPr="001F4300">
              <w:rPr>
                <w:bCs/>
              </w:rPr>
              <w:t>No</w:t>
            </w:r>
          </w:p>
        </w:tc>
        <w:tc>
          <w:tcPr>
            <w:tcW w:w="807" w:type="dxa"/>
          </w:tcPr>
          <w:p w14:paraId="39B2BEAF" w14:textId="77777777" w:rsidR="00BD674B" w:rsidRPr="001F4300" w:rsidRDefault="00BD674B" w:rsidP="003B4533">
            <w:pPr>
              <w:pStyle w:val="TAL"/>
              <w:jc w:val="center"/>
              <w:rPr>
                <w:bCs/>
              </w:rPr>
            </w:pPr>
            <w:r w:rsidRPr="001F4300">
              <w:rPr>
                <w:bCs/>
              </w:rPr>
              <w:t>N/A</w:t>
            </w:r>
          </w:p>
        </w:tc>
        <w:tc>
          <w:tcPr>
            <w:tcW w:w="630" w:type="dxa"/>
          </w:tcPr>
          <w:p w14:paraId="194A0A0E" w14:textId="77777777" w:rsidR="00BD674B" w:rsidRPr="001F4300" w:rsidRDefault="00BD674B" w:rsidP="003B4533">
            <w:pPr>
              <w:pStyle w:val="TAL"/>
              <w:jc w:val="center"/>
              <w:rPr>
                <w:bCs/>
              </w:rPr>
            </w:pPr>
            <w:r w:rsidRPr="001F4300">
              <w:rPr>
                <w:bCs/>
              </w:rPr>
              <w:t>N/A</w:t>
            </w:r>
          </w:p>
        </w:tc>
      </w:tr>
    </w:tbl>
    <w:p w14:paraId="1F78F784" w14:textId="77777777" w:rsidR="00BD674B" w:rsidRPr="001F4300" w:rsidRDefault="00BD674B" w:rsidP="00BD674B"/>
    <w:p w14:paraId="7EBC511A" w14:textId="77777777" w:rsidR="00BD674B" w:rsidRPr="001F4300" w:rsidRDefault="00BD674B" w:rsidP="00BD674B">
      <w:pPr>
        <w:pStyle w:val="5"/>
      </w:pPr>
      <w:bookmarkStart w:id="331" w:name="_Toc90724052"/>
      <w:r w:rsidRPr="001F4300">
        <w:t>4.2.15.7.2</w:t>
      </w:r>
      <w:r w:rsidRPr="001F4300">
        <w:tab/>
        <w:t>Phy-Parameters</w:t>
      </w:r>
      <w:bookmarkEnd w:id="3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BD674B" w:rsidRPr="001F4300" w14:paraId="09393025" w14:textId="77777777" w:rsidTr="003B4533">
        <w:trPr>
          <w:cantSplit/>
          <w:tblHeader/>
        </w:trPr>
        <w:tc>
          <w:tcPr>
            <w:tcW w:w="6946" w:type="dxa"/>
            <w:gridSpan w:val="2"/>
          </w:tcPr>
          <w:p w14:paraId="19803D98" w14:textId="77777777" w:rsidR="00BD674B" w:rsidRPr="001F4300" w:rsidRDefault="00BD674B" w:rsidP="003B4533">
            <w:pPr>
              <w:pStyle w:val="TAH"/>
            </w:pPr>
            <w:r w:rsidRPr="001F4300">
              <w:t>Definitions for parameters</w:t>
            </w:r>
          </w:p>
        </w:tc>
        <w:tc>
          <w:tcPr>
            <w:tcW w:w="680" w:type="dxa"/>
          </w:tcPr>
          <w:p w14:paraId="67C7C077" w14:textId="77777777" w:rsidR="00BD674B" w:rsidRPr="001F4300" w:rsidRDefault="00BD674B" w:rsidP="003B4533">
            <w:pPr>
              <w:pStyle w:val="TAH"/>
            </w:pPr>
            <w:r w:rsidRPr="001F4300">
              <w:t>Per</w:t>
            </w:r>
          </w:p>
        </w:tc>
        <w:tc>
          <w:tcPr>
            <w:tcW w:w="567" w:type="dxa"/>
          </w:tcPr>
          <w:p w14:paraId="752F83AC" w14:textId="77777777" w:rsidR="00BD674B" w:rsidRPr="001F4300" w:rsidRDefault="00BD674B" w:rsidP="003B4533">
            <w:pPr>
              <w:pStyle w:val="TAH"/>
            </w:pPr>
            <w:r w:rsidRPr="001F4300">
              <w:t>M</w:t>
            </w:r>
          </w:p>
        </w:tc>
        <w:tc>
          <w:tcPr>
            <w:tcW w:w="807" w:type="dxa"/>
            <w:gridSpan w:val="2"/>
          </w:tcPr>
          <w:p w14:paraId="3ADB53A6" w14:textId="77777777" w:rsidR="00BD674B" w:rsidRPr="001F4300" w:rsidRDefault="00BD674B" w:rsidP="003B4533">
            <w:pPr>
              <w:pStyle w:val="TAH"/>
            </w:pPr>
            <w:r w:rsidRPr="001F4300">
              <w:t>FDD-TDD</w:t>
            </w:r>
          </w:p>
          <w:p w14:paraId="0B24CC04" w14:textId="77777777" w:rsidR="00BD674B" w:rsidRPr="001F4300" w:rsidRDefault="00BD674B" w:rsidP="003B4533">
            <w:pPr>
              <w:pStyle w:val="TAH"/>
            </w:pPr>
            <w:r w:rsidRPr="001F4300">
              <w:t>DIFF</w:t>
            </w:r>
          </w:p>
        </w:tc>
        <w:tc>
          <w:tcPr>
            <w:tcW w:w="630" w:type="dxa"/>
          </w:tcPr>
          <w:p w14:paraId="1DB37E96" w14:textId="77777777" w:rsidR="00BD674B" w:rsidRPr="001F4300" w:rsidRDefault="00BD674B" w:rsidP="003B4533">
            <w:pPr>
              <w:pStyle w:val="TAH"/>
            </w:pPr>
            <w:r w:rsidRPr="001F4300">
              <w:t>FR1-FR2</w:t>
            </w:r>
          </w:p>
          <w:p w14:paraId="0A0BFEC3" w14:textId="77777777" w:rsidR="00BD674B" w:rsidRPr="001F4300" w:rsidRDefault="00BD674B" w:rsidP="003B4533">
            <w:pPr>
              <w:pStyle w:val="TAH"/>
            </w:pPr>
            <w:r w:rsidRPr="001F4300">
              <w:t>DIFF</w:t>
            </w:r>
          </w:p>
        </w:tc>
      </w:tr>
      <w:tr w:rsidR="005047EB" w:rsidRPr="001F4300" w14:paraId="3996CA4C" w14:textId="77777777" w:rsidTr="003B4533">
        <w:trPr>
          <w:cantSplit/>
          <w:tblHeader/>
        </w:trPr>
        <w:tc>
          <w:tcPr>
            <w:tcW w:w="6946" w:type="dxa"/>
            <w:gridSpan w:val="2"/>
          </w:tcPr>
          <w:p w14:paraId="70C895B5" w14:textId="77777777" w:rsidR="005047EB" w:rsidRDefault="005047EB" w:rsidP="005047EB">
            <w:pPr>
              <w:pStyle w:val="TAL"/>
              <w:rPr>
                <w:ins w:id="332" w:author="NR_IAB_enh-Core" w:date="2021-12-08T14:35:00Z"/>
                <w:b/>
                <w:i/>
              </w:rPr>
            </w:pPr>
            <w:ins w:id="333" w:author="NR_IAB_enh-Core" w:date="2021-12-08T14:35:00Z">
              <w:r>
                <w:rPr>
                  <w:b/>
                  <w:i/>
                </w:rPr>
                <w:t>case6-TimingAlignmentReception</w:t>
              </w:r>
              <w:r w:rsidRPr="57A350DA">
                <w:rPr>
                  <w:b/>
                  <w:bCs/>
                  <w:i/>
                  <w:iCs/>
                </w:rPr>
                <w:t>-IAB</w:t>
              </w:r>
              <w:r>
                <w:rPr>
                  <w:b/>
                  <w:i/>
                </w:rPr>
                <w:t>-r17</w:t>
              </w:r>
            </w:ins>
          </w:p>
          <w:p w14:paraId="5F480B6B" w14:textId="3D8569E0" w:rsidR="005047EB" w:rsidRPr="000A744A" w:rsidRDefault="005047EB" w:rsidP="005047EB">
            <w:pPr>
              <w:pStyle w:val="TAL"/>
              <w:rPr>
                <w:rFonts w:eastAsia="Times New Roman"/>
                <w:lang w:eastAsia="ja-JP"/>
              </w:rPr>
            </w:pPr>
            <w:ins w:id="334" w:author="NR_IAB_enh-Core" w:date="2021-12-08T14:35:00Z">
              <w:r w:rsidRPr="00A40FFB">
                <w:rPr>
                  <w:bCs/>
                  <w:iCs/>
                </w:rPr>
                <w:t xml:space="preserve">Indicates whether the IAB-MT supports case 6 timing alignment </w:t>
              </w:r>
              <w:r w:rsidRPr="000A744A">
                <w:rPr>
                  <w:bCs/>
                  <w:iCs/>
                </w:rPr>
                <w:t>reception</w:t>
              </w:r>
            </w:ins>
            <w:ins w:id="335" w:author="NR_IAB_enh-Core" w:date="2022-01-21T09:34:00Z">
              <w:r w:rsidR="000A744A" w:rsidRPr="000A744A">
                <w:rPr>
                  <w:lang w:eastAsia="zh-CN"/>
                </w:rPr>
                <w:t xml:space="preserve"> as specified in TS 38.213 [11]</w:t>
              </w:r>
            </w:ins>
            <w:ins w:id="336" w:author="NR_IAB_enh-Core" w:date="2021-12-08T14:35:00Z">
              <w:r w:rsidRPr="000A744A">
                <w:rPr>
                  <w:bCs/>
                  <w:iCs/>
                </w:rPr>
                <w:t>.</w:t>
              </w:r>
            </w:ins>
          </w:p>
        </w:tc>
        <w:tc>
          <w:tcPr>
            <w:tcW w:w="680" w:type="dxa"/>
          </w:tcPr>
          <w:p w14:paraId="69EAE322" w14:textId="37D7B70D" w:rsidR="005047EB" w:rsidRPr="001F4300" w:rsidRDefault="005047EB" w:rsidP="005047EB">
            <w:pPr>
              <w:pStyle w:val="TAL"/>
              <w:jc w:val="center"/>
              <w:rPr>
                <w:bCs/>
              </w:rPr>
            </w:pPr>
            <w:ins w:id="337" w:author="NR_IAB_enh-Core" w:date="2021-12-08T14:35:00Z">
              <w:r w:rsidRPr="00C452B5">
                <w:rPr>
                  <w:bCs/>
                </w:rPr>
                <w:t>IAB-MT</w:t>
              </w:r>
            </w:ins>
          </w:p>
        </w:tc>
        <w:tc>
          <w:tcPr>
            <w:tcW w:w="567" w:type="dxa"/>
          </w:tcPr>
          <w:p w14:paraId="73187254" w14:textId="69963940" w:rsidR="005047EB" w:rsidRPr="001F4300" w:rsidRDefault="005047EB" w:rsidP="005047EB">
            <w:pPr>
              <w:pStyle w:val="TAL"/>
              <w:jc w:val="center"/>
              <w:rPr>
                <w:bCs/>
              </w:rPr>
            </w:pPr>
            <w:ins w:id="338" w:author="NR_IAB_enh-Core" w:date="2021-12-08T14:35:00Z">
              <w:r w:rsidRPr="00C452B5">
                <w:rPr>
                  <w:bCs/>
                </w:rPr>
                <w:t>No</w:t>
              </w:r>
            </w:ins>
          </w:p>
        </w:tc>
        <w:tc>
          <w:tcPr>
            <w:tcW w:w="807" w:type="dxa"/>
            <w:gridSpan w:val="2"/>
          </w:tcPr>
          <w:p w14:paraId="0BE6FEB3" w14:textId="431F29B0" w:rsidR="005047EB" w:rsidRPr="001F4300" w:rsidRDefault="005047EB" w:rsidP="005047EB">
            <w:pPr>
              <w:pStyle w:val="TAL"/>
              <w:jc w:val="center"/>
              <w:rPr>
                <w:bCs/>
              </w:rPr>
            </w:pPr>
            <w:ins w:id="339" w:author="NR_IAB_enh-Core" w:date="2021-12-08T14:35:00Z">
              <w:r w:rsidRPr="00C452B5">
                <w:rPr>
                  <w:bCs/>
                </w:rPr>
                <w:t>No</w:t>
              </w:r>
            </w:ins>
          </w:p>
        </w:tc>
        <w:tc>
          <w:tcPr>
            <w:tcW w:w="630" w:type="dxa"/>
          </w:tcPr>
          <w:p w14:paraId="37C5C802" w14:textId="1D8F0BD2" w:rsidR="005047EB" w:rsidRPr="001F4300" w:rsidRDefault="005047EB" w:rsidP="005047EB">
            <w:pPr>
              <w:pStyle w:val="TAL"/>
              <w:jc w:val="center"/>
              <w:rPr>
                <w:bCs/>
              </w:rPr>
            </w:pPr>
            <w:ins w:id="340" w:author="NR_IAB_enh-Core" w:date="2021-12-08T14:35:00Z">
              <w:r w:rsidRPr="00C452B5">
                <w:rPr>
                  <w:bCs/>
                </w:rPr>
                <w:t>No</w:t>
              </w:r>
            </w:ins>
          </w:p>
        </w:tc>
      </w:tr>
      <w:tr w:rsidR="005047EB" w:rsidRPr="001F4300" w14:paraId="502F0639" w14:textId="77777777" w:rsidTr="003B4533">
        <w:trPr>
          <w:cantSplit/>
          <w:tblHeader/>
        </w:trPr>
        <w:tc>
          <w:tcPr>
            <w:tcW w:w="6946" w:type="dxa"/>
            <w:gridSpan w:val="2"/>
          </w:tcPr>
          <w:p w14:paraId="13C54AB0" w14:textId="77777777" w:rsidR="005047EB" w:rsidRPr="000A744A" w:rsidRDefault="005047EB" w:rsidP="005047EB">
            <w:pPr>
              <w:pStyle w:val="TAL"/>
              <w:rPr>
                <w:ins w:id="341" w:author="NR_IAB_enh-Core" w:date="2021-12-08T14:35:00Z"/>
                <w:b/>
                <w:i/>
              </w:rPr>
            </w:pPr>
            <w:ins w:id="342" w:author="NR_IAB_enh-Core" w:date="2021-12-08T14:35:00Z">
              <w:r w:rsidRPr="000A744A">
                <w:rPr>
                  <w:b/>
                  <w:i/>
                </w:rPr>
                <w:t>case7-TimingAlignmentReception-IAB-r17</w:t>
              </w:r>
            </w:ins>
          </w:p>
          <w:p w14:paraId="49193B9A" w14:textId="2A4CCB3E" w:rsidR="005047EB" w:rsidRPr="000A744A" w:rsidRDefault="005047EB" w:rsidP="005047EB">
            <w:pPr>
              <w:pStyle w:val="TAL"/>
              <w:rPr>
                <w:b/>
                <w:bCs/>
                <w:i/>
                <w:iCs/>
              </w:rPr>
            </w:pPr>
            <w:ins w:id="343" w:author="NR_IAB_enh-Core" w:date="2021-12-08T14:35:00Z">
              <w:r w:rsidRPr="000A744A">
                <w:rPr>
                  <w:bCs/>
                  <w:iCs/>
                </w:rPr>
                <w:t>Indicates whether the IAB-MT supports case 7 timing offset indication reception and case 7 timing at parent-node indication reception</w:t>
              </w:r>
            </w:ins>
            <w:ins w:id="344" w:author="NR_IAB_enh-Core" w:date="2022-01-21T09:34:00Z">
              <w:r w:rsidR="000A744A" w:rsidRPr="000A744A">
                <w:rPr>
                  <w:lang w:eastAsia="zh-CN"/>
                </w:rPr>
                <w:t xml:space="preserve"> as specified in TS 38.213 [11]</w:t>
              </w:r>
            </w:ins>
            <w:ins w:id="345" w:author="NR_IAB_enh-Core" w:date="2021-12-08T14:35:00Z">
              <w:r w:rsidRPr="000A744A">
                <w:rPr>
                  <w:bCs/>
                  <w:iCs/>
                </w:rPr>
                <w:t>.</w:t>
              </w:r>
            </w:ins>
          </w:p>
        </w:tc>
        <w:tc>
          <w:tcPr>
            <w:tcW w:w="680" w:type="dxa"/>
          </w:tcPr>
          <w:p w14:paraId="68105DAE" w14:textId="299E0A30" w:rsidR="005047EB" w:rsidRPr="001F4300" w:rsidRDefault="005047EB" w:rsidP="005047EB">
            <w:pPr>
              <w:pStyle w:val="TAL"/>
              <w:jc w:val="center"/>
              <w:rPr>
                <w:bCs/>
              </w:rPr>
            </w:pPr>
            <w:ins w:id="346" w:author="NR_IAB_enh-Core" w:date="2021-12-08T14:35:00Z">
              <w:r w:rsidRPr="00C452B5">
                <w:rPr>
                  <w:bCs/>
                </w:rPr>
                <w:t>IAB-MT</w:t>
              </w:r>
            </w:ins>
          </w:p>
        </w:tc>
        <w:tc>
          <w:tcPr>
            <w:tcW w:w="567" w:type="dxa"/>
          </w:tcPr>
          <w:p w14:paraId="56E6DB23" w14:textId="2EF9A7CF" w:rsidR="005047EB" w:rsidRPr="001F4300" w:rsidRDefault="005047EB" w:rsidP="005047EB">
            <w:pPr>
              <w:pStyle w:val="TAL"/>
              <w:jc w:val="center"/>
              <w:rPr>
                <w:bCs/>
              </w:rPr>
            </w:pPr>
            <w:ins w:id="347" w:author="NR_IAB_enh-Core" w:date="2021-12-08T14:35:00Z">
              <w:r w:rsidRPr="00C452B5">
                <w:rPr>
                  <w:bCs/>
                </w:rPr>
                <w:t>No</w:t>
              </w:r>
            </w:ins>
          </w:p>
        </w:tc>
        <w:tc>
          <w:tcPr>
            <w:tcW w:w="807" w:type="dxa"/>
            <w:gridSpan w:val="2"/>
          </w:tcPr>
          <w:p w14:paraId="7171C260" w14:textId="3AA777E8" w:rsidR="005047EB" w:rsidRPr="001F4300" w:rsidRDefault="005047EB" w:rsidP="005047EB">
            <w:pPr>
              <w:pStyle w:val="TAL"/>
              <w:jc w:val="center"/>
              <w:rPr>
                <w:bCs/>
              </w:rPr>
            </w:pPr>
            <w:ins w:id="348" w:author="NR_IAB_enh-Core" w:date="2021-12-08T14:35:00Z">
              <w:r w:rsidRPr="00C452B5">
                <w:rPr>
                  <w:bCs/>
                </w:rPr>
                <w:t>No</w:t>
              </w:r>
            </w:ins>
          </w:p>
        </w:tc>
        <w:tc>
          <w:tcPr>
            <w:tcW w:w="630" w:type="dxa"/>
          </w:tcPr>
          <w:p w14:paraId="343AD5F6" w14:textId="45AFD29A" w:rsidR="005047EB" w:rsidRPr="001F4300" w:rsidRDefault="005047EB" w:rsidP="005047EB">
            <w:pPr>
              <w:pStyle w:val="TAL"/>
              <w:jc w:val="center"/>
              <w:rPr>
                <w:bCs/>
              </w:rPr>
            </w:pPr>
            <w:ins w:id="349" w:author="NR_IAB_enh-Core" w:date="2021-12-08T14:35:00Z">
              <w:r w:rsidRPr="00C452B5">
                <w:rPr>
                  <w:bCs/>
                </w:rPr>
                <w:t>No</w:t>
              </w:r>
            </w:ins>
          </w:p>
        </w:tc>
      </w:tr>
      <w:tr w:rsidR="005047EB" w:rsidRPr="001F4300" w14:paraId="5E500DA8" w14:textId="77777777" w:rsidTr="003B4533">
        <w:trPr>
          <w:cantSplit/>
          <w:tblHeader/>
        </w:trPr>
        <w:tc>
          <w:tcPr>
            <w:tcW w:w="6946" w:type="dxa"/>
            <w:gridSpan w:val="2"/>
          </w:tcPr>
          <w:p w14:paraId="360E84A6" w14:textId="77777777" w:rsidR="005047EB" w:rsidRPr="001F4300" w:rsidRDefault="005047EB" w:rsidP="005047EB">
            <w:pPr>
              <w:pStyle w:val="TAL"/>
              <w:rPr>
                <w:bCs/>
                <w:i/>
                <w:iCs/>
              </w:rPr>
            </w:pPr>
            <w:r w:rsidRPr="001F4300">
              <w:rPr>
                <w:b/>
                <w:bCs/>
                <w:i/>
                <w:iCs/>
              </w:rPr>
              <w:t>dft-S-OFDM-WaveformUL-IAB-r16</w:t>
            </w:r>
          </w:p>
          <w:p w14:paraId="75639DA6" w14:textId="6603B2CA" w:rsidR="005047EB" w:rsidRDefault="005047EB" w:rsidP="005047EB">
            <w:pPr>
              <w:pStyle w:val="TAL"/>
              <w:rPr>
                <w:b/>
                <w:i/>
              </w:rPr>
            </w:pPr>
            <w:r w:rsidRPr="001F4300">
              <w:rPr>
                <w:bCs/>
              </w:rPr>
              <w:t>Indicates whether the IAB-MT supports DFT-S-OFDM waveform for UL and transform precoding for single-layer PUSCH.</w:t>
            </w:r>
          </w:p>
        </w:tc>
        <w:tc>
          <w:tcPr>
            <w:tcW w:w="680" w:type="dxa"/>
          </w:tcPr>
          <w:p w14:paraId="09A3E8D6" w14:textId="36EEE219" w:rsidR="005047EB" w:rsidRPr="00C452B5" w:rsidRDefault="005047EB" w:rsidP="005047EB">
            <w:pPr>
              <w:pStyle w:val="TAL"/>
              <w:jc w:val="center"/>
              <w:rPr>
                <w:bCs/>
              </w:rPr>
            </w:pPr>
            <w:r w:rsidRPr="001F4300">
              <w:rPr>
                <w:bCs/>
              </w:rPr>
              <w:t>IAB-MT</w:t>
            </w:r>
          </w:p>
        </w:tc>
        <w:tc>
          <w:tcPr>
            <w:tcW w:w="567" w:type="dxa"/>
          </w:tcPr>
          <w:p w14:paraId="70281336" w14:textId="0564B672" w:rsidR="005047EB" w:rsidRPr="00C452B5" w:rsidRDefault="005047EB" w:rsidP="005047EB">
            <w:pPr>
              <w:pStyle w:val="TAL"/>
              <w:jc w:val="center"/>
              <w:rPr>
                <w:bCs/>
              </w:rPr>
            </w:pPr>
            <w:r w:rsidRPr="001F4300">
              <w:rPr>
                <w:bCs/>
              </w:rPr>
              <w:t>No</w:t>
            </w:r>
          </w:p>
        </w:tc>
        <w:tc>
          <w:tcPr>
            <w:tcW w:w="807" w:type="dxa"/>
            <w:gridSpan w:val="2"/>
          </w:tcPr>
          <w:p w14:paraId="4C75E4AB" w14:textId="03B7F355" w:rsidR="005047EB" w:rsidRPr="00C452B5" w:rsidRDefault="005047EB" w:rsidP="005047EB">
            <w:pPr>
              <w:pStyle w:val="TAL"/>
              <w:jc w:val="center"/>
              <w:rPr>
                <w:bCs/>
              </w:rPr>
            </w:pPr>
            <w:r w:rsidRPr="001F4300">
              <w:rPr>
                <w:bCs/>
              </w:rPr>
              <w:t>No</w:t>
            </w:r>
          </w:p>
        </w:tc>
        <w:tc>
          <w:tcPr>
            <w:tcW w:w="630" w:type="dxa"/>
          </w:tcPr>
          <w:p w14:paraId="61D25D3E" w14:textId="42FEB508" w:rsidR="005047EB" w:rsidRPr="00C452B5" w:rsidRDefault="005047EB" w:rsidP="005047EB">
            <w:pPr>
              <w:pStyle w:val="TAL"/>
              <w:jc w:val="center"/>
              <w:rPr>
                <w:bCs/>
              </w:rPr>
            </w:pPr>
            <w:r w:rsidRPr="001F4300">
              <w:rPr>
                <w:bCs/>
              </w:rPr>
              <w:t>No</w:t>
            </w:r>
          </w:p>
        </w:tc>
      </w:tr>
      <w:tr w:rsidR="005047EB" w:rsidRPr="001F4300" w14:paraId="1AAC00F9" w14:textId="77777777" w:rsidTr="003B4533">
        <w:trPr>
          <w:cantSplit/>
          <w:tblHeader/>
        </w:trPr>
        <w:tc>
          <w:tcPr>
            <w:tcW w:w="6917" w:type="dxa"/>
          </w:tcPr>
          <w:p w14:paraId="6B4B443F" w14:textId="77777777" w:rsidR="005047EB" w:rsidRPr="001F4300" w:rsidRDefault="005047EB" w:rsidP="005047EB">
            <w:pPr>
              <w:pStyle w:val="TAL"/>
              <w:rPr>
                <w:b/>
                <w:bCs/>
                <w:i/>
                <w:iCs/>
              </w:rPr>
            </w:pPr>
            <w:r w:rsidRPr="001F4300">
              <w:rPr>
                <w:rFonts w:eastAsia="宋体"/>
                <w:b/>
                <w:bCs/>
                <w:i/>
                <w:iCs/>
                <w:lang w:eastAsia="zh-CN"/>
              </w:rPr>
              <w:t>dci-25-AI-RNTI-Support-IAB-r16</w:t>
            </w:r>
          </w:p>
          <w:p w14:paraId="418621A4" w14:textId="77777777" w:rsidR="005047EB" w:rsidRPr="001F4300" w:rsidRDefault="005047EB" w:rsidP="005047EB">
            <w:pPr>
              <w:pStyle w:val="TAL"/>
              <w:rPr>
                <w:rFonts w:cs="Arial"/>
                <w:b/>
                <w:i/>
                <w:szCs w:val="18"/>
              </w:rPr>
            </w:pPr>
            <w:r w:rsidRPr="001F4300">
              <w:t>Indicates the s</w:t>
            </w:r>
            <w:r w:rsidRPr="001F4300">
              <w:rPr>
                <w:rFonts w:eastAsia="宋体"/>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宋体"/>
                <w:lang w:eastAsia="zh-CN"/>
              </w:rPr>
              <w:t>as specified in TS 38.212 [10].</w:t>
            </w:r>
          </w:p>
        </w:tc>
        <w:tc>
          <w:tcPr>
            <w:tcW w:w="709" w:type="dxa"/>
            <w:gridSpan w:val="2"/>
          </w:tcPr>
          <w:p w14:paraId="51C57B0D" w14:textId="77777777" w:rsidR="005047EB" w:rsidRPr="001F4300" w:rsidRDefault="005047EB" w:rsidP="005047EB">
            <w:pPr>
              <w:pStyle w:val="TAL"/>
              <w:jc w:val="center"/>
              <w:rPr>
                <w:rFonts w:cs="Arial"/>
                <w:szCs w:val="18"/>
              </w:rPr>
            </w:pPr>
            <w:r w:rsidRPr="001F4300">
              <w:t>IAB-MT</w:t>
            </w:r>
          </w:p>
        </w:tc>
        <w:tc>
          <w:tcPr>
            <w:tcW w:w="567" w:type="dxa"/>
          </w:tcPr>
          <w:p w14:paraId="200E7FD6" w14:textId="77777777" w:rsidR="005047EB" w:rsidRPr="001F4300" w:rsidRDefault="005047EB" w:rsidP="005047EB">
            <w:pPr>
              <w:pStyle w:val="TAL"/>
              <w:jc w:val="center"/>
              <w:rPr>
                <w:rFonts w:cs="Arial"/>
                <w:szCs w:val="18"/>
              </w:rPr>
            </w:pPr>
            <w:r w:rsidRPr="001F4300">
              <w:t>No</w:t>
            </w:r>
          </w:p>
        </w:tc>
        <w:tc>
          <w:tcPr>
            <w:tcW w:w="709" w:type="dxa"/>
          </w:tcPr>
          <w:p w14:paraId="674AED9C" w14:textId="77777777" w:rsidR="005047EB" w:rsidRPr="001F4300" w:rsidRDefault="005047EB" w:rsidP="005047EB">
            <w:pPr>
              <w:pStyle w:val="TAL"/>
              <w:jc w:val="center"/>
              <w:rPr>
                <w:rFonts w:cs="Arial"/>
                <w:szCs w:val="18"/>
              </w:rPr>
            </w:pPr>
            <w:r w:rsidRPr="001F4300">
              <w:t>No</w:t>
            </w:r>
          </w:p>
        </w:tc>
        <w:tc>
          <w:tcPr>
            <w:tcW w:w="728" w:type="dxa"/>
            <w:gridSpan w:val="2"/>
          </w:tcPr>
          <w:p w14:paraId="408A74B4" w14:textId="77777777" w:rsidR="005047EB" w:rsidRPr="001F4300" w:rsidRDefault="005047EB" w:rsidP="005047EB">
            <w:pPr>
              <w:pStyle w:val="TAL"/>
              <w:jc w:val="center"/>
              <w:rPr>
                <w:rFonts w:cs="Arial"/>
                <w:szCs w:val="18"/>
              </w:rPr>
            </w:pPr>
            <w:r w:rsidRPr="001F4300">
              <w:t>No</w:t>
            </w:r>
          </w:p>
        </w:tc>
      </w:tr>
      <w:tr w:rsidR="00F1448C" w:rsidRPr="001F4300" w14:paraId="0A90ABF9" w14:textId="77777777" w:rsidTr="003B4533">
        <w:trPr>
          <w:cantSplit/>
          <w:tblHeader/>
        </w:trPr>
        <w:tc>
          <w:tcPr>
            <w:tcW w:w="6917" w:type="dxa"/>
          </w:tcPr>
          <w:p w14:paraId="5A13F549" w14:textId="77777777" w:rsidR="00F1448C" w:rsidRDefault="00F1448C" w:rsidP="00F1448C">
            <w:pPr>
              <w:pStyle w:val="TAL"/>
              <w:rPr>
                <w:ins w:id="350" w:author="NR_IAB_enh-Core" w:date="2021-12-08T14:36:00Z"/>
                <w:rFonts w:eastAsia="宋体"/>
                <w:b/>
                <w:bCs/>
                <w:i/>
                <w:iCs/>
                <w:lang w:eastAsia="zh-CN"/>
              </w:rPr>
            </w:pPr>
            <w:ins w:id="351" w:author="NR_IAB_enh-Core" w:date="2021-12-08T14:36:00Z">
              <w:r>
                <w:rPr>
                  <w:rFonts w:eastAsia="宋体"/>
                  <w:b/>
                  <w:bCs/>
                  <w:i/>
                  <w:iCs/>
                  <w:lang w:eastAsia="zh-CN"/>
                </w:rPr>
                <w:t>dl-tx-PowerAdjustment-IAB-r17</w:t>
              </w:r>
            </w:ins>
          </w:p>
          <w:p w14:paraId="32BAE18C" w14:textId="4AB5E8F4" w:rsidR="00F1448C" w:rsidRPr="001F4300" w:rsidRDefault="00F1448C" w:rsidP="00F1448C">
            <w:pPr>
              <w:pStyle w:val="TAL"/>
              <w:rPr>
                <w:rFonts w:eastAsia="宋体"/>
                <w:b/>
                <w:bCs/>
                <w:i/>
                <w:iCs/>
                <w:lang w:eastAsia="zh-CN"/>
              </w:rPr>
            </w:pPr>
            <w:ins w:id="352" w:author="NR_IAB_enh-Core" w:date="2021-12-08T14:36:00Z">
              <w:r>
                <w:rPr>
                  <w:rFonts w:eastAsia="宋体"/>
                  <w:lang w:eastAsia="zh-CN"/>
                </w:rPr>
                <w:t>Indicates the support of desired DL Tx power adjustment reporting and DL Tx power adjustment reception.</w:t>
              </w:r>
            </w:ins>
          </w:p>
        </w:tc>
        <w:tc>
          <w:tcPr>
            <w:tcW w:w="709" w:type="dxa"/>
            <w:gridSpan w:val="2"/>
          </w:tcPr>
          <w:p w14:paraId="466B78F9" w14:textId="3FB6C703" w:rsidR="00F1448C" w:rsidRPr="001F4300" w:rsidRDefault="00F1448C" w:rsidP="00F1448C">
            <w:pPr>
              <w:pStyle w:val="TAL"/>
              <w:jc w:val="center"/>
            </w:pPr>
            <w:ins w:id="353" w:author="NR_IAB_enh-Core" w:date="2021-12-08T14:36:00Z">
              <w:r>
                <w:t>IAB-MT</w:t>
              </w:r>
            </w:ins>
          </w:p>
        </w:tc>
        <w:tc>
          <w:tcPr>
            <w:tcW w:w="567" w:type="dxa"/>
          </w:tcPr>
          <w:p w14:paraId="240CCA04" w14:textId="61FD86EB" w:rsidR="00F1448C" w:rsidRPr="001F4300" w:rsidRDefault="00F1448C" w:rsidP="00F1448C">
            <w:pPr>
              <w:pStyle w:val="TAL"/>
              <w:jc w:val="center"/>
            </w:pPr>
            <w:ins w:id="354" w:author="NR_IAB_enh-Core" w:date="2021-12-08T14:36:00Z">
              <w:r>
                <w:t>No</w:t>
              </w:r>
            </w:ins>
          </w:p>
        </w:tc>
        <w:tc>
          <w:tcPr>
            <w:tcW w:w="709" w:type="dxa"/>
          </w:tcPr>
          <w:p w14:paraId="19AEC1F7" w14:textId="562DD47D" w:rsidR="00F1448C" w:rsidRPr="001F4300" w:rsidRDefault="00F1448C" w:rsidP="00F1448C">
            <w:pPr>
              <w:pStyle w:val="TAL"/>
              <w:jc w:val="center"/>
            </w:pPr>
            <w:ins w:id="355" w:author="NR_IAB_enh-Core" w:date="2021-12-08T14:36:00Z">
              <w:r>
                <w:t>No</w:t>
              </w:r>
            </w:ins>
          </w:p>
        </w:tc>
        <w:tc>
          <w:tcPr>
            <w:tcW w:w="728" w:type="dxa"/>
            <w:gridSpan w:val="2"/>
          </w:tcPr>
          <w:p w14:paraId="6053D148" w14:textId="373DA790" w:rsidR="00F1448C" w:rsidRPr="001F4300" w:rsidRDefault="00F1448C" w:rsidP="00F1448C">
            <w:pPr>
              <w:pStyle w:val="TAL"/>
              <w:jc w:val="center"/>
            </w:pPr>
            <w:ins w:id="356" w:author="NR_IAB_enh-Core" w:date="2021-12-08T14:36:00Z">
              <w:r>
                <w:t>No</w:t>
              </w:r>
            </w:ins>
          </w:p>
        </w:tc>
      </w:tr>
      <w:tr w:rsidR="00F1448C" w:rsidRPr="001F4300" w14:paraId="3812FB25" w14:textId="77777777" w:rsidTr="003B4533">
        <w:trPr>
          <w:cantSplit/>
          <w:tblHeader/>
        </w:trPr>
        <w:tc>
          <w:tcPr>
            <w:tcW w:w="6917" w:type="dxa"/>
          </w:tcPr>
          <w:p w14:paraId="53AE134B" w14:textId="77777777" w:rsidR="00F1448C" w:rsidRPr="001F4300" w:rsidRDefault="00F1448C" w:rsidP="00F1448C">
            <w:pPr>
              <w:pStyle w:val="TAL"/>
              <w:rPr>
                <w:b/>
                <w:i/>
              </w:rPr>
            </w:pPr>
            <w:r w:rsidRPr="001F4300">
              <w:rPr>
                <w:b/>
                <w:bCs/>
                <w:i/>
                <w:iCs/>
              </w:rPr>
              <w:t>guardSymbolReportReception-IAB-r16</w:t>
            </w:r>
          </w:p>
          <w:p w14:paraId="5826FEFC" w14:textId="634600A8" w:rsidR="00F1448C" w:rsidRPr="001F4300" w:rsidRDefault="00F1448C" w:rsidP="00F1448C">
            <w:pPr>
              <w:pStyle w:val="TAL"/>
              <w:rPr>
                <w:rFonts w:eastAsia="宋体"/>
                <w:lang w:eastAsia="zh-CN"/>
              </w:rPr>
            </w:pPr>
            <w:r w:rsidRPr="001F4300">
              <w:t>Indicates the s</w:t>
            </w:r>
            <w:r w:rsidRPr="001F4300">
              <w:rPr>
                <w:rFonts w:eastAsia="宋体"/>
                <w:lang w:eastAsia="zh-CN"/>
              </w:rPr>
              <w:t xml:space="preserve">upport of </w:t>
            </w:r>
            <w:r w:rsidRPr="001F4300">
              <w:rPr>
                <w:lang w:eastAsia="zh-CN"/>
              </w:rPr>
              <w:t>DesiredGuardSymbols reporting and ProvidedGuardSymbols reception as specified in TS 38.213 [11].</w:t>
            </w:r>
          </w:p>
        </w:tc>
        <w:tc>
          <w:tcPr>
            <w:tcW w:w="709" w:type="dxa"/>
            <w:gridSpan w:val="2"/>
          </w:tcPr>
          <w:p w14:paraId="6B10E21C" w14:textId="77777777" w:rsidR="00F1448C" w:rsidRPr="001F4300" w:rsidRDefault="00F1448C" w:rsidP="00F1448C">
            <w:pPr>
              <w:pStyle w:val="TAL"/>
              <w:jc w:val="center"/>
            </w:pPr>
            <w:r w:rsidRPr="001F4300">
              <w:t>IAB-MT</w:t>
            </w:r>
          </w:p>
        </w:tc>
        <w:tc>
          <w:tcPr>
            <w:tcW w:w="567" w:type="dxa"/>
          </w:tcPr>
          <w:p w14:paraId="01BF40D7" w14:textId="77777777" w:rsidR="00F1448C" w:rsidRPr="001F4300" w:rsidRDefault="00F1448C" w:rsidP="00F1448C">
            <w:pPr>
              <w:pStyle w:val="TAL"/>
              <w:jc w:val="center"/>
            </w:pPr>
            <w:r w:rsidRPr="001F4300">
              <w:t>No</w:t>
            </w:r>
          </w:p>
        </w:tc>
        <w:tc>
          <w:tcPr>
            <w:tcW w:w="709" w:type="dxa"/>
          </w:tcPr>
          <w:p w14:paraId="2127248A" w14:textId="77777777" w:rsidR="00F1448C" w:rsidRPr="001F4300" w:rsidRDefault="00F1448C" w:rsidP="00F1448C">
            <w:pPr>
              <w:pStyle w:val="TAL"/>
              <w:jc w:val="center"/>
            </w:pPr>
            <w:r w:rsidRPr="001F4300">
              <w:t>No</w:t>
            </w:r>
          </w:p>
        </w:tc>
        <w:tc>
          <w:tcPr>
            <w:tcW w:w="728" w:type="dxa"/>
            <w:gridSpan w:val="2"/>
          </w:tcPr>
          <w:p w14:paraId="75B190F5" w14:textId="77777777" w:rsidR="00F1448C" w:rsidRPr="001F4300" w:rsidRDefault="00F1448C" w:rsidP="00F1448C">
            <w:pPr>
              <w:pStyle w:val="TAL"/>
              <w:jc w:val="center"/>
            </w:pPr>
            <w:r w:rsidRPr="001F4300">
              <w:t>No</w:t>
            </w:r>
          </w:p>
        </w:tc>
      </w:tr>
      <w:tr w:rsidR="00F1448C" w:rsidRPr="001F4300" w14:paraId="052B8290" w14:textId="77777777" w:rsidTr="003B4533">
        <w:trPr>
          <w:cantSplit/>
          <w:tblHeader/>
        </w:trPr>
        <w:tc>
          <w:tcPr>
            <w:tcW w:w="6917" w:type="dxa"/>
          </w:tcPr>
          <w:p w14:paraId="0EB4494F" w14:textId="77777777" w:rsidR="00F1448C" w:rsidRDefault="00F1448C" w:rsidP="00F1448C">
            <w:pPr>
              <w:pStyle w:val="TAL"/>
              <w:rPr>
                <w:ins w:id="357" w:author="NR_IAB_enh-Core" w:date="2021-12-08T14:36:00Z"/>
                <w:b/>
                <w:bCs/>
                <w:i/>
                <w:iCs/>
              </w:rPr>
            </w:pPr>
            <w:ins w:id="358" w:author="NR_IAB_enh-Core" w:date="2021-12-08T14:36:00Z">
              <w:r>
                <w:rPr>
                  <w:b/>
                  <w:bCs/>
                  <w:i/>
                  <w:iCs/>
                </w:rPr>
                <w:t>guardSymbolReportReception-IAB-r17</w:t>
              </w:r>
            </w:ins>
          </w:p>
          <w:p w14:paraId="356D1DF0" w14:textId="3699773F" w:rsidR="00F1448C" w:rsidRDefault="00F1448C" w:rsidP="00F1448C">
            <w:pPr>
              <w:pStyle w:val="TAL"/>
              <w:rPr>
                <w:ins w:id="359" w:author="NR_IAB_enh-Core" w:date="2021-12-08T14:36:00Z"/>
              </w:rPr>
            </w:pPr>
            <w:ins w:id="360" w:author="NR_IAB_enh-Core" w:date="2021-12-08T14:36:00Z">
              <w:r>
                <w:t xml:space="preserve">Indicates the support of </w:t>
              </w:r>
            </w:ins>
            <w:ins w:id="361" w:author="NR_IAB_enh-Core" w:date="2022-01-09T09:51:00Z">
              <w:r w:rsidR="006136A0">
                <w:t xml:space="preserve">extended </w:t>
              </w:r>
            </w:ins>
            <w:ins w:id="362" w:author="NR_IAB_enh-Core" w:date="2021-12-08T14:36:00Z">
              <w:r>
                <w:t xml:space="preserve">DesiredGuardSymbols reporting and ProvidedGuardSymbols reception </w:t>
              </w:r>
            </w:ins>
            <w:ins w:id="363" w:author="NR_IAB_enh-Core" w:date="2022-01-09T09:53:00Z">
              <w:r w:rsidR="00244750" w:rsidRPr="00244750">
                <w:t xml:space="preserve">to new switching scenarios case#6 and case#7 </w:t>
              </w:r>
            </w:ins>
            <w:ins w:id="364" w:author="NR_IAB_enh-Core" w:date="2021-12-08T14:36:00Z">
              <w:r>
                <w:t>as specified in TS38.213 [11].</w:t>
              </w:r>
            </w:ins>
          </w:p>
          <w:p w14:paraId="3622498B" w14:textId="77777777" w:rsidR="00F1448C" w:rsidRDefault="00F1448C" w:rsidP="00F1448C">
            <w:pPr>
              <w:pStyle w:val="TAL"/>
              <w:rPr>
                <w:ins w:id="365" w:author="NR_IAB_enh-Core" w:date="2021-12-08T14:36:00Z"/>
              </w:rPr>
            </w:pPr>
          </w:p>
          <w:p w14:paraId="76F9CACB" w14:textId="6B830B4E" w:rsidR="00F1448C" w:rsidRPr="001F4300" w:rsidRDefault="00F1448C" w:rsidP="00F1448C">
            <w:pPr>
              <w:pStyle w:val="TAL"/>
              <w:rPr>
                <w:b/>
                <w:bCs/>
                <w:i/>
                <w:iCs/>
              </w:rPr>
            </w:pPr>
            <w:ins w:id="366" w:author="NR_IAB_enh-Core" w:date="2021-12-08T14:36:00Z">
              <w:r>
                <w:rPr>
                  <w:rFonts w:cs="Arial"/>
                  <w:szCs w:val="18"/>
                </w:rPr>
                <w:t xml:space="preserve">UE indicating support of this feature shall also indicate support of one or more of </w:t>
              </w:r>
              <w:r w:rsidRPr="00223DA4">
                <w:rPr>
                  <w:rFonts w:cs="Arial"/>
                  <w:i/>
                  <w:iCs/>
                  <w:szCs w:val="18"/>
                </w:rPr>
                <w:t>case6-TimingAlignmentReception-</w:t>
              </w:r>
            </w:ins>
            <w:ins w:id="367" w:author="NR_IAB_enh-Core" w:date="2022-01-21T09:34:00Z">
              <w:r w:rsidR="006D18DE">
                <w:rPr>
                  <w:rFonts w:cs="Arial"/>
                  <w:i/>
                  <w:iCs/>
                  <w:szCs w:val="18"/>
                </w:rPr>
                <w:t>IAB</w:t>
              </w:r>
            </w:ins>
            <w:ins w:id="368" w:author="NR_IAB_enh-Core" w:date="2021-12-08T14:36:00Z">
              <w:r w:rsidRPr="00223DA4">
                <w:rPr>
                  <w:rFonts w:cs="Arial"/>
                  <w:i/>
                  <w:iCs/>
                  <w:szCs w:val="18"/>
                </w:rPr>
                <w:t>-r17</w:t>
              </w:r>
              <w:r>
                <w:rPr>
                  <w:rFonts w:cs="Arial"/>
                  <w:szCs w:val="18"/>
                </w:rPr>
                <w:t xml:space="preserve"> and </w:t>
              </w:r>
              <w:r w:rsidRPr="001E24E2">
                <w:rPr>
                  <w:bCs/>
                  <w:i/>
                </w:rPr>
                <w:t>case7-TimingAlignmentReception-</w:t>
              </w:r>
            </w:ins>
            <w:ins w:id="369" w:author="NR_IAB_enh-Core" w:date="2022-01-21T09:34:00Z">
              <w:r w:rsidR="006D18DE">
                <w:rPr>
                  <w:bCs/>
                  <w:i/>
                </w:rPr>
                <w:t>IAB</w:t>
              </w:r>
            </w:ins>
            <w:ins w:id="370" w:author="NR_IAB_enh-Core" w:date="2021-12-08T14:36:00Z">
              <w:r w:rsidRPr="001E24E2">
                <w:rPr>
                  <w:bCs/>
                  <w:i/>
                </w:rPr>
                <w:t>-r17</w:t>
              </w:r>
              <w:r w:rsidRPr="001E24E2">
                <w:rPr>
                  <w:rFonts w:cs="Arial"/>
                  <w:bCs/>
                  <w:szCs w:val="18"/>
                </w:rPr>
                <w:t>.</w:t>
              </w:r>
            </w:ins>
          </w:p>
        </w:tc>
        <w:tc>
          <w:tcPr>
            <w:tcW w:w="709" w:type="dxa"/>
            <w:gridSpan w:val="2"/>
          </w:tcPr>
          <w:p w14:paraId="67E5C135" w14:textId="3CFA676D" w:rsidR="00F1448C" w:rsidRPr="001F4300" w:rsidRDefault="00F1448C" w:rsidP="00F1448C">
            <w:pPr>
              <w:pStyle w:val="TAL"/>
              <w:jc w:val="center"/>
            </w:pPr>
            <w:ins w:id="371" w:author="NR_IAB_enh-Core" w:date="2021-12-08T14:36:00Z">
              <w:r>
                <w:t>IAB-MT</w:t>
              </w:r>
            </w:ins>
          </w:p>
        </w:tc>
        <w:tc>
          <w:tcPr>
            <w:tcW w:w="567" w:type="dxa"/>
          </w:tcPr>
          <w:p w14:paraId="74320B02" w14:textId="6D5E8920" w:rsidR="00F1448C" w:rsidRPr="001F4300" w:rsidRDefault="00F1448C" w:rsidP="00F1448C">
            <w:pPr>
              <w:pStyle w:val="TAL"/>
              <w:jc w:val="center"/>
            </w:pPr>
            <w:ins w:id="372" w:author="NR_IAB_enh-Core" w:date="2021-12-08T14:36:00Z">
              <w:r>
                <w:t>No</w:t>
              </w:r>
            </w:ins>
          </w:p>
        </w:tc>
        <w:tc>
          <w:tcPr>
            <w:tcW w:w="709" w:type="dxa"/>
          </w:tcPr>
          <w:p w14:paraId="3EDD3620" w14:textId="5EBF8A3B" w:rsidR="00F1448C" w:rsidRPr="001F4300" w:rsidRDefault="00F1448C" w:rsidP="00F1448C">
            <w:pPr>
              <w:pStyle w:val="TAL"/>
              <w:jc w:val="center"/>
            </w:pPr>
            <w:ins w:id="373" w:author="NR_IAB_enh-Core" w:date="2021-12-08T14:36:00Z">
              <w:r>
                <w:t>No</w:t>
              </w:r>
            </w:ins>
          </w:p>
        </w:tc>
        <w:tc>
          <w:tcPr>
            <w:tcW w:w="728" w:type="dxa"/>
            <w:gridSpan w:val="2"/>
          </w:tcPr>
          <w:p w14:paraId="477240C4" w14:textId="7526F224" w:rsidR="00F1448C" w:rsidRPr="001F4300" w:rsidRDefault="00F1448C" w:rsidP="00F1448C">
            <w:pPr>
              <w:pStyle w:val="TAL"/>
              <w:jc w:val="center"/>
            </w:pPr>
            <w:ins w:id="374" w:author="NR_IAB_enh-Core" w:date="2021-12-08T14:36:00Z">
              <w:r>
                <w:t>No</w:t>
              </w:r>
            </w:ins>
          </w:p>
        </w:tc>
      </w:tr>
      <w:tr w:rsidR="00F1448C" w:rsidRPr="001F4300" w14:paraId="3245A7F2" w14:textId="77777777" w:rsidTr="003B4533">
        <w:trPr>
          <w:cantSplit/>
          <w:tblHeader/>
        </w:trPr>
        <w:tc>
          <w:tcPr>
            <w:tcW w:w="6917" w:type="dxa"/>
          </w:tcPr>
          <w:p w14:paraId="4B3982E6" w14:textId="77777777" w:rsidR="00F1448C" w:rsidRPr="001F4300" w:rsidRDefault="00F1448C" w:rsidP="00F1448C">
            <w:pPr>
              <w:pStyle w:val="TAL"/>
              <w:rPr>
                <w:b/>
                <w:i/>
              </w:rPr>
            </w:pPr>
            <w:r w:rsidRPr="001F4300">
              <w:rPr>
                <w:b/>
                <w:i/>
              </w:rPr>
              <w:t>pdsch-MappingTypeA</w:t>
            </w:r>
          </w:p>
          <w:p w14:paraId="785F7DD4" w14:textId="77777777" w:rsidR="00F1448C" w:rsidRPr="001F4300" w:rsidRDefault="00F1448C" w:rsidP="00F1448C">
            <w:pPr>
              <w:pStyle w:val="TAL"/>
              <w:rPr>
                <w:b/>
                <w:bCs/>
                <w:i/>
                <w:iCs/>
              </w:rPr>
            </w:pPr>
            <w:r w:rsidRPr="001F4300">
              <w:t>Indicates whether the IAB-MT supports receiving PDSCH using PDSCH mapping type A with less than seven symbols.</w:t>
            </w:r>
          </w:p>
        </w:tc>
        <w:tc>
          <w:tcPr>
            <w:tcW w:w="709" w:type="dxa"/>
            <w:gridSpan w:val="2"/>
          </w:tcPr>
          <w:p w14:paraId="026B2AC6" w14:textId="77777777" w:rsidR="00F1448C" w:rsidRPr="001F4300" w:rsidRDefault="00F1448C" w:rsidP="00F1448C">
            <w:pPr>
              <w:pStyle w:val="TAL"/>
              <w:jc w:val="center"/>
            </w:pPr>
            <w:r w:rsidRPr="001F4300">
              <w:t>IAB-MT</w:t>
            </w:r>
          </w:p>
        </w:tc>
        <w:tc>
          <w:tcPr>
            <w:tcW w:w="567" w:type="dxa"/>
          </w:tcPr>
          <w:p w14:paraId="6454B20A" w14:textId="77777777" w:rsidR="00F1448C" w:rsidRPr="001F4300" w:rsidRDefault="00F1448C" w:rsidP="00F1448C">
            <w:pPr>
              <w:pStyle w:val="TAL"/>
              <w:jc w:val="center"/>
            </w:pPr>
            <w:r w:rsidRPr="001F4300">
              <w:t>No</w:t>
            </w:r>
          </w:p>
        </w:tc>
        <w:tc>
          <w:tcPr>
            <w:tcW w:w="709" w:type="dxa"/>
          </w:tcPr>
          <w:p w14:paraId="203F07BF" w14:textId="77777777" w:rsidR="00F1448C" w:rsidRPr="001F4300" w:rsidRDefault="00F1448C" w:rsidP="00F1448C">
            <w:pPr>
              <w:pStyle w:val="TAL"/>
              <w:jc w:val="center"/>
            </w:pPr>
            <w:r w:rsidRPr="001F4300">
              <w:t>No</w:t>
            </w:r>
          </w:p>
        </w:tc>
        <w:tc>
          <w:tcPr>
            <w:tcW w:w="728" w:type="dxa"/>
            <w:gridSpan w:val="2"/>
          </w:tcPr>
          <w:p w14:paraId="2D18FA43" w14:textId="77777777" w:rsidR="00F1448C" w:rsidRPr="001F4300" w:rsidRDefault="00F1448C" w:rsidP="00F1448C">
            <w:pPr>
              <w:pStyle w:val="TAL"/>
              <w:jc w:val="center"/>
            </w:pPr>
            <w:r w:rsidRPr="001F4300">
              <w:t>No</w:t>
            </w:r>
          </w:p>
        </w:tc>
      </w:tr>
      <w:tr w:rsidR="00F1448C" w:rsidRPr="001F4300" w14:paraId="3C3DF9CA" w14:textId="77777777" w:rsidTr="003B4533">
        <w:trPr>
          <w:cantSplit/>
          <w:tblHeader/>
        </w:trPr>
        <w:tc>
          <w:tcPr>
            <w:tcW w:w="6917" w:type="dxa"/>
          </w:tcPr>
          <w:p w14:paraId="3548ACF5" w14:textId="77777777" w:rsidR="00F1448C" w:rsidRPr="001F4300" w:rsidRDefault="00F1448C" w:rsidP="00F1448C">
            <w:pPr>
              <w:pStyle w:val="TAL"/>
              <w:rPr>
                <w:b/>
                <w:i/>
              </w:rPr>
            </w:pPr>
            <w:r w:rsidRPr="001F4300">
              <w:rPr>
                <w:b/>
                <w:i/>
              </w:rPr>
              <w:t>pucch-F2-WithFH</w:t>
            </w:r>
          </w:p>
          <w:p w14:paraId="401FF5C4" w14:textId="77777777" w:rsidR="00F1448C" w:rsidRPr="001F4300" w:rsidRDefault="00F1448C" w:rsidP="00F1448C">
            <w:pPr>
              <w:pStyle w:val="TAL"/>
              <w:rPr>
                <w:b/>
                <w:bCs/>
                <w:i/>
                <w:iCs/>
              </w:rPr>
            </w:pPr>
            <w:r w:rsidRPr="001F4300">
              <w:t>Indicates whether the IAB-MT supports transmission of a PUCCH format 2 (2 OFDM symbols in total) with frequency hopping in a slot.</w:t>
            </w:r>
          </w:p>
        </w:tc>
        <w:tc>
          <w:tcPr>
            <w:tcW w:w="709" w:type="dxa"/>
            <w:gridSpan w:val="2"/>
          </w:tcPr>
          <w:p w14:paraId="252433FA" w14:textId="77777777" w:rsidR="00F1448C" w:rsidRPr="001F4300" w:rsidRDefault="00F1448C" w:rsidP="00F1448C">
            <w:pPr>
              <w:pStyle w:val="TAL"/>
              <w:jc w:val="center"/>
            </w:pPr>
            <w:r w:rsidRPr="001F4300">
              <w:t>IAB-MT</w:t>
            </w:r>
          </w:p>
        </w:tc>
        <w:tc>
          <w:tcPr>
            <w:tcW w:w="567" w:type="dxa"/>
          </w:tcPr>
          <w:p w14:paraId="78EAB424" w14:textId="77777777" w:rsidR="00F1448C" w:rsidRPr="001F4300" w:rsidRDefault="00F1448C" w:rsidP="00F1448C">
            <w:pPr>
              <w:pStyle w:val="TAL"/>
              <w:jc w:val="center"/>
            </w:pPr>
            <w:r w:rsidRPr="001F4300">
              <w:t>No</w:t>
            </w:r>
          </w:p>
        </w:tc>
        <w:tc>
          <w:tcPr>
            <w:tcW w:w="709" w:type="dxa"/>
          </w:tcPr>
          <w:p w14:paraId="5F0DBD5E" w14:textId="77777777" w:rsidR="00F1448C" w:rsidRPr="001F4300" w:rsidRDefault="00F1448C" w:rsidP="00F1448C">
            <w:pPr>
              <w:pStyle w:val="TAL"/>
              <w:jc w:val="center"/>
            </w:pPr>
            <w:r w:rsidRPr="001F4300">
              <w:t>No</w:t>
            </w:r>
          </w:p>
        </w:tc>
        <w:tc>
          <w:tcPr>
            <w:tcW w:w="728" w:type="dxa"/>
            <w:gridSpan w:val="2"/>
          </w:tcPr>
          <w:p w14:paraId="2D269564" w14:textId="77777777" w:rsidR="00F1448C" w:rsidRPr="001F4300" w:rsidRDefault="00F1448C" w:rsidP="00F1448C">
            <w:pPr>
              <w:pStyle w:val="TAL"/>
              <w:jc w:val="center"/>
            </w:pPr>
            <w:r w:rsidRPr="001F4300">
              <w:t>Yes</w:t>
            </w:r>
          </w:p>
        </w:tc>
      </w:tr>
      <w:tr w:rsidR="00F1448C" w:rsidRPr="001F4300" w14:paraId="25F05D3E" w14:textId="77777777" w:rsidTr="003B4533">
        <w:trPr>
          <w:cantSplit/>
          <w:tblHeader/>
        </w:trPr>
        <w:tc>
          <w:tcPr>
            <w:tcW w:w="6917" w:type="dxa"/>
          </w:tcPr>
          <w:p w14:paraId="30A499C5" w14:textId="77777777" w:rsidR="00F1448C" w:rsidRPr="001F4300" w:rsidRDefault="00F1448C" w:rsidP="00F1448C">
            <w:pPr>
              <w:pStyle w:val="TAL"/>
              <w:rPr>
                <w:b/>
                <w:i/>
              </w:rPr>
            </w:pPr>
            <w:r w:rsidRPr="001F4300">
              <w:rPr>
                <w:b/>
                <w:i/>
              </w:rPr>
              <w:t>pucch-F3-WithFH</w:t>
            </w:r>
          </w:p>
          <w:p w14:paraId="35ABD6CF" w14:textId="77777777" w:rsidR="00F1448C" w:rsidRPr="001F4300" w:rsidRDefault="00F1448C" w:rsidP="00F1448C">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1C5C9E8A" w14:textId="77777777" w:rsidR="00F1448C" w:rsidRPr="001F4300" w:rsidRDefault="00F1448C" w:rsidP="00F1448C">
            <w:pPr>
              <w:pStyle w:val="TAL"/>
              <w:jc w:val="center"/>
            </w:pPr>
            <w:r w:rsidRPr="001F4300">
              <w:t>IAB-MT</w:t>
            </w:r>
          </w:p>
        </w:tc>
        <w:tc>
          <w:tcPr>
            <w:tcW w:w="567" w:type="dxa"/>
          </w:tcPr>
          <w:p w14:paraId="283AD7B8" w14:textId="77777777" w:rsidR="00F1448C" w:rsidRPr="001F4300" w:rsidRDefault="00F1448C" w:rsidP="00F1448C">
            <w:pPr>
              <w:pStyle w:val="TAL"/>
              <w:jc w:val="center"/>
            </w:pPr>
            <w:r w:rsidRPr="001F4300">
              <w:t>No</w:t>
            </w:r>
          </w:p>
        </w:tc>
        <w:tc>
          <w:tcPr>
            <w:tcW w:w="709" w:type="dxa"/>
          </w:tcPr>
          <w:p w14:paraId="74728189" w14:textId="77777777" w:rsidR="00F1448C" w:rsidRPr="001F4300" w:rsidRDefault="00F1448C" w:rsidP="00F1448C">
            <w:pPr>
              <w:pStyle w:val="TAL"/>
              <w:jc w:val="center"/>
            </w:pPr>
            <w:r w:rsidRPr="001F4300">
              <w:t>No</w:t>
            </w:r>
          </w:p>
        </w:tc>
        <w:tc>
          <w:tcPr>
            <w:tcW w:w="728" w:type="dxa"/>
            <w:gridSpan w:val="2"/>
          </w:tcPr>
          <w:p w14:paraId="67E060D9" w14:textId="77777777" w:rsidR="00F1448C" w:rsidRPr="001F4300" w:rsidRDefault="00F1448C" w:rsidP="00F1448C">
            <w:pPr>
              <w:pStyle w:val="TAL"/>
              <w:jc w:val="center"/>
            </w:pPr>
            <w:r w:rsidRPr="001F4300">
              <w:t>Yes</w:t>
            </w:r>
          </w:p>
        </w:tc>
      </w:tr>
      <w:tr w:rsidR="00F1448C" w:rsidRPr="001F4300" w14:paraId="0F3C10EB" w14:textId="77777777" w:rsidTr="003B4533">
        <w:trPr>
          <w:cantSplit/>
          <w:tblHeader/>
        </w:trPr>
        <w:tc>
          <w:tcPr>
            <w:tcW w:w="6917" w:type="dxa"/>
          </w:tcPr>
          <w:p w14:paraId="5758E42A" w14:textId="77777777" w:rsidR="00F1448C" w:rsidRDefault="00F1448C" w:rsidP="00F1448C">
            <w:pPr>
              <w:pStyle w:val="TAL"/>
              <w:rPr>
                <w:ins w:id="375" w:author="NR_IAB_enh-Core" w:date="2021-12-08T14:36:00Z"/>
                <w:b/>
                <w:i/>
              </w:rPr>
            </w:pPr>
            <w:ins w:id="376" w:author="NR_IAB_enh-Core" w:date="2021-12-08T14:36:00Z">
              <w:r>
                <w:rPr>
                  <w:b/>
                  <w:i/>
                </w:rPr>
                <w:t>restricted-IAB-DU-BeamReception-r17</w:t>
              </w:r>
            </w:ins>
          </w:p>
          <w:p w14:paraId="788AE321" w14:textId="083603BE" w:rsidR="00F1448C" w:rsidRPr="001F4300" w:rsidRDefault="00F1448C" w:rsidP="00F1448C">
            <w:pPr>
              <w:pStyle w:val="TAL"/>
              <w:rPr>
                <w:b/>
                <w:i/>
              </w:rPr>
            </w:pPr>
            <w:ins w:id="377" w:author="NR_IAB_enh-Core" w:date="2021-12-08T14:36:00Z">
              <w:r>
                <w:rPr>
                  <w:bCs/>
                  <w:iCs/>
                </w:rPr>
                <w:t>Indicates the support of restricted IAB-DU beam reception.</w:t>
              </w:r>
            </w:ins>
          </w:p>
        </w:tc>
        <w:tc>
          <w:tcPr>
            <w:tcW w:w="709" w:type="dxa"/>
            <w:gridSpan w:val="2"/>
          </w:tcPr>
          <w:p w14:paraId="03386CCB" w14:textId="1B3A3364" w:rsidR="00F1448C" w:rsidRPr="001F4300" w:rsidRDefault="00F1448C" w:rsidP="00F1448C">
            <w:pPr>
              <w:pStyle w:val="TAL"/>
              <w:jc w:val="center"/>
            </w:pPr>
            <w:ins w:id="378" w:author="NR_IAB_enh-Core" w:date="2021-12-08T14:36:00Z">
              <w:r>
                <w:t>IAB-MT</w:t>
              </w:r>
            </w:ins>
          </w:p>
        </w:tc>
        <w:tc>
          <w:tcPr>
            <w:tcW w:w="567" w:type="dxa"/>
          </w:tcPr>
          <w:p w14:paraId="26B24857" w14:textId="22D252FB" w:rsidR="00F1448C" w:rsidRPr="001F4300" w:rsidRDefault="00F1448C" w:rsidP="00F1448C">
            <w:pPr>
              <w:pStyle w:val="TAL"/>
              <w:jc w:val="center"/>
            </w:pPr>
            <w:ins w:id="379" w:author="NR_IAB_enh-Core" w:date="2021-12-08T14:36:00Z">
              <w:r>
                <w:t>No</w:t>
              </w:r>
            </w:ins>
          </w:p>
        </w:tc>
        <w:tc>
          <w:tcPr>
            <w:tcW w:w="709" w:type="dxa"/>
          </w:tcPr>
          <w:p w14:paraId="208E0BF9" w14:textId="79C61DE1" w:rsidR="00F1448C" w:rsidRPr="001F4300" w:rsidRDefault="00F1448C" w:rsidP="00F1448C">
            <w:pPr>
              <w:pStyle w:val="TAL"/>
              <w:jc w:val="center"/>
            </w:pPr>
            <w:ins w:id="380" w:author="NR_IAB_enh-Core" w:date="2021-12-08T14:36:00Z">
              <w:r>
                <w:t>No</w:t>
              </w:r>
            </w:ins>
          </w:p>
        </w:tc>
        <w:tc>
          <w:tcPr>
            <w:tcW w:w="728" w:type="dxa"/>
            <w:gridSpan w:val="2"/>
          </w:tcPr>
          <w:p w14:paraId="046E1C30" w14:textId="40753181" w:rsidR="00F1448C" w:rsidRPr="001F4300" w:rsidRDefault="00F1448C" w:rsidP="00F1448C">
            <w:pPr>
              <w:pStyle w:val="TAL"/>
              <w:jc w:val="center"/>
            </w:pPr>
            <w:ins w:id="381" w:author="NR_IAB_enh-Core" w:date="2021-12-08T14:36:00Z">
              <w:r>
                <w:t>No</w:t>
              </w:r>
            </w:ins>
          </w:p>
        </w:tc>
      </w:tr>
      <w:tr w:rsidR="00F1448C" w:rsidRPr="001F4300" w14:paraId="1CF7FE25" w14:textId="77777777" w:rsidTr="003B4533">
        <w:trPr>
          <w:cantSplit/>
          <w:tblHeader/>
        </w:trPr>
        <w:tc>
          <w:tcPr>
            <w:tcW w:w="6917" w:type="dxa"/>
          </w:tcPr>
          <w:p w14:paraId="6EFF217D" w14:textId="77777777" w:rsidR="00F1448C" w:rsidRDefault="00F1448C" w:rsidP="00F1448C">
            <w:pPr>
              <w:pStyle w:val="TAL"/>
              <w:rPr>
                <w:ins w:id="382" w:author="NR_IAB_enh-Core" w:date="2021-12-08T14:36:00Z"/>
                <w:b/>
                <w:i/>
              </w:rPr>
            </w:pPr>
            <w:ins w:id="383" w:author="NR_IAB_enh-Core" w:date="2021-12-08T14:36:00Z">
              <w:r>
                <w:rPr>
                  <w:b/>
                  <w:i/>
                </w:rPr>
                <w:t>recommended-IAB-MT-BeamTransmission-r17</w:t>
              </w:r>
            </w:ins>
          </w:p>
          <w:p w14:paraId="5C47814F" w14:textId="4CB4A86D" w:rsidR="00F1448C" w:rsidRPr="001F4300" w:rsidRDefault="00F1448C" w:rsidP="00F1448C">
            <w:pPr>
              <w:pStyle w:val="TAL"/>
              <w:rPr>
                <w:rFonts w:eastAsia="宋体"/>
                <w:lang w:eastAsia="zh-CN"/>
              </w:rPr>
            </w:pPr>
            <w:ins w:id="384" w:author="NR_IAB_enh-Core" w:date="2021-12-08T14:36:00Z">
              <w:r>
                <w:rPr>
                  <w:bCs/>
                  <w:iCs/>
                </w:rPr>
                <w:t>Indicates the support of recommended IAB-MT beam transmission for DL and UL beam.</w:t>
              </w:r>
            </w:ins>
          </w:p>
        </w:tc>
        <w:tc>
          <w:tcPr>
            <w:tcW w:w="709" w:type="dxa"/>
            <w:gridSpan w:val="2"/>
          </w:tcPr>
          <w:p w14:paraId="3E38A7B0" w14:textId="3EC1F0A2" w:rsidR="00F1448C" w:rsidRPr="001F4300" w:rsidRDefault="00F1448C" w:rsidP="00F1448C">
            <w:pPr>
              <w:pStyle w:val="TAL"/>
              <w:jc w:val="center"/>
            </w:pPr>
            <w:ins w:id="385" w:author="NR_IAB_enh-Core" w:date="2021-12-08T14:36:00Z">
              <w:r>
                <w:t>IAB-MT</w:t>
              </w:r>
            </w:ins>
          </w:p>
        </w:tc>
        <w:tc>
          <w:tcPr>
            <w:tcW w:w="567" w:type="dxa"/>
          </w:tcPr>
          <w:p w14:paraId="1E85EBAC" w14:textId="7BDCCA5F" w:rsidR="00F1448C" w:rsidRPr="001F4300" w:rsidRDefault="00F1448C" w:rsidP="00F1448C">
            <w:pPr>
              <w:pStyle w:val="TAL"/>
              <w:jc w:val="center"/>
            </w:pPr>
            <w:ins w:id="386" w:author="NR_IAB_enh-Core" w:date="2021-12-08T14:36:00Z">
              <w:r>
                <w:t>No</w:t>
              </w:r>
            </w:ins>
          </w:p>
        </w:tc>
        <w:tc>
          <w:tcPr>
            <w:tcW w:w="709" w:type="dxa"/>
          </w:tcPr>
          <w:p w14:paraId="12AEEC12" w14:textId="73EDC132" w:rsidR="00F1448C" w:rsidRPr="001F4300" w:rsidRDefault="00F1448C" w:rsidP="00F1448C">
            <w:pPr>
              <w:pStyle w:val="TAL"/>
              <w:jc w:val="center"/>
            </w:pPr>
            <w:ins w:id="387" w:author="NR_IAB_enh-Core" w:date="2021-12-08T14:36:00Z">
              <w:r>
                <w:t>No</w:t>
              </w:r>
            </w:ins>
          </w:p>
        </w:tc>
        <w:tc>
          <w:tcPr>
            <w:tcW w:w="728" w:type="dxa"/>
            <w:gridSpan w:val="2"/>
          </w:tcPr>
          <w:p w14:paraId="5BA3260F" w14:textId="040089CD" w:rsidR="00F1448C" w:rsidRPr="001F4300" w:rsidRDefault="00F1448C" w:rsidP="00F1448C">
            <w:pPr>
              <w:pStyle w:val="TAL"/>
              <w:jc w:val="center"/>
            </w:pPr>
            <w:ins w:id="388" w:author="NR_IAB_enh-Core" w:date="2021-12-08T14:36:00Z">
              <w:r>
                <w:t>No</w:t>
              </w:r>
            </w:ins>
          </w:p>
        </w:tc>
      </w:tr>
      <w:tr w:rsidR="00F1448C" w:rsidRPr="001F4300" w14:paraId="37E100F7" w14:textId="77777777" w:rsidTr="003B4533">
        <w:trPr>
          <w:cantSplit/>
          <w:tblHeader/>
        </w:trPr>
        <w:tc>
          <w:tcPr>
            <w:tcW w:w="6917" w:type="dxa"/>
          </w:tcPr>
          <w:p w14:paraId="70DD8C1C" w14:textId="77777777" w:rsidR="00F1448C" w:rsidRPr="001F4300" w:rsidRDefault="00F1448C" w:rsidP="00F1448C">
            <w:pPr>
              <w:pStyle w:val="TAL"/>
              <w:rPr>
                <w:b/>
                <w:i/>
              </w:rPr>
            </w:pPr>
            <w:r w:rsidRPr="001F4300">
              <w:rPr>
                <w:b/>
                <w:i/>
              </w:rPr>
              <w:t>seperateRACH-IAB-Support-</w:t>
            </w:r>
            <w:r w:rsidRPr="001F4300">
              <w:rPr>
                <w:b/>
                <w:bCs/>
                <w:i/>
                <w:iCs/>
              </w:rPr>
              <w:t>r16</w:t>
            </w:r>
          </w:p>
          <w:p w14:paraId="7E54F0A0" w14:textId="77777777" w:rsidR="00F1448C" w:rsidRPr="001F4300" w:rsidRDefault="00F1448C" w:rsidP="00F1448C">
            <w:pPr>
              <w:pStyle w:val="TAL"/>
              <w:rPr>
                <w:b/>
                <w:i/>
              </w:rPr>
            </w:pPr>
            <w:r w:rsidRPr="001F4300">
              <w:t>Indicates the s</w:t>
            </w:r>
            <w:r w:rsidRPr="001F4300">
              <w:rPr>
                <w:rFonts w:eastAsia="宋体"/>
                <w:lang w:eastAsia="zh-CN"/>
              </w:rPr>
              <w:t>upport of separate RACH configurations including new IAB-specific offset and scaling factors.</w:t>
            </w:r>
          </w:p>
        </w:tc>
        <w:tc>
          <w:tcPr>
            <w:tcW w:w="709" w:type="dxa"/>
            <w:gridSpan w:val="2"/>
          </w:tcPr>
          <w:p w14:paraId="1BA01E0B" w14:textId="77777777" w:rsidR="00F1448C" w:rsidRPr="001F4300" w:rsidRDefault="00F1448C" w:rsidP="00F1448C">
            <w:pPr>
              <w:pStyle w:val="TAL"/>
              <w:jc w:val="center"/>
            </w:pPr>
            <w:r w:rsidRPr="001F4300">
              <w:t>IAB-MT</w:t>
            </w:r>
          </w:p>
        </w:tc>
        <w:tc>
          <w:tcPr>
            <w:tcW w:w="567" w:type="dxa"/>
          </w:tcPr>
          <w:p w14:paraId="68AD3F78" w14:textId="77777777" w:rsidR="00F1448C" w:rsidRPr="001F4300" w:rsidRDefault="00F1448C" w:rsidP="00F1448C">
            <w:pPr>
              <w:pStyle w:val="TAL"/>
              <w:jc w:val="center"/>
            </w:pPr>
            <w:r w:rsidRPr="001F4300">
              <w:t>No</w:t>
            </w:r>
          </w:p>
        </w:tc>
        <w:tc>
          <w:tcPr>
            <w:tcW w:w="709" w:type="dxa"/>
          </w:tcPr>
          <w:p w14:paraId="5968D6A1" w14:textId="77777777" w:rsidR="00F1448C" w:rsidRPr="001F4300" w:rsidRDefault="00F1448C" w:rsidP="00F1448C">
            <w:pPr>
              <w:pStyle w:val="TAL"/>
              <w:jc w:val="center"/>
            </w:pPr>
            <w:r w:rsidRPr="001F4300">
              <w:t>No</w:t>
            </w:r>
          </w:p>
        </w:tc>
        <w:tc>
          <w:tcPr>
            <w:tcW w:w="728" w:type="dxa"/>
            <w:gridSpan w:val="2"/>
          </w:tcPr>
          <w:p w14:paraId="25FEB7E1" w14:textId="77777777" w:rsidR="00F1448C" w:rsidRPr="001F4300" w:rsidRDefault="00F1448C" w:rsidP="00F1448C">
            <w:pPr>
              <w:pStyle w:val="TAL"/>
              <w:jc w:val="center"/>
            </w:pPr>
            <w:r w:rsidRPr="001F4300">
              <w:t>No</w:t>
            </w:r>
          </w:p>
        </w:tc>
      </w:tr>
      <w:tr w:rsidR="00F1448C" w:rsidRPr="001F4300" w14:paraId="6DCA2E77" w14:textId="77777777" w:rsidTr="003B4533">
        <w:trPr>
          <w:cantSplit/>
          <w:tblHeader/>
        </w:trPr>
        <w:tc>
          <w:tcPr>
            <w:tcW w:w="6917" w:type="dxa"/>
          </w:tcPr>
          <w:p w14:paraId="4DEECF7C" w14:textId="77777777" w:rsidR="00F1448C" w:rsidRPr="001F4300" w:rsidRDefault="00F1448C" w:rsidP="00F1448C">
            <w:pPr>
              <w:pStyle w:val="TAL"/>
              <w:rPr>
                <w:b/>
                <w:i/>
              </w:rPr>
            </w:pPr>
            <w:r w:rsidRPr="001F4300">
              <w:rPr>
                <w:rFonts w:eastAsia="宋体"/>
                <w:b/>
                <w:bCs/>
                <w:i/>
                <w:iCs/>
                <w:lang w:eastAsia="zh-CN"/>
              </w:rPr>
              <w:t>t-DeltaReceptionSupport-IAB-</w:t>
            </w:r>
            <w:r w:rsidRPr="001F4300">
              <w:rPr>
                <w:b/>
                <w:bCs/>
                <w:i/>
                <w:iCs/>
              </w:rPr>
              <w:t>r16</w:t>
            </w:r>
          </w:p>
          <w:p w14:paraId="5D9A9406" w14:textId="77777777" w:rsidR="00F1448C" w:rsidRPr="001F4300" w:rsidRDefault="00F1448C" w:rsidP="00F1448C">
            <w:pPr>
              <w:pStyle w:val="TAL"/>
              <w:rPr>
                <w:b/>
                <w:i/>
              </w:rPr>
            </w:pPr>
            <w:r w:rsidRPr="001F4300">
              <w:rPr>
                <w:bCs/>
                <w:iCs/>
              </w:rPr>
              <w:t>Indicates t</w:t>
            </w:r>
            <w:r w:rsidRPr="001F4300">
              <w:t>he s</w:t>
            </w:r>
            <w:r w:rsidRPr="001F4300">
              <w:rPr>
                <w:rFonts w:eastAsia="宋体"/>
                <w:lang w:eastAsia="zh-CN"/>
              </w:rPr>
              <w:t>upport of T_delta reception for c</w:t>
            </w:r>
            <w:r w:rsidRPr="001F4300">
              <w:t>ase 1 OTA timing alignment as specified in TS 38.213 [11].</w:t>
            </w:r>
          </w:p>
        </w:tc>
        <w:tc>
          <w:tcPr>
            <w:tcW w:w="709" w:type="dxa"/>
            <w:gridSpan w:val="2"/>
          </w:tcPr>
          <w:p w14:paraId="0E2D8B11" w14:textId="77777777" w:rsidR="00F1448C" w:rsidRPr="001F4300" w:rsidRDefault="00F1448C" w:rsidP="00F1448C">
            <w:pPr>
              <w:pStyle w:val="TAL"/>
              <w:jc w:val="center"/>
              <w:rPr>
                <w:rFonts w:cs="Arial"/>
                <w:szCs w:val="18"/>
              </w:rPr>
            </w:pPr>
            <w:r w:rsidRPr="001F4300">
              <w:t>IAB-MT</w:t>
            </w:r>
          </w:p>
        </w:tc>
        <w:tc>
          <w:tcPr>
            <w:tcW w:w="567" w:type="dxa"/>
          </w:tcPr>
          <w:p w14:paraId="043CB956" w14:textId="77777777" w:rsidR="00F1448C" w:rsidRPr="001F4300" w:rsidRDefault="00F1448C" w:rsidP="00F1448C">
            <w:pPr>
              <w:pStyle w:val="TAL"/>
              <w:jc w:val="center"/>
              <w:rPr>
                <w:rFonts w:cs="Arial"/>
                <w:szCs w:val="18"/>
              </w:rPr>
            </w:pPr>
            <w:r w:rsidRPr="001F4300">
              <w:t>No</w:t>
            </w:r>
          </w:p>
        </w:tc>
        <w:tc>
          <w:tcPr>
            <w:tcW w:w="709" w:type="dxa"/>
          </w:tcPr>
          <w:p w14:paraId="289EC786" w14:textId="77777777" w:rsidR="00F1448C" w:rsidRPr="001F4300" w:rsidRDefault="00F1448C" w:rsidP="00F1448C">
            <w:pPr>
              <w:pStyle w:val="TAL"/>
              <w:jc w:val="center"/>
              <w:rPr>
                <w:rFonts w:cs="Arial"/>
                <w:szCs w:val="18"/>
              </w:rPr>
            </w:pPr>
            <w:r w:rsidRPr="001F4300">
              <w:t>No</w:t>
            </w:r>
          </w:p>
        </w:tc>
        <w:tc>
          <w:tcPr>
            <w:tcW w:w="728" w:type="dxa"/>
            <w:gridSpan w:val="2"/>
          </w:tcPr>
          <w:p w14:paraId="6E592AC1" w14:textId="77777777" w:rsidR="00F1448C" w:rsidRPr="001F4300" w:rsidRDefault="00F1448C" w:rsidP="00F1448C">
            <w:pPr>
              <w:pStyle w:val="TAL"/>
              <w:jc w:val="center"/>
              <w:rPr>
                <w:rFonts w:cs="Arial"/>
                <w:szCs w:val="18"/>
              </w:rPr>
            </w:pPr>
            <w:r w:rsidRPr="001F4300">
              <w:t>No</w:t>
            </w:r>
          </w:p>
        </w:tc>
      </w:tr>
      <w:tr w:rsidR="00F1448C" w:rsidRPr="001F4300" w14:paraId="34277CE4" w14:textId="77777777" w:rsidTr="003B4533">
        <w:trPr>
          <w:cantSplit/>
          <w:tblHeader/>
        </w:trPr>
        <w:tc>
          <w:tcPr>
            <w:tcW w:w="6917" w:type="dxa"/>
          </w:tcPr>
          <w:p w14:paraId="00656AEB" w14:textId="77777777" w:rsidR="00F1448C" w:rsidRPr="001F4300" w:rsidRDefault="00F1448C" w:rsidP="00F1448C">
            <w:pPr>
              <w:pStyle w:val="TAL"/>
              <w:rPr>
                <w:b/>
                <w:bCs/>
                <w:i/>
                <w:iCs/>
              </w:rPr>
            </w:pPr>
            <w:r w:rsidRPr="001F4300">
              <w:rPr>
                <w:rFonts w:eastAsia="宋体"/>
                <w:b/>
                <w:bCs/>
                <w:i/>
                <w:iCs/>
                <w:lang w:eastAsia="zh-CN"/>
              </w:rPr>
              <w:t>ul-flexibleDL-SlotFormatSemiStatic-IAB-</w:t>
            </w:r>
            <w:r w:rsidRPr="001F4300">
              <w:rPr>
                <w:b/>
                <w:bCs/>
                <w:i/>
                <w:iCs/>
              </w:rPr>
              <w:t>r16</w:t>
            </w:r>
          </w:p>
          <w:p w14:paraId="4DC36B33" w14:textId="77777777" w:rsidR="00F1448C" w:rsidRPr="001F4300" w:rsidRDefault="00F1448C" w:rsidP="00F1448C">
            <w:pPr>
              <w:pStyle w:val="TAL"/>
              <w:rPr>
                <w:b/>
                <w:i/>
              </w:rPr>
            </w:pPr>
            <w:r w:rsidRPr="001F4300">
              <w:t>Indicates the s</w:t>
            </w:r>
            <w:r w:rsidRPr="001F4300">
              <w:rPr>
                <w:rFonts w:eastAsia="宋体"/>
                <w:lang w:eastAsia="zh-CN"/>
              </w:rPr>
              <w:t>upport of semi-static configuration/indication of UL-Flexible-DL slot formats for IAB-MT resources.</w:t>
            </w:r>
          </w:p>
        </w:tc>
        <w:tc>
          <w:tcPr>
            <w:tcW w:w="709" w:type="dxa"/>
            <w:gridSpan w:val="2"/>
          </w:tcPr>
          <w:p w14:paraId="5CF45559" w14:textId="77777777" w:rsidR="00F1448C" w:rsidRPr="001F4300" w:rsidRDefault="00F1448C" w:rsidP="00F1448C">
            <w:pPr>
              <w:pStyle w:val="TAL"/>
              <w:jc w:val="center"/>
            </w:pPr>
            <w:r w:rsidRPr="001F4300">
              <w:t>IAB-MT</w:t>
            </w:r>
          </w:p>
        </w:tc>
        <w:tc>
          <w:tcPr>
            <w:tcW w:w="567" w:type="dxa"/>
          </w:tcPr>
          <w:p w14:paraId="247B2D0C" w14:textId="77777777" w:rsidR="00F1448C" w:rsidRPr="001F4300" w:rsidRDefault="00F1448C" w:rsidP="00F1448C">
            <w:pPr>
              <w:pStyle w:val="TAL"/>
              <w:jc w:val="center"/>
            </w:pPr>
            <w:r w:rsidRPr="001F4300">
              <w:t>No</w:t>
            </w:r>
          </w:p>
        </w:tc>
        <w:tc>
          <w:tcPr>
            <w:tcW w:w="709" w:type="dxa"/>
          </w:tcPr>
          <w:p w14:paraId="247BE68D" w14:textId="77777777" w:rsidR="00F1448C" w:rsidRPr="001F4300" w:rsidRDefault="00F1448C" w:rsidP="00F1448C">
            <w:pPr>
              <w:pStyle w:val="TAL"/>
              <w:jc w:val="center"/>
            </w:pPr>
            <w:r w:rsidRPr="001F4300">
              <w:t>No</w:t>
            </w:r>
          </w:p>
        </w:tc>
        <w:tc>
          <w:tcPr>
            <w:tcW w:w="728" w:type="dxa"/>
            <w:gridSpan w:val="2"/>
          </w:tcPr>
          <w:p w14:paraId="404863BF" w14:textId="77777777" w:rsidR="00F1448C" w:rsidRPr="001F4300" w:rsidRDefault="00F1448C" w:rsidP="00F1448C">
            <w:pPr>
              <w:pStyle w:val="TAL"/>
              <w:jc w:val="center"/>
            </w:pPr>
            <w:r w:rsidRPr="001F4300">
              <w:t>No</w:t>
            </w:r>
          </w:p>
        </w:tc>
      </w:tr>
      <w:tr w:rsidR="00F1448C" w:rsidRPr="001F4300" w14:paraId="4127702B" w14:textId="77777777" w:rsidTr="003B4533">
        <w:trPr>
          <w:cantSplit/>
          <w:tblHeader/>
        </w:trPr>
        <w:tc>
          <w:tcPr>
            <w:tcW w:w="6917" w:type="dxa"/>
          </w:tcPr>
          <w:p w14:paraId="69EEFCE2" w14:textId="77777777" w:rsidR="00F1448C" w:rsidRPr="001F4300" w:rsidRDefault="00F1448C" w:rsidP="00F1448C">
            <w:pPr>
              <w:pStyle w:val="TAL"/>
              <w:rPr>
                <w:b/>
                <w:bCs/>
                <w:i/>
                <w:iCs/>
              </w:rPr>
            </w:pPr>
            <w:r w:rsidRPr="001F4300">
              <w:rPr>
                <w:rFonts w:eastAsia="宋体"/>
                <w:b/>
                <w:bCs/>
                <w:i/>
                <w:iCs/>
                <w:lang w:eastAsia="zh-CN"/>
              </w:rPr>
              <w:t>ul-flexibleDL-SlotFormatDynamics-IAB-</w:t>
            </w:r>
            <w:r w:rsidRPr="001F4300">
              <w:rPr>
                <w:b/>
                <w:bCs/>
                <w:i/>
                <w:iCs/>
              </w:rPr>
              <w:t>r16</w:t>
            </w:r>
          </w:p>
          <w:p w14:paraId="106863F0" w14:textId="77777777" w:rsidR="00F1448C" w:rsidRPr="001F4300" w:rsidRDefault="00F1448C" w:rsidP="00F1448C">
            <w:pPr>
              <w:pStyle w:val="TAL"/>
              <w:rPr>
                <w:b/>
                <w:i/>
              </w:rPr>
            </w:pPr>
            <w:r w:rsidRPr="001F4300">
              <w:t>Indicates the s</w:t>
            </w:r>
            <w:r w:rsidRPr="001F4300">
              <w:rPr>
                <w:rFonts w:eastAsia="宋体"/>
                <w:lang w:eastAsia="zh-CN"/>
              </w:rPr>
              <w:t>upport of dynamic indication of UL-Flexible-DL slot formats for IAB-MT resources.</w:t>
            </w:r>
          </w:p>
        </w:tc>
        <w:tc>
          <w:tcPr>
            <w:tcW w:w="709" w:type="dxa"/>
            <w:gridSpan w:val="2"/>
          </w:tcPr>
          <w:p w14:paraId="0FCEAF01" w14:textId="77777777" w:rsidR="00F1448C" w:rsidRPr="001F4300" w:rsidRDefault="00F1448C" w:rsidP="00F1448C">
            <w:pPr>
              <w:pStyle w:val="TAL"/>
              <w:jc w:val="center"/>
            </w:pPr>
            <w:r w:rsidRPr="001F4300">
              <w:t>IAB-MT</w:t>
            </w:r>
          </w:p>
        </w:tc>
        <w:tc>
          <w:tcPr>
            <w:tcW w:w="567" w:type="dxa"/>
          </w:tcPr>
          <w:p w14:paraId="071C716A" w14:textId="77777777" w:rsidR="00F1448C" w:rsidRPr="001F4300" w:rsidRDefault="00F1448C" w:rsidP="00F1448C">
            <w:pPr>
              <w:pStyle w:val="TAL"/>
              <w:jc w:val="center"/>
            </w:pPr>
            <w:r w:rsidRPr="001F4300">
              <w:t>No</w:t>
            </w:r>
          </w:p>
        </w:tc>
        <w:tc>
          <w:tcPr>
            <w:tcW w:w="709" w:type="dxa"/>
          </w:tcPr>
          <w:p w14:paraId="69379DE3" w14:textId="77777777" w:rsidR="00F1448C" w:rsidRPr="001F4300" w:rsidRDefault="00F1448C" w:rsidP="00F1448C">
            <w:pPr>
              <w:pStyle w:val="TAL"/>
              <w:jc w:val="center"/>
            </w:pPr>
            <w:r w:rsidRPr="001F4300">
              <w:t>No</w:t>
            </w:r>
          </w:p>
        </w:tc>
        <w:tc>
          <w:tcPr>
            <w:tcW w:w="728" w:type="dxa"/>
            <w:gridSpan w:val="2"/>
          </w:tcPr>
          <w:p w14:paraId="15B0F804" w14:textId="77777777" w:rsidR="00F1448C" w:rsidRPr="001F4300" w:rsidRDefault="00F1448C" w:rsidP="00F1448C">
            <w:pPr>
              <w:pStyle w:val="TAL"/>
              <w:jc w:val="center"/>
            </w:pPr>
            <w:r w:rsidRPr="001F4300">
              <w:t>No</w:t>
            </w:r>
          </w:p>
        </w:tc>
      </w:tr>
    </w:tbl>
    <w:p w14:paraId="2106FCBC" w14:textId="2FD26A76" w:rsidR="00BD674B" w:rsidRDefault="00BD674B" w:rsidP="00BD674B"/>
    <w:p w14:paraId="364B046A" w14:textId="02C320FF" w:rsidR="0070719C" w:rsidRPr="001F4300" w:rsidRDefault="0070719C" w:rsidP="00BD674B"/>
    <w:p w14:paraId="241A8D58" w14:textId="77777777" w:rsidR="00BD674B" w:rsidRPr="001F4300" w:rsidRDefault="00BD674B" w:rsidP="00BD674B">
      <w:pPr>
        <w:pStyle w:val="4"/>
      </w:pPr>
      <w:bookmarkStart w:id="389" w:name="_Toc90724053"/>
      <w:r w:rsidRPr="001F4300">
        <w:t>4.2.15.8</w:t>
      </w:r>
      <w:r w:rsidRPr="001F4300">
        <w:tab/>
        <w:t>MeasAndMobParameters Parameters</w:t>
      </w:r>
      <w:bookmarkEnd w:id="3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01FFC161" w14:textId="77777777" w:rsidTr="003B4533">
        <w:trPr>
          <w:cantSplit/>
          <w:tblHeader/>
        </w:trPr>
        <w:tc>
          <w:tcPr>
            <w:tcW w:w="6946" w:type="dxa"/>
          </w:tcPr>
          <w:p w14:paraId="29AD22AA" w14:textId="77777777" w:rsidR="00BD674B" w:rsidRPr="001F4300" w:rsidRDefault="00BD674B" w:rsidP="003B4533">
            <w:pPr>
              <w:pStyle w:val="TAH"/>
            </w:pPr>
            <w:r w:rsidRPr="001F4300">
              <w:t>Definitions for parameters</w:t>
            </w:r>
          </w:p>
        </w:tc>
        <w:tc>
          <w:tcPr>
            <w:tcW w:w="680" w:type="dxa"/>
          </w:tcPr>
          <w:p w14:paraId="7217A859" w14:textId="77777777" w:rsidR="00BD674B" w:rsidRPr="001F4300" w:rsidRDefault="00BD674B" w:rsidP="003B4533">
            <w:pPr>
              <w:pStyle w:val="TAH"/>
            </w:pPr>
            <w:r w:rsidRPr="001F4300">
              <w:t>Per</w:t>
            </w:r>
          </w:p>
        </w:tc>
        <w:tc>
          <w:tcPr>
            <w:tcW w:w="567" w:type="dxa"/>
          </w:tcPr>
          <w:p w14:paraId="10A2614F" w14:textId="77777777" w:rsidR="00BD674B" w:rsidRPr="001F4300" w:rsidRDefault="00BD674B" w:rsidP="003B4533">
            <w:pPr>
              <w:pStyle w:val="TAH"/>
            </w:pPr>
            <w:r w:rsidRPr="001F4300">
              <w:t>M</w:t>
            </w:r>
          </w:p>
        </w:tc>
        <w:tc>
          <w:tcPr>
            <w:tcW w:w="807" w:type="dxa"/>
          </w:tcPr>
          <w:p w14:paraId="407BDAA8" w14:textId="77777777" w:rsidR="00BD674B" w:rsidRPr="001F4300" w:rsidRDefault="00BD674B" w:rsidP="003B4533">
            <w:pPr>
              <w:pStyle w:val="TAH"/>
            </w:pPr>
            <w:r w:rsidRPr="001F4300">
              <w:t>FDD-TDD</w:t>
            </w:r>
          </w:p>
          <w:p w14:paraId="6A803964" w14:textId="77777777" w:rsidR="00BD674B" w:rsidRPr="001F4300" w:rsidRDefault="00BD674B" w:rsidP="003B4533">
            <w:pPr>
              <w:pStyle w:val="TAH"/>
            </w:pPr>
            <w:r w:rsidRPr="001F4300">
              <w:t>DIFF</w:t>
            </w:r>
          </w:p>
        </w:tc>
        <w:tc>
          <w:tcPr>
            <w:tcW w:w="630" w:type="dxa"/>
          </w:tcPr>
          <w:p w14:paraId="5426B3C7" w14:textId="77777777" w:rsidR="00BD674B" w:rsidRPr="001F4300" w:rsidRDefault="00BD674B" w:rsidP="003B4533">
            <w:pPr>
              <w:pStyle w:val="TAH"/>
            </w:pPr>
            <w:r w:rsidRPr="001F4300">
              <w:t>FR1-FR2</w:t>
            </w:r>
          </w:p>
          <w:p w14:paraId="6BCBBC32" w14:textId="77777777" w:rsidR="00BD674B" w:rsidRPr="001F4300" w:rsidRDefault="00BD674B" w:rsidP="003B4533">
            <w:pPr>
              <w:pStyle w:val="TAH"/>
            </w:pPr>
            <w:r w:rsidRPr="001F4300">
              <w:t>DIFF</w:t>
            </w:r>
          </w:p>
        </w:tc>
      </w:tr>
      <w:tr w:rsidR="00BD674B" w:rsidRPr="001F4300" w14:paraId="6EFCC0C7" w14:textId="77777777" w:rsidTr="003B4533">
        <w:trPr>
          <w:cantSplit/>
          <w:tblHeader/>
        </w:trPr>
        <w:tc>
          <w:tcPr>
            <w:tcW w:w="6946" w:type="dxa"/>
          </w:tcPr>
          <w:p w14:paraId="4BAA596A" w14:textId="77777777" w:rsidR="00BD674B" w:rsidRPr="001F4300" w:rsidRDefault="00BD674B" w:rsidP="003B4533">
            <w:pPr>
              <w:pStyle w:val="TAH"/>
              <w:jc w:val="left"/>
              <w:rPr>
                <w:i/>
                <w:iCs/>
              </w:rPr>
            </w:pPr>
            <w:r w:rsidRPr="001F4300">
              <w:rPr>
                <w:i/>
                <w:iCs/>
              </w:rPr>
              <w:t>eventA-MeasAndReport</w:t>
            </w:r>
          </w:p>
          <w:p w14:paraId="613513AC" w14:textId="77777777" w:rsidR="00BD674B" w:rsidRPr="001F4300" w:rsidRDefault="00BD674B" w:rsidP="003B4533">
            <w:pPr>
              <w:pStyle w:val="TAL"/>
            </w:pPr>
            <w:r w:rsidRPr="001F4300">
              <w:rPr>
                <w:bCs/>
              </w:rPr>
              <w:t>Indicates whether the IAB-MT supports NR measurements and events A triggered reporting as specified in TS 38.331 [9].</w:t>
            </w:r>
          </w:p>
        </w:tc>
        <w:tc>
          <w:tcPr>
            <w:tcW w:w="680" w:type="dxa"/>
          </w:tcPr>
          <w:p w14:paraId="4C4087FF" w14:textId="77777777" w:rsidR="00BD674B" w:rsidRPr="001F4300" w:rsidRDefault="00BD674B" w:rsidP="003B4533">
            <w:pPr>
              <w:pStyle w:val="TAL"/>
              <w:jc w:val="center"/>
            </w:pPr>
            <w:r w:rsidRPr="001F4300">
              <w:rPr>
                <w:bCs/>
              </w:rPr>
              <w:t>IAB-MT</w:t>
            </w:r>
          </w:p>
        </w:tc>
        <w:tc>
          <w:tcPr>
            <w:tcW w:w="567" w:type="dxa"/>
          </w:tcPr>
          <w:p w14:paraId="62AE2BA9" w14:textId="77777777" w:rsidR="00BD674B" w:rsidRPr="001F4300" w:rsidRDefault="00BD674B" w:rsidP="003B4533">
            <w:pPr>
              <w:pStyle w:val="TAL"/>
              <w:jc w:val="center"/>
            </w:pPr>
            <w:r w:rsidRPr="001F4300">
              <w:rPr>
                <w:bCs/>
              </w:rPr>
              <w:t>Yes</w:t>
            </w:r>
          </w:p>
        </w:tc>
        <w:tc>
          <w:tcPr>
            <w:tcW w:w="807" w:type="dxa"/>
          </w:tcPr>
          <w:p w14:paraId="4ECDCD0F" w14:textId="77777777" w:rsidR="00BD674B" w:rsidRPr="001F4300" w:rsidRDefault="00BD674B" w:rsidP="003B4533">
            <w:pPr>
              <w:pStyle w:val="TAL"/>
              <w:jc w:val="center"/>
            </w:pPr>
            <w:r w:rsidRPr="001F4300">
              <w:rPr>
                <w:bCs/>
              </w:rPr>
              <w:t>Yes</w:t>
            </w:r>
          </w:p>
        </w:tc>
        <w:tc>
          <w:tcPr>
            <w:tcW w:w="630" w:type="dxa"/>
          </w:tcPr>
          <w:p w14:paraId="48408A0C" w14:textId="77777777" w:rsidR="00BD674B" w:rsidRPr="001F4300" w:rsidRDefault="00BD674B" w:rsidP="003B4533">
            <w:pPr>
              <w:pStyle w:val="TAL"/>
              <w:jc w:val="center"/>
            </w:pPr>
            <w:r w:rsidRPr="001F4300">
              <w:rPr>
                <w:bCs/>
              </w:rPr>
              <w:t>No</w:t>
            </w:r>
          </w:p>
        </w:tc>
      </w:tr>
      <w:tr w:rsidR="00BD674B" w:rsidRPr="001F4300" w:rsidDel="005B72AE" w14:paraId="02EB917B" w14:textId="77777777" w:rsidTr="003B4533">
        <w:trPr>
          <w:cantSplit/>
          <w:tblHeader/>
        </w:trPr>
        <w:tc>
          <w:tcPr>
            <w:tcW w:w="6946" w:type="dxa"/>
          </w:tcPr>
          <w:p w14:paraId="717C8B00" w14:textId="77777777" w:rsidR="00BD674B" w:rsidRPr="001F4300" w:rsidRDefault="00BD674B" w:rsidP="003B4533">
            <w:pPr>
              <w:pStyle w:val="TAL"/>
              <w:rPr>
                <w:b/>
                <w:bCs/>
                <w:i/>
                <w:iCs/>
              </w:rPr>
            </w:pPr>
            <w:r w:rsidRPr="001F4300">
              <w:rPr>
                <w:b/>
                <w:bCs/>
                <w:i/>
                <w:iCs/>
              </w:rPr>
              <w:t>handoverInterF</w:t>
            </w:r>
          </w:p>
          <w:p w14:paraId="51ED70D1" w14:textId="77777777" w:rsidR="00BD674B" w:rsidRPr="001F4300" w:rsidDel="005B72AE" w:rsidRDefault="00BD674B" w:rsidP="003B4533">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1D0DD878" w14:textId="77777777" w:rsidR="00BD674B" w:rsidRPr="001F4300" w:rsidDel="005B72AE" w:rsidRDefault="00BD674B" w:rsidP="003B4533">
            <w:pPr>
              <w:pStyle w:val="TAL"/>
              <w:jc w:val="center"/>
              <w:rPr>
                <w:bCs/>
              </w:rPr>
            </w:pPr>
            <w:r w:rsidRPr="001F4300">
              <w:rPr>
                <w:bCs/>
              </w:rPr>
              <w:t>IAB-MT</w:t>
            </w:r>
          </w:p>
        </w:tc>
        <w:tc>
          <w:tcPr>
            <w:tcW w:w="567" w:type="dxa"/>
          </w:tcPr>
          <w:p w14:paraId="37364591" w14:textId="77777777" w:rsidR="00BD674B" w:rsidRPr="001F4300" w:rsidDel="005B72AE" w:rsidRDefault="00BD674B" w:rsidP="003B4533">
            <w:pPr>
              <w:pStyle w:val="TAL"/>
              <w:jc w:val="center"/>
              <w:rPr>
                <w:bCs/>
              </w:rPr>
            </w:pPr>
            <w:r w:rsidRPr="001F4300">
              <w:rPr>
                <w:bCs/>
              </w:rPr>
              <w:t>No</w:t>
            </w:r>
          </w:p>
        </w:tc>
        <w:tc>
          <w:tcPr>
            <w:tcW w:w="807" w:type="dxa"/>
          </w:tcPr>
          <w:p w14:paraId="38179A93" w14:textId="77777777" w:rsidR="00BD674B" w:rsidRPr="001F4300" w:rsidDel="005B72AE" w:rsidRDefault="00BD674B" w:rsidP="003B4533">
            <w:pPr>
              <w:pStyle w:val="TAL"/>
              <w:jc w:val="center"/>
              <w:rPr>
                <w:bCs/>
              </w:rPr>
            </w:pPr>
            <w:r w:rsidRPr="001F4300">
              <w:rPr>
                <w:bCs/>
              </w:rPr>
              <w:t>Yes</w:t>
            </w:r>
          </w:p>
        </w:tc>
        <w:tc>
          <w:tcPr>
            <w:tcW w:w="630" w:type="dxa"/>
          </w:tcPr>
          <w:p w14:paraId="7C91DD81" w14:textId="77777777" w:rsidR="00BD674B" w:rsidRPr="001F4300" w:rsidDel="005B72AE" w:rsidRDefault="00BD674B" w:rsidP="003B4533">
            <w:pPr>
              <w:pStyle w:val="TAL"/>
              <w:jc w:val="center"/>
              <w:rPr>
                <w:bCs/>
              </w:rPr>
            </w:pPr>
            <w:r w:rsidRPr="001F4300">
              <w:rPr>
                <w:bCs/>
              </w:rPr>
              <w:t>Yes</w:t>
            </w:r>
          </w:p>
        </w:tc>
      </w:tr>
      <w:tr w:rsidR="00BD674B" w:rsidRPr="001F4300" w14:paraId="3A38EF28" w14:textId="77777777" w:rsidTr="003B4533">
        <w:trPr>
          <w:cantSplit/>
          <w:tblHeader/>
        </w:trPr>
        <w:tc>
          <w:tcPr>
            <w:tcW w:w="6946" w:type="dxa"/>
          </w:tcPr>
          <w:p w14:paraId="2238D9A7" w14:textId="77777777" w:rsidR="00BD674B" w:rsidRPr="001F4300" w:rsidRDefault="00BD674B" w:rsidP="003B4533">
            <w:pPr>
              <w:pStyle w:val="TAL"/>
              <w:rPr>
                <w:bCs/>
                <w:i/>
                <w:iCs/>
              </w:rPr>
            </w:pPr>
            <w:r w:rsidRPr="001F4300">
              <w:rPr>
                <w:b/>
                <w:bCs/>
                <w:i/>
                <w:iCs/>
              </w:rPr>
              <w:t>mfbi-IAB-r16</w:t>
            </w:r>
          </w:p>
          <w:p w14:paraId="7A029776" w14:textId="77777777" w:rsidR="00BD674B" w:rsidRPr="001F4300" w:rsidRDefault="00BD674B" w:rsidP="003B4533">
            <w:pPr>
              <w:pStyle w:val="TAL"/>
            </w:pPr>
            <w:r w:rsidRPr="001F4300">
              <w:t>Indicates whether the IAB-MT supports multiple frequency band indication.</w:t>
            </w:r>
          </w:p>
        </w:tc>
        <w:tc>
          <w:tcPr>
            <w:tcW w:w="680" w:type="dxa"/>
          </w:tcPr>
          <w:p w14:paraId="507978C3" w14:textId="77777777" w:rsidR="00BD674B" w:rsidRPr="001F4300" w:rsidRDefault="00BD674B" w:rsidP="003B4533">
            <w:pPr>
              <w:pStyle w:val="TAL"/>
              <w:jc w:val="center"/>
              <w:rPr>
                <w:bCs/>
              </w:rPr>
            </w:pPr>
            <w:r w:rsidRPr="001F4300">
              <w:rPr>
                <w:bCs/>
              </w:rPr>
              <w:t>IAB-MT</w:t>
            </w:r>
          </w:p>
        </w:tc>
        <w:tc>
          <w:tcPr>
            <w:tcW w:w="567" w:type="dxa"/>
          </w:tcPr>
          <w:p w14:paraId="5F1AA415" w14:textId="77777777" w:rsidR="00BD674B" w:rsidRPr="001F4300" w:rsidRDefault="00BD674B" w:rsidP="003B4533">
            <w:pPr>
              <w:pStyle w:val="TAL"/>
              <w:jc w:val="center"/>
              <w:rPr>
                <w:bCs/>
              </w:rPr>
            </w:pPr>
            <w:r w:rsidRPr="001F4300">
              <w:rPr>
                <w:bCs/>
              </w:rPr>
              <w:t>No</w:t>
            </w:r>
          </w:p>
        </w:tc>
        <w:tc>
          <w:tcPr>
            <w:tcW w:w="807" w:type="dxa"/>
          </w:tcPr>
          <w:p w14:paraId="1C15B244" w14:textId="77777777" w:rsidR="00BD674B" w:rsidRPr="001F4300" w:rsidRDefault="00BD674B" w:rsidP="003B4533">
            <w:pPr>
              <w:pStyle w:val="TAL"/>
              <w:jc w:val="center"/>
              <w:rPr>
                <w:bCs/>
              </w:rPr>
            </w:pPr>
            <w:r w:rsidRPr="001F4300">
              <w:rPr>
                <w:bCs/>
              </w:rPr>
              <w:t>No</w:t>
            </w:r>
          </w:p>
        </w:tc>
        <w:tc>
          <w:tcPr>
            <w:tcW w:w="630" w:type="dxa"/>
          </w:tcPr>
          <w:p w14:paraId="07649F1E" w14:textId="77777777" w:rsidR="00BD674B" w:rsidRPr="001F4300" w:rsidRDefault="00BD674B" w:rsidP="003B4533">
            <w:pPr>
              <w:pStyle w:val="TAL"/>
              <w:jc w:val="center"/>
              <w:rPr>
                <w:bCs/>
              </w:rPr>
            </w:pPr>
            <w:r w:rsidRPr="001F4300">
              <w:rPr>
                <w:bCs/>
              </w:rPr>
              <w:t>No</w:t>
            </w:r>
          </w:p>
        </w:tc>
      </w:tr>
      <w:tr w:rsidR="00BD674B" w:rsidRPr="001F4300" w14:paraId="6E3FDDA9" w14:textId="77777777" w:rsidTr="003B4533">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353BA048" w14:textId="77777777" w:rsidR="00BD674B" w:rsidRPr="001F4300" w:rsidRDefault="00BD674B" w:rsidP="003B4533">
            <w:pPr>
              <w:pStyle w:val="TAL"/>
              <w:rPr>
                <w:b/>
                <w:bCs/>
                <w:i/>
                <w:iCs/>
              </w:rPr>
            </w:pPr>
            <w:r w:rsidRPr="001F4300">
              <w:rPr>
                <w:b/>
                <w:bCs/>
                <w:i/>
                <w:iCs/>
              </w:rPr>
              <w:t>intraAndInterF-MeasAndReport</w:t>
            </w:r>
          </w:p>
          <w:p w14:paraId="4B80C053" w14:textId="77777777" w:rsidR="00BD674B" w:rsidRPr="001F4300" w:rsidRDefault="00BD674B" w:rsidP="003B4533">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255F05A6" w14:textId="77777777" w:rsidR="00BD674B" w:rsidRPr="001F4300" w:rsidRDefault="00BD674B" w:rsidP="003B4533">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49686E72" w14:textId="77777777" w:rsidR="00BD674B" w:rsidRPr="001F4300" w:rsidRDefault="00BD674B" w:rsidP="003B4533">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4661EDA5" w14:textId="77777777" w:rsidR="00BD674B" w:rsidRPr="001F4300" w:rsidRDefault="00BD674B" w:rsidP="003B4533">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35E6B1CD" w14:textId="77777777" w:rsidR="00BD674B" w:rsidRPr="001F4300" w:rsidRDefault="00BD674B" w:rsidP="003B4533">
            <w:pPr>
              <w:pStyle w:val="TAL"/>
              <w:jc w:val="center"/>
              <w:rPr>
                <w:bCs/>
              </w:rPr>
            </w:pPr>
            <w:r w:rsidRPr="001F4300">
              <w:rPr>
                <w:bCs/>
              </w:rPr>
              <w:t>No</w:t>
            </w:r>
          </w:p>
        </w:tc>
      </w:tr>
    </w:tbl>
    <w:p w14:paraId="23279495" w14:textId="77777777" w:rsidR="00BD674B" w:rsidRPr="001F4300" w:rsidRDefault="00BD674B" w:rsidP="00BD674B"/>
    <w:p w14:paraId="407BD918" w14:textId="77777777" w:rsidR="00BD674B" w:rsidRPr="001F4300" w:rsidRDefault="00BD674B" w:rsidP="00BD674B">
      <w:pPr>
        <w:pStyle w:val="4"/>
      </w:pPr>
      <w:bookmarkStart w:id="390" w:name="_Toc90724054"/>
      <w:r w:rsidRPr="001F4300">
        <w:t>4.2.15.9</w:t>
      </w:r>
      <w:r w:rsidRPr="001F4300">
        <w:tab/>
        <w:t>MR-DC Parameters</w:t>
      </w:r>
      <w:bookmarkEnd w:id="3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D674B" w:rsidRPr="001F4300" w14:paraId="1EE52C84" w14:textId="77777777" w:rsidTr="003B4533">
        <w:trPr>
          <w:cantSplit/>
          <w:tblHeader/>
        </w:trPr>
        <w:tc>
          <w:tcPr>
            <w:tcW w:w="6946" w:type="dxa"/>
          </w:tcPr>
          <w:p w14:paraId="6A4433B3" w14:textId="77777777" w:rsidR="00BD674B" w:rsidRPr="001F4300" w:rsidRDefault="00BD674B" w:rsidP="003B4533">
            <w:pPr>
              <w:pStyle w:val="TAH"/>
            </w:pPr>
            <w:r w:rsidRPr="001F4300">
              <w:t>Definitions for parameters</w:t>
            </w:r>
          </w:p>
        </w:tc>
        <w:tc>
          <w:tcPr>
            <w:tcW w:w="680" w:type="dxa"/>
          </w:tcPr>
          <w:p w14:paraId="55804CE4" w14:textId="77777777" w:rsidR="00BD674B" w:rsidRPr="001F4300" w:rsidRDefault="00BD674B" w:rsidP="003B4533">
            <w:pPr>
              <w:pStyle w:val="TAH"/>
            </w:pPr>
            <w:r w:rsidRPr="001F4300">
              <w:t>Per</w:t>
            </w:r>
          </w:p>
        </w:tc>
        <w:tc>
          <w:tcPr>
            <w:tcW w:w="567" w:type="dxa"/>
          </w:tcPr>
          <w:p w14:paraId="3612B220" w14:textId="77777777" w:rsidR="00BD674B" w:rsidRPr="001F4300" w:rsidRDefault="00BD674B" w:rsidP="003B4533">
            <w:pPr>
              <w:pStyle w:val="TAH"/>
            </w:pPr>
            <w:r w:rsidRPr="001F4300">
              <w:t>M</w:t>
            </w:r>
          </w:p>
        </w:tc>
        <w:tc>
          <w:tcPr>
            <w:tcW w:w="807" w:type="dxa"/>
          </w:tcPr>
          <w:p w14:paraId="064853AA" w14:textId="77777777" w:rsidR="00BD674B" w:rsidRPr="001F4300" w:rsidRDefault="00BD674B" w:rsidP="003B4533">
            <w:pPr>
              <w:pStyle w:val="TAH"/>
            </w:pPr>
            <w:r w:rsidRPr="001F4300">
              <w:t>FDD-TDD</w:t>
            </w:r>
          </w:p>
          <w:p w14:paraId="1FBE52AA" w14:textId="77777777" w:rsidR="00BD674B" w:rsidRPr="001F4300" w:rsidRDefault="00BD674B" w:rsidP="003B4533">
            <w:pPr>
              <w:pStyle w:val="TAH"/>
            </w:pPr>
            <w:r w:rsidRPr="001F4300">
              <w:t>DIFF</w:t>
            </w:r>
          </w:p>
        </w:tc>
        <w:tc>
          <w:tcPr>
            <w:tcW w:w="630" w:type="dxa"/>
          </w:tcPr>
          <w:p w14:paraId="6375F62F" w14:textId="77777777" w:rsidR="00BD674B" w:rsidRPr="001F4300" w:rsidRDefault="00BD674B" w:rsidP="003B4533">
            <w:pPr>
              <w:pStyle w:val="TAH"/>
            </w:pPr>
            <w:r w:rsidRPr="001F4300">
              <w:t>FR1-FR2</w:t>
            </w:r>
          </w:p>
          <w:p w14:paraId="3F724C48" w14:textId="77777777" w:rsidR="00BD674B" w:rsidRPr="001F4300" w:rsidRDefault="00BD674B" w:rsidP="003B4533">
            <w:pPr>
              <w:pStyle w:val="TAH"/>
            </w:pPr>
            <w:r w:rsidRPr="001F4300">
              <w:t>DIFF</w:t>
            </w:r>
          </w:p>
        </w:tc>
      </w:tr>
      <w:tr w:rsidR="00BD674B" w:rsidRPr="001F4300" w14:paraId="3C127E51" w14:textId="77777777" w:rsidTr="003B4533">
        <w:trPr>
          <w:cantSplit/>
          <w:tblHeader/>
        </w:trPr>
        <w:tc>
          <w:tcPr>
            <w:tcW w:w="6946" w:type="dxa"/>
          </w:tcPr>
          <w:p w14:paraId="58E98CEF" w14:textId="77777777" w:rsidR="00BD674B" w:rsidRPr="001F4300" w:rsidRDefault="00BD674B" w:rsidP="003B4533">
            <w:pPr>
              <w:pStyle w:val="TAL"/>
              <w:rPr>
                <w:bCs/>
                <w:i/>
                <w:iCs/>
              </w:rPr>
            </w:pPr>
            <w:r w:rsidRPr="001F4300">
              <w:rPr>
                <w:b/>
                <w:bCs/>
                <w:i/>
                <w:iCs/>
              </w:rPr>
              <w:t>f1c-OverEUTRA-r16</w:t>
            </w:r>
          </w:p>
          <w:p w14:paraId="12D08385" w14:textId="77777777" w:rsidR="00BD674B" w:rsidRPr="001F4300" w:rsidRDefault="00BD674B" w:rsidP="003B4533">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64523EDC" w14:textId="77777777" w:rsidR="00BD674B" w:rsidRPr="001F4300" w:rsidRDefault="00BD674B" w:rsidP="003B4533">
            <w:pPr>
              <w:pStyle w:val="TAL"/>
              <w:jc w:val="center"/>
              <w:rPr>
                <w:bCs/>
              </w:rPr>
            </w:pPr>
            <w:r w:rsidRPr="001F4300">
              <w:rPr>
                <w:bCs/>
              </w:rPr>
              <w:t>IAB-MT</w:t>
            </w:r>
          </w:p>
        </w:tc>
        <w:tc>
          <w:tcPr>
            <w:tcW w:w="567" w:type="dxa"/>
          </w:tcPr>
          <w:p w14:paraId="42426AF1" w14:textId="77777777" w:rsidR="00BD674B" w:rsidRPr="001F4300" w:rsidRDefault="00BD674B" w:rsidP="003B4533">
            <w:pPr>
              <w:pStyle w:val="TAL"/>
              <w:jc w:val="center"/>
              <w:rPr>
                <w:bCs/>
              </w:rPr>
            </w:pPr>
            <w:r w:rsidRPr="001F4300">
              <w:rPr>
                <w:bCs/>
              </w:rPr>
              <w:t>No</w:t>
            </w:r>
          </w:p>
        </w:tc>
        <w:tc>
          <w:tcPr>
            <w:tcW w:w="807" w:type="dxa"/>
          </w:tcPr>
          <w:p w14:paraId="090D8468" w14:textId="77777777" w:rsidR="00BD674B" w:rsidRPr="001F4300" w:rsidRDefault="00BD674B" w:rsidP="003B4533">
            <w:pPr>
              <w:pStyle w:val="TAL"/>
              <w:jc w:val="center"/>
              <w:rPr>
                <w:bCs/>
              </w:rPr>
            </w:pPr>
            <w:r w:rsidRPr="001F4300">
              <w:rPr>
                <w:bCs/>
              </w:rPr>
              <w:t>No</w:t>
            </w:r>
          </w:p>
        </w:tc>
        <w:tc>
          <w:tcPr>
            <w:tcW w:w="630" w:type="dxa"/>
          </w:tcPr>
          <w:p w14:paraId="669D4FFD" w14:textId="77777777" w:rsidR="00BD674B" w:rsidRPr="001F4300" w:rsidRDefault="00BD674B" w:rsidP="003B4533">
            <w:pPr>
              <w:pStyle w:val="TAL"/>
              <w:jc w:val="center"/>
              <w:rPr>
                <w:bCs/>
              </w:rPr>
            </w:pPr>
            <w:r w:rsidRPr="001F4300">
              <w:rPr>
                <w:bCs/>
              </w:rPr>
              <w:t>No</w:t>
            </w:r>
          </w:p>
        </w:tc>
      </w:tr>
      <w:tr w:rsidR="00BD674B" w:rsidRPr="001F4300" w14:paraId="3A94B498" w14:textId="77777777" w:rsidTr="003B4533">
        <w:tblPrEx>
          <w:tblLook w:val="00A0" w:firstRow="1" w:lastRow="0" w:firstColumn="1" w:lastColumn="0" w:noHBand="0" w:noVBand="0"/>
        </w:tblPrEx>
        <w:trPr>
          <w:cantSplit/>
          <w:tblHeader/>
        </w:trPr>
        <w:tc>
          <w:tcPr>
            <w:tcW w:w="6946" w:type="dxa"/>
          </w:tcPr>
          <w:p w14:paraId="2C84C85D" w14:textId="77777777" w:rsidR="00BD674B" w:rsidRPr="001F4300" w:rsidRDefault="00BD674B" w:rsidP="003B4533">
            <w:pPr>
              <w:pStyle w:val="TAL"/>
              <w:rPr>
                <w:b/>
                <w:bCs/>
                <w:i/>
                <w:iCs/>
              </w:rPr>
            </w:pPr>
            <w:r w:rsidRPr="001F4300">
              <w:rPr>
                <w:b/>
                <w:bCs/>
                <w:i/>
                <w:iCs/>
              </w:rPr>
              <w:t>scg-DRB-NR-IAB-r16</w:t>
            </w:r>
          </w:p>
          <w:p w14:paraId="7D075094" w14:textId="77777777" w:rsidR="00BD674B" w:rsidRPr="001F4300" w:rsidRDefault="00BD674B" w:rsidP="003B4533">
            <w:pPr>
              <w:pStyle w:val="TAL"/>
            </w:pPr>
            <w:r w:rsidRPr="001F4300">
              <w:t>Indicates whether the IAB-MT supports SCG DRB with NR PDCP when IAB-MT operates in EN-DC mode.</w:t>
            </w:r>
          </w:p>
        </w:tc>
        <w:tc>
          <w:tcPr>
            <w:tcW w:w="680" w:type="dxa"/>
          </w:tcPr>
          <w:p w14:paraId="1CAB31D5" w14:textId="77777777" w:rsidR="00BD674B" w:rsidRPr="001F4300" w:rsidRDefault="00BD674B" w:rsidP="003B4533">
            <w:pPr>
              <w:pStyle w:val="TAL"/>
              <w:jc w:val="center"/>
              <w:rPr>
                <w:bCs/>
              </w:rPr>
            </w:pPr>
            <w:r w:rsidRPr="001F4300">
              <w:rPr>
                <w:bCs/>
              </w:rPr>
              <w:t>IAB-MT</w:t>
            </w:r>
          </w:p>
        </w:tc>
        <w:tc>
          <w:tcPr>
            <w:tcW w:w="567" w:type="dxa"/>
          </w:tcPr>
          <w:p w14:paraId="6EA379CA" w14:textId="77777777" w:rsidR="00BD674B" w:rsidRPr="001F4300" w:rsidRDefault="00BD674B" w:rsidP="003B4533">
            <w:pPr>
              <w:pStyle w:val="TAL"/>
              <w:jc w:val="center"/>
              <w:rPr>
                <w:bCs/>
              </w:rPr>
            </w:pPr>
            <w:r w:rsidRPr="001F4300">
              <w:rPr>
                <w:bCs/>
              </w:rPr>
              <w:t>No</w:t>
            </w:r>
          </w:p>
        </w:tc>
        <w:tc>
          <w:tcPr>
            <w:tcW w:w="807" w:type="dxa"/>
          </w:tcPr>
          <w:p w14:paraId="10842A2E" w14:textId="77777777" w:rsidR="00BD674B" w:rsidRPr="001F4300" w:rsidRDefault="00BD674B" w:rsidP="003B4533">
            <w:pPr>
              <w:pStyle w:val="TAL"/>
              <w:jc w:val="center"/>
              <w:rPr>
                <w:bCs/>
              </w:rPr>
            </w:pPr>
            <w:r w:rsidRPr="001F4300">
              <w:rPr>
                <w:bCs/>
              </w:rPr>
              <w:t>No</w:t>
            </w:r>
          </w:p>
        </w:tc>
        <w:tc>
          <w:tcPr>
            <w:tcW w:w="630" w:type="dxa"/>
          </w:tcPr>
          <w:p w14:paraId="3952DA7D" w14:textId="77777777" w:rsidR="00BD674B" w:rsidRPr="001F4300" w:rsidRDefault="00BD674B" w:rsidP="003B4533">
            <w:pPr>
              <w:pStyle w:val="TAL"/>
              <w:jc w:val="center"/>
              <w:rPr>
                <w:bCs/>
              </w:rPr>
            </w:pPr>
            <w:r w:rsidRPr="001F4300">
              <w:rPr>
                <w:bCs/>
              </w:rPr>
              <w:t>No</w:t>
            </w:r>
          </w:p>
        </w:tc>
      </w:tr>
      <w:tr w:rsidR="00BD674B" w:rsidRPr="001F4300" w14:paraId="6F6213CD" w14:textId="77777777" w:rsidTr="003B4533">
        <w:tblPrEx>
          <w:tblLook w:val="00A0" w:firstRow="1" w:lastRow="0" w:firstColumn="1" w:lastColumn="0" w:noHBand="0" w:noVBand="0"/>
        </w:tblPrEx>
        <w:trPr>
          <w:cantSplit/>
          <w:tblHeader/>
        </w:trPr>
        <w:tc>
          <w:tcPr>
            <w:tcW w:w="6946" w:type="dxa"/>
          </w:tcPr>
          <w:p w14:paraId="75E0F41F" w14:textId="77777777" w:rsidR="00BD674B" w:rsidRPr="001F4300" w:rsidRDefault="00BD674B" w:rsidP="003B4533">
            <w:pPr>
              <w:pStyle w:val="TAL"/>
              <w:rPr>
                <w:b/>
                <w:bCs/>
                <w:i/>
                <w:iCs/>
              </w:rPr>
            </w:pPr>
            <w:r w:rsidRPr="001F4300">
              <w:rPr>
                <w:b/>
                <w:bCs/>
                <w:i/>
                <w:iCs/>
              </w:rPr>
              <w:t>interNR-MeasEUTRA-IAB-r16</w:t>
            </w:r>
          </w:p>
          <w:p w14:paraId="52023F59" w14:textId="77777777" w:rsidR="00BD674B" w:rsidRPr="001F4300" w:rsidRDefault="00BD674B" w:rsidP="003B4533">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3B451D5D" w14:textId="77777777" w:rsidR="00BD674B" w:rsidRPr="001F4300" w:rsidRDefault="00BD674B" w:rsidP="003B4533">
            <w:pPr>
              <w:pStyle w:val="TAL"/>
              <w:jc w:val="center"/>
              <w:rPr>
                <w:bCs/>
              </w:rPr>
            </w:pPr>
            <w:r w:rsidRPr="001F4300">
              <w:rPr>
                <w:bCs/>
              </w:rPr>
              <w:t>IAB-MT</w:t>
            </w:r>
          </w:p>
        </w:tc>
        <w:tc>
          <w:tcPr>
            <w:tcW w:w="567" w:type="dxa"/>
          </w:tcPr>
          <w:p w14:paraId="65843F11" w14:textId="77777777" w:rsidR="00BD674B" w:rsidRPr="001F4300" w:rsidRDefault="00BD674B" w:rsidP="003B4533">
            <w:pPr>
              <w:pStyle w:val="TAL"/>
              <w:jc w:val="center"/>
              <w:rPr>
                <w:bCs/>
              </w:rPr>
            </w:pPr>
            <w:r w:rsidRPr="001F4300">
              <w:rPr>
                <w:bCs/>
              </w:rPr>
              <w:t>No</w:t>
            </w:r>
          </w:p>
        </w:tc>
        <w:tc>
          <w:tcPr>
            <w:tcW w:w="807" w:type="dxa"/>
          </w:tcPr>
          <w:p w14:paraId="1D74578E" w14:textId="77777777" w:rsidR="00BD674B" w:rsidRPr="001F4300" w:rsidRDefault="00BD674B" w:rsidP="003B4533">
            <w:pPr>
              <w:pStyle w:val="TAL"/>
              <w:jc w:val="center"/>
              <w:rPr>
                <w:bCs/>
              </w:rPr>
            </w:pPr>
            <w:r w:rsidRPr="001F4300">
              <w:rPr>
                <w:bCs/>
              </w:rPr>
              <w:t>No</w:t>
            </w:r>
          </w:p>
        </w:tc>
        <w:tc>
          <w:tcPr>
            <w:tcW w:w="630" w:type="dxa"/>
          </w:tcPr>
          <w:p w14:paraId="134F970A" w14:textId="77777777" w:rsidR="00BD674B" w:rsidRPr="001F4300" w:rsidRDefault="00BD674B" w:rsidP="003B4533">
            <w:pPr>
              <w:pStyle w:val="TAL"/>
              <w:jc w:val="center"/>
              <w:rPr>
                <w:bCs/>
              </w:rPr>
            </w:pPr>
            <w:r w:rsidRPr="001F4300">
              <w:rPr>
                <w:bCs/>
              </w:rPr>
              <w:t>No</w:t>
            </w:r>
          </w:p>
        </w:tc>
      </w:tr>
    </w:tbl>
    <w:p w14:paraId="12D598A7" w14:textId="22F6A158" w:rsidR="00C42B1F" w:rsidRDefault="00C42B1F" w:rsidP="00C42B1F">
      <w:pPr>
        <w:pStyle w:val="5"/>
        <w:rPr>
          <w:ins w:id="391" w:author="NR_IAB_enh-Core" w:date="2022-01-09T09:42:00Z"/>
        </w:rPr>
      </w:pPr>
      <w:ins w:id="392" w:author="NR_IAB_enh-Core" w:date="2022-01-09T09:42:00Z">
        <w:r>
          <w:t>4.2.15.</w:t>
        </w:r>
        <w:r w:rsidR="00B32172">
          <w:t>X</w:t>
        </w:r>
        <w:r>
          <w:t xml:space="preserve"> NRDC-Parameters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2B1F" w14:paraId="36630C59" w14:textId="77777777" w:rsidTr="004B3095">
        <w:trPr>
          <w:cantSplit/>
          <w:tblHeader/>
          <w:ins w:id="393" w:author="NR_IAB_enh-Core" w:date="2022-01-09T09:42:00Z"/>
        </w:trPr>
        <w:tc>
          <w:tcPr>
            <w:tcW w:w="6917" w:type="dxa"/>
            <w:tcBorders>
              <w:top w:val="single" w:sz="4" w:space="0" w:color="808080"/>
              <w:left w:val="single" w:sz="4" w:space="0" w:color="808080"/>
              <w:bottom w:val="single" w:sz="4" w:space="0" w:color="808080"/>
              <w:right w:val="single" w:sz="4" w:space="0" w:color="808080"/>
            </w:tcBorders>
          </w:tcPr>
          <w:p w14:paraId="274DF31F" w14:textId="77777777" w:rsidR="00C42B1F" w:rsidRDefault="00C42B1F" w:rsidP="004B3095">
            <w:pPr>
              <w:pStyle w:val="TAL"/>
              <w:rPr>
                <w:ins w:id="394" w:author="NR_IAB_enh-Core" w:date="2022-01-09T09:42:00Z"/>
                <w:b/>
                <w:i/>
              </w:rPr>
            </w:pPr>
            <w:ins w:id="395" w:author="NR_IAB_enh-Core" w:date="2022-01-09T09:42:00Z">
              <w:r>
                <w:rPr>
                  <w:b/>
                  <w:i/>
                </w:rPr>
                <w:t>simultaneousRxTx-IAB-MultipleParents-r17</w:t>
              </w:r>
            </w:ins>
          </w:p>
          <w:p w14:paraId="7474BC6F" w14:textId="77777777" w:rsidR="00C42B1F" w:rsidRDefault="00C42B1F" w:rsidP="004B3095">
            <w:pPr>
              <w:pStyle w:val="TAL"/>
              <w:rPr>
                <w:ins w:id="396" w:author="NR_IAB_enh-Core" w:date="2022-01-09T09:42:00Z"/>
                <w:b/>
                <w:i/>
              </w:rPr>
            </w:pPr>
            <w:ins w:id="397" w:author="NR_IAB_enh-Core" w:date="2022-01-09T09:42:00Z">
              <w:r>
                <w:rPr>
                  <w:bCs/>
                  <w:iCs/>
                </w:rPr>
                <w:t>Indicates the support of simultaneous transmission and reception of an IAB-node from multiple parent nodes.</w:t>
              </w:r>
            </w:ins>
          </w:p>
        </w:tc>
        <w:tc>
          <w:tcPr>
            <w:tcW w:w="709" w:type="dxa"/>
            <w:tcBorders>
              <w:top w:val="single" w:sz="4" w:space="0" w:color="808080"/>
              <w:left w:val="single" w:sz="4" w:space="0" w:color="808080"/>
              <w:bottom w:val="single" w:sz="4" w:space="0" w:color="808080"/>
              <w:right w:val="single" w:sz="4" w:space="0" w:color="808080"/>
            </w:tcBorders>
          </w:tcPr>
          <w:p w14:paraId="3D6DD5CD" w14:textId="77777777" w:rsidR="00C42B1F" w:rsidRDefault="00C42B1F" w:rsidP="004B3095">
            <w:pPr>
              <w:pStyle w:val="TAL"/>
              <w:jc w:val="center"/>
              <w:rPr>
                <w:ins w:id="398" w:author="NR_IAB_enh-Core" w:date="2022-01-09T09:42:00Z"/>
              </w:rPr>
            </w:pPr>
            <w:ins w:id="399" w:author="NR_IAB_enh-Core" w:date="2022-01-09T09:42:00Z">
              <w:r>
                <w:t>BC</w:t>
              </w:r>
            </w:ins>
          </w:p>
        </w:tc>
        <w:tc>
          <w:tcPr>
            <w:tcW w:w="567" w:type="dxa"/>
            <w:tcBorders>
              <w:top w:val="single" w:sz="4" w:space="0" w:color="808080"/>
              <w:left w:val="single" w:sz="4" w:space="0" w:color="808080"/>
              <w:bottom w:val="single" w:sz="4" w:space="0" w:color="808080"/>
              <w:right w:val="single" w:sz="4" w:space="0" w:color="808080"/>
            </w:tcBorders>
          </w:tcPr>
          <w:p w14:paraId="39AFED78" w14:textId="77777777" w:rsidR="00C42B1F" w:rsidRDefault="00C42B1F" w:rsidP="004B3095">
            <w:pPr>
              <w:pStyle w:val="TAL"/>
              <w:jc w:val="center"/>
              <w:rPr>
                <w:ins w:id="400" w:author="NR_IAB_enh-Core" w:date="2022-01-09T09:42:00Z"/>
              </w:rPr>
            </w:pPr>
            <w:ins w:id="401" w:author="NR_IAB_enh-Core" w:date="2022-01-09T09:42:00Z">
              <w:r>
                <w:t>No</w:t>
              </w:r>
            </w:ins>
          </w:p>
        </w:tc>
        <w:tc>
          <w:tcPr>
            <w:tcW w:w="709" w:type="dxa"/>
            <w:tcBorders>
              <w:top w:val="single" w:sz="4" w:space="0" w:color="808080"/>
              <w:left w:val="single" w:sz="4" w:space="0" w:color="808080"/>
              <w:bottom w:val="single" w:sz="4" w:space="0" w:color="808080"/>
              <w:right w:val="single" w:sz="4" w:space="0" w:color="808080"/>
            </w:tcBorders>
          </w:tcPr>
          <w:p w14:paraId="2D35DFD3" w14:textId="77777777" w:rsidR="00C42B1F" w:rsidRDefault="00C42B1F" w:rsidP="004B3095">
            <w:pPr>
              <w:pStyle w:val="TAL"/>
              <w:jc w:val="center"/>
              <w:rPr>
                <w:ins w:id="402" w:author="NR_IAB_enh-Core" w:date="2022-01-09T09:42:00Z"/>
              </w:rPr>
            </w:pPr>
            <w:ins w:id="403" w:author="NR_IAB_enh-Core" w:date="2022-01-09T09:42:00Z">
              <w:r>
                <w:t>No</w:t>
              </w:r>
            </w:ins>
          </w:p>
        </w:tc>
        <w:tc>
          <w:tcPr>
            <w:tcW w:w="728" w:type="dxa"/>
            <w:tcBorders>
              <w:top w:val="single" w:sz="4" w:space="0" w:color="808080"/>
              <w:left w:val="single" w:sz="4" w:space="0" w:color="808080"/>
              <w:bottom w:val="single" w:sz="4" w:space="0" w:color="808080"/>
              <w:right w:val="single" w:sz="4" w:space="0" w:color="808080"/>
            </w:tcBorders>
          </w:tcPr>
          <w:p w14:paraId="06D86338" w14:textId="77777777" w:rsidR="00C42B1F" w:rsidRDefault="00C42B1F" w:rsidP="004B3095">
            <w:pPr>
              <w:pStyle w:val="TAL"/>
              <w:jc w:val="center"/>
              <w:rPr>
                <w:ins w:id="404" w:author="NR_IAB_enh-Core" w:date="2022-01-09T09:42:00Z"/>
              </w:rPr>
            </w:pPr>
            <w:ins w:id="405" w:author="NR_IAB_enh-Core" w:date="2022-01-09T09:42:00Z">
              <w:r>
                <w:t>No</w:t>
              </w:r>
            </w:ins>
          </w:p>
        </w:tc>
      </w:tr>
    </w:tbl>
    <w:p w14:paraId="209E9004" w14:textId="77777777" w:rsidR="00BD674B" w:rsidRPr="001F4300" w:rsidRDefault="00BD674B" w:rsidP="00BD674B"/>
    <w:p w14:paraId="04D7BCB1" w14:textId="77777777" w:rsidR="00A5153D" w:rsidRPr="001F4300" w:rsidRDefault="00A5153D" w:rsidP="00A5153D">
      <w:pPr>
        <w:pStyle w:val="3"/>
      </w:pPr>
      <w:bookmarkStart w:id="406" w:name="_Toc90724055"/>
      <w:r w:rsidRPr="001F4300">
        <w:t>4.2.16</w:t>
      </w:r>
      <w:r w:rsidRPr="001F4300">
        <w:tab/>
        <w:t>Sidelink Parameters</w:t>
      </w:r>
      <w:bookmarkEnd w:id="406"/>
    </w:p>
    <w:p w14:paraId="636E8EC4" w14:textId="77777777" w:rsidR="00A5153D" w:rsidRPr="001F4300" w:rsidRDefault="00A5153D" w:rsidP="00A5153D">
      <w:pPr>
        <w:pStyle w:val="4"/>
      </w:pPr>
      <w:bookmarkStart w:id="407" w:name="_Toc90724056"/>
      <w:r w:rsidRPr="001F4300">
        <w:t>4.2.16.1</w:t>
      </w:r>
      <w:r w:rsidRPr="001F4300">
        <w:tab/>
        <w:t>Sidelink Parameters in NR</w:t>
      </w:r>
      <w:bookmarkEnd w:id="407"/>
    </w:p>
    <w:p w14:paraId="2367E573" w14:textId="77777777" w:rsidR="00A5153D" w:rsidRPr="001F4300" w:rsidRDefault="00A5153D" w:rsidP="00A5153D">
      <w:pPr>
        <w:pStyle w:val="5"/>
      </w:pPr>
      <w:bookmarkStart w:id="408" w:name="_Toc90724057"/>
      <w:r w:rsidRPr="001F4300">
        <w:t>4.2.16.1.1</w:t>
      </w:r>
      <w:r w:rsidRPr="001F4300">
        <w:tab/>
        <w:t>Sidelink General Parameters</w:t>
      </w:r>
      <w:bookmarkEnd w:id="408"/>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A5153D" w:rsidRPr="001F4300" w14:paraId="3E2A6643" w14:textId="77777777" w:rsidTr="003B4533">
        <w:trPr>
          <w:cantSplit/>
          <w:tblHeader/>
        </w:trPr>
        <w:tc>
          <w:tcPr>
            <w:tcW w:w="6946" w:type="dxa"/>
          </w:tcPr>
          <w:p w14:paraId="63DA23FF" w14:textId="77777777" w:rsidR="00A5153D" w:rsidRPr="001F4300" w:rsidRDefault="00A5153D" w:rsidP="003B4533">
            <w:pPr>
              <w:pStyle w:val="TAH"/>
              <w:rPr>
                <w:rFonts w:cs="Arial"/>
                <w:szCs w:val="18"/>
              </w:rPr>
            </w:pPr>
            <w:r w:rsidRPr="001F4300">
              <w:rPr>
                <w:rFonts w:cs="Arial"/>
                <w:szCs w:val="18"/>
              </w:rPr>
              <w:t>Definitions for parameters</w:t>
            </w:r>
          </w:p>
        </w:tc>
        <w:tc>
          <w:tcPr>
            <w:tcW w:w="709" w:type="dxa"/>
          </w:tcPr>
          <w:p w14:paraId="42A3E8D2" w14:textId="77777777" w:rsidR="00A5153D" w:rsidRPr="001F4300" w:rsidRDefault="00A5153D" w:rsidP="003B4533">
            <w:pPr>
              <w:pStyle w:val="TAH"/>
              <w:rPr>
                <w:rFonts w:cs="Arial"/>
                <w:szCs w:val="18"/>
              </w:rPr>
            </w:pPr>
            <w:r w:rsidRPr="001F4300">
              <w:rPr>
                <w:rFonts w:cs="Arial"/>
                <w:szCs w:val="18"/>
              </w:rPr>
              <w:t>Per</w:t>
            </w:r>
          </w:p>
        </w:tc>
        <w:tc>
          <w:tcPr>
            <w:tcW w:w="567" w:type="dxa"/>
          </w:tcPr>
          <w:p w14:paraId="25278B72" w14:textId="77777777" w:rsidR="00A5153D" w:rsidRPr="001F4300" w:rsidRDefault="00A5153D" w:rsidP="003B4533">
            <w:pPr>
              <w:pStyle w:val="TAH"/>
              <w:rPr>
                <w:rFonts w:cs="Arial"/>
                <w:szCs w:val="18"/>
              </w:rPr>
            </w:pPr>
            <w:r w:rsidRPr="001F4300">
              <w:rPr>
                <w:rFonts w:cs="Arial"/>
                <w:szCs w:val="18"/>
              </w:rPr>
              <w:t>M</w:t>
            </w:r>
          </w:p>
        </w:tc>
        <w:tc>
          <w:tcPr>
            <w:tcW w:w="709" w:type="dxa"/>
          </w:tcPr>
          <w:p w14:paraId="791D4F01" w14:textId="77777777" w:rsidR="00A5153D" w:rsidRPr="001F4300" w:rsidRDefault="00A5153D" w:rsidP="003B4533">
            <w:pPr>
              <w:pStyle w:val="TAH"/>
              <w:rPr>
                <w:rFonts w:cs="Arial"/>
                <w:szCs w:val="18"/>
              </w:rPr>
            </w:pPr>
            <w:r w:rsidRPr="001F4300">
              <w:rPr>
                <w:rFonts w:cs="Arial"/>
                <w:szCs w:val="18"/>
              </w:rPr>
              <w:t>FDD-TDD DIFF</w:t>
            </w:r>
          </w:p>
        </w:tc>
        <w:tc>
          <w:tcPr>
            <w:tcW w:w="708" w:type="dxa"/>
          </w:tcPr>
          <w:p w14:paraId="746CDB36" w14:textId="77777777" w:rsidR="00A5153D" w:rsidRPr="001F4300" w:rsidRDefault="00A5153D" w:rsidP="003B4533">
            <w:pPr>
              <w:keepNext/>
              <w:keepLines/>
              <w:spacing w:after="0"/>
              <w:jc w:val="center"/>
              <w:rPr>
                <w:rFonts w:ascii="Arial" w:hAnsi="Arial"/>
                <w:b/>
                <w:sz w:val="18"/>
              </w:rPr>
            </w:pPr>
            <w:r w:rsidRPr="001F4300">
              <w:rPr>
                <w:rFonts w:ascii="Arial" w:hAnsi="Arial"/>
                <w:b/>
                <w:sz w:val="18"/>
              </w:rPr>
              <w:t>FR1-FR2</w:t>
            </w:r>
          </w:p>
          <w:p w14:paraId="0F229E95" w14:textId="77777777" w:rsidR="00A5153D" w:rsidRPr="001F4300" w:rsidRDefault="00A5153D" w:rsidP="003B4533">
            <w:pPr>
              <w:pStyle w:val="TAH"/>
              <w:rPr>
                <w:rFonts w:cs="Arial"/>
                <w:szCs w:val="18"/>
              </w:rPr>
            </w:pPr>
            <w:r w:rsidRPr="001F4300">
              <w:t>DIFF</w:t>
            </w:r>
          </w:p>
        </w:tc>
      </w:tr>
      <w:tr w:rsidR="00A5153D" w:rsidRPr="001F4300" w14:paraId="766184E5" w14:textId="77777777" w:rsidTr="003B4533">
        <w:trPr>
          <w:cantSplit/>
          <w:tblHeader/>
        </w:trPr>
        <w:tc>
          <w:tcPr>
            <w:tcW w:w="6946" w:type="dxa"/>
          </w:tcPr>
          <w:p w14:paraId="7BA1F1A7" w14:textId="77777777" w:rsidR="00A5153D" w:rsidRPr="001F4300" w:rsidRDefault="00A5153D" w:rsidP="003B4533">
            <w:pPr>
              <w:pStyle w:val="TAL"/>
              <w:rPr>
                <w:b/>
                <w:i/>
              </w:rPr>
            </w:pPr>
            <w:r w:rsidRPr="001F4300">
              <w:rPr>
                <w:b/>
                <w:i/>
              </w:rPr>
              <w:t>accessStratumReleaseSidelink</w:t>
            </w:r>
            <w:r w:rsidRPr="001F4300">
              <w:rPr>
                <w:b/>
                <w:bCs/>
                <w:i/>
                <w:iCs/>
              </w:rPr>
              <w:t>-r16</w:t>
            </w:r>
          </w:p>
          <w:p w14:paraId="0EC0814B" w14:textId="77777777" w:rsidR="00A5153D" w:rsidRPr="001F4300" w:rsidRDefault="00A5153D" w:rsidP="003B4533">
            <w:pPr>
              <w:pStyle w:val="TAL"/>
              <w:rPr>
                <w:rFonts w:cs="Arial"/>
                <w:szCs w:val="18"/>
              </w:rPr>
            </w:pPr>
            <w:r w:rsidRPr="001F4300">
              <w:t>Indicates the access stratum release for NR sidelink communication the UE supports as specified in TS 38.331 [9].</w:t>
            </w:r>
          </w:p>
        </w:tc>
        <w:tc>
          <w:tcPr>
            <w:tcW w:w="709" w:type="dxa"/>
          </w:tcPr>
          <w:p w14:paraId="0A2CC3D6" w14:textId="77777777" w:rsidR="00A5153D" w:rsidRPr="001F4300" w:rsidRDefault="00A5153D" w:rsidP="003B4533">
            <w:pPr>
              <w:pStyle w:val="TAL"/>
              <w:jc w:val="center"/>
              <w:rPr>
                <w:rFonts w:cs="Arial"/>
                <w:szCs w:val="18"/>
              </w:rPr>
            </w:pPr>
            <w:r w:rsidRPr="001F4300">
              <w:t>UE</w:t>
            </w:r>
          </w:p>
        </w:tc>
        <w:tc>
          <w:tcPr>
            <w:tcW w:w="567" w:type="dxa"/>
          </w:tcPr>
          <w:p w14:paraId="726194F2" w14:textId="77777777" w:rsidR="00A5153D" w:rsidRPr="001F4300" w:rsidRDefault="00A5153D" w:rsidP="003B4533">
            <w:pPr>
              <w:pStyle w:val="TAL"/>
              <w:jc w:val="center"/>
              <w:rPr>
                <w:rFonts w:cs="Arial"/>
                <w:szCs w:val="18"/>
              </w:rPr>
            </w:pPr>
            <w:r w:rsidRPr="001F4300">
              <w:t>Yes</w:t>
            </w:r>
          </w:p>
        </w:tc>
        <w:tc>
          <w:tcPr>
            <w:tcW w:w="709" w:type="dxa"/>
          </w:tcPr>
          <w:p w14:paraId="249C0E90" w14:textId="77777777" w:rsidR="00A5153D" w:rsidRPr="001F4300" w:rsidRDefault="00A5153D" w:rsidP="003B4533">
            <w:pPr>
              <w:pStyle w:val="TAL"/>
              <w:jc w:val="center"/>
              <w:rPr>
                <w:rFonts w:cs="Arial"/>
                <w:szCs w:val="18"/>
              </w:rPr>
            </w:pPr>
            <w:r w:rsidRPr="001F4300">
              <w:t>No</w:t>
            </w:r>
          </w:p>
        </w:tc>
        <w:tc>
          <w:tcPr>
            <w:tcW w:w="708" w:type="dxa"/>
          </w:tcPr>
          <w:p w14:paraId="11E76D87" w14:textId="77777777" w:rsidR="00A5153D" w:rsidRPr="001F4300" w:rsidRDefault="00A5153D" w:rsidP="003B4533">
            <w:pPr>
              <w:pStyle w:val="TAL"/>
              <w:jc w:val="center"/>
            </w:pPr>
            <w:r w:rsidRPr="001F4300">
              <w:t>No</w:t>
            </w:r>
          </w:p>
        </w:tc>
      </w:tr>
    </w:tbl>
    <w:p w14:paraId="16342F84" w14:textId="77777777" w:rsidR="00A5153D" w:rsidRPr="001F4300" w:rsidRDefault="00A5153D" w:rsidP="00A5153D"/>
    <w:p w14:paraId="6B0FAB33" w14:textId="77777777" w:rsidR="00A5153D" w:rsidRPr="001F4300" w:rsidRDefault="00A5153D" w:rsidP="00A5153D">
      <w:pPr>
        <w:pStyle w:val="5"/>
      </w:pPr>
      <w:bookmarkStart w:id="409" w:name="_Toc90724058"/>
      <w:r w:rsidRPr="001F4300">
        <w:t>4.2.16.1.2</w:t>
      </w:r>
      <w:r w:rsidRPr="001F4300">
        <w:tab/>
        <w:t>Sidelink PDCP Parameters</w:t>
      </w:r>
      <w:bookmarkEnd w:id="4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3AC05A48" w14:textId="77777777" w:rsidTr="003B4533">
        <w:trPr>
          <w:cantSplit/>
          <w:tblHeader/>
        </w:trPr>
        <w:tc>
          <w:tcPr>
            <w:tcW w:w="6917" w:type="dxa"/>
          </w:tcPr>
          <w:p w14:paraId="5327B1F9" w14:textId="77777777" w:rsidR="00A5153D" w:rsidRPr="001F4300" w:rsidRDefault="00A5153D" w:rsidP="003B4533">
            <w:pPr>
              <w:pStyle w:val="TAH"/>
            </w:pPr>
            <w:r w:rsidRPr="001F4300">
              <w:t>Definitions for parameters</w:t>
            </w:r>
          </w:p>
        </w:tc>
        <w:tc>
          <w:tcPr>
            <w:tcW w:w="709" w:type="dxa"/>
          </w:tcPr>
          <w:p w14:paraId="34E36D68" w14:textId="77777777" w:rsidR="00A5153D" w:rsidRPr="001F4300" w:rsidRDefault="00A5153D" w:rsidP="003B4533">
            <w:pPr>
              <w:pStyle w:val="TAH"/>
            </w:pPr>
            <w:r w:rsidRPr="001F4300">
              <w:t>Per</w:t>
            </w:r>
          </w:p>
        </w:tc>
        <w:tc>
          <w:tcPr>
            <w:tcW w:w="567" w:type="dxa"/>
          </w:tcPr>
          <w:p w14:paraId="13E9015B" w14:textId="77777777" w:rsidR="00A5153D" w:rsidRPr="001F4300" w:rsidRDefault="00A5153D" w:rsidP="003B4533">
            <w:pPr>
              <w:pStyle w:val="TAH"/>
            </w:pPr>
            <w:r w:rsidRPr="001F4300">
              <w:t>M</w:t>
            </w:r>
          </w:p>
        </w:tc>
        <w:tc>
          <w:tcPr>
            <w:tcW w:w="709" w:type="dxa"/>
          </w:tcPr>
          <w:p w14:paraId="6CE5B9FA" w14:textId="77777777" w:rsidR="00A5153D" w:rsidRPr="001F4300" w:rsidRDefault="00A5153D" w:rsidP="003B4533">
            <w:pPr>
              <w:pStyle w:val="TAH"/>
            </w:pPr>
            <w:r w:rsidRPr="001F4300">
              <w:t>FDD-TDD</w:t>
            </w:r>
          </w:p>
          <w:p w14:paraId="441C9552" w14:textId="77777777" w:rsidR="00A5153D" w:rsidRPr="001F4300" w:rsidRDefault="00A5153D" w:rsidP="003B4533">
            <w:pPr>
              <w:pStyle w:val="TAH"/>
            </w:pPr>
            <w:r w:rsidRPr="001F4300">
              <w:t>DIFF</w:t>
            </w:r>
          </w:p>
        </w:tc>
        <w:tc>
          <w:tcPr>
            <w:tcW w:w="728" w:type="dxa"/>
          </w:tcPr>
          <w:p w14:paraId="17993B0A" w14:textId="77777777" w:rsidR="00A5153D" w:rsidRPr="001F4300" w:rsidRDefault="00A5153D" w:rsidP="003B4533">
            <w:pPr>
              <w:pStyle w:val="TAH"/>
            </w:pPr>
            <w:r w:rsidRPr="001F4300">
              <w:t>FR1-FR2</w:t>
            </w:r>
          </w:p>
          <w:p w14:paraId="6C7AB6B6" w14:textId="77777777" w:rsidR="00A5153D" w:rsidRPr="001F4300" w:rsidRDefault="00A5153D" w:rsidP="003B4533">
            <w:pPr>
              <w:pStyle w:val="TAH"/>
            </w:pPr>
            <w:r w:rsidRPr="001F4300">
              <w:t>DIFF</w:t>
            </w:r>
          </w:p>
        </w:tc>
      </w:tr>
      <w:tr w:rsidR="00A5153D" w:rsidRPr="001F4300" w14:paraId="7FCCF964" w14:textId="77777777" w:rsidTr="003B4533">
        <w:trPr>
          <w:cantSplit/>
          <w:tblHeader/>
        </w:trPr>
        <w:tc>
          <w:tcPr>
            <w:tcW w:w="6917" w:type="dxa"/>
          </w:tcPr>
          <w:p w14:paraId="005440DF" w14:textId="77777777" w:rsidR="00A5153D" w:rsidRPr="001F4300" w:rsidRDefault="00A5153D" w:rsidP="003B4533">
            <w:pPr>
              <w:pStyle w:val="TAL"/>
              <w:rPr>
                <w:rFonts w:cs="Arial"/>
                <w:b/>
                <w:bCs/>
                <w:i/>
                <w:iCs/>
                <w:szCs w:val="18"/>
              </w:rPr>
            </w:pPr>
            <w:r w:rsidRPr="001F4300">
              <w:rPr>
                <w:rFonts w:cs="Arial"/>
                <w:b/>
                <w:bCs/>
                <w:i/>
                <w:iCs/>
                <w:szCs w:val="18"/>
              </w:rPr>
              <w:t>outOfOrderDeliverySidelink</w:t>
            </w:r>
            <w:r w:rsidRPr="001F4300">
              <w:rPr>
                <w:b/>
                <w:bCs/>
                <w:i/>
                <w:iCs/>
              </w:rPr>
              <w:t>-r16</w:t>
            </w:r>
          </w:p>
          <w:p w14:paraId="3B494DC7" w14:textId="77777777" w:rsidR="00A5153D" w:rsidRPr="001F4300" w:rsidRDefault="00A5153D" w:rsidP="003B4533">
            <w:pPr>
              <w:pStyle w:val="TAL"/>
              <w:rPr>
                <w:b/>
                <w:i/>
              </w:rPr>
            </w:pPr>
            <w:r w:rsidRPr="001F4300">
              <w:t>Indicates whether UE supports out of order delivery of data to upper layers by PDCP for sidelink.</w:t>
            </w:r>
          </w:p>
        </w:tc>
        <w:tc>
          <w:tcPr>
            <w:tcW w:w="709" w:type="dxa"/>
          </w:tcPr>
          <w:p w14:paraId="0639AFED" w14:textId="77777777" w:rsidR="00A5153D" w:rsidRPr="001F4300" w:rsidRDefault="00A5153D" w:rsidP="003B4533">
            <w:pPr>
              <w:pStyle w:val="TAL"/>
              <w:jc w:val="center"/>
              <w:rPr>
                <w:lang w:eastAsia="zh-CN"/>
              </w:rPr>
            </w:pPr>
            <w:r w:rsidRPr="001F4300">
              <w:rPr>
                <w:rFonts w:cs="Arial"/>
                <w:bCs/>
                <w:iCs/>
                <w:szCs w:val="18"/>
              </w:rPr>
              <w:t>UE</w:t>
            </w:r>
          </w:p>
        </w:tc>
        <w:tc>
          <w:tcPr>
            <w:tcW w:w="567" w:type="dxa"/>
          </w:tcPr>
          <w:p w14:paraId="6E1ED6C9" w14:textId="77777777" w:rsidR="00A5153D" w:rsidRPr="001F4300" w:rsidRDefault="00A5153D" w:rsidP="003B4533">
            <w:pPr>
              <w:pStyle w:val="TAL"/>
              <w:jc w:val="center"/>
              <w:rPr>
                <w:lang w:eastAsia="zh-CN"/>
              </w:rPr>
            </w:pPr>
            <w:r w:rsidRPr="001F4300">
              <w:rPr>
                <w:rFonts w:cs="Arial"/>
                <w:bCs/>
                <w:iCs/>
                <w:szCs w:val="18"/>
              </w:rPr>
              <w:t>No</w:t>
            </w:r>
          </w:p>
        </w:tc>
        <w:tc>
          <w:tcPr>
            <w:tcW w:w="709" w:type="dxa"/>
          </w:tcPr>
          <w:p w14:paraId="3022C5FF" w14:textId="77777777" w:rsidR="00A5153D" w:rsidRPr="001F4300" w:rsidRDefault="00A5153D" w:rsidP="003B4533">
            <w:pPr>
              <w:pStyle w:val="TAL"/>
              <w:jc w:val="center"/>
              <w:rPr>
                <w:lang w:eastAsia="zh-CN"/>
              </w:rPr>
            </w:pPr>
            <w:r w:rsidRPr="001F4300">
              <w:rPr>
                <w:rFonts w:cs="Arial"/>
                <w:bCs/>
                <w:iCs/>
                <w:szCs w:val="18"/>
              </w:rPr>
              <w:t>No</w:t>
            </w:r>
          </w:p>
        </w:tc>
        <w:tc>
          <w:tcPr>
            <w:tcW w:w="728" w:type="dxa"/>
          </w:tcPr>
          <w:p w14:paraId="41128D8C" w14:textId="77777777" w:rsidR="00A5153D" w:rsidRPr="001F4300" w:rsidRDefault="00A5153D" w:rsidP="003B4533">
            <w:pPr>
              <w:pStyle w:val="TAL"/>
              <w:jc w:val="center"/>
              <w:rPr>
                <w:lang w:eastAsia="zh-CN"/>
              </w:rPr>
            </w:pPr>
            <w:r w:rsidRPr="001F4300">
              <w:rPr>
                <w:lang w:eastAsia="zh-CN"/>
              </w:rPr>
              <w:t>No</w:t>
            </w:r>
          </w:p>
        </w:tc>
      </w:tr>
    </w:tbl>
    <w:p w14:paraId="758860BE" w14:textId="77777777" w:rsidR="00A5153D" w:rsidRPr="001F4300" w:rsidRDefault="00A5153D" w:rsidP="00A5153D"/>
    <w:p w14:paraId="0BF45D20" w14:textId="77777777" w:rsidR="00A5153D" w:rsidRPr="001F4300" w:rsidRDefault="00A5153D" w:rsidP="00A5153D">
      <w:pPr>
        <w:pStyle w:val="5"/>
      </w:pPr>
      <w:bookmarkStart w:id="410" w:name="_Toc90724059"/>
      <w:r w:rsidRPr="001F4300">
        <w:t>4.2.16.1.3</w:t>
      </w:r>
      <w:r w:rsidRPr="001F4300">
        <w:tab/>
        <w:t>Sidelink RLC Parameters</w:t>
      </w:r>
      <w:bookmarkEnd w:id="4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671DEC0D" w14:textId="77777777" w:rsidTr="003B4533">
        <w:trPr>
          <w:cantSplit/>
          <w:tblHeader/>
        </w:trPr>
        <w:tc>
          <w:tcPr>
            <w:tcW w:w="6917" w:type="dxa"/>
          </w:tcPr>
          <w:p w14:paraId="38A55118" w14:textId="77777777" w:rsidR="00A5153D" w:rsidRPr="001F4300" w:rsidRDefault="00A5153D" w:rsidP="003B4533">
            <w:pPr>
              <w:pStyle w:val="TAH"/>
            </w:pPr>
            <w:r w:rsidRPr="001F4300">
              <w:t>Definitions for parameters</w:t>
            </w:r>
          </w:p>
        </w:tc>
        <w:tc>
          <w:tcPr>
            <w:tcW w:w="709" w:type="dxa"/>
          </w:tcPr>
          <w:p w14:paraId="3924CF99" w14:textId="77777777" w:rsidR="00A5153D" w:rsidRPr="001F4300" w:rsidRDefault="00A5153D" w:rsidP="003B4533">
            <w:pPr>
              <w:pStyle w:val="TAH"/>
            </w:pPr>
            <w:r w:rsidRPr="001F4300">
              <w:t>Per</w:t>
            </w:r>
          </w:p>
        </w:tc>
        <w:tc>
          <w:tcPr>
            <w:tcW w:w="567" w:type="dxa"/>
          </w:tcPr>
          <w:p w14:paraId="543CFE2B" w14:textId="77777777" w:rsidR="00A5153D" w:rsidRPr="001F4300" w:rsidRDefault="00A5153D" w:rsidP="003B4533">
            <w:pPr>
              <w:pStyle w:val="TAH"/>
            </w:pPr>
            <w:r w:rsidRPr="001F4300">
              <w:t>M</w:t>
            </w:r>
          </w:p>
        </w:tc>
        <w:tc>
          <w:tcPr>
            <w:tcW w:w="709" w:type="dxa"/>
          </w:tcPr>
          <w:p w14:paraId="42EF8C71" w14:textId="77777777" w:rsidR="00A5153D" w:rsidRPr="001F4300" w:rsidRDefault="00A5153D" w:rsidP="003B4533">
            <w:pPr>
              <w:pStyle w:val="TAH"/>
            </w:pPr>
            <w:r w:rsidRPr="001F4300">
              <w:t>FDD-TDD</w:t>
            </w:r>
          </w:p>
          <w:p w14:paraId="7AEB9633" w14:textId="77777777" w:rsidR="00A5153D" w:rsidRPr="001F4300" w:rsidRDefault="00A5153D" w:rsidP="003B4533">
            <w:pPr>
              <w:pStyle w:val="TAH"/>
            </w:pPr>
            <w:r w:rsidRPr="001F4300">
              <w:t>DIFF</w:t>
            </w:r>
          </w:p>
        </w:tc>
        <w:tc>
          <w:tcPr>
            <w:tcW w:w="728" w:type="dxa"/>
          </w:tcPr>
          <w:p w14:paraId="3AEE29D9" w14:textId="77777777" w:rsidR="00A5153D" w:rsidRPr="001F4300" w:rsidRDefault="00A5153D" w:rsidP="003B4533">
            <w:pPr>
              <w:pStyle w:val="TAH"/>
            </w:pPr>
            <w:r w:rsidRPr="001F4300">
              <w:t>FR1-FR2</w:t>
            </w:r>
          </w:p>
          <w:p w14:paraId="5DC84578" w14:textId="77777777" w:rsidR="00A5153D" w:rsidRPr="001F4300" w:rsidRDefault="00A5153D" w:rsidP="003B4533">
            <w:pPr>
              <w:pStyle w:val="TAH"/>
            </w:pPr>
            <w:r w:rsidRPr="001F4300">
              <w:t>DIFF</w:t>
            </w:r>
          </w:p>
        </w:tc>
      </w:tr>
      <w:tr w:rsidR="00A5153D" w:rsidRPr="001F4300" w14:paraId="7A1C2CFD"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5984D" w14:textId="77777777" w:rsidR="00A5153D" w:rsidRPr="001F4300" w:rsidRDefault="00A5153D" w:rsidP="003B4533">
            <w:pPr>
              <w:pStyle w:val="TAL"/>
              <w:rPr>
                <w:b/>
                <w:i/>
              </w:rPr>
            </w:pPr>
            <w:r w:rsidRPr="001F4300">
              <w:rPr>
                <w:b/>
                <w:i/>
              </w:rPr>
              <w:t>am-WithLongSN-Sidelink</w:t>
            </w:r>
            <w:r w:rsidRPr="001F4300">
              <w:rPr>
                <w:b/>
                <w:bCs/>
                <w:i/>
                <w:iCs/>
              </w:rPr>
              <w:t>-r16</w:t>
            </w:r>
          </w:p>
          <w:p w14:paraId="45E072D3" w14:textId="77777777" w:rsidR="00A5153D" w:rsidRPr="001F4300" w:rsidRDefault="00A5153D" w:rsidP="003B4533">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4EA1F2FA" w14:textId="77777777" w:rsidR="00A5153D" w:rsidRPr="001F4300" w:rsidRDefault="00A5153D" w:rsidP="003B4533">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35F347FF" w14:textId="77777777" w:rsidR="00A5153D" w:rsidRPr="001F4300" w:rsidRDefault="00A5153D" w:rsidP="003B4533">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11DE00C" w14:textId="77777777" w:rsidR="00A5153D" w:rsidRPr="001F4300" w:rsidRDefault="00A5153D" w:rsidP="003B4533">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0229011B" w14:textId="77777777" w:rsidR="00A5153D" w:rsidRPr="001F4300" w:rsidRDefault="00A5153D" w:rsidP="003B4533">
            <w:pPr>
              <w:pStyle w:val="TAL"/>
              <w:jc w:val="center"/>
            </w:pPr>
            <w:r w:rsidRPr="001F4300">
              <w:rPr>
                <w:lang w:eastAsia="zh-CN"/>
              </w:rPr>
              <w:t>No</w:t>
            </w:r>
          </w:p>
        </w:tc>
      </w:tr>
      <w:tr w:rsidR="00A5153D" w:rsidRPr="001F4300" w14:paraId="15C2E487" w14:textId="77777777" w:rsidTr="003B4533">
        <w:trPr>
          <w:cantSplit/>
          <w:tblHeader/>
        </w:trPr>
        <w:tc>
          <w:tcPr>
            <w:tcW w:w="6917" w:type="dxa"/>
          </w:tcPr>
          <w:p w14:paraId="25F6F15B" w14:textId="77777777" w:rsidR="00A5153D" w:rsidRPr="001F4300" w:rsidRDefault="00A5153D" w:rsidP="003B4533">
            <w:pPr>
              <w:pStyle w:val="TAL"/>
              <w:rPr>
                <w:b/>
                <w:i/>
              </w:rPr>
            </w:pPr>
            <w:r w:rsidRPr="001F4300">
              <w:rPr>
                <w:b/>
                <w:i/>
              </w:rPr>
              <w:t>um-WithLongSN-Sidelink</w:t>
            </w:r>
            <w:r w:rsidRPr="001F4300">
              <w:rPr>
                <w:b/>
                <w:bCs/>
                <w:i/>
                <w:iCs/>
              </w:rPr>
              <w:t>-r16</w:t>
            </w:r>
          </w:p>
          <w:p w14:paraId="0D95FBD1" w14:textId="77777777" w:rsidR="00A5153D" w:rsidRPr="001F4300" w:rsidRDefault="00A5153D" w:rsidP="003B4533">
            <w:pPr>
              <w:pStyle w:val="TAL"/>
              <w:rPr>
                <w:b/>
                <w:i/>
              </w:rPr>
            </w:pPr>
            <w:r w:rsidRPr="001F4300">
              <w:t>Indicates whether the UE supports UM DRB with 12 bit length of RLC sequence number for sidelink.</w:t>
            </w:r>
          </w:p>
        </w:tc>
        <w:tc>
          <w:tcPr>
            <w:tcW w:w="709" w:type="dxa"/>
          </w:tcPr>
          <w:p w14:paraId="4DEA268A" w14:textId="77777777" w:rsidR="00A5153D" w:rsidRPr="001F4300" w:rsidRDefault="00A5153D" w:rsidP="003B4533">
            <w:pPr>
              <w:pStyle w:val="TAL"/>
              <w:jc w:val="center"/>
              <w:rPr>
                <w:lang w:eastAsia="zh-CN"/>
              </w:rPr>
            </w:pPr>
            <w:r w:rsidRPr="001F4300">
              <w:rPr>
                <w:lang w:eastAsia="zh-CN"/>
              </w:rPr>
              <w:t>UE</w:t>
            </w:r>
          </w:p>
        </w:tc>
        <w:tc>
          <w:tcPr>
            <w:tcW w:w="567" w:type="dxa"/>
          </w:tcPr>
          <w:p w14:paraId="2AD55D04" w14:textId="77777777" w:rsidR="00A5153D" w:rsidRPr="001F4300" w:rsidRDefault="00A5153D" w:rsidP="003B4533">
            <w:pPr>
              <w:pStyle w:val="TAL"/>
              <w:jc w:val="center"/>
            </w:pPr>
            <w:r w:rsidRPr="001F4300">
              <w:rPr>
                <w:lang w:eastAsia="zh-CN"/>
              </w:rPr>
              <w:t>No</w:t>
            </w:r>
          </w:p>
        </w:tc>
        <w:tc>
          <w:tcPr>
            <w:tcW w:w="709" w:type="dxa"/>
          </w:tcPr>
          <w:p w14:paraId="565E36F9" w14:textId="77777777" w:rsidR="00A5153D" w:rsidRPr="001F4300" w:rsidRDefault="00A5153D" w:rsidP="003B4533">
            <w:pPr>
              <w:pStyle w:val="TAL"/>
              <w:jc w:val="center"/>
            </w:pPr>
            <w:r w:rsidRPr="001F4300">
              <w:rPr>
                <w:lang w:eastAsia="zh-CN"/>
              </w:rPr>
              <w:t>No</w:t>
            </w:r>
          </w:p>
        </w:tc>
        <w:tc>
          <w:tcPr>
            <w:tcW w:w="728" w:type="dxa"/>
          </w:tcPr>
          <w:p w14:paraId="776FC419" w14:textId="77777777" w:rsidR="00A5153D" w:rsidRPr="001F4300" w:rsidRDefault="00A5153D" w:rsidP="003B4533">
            <w:pPr>
              <w:pStyle w:val="TAL"/>
              <w:jc w:val="center"/>
            </w:pPr>
            <w:r w:rsidRPr="001F4300">
              <w:rPr>
                <w:lang w:eastAsia="zh-CN"/>
              </w:rPr>
              <w:t>No</w:t>
            </w:r>
          </w:p>
        </w:tc>
      </w:tr>
    </w:tbl>
    <w:p w14:paraId="70C5C2D1" w14:textId="77777777" w:rsidR="00A5153D" w:rsidRPr="001F4300" w:rsidRDefault="00A5153D" w:rsidP="00A5153D">
      <w:pPr>
        <w:rPr>
          <w:lang w:eastAsia="zh-CN"/>
        </w:rPr>
      </w:pPr>
    </w:p>
    <w:p w14:paraId="6DCFB978" w14:textId="77777777" w:rsidR="00A5153D" w:rsidRPr="001F4300" w:rsidRDefault="00A5153D" w:rsidP="00A5153D">
      <w:pPr>
        <w:pStyle w:val="5"/>
      </w:pPr>
      <w:bookmarkStart w:id="411" w:name="_Toc90724060"/>
      <w:r w:rsidRPr="001F4300">
        <w:t>4.2.16.1.4</w:t>
      </w:r>
      <w:r w:rsidRPr="001F4300">
        <w:tab/>
        <w:t>Sidelink MAC Parameters</w:t>
      </w:r>
      <w:bookmarkEnd w:id="4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274793AC" w14:textId="77777777" w:rsidTr="003B4533">
        <w:trPr>
          <w:cantSplit/>
          <w:tblHeader/>
        </w:trPr>
        <w:tc>
          <w:tcPr>
            <w:tcW w:w="6917" w:type="dxa"/>
          </w:tcPr>
          <w:p w14:paraId="550B2003" w14:textId="77777777" w:rsidR="00A5153D" w:rsidRPr="001F4300" w:rsidRDefault="00A5153D" w:rsidP="003B4533">
            <w:pPr>
              <w:pStyle w:val="TAH"/>
            </w:pPr>
            <w:r w:rsidRPr="001F4300">
              <w:t>Definitions for parameters</w:t>
            </w:r>
          </w:p>
        </w:tc>
        <w:tc>
          <w:tcPr>
            <w:tcW w:w="709" w:type="dxa"/>
          </w:tcPr>
          <w:p w14:paraId="26D7F0D4" w14:textId="77777777" w:rsidR="00A5153D" w:rsidRPr="001F4300" w:rsidRDefault="00A5153D" w:rsidP="003B4533">
            <w:pPr>
              <w:pStyle w:val="TAH"/>
            </w:pPr>
            <w:r w:rsidRPr="001F4300">
              <w:t>Per</w:t>
            </w:r>
          </w:p>
        </w:tc>
        <w:tc>
          <w:tcPr>
            <w:tcW w:w="567" w:type="dxa"/>
          </w:tcPr>
          <w:p w14:paraId="453EB168" w14:textId="77777777" w:rsidR="00A5153D" w:rsidRPr="001F4300" w:rsidRDefault="00A5153D" w:rsidP="003B4533">
            <w:pPr>
              <w:pStyle w:val="TAH"/>
            </w:pPr>
            <w:r w:rsidRPr="001F4300">
              <w:t>M</w:t>
            </w:r>
          </w:p>
        </w:tc>
        <w:tc>
          <w:tcPr>
            <w:tcW w:w="709" w:type="dxa"/>
          </w:tcPr>
          <w:p w14:paraId="1128CC0F" w14:textId="77777777" w:rsidR="00A5153D" w:rsidRPr="001F4300" w:rsidRDefault="00A5153D" w:rsidP="003B4533">
            <w:pPr>
              <w:pStyle w:val="TAH"/>
            </w:pPr>
            <w:r w:rsidRPr="001F4300">
              <w:t>FDD-TDD</w:t>
            </w:r>
          </w:p>
          <w:p w14:paraId="652916CA" w14:textId="77777777" w:rsidR="00A5153D" w:rsidRPr="001F4300" w:rsidRDefault="00A5153D" w:rsidP="003B4533">
            <w:pPr>
              <w:pStyle w:val="TAH"/>
            </w:pPr>
            <w:r w:rsidRPr="001F4300">
              <w:t>DIFF</w:t>
            </w:r>
          </w:p>
        </w:tc>
        <w:tc>
          <w:tcPr>
            <w:tcW w:w="728" w:type="dxa"/>
          </w:tcPr>
          <w:p w14:paraId="745C3E30" w14:textId="77777777" w:rsidR="00A5153D" w:rsidRPr="001F4300" w:rsidRDefault="00A5153D" w:rsidP="003B4533">
            <w:pPr>
              <w:pStyle w:val="TAH"/>
            </w:pPr>
            <w:r w:rsidRPr="001F4300">
              <w:t>FR1-FR2</w:t>
            </w:r>
          </w:p>
          <w:p w14:paraId="11CAAC7B" w14:textId="77777777" w:rsidR="00A5153D" w:rsidRPr="001F4300" w:rsidRDefault="00A5153D" w:rsidP="003B4533">
            <w:pPr>
              <w:pStyle w:val="TAH"/>
            </w:pPr>
            <w:r w:rsidRPr="001F4300">
              <w:t>DIFF</w:t>
            </w:r>
          </w:p>
        </w:tc>
      </w:tr>
      <w:tr w:rsidR="00A5153D" w:rsidRPr="001F4300" w14:paraId="4C2D13E7" w14:textId="77777777" w:rsidTr="003B4533">
        <w:trPr>
          <w:cantSplit/>
          <w:tblHeader/>
        </w:trPr>
        <w:tc>
          <w:tcPr>
            <w:tcW w:w="6917" w:type="dxa"/>
          </w:tcPr>
          <w:p w14:paraId="7FF8EEAB" w14:textId="77777777" w:rsidR="00A5153D" w:rsidRPr="001F4300" w:rsidRDefault="00A5153D" w:rsidP="003B4533">
            <w:pPr>
              <w:pStyle w:val="TAL"/>
              <w:rPr>
                <w:b/>
                <w:i/>
              </w:rPr>
            </w:pPr>
            <w:r w:rsidRPr="001F4300">
              <w:rPr>
                <w:b/>
                <w:i/>
              </w:rPr>
              <w:t>lcp-RestrictionSidelink</w:t>
            </w:r>
            <w:r w:rsidRPr="001F4300">
              <w:rPr>
                <w:b/>
                <w:bCs/>
                <w:i/>
                <w:iCs/>
              </w:rPr>
              <w:t>-r16</w:t>
            </w:r>
          </w:p>
          <w:p w14:paraId="0BE91760" w14:textId="77777777" w:rsidR="00A5153D" w:rsidRPr="001F4300" w:rsidRDefault="00A5153D" w:rsidP="003B4533">
            <w:pPr>
              <w:pStyle w:val="TAL"/>
              <w:rPr>
                <w:b/>
                <w:i/>
              </w:rPr>
            </w:pPr>
            <w:r w:rsidRPr="001F4300">
              <w:t>Indicates whether UE supports the selection of logical channels for each SL grant based on RRC configured restriction.</w:t>
            </w:r>
          </w:p>
        </w:tc>
        <w:tc>
          <w:tcPr>
            <w:tcW w:w="709" w:type="dxa"/>
          </w:tcPr>
          <w:p w14:paraId="08327E18" w14:textId="77777777" w:rsidR="00A5153D" w:rsidRPr="001F4300" w:rsidRDefault="00A5153D" w:rsidP="003B4533">
            <w:pPr>
              <w:pStyle w:val="TAL"/>
              <w:jc w:val="center"/>
              <w:rPr>
                <w:lang w:eastAsia="zh-CN"/>
              </w:rPr>
            </w:pPr>
            <w:r w:rsidRPr="001F4300">
              <w:rPr>
                <w:lang w:eastAsia="zh-CN"/>
              </w:rPr>
              <w:t>UE</w:t>
            </w:r>
          </w:p>
        </w:tc>
        <w:tc>
          <w:tcPr>
            <w:tcW w:w="567" w:type="dxa"/>
          </w:tcPr>
          <w:p w14:paraId="141C0562" w14:textId="77777777" w:rsidR="00A5153D" w:rsidRPr="001F4300" w:rsidRDefault="00A5153D" w:rsidP="003B4533">
            <w:pPr>
              <w:pStyle w:val="TAL"/>
              <w:jc w:val="center"/>
            </w:pPr>
            <w:r w:rsidRPr="001F4300">
              <w:rPr>
                <w:lang w:eastAsia="zh-CN"/>
              </w:rPr>
              <w:t>No</w:t>
            </w:r>
          </w:p>
        </w:tc>
        <w:tc>
          <w:tcPr>
            <w:tcW w:w="709" w:type="dxa"/>
          </w:tcPr>
          <w:p w14:paraId="12074FF4" w14:textId="77777777" w:rsidR="00A5153D" w:rsidRPr="001F4300" w:rsidRDefault="00A5153D" w:rsidP="003B4533">
            <w:pPr>
              <w:pStyle w:val="TAL"/>
              <w:jc w:val="center"/>
            </w:pPr>
            <w:r w:rsidRPr="001F4300">
              <w:rPr>
                <w:lang w:eastAsia="zh-CN"/>
              </w:rPr>
              <w:t>No</w:t>
            </w:r>
          </w:p>
        </w:tc>
        <w:tc>
          <w:tcPr>
            <w:tcW w:w="728" w:type="dxa"/>
          </w:tcPr>
          <w:p w14:paraId="3D9304D4" w14:textId="77777777" w:rsidR="00A5153D" w:rsidRPr="001F4300" w:rsidRDefault="00A5153D" w:rsidP="003B4533">
            <w:pPr>
              <w:pStyle w:val="TAL"/>
              <w:jc w:val="center"/>
            </w:pPr>
            <w:r w:rsidRPr="001F4300">
              <w:rPr>
                <w:lang w:eastAsia="zh-CN"/>
              </w:rPr>
              <w:t>No</w:t>
            </w:r>
          </w:p>
        </w:tc>
      </w:tr>
      <w:tr w:rsidR="00A5153D" w:rsidRPr="001F4300" w14:paraId="24709AAA" w14:textId="77777777" w:rsidTr="003B4533">
        <w:trPr>
          <w:cantSplit/>
          <w:tblHeader/>
        </w:trPr>
        <w:tc>
          <w:tcPr>
            <w:tcW w:w="6917" w:type="dxa"/>
          </w:tcPr>
          <w:p w14:paraId="78616B6B" w14:textId="77777777" w:rsidR="00A5153D" w:rsidRPr="001F4300" w:rsidRDefault="00A5153D" w:rsidP="003B4533">
            <w:pPr>
              <w:pStyle w:val="TAL"/>
              <w:rPr>
                <w:b/>
                <w:i/>
              </w:rPr>
            </w:pPr>
            <w:r w:rsidRPr="001F4300">
              <w:rPr>
                <w:b/>
                <w:i/>
              </w:rPr>
              <w:t>logicalChannelSR-DelayTimerSidelink</w:t>
            </w:r>
            <w:r w:rsidRPr="001F4300">
              <w:rPr>
                <w:b/>
                <w:bCs/>
                <w:i/>
                <w:iCs/>
              </w:rPr>
              <w:t>-r16</w:t>
            </w:r>
          </w:p>
          <w:p w14:paraId="4C62D44B" w14:textId="77777777" w:rsidR="00A5153D" w:rsidRPr="001F4300" w:rsidRDefault="00A5153D" w:rsidP="003B4533">
            <w:pPr>
              <w:pStyle w:val="TAL"/>
              <w:rPr>
                <w:b/>
                <w:i/>
              </w:rPr>
            </w:pPr>
            <w:r w:rsidRPr="001F4300">
              <w:t>Indicates whether the UE supports the logicalChannelSR-DelayTimer as specified in TS 38.321 [8] for sidelink logical channel(s).</w:t>
            </w:r>
          </w:p>
        </w:tc>
        <w:tc>
          <w:tcPr>
            <w:tcW w:w="709" w:type="dxa"/>
          </w:tcPr>
          <w:p w14:paraId="067714CC" w14:textId="77777777" w:rsidR="00A5153D" w:rsidRPr="001F4300" w:rsidRDefault="00A5153D" w:rsidP="003B4533">
            <w:pPr>
              <w:pStyle w:val="TAL"/>
              <w:jc w:val="center"/>
              <w:rPr>
                <w:lang w:eastAsia="zh-CN"/>
              </w:rPr>
            </w:pPr>
            <w:r w:rsidRPr="001F4300">
              <w:rPr>
                <w:lang w:eastAsia="zh-CN"/>
              </w:rPr>
              <w:t>UE</w:t>
            </w:r>
          </w:p>
        </w:tc>
        <w:tc>
          <w:tcPr>
            <w:tcW w:w="567" w:type="dxa"/>
          </w:tcPr>
          <w:p w14:paraId="21657788" w14:textId="77777777" w:rsidR="00A5153D" w:rsidRPr="001F4300" w:rsidRDefault="00A5153D" w:rsidP="003B4533">
            <w:pPr>
              <w:pStyle w:val="TAL"/>
              <w:jc w:val="center"/>
              <w:rPr>
                <w:lang w:eastAsia="zh-CN"/>
              </w:rPr>
            </w:pPr>
            <w:r w:rsidRPr="001F4300">
              <w:rPr>
                <w:lang w:eastAsia="zh-CN"/>
              </w:rPr>
              <w:t>No</w:t>
            </w:r>
          </w:p>
        </w:tc>
        <w:tc>
          <w:tcPr>
            <w:tcW w:w="709" w:type="dxa"/>
          </w:tcPr>
          <w:p w14:paraId="4CA75055" w14:textId="77777777" w:rsidR="00A5153D" w:rsidRPr="001F4300" w:rsidRDefault="00A5153D" w:rsidP="003B4533">
            <w:pPr>
              <w:pStyle w:val="TAL"/>
              <w:jc w:val="center"/>
              <w:rPr>
                <w:lang w:eastAsia="zh-CN"/>
              </w:rPr>
            </w:pPr>
            <w:r w:rsidRPr="001F4300">
              <w:rPr>
                <w:lang w:eastAsia="zh-CN"/>
              </w:rPr>
              <w:t>Yes</w:t>
            </w:r>
          </w:p>
        </w:tc>
        <w:tc>
          <w:tcPr>
            <w:tcW w:w="728" w:type="dxa"/>
          </w:tcPr>
          <w:p w14:paraId="49C1A1FF" w14:textId="77777777" w:rsidR="00A5153D" w:rsidRPr="001F4300" w:rsidRDefault="00A5153D" w:rsidP="003B4533">
            <w:pPr>
              <w:pStyle w:val="TAL"/>
              <w:jc w:val="center"/>
            </w:pPr>
            <w:r w:rsidRPr="001F4300">
              <w:rPr>
                <w:lang w:eastAsia="zh-CN"/>
              </w:rPr>
              <w:t>No</w:t>
            </w:r>
          </w:p>
        </w:tc>
      </w:tr>
      <w:tr w:rsidR="00A5153D" w:rsidRPr="001F4300" w14:paraId="749B50E0" w14:textId="77777777" w:rsidTr="003B4533">
        <w:trPr>
          <w:cantSplit/>
          <w:tblHeader/>
        </w:trPr>
        <w:tc>
          <w:tcPr>
            <w:tcW w:w="6917" w:type="dxa"/>
          </w:tcPr>
          <w:p w14:paraId="0EEA3C3C" w14:textId="77777777" w:rsidR="00A5153D" w:rsidRPr="001F4300" w:rsidRDefault="00A5153D" w:rsidP="003B4533">
            <w:pPr>
              <w:pStyle w:val="TAL"/>
              <w:rPr>
                <w:b/>
                <w:i/>
              </w:rPr>
            </w:pPr>
            <w:r w:rsidRPr="001F4300">
              <w:rPr>
                <w:b/>
                <w:i/>
              </w:rPr>
              <w:t>multipleSR-ConfigurationsSidelink</w:t>
            </w:r>
            <w:r w:rsidRPr="001F4300">
              <w:rPr>
                <w:b/>
                <w:bCs/>
                <w:i/>
                <w:iCs/>
              </w:rPr>
              <w:t>-r16</w:t>
            </w:r>
          </w:p>
          <w:p w14:paraId="4B15806B" w14:textId="77777777" w:rsidR="00A5153D" w:rsidRPr="001F4300" w:rsidRDefault="00A5153D" w:rsidP="003B4533">
            <w:pPr>
              <w:pStyle w:val="TAL"/>
              <w:rPr>
                <w:b/>
                <w:i/>
              </w:rPr>
            </w:pPr>
            <w:r w:rsidRPr="001F4300">
              <w:t>Indicates whether the UE supports 8 SR configurations per PUCCH cell group as specified in TS 38.321 [8] for sidelink.</w:t>
            </w:r>
          </w:p>
        </w:tc>
        <w:tc>
          <w:tcPr>
            <w:tcW w:w="709" w:type="dxa"/>
          </w:tcPr>
          <w:p w14:paraId="12EC72AC" w14:textId="77777777" w:rsidR="00A5153D" w:rsidRPr="001F4300" w:rsidRDefault="00A5153D" w:rsidP="003B4533">
            <w:pPr>
              <w:pStyle w:val="TAL"/>
              <w:jc w:val="center"/>
              <w:rPr>
                <w:lang w:eastAsia="zh-CN"/>
              </w:rPr>
            </w:pPr>
            <w:r w:rsidRPr="001F4300">
              <w:rPr>
                <w:lang w:eastAsia="zh-CN"/>
              </w:rPr>
              <w:t>UE</w:t>
            </w:r>
          </w:p>
        </w:tc>
        <w:tc>
          <w:tcPr>
            <w:tcW w:w="567" w:type="dxa"/>
          </w:tcPr>
          <w:p w14:paraId="13F7F63F" w14:textId="77777777" w:rsidR="00A5153D" w:rsidRPr="001F4300" w:rsidRDefault="00A5153D" w:rsidP="003B4533">
            <w:pPr>
              <w:pStyle w:val="TAL"/>
              <w:jc w:val="center"/>
            </w:pPr>
            <w:r w:rsidRPr="001F4300">
              <w:rPr>
                <w:lang w:eastAsia="zh-CN"/>
              </w:rPr>
              <w:t>No</w:t>
            </w:r>
          </w:p>
        </w:tc>
        <w:tc>
          <w:tcPr>
            <w:tcW w:w="709" w:type="dxa"/>
          </w:tcPr>
          <w:p w14:paraId="2AAE867C" w14:textId="77777777" w:rsidR="00A5153D" w:rsidRPr="001F4300" w:rsidRDefault="00A5153D" w:rsidP="003B4533">
            <w:pPr>
              <w:pStyle w:val="TAL"/>
              <w:jc w:val="center"/>
            </w:pPr>
            <w:r w:rsidRPr="001F4300">
              <w:rPr>
                <w:lang w:eastAsia="zh-CN"/>
              </w:rPr>
              <w:t>Yes</w:t>
            </w:r>
          </w:p>
        </w:tc>
        <w:tc>
          <w:tcPr>
            <w:tcW w:w="728" w:type="dxa"/>
          </w:tcPr>
          <w:p w14:paraId="046A1459" w14:textId="77777777" w:rsidR="00A5153D" w:rsidRPr="001F4300" w:rsidRDefault="00A5153D" w:rsidP="003B4533">
            <w:pPr>
              <w:pStyle w:val="TAL"/>
              <w:jc w:val="center"/>
            </w:pPr>
            <w:r w:rsidRPr="001F4300">
              <w:rPr>
                <w:lang w:eastAsia="zh-CN"/>
              </w:rPr>
              <w:t>No</w:t>
            </w:r>
          </w:p>
        </w:tc>
      </w:tr>
      <w:tr w:rsidR="00A5153D" w:rsidRPr="001F4300" w14:paraId="34196537" w14:textId="77777777" w:rsidTr="003B4533">
        <w:trPr>
          <w:cantSplit/>
          <w:tblHeader/>
        </w:trPr>
        <w:tc>
          <w:tcPr>
            <w:tcW w:w="6917" w:type="dxa"/>
          </w:tcPr>
          <w:p w14:paraId="057AAA93" w14:textId="77777777" w:rsidR="00A5153D" w:rsidRPr="001F4300" w:rsidRDefault="00A5153D" w:rsidP="003B4533">
            <w:pPr>
              <w:pStyle w:val="TAL"/>
              <w:rPr>
                <w:b/>
                <w:i/>
              </w:rPr>
            </w:pPr>
            <w:r w:rsidRPr="001F4300">
              <w:rPr>
                <w:b/>
                <w:i/>
              </w:rPr>
              <w:t>multipleConfiguredGrantsSidelink</w:t>
            </w:r>
            <w:r w:rsidRPr="001F4300">
              <w:rPr>
                <w:b/>
                <w:bCs/>
                <w:i/>
                <w:iCs/>
              </w:rPr>
              <w:t>-r16</w:t>
            </w:r>
          </w:p>
          <w:p w14:paraId="4DEE6CFE" w14:textId="77777777" w:rsidR="00A5153D" w:rsidRPr="001F4300" w:rsidRDefault="00A5153D" w:rsidP="003B4533">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4ED830D4" w14:textId="77777777" w:rsidR="00A5153D" w:rsidRPr="001F4300" w:rsidRDefault="00A5153D" w:rsidP="003B4533">
            <w:pPr>
              <w:pStyle w:val="TAL"/>
              <w:jc w:val="center"/>
              <w:rPr>
                <w:lang w:eastAsia="zh-CN"/>
              </w:rPr>
            </w:pPr>
            <w:r w:rsidRPr="001F4300">
              <w:rPr>
                <w:lang w:eastAsia="zh-CN"/>
              </w:rPr>
              <w:t>UE</w:t>
            </w:r>
          </w:p>
        </w:tc>
        <w:tc>
          <w:tcPr>
            <w:tcW w:w="567" w:type="dxa"/>
          </w:tcPr>
          <w:p w14:paraId="56D605B6" w14:textId="77777777" w:rsidR="00A5153D" w:rsidRPr="001F4300" w:rsidRDefault="00A5153D" w:rsidP="003B4533">
            <w:pPr>
              <w:pStyle w:val="TAL"/>
              <w:jc w:val="center"/>
            </w:pPr>
            <w:r w:rsidRPr="001F4300">
              <w:rPr>
                <w:lang w:eastAsia="zh-CN"/>
              </w:rPr>
              <w:t>No</w:t>
            </w:r>
          </w:p>
        </w:tc>
        <w:tc>
          <w:tcPr>
            <w:tcW w:w="709" w:type="dxa"/>
          </w:tcPr>
          <w:p w14:paraId="6BA60901" w14:textId="77777777" w:rsidR="00A5153D" w:rsidRPr="001F4300" w:rsidRDefault="00A5153D" w:rsidP="003B4533">
            <w:pPr>
              <w:pStyle w:val="TAL"/>
              <w:jc w:val="center"/>
            </w:pPr>
            <w:r w:rsidRPr="001F4300">
              <w:rPr>
                <w:lang w:eastAsia="zh-CN"/>
              </w:rPr>
              <w:t>No</w:t>
            </w:r>
          </w:p>
        </w:tc>
        <w:tc>
          <w:tcPr>
            <w:tcW w:w="728" w:type="dxa"/>
          </w:tcPr>
          <w:p w14:paraId="5BB46F29" w14:textId="77777777" w:rsidR="00A5153D" w:rsidRPr="001F4300" w:rsidRDefault="00A5153D" w:rsidP="003B4533">
            <w:pPr>
              <w:pStyle w:val="TAL"/>
              <w:jc w:val="center"/>
            </w:pPr>
            <w:r w:rsidRPr="001F4300">
              <w:rPr>
                <w:lang w:eastAsia="zh-CN"/>
              </w:rPr>
              <w:t>No</w:t>
            </w:r>
          </w:p>
        </w:tc>
      </w:tr>
    </w:tbl>
    <w:p w14:paraId="4D4CC958" w14:textId="77777777" w:rsidR="00A5153D" w:rsidRPr="001F4300" w:rsidRDefault="00A5153D" w:rsidP="00A5153D"/>
    <w:p w14:paraId="15D5110F" w14:textId="77777777" w:rsidR="00A5153D" w:rsidRPr="001F4300" w:rsidRDefault="00A5153D" w:rsidP="00A5153D">
      <w:pPr>
        <w:pStyle w:val="5"/>
      </w:pPr>
      <w:bookmarkStart w:id="412" w:name="_Toc90724061"/>
      <w:r w:rsidRPr="001F4300">
        <w:t>4.2.16.1.5</w:t>
      </w:r>
      <w:r w:rsidRPr="001F4300">
        <w:tab/>
        <w:t>Other PHY parameters</w:t>
      </w:r>
      <w:bookmarkEnd w:id="4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3DD2A70D" w14:textId="77777777" w:rsidTr="003B4533">
        <w:trPr>
          <w:cantSplit/>
          <w:tblHeader/>
        </w:trPr>
        <w:tc>
          <w:tcPr>
            <w:tcW w:w="6917" w:type="dxa"/>
          </w:tcPr>
          <w:p w14:paraId="29FC28FE" w14:textId="77777777" w:rsidR="00A5153D" w:rsidRPr="001F4300" w:rsidRDefault="00A5153D" w:rsidP="003B4533">
            <w:pPr>
              <w:pStyle w:val="TAH"/>
            </w:pPr>
            <w:r w:rsidRPr="001F4300">
              <w:t>Definitions for parameters</w:t>
            </w:r>
          </w:p>
        </w:tc>
        <w:tc>
          <w:tcPr>
            <w:tcW w:w="709" w:type="dxa"/>
          </w:tcPr>
          <w:p w14:paraId="49BD691F" w14:textId="77777777" w:rsidR="00A5153D" w:rsidRPr="001F4300" w:rsidRDefault="00A5153D" w:rsidP="003B4533">
            <w:pPr>
              <w:pStyle w:val="TAH"/>
            </w:pPr>
            <w:r w:rsidRPr="001F4300">
              <w:t>Per</w:t>
            </w:r>
          </w:p>
        </w:tc>
        <w:tc>
          <w:tcPr>
            <w:tcW w:w="567" w:type="dxa"/>
          </w:tcPr>
          <w:p w14:paraId="0276A3BB" w14:textId="77777777" w:rsidR="00A5153D" w:rsidRPr="001F4300" w:rsidRDefault="00A5153D" w:rsidP="003B4533">
            <w:pPr>
              <w:pStyle w:val="TAH"/>
            </w:pPr>
            <w:r w:rsidRPr="001F4300">
              <w:t>M</w:t>
            </w:r>
          </w:p>
        </w:tc>
        <w:tc>
          <w:tcPr>
            <w:tcW w:w="709" w:type="dxa"/>
          </w:tcPr>
          <w:p w14:paraId="1C73EBC4" w14:textId="77777777" w:rsidR="00A5153D" w:rsidRPr="001F4300" w:rsidRDefault="00A5153D" w:rsidP="003B4533">
            <w:pPr>
              <w:pStyle w:val="TAH"/>
            </w:pPr>
            <w:r w:rsidRPr="001F4300">
              <w:t>FDD-TDD</w:t>
            </w:r>
          </w:p>
          <w:p w14:paraId="262885D7" w14:textId="77777777" w:rsidR="00A5153D" w:rsidRPr="001F4300" w:rsidRDefault="00A5153D" w:rsidP="003B4533">
            <w:pPr>
              <w:pStyle w:val="TAH"/>
            </w:pPr>
            <w:r w:rsidRPr="001F4300">
              <w:t>DIFF</w:t>
            </w:r>
          </w:p>
        </w:tc>
        <w:tc>
          <w:tcPr>
            <w:tcW w:w="728" w:type="dxa"/>
          </w:tcPr>
          <w:p w14:paraId="7BA34618" w14:textId="77777777" w:rsidR="00A5153D" w:rsidRPr="001F4300" w:rsidRDefault="00A5153D" w:rsidP="003B4533">
            <w:pPr>
              <w:pStyle w:val="TAH"/>
            </w:pPr>
            <w:r w:rsidRPr="001F4300">
              <w:t>FR1-FR2</w:t>
            </w:r>
          </w:p>
          <w:p w14:paraId="41C50160" w14:textId="77777777" w:rsidR="00A5153D" w:rsidRPr="001F4300" w:rsidRDefault="00A5153D" w:rsidP="003B4533">
            <w:pPr>
              <w:pStyle w:val="TAH"/>
            </w:pPr>
            <w:r w:rsidRPr="001F4300">
              <w:t>DIFF</w:t>
            </w:r>
          </w:p>
        </w:tc>
      </w:tr>
      <w:tr w:rsidR="00A5153D" w:rsidRPr="001F4300" w14:paraId="450C7EBB" w14:textId="77777777" w:rsidTr="003B4533">
        <w:trPr>
          <w:cantSplit/>
          <w:tblHeader/>
        </w:trPr>
        <w:tc>
          <w:tcPr>
            <w:tcW w:w="6917" w:type="dxa"/>
          </w:tcPr>
          <w:p w14:paraId="555F7C22" w14:textId="77777777" w:rsidR="00A5153D" w:rsidRPr="001F4300" w:rsidRDefault="00A5153D" w:rsidP="003B4533">
            <w:pPr>
              <w:pStyle w:val="TAL"/>
              <w:rPr>
                <w:b/>
                <w:i/>
              </w:rPr>
            </w:pPr>
            <w:r w:rsidRPr="001F4300">
              <w:rPr>
                <w:b/>
                <w:i/>
              </w:rPr>
              <w:t>supportedBandCombinationListSidelinkEUTRA-NR</w:t>
            </w:r>
            <w:r w:rsidRPr="001F4300">
              <w:rPr>
                <w:b/>
                <w:bCs/>
                <w:i/>
                <w:iCs/>
              </w:rPr>
              <w:t>-r16</w:t>
            </w:r>
          </w:p>
          <w:p w14:paraId="4B29F918" w14:textId="77777777" w:rsidR="00A5153D" w:rsidRPr="001F4300" w:rsidRDefault="00A5153D" w:rsidP="003B4533">
            <w:pPr>
              <w:pStyle w:val="TAL"/>
            </w:pPr>
            <w:r w:rsidRPr="001F4300">
              <w:t xml:space="preserve">Defines the supported NR sidelink communication and/or V2X sidelink communication band combinations by the UE. A fallback band combination resulting from the reported sidelink band combination shall be supported by the UE. The UE does not include this field if the UE capability is requested by E-UTRAN (see TS 36.331 [17]) and the network request includes the field </w:t>
            </w:r>
            <w:r w:rsidRPr="001F4300">
              <w:rPr>
                <w:i/>
                <w:iCs/>
              </w:rPr>
              <w:t>eutra-nr-only</w:t>
            </w:r>
            <w:r w:rsidRPr="001F4300">
              <w:t>.</w:t>
            </w:r>
          </w:p>
        </w:tc>
        <w:tc>
          <w:tcPr>
            <w:tcW w:w="709" w:type="dxa"/>
          </w:tcPr>
          <w:p w14:paraId="2445F845" w14:textId="77777777" w:rsidR="00A5153D" w:rsidRPr="001F4300" w:rsidRDefault="00A5153D" w:rsidP="003B4533">
            <w:pPr>
              <w:pStyle w:val="TAL"/>
              <w:jc w:val="center"/>
            </w:pPr>
            <w:r w:rsidRPr="001F4300">
              <w:t>UE</w:t>
            </w:r>
          </w:p>
        </w:tc>
        <w:tc>
          <w:tcPr>
            <w:tcW w:w="567" w:type="dxa"/>
          </w:tcPr>
          <w:p w14:paraId="2B522DC8" w14:textId="77777777" w:rsidR="00A5153D" w:rsidRPr="001F4300" w:rsidRDefault="00A5153D" w:rsidP="003B4533">
            <w:pPr>
              <w:pStyle w:val="TAL"/>
              <w:jc w:val="center"/>
            </w:pPr>
            <w:r w:rsidRPr="001F4300">
              <w:t>No</w:t>
            </w:r>
          </w:p>
        </w:tc>
        <w:tc>
          <w:tcPr>
            <w:tcW w:w="709" w:type="dxa"/>
          </w:tcPr>
          <w:p w14:paraId="0AB32CC6" w14:textId="77777777" w:rsidR="00A5153D" w:rsidRPr="001F4300" w:rsidRDefault="00A5153D" w:rsidP="003B4533">
            <w:pPr>
              <w:pStyle w:val="TAL"/>
              <w:jc w:val="center"/>
            </w:pPr>
            <w:r w:rsidRPr="001F4300">
              <w:t>No</w:t>
            </w:r>
          </w:p>
        </w:tc>
        <w:tc>
          <w:tcPr>
            <w:tcW w:w="728" w:type="dxa"/>
          </w:tcPr>
          <w:p w14:paraId="16C9569D" w14:textId="77777777" w:rsidR="00A5153D" w:rsidRPr="001F4300" w:rsidRDefault="00A5153D" w:rsidP="003B4533">
            <w:pPr>
              <w:pStyle w:val="TAL"/>
              <w:jc w:val="center"/>
            </w:pPr>
            <w:r w:rsidRPr="001F4300">
              <w:t>No</w:t>
            </w:r>
          </w:p>
        </w:tc>
      </w:tr>
      <w:tr w:rsidR="00A5153D" w:rsidRPr="001F4300" w14:paraId="614E47DC" w14:textId="77777777" w:rsidTr="003B4533">
        <w:trPr>
          <w:cantSplit/>
          <w:tblHeader/>
        </w:trPr>
        <w:tc>
          <w:tcPr>
            <w:tcW w:w="6917" w:type="dxa"/>
          </w:tcPr>
          <w:p w14:paraId="0B66A088" w14:textId="77777777" w:rsidR="00A5153D" w:rsidRPr="001F4300" w:rsidRDefault="00A5153D" w:rsidP="003B4533">
            <w:pPr>
              <w:pStyle w:val="TAL"/>
              <w:rPr>
                <w:b/>
                <w:i/>
              </w:rPr>
            </w:pPr>
            <w:r w:rsidRPr="001F4300">
              <w:rPr>
                <w:b/>
                <w:i/>
              </w:rPr>
              <w:t>supportedBandCombinationListSidelinkNR</w:t>
            </w:r>
            <w:r w:rsidRPr="001F4300">
              <w:rPr>
                <w:b/>
                <w:bCs/>
                <w:i/>
                <w:iCs/>
              </w:rPr>
              <w:t>-r16</w:t>
            </w:r>
          </w:p>
          <w:p w14:paraId="7B2937A7" w14:textId="77777777" w:rsidR="00A5153D" w:rsidRPr="001F4300" w:rsidRDefault="00A5153D" w:rsidP="003B4533">
            <w:pPr>
              <w:pStyle w:val="TAL"/>
              <w:rPr>
                <w:b/>
                <w:i/>
              </w:rPr>
            </w:pPr>
            <w:r w:rsidRPr="001F4300">
              <w:t>Defines the supported joint NR sidelink communication band combinations by the UE. A fallback band combination resulting from the reported sidelink band combination shall be supported by the UE.</w:t>
            </w:r>
          </w:p>
        </w:tc>
        <w:tc>
          <w:tcPr>
            <w:tcW w:w="709" w:type="dxa"/>
          </w:tcPr>
          <w:p w14:paraId="7748EEFC" w14:textId="77777777" w:rsidR="00A5153D" w:rsidRPr="001F4300" w:rsidRDefault="00A5153D" w:rsidP="003B4533">
            <w:pPr>
              <w:pStyle w:val="TAL"/>
              <w:jc w:val="center"/>
            </w:pPr>
            <w:r w:rsidRPr="001F4300">
              <w:t>UE</w:t>
            </w:r>
          </w:p>
        </w:tc>
        <w:tc>
          <w:tcPr>
            <w:tcW w:w="567" w:type="dxa"/>
          </w:tcPr>
          <w:p w14:paraId="44053A59" w14:textId="77777777" w:rsidR="00A5153D" w:rsidRPr="001F4300" w:rsidRDefault="00A5153D" w:rsidP="003B4533">
            <w:pPr>
              <w:pStyle w:val="TAL"/>
              <w:jc w:val="center"/>
            </w:pPr>
            <w:r w:rsidRPr="001F4300">
              <w:t>No</w:t>
            </w:r>
          </w:p>
        </w:tc>
        <w:tc>
          <w:tcPr>
            <w:tcW w:w="709" w:type="dxa"/>
          </w:tcPr>
          <w:p w14:paraId="179C4B77" w14:textId="77777777" w:rsidR="00A5153D" w:rsidRPr="001F4300" w:rsidRDefault="00A5153D" w:rsidP="003B4533">
            <w:pPr>
              <w:pStyle w:val="TAL"/>
              <w:jc w:val="center"/>
            </w:pPr>
            <w:r w:rsidRPr="001F4300">
              <w:t>No</w:t>
            </w:r>
          </w:p>
        </w:tc>
        <w:tc>
          <w:tcPr>
            <w:tcW w:w="728" w:type="dxa"/>
          </w:tcPr>
          <w:p w14:paraId="6207D39E" w14:textId="77777777" w:rsidR="00A5153D" w:rsidRPr="001F4300" w:rsidRDefault="00A5153D" w:rsidP="003B4533">
            <w:pPr>
              <w:pStyle w:val="TAL"/>
              <w:jc w:val="center"/>
            </w:pPr>
            <w:r w:rsidRPr="001F4300">
              <w:t>No</w:t>
            </w:r>
          </w:p>
        </w:tc>
      </w:tr>
      <w:tr w:rsidR="00A5153D" w:rsidRPr="001F4300" w14:paraId="26AE2F56" w14:textId="77777777" w:rsidTr="003B4533">
        <w:trPr>
          <w:cantSplit/>
          <w:tblHeader/>
        </w:trPr>
        <w:tc>
          <w:tcPr>
            <w:tcW w:w="6917" w:type="dxa"/>
          </w:tcPr>
          <w:p w14:paraId="1327BF9B" w14:textId="77777777" w:rsidR="00A5153D" w:rsidRPr="001F4300" w:rsidRDefault="00A5153D" w:rsidP="003B4533">
            <w:pPr>
              <w:pStyle w:val="TAL"/>
              <w:rPr>
                <w:b/>
                <w:bCs/>
                <w:i/>
                <w:iCs/>
              </w:rPr>
            </w:pPr>
            <w:r w:rsidRPr="001F4300">
              <w:rPr>
                <w:b/>
                <w:bCs/>
                <w:i/>
                <w:iCs/>
              </w:rPr>
              <w:t>supportedBandListSidelink-r16</w:t>
            </w:r>
          </w:p>
          <w:p w14:paraId="76EE5A5F" w14:textId="77777777" w:rsidR="00A5153D" w:rsidRPr="001F4300" w:rsidRDefault="00A5153D" w:rsidP="003B4533">
            <w:pPr>
              <w:pStyle w:val="TAL"/>
              <w:rPr>
                <w:b/>
                <w:i/>
              </w:rPr>
            </w:pPr>
            <w:r w:rsidRPr="001F4300">
              <w:t>Indicates frequency bands supported for NR sidelink communications and parameters supported for each frequency band, as specified in 4.2.16.1.6.</w:t>
            </w:r>
          </w:p>
        </w:tc>
        <w:tc>
          <w:tcPr>
            <w:tcW w:w="709" w:type="dxa"/>
          </w:tcPr>
          <w:p w14:paraId="310DF024" w14:textId="77777777" w:rsidR="00A5153D" w:rsidRPr="001F4300" w:rsidRDefault="00A5153D" w:rsidP="003B4533">
            <w:pPr>
              <w:pStyle w:val="TAL"/>
              <w:jc w:val="center"/>
            </w:pPr>
            <w:r w:rsidRPr="001F4300">
              <w:rPr>
                <w:lang w:eastAsia="zh-CN"/>
              </w:rPr>
              <w:t>UE</w:t>
            </w:r>
          </w:p>
        </w:tc>
        <w:tc>
          <w:tcPr>
            <w:tcW w:w="567" w:type="dxa"/>
          </w:tcPr>
          <w:p w14:paraId="7EC251D7" w14:textId="77777777" w:rsidR="00A5153D" w:rsidRPr="001F4300" w:rsidRDefault="00A5153D" w:rsidP="003B4533">
            <w:pPr>
              <w:pStyle w:val="TAL"/>
              <w:jc w:val="center"/>
            </w:pPr>
            <w:r w:rsidRPr="001F4300">
              <w:rPr>
                <w:lang w:eastAsia="zh-CN"/>
              </w:rPr>
              <w:t>No</w:t>
            </w:r>
          </w:p>
        </w:tc>
        <w:tc>
          <w:tcPr>
            <w:tcW w:w="709" w:type="dxa"/>
          </w:tcPr>
          <w:p w14:paraId="7FCAB138" w14:textId="77777777" w:rsidR="00A5153D" w:rsidRPr="001F4300" w:rsidRDefault="00A5153D" w:rsidP="003B4533">
            <w:pPr>
              <w:pStyle w:val="TAL"/>
              <w:jc w:val="center"/>
            </w:pPr>
            <w:r w:rsidRPr="001F4300">
              <w:rPr>
                <w:lang w:eastAsia="zh-CN"/>
              </w:rPr>
              <w:t>No</w:t>
            </w:r>
          </w:p>
        </w:tc>
        <w:tc>
          <w:tcPr>
            <w:tcW w:w="728" w:type="dxa"/>
          </w:tcPr>
          <w:p w14:paraId="1DFDA4F6" w14:textId="77777777" w:rsidR="00A5153D" w:rsidRPr="001F4300" w:rsidRDefault="00A5153D" w:rsidP="003B4533">
            <w:pPr>
              <w:pStyle w:val="TAL"/>
              <w:jc w:val="center"/>
            </w:pPr>
            <w:r w:rsidRPr="001F4300">
              <w:rPr>
                <w:lang w:eastAsia="zh-CN"/>
              </w:rPr>
              <w:t>No</w:t>
            </w:r>
          </w:p>
        </w:tc>
      </w:tr>
    </w:tbl>
    <w:p w14:paraId="035AB20A" w14:textId="77777777" w:rsidR="00A5153D" w:rsidRPr="001F4300" w:rsidRDefault="00A5153D" w:rsidP="00A5153D"/>
    <w:p w14:paraId="496CDB29" w14:textId="77777777" w:rsidR="00A5153D" w:rsidRPr="001F4300" w:rsidRDefault="00A5153D" w:rsidP="00A5153D">
      <w:pPr>
        <w:pStyle w:val="5"/>
      </w:pPr>
      <w:bookmarkStart w:id="413" w:name="_Toc90724062"/>
      <w:r w:rsidRPr="001F4300">
        <w:t>4.2.16.1.6</w:t>
      </w:r>
      <w:r w:rsidRPr="001F4300">
        <w:tab/>
      </w:r>
      <w:r w:rsidRPr="001F4300">
        <w:rPr>
          <w:i/>
        </w:rPr>
        <w:t>BandSidelink</w:t>
      </w:r>
      <w:r w:rsidRPr="001F4300">
        <w:t xml:space="preserve"> Parameters</w:t>
      </w:r>
      <w:bookmarkEnd w:id="4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07C45F46" w14:textId="77777777" w:rsidTr="003B4533">
        <w:trPr>
          <w:cantSplit/>
          <w:tblHeader/>
        </w:trPr>
        <w:tc>
          <w:tcPr>
            <w:tcW w:w="6917" w:type="dxa"/>
          </w:tcPr>
          <w:p w14:paraId="70209034" w14:textId="77777777" w:rsidR="00A5153D" w:rsidRPr="001F4300" w:rsidRDefault="00A5153D" w:rsidP="003B4533">
            <w:pPr>
              <w:pStyle w:val="TAH"/>
            </w:pPr>
            <w:r w:rsidRPr="001F4300">
              <w:t>Definitions for parameters</w:t>
            </w:r>
          </w:p>
        </w:tc>
        <w:tc>
          <w:tcPr>
            <w:tcW w:w="709" w:type="dxa"/>
          </w:tcPr>
          <w:p w14:paraId="2C4912B4" w14:textId="77777777" w:rsidR="00A5153D" w:rsidRPr="001F4300" w:rsidRDefault="00A5153D" w:rsidP="003B4533">
            <w:pPr>
              <w:pStyle w:val="TAH"/>
            </w:pPr>
            <w:r w:rsidRPr="001F4300">
              <w:t>Per</w:t>
            </w:r>
          </w:p>
        </w:tc>
        <w:tc>
          <w:tcPr>
            <w:tcW w:w="567" w:type="dxa"/>
          </w:tcPr>
          <w:p w14:paraId="0A5F47F4" w14:textId="77777777" w:rsidR="00A5153D" w:rsidRPr="001F4300" w:rsidRDefault="00A5153D" w:rsidP="003B4533">
            <w:pPr>
              <w:pStyle w:val="TAH"/>
            </w:pPr>
            <w:r w:rsidRPr="001F4300">
              <w:t>M</w:t>
            </w:r>
          </w:p>
        </w:tc>
        <w:tc>
          <w:tcPr>
            <w:tcW w:w="709" w:type="dxa"/>
          </w:tcPr>
          <w:p w14:paraId="045816D7" w14:textId="77777777" w:rsidR="00A5153D" w:rsidRPr="001F4300" w:rsidRDefault="00A5153D" w:rsidP="003B4533">
            <w:pPr>
              <w:pStyle w:val="TAH"/>
            </w:pPr>
            <w:r w:rsidRPr="001F4300">
              <w:t>FDD-TDD</w:t>
            </w:r>
          </w:p>
          <w:p w14:paraId="4270D640" w14:textId="77777777" w:rsidR="00A5153D" w:rsidRPr="001F4300" w:rsidRDefault="00A5153D" w:rsidP="003B4533">
            <w:pPr>
              <w:pStyle w:val="TAH"/>
            </w:pPr>
            <w:r w:rsidRPr="001F4300">
              <w:t>DIFF</w:t>
            </w:r>
          </w:p>
        </w:tc>
        <w:tc>
          <w:tcPr>
            <w:tcW w:w="728" w:type="dxa"/>
          </w:tcPr>
          <w:p w14:paraId="7DD82C2A" w14:textId="77777777" w:rsidR="00A5153D" w:rsidRPr="001F4300" w:rsidRDefault="00A5153D" w:rsidP="003B4533">
            <w:pPr>
              <w:pStyle w:val="TAH"/>
            </w:pPr>
            <w:r w:rsidRPr="001F4300">
              <w:t>FR1-FR2</w:t>
            </w:r>
          </w:p>
          <w:p w14:paraId="69233C12" w14:textId="77777777" w:rsidR="00A5153D" w:rsidRPr="001F4300" w:rsidRDefault="00A5153D" w:rsidP="003B4533">
            <w:pPr>
              <w:pStyle w:val="TAH"/>
            </w:pPr>
            <w:r w:rsidRPr="001F4300">
              <w:t>DIFF</w:t>
            </w:r>
          </w:p>
        </w:tc>
      </w:tr>
      <w:tr w:rsidR="00A5153D" w:rsidRPr="001F4300" w14:paraId="4620386C" w14:textId="77777777" w:rsidTr="003B4533">
        <w:trPr>
          <w:cantSplit/>
          <w:tblHeader/>
        </w:trPr>
        <w:tc>
          <w:tcPr>
            <w:tcW w:w="6917" w:type="dxa"/>
          </w:tcPr>
          <w:p w14:paraId="1387C704" w14:textId="77777777" w:rsidR="00A5153D" w:rsidRPr="001F4300" w:rsidRDefault="00A5153D" w:rsidP="003B4533">
            <w:pPr>
              <w:pStyle w:val="TAL"/>
              <w:rPr>
                <w:b/>
                <w:i/>
              </w:rPr>
            </w:pPr>
            <w:r w:rsidRPr="001F4300">
              <w:rPr>
                <w:b/>
                <w:i/>
              </w:rPr>
              <w:t>sl-Reception-r16</w:t>
            </w:r>
          </w:p>
          <w:p w14:paraId="5AEA9BF9" w14:textId="77777777" w:rsidR="00A5153D" w:rsidRPr="001F4300" w:rsidRDefault="00A5153D" w:rsidP="003B4533">
            <w:pPr>
              <w:pStyle w:val="TAL"/>
              <w:spacing w:afterLines="50" w:after="120"/>
            </w:pPr>
            <w:r w:rsidRPr="001F4300">
              <w:t>Indicates whether receving NR sidelink communication is supported. If supported, this parameter indicates the support of the capabilities and includes the parameters as follows:</w:t>
            </w:r>
          </w:p>
          <w:p w14:paraId="756E9025"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D9CE2D7"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76B70E45"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67AB67CC"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35B9EB54"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3885D6C6"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018D3AEE"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5.2E.1-1. Otherwise, it is mandatory. For a band indicated with only the PC5 interface in 38.101-1 [2], Table 5.2E.1-1, UE supports reception using 30 kHz subcarrier spacing with normal CP in FR1, 120 kHz subcarrier spacing with normal CP in FR2.</w:t>
            </w:r>
          </w:p>
          <w:p w14:paraId="221A7D80"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6D4D6473"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4D138A06" w14:textId="77777777" w:rsidR="00A5153D" w:rsidRPr="001F4300" w:rsidRDefault="00A5153D" w:rsidP="003B4533">
            <w:pPr>
              <w:pStyle w:val="TAN"/>
            </w:pPr>
            <w:r w:rsidRPr="001F4300">
              <w:t>NOTE 1:</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01A2DC2E" w14:textId="77777777" w:rsidR="00A5153D" w:rsidRPr="001F4300" w:rsidRDefault="00A5153D" w:rsidP="003B4533">
            <w:pPr>
              <w:pStyle w:val="TAN"/>
            </w:pPr>
            <w:r w:rsidRPr="001F4300">
              <w:t>NOTE 2:</w:t>
            </w:r>
            <w:r w:rsidRPr="001F4300">
              <w:tab/>
              <w:t>Configuration by NR Uu is not required to be supported in a band indicated with only the PC5 interface in TS 38.101-1 [2] Table 5.2E.1-1.</w:t>
            </w:r>
          </w:p>
          <w:p w14:paraId="5FE57593" w14:textId="77777777" w:rsidR="00A5153D" w:rsidRPr="001F4300" w:rsidRDefault="00A5153D" w:rsidP="003B4533">
            <w:pPr>
              <w:pStyle w:val="TAL"/>
              <w:rPr>
                <w:rFonts w:eastAsia="宋体"/>
                <w:lang w:eastAsia="zh-CN"/>
              </w:rPr>
            </w:pPr>
          </w:p>
          <w:p w14:paraId="00DC7055" w14:textId="77777777" w:rsidR="00A5153D" w:rsidRPr="001F4300" w:rsidRDefault="00A5153D" w:rsidP="003B4533">
            <w:pPr>
              <w:pStyle w:val="TAL"/>
              <w:rPr>
                <w:lang w:eastAsia="zh-CN"/>
              </w:rPr>
            </w:pPr>
            <w:r w:rsidRPr="001F4300">
              <w:rPr>
                <w:rFonts w:eastAsia="宋体"/>
                <w:lang w:eastAsia="zh-CN"/>
              </w:rPr>
              <w:t>Support of this feature is mandatory if UE supports NR sidelink.</w:t>
            </w:r>
          </w:p>
        </w:tc>
        <w:tc>
          <w:tcPr>
            <w:tcW w:w="709" w:type="dxa"/>
          </w:tcPr>
          <w:p w14:paraId="23CE2959" w14:textId="77777777" w:rsidR="00A5153D" w:rsidRPr="001F4300" w:rsidRDefault="00A5153D" w:rsidP="003B4533">
            <w:pPr>
              <w:pStyle w:val="TAL"/>
              <w:jc w:val="center"/>
              <w:rPr>
                <w:lang w:eastAsia="zh-CN"/>
              </w:rPr>
            </w:pPr>
            <w:r w:rsidRPr="001F4300">
              <w:rPr>
                <w:lang w:eastAsia="zh-CN"/>
              </w:rPr>
              <w:t>Band</w:t>
            </w:r>
          </w:p>
        </w:tc>
        <w:tc>
          <w:tcPr>
            <w:tcW w:w="567" w:type="dxa"/>
          </w:tcPr>
          <w:p w14:paraId="37150537" w14:textId="77777777" w:rsidR="00A5153D" w:rsidRPr="001F4300" w:rsidRDefault="00A5153D" w:rsidP="003B4533">
            <w:pPr>
              <w:pStyle w:val="TAL"/>
              <w:jc w:val="center"/>
              <w:rPr>
                <w:lang w:eastAsia="zh-CN"/>
              </w:rPr>
            </w:pPr>
            <w:r w:rsidRPr="001F4300">
              <w:rPr>
                <w:lang w:eastAsia="zh-CN"/>
              </w:rPr>
              <w:t>CY</w:t>
            </w:r>
          </w:p>
        </w:tc>
        <w:tc>
          <w:tcPr>
            <w:tcW w:w="709" w:type="dxa"/>
          </w:tcPr>
          <w:p w14:paraId="3C75D1B4" w14:textId="77777777" w:rsidR="00A5153D" w:rsidRPr="001F4300" w:rsidRDefault="00A5153D" w:rsidP="003B4533">
            <w:pPr>
              <w:pStyle w:val="TAL"/>
              <w:jc w:val="center"/>
              <w:rPr>
                <w:lang w:eastAsia="zh-CN"/>
              </w:rPr>
            </w:pPr>
            <w:r w:rsidRPr="001F4300">
              <w:rPr>
                <w:lang w:eastAsia="zh-CN"/>
              </w:rPr>
              <w:t>N/A</w:t>
            </w:r>
          </w:p>
        </w:tc>
        <w:tc>
          <w:tcPr>
            <w:tcW w:w="728" w:type="dxa"/>
          </w:tcPr>
          <w:p w14:paraId="0EFAC9E6" w14:textId="77777777" w:rsidR="00A5153D" w:rsidRPr="001F4300" w:rsidRDefault="00A5153D" w:rsidP="003B4533">
            <w:pPr>
              <w:pStyle w:val="TAL"/>
              <w:jc w:val="center"/>
              <w:rPr>
                <w:lang w:eastAsia="zh-CN"/>
              </w:rPr>
            </w:pPr>
            <w:r w:rsidRPr="001F4300">
              <w:rPr>
                <w:lang w:eastAsia="zh-CN"/>
              </w:rPr>
              <w:t>N/A</w:t>
            </w:r>
          </w:p>
        </w:tc>
      </w:tr>
      <w:tr w:rsidR="00A5153D" w:rsidRPr="001F4300" w14:paraId="341E9EE7" w14:textId="77777777" w:rsidTr="003B4533">
        <w:trPr>
          <w:cantSplit/>
          <w:tblHeader/>
        </w:trPr>
        <w:tc>
          <w:tcPr>
            <w:tcW w:w="6917" w:type="dxa"/>
          </w:tcPr>
          <w:p w14:paraId="5D216618" w14:textId="77777777" w:rsidR="00A5153D" w:rsidRPr="001F4300" w:rsidRDefault="00A5153D" w:rsidP="003B4533">
            <w:pPr>
              <w:pStyle w:val="TAL"/>
              <w:rPr>
                <w:b/>
                <w:i/>
              </w:rPr>
            </w:pPr>
            <w:r w:rsidRPr="001F4300">
              <w:rPr>
                <w:b/>
                <w:i/>
              </w:rPr>
              <w:t>sl-TransmissionMode1-r16</w:t>
            </w:r>
          </w:p>
          <w:p w14:paraId="65567EE8" w14:textId="77777777" w:rsidR="00A5153D" w:rsidRPr="001F4300" w:rsidRDefault="00A5153D" w:rsidP="003B4533">
            <w:pPr>
              <w:pStyle w:val="TAL"/>
              <w:spacing w:afterLines="50" w:after="120"/>
              <w:rPr>
                <w:b/>
                <w:i/>
              </w:rPr>
            </w:pPr>
            <w:r w:rsidRPr="001F4300">
              <w:t>Indicates whether transmitting NR sidelink mode 1 scheduled by Uu is supported. If supported, this parameter indicates the support of the capabilities and includes the parameters as follows:</w:t>
            </w:r>
          </w:p>
          <w:p w14:paraId="424F8277"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7F4CF68E"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469B91EF"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593A4A7A"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2C47FD31"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Pr="001F4300">
              <w:t xml:space="preserve"> </w:t>
            </w:r>
            <w:r w:rsidRPr="001F4300">
              <w:rPr>
                <w:rFonts w:ascii="Arial" w:hAnsi="Arial" w:cs="Arial"/>
                <w:sz w:val="18"/>
                <w:szCs w:val="18"/>
              </w:rPr>
              <w:t>on the same carrier as sidelink.</w:t>
            </w:r>
          </w:p>
          <w:p w14:paraId="60C91698"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1F4300">
              <w:rPr>
                <w:rFonts w:ascii="Arial" w:hAnsi="Arial" w:cs="Arial"/>
                <w:i/>
                <w:sz w:val="18"/>
                <w:szCs w:val="18"/>
              </w:rPr>
              <w:t>channelBWs-UL</w:t>
            </w:r>
            <w:r w:rsidRPr="001F4300">
              <w:rPr>
                <w:rFonts w:ascii="Arial" w:hAnsi="Arial" w:cs="Arial"/>
                <w:sz w:val="18"/>
                <w:szCs w:val="18"/>
              </w:rPr>
              <w:t>.</w:t>
            </w:r>
          </w:p>
          <w:p w14:paraId="1D749E3C"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38.101-1 [2], Table 5.2E.1-1, the reported subcarrier spacing with normal CP and the corresponding bandwidth that the UE supports shall be the same as reported for UL via </w:t>
            </w:r>
            <w:r w:rsidRPr="001F4300">
              <w:rPr>
                <w:rFonts w:ascii="Arial" w:hAnsi="Arial" w:cs="Arial"/>
                <w:i/>
                <w:sz w:val="18"/>
                <w:szCs w:val="18"/>
              </w:rPr>
              <w:t>channelBWs-UL</w:t>
            </w:r>
            <w:r w:rsidRPr="001F4300">
              <w:rPr>
                <w:rFonts w:ascii="Arial" w:hAnsi="Arial" w:cs="Arial"/>
                <w:sz w:val="18"/>
                <w:szCs w:val="18"/>
              </w:rPr>
              <w:t>.</w:t>
            </w:r>
          </w:p>
          <w:p w14:paraId="1DE7358C"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9FDF5DB"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 if the band is not indicated with only the PC5 interface in 38.101-1 [2], Table 5.2E.1-1. Otherwise, it is not supported.</w:t>
            </w:r>
          </w:p>
          <w:p w14:paraId="2ECD9CAA"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5.2E.1-1. Otherwise, it is mandatory.</w:t>
            </w:r>
          </w:p>
          <w:p w14:paraId="20FFF1E3" w14:textId="77777777" w:rsidR="00A5153D" w:rsidRPr="001F4300" w:rsidRDefault="00A5153D" w:rsidP="003B4533">
            <w:pPr>
              <w:pStyle w:val="TAN"/>
            </w:pPr>
            <w:r w:rsidRPr="001F4300">
              <w:t>NOTE:</w:t>
            </w:r>
            <w:r w:rsidRPr="001F4300">
              <w:tab/>
              <w:t>Random selection in the exceptional pool is supported.</w:t>
            </w:r>
          </w:p>
          <w:p w14:paraId="15EF59EC" w14:textId="77777777" w:rsidR="00A5153D" w:rsidRPr="001F4300" w:rsidRDefault="00A5153D" w:rsidP="003B4533">
            <w:pPr>
              <w:pStyle w:val="TAL"/>
            </w:pPr>
          </w:p>
          <w:p w14:paraId="1A597F04" w14:textId="77777777" w:rsidR="00A5153D" w:rsidRPr="001F4300" w:rsidRDefault="00A5153D" w:rsidP="003B4533">
            <w:pPr>
              <w:pStyle w:val="TAL"/>
              <w:rPr>
                <w:b/>
                <w:i/>
              </w:rPr>
            </w:pPr>
            <w:r w:rsidRPr="001F4300">
              <w:t>Support of this feature is mandatory if UE supports NR sidelink in licensed spectrum where gNB is operating on or managing that spectrum.</w:t>
            </w:r>
          </w:p>
        </w:tc>
        <w:tc>
          <w:tcPr>
            <w:tcW w:w="709" w:type="dxa"/>
          </w:tcPr>
          <w:p w14:paraId="766A6C7B" w14:textId="77777777" w:rsidR="00A5153D" w:rsidRPr="001F4300" w:rsidRDefault="00A5153D" w:rsidP="003B4533">
            <w:pPr>
              <w:pStyle w:val="TAL"/>
              <w:jc w:val="center"/>
              <w:rPr>
                <w:lang w:eastAsia="zh-CN"/>
              </w:rPr>
            </w:pPr>
            <w:r w:rsidRPr="001F4300">
              <w:rPr>
                <w:lang w:eastAsia="zh-CN"/>
              </w:rPr>
              <w:t>Band</w:t>
            </w:r>
          </w:p>
        </w:tc>
        <w:tc>
          <w:tcPr>
            <w:tcW w:w="567" w:type="dxa"/>
          </w:tcPr>
          <w:p w14:paraId="6BD09514" w14:textId="77777777" w:rsidR="00A5153D" w:rsidRPr="001F4300" w:rsidRDefault="00A5153D" w:rsidP="003B4533">
            <w:pPr>
              <w:pStyle w:val="TAL"/>
              <w:jc w:val="center"/>
              <w:rPr>
                <w:lang w:eastAsia="zh-CN"/>
              </w:rPr>
            </w:pPr>
            <w:r w:rsidRPr="001F4300">
              <w:rPr>
                <w:lang w:eastAsia="zh-CN"/>
              </w:rPr>
              <w:t>CY</w:t>
            </w:r>
          </w:p>
        </w:tc>
        <w:tc>
          <w:tcPr>
            <w:tcW w:w="709" w:type="dxa"/>
          </w:tcPr>
          <w:p w14:paraId="3BF41DC5" w14:textId="77777777" w:rsidR="00A5153D" w:rsidRPr="001F4300" w:rsidRDefault="00A5153D" w:rsidP="003B4533">
            <w:pPr>
              <w:pStyle w:val="TAL"/>
              <w:jc w:val="center"/>
              <w:rPr>
                <w:lang w:eastAsia="zh-CN"/>
              </w:rPr>
            </w:pPr>
            <w:r w:rsidRPr="001F4300">
              <w:rPr>
                <w:lang w:eastAsia="zh-CN"/>
              </w:rPr>
              <w:t>N/A</w:t>
            </w:r>
          </w:p>
        </w:tc>
        <w:tc>
          <w:tcPr>
            <w:tcW w:w="728" w:type="dxa"/>
          </w:tcPr>
          <w:p w14:paraId="1F26F200" w14:textId="77777777" w:rsidR="00A5153D" w:rsidRPr="001F4300" w:rsidRDefault="00A5153D" w:rsidP="003B4533">
            <w:pPr>
              <w:pStyle w:val="TAL"/>
              <w:jc w:val="center"/>
              <w:rPr>
                <w:lang w:eastAsia="zh-CN"/>
              </w:rPr>
            </w:pPr>
            <w:r w:rsidRPr="001F4300">
              <w:rPr>
                <w:lang w:eastAsia="zh-CN"/>
              </w:rPr>
              <w:t>N/A</w:t>
            </w:r>
          </w:p>
        </w:tc>
      </w:tr>
      <w:tr w:rsidR="00A5153D" w:rsidRPr="001F4300" w14:paraId="187D46E9" w14:textId="77777777" w:rsidTr="003B4533">
        <w:trPr>
          <w:cantSplit/>
          <w:tblHeader/>
        </w:trPr>
        <w:tc>
          <w:tcPr>
            <w:tcW w:w="6917" w:type="dxa"/>
          </w:tcPr>
          <w:p w14:paraId="15C2C08A" w14:textId="77777777" w:rsidR="00A5153D" w:rsidRPr="001F4300" w:rsidRDefault="00A5153D" w:rsidP="003B4533">
            <w:pPr>
              <w:pStyle w:val="TAL"/>
              <w:rPr>
                <w:b/>
                <w:i/>
              </w:rPr>
            </w:pPr>
            <w:r w:rsidRPr="001F4300">
              <w:rPr>
                <w:b/>
                <w:i/>
              </w:rPr>
              <w:t>sl-TransmissionMode2-r16</w:t>
            </w:r>
          </w:p>
          <w:p w14:paraId="6B611F95" w14:textId="77777777" w:rsidR="00A5153D" w:rsidRPr="001F4300" w:rsidRDefault="00A5153D" w:rsidP="003B4533">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080592D7"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NR sidelink mode 2 configured by NR Uu or preconfiguration.</w:t>
            </w:r>
          </w:p>
          <w:p w14:paraId="58DEF162"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harq-TxProcessModeTwoSidelink</w:t>
            </w:r>
            <w:r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7BDF2E0A"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table.</w:t>
            </w:r>
          </w:p>
          <w:p w14:paraId="3BF635FC"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6F81E43A"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perform mode 2 sensing and resource allocation operations</w:t>
            </w:r>
          </w:p>
          <w:p w14:paraId="651D838C"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scs-CP-PatternTxSidelinkModeTwo</w:t>
            </w:r>
            <w:r w:rsidRPr="001F4300">
              <w:rPr>
                <w:rFonts w:ascii="Arial" w:hAnsi="Arial" w:cs="Arial"/>
                <w:sz w:val="18"/>
                <w:szCs w:val="18"/>
              </w:rPr>
              <w:t xml:space="preserve">, which indicates UE can transmit using the subcarrier spacing and CP length it reports in </w:t>
            </w:r>
            <w:r w:rsidRPr="001F4300">
              <w:rPr>
                <w:rFonts w:ascii="Arial" w:hAnsi="Arial" w:cs="Arial"/>
                <w:i/>
                <w:sz w:val="18"/>
                <w:szCs w:val="18"/>
              </w:rPr>
              <w:t>sl-Reception-r16</w:t>
            </w:r>
            <w:r w:rsidRPr="001F4300">
              <w:rPr>
                <w:rFonts w:ascii="Arial" w:eastAsia="宋体" w:hAnsi="Arial" w:cs="Arial"/>
                <w:sz w:val="18"/>
                <w:szCs w:val="18"/>
                <w:lang w:eastAsia="zh-CN"/>
              </w:rPr>
              <w:t xml:space="preserve">. </w:t>
            </w:r>
            <w:r w:rsidRPr="001F4300">
              <w:rPr>
                <w:rFonts w:ascii="Arial" w:hAnsi="Arial" w:cs="Arial"/>
                <w:sz w:val="18"/>
                <w:szCs w:val="18"/>
              </w:rPr>
              <w:t>This capability is not required to be signalled in a band indicated with only the PC5 interface in 38.101-1 [2], Table 5.2E.1-1. Otherwise, it is mandatory. For a band indicated with only the PC5 interface in 38.101-1 [2], Table 5.2E.1-1, UE supports transmission using 30 kHz subcarrier spacing with normal CP in FR1, 120 kHz subcarrier spacing with normal CP in FR2.</w:t>
            </w:r>
          </w:p>
          <w:p w14:paraId="384C8314"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6A4D5B59" w14:textId="77777777" w:rsidR="00A5153D" w:rsidRPr="001F4300" w:rsidRDefault="00A5153D" w:rsidP="003B4533">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dl-openLoopPC-Sidelink</w:t>
            </w:r>
            <w:r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34B6514E" w14:textId="77777777" w:rsidR="00A5153D" w:rsidRPr="001F4300" w:rsidRDefault="00A5153D" w:rsidP="003B4533">
            <w:pPr>
              <w:pStyle w:val="TAL"/>
            </w:pPr>
          </w:p>
          <w:p w14:paraId="5159ED5C" w14:textId="77777777" w:rsidR="00A5153D" w:rsidRPr="001F4300" w:rsidRDefault="00A5153D" w:rsidP="003B4533">
            <w:pPr>
              <w:pStyle w:val="TAL"/>
            </w:pPr>
            <w:r w:rsidRPr="001F4300">
              <w:t xml:space="preserve">This field is only applicable if the UE supports </w:t>
            </w:r>
            <w:r w:rsidRPr="001F4300">
              <w:rPr>
                <w:i/>
              </w:rPr>
              <w:t>sl-Reception-r16</w:t>
            </w:r>
            <w:r w:rsidRPr="001F4300">
              <w:t>.</w:t>
            </w:r>
          </w:p>
          <w:p w14:paraId="01F3BBF7" w14:textId="77777777" w:rsidR="00A5153D" w:rsidRPr="001F4300" w:rsidRDefault="00A5153D" w:rsidP="003B4533">
            <w:pPr>
              <w:pStyle w:val="TAN"/>
            </w:pPr>
          </w:p>
          <w:p w14:paraId="7E7EA887" w14:textId="77777777" w:rsidR="00A5153D" w:rsidRPr="001F4300" w:rsidRDefault="00A5153D" w:rsidP="003B4533">
            <w:pPr>
              <w:pStyle w:val="TAN"/>
            </w:pPr>
            <w:r w:rsidRPr="001F4300">
              <w:t>NOTE 1:</w:t>
            </w:r>
            <w:r w:rsidRPr="001F4300">
              <w:tab/>
              <w:t>Random selection in the exceptional pool is supported.</w:t>
            </w:r>
          </w:p>
          <w:p w14:paraId="5C142CEB" w14:textId="77777777" w:rsidR="00A5153D" w:rsidRPr="001F4300" w:rsidRDefault="00A5153D" w:rsidP="003B4533">
            <w:pPr>
              <w:pStyle w:val="TAN"/>
            </w:pPr>
            <w:r w:rsidRPr="001F4300">
              <w:t>NOTE 2:</w:t>
            </w:r>
            <w:r w:rsidRPr="001F4300">
              <w:tab/>
              <w:t>Configuration by NR Uu is not required to be supported in a band indicated with only the PC5 interface in 38.101-1 [2] Table 5.2E.1-1.</w:t>
            </w:r>
          </w:p>
          <w:p w14:paraId="0D0C171B" w14:textId="77777777" w:rsidR="00A5153D" w:rsidRPr="001F4300" w:rsidRDefault="00A5153D" w:rsidP="003B4533">
            <w:pPr>
              <w:pStyle w:val="TAL"/>
            </w:pPr>
          </w:p>
          <w:p w14:paraId="23DF1138" w14:textId="77777777" w:rsidR="00A5153D" w:rsidRPr="001F4300" w:rsidRDefault="00A5153D" w:rsidP="003B4533">
            <w:pPr>
              <w:pStyle w:val="TAL"/>
            </w:pPr>
            <w:r w:rsidRPr="001F4300">
              <w:t>Support of this feature is mandatory if UE supports NR sidelink.</w:t>
            </w:r>
          </w:p>
        </w:tc>
        <w:tc>
          <w:tcPr>
            <w:tcW w:w="709" w:type="dxa"/>
          </w:tcPr>
          <w:p w14:paraId="3FA463D7" w14:textId="77777777" w:rsidR="00A5153D" w:rsidRPr="001F4300" w:rsidRDefault="00A5153D" w:rsidP="003B4533">
            <w:pPr>
              <w:pStyle w:val="TAL"/>
              <w:jc w:val="center"/>
              <w:rPr>
                <w:lang w:eastAsia="zh-CN"/>
              </w:rPr>
            </w:pPr>
            <w:r w:rsidRPr="001F4300">
              <w:rPr>
                <w:lang w:eastAsia="zh-CN"/>
              </w:rPr>
              <w:t>Band</w:t>
            </w:r>
          </w:p>
        </w:tc>
        <w:tc>
          <w:tcPr>
            <w:tcW w:w="567" w:type="dxa"/>
          </w:tcPr>
          <w:p w14:paraId="2097086C" w14:textId="77777777" w:rsidR="00A5153D" w:rsidRPr="001F4300" w:rsidRDefault="00A5153D" w:rsidP="003B4533">
            <w:pPr>
              <w:pStyle w:val="TAL"/>
              <w:jc w:val="center"/>
              <w:rPr>
                <w:lang w:eastAsia="zh-CN"/>
              </w:rPr>
            </w:pPr>
            <w:r w:rsidRPr="001F4300">
              <w:rPr>
                <w:lang w:eastAsia="zh-CN"/>
              </w:rPr>
              <w:t>CY</w:t>
            </w:r>
          </w:p>
        </w:tc>
        <w:tc>
          <w:tcPr>
            <w:tcW w:w="709" w:type="dxa"/>
          </w:tcPr>
          <w:p w14:paraId="5D2ADE7D" w14:textId="77777777" w:rsidR="00A5153D" w:rsidRPr="001F4300" w:rsidRDefault="00A5153D" w:rsidP="003B4533">
            <w:pPr>
              <w:pStyle w:val="TAL"/>
              <w:jc w:val="center"/>
              <w:rPr>
                <w:lang w:eastAsia="zh-CN"/>
              </w:rPr>
            </w:pPr>
            <w:r w:rsidRPr="001F4300">
              <w:rPr>
                <w:lang w:eastAsia="zh-CN"/>
              </w:rPr>
              <w:t>N/A</w:t>
            </w:r>
          </w:p>
        </w:tc>
        <w:tc>
          <w:tcPr>
            <w:tcW w:w="728" w:type="dxa"/>
          </w:tcPr>
          <w:p w14:paraId="50A657A5" w14:textId="77777777" w:rsidR="00A5153D" w:rsidRPr="001F4300" w:rsidRDefault="00A5153D" w:rsidP="003B4533">
            <w:pPr>
              <w:pStyle w:val="TAL"/>
              <w:jc w:val="center"/>
              <w:rPr>
                <w:lang w:eastAsia="zh-CN"/>
              </w:rPr>
            </w:pPr>
            <w:r w:rsidRPr="001F4300">
              <w:rPr>
                <w:lang w:eastAsia="zh-CN"/>
              </w:rPr>
              <w:t>N/A</w:t>
            </w:r>
          </w:p>
        </w:tc>
      </w:tr>
      <w:tr w:rsidR="00A5153D" w:rsidRPr="001F4300" w14:paraId="7177CBA5" w14:textId="77777777" w:rsidTr="003B4533">
        <w:trPr>
          <w:cantSplit/>
          <w:tblHeader/>
        </w:trPr>
        <w:tc>
          <w:tcPr>
            <w:tcW w:w="6917" w:type="dxa"/>
          </w:tcPr>
          <w:p w14:paraId="191616B0" w14:textId="77777777" w:rsidR="00A5153D" w:rsidRPr="001F4300" w:rsidRDefault="00A5153D" w:rsidP="003B4533">
            <w:pPr>
              <w:pStyle w:val="TAL"/>
              <w:rPr>
                <w:b/>
                <w:i/>
              </w:rPr>
            </w:pPr>
            <w:r w:rsidRPr="001F4300">
              <w:rPr>
                <w:b/>
                <w:i/>
              </w:rPr>
              <w:t>sync-Sidelink-r16</w:t>
            </w:r>
          </w:p>
          <w:p w14:paraId="7F7120B2" w14:textId="77777777" w:rsidR="00A5153D" w:rsidRPr="001F4300" w:rsidRDefault="00A5153D" w:rsidP="003B4533">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20046CC"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4FA8DCF2"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1C310BC7"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209D9F4C"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5.2E.1-1. Otherwise, it is mandatory.</w:t>
            </w:r>
          </w:p>
          <w:p w14:paraId="59F4DD75"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5.2E.1-1. Otherwise, it is mandatory.</w:t>
            </w:r>
          </w:p>
          <w:p w14:paraId="21E0A9D9" w14:textId="77777777" w:rsidR="00A5153D" w:rsidRPr="001F4300" w:rsidRDefault="00A5153D" w:rsidP="003B4533">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5.2E.1-1. Otherwise, it is mandatory.</w:t>
            </w:r>
          </w:p>
          <w:p w14:paraId="42E0A33A" w14:textId="77777777" w:rsidR="00A5153D" w:rsidRPr="001F4300" w:rsidRDefault="00A5153D" w:rsidP="003B4533">
            <w:pPr>
              <w:pStyle w:val="TAL"/>
            </w:pPr>
          </w:p>
          <w:p w14:paraId="3EE2C728" w14:textId="77777777" w:rsidR="00A5153D" w:rsidRPr="001F4300" w:rsidRDefault="00A5153D" w:rsidP="003B4533">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1CFF1044" w14:textId="77777777" w:rsidR="00A5153D" w:rsidRPr="001F4300" w:rsidRDefault="00A5153D" w:rsidP="003B4533">
            <w:pPr>
              <w:pStyle w:val="TAL"/>
            </w:pPr>
          </w:p>
          <w:p w14:paraId="001FC62A" w14:textId="77777777" w:rsidR="00A5153D" w:rsidRPr="001F4300" w:rsidRDefault="00A5153D" w:rsidP="003B4533">
            <w:pPr>
              <w:pStyle w:val="TAN"/>
            </w:pPr>
            <w:r w:rsidRPr="001F4300">
              <w:t>NOTE:</w:t>
            </w:r>
            <w:r w:rsidRPr="001F4300">
              <w:tab/>
              <w:t>Configuration by NR Uu is not required to be supported in a band indicated with only the PC5 interface in 38.101-1 [2] Table 5.2E.1-1.</w:t>
            </w:r>
          </w:p>
          <w:p w14:paraId="5E01FB58" w14:textId="77777777" w:rsidR="00A5153D" w:rsidRPr="001F4300" w:rsidRDefault="00A5153D" w:rsidP="003B4533">
            <w:pPr>
              <w:pStyle w:val="TAL"/>
              <w:rPr>
                <w:rFonts w:eastAsia="宋体"/>
                <w:lang w:eastAsia="zh-CN"/>
              </w:rPr>
            </w:pPr>
          </w:p>
          <w:p w14:paraId="0D1440C1" w14:textId="77777777" w:rsidR="00A5153D" w:rsidRPr="001F4300" w:rsidRDefault="00A5153D" w:rsidP="003B4533">
            <w:pPr>
              <w:pStyle w:val="TAL"/>
              <w:rPr>
                <w:lang w:eastAsia="zh-CN"/>
              </w:rPr>
            </w:pPr>
            <w:r w:rsidRPr="001F4300">
              <w:rPr>
                <w:rFonts w:eastAsia="宋体"/>
                <w:lang w:eastAsia="zh-CN"/>
              </w:rPr>
              <w:t>Support of this feature is mandatory if UE supports NR sidelink.</w:t>
            </w:r>
          </w:p>
        </w:tc>
        <w:tc>
          <w:tcPr>
            <w:tcW w:w="709" w:type="dxa"/>
          </w:tcPr>
          <w:p w14:paraId="5D04EF8C" w14:textId="77777777" w:rsidR="00A5153D" w:rsidRPr="001F4300" w:rsidRDefault="00A5153D" w:rsidP="003B4533">
            <w:pPr>
              <w:pStyle w:val="TAL"/>
              <w:jc w:val="center"/>
              <w:rPr>
                <w:lang w:eastAsia="zh-CN"/>
              </w:rPr>
            </w:pPr>
            <w:r w:rsidRPr="001F4300">
              <w:rPr>
                <w:lang w:eastAsia="zh-CN"/>
              </w:rPr>
              <w:t>Band</w:t>
            </w:r>
          </w:p>
        </w:tc>
        <w:tc>
          <w:tcPr>
            <w:tcW w:w="567" w:type="dxa"/>
          </w:tcPr>
          <w:p w14:paraId="2166B9FC" w14:textId="77777777" w:rsidR="00A5153D" w:rsidRPr="001F4300" w:rsidRDefault="00A5153D" w:rsidP="003B4533">
            <w:pPr>
              <w:pStyle w:val="TAL"/>
              <w:jc w:val="center"/>
              <w:rPr>
                <w:lang w:eastAsia="zh-CN"/>
              </w:rPr>
            </w:pPr>
            <w:r w:rsidRPr="001F4300">
              <w:rPr>
                <w:lang w:eastAsia="zh-CN"/>
              </w:rPr>
              <w:t>CY</w:t>
            </w:r>
          </w:p>
        </w:tc>
        <w:tc>
          <w:tcPr>
            <w:tcW w:w="709" w:type="dxa"/>
          </w:tcPr>
          <w:p w14:paraId="7CF9B024" w14:textId="77777777" w:rsidR="00A5153D" w:rsidRPr="001F4300" w:rsidRDefault="00A5153D" w:rsidP="003B4533">
            <w:pPr>
              <w:pStyle w:val="TAL"/>
              <w:jc w:val="center"/>
              <w:rPr>
                <w:lang w:eastAsia="zh-CN"/>
              </w:rPr>
            </w:pPr>
            <w:r w:rsidRPr="001F4300">
              <w:rPr>
                <w:lang w:eastAsia="zh-CN"/>
              </w:rPr>
              <w:t>N/A</w:t>
            </w:r>
          </w:p>
        </w:tc>
        <w:tc>
          <w:tcPr>
            <w:tcW w:w="728" w:type="dxa"/>
          </w:tcPr>
          <w:p w14:paraId="11E74CBE" w14:textId="77777777" w:rsidR="00A5153D" w:rsidRPr="001F4300" w:rsidRDefault="00A5153D" w:rsidP="003B4533">
            <w:pPr>
              <w:pStyle w:val="TAL"/>
              <w:jc w:val="center"/>
              <w:rPr>
                <w:lang w:eastAsia="zh-CN"/>
              </w:rPr>
            </w:pPr>
            <w:r w:rsidRPr="001F4300">
              <w:rPr>
                <w:lang w:eastAsia="zh-CN"/>
              </w:rPr>
              <w:t>N/A</w:t>
            </w:r>
          </w:p>
        </w:tc>
      </w:tr>
      <w:tr w:rsidR="00A5153D" w:rsidRPr="001F4300" w14:paraId="5C20AE0B" w14:textId="77777777" w:rsidTr="003B4533">
        <w:trPr>
          <w:cantSplit/>
          <w:tblHeader/>
        </w:trPr>
        <w:tc>
          <w:tcPr>
            <w:tcW w:w="6917" w:type="dxa"/>
          </w:tcPr>
          <w:p w14:paraId="1BCC62BE" w14:textId="77777777" w:rsidR="00A5153D" w:rsidRPr="001F4300" w:rsidRDefault="00A5153D" w:rsidP="003B4533">
            <w:pPr>
              <w:pStyle w:val="TAL"/>
              <w:rPr>
                <w:b/>
                <w:i/>
              </w:rPr>
            </w:pPr>
            <w:r w:rsidRPr="001F4300">
              <w:rPr>
                <w:b/>
                <w:i/>
              </w:rPr>
              <w:t>congestionControlSidelink-r16</w:t>
            </w:r>
          </w:p>
          <w:p w14:paraId="0AF4D8C9" w14:textId="77777777" w:rsidR="00A5153D" w:rsidRPr="001F4300" w:rsidRDefault="00A5153D" w:rsidP="003B4533">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6E2D4E9D"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cbr-ReportSidelink</w:t>
            </w:r>
            <w:r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5B2DD4B2"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adjust its radio parameters based on CBR measurement and CRlimit.</w:t>
            </w:r>
          </w:p>
          <w:p w14:paraId="08458DA7" w14:textId="77777777" w:rsidR="00A5153D" w:rsidRPr="001F4300" w:rsidRDefault="00A5153D" w:rsidP="003B4533">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cbr-CR-TimeLimitSidelink</w:t>
            </w:r>
            <w:r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6F58031A" w14:textId="77777777" w:rsidR="00A5153D" w:rsidRPr="001F4300" w:rsidRDefault="00A5153D" w:rsidP="003B4533">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1E7BE892" w14:textId="77777777" w:rsidR="00A5153D" w:rsidRPr="001F4300" w:rsidRDefault="00A5153D" w:rsidP="003B4533">
            <w:pPr>
              <w:keepNext/>
              <w:keepLines/>
              <w:spacing w:after="0"/>
              <w:rPr>
                <w:rFonts w:ascii="Arial" w:hAnsi="Arial"/>
                <w:b/>
                <w:i/>
                <w:sz w:val="18"/>
              </w:rPr>
            </w:pPr>
          </w:p>
          <w:p w14:paraId="1295E0B7" w14:textId="77777777" w:rsidR="00A5153D" w:rsidRPr="001F4300" w:rsidRDefault="00A5153D" w:rsidP="003B4533">
            <w:pPr>
              <w:pStyle w:val="TAL"/>
              <w:rPr>
                <w:b/>
                <w:i/>
              </w:rPr>
            </w:pPr>
            <w:r w:rsidRPr="001F4300">
              <w:rPr>
                <w:rFonts w:cs="Arial"/>
                <w:szCs w:val="18"/>
              </w:rPr>
              <w:t>Support of this feature is mandatory if UE supports NR sidelink.</w:t>
            </w:r>
          </w:p>
        </w:tc>
        <w:tc>
          <w:tcPr>
            <w:tcW w:w="709" w:type="dxa"/>
          </w:tcPr>
          <w:p w14:paraId="1ADA7E63" w14:textId="77777777" w:rsidR="00A5153D" w:rsidRPr="001F4300" w:rsidRDefault="00A5153D" w:rsidP="003B4533">
            <w:pPr>
              <w:pStyle w:val="TAL"/>
              <w:jc w:val="center"/>
              <w:rPr>
                <w:lang w:eastAsia="zh-CN"/>
              </w:rPr>
            </w:pPr>
            <w:r w:rsidRPr="001F4300">
              <w:rPr>
                <w:lang w:eastAsia="zh-CN"/>
              </w:rPr>
              <w:t>Band</w:t>
            </w:r>
          </w:p>
        </w:tc>
        <w:tc>
          <w:tcPr>
            <w:tcW w:w="567" w:type="dxa"/>
          </w:tcPr>
          <w:p w14:paraId="4B2F4E64" w14:textId="77777777" w:rsidR="00A5153D" w:rsidRPr="001F4300" w:rsidRDefault="00A5153D" w:rsidP="003B4533">
            <w:pPr>
              <w:pStyle w:val="TAL"/>
              <w:jc w:val="center"/>
              <w:rPr>
                <w:lang w:eastAsia="zh-CN"/>
              </w:rPr>
            </w:pPr>
            <w:r w:rsidRPr="001F4300">
              <w:rPr>
                <w:lang w:eastAsia="zh-CN"/>
              </w:rPr>
              <w:t>CY</w:t>
            </w:r>
          </w:p>
        </w:tc>
        <w:tc>
          <w:tcPr>
            <w:tcW w:w="709" w:type="dxa"/>
          </w:tcPr>
          <w:p w14:paraId="70DF3588" w14:textId="77777777" w:rsidR="00A5153D" w:rsidRPr="001F4300" w:rsidRDefault="00A5153D" w:rsidP="003B4533">
            <w:pPr>
              <w:pStyle w:val="TAL"/>
              <w:jc w:val="center"/>
              <w:rPr>
                <w:lang w:eastAsia="zh-CN"/>
              </w:rPr>
            </w:pPr>
            <w:r w:rsidRPr="001F4300">
              <w:rPr>
                <w:lang w:eastAsia="zh-CN"/>
              </w:rPr>
              <w:t>N/A</w:t>
            </w:r>
          </w:p>
        </w:tc>
        <w:tc>
          <w:tcPr>
            <w:tcW w:w="728" w:type="dxa"/>
          </w:tcPr>
          <w:p w14:paraId="3E158F21" w14:textId="77777777" w:rsidR="00A5153D" w:rsidRPr="001F4300" w:rsidRDefault="00A5153D" w:rsidP="003B4533">
            <w:pPr>
              <w:pStyle w:val="TAL"/>
              <w:jc w:val="center"/>
              <w:rPr>
                <w:lang w:eastAsia="zh-CN"/>
              </w:rPr>
            </w:pPr>
            <w:r w:rsidRPr="001F4300">
              <w:rPr>
                <w:lang w:eastAsia="zh-CN"/>
              </w:rPr>
              <w:t>N/A</w:t>
            </w:r>
          </w:p>
        </w:tc>
      </w:tr>
      <w:tr w:rsidR="00A5153D" w:rsidRPr="001F4300" w14:paraId="7A76D7F1" w14:textId="77777777" w:rsidTr="003B4533">
        <w:trPr>
          <w:cantSplit/>
          <w:tblHeader/>
        </w:trPr>
        <w:tc>
          <w:tcPr>
            <w:tcW w:w="6917" w:type="dxa"/>
          </w:tcPr>
          <w:p w14:paraId="6CC1B9A7" w14:textId="77777777" w:rsidR="00A5153D" w:rsidRPr="001F4300" w:rsidRDefault="00A5153D" w:rsidP="003B4533">
            <w:pPr>
              <w:pStyle w:val="TAL"/>
              <w:rPr>
                <w:b/>
                <w:i/>
              </w:rPr>
            </w:pPr>
            <w:r w:rsidRPr="001F4300">
              <w:rPr>
                <w:b/>
                <w:i/>
              </w:rPr>
              <w:t>sl-Tx-256QAM-r16</w:t>
            </w:r>
          </w:p>
          <w:p w14:paraId="5EFC3DD1" w14:textId="77777777" w:rsidR="00A5153D" w:rsidRPr="001F4300" w:rsidRDefault="00A5153D" w:rsidP="003B4533">
            <w:pPr>
              <w:pStyle w:val="TAL"/>
            </w:pPr>
            <w:r w:rsidRPr="001F4300">
              <w:t>Indicates UE can transmit PSSCH according to the 256QAM MCS table.</w:t>
            </w:r>
          </w:p>
          <w:p w14:paraId="0DDC6866" w14:textId="77777777" w:rsidR="00A5153D" w:rsidRPr="001F4300" w:rsidRDefault="00A5153D" w:rsidP="003B4533">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5B9DD2FD" w14:textId="77777777" w:rsidR="00A5153D" w:rsidRPr="001F4300" w:rsidRDefault="00A5153D" w:rsidP="003B4533">
            <w:pPr>
              <w:pStyle w:val="TAL"/>
              <w:jc w:val="center"/>
              <w:rPr>
                <w:lang w:eastAsia="zh-CN"/>
              </w:rPr>
            </w:pPr>
            <w:r w:rsidRPr="001F4300">
              <w:rPr>
                <w:lang w:eastAsia="zh-CN"/>
              </w:rPr>
              <w:t>Band</w:t>
            </w:r>
          </w:p>
        </w:tc>
        <w:tc>
          <w:tcPr>
            <w:tcW w:w="567" w:type="dxa"/>
          </w:tcPr>
          <w:p w14:paraId="50B42E1E" w14:textId="77777777" w:rsidR="00A5153D" w:rsidRPr="001F4300" w:rsidRDefault="00A5153D" w:rsidP="003B4533">
            <w:pPr>
              <w:pStyle w:val="TAL"/>
              <w:jc w:val="center"/>
              <w:rPr>
                <w:lang w:eastAsia="zh-CN"/>
              </w:rPr>
            </w:pPr>
            <w:r w:rsidRPr="001F4300">
              <w:rPr>
                <w:lang w:eastAsia="zh-CN"/>
              </w:rPr>
              <w:t>No</w:t>
            </w:r>
          </w:p>
        </w:tc>
        <w:tc>
          <w:tcPr>
            <w:tcW w:w="709" w:type="dxa"/>
          </w:tcPr>
          <w:p w14:paraId="2B5A188E" w14:textId="77777777" w:rsidR="00A5153D" w:rsidRPr="001F4300" w:rsidRDefault="00A5153D" w:rsidP="003B4533">
            <w:pPr>
              <w:pStyle w:val="TAL"/>
              <w:jc w:val="center"/>
              <w:rPr>
                <w:lang w:eastAsia="zh-CN"/>
              </w:rPr>
            </w:pPr>
            <w:r w:rsidRPr="001F4300">
              <w:rPr>
                <w:lang w:eastAsia="zh-CN"/>
              </w:rPr>
              <w:t>N/A</w:t>
            </w:r>
          </w:p>
        </w:tc>
        <w:tc>
          <w:tcPr>
            <w:tcW w:w="728" w:type="dxa"/>
          </w:tcPr>
          <w:p w14:paraId="3A6CC964" w14:textId="77777777" w:rsidR="00A5153D" w:rsidRPr="001F4300" w:rsidRDefault="00A5153D" w:rsidP="003B4533">
            <w:pPr>
              <w:pStyle w:val="TAL"/>
              <w:jc w:val="center"/>
              <w:rPr>
                <w:lang w:eastAsia="zh-CN"/>
              </w:rPr>
            </w:pPr>
            <w:r w:rsidRPr="001F4300">
              <w:rPr>
                <w:lang w:eastAsia="zh-CN"/>
              </w:rPr>
              <w:t>FR1 only</w:t>
            </w:r>
          </w:p>
        </w:tc>
      </w:tr>
      <w:tr w:rsidR="00A5153D" w:rsidRPr="001F4300" w14:paraId="06240952" w14:textId="77777777" w:rsidTr="003B4533">
        <w:trPr>
          <w:cantSplit/>
          <w:tblHeader/>
        </w:trPr>
        <w:tc>
          <w:tcPr>
            <w:tcW w:w="6917" w:type="dxa"/>
          </w:tcPr>
          <w:p w14:paraId="3C4737DB" w14:textId="77777777" w:rsidR="00A5153D" w:rsidRPr="001F4300" w:rsidRDefault="00A5153D" w:rsidP="003B4533">
            <w:pPr>
              <w:pStyle w:val="TAL"/>
              <w:rPr>
                <w:b/>
                <w:i/>
              </w:rPr>
            </w:pPr>
            <w:r w:rsidRPr="001F4300">
              <w:rPr>
                <w:b/>
                <w:i/>
              </w:rPr>
              <w:t>sl-Rx-256QAM-r16</w:t>
            </w:r>
          </w:p>
          <w:p w14:paraId="1336976A" w14:textId="77777777" w:rsidR="00A5153D" w:rsidRPr="001F4300" w:rsidRDefault="00A5153D" w:rsidP="003B4533">
            <w:pPr>
              <w:pStyle w:val="TAL"/>
            </w:pPr>
            <w:r w:rsidRPr="001F4300">
              <w:t>Indicates UE can receive PSSCH according to the 256QAM MCS table.</w:t>
            </w:r>
          </w:p>
          <w:p w14:paraId="305B8298" w14:textId="77777777" w:rsidR="00A5153D" w:rsidRPr="001F4300" w:rsidRDefault="00A5153D" w:rsidP="003B4533">
            <w:pPr>
              <w:pStyle w:val="TAL"/>
              <w:rPr>
                <w:b/>
                <w:i/>
              </w:rPr>
            </w:pPr>
            <w:r w:rsidRPr="001F4300">
              <w:t xml:space="preserve">This field is only applicable if the UE supports </w:t>
            </w:r>
            <w:r w:rsidRPr="001F4300">
              <w:rPr>
                <w:i/>
              </w:rPr>
              <w:t>sl-Reception-r16</w:t>
            </w:r>
            <w:r w:rsidRPr="001F4300">
              <w:t>.</w:t>
            </w:r>
          </w:p>
        </w:tc>
        <w:tc>
          <w:tcPr>
            <w:tcW w:w="709" w:type="dxa"/>
          </w:tcPr>
          <w:p w14:paraId="41ADC6D4" w14:textId="77777777" w:rsidR="00A5153D" w:rsidRPr="001F4300" w:rsidRDefault="00A5153D" w:rsidP="003B4533">
            <w:pPr>
              <w:pStyle w:val="TAL"/>
              <w:jc w:val="center"/>
              <w:rPr>
                <w:lang w:eastAsia="zh-CN"/>
              </w:rPr>
            </w:pPr>
            <w:r w:rsidRPr="001F4300">
              <w:rPr>
                <w:lang w:eastAsia="zh-CN"/>
              </w:rPr>
              <w:t>Band</w:t>
            </w:r>
          </w:p>
        </w:tc>
        <w:tc>
          <w:tcPr>
            <w:tcW w:w="567" w:type="dxa"/>
          </w:tcPr>
          <w:p w14:paraId="42B1830A" w14:textId="77777777" w:rsidR="00A5153D" w:rsidRPr="001F4300" w:rsidRDefault="00A5153D" w:rsidP="003B4533">
            <w:pPr>
              <w:pStyle w:val="TAL"/>
              <w:jc w:val="center"/>
              <w:rPr>
                <w:lang w:eastAsia="zh-CN"/>
              </w:rPr>
            </w:pPr>
            <w:r w:rsidRPr="001F4300">
              <w:rPr>
                <w:lang w:eastAsia="zh-CN"/>
              </w:rPr>
              <w:t>No</w:t>
            </w:r>
          </w:p>
        </w:tc>
        <w:tc>
          <w:tcPr>
            <w:tcW w:w="709" w:type="dxa"/>
          </w:tcPr>
          <w:p w14:paraId="2EFCF02C" w14:textId="77777777" w:rsidR="00A5153D" w:rsidRPr="001F4300" w:rsidRDefault="00A5153D" w:rsidP="003B4533">
            <w:pPr>
              <w:pStyle w:val="TAL"/>
              <w:jc w:val="center"/>
              <w:rPr>
                <w:lang w:eastAsia="zh-CN"/>
              </w:rPr>
            </w:pPr>
            <w:r w:rsidRPr="001F4300">
              <w:rPr>
                <w:lang w:eastAsia="zh-CN"/>
              </w:rPr>
              <w:t>N/A</w:t>
            </w:r>
          </w:p>
        </w:tc>
        <w:tc>
          <w:tcPr>
            <w:tcW w:w="728" w:type="dxa"/>
          </w:tcPr>
          <w:p w14:paraId="3896A426" w14:textId="77777777" w:rsidR="00A5153D" w:rsidRPr="001F4300" w:rsidRDefault="00A5153D" w:rsidP="003B4533">
            <w:pPr>
              <w:pStyle w:val="TAL"/>
              <w:jc w:val="center"/>
              <w:rPr>
                <w:lang w:eastAsia="zh-CN"/>
              </w:rPr>
            </w:pPr>
            <w:r w:rsidRPr="001F4300">
              <w:rPr>
                <w:lang w:eastAsia="zh-CN"/>
              </w:rPr>
              <w:t>FR1 only</w:t>
            </w:r>
          </w:p>
        </w:tc>
      </w:tr>
      <w:tr w:rsidR="00A5153D" w:rsidRPr="001F4300" w14:paraId="2528A1D9" w14:textId="77777777" w:rsidTr="003B4533">
        <w:trPr>
          <w:cantSplit/>
          <w:tblHeader/>
        </w:trPr>
        <w:tc>
          <w:tcPr>
            <w:tcW w:w="6917" w:type="dxa"/>
          </w:tcPr>
          <w:p w14:paraId="2F863527" w14:textId="77777777" w:rsidR="00A5153D" w:rsidRPr="001F4300" w:rsidRDefault="00A5153D" w:rsidP="003B4533">
            <w:pPr>
              <w:pStyle w:val="TAL"/>
              <w:rPr>
                <w:b/>
                <w:i/>
              </w:rPr>
            </w:pPr>
            <w:r w:rsidRPr="001F4300">
              <w:rPr>
                <w:b/>
                <w:i/>
              </w:rPr>
              <w:t>psfch-FormatZeroSidelink-r16</w:t>
            </w:r>
          </w:p>
          <w:p w14:paraId="4AB1F302" w14:textId="77777777" w:rsidR="00A5153D" w:rsidRPr="001F4300" w:rsidRDefault="00A5153D" w:rsidP="003B4533">
            <w:pPr>
              <w:pStyle w:val="TAL"/>
              <w:spacing w:afterLines="50" w:after="120"/>
            </w:pPr>
            <w:r w:rsidRPr="001F4300">
              <w:t>Indicates whether UE supports PSFCH format 0. If supported, this parameter indicates the support of the capabilities and includes the parameters as follows:</w:t>
            </w:r>
          </w:p>
          <w:p w14:paraId="27C46566"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3472D372" w14:textId="77777777" w:rsidR="00A5153D" w:rsidRPr="001F4300" w:rsidRDefault="00A5153D" w:rsidP="003B4533">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34268AA4"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45A18155" w14:textId="77777777" w:rsidR="00A5153D" w:rsidRPr="001F4300" w:rsidRDefault="00A5153D" w:rsidP="003B4533">
            <w:pPr>
              <w:pStyle w:val="TAL"/>
            </w:pPr>
          </w:p>
          <w:p w14:paraId="5FEB65DB" w14:textId="77777777" w:rsidR="00A5153D" w:rsidRPr="001F4300" w:rsidRDefault="00A5153D" w:rsidP="003B4533">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64AF6370" w14:textId="77777777" w:rsidR="00A5153D" w:rsidRPr="001F4300" w:rsidRDefault="00A5153D" w:rsidP="003B4533">
            <w:pPr>
              <w:pStyle w:val="TAN"/>
            </w:pPr>
          </w:p>
          <w:p w14:paraId="3786BA92" w14:textId="77777777" w:rsidR="00A5153D" w:rsidRPr="001F4300" w:rsidRDefault="00A5153D" w:rsidP="003B4533">
            <w:pPr>
              <w:pStyle w:val="TAN"/>
            </w:pPr>
            <w:r w:rsidRPr="001F4300">
              <w:t>NOTE:</w:t>
            </w:r>
            <w:r w:rsidRPr="001F4300">
              <w:tab/>
              <w:t>Configuration by NR Uu is not required to be supported in a band indicated with only the PC5 interface in 38.101-1 [2] Table 5.2E.1-1.</w:t>
            </w:r>
          </w:p>
          <w:p w14:paraId="46B048AF" w14:textId="77777777" w:rsidR="00A5153D" w:rsidRPr="001F4300" w:rsidRDefault="00A5153D" w:rsidP="003B4533">
            <w:pPr>
              <w:pStyle w:val="TAL"/>
            </w:pPr>
          </w:p>
          <w:p w14:paraId="73E12CA6" w14:textId="77777777" w:rsidR="00A5153D" w:rsidRPr="001F4300" w:rsidRDefault="00A5153D" w:rsidP="003B4533">
            <w:pPr>
              <w:pStyle w:val="TAL"/>
            </w:pPr>
            <w:r w:rsidRPr="001F4300">
              <w:t>Support of this feature is mandatory if UE supports NR sidelink.</w:t>
            </w:r>
          </w:p>
        </w:tc>
        <w:tc>
          <w:tcPr>
            <w:tcW w:w="709" w:type="dxa"/>
          </w:tcPr>
          <w:p w14:paraId="207ADCA9" w14:textId="77777777" w:rsidR="00A5153D" w:rsidRPr="001F4300" w:rsidRDefault="00A5153D" w:rsidP="003B4533">
            <w:pPr>
              <w:pStyle w:val="TAL"/>
              <w:jc w:val="center"/>
              <w:rPr>
                <w:lang w:eastAsia="zh-CN"/>
              </w:rPr>
            </w:pPr>
            <w:r w:rsidRPr="001F4300">
              <w:rPr>
                <w:lang w:eastAsia="zh-CN"/>
              </w:rPr>
              <w:t>Band</w:t>
            </w:r>
          </w:p>
        </w:tc>
        <w:tc>
          <w:tcPr>
            <w:tcW w:w="567" w:type="dxa"/>
          </w:tcPr>
          <w:p w14:paraId="246FF8B7" w14:textId="77777777" w:rsidR="00A5153D" w:rsidRPr="001F4300" w:rsidRDefault="00A5153D" w:rsidP="003B4533">
            <w:pPr>
              <w:pStyle w:val="TAL"/>
              <w:jc w:val="center"/>
              <w:rPr>
                <w:lang w:eastAsia="zh-CN"/>
              </w:rPr>
            </w:pPr>
            <w:r w:rsidRPr="001F4300">
              <w:rPr>
                <w:lang w:eastAsia="zh-CN"/>
              </w:rPr>
              <w:t>CY</w:t>
            </w:r>
          </w:p>
        </w:tc>
        <w:tc>
          <w:tcPr>
            <w:tcW w:w="709" w:type="dxa"/>
          </w:tcPr>
          <w:p w14:paraId="76A55C98" w14:textId="77777777" w:rsidR="00A5153D" w:rsidRPr="001F4300" w:rsidRDefault="00A5153D" w:rsidP="003B4533">
            <w:pPr>
              <w:pStyle w:val="TAL"/>
              <w:jc w:val="center"/>
              <w:rPr>
                <w:lang w:eastAsia="zh-CN"/>
              </w:rPr>
            </w:pPr>
            <w:r w:rsidRPr="001F4300">
              <w:rPr>
                <w:lang w:eastAsia="zh-CN"/>
              </w:rPr>
              <w:t>N/A</w:t>
            </w:r>
          </w:p>
        </w:tc>
        <w:tc>
          <w:tcPr>
            <w:tcW w:w="728" w:type="dxa"/>
          </w:tcPr>
          <w:p w14:paraId="40DE2470" w14:textId="77777777" w:rsidR="00A5153D" w:rsidRPr="001F4300" w:rsidRDefault="00A5153D" w:rsidP="003B4533">
            <w:pPr>
              <w:pStyle w:val="TAL"/>
              <w:jc w:val="center"/>
              <w:rPr>
                <w:lang w:eastAsia="zh-CN"/>
              </w:rPr>
            </w:pPr>
            <w:r w:rsidRPr="001F4300">
              <w:rPr>
                <w:lang w:eastAsia="zh-CN"/>
              </w:rPr>
              <w:t>N/A</w:t>
            </w:r>
          </w:p>
        </w:tc>
      </w:tr>
      <w:tr w:rsidR="00A5153D" w:rsidRPr="001F4300" w14:paraId="0CFE6AC8" w14:textId="77777777" w:rsidTr="003B4533">
        <w:trPr>
          <w:cantSplit/>
          <w:tblHeader/>
        </w:trPr>
        <w:tc>
          <w:tcPr>
            <w:tcW w:w="6917" w:type="dxa"/>
          </w:tcPr>
          <w:p w14:paraId="22D5CE69" w14:textId="77777777" w:rsidR="00A5153D" w:rsidRPr="001F4300" w:rsidRDefault="00A5153D" w:rsidP="003B4533">
            <w:pPr>
              <w:pStyle w:val="TAL"/>
              <w:rPr>
                <w:b/>
                <w:i/>
              </w:rPr>
            </w:pPr>
            <w:r w:rsidRPr="001F4300">
              <w:rPr>
                <w:b/>
                <w:i/>
              </w:rPr>
              <w:t>lowSE-64QAM-MCS-TableSidelink-r16</w:t>
            </w:r>
          </w:p>
          <w:p w14:paraId="7F5C5E0B" w14:textId="77777777" w:rsidR="00A5153D" w:rsidRPr="001F4300" w:rsidRDefault="00A5153D" w:rsidP="003B4533">
            <w:pPr>
              <w:pStyle w:val="TAL"/>
            </w:pPr>
            <w:r w:rsidRPr="001F4300">
              <w:t>Indicates UE can transmit and receive PSSCH according to the low-spectral efficiency 64QAM MCS table.</w:t>
            </w:r>
          </w:p>
          <w:p w14:paraId="1590CC47" w14:textId="77777777" w:rsidR="00A5153D" w:rsidRPr="001F4300" w:rsidRDefault="00A5153D" w:rsidP="003B4533">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EF97211" w14:textId="77777777" w:rsidR="00A5153D" w:rsidRPr="001F4300" w:rsidRDefault="00A5153D" w:rsidP="003B4533">
            <w:pPr>
              <w:pStyle w:val="TAL"/>
              <w:jc w:val="center"/>
              <w:rPr>
                <w:lang w:eastAsia="zh-CN"/>
              </w:rPr>
            </w:pPr>
            <w:r w:rsidRPr="001F4300">
              <w:rPr>
                <w:lang w:eastAsia="zh-CN"/>
              </w:rPr>
              <w:t>Band</w:t>
            </w:r>
          </w:p>
        </w:tc>
        <w:tc>
          <w:tcPr>
            <w:tcW w:w="567" w:type="dxa"/>
          </w:tcPr>
          <w:p w14:paraId="7299F1CE" w14:textId="77777777" w:rsidR="00A5153D" w:rsidRPr="001F4300" w:rsidRDefault="00A5153D" w:rsidP="003B4533">
            <w:pPr>
              <w:pStyle w:val="TAL"/>
              <w:jc w:val="center"/>
              <w:rPr>
                <w:lang w:eastAsia="zh-CN"/>
              </w:rPr>
            </w:pPr>
            <w:r w:rsidRPr="001F4300">
              <w:rPr>
                <w:lang w:eastAsia="zh-CN"/>
              </w:rPr>
              <w:t>No</w:t>
            </w:r>
          </w:p>
        </w:tc>
        <w:tc>
          <w:tcPr>
            <w:tcW w:w="709" w:type="dxa"/>
          </w:tcPr>
          <w:p w14:paraId="16DE60F4" w14:textId="77777777" w:rsidR="00A5153D" w:rsidRPr="001F4300" w:rsidRDefault="00A5153D" w:rsidP="003B4533">
            <w:pPr>
              <w:pStyle w:val="TAL"/>
              <w:jc w:val="center"/>
              <w:rPr>
                <w:lang w:eastAsia="zh-CN"/>
              </w:rPr>
            </w:pPr>
            <w:r w:rsidRPr="001F4300">
              <w:rPr>
                <w:lang w:eastAsia="zh-CN"/>
              </w:rPr>
              <w:t>N/A</w:t>
            </w:r>
          </w:p>
        </w:tc>
        <w:tc>
          <w:tcPr>
            <w:tcW w:w="728" w:type="dxa"/>
          </w:tcPr>
          <w:p w14:paraId="6C3A2084" w14:textId="77777777" w:rsidR="00A5153D" w:rsidRPr="001F4300" w:rsidRDefault="00A5153D" w:rsidP="003B4533">
            <w:pPr>
              <w:pStyle w:val="TAL"/>
              <w:jc w:val="center"/>
              <w:rPr>
                <w:lang w:eastAsia="zh-CN"/>
              </w:rPr>
            </w:pPr>
            <w:r w:rsidRPr="001F4300">
              <w:rPr>
                <w:lang w:eastAsia="zh-CN"/>
              </w:rPr>
              <w:t>N/A</w:t>
            </w:r>
          </w:p>
        </w:tc>
      </w:tr>
      <w:tr w:rsidR="00A5153D" w:rsidRPr="001F4300" w14:paraId="2F177CC9" w14:textId="77777777" w:rsidTr="003B4533">
        <w:trPr>
          <w:cantSplit/>
          <w:tblHeader/>
        </w:trPr>
        <w:tc>
          <w:tcPr>
            <w:tcW w:w="6917" w:type="dxa"/>
          </w:tcPr>
          <w:p w14:paraId="175333D4" w14:textId="77777777" w:rsidR="00A5153D" w:rsidRPr="001F4300" w:rsidRDefault="00A5153D" w:rsidP="003B4533">
            <w:pPr>
              <w:pStyle w:val="TAL"/>
              <w:rPr>
                <w:b/>
                <w:i/>
              </w:rPr>
            </w:pPr>
            <w:r w:rsidRPr="001F4300">
              <w:rPr>
                <w:b/>
                <w:i/>
              </w:rPr>
              <w:t>csi-ReportSidelink-r16</w:t>
            </w:r>
          </w:p>
          <w:p w14:paraId="6DF81631" w14:textId="77777777" w:rsidR="00A5153D" w:rsidRPr="001F4300" w:rsidRDefault="00A5153D" w:rsidP="003B4533">
            <w:pPr>
              <w:pStyle w:val="TAL"/>
              <w:spacing w:afterLines="50" w:after="120"/>
            </w:pPr>
            <w:r w:rsidRPr="001F4300">
              <w:t>Indicates UE supports Sidelink CSI report. If supported, this parameter indicates the support of the capabilities and includes the parameters as follows:</w:t>
            </w:r>
          </w:p>
          <w:p w14:paraId="61784F42"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csi-RS-PortsSidelink</w:t>
            </w:r>
            <w:r w:rsidRPr="001F4300">
              <w:rPr>
                <w:rFonts w:ascii="Arial" w:hAnsi="Arial" w:cs="Arial"/>
                <w:sz w:val="18"/>
                <w:szCs w:val="18"/>
              </w:rPr>
              <w:t>, which indicates the number of antenna port(s) up to which UE can transmit and receive sidelink CSI-RS with. Value p1 corresponds to 1, and value p2 corresponds to 2.</w:t>
            </w:r>
          </w:p>
          <w:p w14:paraId="5F8581BF" w14:textId="77777777" w:rsidR="00A5153D" w:rsidRPr="001F4300" w:rsidRDefault="00A5153D" w:rsidP="003B4533">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t>UE supports RI and CQI feedback on sidelink.</w:t>
            </w:r>
          </w:p>
          <w:p w14:paraId="1FCF765F" w14:textId="77777777" w:rsidR="00A5153D" w:rsidRPr="001F4300" w:rsidRDefault="00A5153D" w:rsidP="003B4533">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74FCE942" w14:textId="77777777" w:rsidR="00A5153D" w:rsidRPr="001F4300" w:rsidRDefault="00A5153D" w:rsidP="003B4533">
            <w:pPr>
              <w:keepNext/>
              <w:keepLines/>
              <w:spacing w:after="0"/>
              <w:rPr>
                <w:rFonts w:ascii="Arial" w:hAnsi="Arial"/>
                <w:b/>
                <w:i/>
                <w:sz w:val="18"/>
              </w:rPr>
            </w:pPr>
          </w:p>
          <w:p w14:paraId="258D8582" w14:textId="77777777" w:rsidR="00A5153D" w:rsidRPr="001F4300" w:rsidRDefault="00A5153D" w:rsidP="003B4533">
            <w:pPr>
              <w:pStyle w:val="TAL"/>
              <w:rPr>
                <w:b/>
                <w:i/>
              </w:rPr>
            </w:pPr>
            <w:r w:rsidRPr="001F4300">
              <w:t>Support of this feature is mandatory if UE supports NR sidelink.</w:t>
            </w:r>
          </w:p>
        </w:tc>
        <w:tc>
          <w:tcPr>
            <w:tcW w:w="709" w:type="dxa"/>
          </w:tcPr>
          <w:p w14:paraId="4147A1DF" w14:textId="77777777" w:rsidR="00A5153D" w:rsidRPr="001F4300" w:rsidRDefault="00A5153D" w:rsidP="003B4533">
            <w:pPr>
              <w:pStyle w:val="TAL"/>
              <w:jc w:val="center"/>
              <w:rPr>
                <w:lang w:eastAsia="zh-CN"/>
              </w:rPr>
            </w:pPr>
            <w:r w:rsidRPr="001F4300">
              <w:rPr>
                <w:lang w:eastAsia="zh-CN"/>
              </w:rPr>
              <w:t>Band</w:t>
            </w:r>
          </w:p>
        </w:tc>
        <w:tc>
          <w:tcPr>
            <w:tcW w:w="567" w:type="dxa"/>
          </w:tcPr>
          <w:p w14:paraId="7419B316" w14:textId="77777777" w:rsidR="00A5153D" w:rsidRPr="001F4300" w:rsidRDefault="00A5153D" w:rsidP="003B4533">
            <w:pPr>
              <w:pStyle w:val="TAL"/>
              <w:jc w:val="center"/>
              <w:rPr>
                <w:lang w:eastAsia="zh-CN"/>
              </w:rPr>
            </w:pPr>
            <w:r w:rsidRPr="001F4300">
              <w:rPr>
                <w:lang w:eastAsia="zh-CN"/>
              </w:rPr>
              <w:t>CY</w:t>
            </w:r>
          </w:p>
        </w:tc>
        <w:tc>
          <w:tcPr>
            <w:tcW w:w="709" w:type="dxa"/>
          </w:tcPr>
          <w:p w14:paraId="18F85359" w14:textId="77777777" w:rsidR="00A5153D" w:rsidRPr="001F4300" w:rsidRDefault="00A5153D" w:rsidP="003B4533">
            <w:pPr>
              <w:pStyle w:val="TAL"/>
              <w:jc w:val="center"/>
              <w:rPr>
                <w:lang w:eastAsia="zh-CN"/>
              </w:rPr>
            </w:pPr>
            <w:r w:rsidRPr="001F4300">
              <w:rPr>
                <w:lang w:eastAsia="zh-CN"/>
              </w:rPr>
              <w:t>N/A</w:t>
            </w:r>
          </w:p>
        </w:tc>
        <w:tc>
          <w:tcPr>
            <w:tcW w:w="728" w:type="dxa"/>
          </w:tcPr>
          <w:p w14:paraId="09A236A8" w14:textId="77777777" w:rsidR="00A5153D" w:rsidRPr="001F4300" w:rsidRDefault="00A5153D" w:rsidP="003B4533">
            <w:pPr>
              <w:pStyle w:val="TAL"/>
              <w:jc w:val="center"/>
              <w:rPr>
                <w:lang w:eastAsia="zh-CN"/>
              </w:rPr>
            </w:pPr>
            <w:r w:rsidRPr="001F4300">
              <w:rPr>
                <w:lang w:eastAsia="zh-CN"/>
              </w:rPr>
              <w:t>N/A</w:t>
            </w:r>
          </w:p>
        </w:tc>
      </w:tr>
      <w:tr w:rsidR="00A5153D" w:rsidRPr="001F4300" w14:paraId="2F4F93C5" w14:textId="77777777" w:rsidTr="003B4533">
        <w:trPr>
          <w:cantSplit/>
          <w:tblHeader/>
        </w:trPr>
        <w:tc>
          <w:tcPr>
            <w:tcW w:w="6917" w:type="dxa"/>
          </w:tcPr>
          <w:p w14:paraId="331AF5E0" w14:textId="77777777" w:rsidR="00A5153D" w:rsidRPr="001F4300" w:rsidRDefault="00A5153D" w:rsidP="003B4533">
            <w:pPr>
              <w:pStyle w:val="TAL"/>
              <w:rPr>
                <w:b/>
                <w:i/>
              </w:rPr>
            </w:pPr>
            <w:r w:rsidRPr="001F4300">
              <w:rPr>
                <w:b/>
                <w:i/>
              </w:rPr>
              <w:t>enb-Sync-Sidelink-r16</w:t>
            </w:r>
          </w:p>
          <w:p w14:paraId="2C575776" w14:textId="77777777" w:rsidR="00A5153D" w:rsidRPr="001F4300" w:rsidRDefault="00A5153D" w:rsidP="003B4533">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2DC30F7A"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2F358B58" w14:textId="77777777" w:rsidR="00A5153D" w:rsidRPr="001F4300" w:rsidRDefault="00A5153D" w:rsidP="003B45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342F8882" w14:textId="77777777" w:rsidR="00A5153D" w:rsidRPr="001F4300" w:rsidRDefault="00A5153D" w:rsidP="003B45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1E94BF64" w14:textId="77777777" w:rsidR="00A5153D" w:rsidRPr="001F4300" w:rsidRDefault="00A5153D" w:rsidP="003B4533">
            <w:pPr>
              <w:pStyle w:val="B1"/>
              <w:spacing w:after="0"/>
              <w:rPr>
                <w:rFonts w:ascii="Arial" w:hAnsi="Arial" w:cs="Arial"/>
                <w:sz w:val="18"/>
                <w:szCs w:val="18"/>
              </w:rPr>
            </w:pPr>
          </w:p>
          <w:p w14:paraId="4B7F22D7" w14:textId="77777777" w:rsidR="00A5153D" w:rsidRPr="001F4300" w:rsidRDefault="00A5153D" w:rsidP="003B4533">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7685ED4" w14:textId="77777777" w:rsidR="00A5153D" w:rsidRPr="001F4300" w:rsidRDefault="00A5153D" w:rsidP="003B4533">
            <w:pPr>
              <w:pStyle w:val="TAL"/>
              <w:jc w:val="center"/>
              <w:rPr>
                <w:lang w:eastAsia="zh-CN"/>
              </w:rPr>
            </w:pPr>
            <w:r w:rsidRPr="001F4300">
              <w:rPr>
                <w:lang w:eastAsia="zh-CN"/>
              </w:rPr>
              <w:t>Band</w:t>
            </w:r>
          </w:p>
        </w:tc>
        <w:tc>
          <w:tcPr>
            <w:tcW w:w="567" w:type="dxa"/>
          </w:tcPr>
          <w:p w14:paraId="2A0AEB38" w14:textId="77777777" w:rsidR="00A5153D" w:rsidRPr="001F4300" w:rsidRDefault="00A5153D" w:rsidP="003B4533">
            <w:pPr>
              <w:pStyle w:val="TAL"/>
              <w:jc w:val="center"/>
              <w:rPr>
                <w:lang w:eastAsia="zh-CN"/>
              </w:rPr>
            </w:pPr>
            <w:r w:rsidRPr="001F4300">
              <w:rPr>
                <w:lang w:eastAsia="zh-CN"/>
              </w:rPr>
              <w:t>No</w:t>
            </w:r>
          </w:p>
        </w:tc>
        <w:tc>
          <w:tcPr>
            <w:tcW w:w="709" w:type="dxa"/>
          </w:tcPr>
          <w:p w14:paraId="7FEE9503" w14:textId="77777777" w:rsidR="00A5153D" w:rsidRPr="001F4300" w:rsidRDefault="00A5153D" w:rsidP="003B4533">
            <w:pPr>
              <w:pStyle w:val="TAL"/>
              <w:jc w:val="center"/>
              <w:rPr>
                <w:lang w:eastAsia="zh-CN"/>
              </w:rPr>
            </w:pPr>
            <w:r w:rsidRPr="001F4300">
              <w:rPr>
                <w:lang w:eastAsia="zh-CN"/>
              </w:rPr>
              <w:t>N/A</w:t>
            </w:r>
          </w:p>
        </w:tc>
        <w:tc>
          <w:tcPr>
            <w:tcW w:w="728" w:type="dxa"/>
          </w:tcPr>
          <w:p w14:paraId="7ED793D7" w14:textId="77777777" w:rsidR="00A5153D" w:rsidRPr="001F4300" w:rsidRDefault="00A5153D" w:rsidP="003B4533">
            <w:pPr>
              <w:pStyle w:val="TAL"/>
              <w:jc w:val="center"/>
              <w:rPr>
                <w:lang w:eastAsia="zh-CN"/>
              </w:rPr>
            </w:pPr>
            <w:r w:rsidRPr="001F4300">
              <w:rPr>
                <w:lang w:eastAsia="zh-CN"/>
              </w:rPr>
              <w:t>N/A</w:t>
            </w:r>
          </w:p>
        </w:tc>
      </w:tr>
      <w:tr w:rsidR="00A5153D" w:rsidRPr="001F4300" w14:paraId="7ACB6D62" w14:textId="77777777" w:rsidTr="003B4533">
        <w:trPr>
          <w:cantSplit/>
          <w:tblHeader/>
        </w:trPr>
        <w:tc>
          <w:tcPr>
            <w:tcW w:w="6917" w:type="dxa"/>
          </w:tcPr>
          <w:p w14:paraId="1AE4BF5D" w14:textId="77777777" w:rsidR="00A5153D" w:rsidRPr="001F4300" w:rsidRDefault="00A5153D" w:rsidP="003B4533">
            <w:pPr>
              <w:pStyle w:val="TAL"/>
              <w:rPr>
                <w:b/>
                <w:bCs/>
                <w:i/>
                <w:iCs/>
              </w:rPr>
            </w:pPr>
            <w:r w:rsidRPr="001F4300">
              <w:rPr>
                <w:b/>
                <w:bCs/>
                <w:i/>
                <w:iCs/>
              </w:rPr>
              <w:t>rankTwoReception-r16</w:t>
            </w:r>
          </w:p>
          <w:p w14:paraId="548E219C" w14:textId="77777777" w:rsidR="00A5153D" w:rsidRPr="001F4300" w:rsidRDefault="00A5153D" w:rsidP="003B4533">
            <w:pPr>
              <w:pStyle w:val="TAL"/>
              <w:rPr>
                <w:lang w:eastAsia="zh-CN"/>
              </w:rPr>
            </w:pPr>
            <w:r w:rsidRPr="001F4300">
              <w:t>Indicates whether UE supports rank 2 PSSCH reception.</w:t>
            </w:r>
          </w:p>
          <w:p w14:paraId="6BAC3ACE" w14:textId="77777777" w:rsidR="00A5153D" w:rsidRPr="001F4300" w:rsidRDefault="00A5153D" w:rsidP="003B4533">
            <w:pPr>
              <w:pStyle w:val="TAL"/>
            </w:pPr>
            <w:r w:rsidRPr="001F4300">
              <w:t xml:space="preserve">This field is only applicable if the UE supports </w:t>
            </w:r>
            <w:r w:rsidRPr="001F4300">
              <w:rPr>
                <w:i/>
                <w:iCs/>
              </w:rPr>
              <w:t>sl-Reception-r16</w:t>
            </w:r>
            <w:r w:rsidRPr="001F4300">
              <w:t>.</w:t>
            </w:r>
          </w:p>
        </w:tc>
        <w:tc>
          <w:tcPr>
            <w:tcW w:w="709" w:type="dxa"/>
          </w:tcPr>
          <w:p w14:paraId="4958E892" w14:textId="77777777" w:rsidR="00A5153D" w:rsidRPr="001F4300" w:rsidRDefault="00A5153D" w:rsidP="003B4533">
            <w:pPr>
              <w:pStyle w:val="TAL"/>
              <w:jc w:val="center"/>
              <w:rPr>
                <w:lang w:eastAsia="zh-CN"/>
              </w:rPr>
            </w:pPr>
            <w:r w:rsidRPr="001F4300">
              <w:rPr>
                <w:lang w:eastAsia="zh-CN"/>
              </w:rPr>
              <w:t>Band</w:t>
            </w:r>
          </w:p>
        </w:tc>
        <w:tc>
          <w:tcPr>
            <w:tcW w:w="567" w:type="dxa"/>
          </w:tcPr>
          <w:p w14:paraId="72DF0D11" w14:textId="77777777" w:rsidR="00A5153D" w:rsidRPr="001F4300" w:rsidRDefault="00A5153D" w:rsidP="003B4533">
            <w:pPr>
              <w:pStyle w:val="TAL"/>
              <w:jc w:val="center"/>
              <w:rPr>
                <w:lang w:eastAsia="zh-CN"/>
              </w:rPr>
            </w:pPr>
            <w:r w:rsidRPr="001F4300">
              <w:rPr>
                <w:lang w:eastAsia="zh-CN"/>
              </w:rPr>
              <w:t>No</w:t>
            </w:r>
          </w:p>
        </w:tc>
        <w:tc>
          <w:tcPr>
            <w:tcW w:w="709" w:type="dxa"/>
          </w:tcPr>
          <w:p w14:paraId="720531D2" w14:textId="77777777" w:rsidR="00A5153D" w:rsidRPr="001F4300" w:rsidRDefault="00A5153D" w:rsidP="003B4533">
            <w:pPr>
              <w:pStyle w:val="TAL"/>
              <w:jc w:val="center"/>
              <w:rPr>
                <w:lang w:eastAsia="zh-CN"/>
              </w:rPr>
            </w:pPr>
            <w:r w:rsidRPr="001F4300">
              <w:rPr>
                <w:lang w:eastAsia="zh-CN"/>
              </w:rPr>
              <w:t>N/A</w:t>
            </w:r>
          </w:p>
        </w:tc>
        <w:tc>
          <w:tcPr>
            <w:tcW w:w="728" w:type="dxa"/>
          </w:tcPr>
          <w:p w14:paraId="4C552DD0" w14:textId="77777777" w:rsidR="00A5153D" w:rsidRPr="001F4300" w:rsidRDefault="00A5153D" w:rsidP="003B4533">
            <w:pPr>
              <w:pStyle w:val="TAL"/>
              <w:jc w:val="center"/>
              <w:rPr>
                <w:lang w:eastAsia="zh-CN"/>
              </w:rPr>
            </w:pPr>
            <w:r w:rsidRPr="001F4300">
              <w:rPr>
                <w:lang w:eastAsia="zh-CN"/>
              </w:rPr>
              <w:t>N/A</w:t>
            </w:r>
          </w:p>
        </w:tc>
      </w:tr>
      <w:tr w:rsidR="00A5153D" w:rsidRPr="001F4300" w14:paraId="1665C1D1" w14:textId="77777777" w:rsidTr="003B4533">
        <w:trPr>
          <w:cantSplit/>
          <w:tblHeader/>
        </w:trPr>
        <w:tc>
          <w:tcPr>
            <w:tcW w:w="6917" w:type="dxa"/>
          </w:tcPr>
          <w:p w14:paraId="69304D39" w14:textId="77777777" w:rsidR="00A5153D" w:rsidRPr="001F4300" w:rsidRDefault="00A5153D" w:rsidP="003B4533">
            <w:pPr>
              <w:pStyle w:val="TAL"/>
              <w:rPr>
                <w:b/>
                <w:bCs/>
                <w:i/>
                <w:iCs/>
              </w:rPr>
            </w:pPr>
            <w:r w:rsidRPr="001F4300">
              <w:rPr>
                <w:b/>
                <w:bCs/>
                <w:i/>
                <w:iCs/>
              </w:rPr>
              <w:t>fewerSymbolSlotSidelink-r16</w:t>
            </w:r>
          </w:p>
          <w:p w14:paraId="7D0F7106" w14:textId="77777777" w:rsidR="00A5153D" w:rsidRPr="001F4300" w:rsidRDefault="00A5153D" w:rsidP="003B4533">
            <w:pPr>
              <w:pStyle w:val="TAL"/>
            </w:pPr>
            <w:r w:rsidRPr="001F4300">
              <w:t>Indicates whether UE supports transmission/reception of SL slot configured with 7, 8, 9, 10, 11, 12, 13 consecutive symbols and all the corresponding DMRS patterns in a slot.</w:t>
            </w:r>
          </w:p>
          <w:p w14:paraId="546FF3E8" w14:textId="77777777" w:rsidR="00A5153D" w:rsidRPr="001F4300" w:rsidRDefault="00A5153D" w:rsidP="003B4533">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65ECE784" w14:textId="77777777" w:rsidR="00A5153D" w:rsidRPr="001F4300" w:rsidRDefault="00A5153D" w:rsidP="003B4533">
            <w:pPr>
              <w:pStyle w:val="TAL"/>
              <w:jc w:val="center"/>
              <w:rPr>
                <w:lang w:eastAsia="zh-CN"/>
              </w:rPr>
            </w:pPr>
            <w:r w:rsidRPr="001F4300">
              <w:rPr>
                <w:lang w:eastAsia="zh-CN"/>
              </w:rPr>
              <w:t>Band</w:t>
            </w:r>
          </w:p>
        </w:tc>
        <w:tc>
          <w:tcPr>
            <w:tcW w:w="567" w:type="dxa"/>
          </w:tcPr>
          <w:p w14:paraId="4C7AA3CB" w14:textId="77777777" w:rsidR="00A5153D" w:rsidRPr="001F4300" w:rsidRDefault="00A5153D" w:rsidP="003B4533">
            <w:pPr>
              <w:pStyle w:val="TAL"/>
              <w:jc w:val="center"/>
              <w:rPr>
                <w:lang w:eastAsia="zh-CN"/>
              </w:rPr>
            </w:pPr>
            <w:r w:rsidRPr="001F4300">
              <w:rPr>
                <w:lang w:eastAsia="zh-CN"/>
              </w:rPr>
              <w:t>No</w:t>
            </w:r>
          </w:p>
        </w:tc>
        <w:tc>
          <w:tcPr>
            <w:tcW w:w="709" w:type="dxa"/>
          </w:tcPr>
          <w:p w14:paraId="17EA91B8" w14:textId="77777777" w:rsidR="00A5153D" w:rsidRPr="001F4300" w:rsidRDefault="00A5153D" w:rsidP="003B4533">
            <w:pPr>
              <w:pStyle w:val="TAL"/>
              <w:jc w:val="center"/>
              <w:rPr>
                <w:lang w:eastAsia="zh-CN"/>
              </w:rPr>
            </w:pPr>
            <w:r w:rsidRPr="001F4300">
              <w:rPr>
                <w:lang w:eastAsia="zh-CN"/>
              </w:rPr>
              <w:t>N/A</w:t>
            </w:r>
          </w:p>
        </w:tc>
        <w:tc>
          <w:tcPr>
            <w:tcW w:w="728" w:type="dxa"/>
          </w:tcPr>
          <w:p w14:paraId="1CE4F3B2" w14:textId="77777777" w:rsidR="00A5153D" w:rsidRPr="001F4300" w:rsidRDefault="00A5153D" w:rsidP="003B4533">
            <w:pPr>
              <w:pStyle w:val="TAL"/>
              <w:jc w:val="center"/>
              <w:rPr>
                <w:lang w:eastAsia="zh-CN"/>
              </w:rPr>
            </w:pPr>
            <w:r w:rsidRPr="001F4300">
              <w:rPr>
                <w:lang w:eastAsia="zh-CN"/>
              </w:rPr>
              <w:t>N/A</w:t>
            </w:r>
          </w:p>
        </w:tc>
      </w:tr>
      <w:tr w:rsidR="00A5153D" w:rsidRPr="001F4300" w14:paraId="06C3CACB" w14:textId="77777777" w:rsidTr="003B4533">
        <w:trPr>
          <w:cantSplit/>
          <w:tblHeader/>
        </w:trPr>
        <w:tc>
          <w:tcPr>
            <w:tcW w:w="6917" w:type="dxa"/>
          </w:tcPr>
          <w:p w14:paraId="58C933B5" w14:textId="77777777" w:rsidR="00A5153D" w:rsidRPr="001F4300" w:rsidRDefault="00A5153D" w:rsidP="003B4533">
            <w:pPr>
              <w:pStyle w:val="TAL"/>
              <w:rPr>
                <w:b/>
                <w:bCs/>
                <w:i/>
                <w:iCs/>
              </w:rPr>
            </w:pPr>
            <w:r w:rsidRPr="001F4300">
              <w:rPr>
                <w:b/>
                <w:bCs/>
                <w:i/>
                <w:iCs/>
              </w:rPr>
              <w:t>sl-openLoopPC-RSRP-ReportSidelink-r16</w:t>
            </w:r>
          </w:p>
          <w:p w14:paraId="39D19D37" w14:textId="77777777" w:rsidR="00A5153D" w:rsidRPr="001F4300" w:rsidRDefault="00A5153D" w:rsidP="003B4533">
            <w:pPr>
              <w:pStyle w:val="TAL"/>
            </w:pPr>
            <w:r w:rsidRPr="001F4300">
              <w:t>Indicates whether UE supports sidelink pathloss based open loop power control and RSRP report in case of unicast.</w:t>
            </w:r>
          </w:p>
          <w:p w14:paraId="3989277D" w14:textId="77777777" w:rsidR="00A5153D" w:rsidRPr="001F4300" w:rsidRDefault="00A5153D" w:rsidP="003B4533">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5DBCBE73" w14:textId="77777777" w:rsidR="00A5153D" w:rsidRPr="001F4300" w:rsidRDefault="00A5153D" w:rsidP="003B4533">
            <w:pPr>
              <w:keepNext/>
              <w:keepLines/>
              <w:spacing w:after="0"/>
              <w:rPr>
                <w:rFonts w:ascii="Arial" w:hAnsi="Arial"/>
                <w:sz w:val="18"/>
              </w:rPr>
            </w:pPr>
          </w:p>
          <w:p w14:paraId="2CE32C07" w14:textId="77777777" w:rsidR="00A5153D" w:rsidRPr="001F4300" w:rsidRDefault="00A5153D" w:rsidP="003B4533">
            <w:pPr>
              <w:pStyle w:val="TAL"/>
            </w:pPr>
            <w:r w:rsidRPr="001F4300">
              <w:t>Support of this feature is mandatory if UE supports NR sidelink.</w:t>
            </w:r>
          </w:p>
        </w:tc>
        <w:tc>
          <w:tcPr>
            <w:tcW w:w="709" w:type="dxa"/>
          </w:tcPr>
          <w:p w14:paraId="221CD1C0" w14:textId="77777777" w:rsidR="00A5153D" w:rsidRPr="001F4300" w:rsidRDefault="00A5153D" w:rsidP="003B4533">
            <w:pPr>
              <w:pStyle w:val="TAL"/>
              <w:jc w:val="center"/>
              <w:rPr>
                <w:lang w:eastAsia="zh-CN"/>
              </w:rPr>
            </w:pPr>
            <w:r w:rsidRPr="001F4300">
              <w:rPr>
                <w:lang w:eastAsia="zh-CN"/>
              </w:rPr>
              <w:t>Band</w:t>
            </w:r>
          </w:p>
        </w:tc>
        <w:tc>
          <w:tcPr>
            <w:tcW w:w="567" w:type="dxa"/>
          </w:tcPr>
          <w:p w14:paraId="46A777FC" w14:textId="77777777" w:rsidR="00A5153D" w:rsidRPr="001F4300" w:rsidRDefault="00A5153D" w:rsidP="003B4533">
            <w:pPr>
              <w:pStyle w:val="TAL"/>
              <w:jc w:val="center"/>
              <w:rPr>
                <w:lang w:eastAsia="zh-CN"/>
              </w:rPr>
            </w:pPr>
            <w:r w:rsidRPr="001F4300">
              <w:rPr>
                <w:lang w:eastAsia="zh-CN"/>
              </w:rPr>
              <w:t>CY</w:t>
            </w:r>
          </w:p>
        </w:tc>
        <w:tc>
          <w:tcPr>
            <w:tcW w:w="709" w:type="dxa"/>
          </w:tcPr>
          <w:p w14:paraId="21B2D218" w14:textId="77777777" w:rsidR="00A5153D" w:rsidRPr="001F4300" w:rsidRDefault="00A5153D" w:rsidP="003B4533">
            <w:pPr>
              <w:pStyle w:val="TAL"/>
              <w:jc w:val="center"/>
              <w:rPr>
                <w:lang w:eastAsia="zh-CN"/>
              </w:rPr>
            </w:pPr>
            <w:r w:rsidRPr="001F4300">
              <w:rPr>
                <w:lang w:eastAsia="zh-CN"/>
              </w:rPr>
              <w:t>N/A</w:t>
            </w:r>
          </w:p>
        </w:tc>
        <w:tc>
          <w:tcPr>
            <w:tcW w:w="728" w:type="dxa"/>
          </w:tcPr>
          <w:p w14:paraId="6432AA80" w14:textId="77777777" w:rsidR="00A5153D" w:rsidRPr="001F4300" w:rsidRDefault="00A5153D" w:rsidP="003B4533">
            <w:pPr>
              <w:pStyle w:val="TAL"/>
              <w:jc w:val="center"/>
              <w:rPr>
                <w:lang w:eastAsia="zh-CN"/>
              </w:rPr>
            </w:pPr>
            <w:r w:rsidRPr="001F4300">
              <w:rPr>
                <w:lang w:eastAsia="zh-CN"/>
              </w:rPr>
              <w:t>N/A</w:t>
            </w:r>
          </w:p>
        </w:tc>
      </w:tr>
    </w:tbl>
    <w:p w14:paraId="20477C81" w14:textId="77777777" w:rsidR="00A5153D" w:rsidRPr="001F4300" w:rsidRDefault="00A5153D" w:rsidP="00A5153D"/>
    <w:p w14:paraId="71802186" w14:textId="77777777" w:rsidR="00A5153D" w:rsidRPr="001F4300" w:rsidRDefault="00A5153D" w:rsidP="00A5153D">
      <w:pPr>
        <w:pStyle w:val="5"/>
      </w:pPr>
      <w:bookmarkStart w:id="414" w:name="_Toc90724063"/>
      <w:r w:rsidRPr="001F4300">
        <w:t>4.2.16.1.7</w:t>
      </w:r>
      <w:r w:rsidRPr="001F4300">
        <w:tab/>
      </w:r>
      <w:r w:rsidRPr="001F4300">
        <w:rPr>
          <w:i/>
        </w:rPr>
        <w:t xml:space="preserve">BandCombinationListSidelinkEUTRA-NR </w:t>
      </w:r>
      <w:r w:rsidRPr="001F4300">
        <w:t>Parameters</w:t>
      </w:r>
      <w:bookmarkEnd w:id="4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5153D" w:rsidRPr="001F4300" w14:paraId="320773DE" w14:textId="77777777" w:rsidTr="003B4533">
        <w:trPr>
          <w:cantSplit/>
          <w:tblHeader/>
        </w:trPr>
        <w:tc>
          <w:tcPr>
            <w:tcW w:w="6917" w:type="dxa"/>
          </w:tcPr>
          <w:p w14:paraId="5B930884" w14:textId="77777777" w:rsidR="00A5153D" w:rsidRPr="001F4300" w:rsidRDefault="00A5153D" w:rsidP="003B4533">
            <w:pPr>
              <w:pStyle w:val="TAH"/>
            </w:pPr>
            <w:r w:rsidRPr="001F4300">
              <w:t>Definitions for parameters</w:t>
            </w:r>
          </w:p>
        </w:tc>
        <w:tc>
          <w:tcPr>
            <w:tcW w:w="709" w:type="dxa"/>
          </w:tcPr>
          <w:p w14:paraId="32BA8D17" w14:textId="77777777" w:rsidR="00A5153D" w:rsidRPr="001F4300" w:rsidRDefault="00A5153D" w:rsidP="003B4533">
            <w:pPr>
              <w:pStyle w:val="TAH"/>
            </w:pPr>
            <w:r w:rsidRPr="001F4300">
              <w:t>Per</w:t>
            </w:r>
          </w:p>
        </w:tc>
        <w:tc>
          <w:tcPr>
            <w:tcW w:w="567" w:type="dxa"/>
          </w:tcPr>
          <w:p w14:paraId="39C37CBA" w14:textId="77777777" w:rsidR="00A5153D" w:rsidRPr="001F4300" w:rsidRDefault="00A5153D" w:rsidP="003B4533">
            <w:pPr>
              <w:pStyle w:val="TAH"/>
            </w:pPr>
            <w:r w:rsidRPr="001F4300">
              <w:t>M</w:t>
            </w:r>
          </w:p>
        </w:tc>
        <w:tc>
          <w:tcPr>
            <w:tcW w:w="709" w:type="dxa"/>
          </w:tcPr>
          <w:p w14:paraId="1B94CF74" w14:textId="77777777" w:rsidR="00A5153D" w:rsidRPr="001F4300" w:rsidRDefault="00A5153D" w:rsidP="003B4533">
            <w:pPr>
              <w:pStyle w:val="TAH"/>
            </w:pPr>
            <w:r w:rsidRPr="001F4300">
              <w:t>FDD-TDD</w:t>
            </w:r>
          </w:p>
          <w:p w14:paraId="36E74D7D" w14:textId="77777777" w:rsidR="00A5153D" w:rsidRPr="001F4300" w:rsidRDefault="00A5153D" w:rsidP="003B4533">
            <w:pPr>
              <w:pStyle w:val="TAH"/>
            </w:pPr>
            <w:r w:rsidRPr="001F4300">
              <w:t>DIFF</w:t>
            </w:r>
          </w:p>
        </w:tc>
        <w:tc>
          <w:tcPr>
            <w:tcW w:w="728" w:type="dxa"/>
          </w:tcPr>
          <w:p w14:paraId="62947EAA" w14:textId="77777777" w:rsidR="00A5153D" w:rsidRPr="001F4300" w:rsidRDefault="00A5153D" w:rsidP="003B4533">
            <w:pPr>
              <w:pStyle w:val="TAH"/>
            </w:pPr>
            <w:r w:rsidRPr="001F4300">
              <w:t>FR1-FR2</w:t>
            </w:r>
          </w:p>
          <w:p w14:paraId="75CC19D2" w14:textId="77777777" w:rsidR="00A5153D" w:rsidRPr="001F4300" w:rsidRDefault="00A5153D" w:rsidP="003B4533">
            <w:pPr>
              <w:pStyle w:val="TAH"/>
            </w:pPr>
            <w:r w:rsidRPr="001F4300">
              <w:t>DIFF</w:t>
            </w:r>
          </w:p>
        </w:tc>
      </w:tr>
      <w:tr w:rsidR="00A5153D" w:rsidRPr="001F4300" w14:paraId="75EFBECE" w14:textId="77777777" w:rsidTr="003B453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2F4D8BF" w14:textId="77777777" w:rsidR="00A5153D" w:rsidRPr="001F4300" w:rsidRDefault="00A5153D" w:rsidP="003B4533">
            <w:pPr>
              <w:pStyle w:val="TAL"/>
              <w:rPr>
                <w:b/>
                <w:i/>
              </w:rPr>
            </w:pPr>
            <w:r w:rsidRPr="001F4300">
              <w:rPr>
                <w:b/>
                <w:i/>
              </w:rPr>
              <w:t>tx-Sidelink-r16</w:t>
            </w:r>
          </w:p>
          <w:p w14:paraId="662C1411" w14:textId="77777777" w:rsidR="00A5153D" w:rsidRPr="001F4300" w:rsidRDefault="00A5153D" w:rsidP="003B4533">
            <w:pPr>
              <w:pStyle w:val="TAL"/>
            </w:pPr>
            <w:r w:rsidRPr="001F4300">
              <w:t>Indicates whether the UE supports sidelink transmission on the band.</w:t>
            </w:r>
          </w:p>
          <w:p w14:paraId="440AB39B" w14:textId="77777777" w:rsidR="00A5153D" w:rsidRPr="001F4300" w:rsidRDefault="00A5153D" w:rsidP="003B4533">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69991C92" w14:textId="77777777" w:rsidR="00A5153D" w:rsidRPr="001F4300" w:rsidRDefault="00A5153D" w:rsidP="003B4533">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1E9F005" w14:textId="77777777" w:rsidR="00A5153D" w:rsidRPr="001F4300" w:rsidRDefault="00A5153D" w:rsidP="003B4533">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76A9C7A1" w14:textId="77777777" w:rsidR="00A5153D" w:rsidRPr="001F4300" w:rsidRDefault="00A5153D" w:rsidP="003B4533">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6A5C6731" w14:textId="77777777" w:rsidR="00A5153D" w:rsidRPr="001F4300" w:rsidRDefault="00A5153D" w:rsidP="003B4533">
            <w:pPr>
              <w:pStyle w:val="TAL"/>
              <w:jc w:val="center"/>
            </w:pPr>
            <w:r w:rsidRPr="001F4300">
              <w:rPr>
                <w:lang w:eastAsia="zh-CN"/>
              </w:rPr>
              <w:t>N/A</w:t>
            </w:r>
          </w:p>
        </w:tc>
      </w:tr>
      <w:tr w:rsidR="00A5153D" w:rsidRPr="001F4300" w14:paraId="5AA2C4F4" w14:textId="77777777" w:rsidTr="003B4533">
        <w:trPr>
          <w:cantSplit/>
          <w:tblHeader/>
        </w:trPr>
        <w:tc>
          <w:tcPr>
            <w:tcW w:w="6917" w:type="dxa"/>
          </w:tcPr>
          <w:p w14:paraId="0977D648" w14:textId="77777777" w:rsidR="00A5153D" w:rsidRPr="001F4300" w:rsidRDefault="00A5153D" w:rsidP="003B4533">
            <w:pPr>
              <w:pStyle w:val="TAL"/>
              <w:rPr>
                <w:b/>
                <w:i/>
              </w:rPr>
            </w:pPr>
            <w:r w:rsidRPr="001F4300">
              <w:rPr>
                <w:b/>
                <w:i/>
              </w:rPr>
              <w:t>rx-Sidelink-r16</w:t>
            </w:r>
          </w:p>
          <w:p w14:paraId="55643BEE" w14:textId="77777777" w:rsidR="00A5153D" w:rsidRPr="001F4300" w:rsidRDefault="00A5153D" w:rsidP="003B4533">
            <w:pPr>
              <w:pStyle w:val="TAL"/>
            </w:pPr>
            <w:r w:rsidRPr="001F4300">
              <w:t>Indicates whether the UE supports sidelink reception on the band.</w:t>
            </w:r>
          </w:p>
          <w:p w14:paraId="015C0703" w14:textId="77777777" w:rsidR="00A5153D" w:rsidRPr="001F4300" w:rsidRDefault="00A5153D" w:rsidP="003B4533">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4285A0A2" w14:textId="77777777" w:rsidR="00A5153D" w:rsidRPr="001F4300" w:rsidRDefault="00A5153D" w:rsidP="003B4533">
            <w:pPr>
              <w:pStyle w:val="TAL"/>
              <w:jc w:val="center"/>
              <w:rPr>
                <w:lang w:eastAsia="zh-CN"/>
              </w:rPr>
            </w:pPr>
            <w:r w:rsidRPr="001F4300">
              <w:rPr>
                <w:lang w:eastAsia="zh-CN"/>
              </w:rPr>
              <w:t>Band</w:t>
            </w:r>
          </w:p>
        </w:tc>
        <w:tc>
          <w:tcPr>
            <w:tcW w:w="567" w:type="dxa"/>
          </w:tcPr>
          <w:p w14:paraId="1B703694" w14:textId="77777777" w:rsidR="00A5153D" w:rsidRPr="001F4300" w:rsidRDefault="00A5153D" w:rsidP="003B4533">
            <w:pPr>
              <w:pStyle w:val="TAL"/>
              <w:jc w:val="center"/>
            </w:pPr>
            <w:r w:rsidRPr="001F4300">
              <w:rPr>
                <w:lang w:eastAsia="zh-CN"/>
              </w:rPr>
              <w:t>No</w:t>
            </w:r>
          </w:p>
        </w:tc>
        <w:tc>
          <w:tcPr>
            <w:tcW w:w="709" w:type="dxa"/>
          </w:tcPr>
          <w:p w14:paraId="3AEA94E5" w14:textId="77777777" w:rsidR="00A5153D" w:rsidRPr="001F4300" w:rsidRDefault="00A5153D" w:rsidP="003B4533">
            <w:pPr>
              <w:pStyle w:val="TAL"/>
              <w:jc w:val="center"/>
            </w:pPr>
            <w:r w:rsidRPr="001F4300">
              <w:rPr>
                <w:lang w:eastAsia="zh-CN"/>
              </w:rPr>
              <w:t>N/A</w:t>
            </w:r>
          </w:p>
        </w:tc>
        <w:tc>
          <w:tcPr>
            <w:tcW w:w="728" w:type="dxa"/>
          </w:tcPr>
          <w:p w14:paraId="545EF9D2" w14:textId="77777777" w:rsidR="00A5153D" w:rsidRPr="001F4300" w:rsidRDefault="00A5153D" w:rsidP="003B4533">
            <w:pPr>
              <w:pStyle w:val="TAL"/>
              <w:jc w:val="center"/>
            </w:pPr>
            <w:r w:rsidRPr="001F4300">
              <w:rPr>
                <w:lang w:eastAsia="zh-CN"/>
              </w:rPr>
              <w:t>N/A</w:t>
            </w:r>
          </w:p>
        </w:tc>
      </w:tr>
      <w:tr w:rsidR="00A5153D" w:rsidRPr="001F4300" w14:paraId="3D60D00B" w14:textId="77777777" w:rsidTr="003B4533">
        <w:trPr>
          <w:cantSplit/>
          <w:tblHeader/>
        </w:trPr>
        <w:tc>
          <w:tcPr>
            <w:tcW w:w="6917" w:type="dxa"/>
          </w:tcPr>
          <w:p w14:paraId="316AB269" w14:textId="77777777" w:rsidR="00A5153D" w:rsidRPr="001F4300" w:rsidRDefault="00A5153D" w:rsidP="003B4533">
            <w:pPr>
              <w:pStyle w:val="TAL"/>
              <w:rPr>
                <w:b/>
                <w:i/>
              </w:rPr>
            </w:pPr>
            <w:r w:rsidRPr="001F4300">
              <w:rPr>
                <w:b/>
                <w:i/>
              </w:rPr>
              <w:t>sl-CrossCarrierScheduling-r16</w:t>
            </w:r>
          </w:p>
          <w:p w14:paraId="654B43F4" w14:textId="77777777" w:rsidR="00A5153D" w:rsidRPr="001F4300" w:rsidRDefault="00A5153D" w:rsidP="003B4533">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38.101-1 [2], the UE shall indicate that </w:t>
            </w:r>
            <w:r w:rsidRPr="001F4300">
              <w:rPr>
                <w:i/>
              </w:rPr>
              <w:t>sl-CrossCarrierScheduling-r16</w:t>
            </w:r>
            <w:r w:rsidRPr="001F4300">
              <w:t xml:space="preserve"> is supported for a band combination with that band.</w:t>
            </w:r>
          </w:p>
          <w:p w14:paraId="137AD15E" w14:textId="77777777" w:rsidR="00A5153D" w:rsidRPr="001F4300" w:rsidRDefault="00A5153D" w:rsidP="003B4533">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69BEC1F0" w14:textId="77777777" w:rsidR="00A5153D" w:rsidRPr="001F4300" w:rsidRDefault="00A5153D" w:rsidP="003B4533">
            <w:pPr>
              <w:pStyle w:val="TAL"/>
              <w:jc w:val="center"/>
              <w:rPr>
                <w:lang w:eastAsia="zh-CN"/>
              </w:rPr>
            </w:pPr>
            <w:r w:rsidRPr="001F4300">
              <w:rPr>
                <w:lang w:eastAsia="zh-CN"/>
              </w:rPr>
              <w:t>Band</w:t>
            </w:r>
          </w:p>
        </w:tc>
        <w:tc>
          <w:tcPr>
            <w:tcW w:w="567" w:type="dxa"/>
          </w:tcPr>
          <w:p w14:paraId="5622F645" w14:textId="77777777" w:rsidR="00A5153D" w:rsidRPr="001F4300" w:rsidRDefault="00A5153D" w:rsidP="003B4533">
            <w:pPr>
              <w:pStyle w:val="TAL"/>
              <w:jc w:val="center"/>
              <w:rPr>
                <w:lang w:eastAsia="zh-CN"/>
              </w:rPr>
            </w:pPr>
            <w:r w:rsidRPr="001F4300">
              <w:rPr>
                <w:lang w:eastAsia="zh-CN"/>
              </w:rPr>
              <w:t>No</w:t>
            </w:r>
          </w:p>
        </w:tc>
        <w:tc>
          <w:tcPr>
            <w:tcW w:w="709" w:type="dxa"/>
          </w:tcPr>
          <w:p w14:paraId="164E85FE" w14:textId="77777777" w:rsidR="00A5153D" w:rsidRPr="001F4300" w:rsidRDefault="00A5153D" w:rsidP="003B4533">
            <w:pPr>
              <w:pStyle w:val="TAL"/>
              <w:jc w:val="center"/>
              <w:rPr>
                <w:lang w:eastAsia="zh-CN"/>
              </w:rPr>
            </w:pPr>
            <w:r w:rsidRPr="001F4300">
              <w:rPr>
                <w:lang w:eastAsia="zh-CN"/>
              </w:rPr>
              <w:t>N/A</w:t>
            </w:r>
          </w:p>
        </w:tc>
        <w:tc>
          <w:tcPr>
            <w:tcW w:w="728" w:type="dxa"/>
          </w:tcPr>
          <w:p w14:paraId="5D771B57" w14:textId="77777777" w:rsidR="00A5153D" w:rsidRPr="001F4300" w:rsidRDefault="00A5153D" w:rsidP="003B4533">
            <w:pPr>
              <w:pStyle w:val="TAL"/>
              <w:jc w:val="center"/>
              <w:rPr>
                <w:lang w:eastAsia="zh-CN"/>
              </w:rPr>
            </w:pPr>
            <w:r w:rsidRPr="001F4300">
              <w:rPr>
                <w:lang w:eastAsia="zh-CN"/>
              </w:rPr>
              <w:t>N/A</w:t>
            </w:r>
          </w:p>
        </w:tc>
      </w:tr>
    </w:tbl>
    <w:p w14:paraId="4619FE01" w14:textId="77777777" w:rsidR="00A5153D" w:rsidRPr="001F4300" w:rsidRDefault="00A5153D" w:rsidP="00A5153D"/>
    <w:p w14:paraId="6E323531" w14:textId="77777777" w:rsidR="00A5153D" w:rsidRPr="001F4300" w:rsidRDefault="00A5153D" w:rsidP="00A5153D">
      <w:pPr>
        <w:pStyle w:val="4"/>
      </w:pPr>
      <w:bookmarkStart w:id="415" w:name="_Toc90724064"/>
      <w:r w:rsidRPr="001F4300">
        <w:t>4.2.16.2</w:t>
      </w:r>
      <w:r w:rsidRPr="001F4300">
        <w:tab/>
        <w:t>Sidelink Parameters in E-UTRA</w:t>
      </w:r>
      <w:bookmarkEnd w:id="4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A5153D" w:rsidRPr="001F4300" w14:paraId="096C1F97" w14:textId="77777777" w:rsidTr="003B4533">
        <w:tc>
          <w:tcPr>
            <w:tcW w:w="7366" w:type="dxa"/>
          </w:tcPr>
          <w:p w14:paraId="172F87EC" w14:textId="77777777" w:rsidR="00A5153D" w:rsidRPr="001F4300" w:rsidRDefault="00A5153D" w:rsidP="003B4533">
            <w:pPr>
              <w:pStyle w:val="TAH"/>
            </w:pPr>
            <w:r w:rsidRPr="001F4300">
              <w:t>Descriptions for parameters</w:t>
            </w:r>
          </w:p>
        </w:tc>
        <w:tc>
          <w:tcPr>
            <w:tcW w:w="709" w:type="dxa"/>
          </w:tcPr>
          <w:p w14:paraId="157E2A99" w14:textId="77777777" w:rsidR="00A5153D" w:rsidRPr="001F4300" w:rsidRDefault="00A5153D" w:rsidP="003B4533">
            <w:pPr>
              <w:pStyle w:val="TAH"/>
            </w:pPr>
            <w:r w:rsidRPr="001F4300">
              <w:t>Per</w:t>
            </w:r>
          </w:p>
        </w:tc>
        <w:tc>
          <w:tcPr>
            <w:tcW w:w="709" w:type="dxa"/>
          </w:tcPr>
          <w:p w14:paraId="2434FC76" w14:textId="77777777" w:rsidR="00A5153D" w:rsidRPr="001F4300" w:rsidRDefault="00A5153D" w:rsidP="003B4533">
            <w:pPr>
              <w:pStyle w:val="TAH"/>
            </w:pPr>
            <w:r w:rsidRPr="001F4300">
              <w:t>M</w:t>
            </w:r>
          </w:p>
        </w:tc>
        <w:tc>
          <w:tcPr>
            <w:tcW w:w="845" w:type="dxa"/>
          </w:tcPr>
          <w:p w14:paraId="1FC5FC48" w14:textId="77777777" w:rsidR="00A5153D" w:rsidRPr="001F4300" w:rsidRDefault="00A5153D" w:rsidP="003B4533">
            <w:pPr>
              <w:pStyle w:val="TAH"/>
            </w:pPr>
            <w:r w:rsidRPr="001F4300">
              <w:t>FDD-TDD DIFF</w:t>
            </w:r>
          </w:p>
        </w:tc>
      </w:tr>
      <w:tr w:rsidR="00A5153D" w:rsidRPr="001F4300" w14:paraId="571D8652" w14:textId="77777777" w:rsidTr="003B4533">
        <w:tc>
          <w:tcPr>
            <w:tcW w:w="7366" w:type="dxa"/>
          </w:tcPr>
          <w:p w14:paraId="140497A2" w14:textId="77777777" w:rsidR="00A5153D" w:rsidRPr="001F4300" w:rsidRDefault="00A5153D" w:rsidP="003B4533">
            <w:pPr>
              <w:pStyle w:val="TAL"/>
              <w:rPr>
                <w:b/>
                <w:bCs/>
                <w:i/>
                <w:iCs/>
              </w:rPr>
            </w:pPr>
            <w:r w:rsidRPr="001F4300">
              <w:rPr>
                <w:b/>
                <w:bCs/>
                <w:i/>
                <w:iCs/>
              </w:rPr>
              <w:t>supportedBandListSidelinkEUTRA-r16</w:t>
            </w:r>
          </w:p>
          <w:p w14:paraId="0F39E909" w14:textId="77777777" w:rsidR="00A5153D" w:rsidRPr="001F4300" w:rsidRDefault="00A5153D" w:rsidP="003B4533">
            <w:pPr>
              <w:pStyle w:val="TAL"/>
            </w:pPr>
            <w:r w:rsidRPr="001F4300">
              <w:t>Indicates E-UTRA frequency bands supported for V2X sidelink communications and parameters supported for each frequency band, as specified in 4.2.16.2.1.</w:t>
            </w:r>
          </w:p>
        </w:tc>
        <w:tc>
          <w:tcPr>
            <w:tcW w:w="709" w:type="dxa"/>
          </w:tcPr>
          <w:p w14:paraId="3BADC72D" w14:textId="77777777" w:rsidR="00A5153D" w:rsidRPr="001F4300" w:rsidRDefault="00A5153D" w:rsidP="003B4533">
            <w:pPr>
              <w:pStyle w:val="TAC"/>
            </w:pPr>
            <w:r w:rsidRPr="001F4300">
              <w:t>UE</w:t>
            </w:r>
          </w:p>
        </w:tc>
        <w:tc>
          <w:tcPr>
            <w:tcW w:w="709" w:type="dxa"/>
          </w:tcPr>
          <w:p w14:paraId="14BED913" w14:textId="77777777" w:rsidR="00A5153D" w:rsidRPr="001F4300" w:rsidRDefault="00A5153D" w:rsidP="003B4533">
            <w:pPr>
              <w:pStyle w:val="TAC"/>
            </w:pPr>
            <w:r w:rsidRPr="001F4300">
              <w:t>No</w:t>
            </w:r>
          </w:p>
        </w:tc>
        <w:tc>
          <w:tcPr>
            <w:tcW w:w="845" w:type="dxa"/>
          </w:tcPr>
          <w:p w14:paraId="789A6B91" w14:textId="77777777" w:rsidR="00A5153D" w:rsidRPr="001F4300" w:rsidRDefault="00A5153D" w:rsidP="003B4533">
            <w:pPr>
              <w:pStyle w:val="TAC"/>
            </w:pPr>
            <w:r w:rsidRPr="001F4300">
              <w:t>No</w:t>
            </w:r>
          </w:p>
        </w:tc>
      </w:tr>
    </w:tbl>
    <w:p w14:paraId="22B6E051" w14:textId="77777777" w:rsidR="00A5153D" w:rsidRPr="001F4300" w:rsidRDefault="00A5153D" w:rsidP="00A5153D"/>
    <w:p w14:paraId="5CC845D0" w14:textId="77777777" w:rsidR="00A5153D" w:rsidRPr="001F4300" w:rsidRDefault="00A5153D" w:rsidP="00A5153D">
      <w:pPr>
        <w:pStyle w:val="5"/>
      </w:pPr>
      <w:bookmarkStart w:id="416" w:name="_Toc90724065"/>
      <w:r w:rsidRPr="001F4300">
        <w:t>4.2.16.2.1</w:t>
      </w:r>
      <w:r w:rsidRPr="001F4300">
        <w:tab/>
      </w:r>
      <w:r w:rsidRPr="001F4300">
        <w:rPr>
          <w:i/>
        </w:rPr>
        <w:t>BandSideLinkEUTRA</w:t>
      </w:r>
      <w:r w:rsidRPr="001F4300">
        <w:t xml:space="preserve"> parameters</w:t>
      </w:r>
      <w:bookmarkEnd w:id="4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A5153D" w:rsidRPr="001F4300" w14:paraId="0A886F3F" w14:textId="77777777" w:rsidTr="003B4533">
        <w:tc>
          <w:tcPr>
            <w:tcW w:w="7366" w:type="dxa"/>
          </w:tcPr>
          <w:p w14:paraId="0A2B13DC" w14:textId="77777777" w:rsidR="00A5153D" w:rsidRPr="001F4300" w:rsidRDefault="00A5153D" w:rsidP="003B4533">
            <w:pPr>
              <w:pStyle w:val="TAH"/>
            </w:pPr>
            <w:r w:rsidRPr="001F4300">
              <w:t>Descriptions for parameters</w:t>
            </w:r>
          </w:p>
        </w:tc>
        <w:tc>
          <w:tcPr>
            <w:tcW w:w="709" w:type="dxa"/>
          </w:tcPr>
          <w:p w14:paraId="31A5837D" w14:textId="77777777" w:rsidR="00A5153D" w:rsidRPr="001F4300" w:rsidRDefault="00A5153D" w:rsidP="003B4533">
            <w:pPr>
              <w:pStyle w:val="TAH"/>
            </w:pPr>
            <w:r w:rsidRPr="001F4300">
              <w:t>Per</w:t>
            </w:r>
          </w:p>
        </w:tc>
        <w:tc>
          <w:tcPr>
            <w:tcW w:w="709" w:type="dxa"/>
          </w:tcPr>
          <w:p w14:paraId="35B21E77" w14:textId="77777777" w:rsidR="00A5153D" w:rsidRPr="001F4300" w:rsidRDefault="00A5153D" w:rsidP="003B4533">
            <w:pPr>
              <w:pStyle w:val="TAH"/>
            </w:pPr>
            <w:r w:rsidRPr="001F4300">
              <w:t>M</w:t>
            </w:r>
          </w:p>
        </w:tc>
        <w:tc>
          <w:tcPr>
            <w:tcW w:w="845" w:type="dxa"/>
          </w:tcPr>
          <w:p w14:paraId="0D477CB9" w14:textId="77777777" w:rsidR="00A5153D" w:rsidRPr="001F4300" w:rsidRDefault="00A5153D" w:rsidP="003B4533">
            <w:pPr>
              <w:pStyle w:val="TAH"/>
            </w:pPr>
            <w:r w:rsidRPr="001F4300">
              <w:t>FDD-TDD DIFF</w:t>
            </w:r>
          </w:p>
        </w:tc>
      </w:tr>
      <w:tr w:rsidR="00A5153D" w:rsidRPr="001F4300" w14:paraId="5DFF8639" w14:textId="77777777" w:rsidTr="003B4533">
        <w:tc>
          <w:tcPr>
            <w:tcW w:w="7366" w:type="dxa"/>
          </w:tcPr>
          <w:p w14:paraId="2F20738B" w14:textId="77777777" w:rsidR="00A5153D" w:rsidRPr="001F4300" w:rsidRDefault="00A5153D" w:rsidP="003B4533">
            <w:pPr>
              <w:pStyle w:val="TAL"/>
              <w:rPr>
                <w:b/>
                <w:i/>
              </w:rPr>
            </w:pPr>
            <w:r w:rsidRPr="001F4300">
              <w:rPr>
                <w:b/>
                <w:i/>
              </w:rPr>
              <w:t>gnb-ScheduledMode3SidelinkEUTRA</w:t>
            </w:r>
            <w:r w:rsidRPr="001F4300">
              <w:rPr>
                <w:b/>
                <w:bCs/>
                <w:i/>
                <w:iCs/>
              </w:rPr>
              <w:t>-r16</w:t>
            </w:r>
          </w:p>
          <w:p w14:paraId="0AFD630E" w14:textId="77777777" w:rsidR="00A5153D" w:rsidRPr="001F4300" w:rsidRDefault="00A5153D" w:rsidP="003B4533">
            <w:pPr>
              <w:pStyle w:val="TAL"/>
            </w:pPr>
            <w:r w:rsidRPr="001F4300">
              <w:t>Indicates whether transmitting V2X sidelink communication mode 3 scheduled by NR Uu is supported. If supported, this parameter indicates the support of the capabilities and includes the parameters as follows:</w:t>
            </w:r>
          </w:p>
          <w:p w14:paraId="35CDD578" w14:textId="77777777" w:rsidR="00A5153D" w:rsidRPr="001F4300" w:rsidRDefault="00A5153D"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34833E14" w14:textId="77777777" w:rsidR="00A5153D" w:rsidRPr="001F4300" w:rsidRDefault="00A5153D" w:rsidP="003B45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29F144CE" w14:textId="77777777" w:rsidR="00A5153D" w:rsidRPr="001F4300" w:rsidRDefault="00A5153D" w:rsidP="003B4533">
            <w:pPr>
              <w:pStyle w:val="TAL"/>
            </w:pPr>
            <w:r w:rsidRPr="001F4300">
              <w:t>This field is only applicable if the UE supports V2X sidelink communication.</w:t>
            </w:r>
          </w:p>
        </w:tc>
        <w:tc>
          <w:tcPr>
            <w:tcW w:w="709" w:type="dxa"/>
          </w:tcPr>
          <w:p w14:paraId="27E96DE0" w14:textId="77777777" w:rsidR="00A5153D" w:rsidRPr="001F4300" w:rsidRDefault="00A5153D" w:rsidP="003B4533">
            <w:pPr>
              <w:pStyle w:val="TAC"/>
            </w:pPr>
            <w:r w:rsidRPr="001F4300">
              <w:t>Band</w:t>
            </w:r>
          </w:p>
        </w:tc>
        <w:tc>
          <w:tcPr>
            <w:tcW w:w="709" w:type="dxa"/>
          </w:tcPr>
          <w:p w14:paraId="4128F873" w14:textId="77777777" w:rsidR="00A5153D" w:rsidRPr="001F4300" w:rsidRDefault="00A5153D" w:rsidP="003B4533">
            <w:pPr>
              <w:pStyle w:val="TAC"/>
            </w:pPr>
            <w:r w:rsidRPr="001F4300">
              <w:t>No</w:t>
            </w:r>
          </w:p>
        </w:tc>
        <w:tc>
          <w:tcPr>
            <w:tcW w:w="845" w:type="dxa"/>
          </w:tcPr>
          <w:p w14:paraId="5BD037F5" w14:textId="77777777" w:rsidR="00A5153D" w:rsidRPr="001F4300" w:rsidRDefault="00A5153D" w:rsidP="003B4533">
            <w:pPr>
              <w:pStyle w:val="TAC"/>
            </w:pPr>
            <w:r w:rsidRPr="001F4300">
              <w:t>N/A</w:t>
            </w:r>
          </w:p>
        </w:tc>
      </w:tr>
      <w:tr w:rsidR="00A5153D" w:rsidRPr="001F4300" w14:paraId="338AE4C2" w14:textId="77777777" w:rsidTr="003B4533">
        <w:tc>
          <w:tcPr>
            <w:tcW w:w="7366" w:type="dxa"/>
          </w:tcPr>
          <w:p w14:paraId="2ECD18D7" w14:textId="77777777" w:rsidR="00A5153D" w:rsidRPr="001F4300" w:rsidRDefault="00A5153D" w:rsidP="003B4533">
            <w:pPr>
              <w:pStyle w:val="TAL"/>
              <w:rPr>
                <w:b/>
                <w:i/>
              </w:rPr>
            </w:pPr>
            <w:r w:rsidRPr="001F4300">
              <w:rPr>
                <w:b/>
                <w:i/>
              </w:rPr>
              <w:t>gnb-ScheduledMode4SidelinkEUTRA</w:t>
            </w:r>
            <w:r w:rsidRPr="001F4300">
              <w:rPr>
                <w:b/>
                <w:bCs/>
                <w:i/>
                <w:iCs/>
              </w:rPr>
              <w:t>-r16</w:t>
            </w:r>
          </w:p>
          <w:p w14:paraId="0D3ECBAC" w14:textId="77777777" w:rsidR="00A5153D" w:rsidRPr="001F4300" w:rsidRDefault="00A5153D" w:rsidP="003B4533">
            <w:pPr>
              <w:pStyle w:val="TAL"/>
            </w:pPr>
            <w:r w:rsidRPr="001F4300">
              <w:t>Indicates whether the UE can be scheduled by gNB for V2X sidelink mode 4 transmission. This field is only applicable if the UE supports V2X sidelink communication.</w:t>
            </w:r>
          </w:p>
        </w:tc>
        <w:tc>
          <w:tcPr>
            <w:tcW w:w="709" w:type="dxa"/>
          </w:tcPr>
          <w:p w14:paraId="3D18379D" w14:textId="77777777" w:rsidR="00A5153D" w:rsidRPr="001F4300" w:rsidRDefault="00A5153D" w:rsidP="003B4533">
            <w:pPr>
              <w:pStyle w:val="TAC"/>
            </w:pPr>
            <w:r w:rsidRPr="001F4300">
              <w:t>Band</w:t>
            </w:r>
          </w:p>
        </w:tc>
        <w:tc>
          <w:tcPr>
            <w:tcW w:w="709" w:type="dxa"/>
          </w:tcPr>
          <w:p w14:paraId="651A495D" w14:textId="77777777" w:rsidR="00A5153D" w:rsidRPr="001F4300" w:rsidRDefault="00A5153D" w:rsidP="003B4533">
            <w:pPr>
              <w:pStyle w:val="TAC"/>
            </w:pPr>
            <w:r w:rsidRPr="001F4300">
              <w:t>No</w:t>
            </w:r>
          </w:p>
        </w:tc>
        <w:tc>
          <w:tcPr>
            <w:tcW w:w="845" w:type="dxa"/>
          </w:tcPr>
          <w:p w14:paraId="3C7D71FE" w14:textId="77777777" w:rsidR="00A5153D" w:rsidRPr="001F4300" w:rsidRDefault="00A5153D" w:rsidP="003B4533">
            <w:pPr>
              <w:pStyle w:val="TAC"/>
            </w:pPr>
            <w:r w:rsidRPr="001F4300">
              <w:t>N/A</w:t>
            </w:r>
          </w:p>
        </w:tc>
      </w:tr>
    </w:tbl>
    <w:p w14:paraId="032AC81C" w14:textId="77777777" w:rsidR="00812CA7" w:rsidRDefault="00812CA7" w:rsidP="000C5F38"/>
    <w:bookmarkEnd w:id="321"/>
    <w:bookmarkEnd w:id="322"/>
    <w:bookmarkEnd w:id="323"/>
    <w:bookmarkEnd w:id="324"/>
    <w:p w14:paraId="30C6A4CF" w14:textId="77777777" w:rsidR="008D4BF5" w:rsidRDefault="008D4BF5" w:rsidP="008D4BF5">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w:t>
      </w:r>
    </w:p>
    <w:p w14:paraId="41B0258E" w14:textId="1D9DA05D" w:rsidR="008D4BF5" w:rsidRDefault="008D4BF5" w:rsidP="3C4B4EC4">
      <w:pPr>
        <w:pStyle w:val="B1"/>
      </w:pPr>
    </w:p>
    <w:p w14:paraId="431DD937" w14:textId="77777777" w:rsidR="008D4BF5" w:rsidRDefault="008D4BF5" w:rsidP="3C4B4EC4">
      <w:pPr>
        <w:pStyle w:val="B1"/>
      </w:pPr>
    </w:p>
    <w:p w14:paraId="3795C508" w14:textId="01C42D7D" w:rsidR="00C44114" w:rsidRDefault="008D4BF5" w:rsidP="00C44114">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START</w:t>
      </w:r>
      <w:r w:rsidR="00C44114">
        <w:rPr>
          <w:rFonts w:ascii="Times New Roman" w:hAnsi="Times New Roman" w:cs="Times New Roman"/>
          <w:lang w:val="en-US"/>
        </w:rPr>
        <w:t xml:space="preserve"> OF CHANGE</w:t>
      </w:r>
    </w:p>
    <w:p w14:paraId="32AE2909" w14:textId="77777777" w:rsidR="00053DC3" w:rsidRPr="001F4300" w:rsidRDefault="00053DC3" w:rsidP="00053DC3">
      <w:pPr>
        <w:pStyle w:val="8"/>
        <w:pBdr>
          <w:top w:val="none" w:sz="0" w:space="0" w:color="auto"/>
        </w:pBdr>
      </w:pPr>
      <w:bookmarkStart w:id="417" w:name="_Toc29382282"/>
      <w:bookmarkStart w:id="418" w:name="_Toc37093399"/>
      <w:bookmarkStart w:id="419" w:name="_Toc37238675"/>
      <w:bookmarkStart w:id="420" w:name="_Toc37238789"/>
      <w:bookmarkStart w:id="421" w:name="_Toc46488714"/>
      <w:bookmarkStart w:id="422" w:name="_Toc52574138"/>
      <w:bookmarkStart w:id="423" w:name="_Toc52574224"/>
      <w:bookmarkStart w:id="424" w:name="_Toc90724080"/>
      <w:r w:rsidRPr="001F4300">
        <w:t>Annex A (normative):</w:t>
      </w:r>
      <w:r w:rsidRPr="001F4300">
        <w:br/>
        <w:t>Differentiation of capabilities</w:t>
      </w:r>
      <w:bookmarkEnd w:id="417"/>
      <w:bookmarkEnd w:id="418"/>
      <w:bookmarkEnd w:id="419"/>
      <w:bookmarkEnd w:id="420"/>
      <w:bookmarkEnd w:id="421"/>
      <w:bookmarkEnd w:id="422"/>
      <w:bookmarkEnd w:id="423"/>
      <w:bookmarkEnd w:id="424"/>
    </w:p>
    <w:p w14:paraId="5E6915DC" w14:textId="77777777" w:rsidR="00053DC3" w:rsidRPr="001F4300" w:rsidRDefault="00053DC3" w:rsidP="00053DC3">
      <w:pPr>
        <w:pStyle w:val="1"/>
        <w:pBdr>
          <w:top w:val="none" w:sz="0" w:space="0" w:color="auto"/>
        </w:pBdr>
      </w:pPr>
      <w:bookmarkStart w:id="425" w:name="_Toc29382283"/>
      <w:bookmarkStart w:id="426" w:name="_Toc37093400"/>
      <w:bookmarkStart w:id="427" w:name="_Toc37238676"/>
      <w:bookmarkStart w:id="428" w:name="_Toc37238790"/>
      <w:bookmarkStart w:id="429" w:name="_Toc46488715"/>
      <w:bookmarkStart w:id="430" w:name="_Toc52574139"/>
      <w:bookmarkStart w:id="431" w:name="_Toc52574225"/>
      <w:bookmarkStart w:id="432" w:name="_Toc90724081"/>
      <w:r w:rsidRPr="001F4300">
        <w:t>A.1:</w:t>
      </w:r>
      <w:r w:rsidRPr="001F4300">
        <w:tab/>
        <w:t>TDD/FDD differentiation of capabilities in TDD-FDD CA</w:t>
      </w:r>
      <w:bookmarkEnd w:id="425"/>
      <w:bookmarkEnd w:id="426"/>
      <w:bookmarkEnd w:id="427"/>
      <w:bookmarkEnd w:id="428"/>
      <w:bookmarkEnd w:id="429"/>
      <w:bookmarkEnd w:id="430"/>
      <w:bookmarkEnd w:id="431"/>
      <w:bookmarkEnd w:id="432"/>
    </w:p>
    <w:p w14:paraId="00787FBA" w14:textId="77777777" w:rsidR="00053DC3" w:rsidRPr="001F4300" w:rsidRDefault="00053DC3" w:rsidP="00053DC3">
      <w:pPr>
        <w:rPr>
          <w:lang w:eastAsia="ko-KR"/>
        </w:rPr>
      </w:pPr>
      <w:r w:rsidRPr="001F4300">
        <w:t>Annex A.1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9C8BE24" w14:textId="77777777" w:rsidR="00053DC3" w:rsidRPr="001F4300" w:rsidRDefault="00053DC3" w:rsidP="00053DC3">
      <w:pPr>
        <w:rPr>
          <w:lang w:eastAsia="ko-KR"/>
        </w:rPr>
      </w:pPr>
      <w:r w:rsidRPr="001F4300">
        <w:rPr>
          <w:lang w:eastAsia="ko-KR"/>
        </w:rPr>
        <w:t>A UE that indicates support for TDD/FDD CA (e.g. MCG or SCG):</w:t>
      </w:r>
    </w:p>
    <w:p w14:paraId="15332E11" w14:textId="77777777" w:rsidR="00053DC3" w:rsidRPr="001F4300" w:rsidRDefault="00053DC3" w:rsidP="00053DC3">
      <w:pPr>
        <w:pStyle w:val="B1"/>
      </w:pPr>
      <w:r w:rsidRPr="001F4300">
        <w:t>-</w:t>
      </w:r>
      <w:r w:rsidRPr="001F4300">
        <w:tab/>
        <w:t>For the fields for which the UE is allowed to indicate different support for FDD and TDD, the UE shall support the feature on the PCell and/or SCell(s), as specified in tables A.1-1 in accordance to the following rules:</w:t>
      </w:r>
    </w:p>
    <w:p w14:paraId="677B0FFD" w14:textId="77777777" w:rsidR="00053DC3" w:rsidRPr="001F4300" w:rsidRDefault="00053DC3" w:rsidP="00053DC3">
      <w:pPr>
        <w:pStyle w:val="B2"/>
      </w:pPr>
      <w:r w:rsidRPr="001F4300">
        <w:t>-</w:t>
      </w:r>
      <w:r w:rsidRPr="001F4300">
        <w:tab/>
        <w:t>PCell: the UE shall support the feature for the PCell, if the UE indicates support of the feature for the PCell duplex mode;</w:t>
      </w:r>
    </w:p>
    <w:p w14:paraId="77213BE1" w14:textId="77777777" w:rsidR="00053DC3" w:rsidRPr="001F4300" w:rsidRDefault="00053DC3" w:rsidP="00053DC3">
      <w:pPr>
        <w:pStyle w:val="B2"/>
      </w:pPr>
      <w:r w:rsidRPr="001F4300">
        <w:t>-</w:t>
      </w:r>
      <w:r w:rsidRPr="001F4300">
        <w:tab/>
        <w:t>PSCell: the UE shall support the feature for the PSCell, if the UE indicates support of the feature for the PSCell duplex mode;</w:t>
      </w:r>
    </w:p>
    <w:p w14:paraId="51031C86" w14:textId="77777777" w:rsidR="00053DC3" w:rsidRPr="001F4300" w:rsidRDefault="00053DC3" w:rsidP="00053DC3">
      <w:pPr>
        <w:pStyle w:val="B2"/>
      </w:pPr>
      <w:r w:rsidRPr="001F4300">
        <w:t>-</w:t>
      </w:r>
      <w:r w:rsidRPr="001F4300">
        <w:tab/>
        <w:t>Per serving cell: the UE shall support the feature for a serving cell if the UE indicates support of the feature for the serving cell's duplex mode;</w:t>
      </w:r>
    </w:p>
    <w:p w14:paraId="7F6A2F32" w14:textId="77777777" w:rsidR="00053DC3" w:rsidRPr="001F4300" w:rsidRDefault="00053DC3" w:rsidP="00053DC3">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27A18E4C" w14:textId="77777777" w:rsidR="00053DC3" w:rsidRPr="001F4300" w:rsidRDefault="00053DC3" w:rsidP="00053DC3">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cells's duplex modes;</w:t>
      </w:r>
    </w:p>
    <w:p w14:paraId="7BDCBA45" w14:textId="77777777" w:rsidR="00053DC3" w:rsidRPr="001F4300" w:rsidRDefault="00053DC3" w:rsidP="00053DC3">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DE2DFE7" w14:textId="77777777" w:rsidR="00053DC3" w:rsidRPr="001F4300" w:rsidRDefault="00053DC3" w:rsidP="00053DC3">
      <w:pPr>
        <w:pStyle w:val="TH"/>
      </w:pPr>
      <w:r w:rsidRPr="001F4300">
        <w:t>Table A.1-1: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53DC3" w:rsidRPr="001F4300" w14:paraId="1F9EFA50" w14:textId="77777777" w:rsidTr="003B4533">
        <w:trPr>
          <w:jc w:val="center"/>
        </w:trPr>
        <w:tc>
          <w:tcPr>
            <w:tcW w:w="3927" w:type="dxa"/>
          </w:tcPr>
          <w:p w14:paraId="63B47E0D" w14:textId="77777777" w:rsidR="00053DC3" w:rsidRPr="001F4300" w:rsidRDefault="00053DC3" w:rsidP="003B4533">
            <w:pPr>
              <w:pStyle w:val="TAH"/>
            </w:pPr>
            <w:r w:rsidRPr="001F4300">
              <w:t>UE-NR-Capability or</w:t>
            </w:r>
          </w:p>
          <w:p w14:paraId="1E54B076" w14:textId="77777777" w:rsidR="00053DC3" w:rsidRPr="001F4300" w:rsidRDefault="00053DC3" w:rsidP="003B4533">
            <w:pPr>
              <w:pStyle w:val="TAH"/>
            </w:pPr>
            <w:r w:rsidRPr="001F4300">
              <w:t>UE-MRDC-Capability</w:t>
            </w:r>
          </w:p>
        </w:tc>
        <w:tc>
          <w:tcPr>
            <w:tcW w:w="2855" w:type="dxa"/>
          </w:tcPr>
          <w:p w14:paraId="32025C62" w14:textId="77777777" w:rsidR="00053DC3" w:rsidRPr="001F4300" w:rsidRDefault="00053DC3" w:rsidP="003B4533">
            <w:pPr>
              <w:pStyle w:val="TAH"/>
            </w:pPr>
            <w:r w:rsidRPr="001F4300">
              <w:t>Classification</w:t>
            </w:r>
          </w:p>
        </w:tc>
      </w:tr>
      <w:tr w:rsidR="00053DC3" w:rsidRPr="001F4300" w14:paraId="128BABFD" w14:textId="77777777" w:rsidTr="003B4533">
        <w:trPr>
          <w:jc w:val="center"/>
        </w:trPr>
        <w:tc>
          <w:tcPr>
            <w:tcW w:w="3927" w:type="dxa"/>
            <w:vAlign w:val="bottom"/>
          </w:tcPr>
          <w:p w14:paraId="30F59951" w14:textId="77777777" w:rsidR="00053DC3" w:rsidRPr="001F4300" w:rsidRDefault="00053DC3" w:rsidP="003B4533">
            <w:pPr>
              <w:pStyle w:val="TAL"/>
            </w:pPr>
            <w:r w:rsidRPr="001F4300">
              <w:t>eventA-MeasAndReport</w:t>
            </w:r>
          </w:p>
        </w:tc>
        <w:tc>
          <w:tcPr>
            <w:tcW w:w="2855" w:type="dxa"/>
          </w:tcPr>
          <w:p w14:paraId="5907927D" w14:textId="77777777" w:rsidR="00053DC3" w:rsidRPr="001F4300" w:rsidRDefault="00053DC3" w:rsidP="003B4533">
            <w:pPr>
              <w:pStyle w:val="TAL"/>
            </w:pPr>
            <w:r w:rsidRPr="001F4300">
              <w:t xml:space="preserve">PSCell </w:t>
            </w:r>
          </w:p>
        </w:tc>
      </w:tr>
      <w:tr w:rsidR="00053DC3" w:rsidRPr="001F4300" w14:paraId="39BE9A52" w14:textId="77777777" w:rsidTr="003B4533">
        <w:trPr>
          <w:jc w:val="center"/>
        </w:trPr>
        <w:tc>
          <w:tcPr>
            <w:tcW w:w="3927" w:type="dxa"/>
            <w:vAlign w:val="bottom"/>
          </w:tcPr>
          <w:p w14:paraId="1351D5F1" w14:textId="77777777" w:rsidR="00053DC3" w:rsidRPr="001F4300" w:rsidRDefault="00053DC3" w:rsidP="003B4533">
            <w:pPr>
              <w:pStyle w:val="TAL"/>
            </w:pPr>
            <w:r w:rsidRPr="001F4300">
              <w:t>dl-SchedulingOffset-PDSCH-TypeA (Note3)</w:t>
            </w:r>
          </w:p>
        </w:tc>
        <w:tc>
          <w:tcPr>
            <w:tcW w:w="2855" w:type="dxa"/>
          </w:tcPr>
          <w:p w14:paraId="45892789" w14:textId="77777777" w:rsidR="00053DC3" w:rsidRPr="001F4300" w:rsidRDefault="00053DC3" w:rsidP="003B4533">
            <w:pPr>
              <w:pStyle w:val="TAL"/>
            </w:pPr>
            <w:r w:rsidRPr="001F4300">
              <w:t>Associated serving cells</w:t>
            </w:r>
          </w:p>
        </w:tc>
      </w:tr>
      <w:tr w:rsidR="00053DC3" w:rsidRPr="001F4300" w14:paraId="64E12FC0" w14:textId="77777777" w:rsidTr="003B4533">
        <w:trPr>
          <w:jc w:val="center"/>
        </w:trPr>
        <w:tc>
          <w:tcPr>
            <w:tcW w:w="3927" w:type="dxa"/>
            <w:vAlign w:val="bottom"/>
          </w:tcPr>
          <w:p w14:paraId="603316AD" w14:textId="77777777" w:rsidR="00053DC3" w:rsidRPr="001F4300" w:rsidRDefault="00053DC3" w:rsidP="003B4533">
            <w:pPr>
              <w:pStyle w:val="TAL"/>
            </w:pPr>
            <w:r w:rsidRPr="001F4300">
              <w:t>dl-SchedulingOffset-PDSCH-TypeB (Note3)</w:t>
            </w:r>
          </w:p>
        </w:tc>
        <w:tc>
          <w:tcPr>
            <w:tcW w:w="2855" w:type="dxa"/>
          </w:tcPr>
          <w:p w14:paraId="22F9D15A" w14:textId="77777777" w:rsidR="00053DC3" w:rsidRPr="001F4300" w:rsidRDefault="00053DC3" w:rsidP="003B4533">
            <w:pPr>
              <w:pStyle w:val="TAL"/>
            </w:pPr>
            <w:r w:rsidRPr="001F4300">
              <w:t>Associated serving cells</w:t>
            </w:r>
          </w:p>
        </w:tc>
      </w:tr>
      <w:tr w:rsidR="00053DC3" w:rsidRPr="001F4300" w14:paraId="7A8EDFBE" w14:textId="77777777" w:rsidTr="003B4533">
        <w:trPr>
          <w:jc w:val="center"/>
        </w:trPr>
        <w:tc>
          <w:tcPr>
            <w:tcW w:w="3927" w:type="dxa"/>
            <w:vAlign w:val="bottom"/>
          </w:tcPr>
          <w:p w14:paraId="2DF1D296" w14:textId="77777777" w:rsidR="00053DC3" w:rsidRPr="001F4300" w:rsidRDefault="00053DC3" w:rsidP="003B4533">
            <w:pPr>
              <w:pStyle w:val="TAL"/>
            </w:pPr>
            <w:r w:rsidRPr="001F4300">
              <w:t>dynamicSFI (Note3)</w:t>
            </w:r>
          </w:p>
        </w:tc>
        <w:tc>
          <w:tcPr>
            <w:tcW w:w="2855" w:type="dxa"/>
          </w:tcPr>
          <w:p w14:paraId="3128854E" w14:textId="77777777" w:rsidR="00053DC3" w:rsidRPr="001F4300" w:rsidRDefault="00053DC3" w:rsidP="003B4533">
            <w:pPr>
              <w:pStyle w:val="TAL"/>
            </w:pPr>
            <w:r w:rsidRPr="001F4300">
              <w:t>Associated serving cells</w:t>
            </w:r>
          </w:p>
        </w:tc>
      </w:tr>
      <w:tr w:rsidR="00053DC3" w:rsidRPr="001F4300" w14:paraId="617BA7B7" w14:textId="77777777" w:rsidTr="003B4533">
        <w:trPr>
          <w:jc w:val="center"/>
        </w:trPr>
        <w:tc>
          <w:tcPr>
            <w:tcW w:w="3927" w:type="dxa"/>
            <w:vAlign w:val="bottom"/>
          </w:tcPr>
          <w:p w14:paraId="562A7721" w14:textId="77777777" w:rsidR="00053DC3" w:rsidRPr="001F4300" w:rsidRDefault="00053DC3" w:rsidP="003B4533">
            <w:pPr>
              <w:pStyle w:val="TAL"/>
            </w:pPr>
            <w:r w:rsidRPr="001F4300">
              <w:t>handoverInterF</w:t>
            </w:r>
          </w:p>
        </w:tc>
        <w:tc>
          <w:tcPr>
            <w:tcW w:w="2855" w:type="dxa"/>
          </w:tcPr>
          <w:p w14:paraId="3629179D" w14:textId="77777777" w:rsidR="00053DC3" w:rsidRPr="001F4300" w:rsidRDefault="00053DC3" w:rsidP="003B4533">
            <w:pPr>
              <w:pStyle w:val="TAL"/>
            </w:pPr>
            <w:r w:rsidRPr="001F4300">
              <w:t>PCell</w:t>
            </w:r>
          </w:p>
        </w:tc>
      </w:tr>
      <w:tr w:rsidR="00053DC3" w:rsidRPr="001F4300" w14:paraId="4ACEA06E" w14:textId="77777777" w:rsidTr="003B4533">
        <w:trPr>
          <w:jc w:val="center"/>
        </w:trPr>
        <w:tc>
          <w:tcPr>
            <w:tcW w:w="3927" w:type="dxa"/>
            <w:vAlign w:val="bottom"/>
          </w:tcPr>
          <w:p w14:paraId="5FDE14D5" w14:textId="77777777" w:rsidR="00053DC3" w:rsidRPr="001F4300" w:rsidRDefault="00053DC3" w:rsidP="003B4533">
            <w:pPr>
              <w:pStyle w:val="TAL"/>
            </w:pPr>
            <w:r w:rsidRPr="001F4300">
              <w:t>handoverLTE-EPC</w:t>
            </w:r>
          </w:p>
        </w:tc>
        <w:tc>
          <w:tcPr>
            <w:tcW w:w="2855" w:type="dxa"/>
          </w:tcPr>
          <w:p w14:paraId="65D22B29" w14:textId="77777777" w:rsidR="00053DC3" w:rsidRPr="001F4300" w:rsidRDefault="00053DC3" w:rsidP="003B4533">
            <w:pPr>
              <w:pStyle w:val="TAL"/>
            </w:pPr>
            <w:r w:rsidRPr="001F4300">
              <w:t>PCell</w:t>
            </w:r>
          </w:p>
        </w:tc>
      </w:tr>
      <w:tr w:rsidR="00053DC3" w:rsidRPr="001F4300" w14:paraId="002077A7" w14:textId="77777777" w:rsidTr="003B4533">
        <w:trPr>
          <w:jc w:val="center"/>
        </w:trPr>
        <w:tc>
          <w:tcPr>
            <w:tcW w:w="3927" w:type="dxa"/>
            <w:vAlign w:val="bottom"/>
          </w:tcPr>
          <w:p w14:paraId="73ED824F" w14:textId="77777777" w:rsidR="00053DC3" w:rsidRPr="001F4300" w:rsidRDefault="00053DC3" w:rsidP="003B4533">
            <w:pPr>
              <w:pStyle w:val="TAL"/>
            </w:pPr>
            <w:r w:rsidRPr="001F4300">
              <w:t>handoverLTE-5GC</w:t>
            </w:r>
          </w:p>
        </w:tc>
        <w:tc>
          <w:tcPr>
            <w:tcW w:w="2855" w:type="dxa"/>
          </w:tcPr>
          <w:p w14:paraId="79AD158B" w14:textId="77777777" w:rsidR="00053DC3" w:rsidRPr="001F4300" w:rsidRDefault="00053DC3" w:rsidP="003B4533">
            <w:pPr>
              <w:pStyle w:val="TAL"/>
            </w:pPr>
            <w:r w:rsidRPr="001F4300">
              <w:t>PCell</w:t>
            </w:r>
          </w:p>
        </w:tc>
      </w:tr>
      <w:tr w:rsidR="00053DC3" w:rsidRPr="001F4300" w14:paraId="5D52FDA5" w14:textId="77777777" w:rsidTr="003B4533">
        <w:trPr>
          <w:jc w:val="center"/>
        </w:trPr>
        <w:tc>
          <w:tcPr>
            <w:tcW w:w="3927" w:type="dxa"/>
            <w:vAlign w:val="bottom"/>
          </w:tcPr>
          <w:p w14:paraId="789AE269" w14:textId="77777777" w:rsidR="00053DC3" w:rsidRPr="001F4300" w:rsidRDefault="00053DC3" w:rsidP="003B4533">
            <w:pPr>
              <w:pStyle w:val="TAL"/>
            </w:pPr>
            <w:r w:rsidRPr="001F4300">
              <w:t>intraAndInterF-MeasAndReport</w:t>
            </w:r>
          </w:p>
        </w:tc>
        <w:tc>
          <w:tcPr>
            <w:tcW w:w="2855" w:type="dxa"/>
          </w:tcPr>
          <w:p w14:paraId="68ECBE72" w14:textId="77777777" w:rsidR="00053DC3" w:rsidRPr="001F4300" w:rsidRDefault="00053DC3" w:rsidP="003B4533">
            <w:pPr>
              <w:pStyle w:val="TAL"/>
            </w:pPr>
            <w:r w:rsidRPr="001F4300">
              <w:t>PSCell</w:t>
            </w:r>
          </w:p>
        </w:tc>
      </w:tr>
      <w:tr w:rsidR="00053DC3" w:rsidRPr="001F4300" w14:paraId="1A5CE495" w14:textId="77777777" w:rsidTr="003B4533">
        <w:trPr>
          <w:jc w:val="center"/>
        </w:trPr>
        <w:tc>
          <w:tcPr>
            <w:tcW w:w="3927" w:type="dxa"/>
            <w:vAlign w:val="bottom"/>
          </w:tcPr>
          <w:p w14:paraId="53D981CD" w14:textId="77777777" w:rsidR="00053DC3" w:rsidRPr="001F4300" w:rsidRDefault="00053DC3" w:rsidP="003B4533">
            <w:pPr>
              <w:pStyle w:val="TAL"/>
            </w:pPr>
            <w:r w:rsidRPr="001F4300">
              <w:t>logicalChannelSR-DelayTimer(Note2)</w:t>
            </w:r>
          </w:p>
        </w:tc>
        <w:tc>
          <w:tcPr>
            <w:tcW w:w="2855" w:type="dxa"/>
          </w:tcPr>
          <w:p w14:paraId="5A556DA9" w14:textId="77777777" w:rsidR="00053DC3" w:rsidRPr="001F4300" w:rsidRDefault="00053DC3" w:rsidP="003B4533">
            <w:pPr>
              <w:pStyle w:val="TAL"/>
            </w:pPr>
            <w:r w:rsidRPr="001F4300">
              <w:t>Associated serving cells</w:t>
            </w:r>
          </w:p>
        </w:tc>
      </w:tr>
      <w:tr w:rsidR="00053DC3" w:rsidRPr="001F4300" w14:paraId="400ADD0B" w14:textId="77777777" w:rsidTr="003B4533">
        <w:trPr>
          <w:jc w:val="center"/>
        </w:trPr>
        <w:tc>
          <w:tcPr>
            <w:tcW w:w="3927" w:type="dxa"/>
            <w:vAlign w:val="bottom"/>
          </w:tcPr>
          <w:p w14:paraId="78B9E917" w14:textId="77777777" w:rsidR="00053DC3" w:rsidRPr="001F4300" w:rsidRDefault="00053DC3" w:rsidP="003B4533">
            <w:pPr>
              <w:pStyle w:val="TAL"/>
            </w:pPr>
            <w:r w:rsidRPr="001F4300">
              <w:t>longDRX-Cycle</w:t>
            </w:r>
          </w:p>
        </w:tc>
        <w:tc>
          <w:tcPr>
            <w:tcW w:w="2855" w:type="dxa"/>
          </w:tcPr>
          <w:p w14:paraId="0F3003B5" w14:textId="77777777" w:rsidR="00053DC3" w:rsidRPr="001F4300" w:rsidRDefault="00053DC3" w:rsidP="003B4533">
            <w:pPr>
              <w:pStyle w:val="TAL"/>
            </w:pPr>
            <w:r w:rsidRPr="001F4300">
              <w:t>All serving cells</w:t>
            </w:r>
          </w:p>
        </w:tc>
      </w:tr>
      <w:tr w:rsidR="00053DC3" w:rsidRPr="001F4300" w14:paraId="2B8BC324" w14:textId="77777777" w:rsidTr="003B4533">
        <w:trPr>
          <w:jc w:val="center"/>
        </w:trPr>
        <w:tc>
          <w:tcPr>
            <w:tcW w:w="3927" w:type="dxa"/>
            <w:vAlign w:val="bottom"/>
          </w:tcPr>
          <w:p w14:paraId="7BCEC1DD" w14:textId="77777777" w:rsidR="00053DC3" w:rsidRPr="001F4300" w:rsidRDefault="00053DC3" w:rsidP="003B4533">
            <w:pPr>
              <w:pStyle w:val="TAL"/>
            </w:pPr>
            <w:r w:rsidRPr="001F4300">
              <w:t>multipleConfiguredGrants(Note1)</w:t>
            </w:r>
          </w:p>
        </w:tc>
        <w:tc>
          <w:tcPr>
            <w:tcW w:w="2855" w:type="dxa"/>
          </w:tcPr>
          <w:p w14:paraId="45F03771" w14:textId="77777777" w:rsidR="00053DC3" w:rsidRPr="001F4300" w:rsidRDefault="00053DC3" w:rsidP="003B4533">
            <w:pPr>
              <w:pStyle w:val="TAL"/>
            </w:pPr>
            <w:r w:rsidRPr="001F4300">
              <w:t>Associated serving cells</w:t>
            </w:r>
          </w:p>
        </w:tc>
      </w:tr>
      <w:tr w:rsidR="00053DC3" w:rsidRPr="001F4300" w14:paraId="64E30D06" w14:textId="77777777" w:rsidTr="003B4533">
        <w:trPr>
          <w:jc w:val="center"/>
        </w:trPr>
        <w:tc>
          <w:tcPr>
            <w:tcW w:w="3927" w:type="dxa"/>
            <w:vAlign w:val="bottom"/>
          </w:tcPr>
          <w:p w14:paraId="2BCA14CB" w14:textId="77777777" w:rsidR="00053DC3" w:rsidRPr="001F4300" w:rsidRDefault="00053DC3" w:rsidP="003B4533">
            <w:pPr>
              <w:pStyle w:val="TAL"/>
            </w:pPr>
            <w:r w:rsidRPr="001F4300">
              <w:t>multipleSR-Configurations</w:t>
            </w:r>
          </w:p>
        </w:tc>
        <w:tc>
          <w:tcPr>
            <w:tcW w:w="2855" w:type="dxa"/>
          </w:tcPr>
          <w:p w14:paraId="028C8BFD" w14:textId="77777777" w:rsidR="00053DC3" w:rsidRPr="001F4300" w:rsidRDefault="00053DC3" w:rsidP="003B4533">
            <w:pPr>
              <w:pStyle w:val="TAL"/>
            </w:pPr>
            <w:r w:rsidRPr="001F4300">
              <w:t>Per serving cell</w:t>
            </w:r>
          </w:p>
        </w:tc>
      </w:tr>
      <w:tr w:rsidR="00053DC3" w:rsidRPr="001F4300" w14:paraId="25B96057" w14:textId="77777777" w:rsidTr="003B4533">
        <w:trPr>
          <w:jc w:val="center"/>
        </w:trPr>
        <w:tc>
          <w:tcPr>
            <w:tcW w:w="3927" w:type="dxa"/>
            <w:vAlign w:val="bottom"/>
          </w:tcPr>
          <w:p w14:paraId="75778E26" w14:textId="77777777" w:rsidR="00053DC3" w:rsidRPr="001F4300" w:rsidRDefault="00053DC3" w:rsidP="003B4533">
            <w:pPr>
              <w:pStyle w:val="TAL"/>
            </w:pPr>
            <w:r w:rsidRPr="001F4300">
              <w:rPr>
                <w:noProof/>
              </w:rPr>
              <w:t>secondaryDRX-Group-r16</w:t>
            </w:r>
          </w:p>
        </w:tc>
        <w:tc>
          <w:tcPr>
            <w:tcW w:w="2855" w:type="dxa"/>
          </w:tcPr>
          <w:p w14:paraId="06953906" w14:textId="77777777" w:rsidR="00053DC3" w:rsidRPr="001F4300" w:rsidRDefault="00053DC3" w:rsidP="003B4533">
            <w:pPr>
              <w:pStyle w:val="TAL"/>
            </w:pPr>
            <w:r w:rsidRPr="001F4300">
              <w:t>All serving cells</w:t>
            </w:r>
          </w:p>
        </w:tc>
      </w:tr>
      <w:tr w:rsidR="00053DC3" w:rsidRPr="001F4300" w14:paraId="1710F4BD" w14:textId="77777777" w:rsidTr="003B4533">
        <w:trPr>
          <w:jc w:val="center"/>
        </w:trPr>
        <w:tc>
          <w:tcPr>
            <w:tcW w:w="3927" w:type="dxa"/>
            <w:vAlign w:val="bottom"/>
          </w:tcPr>
          <w:p w14:paraId="53B1B62E" w14:textId="77777777" w:rsidR="00053DC3" w:rsidRPr="001F4300" w:rsidRDefault="00053DC3" w:rsidP="003B4533">
            <w:pPr>
              <w:pStyle w:val="TAL"/>
            </w:pPr>
            <w:r w:rsidRPr="001F4300">
              <w:t>sftd-MeasNR-Cell</w:t>
            </w:r>
          </w:p>
        </w:tc>
        <w:tc>
          <w:tcPr>
            <w:tcW w:w="2855" w:type="dxa"/>
          </w:tcPr>
          <w:p w14:paraId="63A6F4FA" w14:textId="77777777" w:rsidR="00053DC3" w:rsidRPr="001F4300" w:rsidRDefault="00053DC3" w:rsidP="003B4533">
            <w:pPr>
              <w:pStyle w:val="TAL"/>
            </w:pPr>
            <w:r w:rsidRPr="001F4300">
              <w:t>PCell</w:t>
            </w:r>
          </w:p>
        </w:tc>
      </w:tr>
      <w:tr w:rsidR="00053DC3" w:rsidRPr="001F4300" w14:paraId="1F3D5B1B" w14:textId="77777777" w:rsidTr="003B4533">
        <w:trPr>
          <w:jc w:val="center"/>
        </w:trPr>
        <w:tc>
          <w:tcPr>
            <w:tcW w:w="3927" w:type="dxa"/>
            <w:vAlign w:val="bottom"/>
          </w:tcPr>
          <w:p w14:paraId="0089A8F1" w14:textId="77777777" w:rsidR="00053DC3" w:rsidRPr="001F4300" w:rsidRDefault="00053DC3" w:rsidP="003B4533">
            <w:pPr>
              <w:pStyle w:val="TAL"/>
            </w:pPr>
            <w:r w:rsidRPr="001F4300">
              <w:t>sftd-MeasNR-Neigh</w:t>
            </w:r>
          </w:p>
        </w:tc>
        <w:tc>
          <w:tcPr>
            <w:tcW w:w="2855" w:type="dxa"/>
          </w:tcPr>
          <w:p w14:paraId="3C22D475" w14:textId="77777777" w:rsidR="00053DC3" w:rsidRPr="001F4300" w:rsidRDefault="00053DC3" w:rsidP="003B4533">
            <w:pPr>
              <w:pStyle w:val="TAL"/>
            </w:pPr>
            <w:r w:rsidRPr="001F4300">
              <w:t>PCell</w:t>
            </w:r>
          </w:p>
        </w:tc>
      </w:tr>
      <w:tr w:rsidR="00053DC3" w:rsidRPr="001F4300" w14:paraId="5E3B462D" w14:textId="77777777" w:rsidTr="003B4533">
        <w:trPr>
          <w:jc w:val="center"/>
        </w:trPr>
        <w:tc>
          <w:tcPr>
            <w:tcW w:w="3927" w:type="dxa"/>
            <w:vAlign w:val="bottom"/>
          </w:tcPr>
          <w:p w14:paraId="0FDCEE82" w14:textId="77777777" w:rsidR="00053DC3" w:rsidRPr="001F4300" w:rsidRDefault="00053DC3" w:rsidP="003B4533">
            <w:pPr>
              <w:pStyle w:val="TAL"/>
            </w:pPr>
            <w:r w:rsidRPr="001F4300">
              <w:t>sftd-MeasNR-Neigh-DRX</w:t>
            </w:r>
          </w:p>
        </w:tc>
        <w:tc>
          <w:tcPr>
            <w:tcW w:w="2855" w:type="dxa"/>
          </w:tcPr>
          <w:p w14:paraId="29B6A095" w14:textId="77777777" w:rsidR="00053DC3" w:rsidRPr="001F4300" w:rsidRDefault="00053DC3" w:rsidP="003B4533">
            <w:pPr>
              <w:pStyle w:val="TAL"/>
            </w:pPr>
            <w:r w:rsidRPr="001F4300">
              <w:t>PCell</w:t>
            </w:r>
          </w:p>
        </w:tc>
      </w:tr>
      <w:tr w:rsidR="00053DC3" w:rsidRPr="001F4300" w14:paraId="0EA6EC5C" w14:textId="77777777" w:rsidTr="003B4533">
        <w:trPr>
          <w:jc w:val="center"/>
        </w:trPr>
        <w:tc>
          <w:tcPr>
            <w:tcW w:w="3927" w:type="dxa"/>
            <w:vAlign w:val="bottom"/>
          </w:tcPr>
          <w:p w14:paraId="23000238" w14:textId="77777777" w:rsidR="00053DC3" w:rsidRPr="001F4300" w:rsidRDefault="00053DC3" w:rsidP="003B4533">
            <w:pPr>
              <w:pStyle w:val="TAL"/>
            </w:pPr>
            <w:r w:rsidRPr="001F4300">
              <w:t>sftd-MeasPSCell</w:t>
            </w:r>
          </w:p>
        </w:tc>
        <w:tc>
          <w:tcPr>
            <w:tcW w:w="2855" w:type="dxa"/>
          </w:tcPr>
          <w:p w14:paraId="5261D7F6" w14:textId="77777777" w:rsidR="00053DC3" w:rsidRPr="001F4300" w:rsidRDefault="00053DC3" w:rsidP="003B4533">
            <w:pPr>
              <w:pStyle w:val="TAL"/>
            </w:pPr>
            <w:r w:rsidRPr="001F4300">
              <w:t>PCell</w:t>
            </w:r>
          </w:p>
        </w:tc>
      </w:tr>
      <w:tr w:rsidR="00053DC3" w:rsidRPr="001F4300" w14:paraId="30611567" w14:textId="77777777" w:rsidTr="003B4533">
        <w:trPr>
          <w:jc w:val="center"/>
        </w:trPr>
        <w:tc>
          <w:tcPr>
            <w:tcW w:w="3927" w:type="dxa"/>
            <w:vAlign w:val="bottom"/>
          </w:tcPr>
          <w:p w14:paraId="34C63FCB" w14:textId="77777777" w:rsidR="00053DC3" w:rsidRPr="001F4300" w:rsidRDefault="00053DC3" w:rsidP="003B4533">
            <w:pPr>
              <w:pStyle w:val="TAL"/>
            </w:pPr>
            <w:r w:rsidRPr="001F4300">
              <w:t>sftd-MeasPSCell-NEDC</w:t>
            </w:r>
          </w:p>
        </w:tc>
        <w:tc>
          <w:tcPr>
            <w:tcW w:w="2855" w:type="dxa"/>
          </w:tcPr>
          <w:p w14:paraId="348A1554" w14:textId="77777777" w:rsidR="00053DC3" w:rsidRPr="001F4300" w:rsidRDefault="00053DC3" w:rsidP="003B4533">
            <w:pPr>
              <w:pStyle w:val="TAL"/>
            </w:pPr>
            <w:r w:rsidRPr="001F4300">
              <w:t>PCell</w:t>
            </w:r>
          </w:p>
        </w:tc>
      </w:tr>
      <w:tr w:rsidR="00053DC3" w:rsidRPr="001F4300" w14:paraId="61BB9553" w14:textId="77777777" w:rsidTr="003B4533">
        <w:trPr>
          <w:jc w:val="center"/>
        </w:trPr>
        <w:tc>
          <w:tcPr>
            <w:tcW w:w="3927" w:type="dxa"/>
            <w:vAlign w:val="bottom"/>
          </w:tcPr>
          <w:p w14:paraId="177EDAC0" w14:textId="77777777" w:rsidR="00053DC3" w:rsidRPr="001F4300" w:rsidRDefault="00053DC3" w:rsidP="003B4533">
            <w:pPr>
              <w:pStyle w:val="TAL"/>
            </w:pPr>
            <w:r w:rsidRPr="001F4300">
              <w:t>shortDRX-Cycle</w:t>
            </w:r>
          </w:p>
        </w:tc>
        <w:tc>
          <w:tcPr>
            <w:tcW w:w="2855" w:type="dxa"/>
          </w:tcPr>
          <w:p w14:paraId="789AB26A" w14:textId="77777777" w:rsidR="00053DC3" w:rsidRPr="001F4300" w:rsidRDefault="00053DC3" w:rsidP="003B4533">
            <w:pPr>
              <w:pStyle w:val="TAL"/>
            </w:pPr>
            <w:r w:rsidRPr="001F4300">
              <w:t>All serving cells</w:t>
            </w:r>
          </w:p>
        </w:tc>
      </w:tr>
      <w:tr w:rsidR="00053DC3" w:rsidRPr="001F4300" w14:paraId="1E9C0668" w14:textId="77777777" w:rsidTr="003B4533">
        <w:trPr>
          <w:jc w:val="center"/>
        </w:trPr>
        <w:tc>
          <w:tcPr>
            <w:tcW w:w="3927" w:type="dxa"/>
            <w:vAlign w:val="bottom"/>
          </w:tcPr>
          <w:p w14:paraId="745C8510" w14:textId="77777777" w:rsidR="00053DC3" w:rsidRPr="001F4300" w:rsidRDefault="00053DC3" w:rsidP="003B4533">
            <w:pPr>
              <w:pStyle w:val="TAL"/>
            </w:pPr>
            <w:r w:rsidRPr="001F4300">
              <w:t>skipUplinkTxDynamic</w:t>
            </w:r>
          </w:p>
        </w:tc>
        <w:tc>
          <w:tcPr>
            <w:tcW w:w="2855" w:type="dxa"/>
          </w:tcPr>
          <w:p w14:paraId="1C69B6F1" w14:textId="77777777" w:rsidR="00053DC3" w:rsidRPr="001F4300" w:rsidRDefault="00053DC3" w:rsidP="003B4533">
            <w:pPr>
              <w:pStyle w:val="TAL"/>
            </w:pPr>
            <w:r w:rsidRPr="001F4300">
              <w:t>Per serving cell</w:t>
            </w:r>
          </w:p>
        </w:tc>
      </w:tr>
      <w:tr w:rsidR="00053DC3" w:rsidRPr="001F4300" w14:paraId="1DBD1E01" w14:textId="77777777" w:rsidTr="003B4533">
        <w:trPr>
          <w:jc w:val="center"/>
        </w:trPr>
        <w:tc>
          <w:tcPr>
            <w:tcW w:w="3927" w:type="dxa"/>
            <w:vAlign w:val="bottom"/>
          </w:tcPr>
          <w:p w14:paraId="62AE88DD" w14:textId="77777777" w:rsidR="00053DC3" w:rsidRPr="001F4300" w:rsidRDefault="00053DC3" w:rsidP="003B4533">
            <w:pPr>
              <w:pStyle w:val="TAL"/>
            </w:pPr>
            <w:r w:rsidRPr="001F4300">
              <w:t>twoDifferentTPC-Loop-PUCCH (Note3)</w:t>
            </w:r>
          </w:p>
        </w:tc>
        <w:tc>
          <w:tcPr>
            <w:tcW w:w="2855" w:type="dxa"/>
          </w:tcPr>
          <w:p w14:paraId="5CC57241" w14:textId="77777777" w:rsidR="00053DC3" w:rsidRPr="001F4300" w:rsidRDefault="00053DC3" w:rsidP="003B4533">
            <w:pPr>
              <w:pStyle w:val="TAL"/>
            </w:pPr>
            <w:r w:rsidRPr="001F4300">
              <w:t>Associated serving cells</w:t>
            </w:r>
          </w:p>
        </w:tc>
      </w:tr>
      <w:tr w:rsidR="00053DC3" w:rsidRPr="001F4300" w14:paraId="1F304046" w14:textId="77777777" w:rsidTr="003B4533">
        <w:trPr>
          <w:jc w:val="center"/>
        </w:trPr>
        <w:tc>
          <w:tcPr>
            <w:tcW w:w="3927" w:type="dxa"/>
            <w:vAlign w:val="bottom"/>
          </w:tcPr>
          <w:p w14:paraId="7B34BF89" w14:textId="77777777" w:rsidR="00053DC3" w:rsidRPr="001F4300" w:rsidRDefault="00053DC3" w:rsidP="003B4533">
            <w:pPr>
              <w:pStyle w:val="TAL"/>
            </w:pPr>
            <w:r w:rsidRPr="001F4300">
              <w:t>twoDifferentTPC-Loop-PUSCH (Note3)</w:t>
            </w:r>
          </w:p>
        </w:tc>
        <w:tc>
          <w:tcPr>
            <w:tcW w:w="2855" w:type="dxa"/>
          </w:tcPr>
          <w:p w14:paraId="31A4ED4C" w14:textId="77777777" w:rsidR="00053DC3" w:rsidRPr="001F4300" w:rsidRDefault="00053DC3" w:rsidP="003B4533">
            <w:pPr>
              <w:pStyle w:val="TAL"/>
            </w:pPr>
            <w:r w:rsidRPr="001F4300">
              <w:t>Associated serving cells</w:t>
            </w:r>
          </w:p>
        </w:tc>
      </w:tr>
      <w:tr w:rsidR="00053DC3" w:rsidRPr="001F4300" w14:paraId="0A3507D5" w14:textId="77777777" w:rsidTr="003B4533">
        <w:trPr>
          <w:jc w:val="center"/>
        </w:trPr>
        <w:tc>
          <w:tcPr>
            <w:tcW w:w="3927" w:type="dxa"/>
            <w:vAlign w:val="bottom"/>
          </w:tcPr>
          <w:p w14:paraId="191E71BB" w14:textId="77777777" w:rsidR="00053DC3" w:rsidRPr="001F4300" w:rsidRDefault="00053DC3" w:rsidP="003B4533">
            <w:pPr>
              <w:pStyle w:val="TAL"/>
            </w:pPr>
            <w:r w:rsidRPr="001F4300">
              <w:t>ul-SchedulingOffset (Note3)</w:t>
            </w:r>
          </w:p>
        </w:tc>
        <w:tc>
          <w:tcPr>
            <w:tcW w:w="2855" w:type="dxa"/>
          </w:tcPr>
          <w:p w14:paraId="3FFDE488" w14:textId="77777777" w:rsidR="00053DC3" w:rsidRPr="001F4300" w:rsidRDefault="00053DC3" w:rsidP="003B4533">
            <w:pPr>
              <w:pStyle w:val="TAL"/>
            </w:pPr>
            <w:r w:rsidRPr="001F4300">
              <w:t>Associated serving cells</w:t>
            </w:r>
          </w:p>
        </w:tc>
      </w:tr>
      <w:tr w:rsidR="00053DC3" w:rsidRPr="001F4300" w14:paraId="2DF4D0AD" w14:textId="77777777" w:rsidTr="003B4533">
        <w:trPr>
          <w:jc w:val="center"/>
        </w:trPr>
        <w:tc>
          <w:tcPr>
            <w:tcW w:w="6782" w:type="dxa"/>
            <w:gridSpan w:val="2"/>
            <w:vAlign w:val="bottom"/>
          </w:tcPr>
          <w:p w14:paraId="2F7A225D" w14:textId="77777777" w:rsidR="00053DC3" w:rsidRPr="001F4300" w:rsidRDefault="00053DC3" w:rsidP="003B4533">
            <w:pPr>
              <w:pStyle w:val="TAN"/>
            </w:pPr>
            <w:r w:rsidRPr="001F4300">
              <w:t>NOTE 1:</w:t>
            </w:r>
            <w:r w:rsidRPr="001F4300">
              <w:tab/>
              <w:t>The associated serving cells including the serving cell(s) configured with configured grant.</w:t>
            </w:r>
          </w:p>
          <w:p w14:paraId="7B851529" w14:textId="77777777" w:rsidR="00053DC3" w:rsidRPr="001F4300" w:rsidRDefault="00053DC3" w:rsidP="003B4533">
            <w:pPr>
              <w:pStyle w:val="TAN"/>
            </w:pPr>
            <w:r w:rsidRPr="001F4300">
              <w:t>NOTE 2:</w:t>
            </w:r>
            <w:r w:rsidRPr="001F4300">
              <w:tab/>
              <w:t xml:space="preserve">For a given logical channel, the associated serving cells including the PUCCH cell(s) associated with this logical channel (via </w:t>
            </w:r>
            <w:r w:rsidRPr="001F4300">
              <w:rPr>
                <w:i/>
              </w:rPr>
              <w:t>schedulingRequestID</w:t>
            </w:r>
            <w:r w:rsidRPr="001F4300">
              <w:t>).</w:t>
            </w:r>
          </w:p>
          <w:p w14:paraId="3B89BBC2" w14:textId="77777777" w:rsidR="00053DC3" w:rsidRPr="001F4300" w:rsidRDefault="00053DC3" w:rsidP="003B4533">
            <w:pPr>
              <w:pStyle w:val="TAN"/>
            </w:pPr>
            <w:r w:rsidRPr="001F4300">
              <w:t>NOTE 3:</w:t>
            </w:r>
            <w:r w:rsidRPr="001F4300">
              <w:tab/>
              <w:t>The associated serving cells including both the cell sending the command and the cell applying the command.</w:t>
            </w:r>
          </w:p>
        </w:tc>
      </w:tr>
    </w:tbl>
    <w:p w14:paraId="23F65677" w14:textId="77777777" w:rsidR="00053DC3" w:rsidRPr="001F4300" w:rsidRDefault="00053DC3" w:rsidP="00053DC3"/>
    <w:p w14:paraId="3C5FCFFF" w14:textId="77777777" w:rsidR="00053DC3" w:rsidRPr="001F4300" w:rsidRDefault="00053DC3" w:rsidP="00053DC3">
      <w:pPr>
        <w:pStyle w:val="1"/>
        <w:pBdr>
          <w:top w:val="none" w:sz="0" w:space="0" w:color="auto"/>
        </w:pBdr>
      </w:pPr>
      <w:bookmarkStart w:id="433" w:name="_Toc29382284"/>
      <w:bookmarkStart w:id="434" w:name="_Toc37093401"/>
      <w:bookmarkStart w:id="435" w:name="_Toc37238677"/>
      <w:bookmarkStart w:id="436" w:name="_Toc37238791"/>
      <w:bookmarkStart w:id="437" w:name="_Toc46488716"/>
      <w:bookmarkStart w:id="438" w:name="_Toc52574140"/>
      <w:bookmarkStart w:id="439" w:name="_Toc52574226"/>
      <w:bookmarkStart w:id="440" w:name="_Toc90724082"/>
      <w:r w:rsidRPr="001F4300">
        <w:t>A.2:</w:t>
      </w:r>
      <w:r w:rsidRPr="001F4300">
        <w:tab/>
        <w:t>FR1/FR2 differentiation of capabilities in FR1-FR2 CA</w:t>
      </w:r>
      <w:bookmarkEnd w:id="433"/>
      <w:bookmarkEnd w:id="434"/>
      <w:bookmarkEnd w:id="435"/>
      <w:bookmarkEnd w:id="436"/>
      <w:bookmarkEnd w:id="437"/>
      <w:bookmarkEnd w:id="438"/>
      <w:bookmarkEnd w:id="439"/>
      <w:bookmarkEnd w:id="440"/>
    </w:p>
    <w:p w14:paraId="42BB4F64" w14:textId="77777777" w:rsidR="00053DC3" w:rsidRPr="001F4300" w:rsidRDefault="00053DC3" w:rsidP="00053DC3">
      <w:pPr>
        <w:rPr>
          <w:lang w:eastAsia="ko-KR"/>
        </w:rPr>
      </w:pPr>
      <w:r w:rsidRPr="001F4300">
        <w:t>Annex A.2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6E17C6E" w14:textId="77777777" w:rsidR="00053DC3" w:rsidRPr="001F4300" w:rsidRDefault="00053DC3" w:rsidP="00053DC3">
      <w:pPr>
        <w:rPr>
          <w:lang w:eastAsia="ko-KR"/>
        </w:rPr>
      </w:pPr>
      <w:r w:rsidRPr="001F4300">
        <w:rPr>
          <w:lang w:eastAsia="ko-KR"/>
        </w:rPr>
        <w:t>A UE that indicates support for FR1/FR2 CA (e.g. MCG or SCG):</w:t>
      </w:r>
    </w:p>
    <w:p w14:paraId="336F5E48" w14:textId="77777777" w:rsidR="00053DC3" w:rsidRPr="001F4300" w:rsidRDefault="00053DC3" w:rsidP="00053DC3">
      <w:pPr>
        <w:pStyle w:val="B1"/>
      </w:pPr>
      <w:r w:rsidRPr="001F4300">
        <w:t>-</w:t>
      </w:r>
      <w:r w:rsidRPr="001F4300">
        <w:tab/>
        <w:t>For the fields for which the UE is allowed to indicate different support for FR1 and FR2, the UE shall support the feature on the PCell and/or SCell(s), as specified in tables A.2-1 in accordance to the following rules:</w:t>
      </w:r>
    </w:p>
    <w:p w14:paraId="5280AD39" w14:textId="77777777" w:rsidR="00053DC3" w:rsidRPr="001F4300" w:rsidRDefault="00053DC3" w:rsidP="00053DC3">
      <w:pPr>
        <w:pStyle w:val="B2"/>
      </w:pPr>
      <w:r w:rsidRPr="001F4300">
        <w:t>-</w:t>
      </w:r>
      <w:r w:rsidRPr="001F4300">
        <w:tab/>
        <w:t>PCell: the UE shall support the feature for the PCell, if the UE indicates support of the feature for the PCell FR mode;</w:t>
      </w:r>
    </w:p>
    <w:p w14:paraId="2D823EF9" w14:textId="77777777" w:rsidR="00053DC3" w:rsidRPr="001F4300" w:rsidRDefault="00053DC3" w:rsidP="00053DC3">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cells's FR modes;</w:t>
      </w:r>
    </w:p>
    <w:p w14:paraId="78B69312" w14:textId="77777777" w:rsidR="00053DC3" w:rsidRPr="001F4300" w:rsidRDefault="00053DC3" w:rsidP="00053DC3">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0F3517B9" w14:textId="77777777" w:rsidR="00053DC3" w:rsidRPr="001F4300" w:rsidRDefault="00053DC3" w:rsidP="00053DC3">
      <w:pPr>
        <w:pStyle w:val="TH"/>
      </w:pPr>
      <w:r w:rsidRPr="001F4300">
        <w:t>Table A.2-1: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053DC3" w:rsidRPr="001F4300" w14:paraId="64E0B6D6" w14:textId="77777777" w:rsidTr="003B4533">
        <w:trPr>
          <w:jc w:val="center"/>
        </w:trPr>
        <w:tc>
          <w:tcPr>
            <w:tcW w:w="3875" w:type="dxa"/>
          </w:tcPr>
          <w:p w14:paraId="02DBC331" w14:textId="77777777" w:rsidR="00053DC3" w:rsidRPr="001F4300" w:rsidRDefault="00053DC3" w:rsidP="003B4533">
            <w:pPr>
              <w:pStyle w:val="TAH"/>
            </w:pPr>
            <w:r w:rsidRPr="001F4300">
              <w:t>UE-NR-Capability</w:t>
            </w:r>
          </w:p>
        </w:tc>
        <w:tc>
          <w:tcPr>
            <w:tcW w:w="2661" w:type="dxa"/>
          </w:tcPr>
          <w:p w14:paraId="43DBDE01" w14:textId="77777777" w:rsidR="00053DC3" w:rsidRPr="001F4300" w:rsidRDefault="00053DC3" w:rsidP="003B4533">
            <w:pPr>
              <w:pStyle w:val="TAH"/>
            </w:pPr>
            <w:r w:rsidRPr="001F4300">
              <w:t>Classification</w:t>
            </w:r>
          </w:p>
        </w:tc>
      </w:tr>
      <w:tr w:rsidR="00053DC3" w:rsidRPr="001F4300" w14:paraId="57E3A410" w14:textId="77777777" w:rsidTr="003B4533">
        <w:trPr>
          <w:jc w:val="center"/>
        </w:trPr>
        <w:tc>
          <w:tcPr>
            <w:tcW w:w="3875" w:type="dxa"/>
          </w:tcPr>
          <w:p w14:paraId="1BD324DC" w14:textId="77777777" w:rsidR="00053DC3" w:rsidRPr="001F4300" w:rsidRDefault="00053DC3" w:rsidP="003B4533">
            <w:pPr>
              <w:pStyle w:val="TAL"/>
            </w:pPr>
            <w:r w:rsidRPr="001F4300">
              <w:t>absoluteTPC-Command (Note2)</w:t>
            </w:r>
          </w:p>
        </w:tc>
        <w:tc>
          <w:tcPr>
            <w:tcW w:w="2661" w:type="dxa"/>
          </w:tcPr>
          <w:p w14:paraId="0E39BBBB" w14:textId="77777777" w:rsidR="00053DC3" w:rsidRPr="001F4300" w:rsidRDefault="00053DC3" w:rsidP="003B4533">
            <w:pPr>
              <w:pStyle w:val="TAL"/>
            </w:pPr>
            <w:r w:rsidRPr="001F4300">
              <w:t>Associated serving cells</w:t>
            </w:r>
          </w:p>
        </w:tc>
      </w:tr>
      <w:tr w:rsidR="00053DC3" w:rsidRPr="001F4300" w14:paraId="647261E3" w14:textId="77777777" w:rsidTr="003B4533">
        <w:trPr>
          <w:jc w:val="center"/>
        </w:trPr>
        <w:tc>
          <w:tcPr>
            <w:tcW w:w="3875" w:type="dxa"/>
          </w:tcPr>
          <w:p w14:paraId="5319DD51" w14:textId="77777777" w:rsidR="00053DC3" w:rsidRPr="001F4300" w:rsidRDefault="00053DC3" w:rsidP="003B4533">
            <w:pPr>
              <w:pStyle w:val="TAL"/>
            </w:pPr>
            <w:r w:rsidRPr="001F4300">
              <w:t>dl-SchedulingOffset-PDSCH-TypeA (Note2)</w:t>
            </w:r>
          </w:p>
        </w:tc>
        <w:tc>
          <w:tcPr>
            <w:tcW w:w="2661" w:type="dxa"/>
          </w:tcPr>
          <w:p w14:paraId="224C4EA9" w14:textId="77777777" w:rsidR="00053DC3" w:rsidRPr="001F4300" w:rsidRDefault="00053DC3" w:rsidP="003B4533">
            <w:pPr>
              <w:pStyle w:val="TAL"/>
            </w:pPr>
            <w:r w:rsidRPr="001F4300">
              <w:t>Associated serving cells</w:t>
            </w:r>
          </w:p>
        </w:tc>
      </w:tr>
      <w:tr w:rsidR="00053DC3" w:rsidRPr="001F4300" w14:paraId="01BD418C" w14:textId="77777777" w:rsidTr="003B4533">
        <w:trPr>
          <w:jc w:val="center"/>
        </w:trPr>
        <w:tc>
          <w:tcPr>
            <w:tcW w:w="3875" w:type="dxa"/>
          </w:tcPr>
          <w:p w14:paraId="13224006" w14:textId="77777777" w:rsidR="00053DC3" w:rsidRPr="001F4300" w:rsidRDefault="00053DC3" w:rsidP="003B4533">
            <w:pPr>
              <w:pStyle w:val="TAL"/>
            </w:pPr>
            <w:r w:rsidRPr="001F4300">
              <w:t>dl-SchedulingOffset-PDSCH-TypeB (Note2)</w:t>
            </w:r>
          </w:p>
        </w:tc>
        <w:tc>
          <w:tcPr>
            <w:tcW w:w="2661" w:type="dxa"/>
          </w:tcPr>
          <w:p w14:paraId="23FED1A4" w14:textId="77777777" w:rsidR="00053DC3" w:rsidRPr="001F4300" w:rsidRDefault="00053DC3" w:rsidP="003B4533">
            <w:pPr>
              <w:pStyle w:val="TAL"/>
            </w:pPr>
            <w:r w:rsidRPr="001F4300">
              <w:t>Associated serving cells</w:t>
            </w:r>
          </w:p>
        </w:tc>
      </w:tr>
      <w:tr w:rsidR="00053DC3" w:rsidRPr="001F4300" w14:paraId="10BCAB61" w14:textId="77777777" w:rsidTr="003B4533">
        <w:trPr>
          <w:jc w:val="center"/>
        </w:trPr>
        <w:tc>
          <w:tcPr>
            <w:tcW w:w="3875" w:type="dxa"/>
            <w:vAlign w:val="bottom"/>
          </w:tcPr>
          <w:p w14:paraId="5488377A" w14:textId="77777777" w:rsidR="00053DC3" w:rsidRPr="001F4300" w:rsidRDefault="00053DC3" w:rsidP="003B4533">
            <w:pPr>
              <w:pStyle w:val="TAL"/>
            </w:pPr>
            <w:r w:rsidRPr="001F4300">
              <w:t>drx-Adaptation-r16</w:t>
            </w:r>
          </w:p>
        </w:tc>
        <w:tc>
          <w:tcPr>
            <w:tcW w:w="2661" w:type="dxa"/>
          </w:tcPr>
          <w:p w14:paraId="08C53631" w14:textId="77777777" w:rsidR="00053DC3" w:rsidRPr="001F4300" w:rsidRDefault="00053DC3" w:rsidP="003B4533">
            <w:pPr>
              <w:pStyle w:val="TAL"/>
            </w:pPr>
            <w:r w:rsidRPr="001F4300">
              <w:t>PCell</w:t>
            </w:r>
          </w:p>
        </w:tc>
      </w:tr>
      <w:tr w:rsidR="00053DC3" w:rsidRPr="001F4300" w14:paraId="43F9C7AA" w14:textId="77777777" w:rsidTr="003B4533">
        <w:trPr>
          <w:jc w:val="center"/>
        </w:trPr>
        <w:tc>
          <w:tcPr>
            <w:tcW w:w="3875" w:type="dxa"/>
          </w:tcPr>
          <w:p w14:paraId="310756D8" w14:textId="77777777" w:rsidR="00053DC3" w:rsidRPr="001F4300" w:rsidRDefault="00053DC3" w:rsidP="003B4533">
            <w:pPr>
              <w:pStyle w:val="TAL"/>
            </w:pPr>
            <w:r w:rsidRPr="001F4300">
              <w:t>dynamicSFI (Note2)</w:t>
            </w:r>
          </w:p>
        </w:tc>
        <w:tc>
          <w:tcPr>
            <w:tcW w:w="2661" w:type="dxa"/>
          </w:tcPr>
          <w:p w14:paraId="019B7590" w14:textId="77777777" w:rsidR="00053DC3" w:rsidRPr="001F4300" w:rsidRDefault="00053DC3" w:rsidP="003B4533">
            <w:pPr>
              <w:pStyle w:val="TAL"/>
            </w:pPr>
            <w:r w:rsidRPr="001F4300">
              <w:t>Associated serving cells</w:t>
            </w:r>
          </w:p>
        </w:tc>
      </w:tr>
      <w:tr w:rsidR="00053DC3" w:rsidRPr="001F4300" w14:paraId="15A910B8" w14:textId="77777777" w:rsidTr="003B4533">
        <w:trPr>
          <w:jc w:val="center"/>
        </w:trPr>
        <w:tc>
          <w:tcPr>
            <w:tcW w:w="3875" w:type="dxa"/>
            <w:vAlign w:val="bottom"/>
          </w:tcPr>
          <w:p w14:paraId="606DA0FE" w14:textId="77777777" w:rsidR="00053DC3" w:rsidRPr="001F4300" w:rsidRDefault="00053DC3" w:rsidP="003B4533">
            <w:pPr>
              <w:pStyle w:val="TAL"/>
            </w:pPr>
            <w:r w:rsidRPr="001F4300">
              <w:t>handoverInterF</w:t>
            </w:r>
          </w:p>
        </w:tc>
        <w:tc>
          <w:tcPr>
            <w:tcW w:w="2661" w:type="dxa"/>
          </w:tcPr>
          <w:p w14:paraId="68C62C94" w14:textId="77777777" w:rsidR="00053DC3" w:rsidRPr="001F4300" w:rsidRDefault="00053DC3" w:rsidP="003B4533">
            <w:pPr>
              <w:pStyle w:val="TAL"/>
            </w:pPr>
            <w:r w:rsidRPr="001F4300">
              <w:t>PCell</w:t>
            </w:r>
          </w:p>
        </w:tc>
      </w:tr>
      <w:tr w:rsidR="00053DC3" w:rsidRPr="001F4300" w14:paraId="4B37391C" w14:textId="77777777" w:rsidTr="003B4533">
        <w:trPr>
          <w:jc w:val="center"/>
        </w:trPr>
        <w:tc>
          <w:tcPr>
            <w:tcW w:w="3875" w:type="dxa"/>
            <w:vAlign w:val="bottom"/>
          </w:tcPr>
          <w:p w14:paraId="11F32C5A" w14:textId="77777777" w:rsidR="00053DC3" w:rsidRPr="001F4300" w:rsidRDefault="00053DC3" w:rsidP="003B4533">
            <w:pPr>
              <w:pStyle w:val="TAL"/>
            </w:pPr>
            <w:r w:rsidRPr="001F4300">
              <w:t>handoverLTE-EPC</w:t>
            </w:r>
          </w:p>
        </w:tc>
        <w:tc>
          <w:tcPr>
            <w:tcW w:w="2661" w:type="dxa"/>
          </w:tcPr>
          <w:p w14:paraId="38F93371" w14:textId="77777777" w:rsidR="00053DC3" w:rsidRPr="001F4300" w:rsidRDefault="00053DC3" w:rsidP="003B4533">
            <w:pPr>
              <w:pStyle w:val="TAL"/>
            </w:pPr>
            <w:r w:rsidRPr="001F4300">
              <w:t>PCell</w:t>
            </w:r>
          </w:p>
        </w:tc>
      </w:tr>
      <w:tr w:rsidR="00053DC3" w:rsidRPr="001F4300" w14:paraId="22F8AD6A" w14:textId="77777777" w:rsidTr="003B4533">
        <w:trPr>
          <w:jc w:val="center"/>
        </w:trPr>
        <w:tc>
          <w:tcPr>
            <w:tcW w:w="3875" w:type="dxa"/>
            <w:vAlign w:val="bottom"/>
          </w:tcPr>
          <w:p w14:paraId="2096D6D1" w14:textId="77777777" w:rsidR="00053DC3" w:rsidRPr="001F4300" w:rsidRDefault="00053DC3" w:rsidP="003B4533">
            <w:pPr>
              <w:pStyle w:val="TAL"/>
            </w:pPr>
            <w:r w:rsidRPr="001F4300">
              <w:t>handoverLTE-5GC</w:t>
            </w:r>
          </w:p>
        </w:tc>
        <w:tc>
          <w:tcPr>
            <w:tcW w:w="2661" w:type="dxa"/>
          </w:tcPr>
          <w:p w14:paraId="55BBDC20" w14:textId="77777777" w:rsidR="00053DC3" w:rsidRPr="001F4300" w:rsidRDefault="00053DC3" w:rsidP="003B4533">
            <w:pPr>
              <w:pStyle w:val="TAL"/>
            </w:pPr>
            <w:r w:rsidRPr="001F4300">
              <w:t>PCell</w:t>
            </w:r>
          </w:p>
        </w:tc>
      </w:tr>
      <w:tr w:rsidR="00053DC3" w:rsidRPr="001F4300" w14:paraId="7DF2E68E" w14:textId="77777777" w:rsidTr="003B4533">
        <w:trPr>
          <w:jc w:val="center"/>
        </w:trPr>
        <w:tc>
          <w:tcPr>
            <w:tcW w:w="3875" w:type="dxa"/>
            <w:vAlign w:val="bottom"/>
          </w:tcPr>
          <w:p w14:paraId="392183AA" w14:textId="77777777" w:rsidR="00053DC3" w:rsidRPr="001F4300" w:rsidRDefault="00053DC3" w:rsidP="003B4533">
            <w:pPr>
              <w:pStyle w:val="TAL"/>
            </w:pPr>
            <w:r w:rsidRPr="001F4300">
              <w:t>tpc-PUCCH-RNTI (Note2)</w:t>
            </w:r>
          </w:p>
        </w:tc>
        <w:tc>
          <w:tcPr>
            <w:tcW w:w="2661" w:type="dxa"/>
          </w:tcPr>
          <w:p w14:paraId="55C4E786" w14:textId="77777777" w:rsidR="00053DC3" w:rsidRPr="001F4300" w:rsidRDefault="00053DC3" w:rsidP="003B4533">
            <w:pPr>
              <w:pStyle w:val="TAL"/>
            </w:pPr>
            <w:r w:rsidRPr="001F4300">
              <w:t>Associated serving cells</w:t>
            </w:r>
          </w:p>
        </w:tc>
      </w:tr>
      <w:tr w:rsidR="00053DC3" w:rsidRPr="001F4300" w14:paraId="4858E67B" w14:textId="77777777" w:rsidTr="003B4533">
        <w:trPr>
          <w:jc w:val="center"/>
        </w:trPr>
        <w:tc>
          <w:tcPr>
            <w:tcW w:w="3875" w:type="dxa"/>
            <w:vAlign w:val="bottom"/>
          </w:tcPr>
          <w:p w14:paraId="6A83BE7C" w14:textId="77777777" w:rsidR="00053DC3" w:rsidRPr="001F4300" w:rsidRDefault="00053DC3" w:rsidP="003B4533">
            <w:pPr>
              <w:pStyle w:val="TAL"/>
            </w:pPr>
            <w:r w:rsidRPr="001F4300">
              <w:t>tpc-PUSCH-RNTI (Note2)</w:t>
            </w:r>
          </w:p>
        </w:tc>
        <w:tc>
          <w:tcPr>
            <w:tcW w:w="2661" w:type="dxa"/>
          </w:tcPr>
          <w:p w14:paraId="5B2F8046" w14:textId="77777777" w:rsidR="00053DC3" w:rsidRPr="001F4300" w:rsidRDefault="00053DC3" w:rsidP="003B4533">
            <w:pPr>
              <w:pStyle w:val="TAL"/>
            </w:pPr>
            <w:r w:rsidRPr="001F4300">
              <w:t>Associated serving cells</w:t>
            </w:r>
          </w:p>
        </w:tc>
      </w:tr>
      <w:tr w:rsidR="00053DC3" w:rsidRPr="001F4300" w14:paraId="6F79F11B" w14:textId="77777777" w:rsidTr="003B4533">
        <w:trPr>
          <w:jc w:val="center"/>
        </w:trPr>
        <w:tc>
          <w:tcPr>
            <w:tcW w:w="3875" w:type="dxa"/>
            <w:vAlign w:val="bottom"/>
          </w:tcPr>
          <w:p w14:paraId="158EC97D" w14:textId="77777777" w:rsidR="00053DC3" w:rsidRPr="001F4300" w:rsidRDefault="00053DC3" w:rsidP="003B4533">
            <w:pPr>
              <w:pStyle w:val="TAL"/>
            </w:pPr>
            <w:r w:rsidRPr="001F4300">
              <w:t>tpc-SRS-RNTI (Note2)</w:t>
            </w:r>
          </w:p>
        </w:tc>
        <w:tc>
          <w:tcPr>
            <w:tcW w:w="2661" w:type="dxa"/>
          </w:tcPr>
          <w:p w14:paraId="21D47ADB" w14:textId="77777777" w:rsidR="00053DC3" w:rsidRPr="001F4300" w:rsidRDefault="00053DC3" w:rsidP="003B4533">
            <w:pPr>
              <w:pStyle w:val="TAL"/>
            </w:pPr>
            <w:r w:rsidRPr="001F4300">
              <w:t>Associated serving cells</w:t>
            </w:r>
          </w:p>
        </w:tc>
      </w:tr>
      <w:tr w:rsidR="00053DC3" w:rsidRPr="001F4300" w14:paraId="57BB3D14" w14:textId="77777777" w:rsidTr="003B4533">
        <w:trPr>
          <w:jc w:val="center"/>
        </w:trPr>
        <w:tc>
          <w:tcPr>
            <w:tcW w:w="3875" w:type="dxa"/>
            <w:vAlign w:val="bottom"/>
          </w:tcPr>
          <w:p w14:paraId="342398F0" w14:textId="77777777" w:rsidR="00053DC3" w:rsidRPr="001F4300" w:rsidRDefault="00053DC3" w:rsidP="003B4533">
            <w:pPr>
              <w:pStyle w:val="TAL"/>
            </w:pPr>
            <w:r w:rsidRPr="001F4300">
              <w:t>twoDifferentTPC-Loop-PUCCH (Note2)</w:t>
            </w:r>
          </w:p>
        </w:tc>
        <w:tc>
          <w:tcPr>
            <w:tcW w:w="2661" w:type="dxa"/>
          </w:tcPr>
          <w:p w14:paraId="54AEFA0A" w14:textId="77777777" w:rsidR="00053DC3" w:rsidRPr="001F4300" w:rsidRDefault="00053DC3" w:rsidP="003B4533">
            <w:pPr>
              <w:pStyle w:val="TAL"/>
            </w:pPr>
            <w:r w:rsidRPr="001F4300">
              <w:t>Associated serving cells</w:t>
            </w:r>
          </w:p>
        </w:tc>
      </w:tr>
      <w:tr w:rsidR="00053DC3" w:rsidRPr="001F4300" w14:paraId="4E943C9D" w14:textId="77777777" w:rsidTr="003B4533">
        <w:trPr>
          <w:jc w:val="center"/>
        </w:trPr>
        <w:tc>
          <w:tcPr>
            <w:tcW w:w="3875" w:type="dxa"/>
            <w:vAlign w:val="bottom"/>
          </w:tcPr>
          <w:p w14:paraId="4523143D" w14:textId="77777777" w:rsidR="00053DC3" w:rsidRPr="001F4300" w:rsidRDefault="00053DC3" w:rsidP="003B4533">
            <w:pPr>
              <w:pStyle w:val="TAL"/>
            </w:pPr>
            <w:r w:rsidRPr="001F4300">
              <w:t>twoDifferentTPC-Loop-PUSCH (Note2)</w:t>
            </w:r>
          </w:p>
        </w:tc>
        <w:tc>
          <w:tcPr>
            <w:tcW w:w="2661" w:type="dxa"/>
          </w:tcPr>
          <w:p w14:paraId="6DCC382E" w14:textId="77777777" w:rsidR="00053DC3" w:rsidRPr="001F4300" w:rsidRDefault="00053DC3" w:rsidP="003B4533">
            <w:pPr>
              <w:pStyle w:val="TAL"/>
            </w:pPr>
            <w:r w:rsidRPr="001F4300">
              <w:t>Associated serving cells</w:t>
            </w:r>
          </w:p>
        </w:tc>
      </w:tr>
      <w:tr w:rsidR="00053DC3" w:rsidRPr="001F4300" w14:paraId="3C9C6540" w14:textId="77777777" w:rsidTr="003B4533">
        <w:trPr>
          <w:jc w:val="center"/>
        </w:trPr>
        <w:tc>
          <w:tcPr>
            <w:tcW w:w="3875" w:type="dxa"/>
            <w:vAlign w:val="bottom"/>
          </w:tcPr>
          <w:p w14:paraId="27E62F46" w14:textId="77777777" w:rsidR="00053DC3" w:rsidRPr="001F4300" w:rsidRDefault="00053DC3" w:rsidP="003B4533">
            <w:pPr>
              <w:pStyle w:val="TAL"/>
            </w:pPr>
            <w:r w:rsidRPr="001F4300">
              <w:t>ul-SchedulingOffset (Note2)</w:t>
            </w:r>
          </w:p>
        </w:tc>
        <w:tc>
          <w:tcPr>
            <w:tcW w:w="2661" w:type="dxa"/>
          </w:tcPr>
          <w:p w14:paraId="44B05AE9" w14:textId="77777777" w:rsidR="00053DC3" w:rsidRPr="001F4300" w:rsidRDefault="00053DC3" w:rsidP="003B4533">
            <w:pPr>
              <w:pStyle w:val="TAL"/>
            </w:pPr>
            <w:r w:rsidRPr="001F4300">
              <w:t>Associated serving cells</w:t>
            </w:r>
          </w:p>
        </w:tc>
      </w:tr>
      <w:tr w:rsidR="00053DC3" w:rsidRPr="001F4300" w14:paraId="43705D63" w14:textId="77777777" w:rsidTr="003B4533">
        <w:trPr>
          <w:jc w:val="center"/>
        </w:trPr>
        <w:tc>
          <w:tcPr>
            <w:tcW w:w="3875" w:type="dxa"/>
            <w:vAlign w:val="bottom"/>
          </w:tcPr>
          <w:p w14:paraId="56E52276" w14:textId="77777777" w:rsidR="00053DC3" w:rsidRPr="001F4300" w:rsidRDefault="00053DC3" w:rsidP="003B4533">
            <w:pPr>
              <w:pStyle w:val="TAL"/>
            </w:pPr>
            <w:r w:rsidRPr="001F4300">
              <w:t>voiceOverNR (Note1)</w:t>
            </w:r>
          </w:p>
        </w:tc>
        <w:tc>
          <w:tcPr>
            <w:tcW w:w="2661" w:type="dxa"/>
          </w:tcPr>
          <w:p w14:paraId="2F67FD62" w14:textId="77777777" w:rsidR="00053DC3" w:rsidRPr="001F4300" w:rsidRDefault="00053DC3" w:rsidP="003B4533">
            <w:pPr>
              <w:pStyle w:val="TAL"/>
            </w:pPr>
            <w:r w:rsidRPr="001F4300">
              <w:t>Associated serving cells.</w:t>
            </w:r>
          </w:p>
        </w:tc>
      </w:tr>
      <w:tr w:rsidR="00053DC3" w:rsidRPr="001F4300" w14:paraId="0126B6D5" w14:textId="77777777" w:rsidTr="003B4533">
        <w:trPr>
          <w:jc w:val="center"/>
        </w:trPr>
        <w:tc>
          <w:tcPr>
            <w:tcW w:w="6536" w:type="dxa"/>
            <w:gridSpan w:val="2"/>
            <w:vAlign w:val="bottom"/>
          </w:tcPr>
          <w:p w14:paraId="48BB6F10" w14:textId="77777777" w:rsidR="00053DC3" w:rsidRPr="001F4300" w:rsidRDefault="00053DC3" w:rsidP="003B4533">
            <w:pPr>
              <w:pStyle w:val="TAN"/>
            </w:pPr>
            <w:r w:rsidRPr="001F4300">
              <w:t>NOTE 1:</w:t>
            </w:r>
            <w:r w:rsidRPr="001F4300">
              <w:tab/>
              <w:t xml:space="preserve">For a UE that does not support </w:t>
            </w:r>
            <w:r w:rsidRPr="001F4300">
              <w:rPr>
                <w:i/>
              </w:rPr>
              <w:t>lch-ToSCellRestriction</w:t>
            </w:r>
            <w:r w:rsidRPr="001F4300">
              <w:t xml:space="preserve"> capability, the associated serving cells includes all serving cells in the CG; for a UE that 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59A09952" w14:textId="77777777" w:rsidR="00053DC3" w:rsidRPr="001F4300" w:rsidRDefault="00053DC3" w:rsidP="003B4533">
            <w:pPr>
              <w:pStyle w:val="TAN"/>
            </w:pPr>
            <w:r w:rsidRPr="001F4300">
              <w:t>NOTE 2:</w:t>
            </w:r>
            <w:r w:rsidRPr="001F4300">
              <w:tab/>
              <w:t>The associated serving cells including both the cell sending the command and the cell applying the command.</w:t>
            </w:r>
          </w:p>
        </w:tc>
      </w:tr>
    </w:tbl>
    <w:p w14:paraId="4540CD44" w14:textId="77777777" w:rsidR="00053DC3" w:rsidRPr="001F4300" w:rsidRDefault="00053DC3" w:rsidP="00053DC3"/>
    <w:p w14:paraId="620F72E8" w14:textId="77777777" w:rsidR="00053DC3" w:rsidRPr="001F4300" w:rsidRDefault="00053DC3" w:rsidP="00053DC3">
      <w:pPr>
        <w:pStyle w:val="1"/>
        <w:pBdr>
          <w:top w:val="none" w:sz="0" w:space="0" w:color="auto"/>
        </w:pBdr>
      </w:pPr>
      <w:bookmarkStart w:id="441" w:name="_Toc46488717"/>
      <w:bookmarkStart w:id="442" w:name="_Toc52574141"/>
      <w:bookmarkStart w:id="443" w:name="_Toc52574227"/>
      <w:bookmarkStart w:id="444" w:name="_Toc90724083"/>
      <w:r w:rsidRPr="001F4300">
        <w:t>A.3:</w:t>
      </w:r>
      <w:r w:rsidRPr="001F4300">
        <w:tab/>
        <w:t>TDD/FDD differentiation of capabilities for sidelink</w:t>
      </w:r>
      <w:bookmarkEnd w:id="441"/>
      <w:bookmarkEnd w:id="442"/>
      <w:bookmarkEnd w:id="443"/>
      <w:bookmarkEnd w:id="444"/>
    </w:p>
    <w:p w14:paraId="05B82559" w14:textId="77777777" w:rsidR="00053DC3" w:rsidRPr="001F4300" w:rsidRDefault="00053DC3" w:rsidP="00053DC3">
      <w:pPr>
        <w:rPr>
          <w:lang w:eastAsia="ko-KR"/>
        </w:rPr>
      </w:pPr>
      <w:r w:rsidRPr="001F4300">
        <w:t>Annex A.3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47D6C80" w14:textId="77777777" w:rsidR="00053DC3" w:rsidRPr="001F4300" w:rsidRDefault="00053DC3" w:rsidP="00053DC3">
      <w:pPr>
        <w:rPr>
          <w:lang w:eastAsia="ko-KR"/>
        </w:rPr>
      </w:pPr>
      <w:r w:rsidRPr="001F4300">
        <w:rPr>
          <w:lang w:eastAsia="ko-KR"/>
        </w:rPr>
        <w:t>A UE that indicates support for sidelink:</w:t>
      </w:r>
    </w:p>
    <w:p w14:paraId="5AB82192" w14:textId="77777777" w:rsidR="00053DC3" w:rsidRPr="001F4300" w:rsidRDefault="00053DC3" w:rsidP="00053DC3">
      <w:pPr>
        <w:pStyle w:val="B1"/>
      </w:pPr>
      <w:r w:rsidRPr="001F4300">
        <w:t>-</w:t>
      </w:r>
      <w:r w:rsidRPr="001F4300">
        <w:tab/>
        <w:t>For the fields for which the UE is allowed to indicate different support for FDD and TDD, the UE shall support the feature on the PCell and/or SCell(s) for Uu interface, as specified in tables A.3-1 in accordance to the following rules:</w:t>
      </w:r>
    </w:p>
    <w:p w14:paraId="64ECCB48" w14:textId="77777777" w:rsidR="00053DC3" w:rsidRPr="001F4300" w:rsidRDefault="00053DC3" w:rsidP="00053DC3">
      <w:pPr>
        <w:pStyle w:val="B2"/>
      </w:pPr>
      <w:r w:rsidRPr="001F4300">
        <w:t>-</w:t>
      </w:r>
      <w:r w:rsidRPr="001F4300">
        <w:tab/>
        <w:t>Per serving cell: the UE shall support the feature for a serving cell if the UE indicates support of the feature for the serving cell's duplex mode;</w:t>
      </w:r>
    </w:p>
    <w:p w14:paraId="6B3F82EA" w14:textId="77777777" w:rsidR="00053DC3" w:rsidRPr="001F4300" w:rsidRDefault="00053DC3" w:rsidP="00053DC3">
      <w:pPr>
        <w:pStyle w:val="B2"/>
      </w:pPr>
      <w:r w:rsidRPr="001F4300">
        <w:t>-</w:t>
      </w:r>
      <w:r w:rsidRPr="001F4300">
        <w:tab/>
        <w:t>Associated serving cells: UE shall support the feature if the UE indicates support of the feature for all associated serving cells's duplex modes;</w:t>
      </w:r>
    </w:p>
    <w:p w14:paraId="7E8E2B36" w14:textId="77777777" w:rsidR="00053DC3" w:rsidRPr="001F4300" w:rsidRDefault="00053DC3" w:rsidP="00053DC3">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2F1CBF83" w14:textId="77777777" w:rsidR="00053DC3" w:rsidRPr="001F4300" w:rsidRDefault="00053DC3" w:rsidP="00053DC3">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53DC3" w:rsidRPr="001F4300" w14:paraId="24819F44" w14:textId="77777777" w:rsidTr="003B4533">
        <w:trPr>
          <w:jc w:val="center"/>
        </w:trPr>
        <w:tc>
          <w:tcPr>
            <w:tcW w:w="3927" w:type="dxa"/>
          </w:tcPr>
          <w:p w14:paraId="7CEBD908" w14:textId="77777777" w:rsidR="00053DC3" w:rsidRPr="001F4300" w:rsidRDefault="00053DC3" w:rsidP="003B4533">
            <w:pPr>
              <w:pStyle w:val="TAH"/>
            </w:pPr>
            <w:r w:rsidRPr="001F4300">
              <w:t xml:space="preserve">Sidelink Parameter </w:t>
            </w:r>
          </w:p>
        </w:tc>
        <w:tc>
          <w:tcPr>
            <w:tcW w:w="2855" w:type="dxa"/>
          </w:tcPr>
          <w:p w14:paraId="7EF1FCF1" w14:textId="77777777" w:rsidR="00053DC3" w:rsidRPr="001F4300" w:rsidRDefault="00053DC3" w:rsidP="003B4533">
            <w:pPr>
              <w:pStyle w:val="TAH"/>
            </w:pPr>
            <w:r w:rsidRPr="001F4300">
              <w:t>Classification</w:t>
            </w:r>
          </w:p>
        </w:tc>
      </w:tr>
      <w:tr w:rsidR="00053DC3" w:rsidRPr="001F4300" w14:paraId="6FF1E1DF" w14:textId="77777777" w:rsidTr="003B4533">
        <w:trPr>
          <w:jc w:val="center"/>
        </w:trPr>
        <w:tc>
          <w:tcPr>
            <w:tcW w:w="3927" w:type="dxa"/>
            <w:vAlign w:val="bottom"/>
          </w:tcPr>
          <w:p w14:paraId="1BC7B4F8" w14:textId="77777777" w:rsidR="00053DC3" w:rsidRPr="001F4300" w:rsidRDefault="00053DC3" w:rsidP="003B4533">
            <w:pPr>
              <w:pStyle w:val="TAL"/>
            </w:pPr>
            <w:r w:rsidRPr="001F4300">
              <w:t>logicalChannelSR-DelayTimerSidelink(Note1)</w:t>
            </w:r>
          </w:p>
        </w:tc>
        <w:tc>
          <w:tcPr>
            <w:tcW w:w="2855" w:type="dxa"/>
          </w:tcPr>
          <w:p w14:paraId="57764996" w14:textId="77777777" w:rsidR="00053DC3" w:rsidRPr="001F4300" w:rsidRDefault="00053DC3" w:rsidP="003B4533">
            <w:pPr>
              <w:pStyle w:val="TAL"/>
            </w:pPr>
            <w:r w:rsidRPr="001F4300">
              <w:t>Associated serving cells</w:t>
            </w:r>
          </w:p>
        </w:tc>
      </w:tr>
      <w:tr w:rsidR="00053DC3" w:rsidRPr="001F4300" w14:paraId="0CBB9961" w14:textId="77777777" w:rsidTr="003B4533">
        <w:trPr>
          <w:jc w:val="center"/>
        </w:trPr>
        <w:tc>
          <w:tcPr>
            <w:tcW w:w="3927" w:type="dxa"/>
            <w:vAlign w:val="bottom"/>
          </w:tcPr>
          <w:p w14:paraId="2D7314CF" w14:textId="77777777" w:rsidR="00053DC3" w:rsidRPr="001F4300" w:rsidRDefault="00053DC3" w:rsidP="003B4533">
            <w:pPr>
              <w:pStyle w:val="TAL"/>
            </w:pPr>
            <w:r w:rsidRPr="001F4300">
              <w:t>multipleSR-ConfigurationsSidelink</w:t>
            </w:r>
          </w:p>
        </w:tc>
        <w:tc>
          <w:tcPr>
            <w:tcW w:w="2855" w:type="dxa"/>
          </w:tcPr>
          <w:p w14:paraId="32F21926" w14:textId="77777777" w:rsidR="00053DC3" w:rsidRPr="001F4300" w:rsidRDefault="00053DC3" w:rsidP="003B4533">
            <w:pPr>
              <w:pStyle w:val="TAL"/>
            </w:pPr>
            <w:r w:rsidRPr="001F4300">
              <w:t>Per serving cell</w:t>
            </w:r>
          </w:p>
        </w:tc>
      </w:tr>
      <w:tr w:rsidR="00053DC3" w:rsidRPr="001F4300" w14:paraId="262C6008" w14:textId="77777777" w:rsidTr="003B4533">
        <w:trPr>
          <w:jc w:val="center"/>
        </w:trPr>
        <w:tc>
          <w:tcPr>
            <w:tcW w:w="6782" w:type="dxa"/>
            <w:gridSpan w:val="2"/>
            <w:vAlign w:val="bottom"/>
          </w:tcPr>
          <w:p w14:paraId="13F7D829" w14:textId="77777777" w:rsidR="00053DC3" w:rsidRPr="001F4300" w:rsidRDefault="00053DC3" w:rsidP="003B4533">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0F6CE328" w14:textId="77777777" w:rsidR="00053DC3" w:rsidRPr="001F4300" w:rsidRDefault="00053DC3" w:rsidP="00053DC3"/>
    <w:p w14:paraId="5F533D9C" w14:textId="77777777" w:rsidR="00053DC3" w:rsidRPr="001F4300" w:rsidRDefault="00053DC3" w:rsidP="00053DC3">
      <w:pPr>
        <w:pStyle w:val="1"/>
        <w:pBdr>
          <w:top w:val="none" w:sz="0" w:space="0" w:color="auto"/>
        </w:pBdr>
      </w:pPr>
      <w:bookmarkStart w:id="445" w:name="_Toc46488718"/>
      <w:bookmarkStart w:id="446" w:name="_Toc52574142"/>
      <w:bookmarkStart w:id="447" w:name="_Toc52574228"/>
      <w:bookmarkStart w:id="448" w:name="_Toc90724084"/>
      <w:r w:rsidRPr="001F4300">
        <w:t>A.4:</w:t>
      </w:r>
      <w:r w:rsidRPr="001F4300">
        <w:tab/>
        <w:t>Sidelink capabilities applicable to Uu and PC5</w:t>
      </w:r>
      <w:bookmarkEnd w:id="445"/>
      <w:bookmarkEnd w:id="446"/>
      <w:bookmarkEnd w:id="447"/>
      <w:bookmarkEnd w:id="448"/>
    </w:p>
    <w:p w14:paraId="176F7FD6" w14:textId="77777777" w:rsidR="00053DC3" w:rsidRPr="001F4300" w:rsidRDefault="00053DC3" w:rsidP="00053DC3">
      <w:r w:rsidRPr="001F4300">
        <w:t xml:space="preserve">Annex A.4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 Uu) a UE supporting sidelink shall report the concerned capability:</w:t>
      </w:r>
    </w:p>
    <w:p w14:paraId="2B87F961" w14:textId="77777777" w:rsidR="00053DC3" w:rsidRPr="001F4300" w:rsidRDefault="00053DC3" w:rsidP="00053DC3">
      <w:pPr>
        <w:pStyle w:val="B1"/>
        <w:rPr>
          <w:lang w:eastAsia="ko-KR"/>
        </w:rPr>
      </w:pPr>
      <w:r w:rsidRPr="001F4300">
        <w:rPr>
          <w:iCs/>
          <w:lang w:eastAsia="ko-KR"/>
        </w:rPr>
        <w:t>-</w:t>
      </w:r>
      <w:r w:rsidRPr="001F4300">
        <w:rPr>
          <w:iCs/>
          <w:lang w:eastAsia="ko-KR"/>
        </w:rPr>
        <w:tab/>
      </w:r>
      <w:r w:rsidRPr="001F4300">
        <w:rPr>
          <w:i/>
          <w:lang w:eastAsia="ko-KR"/>
        </w:rPr>
        <w:t>UECapabilityInformation</w:t>
      </w:r>
      <w:r w:rsidRPr="001F4300">
        <w:rPr>
          <w:lang w:eastAsia="ko-KR"/>
        </w:rPr>
        <w:t xml:space="preserve">: the concerned sidelink capability is reported within </w:t>
      </w:r>
      <w:r w:rsidRPr="001F4300">
        <w:rPr>
          <w:i/>
          <w:lang w:eastAsia="ko-KR"/>
        </w:rPr>
        <w:t>UECapabilityInformation</w:t>
      </w:r>
      <w:r w:rsidRPr="001F4300">
        <w:rPr>
          <w:lang w:eastAsia="ko-KR"/>
        </w:rPr>
        <w:t>;</w:t>
      </w:r>
    </w:p>
    <w:p w14:paraId="1A76C067" w14:textId="77777777" w:rsidR="00053DC3" w:rsidRPr="001F4300" w:rsidRDefault="00053DC3" w:rsidP="00053DC3">
      <w:pPr>
        <w:pStyle w:val="B1"/>
        <w:rPr>
          <w:lang w:eastAsia="ko-KR"/>
        </w:rPr>
      </w:pPr>
      <w:r w:rsidRPr="001F4300">
        <w:rPr>
          <w:iCs/>
          <w:lang w:eastAsia="ko-KR"/>
        </w:rPr>
        <w:t>-</w:t>
      </w:r>
      <w:r w:rsidRPr="001F4300">
        <w:rPr>
          <w:iCs/>
          <w:lang w:eastAsia="ko-KR"/>
        </w:rPr>
        <w:tab/>
      </w:r>
      <w:r w:rsidRPr="001F4300">
        <w:rPr>
          <w:i/>
          <w:lang w:eastAsia="ko-KR"/>
        </w:rPr>
        <w:t>UECapabilityInformationSidelink</w:t>
      </w:r>
      <w:r w:rsidRPr="001F4300">
        <w:rPr>
          <w:lang w:eastAsia="ko-KR"/>
        </w:rPr>
        <w:t xml:space="preserve">: the concerned sidelink capability is reported within </w:t>
      </w:r>
      <w:r w:rsidRPr="001F4300">
        <w:rPr>
          <w:i/>
          <w:lang w:eastAsia="ko-KR"/>
        </w:rPr>
        <w:t>UECapabilityInformationSidelink;</w:t>
      </w:r>
    </w:p>
    <w:p w14:paraId="58BFF1CE" w14:textId="77777777" w:rsidR="00053DC3" w:rsidRPr="001F4300" w:rsidRDefault="00053DC3" w:rsidP="00053DC3">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53DC3" w:rsidRPr="001F4300" w14:paraId="376E1916" w14:textId="77777777" w:rsidTr="003B4533">
        <w:trPr>
          <w:jc w:val="center"/>
        </w:trPr>
        <w:tc>
          <w:tcPr>
            <w:tcW w:w="2263" w:type="dxa"/>
          </w:tcPr>
          <w:p w14:paraId="56AC4320" w14:textId="77777777" w:rsidR="00053DC3" w:rsidRPr="001F4300" w:rsidRDefault="00053DC3" w:rsidP="003B4533">
            <w:pPr>
              <w:pStyle w:val="TAH"/>
            </w:pPr>
            <w:r w:rsidRPr="001F4300">
              <w:t>Sidelink Parameter</w:t>
            </w:r>
          </w:p>
        </w:tc>
        <w:tc>
          <w:tcPr>
            <w:tcW w:w="2552" w:type="dxa"/>
          </w:tcPr>
          <w:p w14:paraId="299813EB" w14:textId="77777777" w:rsidR="00053DC3" w:rsidRPr="001F4300" w:rsidRDefault="00053DC3" w:rsidP="003B4533">
            <w:pPr>
              <w:pStyle w:val="TAH"/>
            </w:pPr>
            <w:r w:rsidRPr="001F4300">
              <w:rPr>
                <w:i/>
                <w:lang w:eastAsia="ko-KR"/>
              </w:rPr>
              <w:t>UECapabilityInformation</w:t>
            </w:r>
          </w:p>
        </w:tc>
        <w:tc>
          <w:tcPr>
            <w:tcW w:w="3260" w:type="dxa"/>
          </w:tcPr>
          <w:p w14:paraId="4A40EA6C" w14:textId="77777777" w:rsidR="00053DC3" w:rsidRPr="001F4300" w:rsidRDefault="00053DC3" w:rsidP="003B4533">
            <w:pPr>
              <w:pStyle w:val="TAH"/>
            </w:pPr>
            <w:r w:rsidRPr="001F4300">
              <w:rPr>
                <w:i/>
                <w:lang w:eastAsia="ko-KR"/>
              </w:rPr>
              <w:t>UECapabilityInformationSidelink</w:t>
            </w:r>
          </w:p>
        </w:tc>
      </w:tr>
      <w:tr w:rsidR="00053DC3" w:rsidRPr="001F4300" w14:paraId="32FD5036" w14:textId="77777777" w:rsidTr="003B4533">
        <w:trPr>
          <w:jc w:val="center"/>
        </w:trPr>
        <w:tc>
          <w:tcPr>
            <w:tcW w:w="2263" w:type="dxa"/>
            <w:vAlign w:val="bottom"/>
          </w:tcPr>
          <w:p w14:paraId="15C53165" w14:textId="77777777" w:rsidR="00053DC3" w:rsidRPr="001F4300" w:rsidRDefault="00053DC3" w:rsidP="003B4533">
            <w:pPr>
              <w:pStyle w:val="TAL"/>
            </w:pPr>
            <w:r w:rsidRPr="001F4300">
              <w:t>accessStratumReleaseSidelink</w:t>
            </w:r>
          </w:p>
        </w:tc>
        <w:tc>
          <w:tcPr>
            <w:tcW w:w="2552" w:type="dxa"/>
          </w:tcPr>
          <w:p w14:paraId="49049F58" w14:textId="77777777" w:rsidR="00053DC3" w:rsidRPr="001F4300" w:rsidRDefault="00053DC3" w:rsidP="003B4533">
            <w:pPr>
              <w:pStyle w:val="TAL"/>
            </w:pPr>
          </w:p>
        </w:tc>
        <w:tc>
          <w:tcPr>
            <w:tcW w:w="3260" w:type="dxa"/>
          </w:tcPr>
          <w:p w14:paraId="5161E0E3" w14:textId="77777777" w:rsidR="00053DC3" w:rsidRPr="001F4300" w:rsidRDefault="00053DC3" w:rsidP="003B4533">
            <w:pPr>
              <w:pStyle w:val="TAL"/>
            </w:pPr>
            <w:r w:rsidRPr="001F4300">
              <w:t>X</w:t>
            </w:r>
          </w:p>
        </w:tc>
      </w:tr>
      <w:tr w:rsidR="00053DC3" w:rsidRPr="001F4300" w14:paraId="160E9F92" w14:textId="77777777" w:rsidTr="003B4533">
        <w:trPr>
          <w:jc w:val="center"/>
        </w:trPr>
        <w:tc>
          <w:tcPr>
            <w:tcW w:w="2263" w:type="dxa"/>
            <w:vAlign w:val="bottom"/>
          </w:tcPr>
          <w:p w14:paraId="3AFB0919" w14:textId="77777777" w:rsidR="00053DC3" w:rsidRPr="001F4300" w:rsidRDefault="00053DC3" w:rsidP="003B4533">
            <w:pPr>
              <w:pStyle w:val="TAL"/>
            </w:pPr>
            <w:r w:rsidRPr="001F4300">
              <w:t>outOfOrderDeliverySidelink</w:t>
            </w:r>
          </w:p>
        </w:tc>
        <w:tc>
          <w:tcPr>
            <w:tcW w:w="2552" w:type="dxa"/>
          </w:tcPr>
          <w:p w14:paraId="4B98E9FC" w14:textId="77777777" w:rsidR="00053DC3" w:rsidRPr="001F4300" w:rsidRDefault="00053DC3" w:rsidP="003B4533">
            <w:pPr>
              <w:pStyle w:val="TAL"/>
            </w:pPr>
          </w:p>
        </w:tc>
        <w:tc>
          <w:tcPr>
            <w:tcW w:w="3260" w:type="dxa"/>
          </w:tcPr>
          <w:p w14:paraId="44554396" w14:textId="77777777" w:rsidR="00053DC3" w:rsidRPr="001F4300" w:rsidRDefault="00053DC3" w:rsidP="003B4533">
            <w:pPr>
              <w:pStyle w:val="TAL"/>
            </w:pPr>
            <w:r w:rsidRPr="001F4300">
              <w:t>X</w:t>
            </w:r>
          </w:p>
        </w:tc>
      </w:tr>
      <w:tr w:rsidR="00053DC3" w:rsidRPr="001F4300" w14:paraId="05B94D2A" w14:textId="77777777" w:rsidTr="003B4533">
        <w:trPr>
          <w:jc w:val="center"/>
        </w:trPr>
        <w:tc>
          <w:tcPr>
            <w:tcW w:w="2263" w:type="dxa"/>
          </w:tcPr>
          <w:p w14:paraId="4A0C61DB" w14:textId="77777777" w:rsidR="00053DC3" w:rsidRPr="001F4300" w:rsidRDefault="00053DC3" w:rsidP="003B4533">
            <w:pPr>
              <w:pStyle w:val="TAL"/>
            </w:pPr>
            <w:r w:rsidRPr="001F4300">
              <w:t>am-WithLongSN-Sidelink</w:t>
            </w:r>
          </w:p>
        </w:tc>
        <w:tc>
          <w:tcPr>
            <w:tcW w:w="2552" w:type="dxa"/>
          </w:tcPr>
          <w:p w14:paraId="5812E2C7" w14:textId="77777777" w:rsidR="00053DC3" w:rsidRPr="001F4300" w:rsidRDefault="00053DC3" w:rsidP="003B4533">
            <w:pPr>
              <w:pStyle w:val="TAL"/>
            </w:pPr>
            <w:r w:rsidRPr="001F4300">
              <w:t>X</w:t>
            </w:r>
          </w:p>
        </w:tc>
        <w:tc>
          <w:tcPr>
            <w:tcW w:w="3260" w:type="dxa"/>
          </w:tcPr>
          <w:p w14:paraId="6792CC6D" w14:textId="77777777" w:rsidR="00053DC3" w:rsidRPr="001F4300" w:rsidRDefault="00053DC3" w:rsidP="003B4533">
            <w:pPr>
              <w:pStyle w:val="TAL"/>
            </w:pPr>
            <w:r w:rsidRPr="001F4300">
              <w:t>X</w:t>
            </w:r>
          </w:p>
        </w:tc>
      </w:tr>
      <w:tr w:rsidR="00053DC3" w:rsidRPr="001F4300" w14:paraId="18684EA1" w14:textId="77777777" w:rsidTr="003B4533">
        <w:trPr>
          <w:jc w:val="center"/>
        </w:trPr>
        <w:tc>
          <w:tcPr>
            <w:tcW w:w="2263" w:type="dxa"/>
          </w:tcPr>
          <w:p w14:paraId="30D1F663" w14:textId="77777777" w:rsidR="00053DC3" w:rsidRPr="001F4300" w:rsidRDefault="00053DC3" w:rsidP="003B4533">
            <w:pPr>
              <w:pStyle w:val="TAL"/>
            </w:pPr>
            <w:r w:rsidRPr="001F4300">
              <w:t>um-WithLongSN-Sidelink</w:t>
            </w:r>
          </w:p>
        </w:tc>
        <w:tc>
          <w:tcPr>
            <w:tcW w:w="2552" w:type="dxa"/>
          </w:tcPr>
          <w:p w14:paraId="01E5FB4D" w14:textId="77777777" w:rsidR="00053DC3" w:rsidRPr="001F4300" w:rsidRDefault="00053DC3" w:rsidP="003B4533">
            <w:pPr>
              <w:pStyle w:val="TAL"/>
            </w:pPr>
            <w:r w:rsidRPr="001F4300">
              <w:t>X</w:t>
            </w:r>
          </w:p>
        </w:tc>
        <w:tc>
          <w:tcPr>
            <w:tcW w:w="3260" w:type="dxa"/>
          </w:tcPr>
          <w:p w14:paraId="6EE66973" w14:textId="77777777" w:rsidR="00053DC3" w:rsidRPr="001F4300" w:rsidRDefault="00053DC3" w:rsidP="003B4533">
            <w:pPr>
              <w:pStyle w:val="TAL"/>
            </w:pPr>
            <w:r w:rsidRPr="001F4300">
              <w:t>X</w:t>
            </w:r>
          </w:p>
        </w:tc>
      </w:tr>
      <w:tr w:rsidR="00053DC3" w:rsidRPr="001F4300" w14:paraId="5152D9AA" w14:textId="77777777" w:rsidTr="003B4533">
        <w:trPr>
          <w:jc w:val="center"/>
        </w:trPr>
        <w:tc>
          <w:tcPr>
            <w:tcW w:w="2263" w:type="dxa"/>
          </w:tcPr>
          <w:p w14:paraId="749D259E" w14:textId="77777777" w:rsidR="00053DC3" w:rsidRPr="001F4300" w:rsidRDefault="00053DC3" w:rsidP="003B4533">
            <w:pPr>
              <w:pStyle w:val="TAL"/>
            </w:pPr>
            <w:r w:rsidRPr="001F4300">
              <w:t>lcp-RestrictionSidelink</w:t>
            </w:r>
          </w:p>
        </w:tc>
        <w:tc>
          <w:tcPr>
            <w:tcW w:w="2552" w:type="dxa"/>
          </w:tcPr>
          <w:p w14:paraId="4BB901E7" w14:textId="77777777" w:rsidR="00053DC3" w:rsidRPr="001F4300" w:rsidRDefault="00053DC3" w:rsidP="003B4533">
            <w:pPr>
              <w:pStyle w:val="TAL"/>
            </w:pPr>
            <w:r w:rsidRPr="001F4300">
              <w:t>X</w:t>
            </w:r>
          </w:p>
        </w:tc>
        <w:tc>
          <w:tcPr>
            <w:tcW w:w="3260" w:type="dxa"/>
          </w:tcPr>
          <w:p w14:paraId="138ADD27" w14:textId="77777777" w:rsidR="00053DC3" w:rsidRPr="001F4300" w:rsidRDefault="00053DC3" w:rsidP="003B4533">
            <w:pPr>
              <w:pStyle w:val="TAL"/>
            </w:pPr>
          </w:p>
        </w:tc>
      </w:tr>
      <w:tr w:rsidR="00053DC3" w:rsidRPr="001F4300" w14:paraId="73BAAA20" w14:textId="77777777" w:rsidTr="003B4533">
        <w:trPr>
          <w:jc w:val="center"/>
        </w:trPr>
        <w:tc>
          <w:tcPr>
            <w:tcW w:w="2263" w:type="dxa"/>
          </w:tcPr>
          <w:p w14:paraId="727526F2" w14:textId="77777777" w:rsidR="00053DC3" w:rsidRPr="001F4300" w:rsidRDefault="00053DC3" w:rsidP="003B4533">
            <w:pPr>
              <w:pStyle w:val="TAL"/>
            </w:pPr>
            <w:r w:rsidRPr="001F4300">
              <w:t>logicalChannelSR-DelayTimerSidelink</w:t>
            </w:r>
          </w:p>
        </w:tc>
        <w:tc>
          <w:tcPr>
            <w:tcW w:w="2552" w:type="dxa"/>
          </w:tcPr>
          <w:p w14:paraId="13640A1A" w14:textId="77777777" w:rsidR="00053DC3" w:rsidRPr="001F4300" w:rsidRDefault="00053DC3" w:rsidP="003B4533">
            <w:pPr>
              <w:pStyle w:val="TAL"/>
            </w:pPr>
            <w:r w:rsidRPr="001F4300">
              <w:t>X</w:t>
            </w:r>
          </w:p>
        </w:tc>
        <w:tc>
          <w:tcPr>
            <w:tcW w:w="3260" w:type="dxa"/>
          </w:tcPr>
          <w:p w14:paraId="7FE44868" w14:textId="77777777" w:rsidR="00053DC3" w:rsidRPr="001F4300" w:rsidRDefault="00053DC3" w:rsidP="003B4533">
            <w:pPr>
              <w:pStyle w:val="TAL"/>
            </w:pPr>
          </w:p>
        </w:tc>
      </w:tr>
      <w:tr w:rsidR="00053DC3" w:rsidRPr="001F4300" w14:paraId="3419E6F2" w14:textId="77777777" w:rsidTr="003B4533">
        <w:trPr>
          <w:jc w:val="center"/>
        </w:trPr>
        <w:tc>
          <w:tcPr>
            <w:tcW w:w="2263" w:type="dxa"/>
          </w:tcPr>
          <w:p w14:paraId="5B1D80A3" w14:textId="77777777" w:rsidR="00053DC3" w:rsidRPr="001F4300" w:rsidRDefault="00053DC3" w:rsidP="003B4533">
            <w:pPr>
              <w:pStyle w:val="TAL"/>
            </w:pPr>
            <w:r w:rsidRPr="001F4300">
              <w:t>multipleSR-ConfigurationsSidelink</w:t>
            </w:r>
          </w:p>
        </w:tc>
        <w:tc>
          <w:tcPr>
            <w:tcW w:w="2552" w:type="dxa"/>
          </w:tcPr>
          <w:p w14:paraId="15DCE687" w14:textId="77777777" w:rsidR="00053DC3" w:rsidRPr="001F4300" w:rsidRDefault="00053DC3" w:rsidP="003B4533">
            <w:pPr>
              <w:pStyle w:val="TAL"/>
            </w:pPr>
            <w:r w:rsidRPr="001F4300">
              <w:t>X</w:t>
            </w:r>
          </w:p>
        </w:tc>
        <w:tc>
          <w:tcPr>
            <w:tcW w:w="3260" w:type="dxa"/>
          </w:tcPr>
          <w:p w14:paraId="56847F71" w14:textId="77777777" w:rsidR="00053DC3" w:rsidRPr="001F4300" w:rsidRDefault="00053DC3" w:rsidP="003B4533">
            <w:pPr>
              <w:pStyle w:val="TAL"/>
            </w:pPr>
          </w:p>
        </w:tc>
      </w:tr>
      <w:tr w:rsidR="00053DC3" w:rsidRPr="001F4300" w14:paraId="306F197C" w14:textId="77777777" w:rsidTr="003B4533">
        <w:trPr>
          <w:jc w:val="center"/>
        </w:trPr>
        <w:tc>
          <w:tcPr>
            <w:tcW w:w="2263" w:type="dxa"/>
          </w:tcPr>
          <w:p w14:paraId="60BDA409" w14:textId="77777777" w:rsidR="00053DC3" w:rsidRPr="001F4300" w:rsidRDefault="00053DC3" w:rsidP="003B4533">
            <w:pPr>
              <w:pStyle w:val="TAL"/>
            </w:pPr>
            <w:r w:rsidRPr="001F4300">
              <w:t>multipleConfiguredGrantsSidelink</w:t>
            </w:r>
          </w:p>
        </w:tc>
        <w:tc>
          <w:tcPr>
            <w:tcW w:w="2552" w:type="dxa"/>
          </w:tcPr>
          <w:p w14:paraId="664ACA1B" w14:textId="77777777" w:rsidR="00053DC3" w:rsidRPr="001F4300" w:rsidRDefault="00053DC3" w:rsidP="003B4533">
            <w:pPr>
              <w:pStyle w:val="TAL"/>
            </w:pPr>
            <w:r w:rsidRPr="001F4300">
              <w:t>X</w:t>
            </w:r>
          </w:p>
        </w:tc>
        <w:tc>
          <w:tcPr>
            <w:tcW w:w="3260" w:type="dxa"/>
          </w:tcPr>
          <w:p w14:paraId="5E3849AB" w14:textId="77777777" w:rsidR="00053DC3" w:rsidRPr="001F4300" w:rsidRDefault="00053DC3" w:rsidP="003B4533">
            <w:pPr>
              <w:pStyle w:val="TAL"/>
            </w:pPr>
          </w:p>
        </w:tc>
      </w:tr>
      <w:tr w:rsidR="00053DC3" w:rsidRPr="001F4300" w14:paraId="67B14028" w14:textId="77777777" w:rsidTr="003B4533">
        <w:trPr>
          <w:jc w:val="center"/>
        </w:trPr>
        <w:tc>
          <w:tcPr>
            <w:tcW w:w="2263" w:type="dxa"/>
          </w:tcPr>
          <w:p w14:paraId="31318742" w14:textId="77777777" w:rsidR="00053DC3" w:rsidRPr="001F4300" w:rsidRDefault="00053DC3" w:rsidP="003B4533">
            <w:pPr>
              <w:pStyle w:val="TAL"/>
            </w:pPr>
            <w:r w:rsidRPr="001F4300">
              <w:t>supportedBandCombinationListSidelinkEUTRA-NR</w:t>
            </w:r>
          </w:p>
        </w:tc>
        <w:tc>
          <w:tcPr>
            <w:tcW w:w="2552" w:type="dxa"/>
          </w:tcPr>
          <w:p w14:paraId="541EC751" w14:textId="77777777" w:rsidR="00053DC3" w:rsidRPr="001F4300" w:rsidRDefault="00053DC3" w:rsidP="003B4533">
            <w:pPr>
              <w:pStyle w:val="TAL"/>
            </w:pPr>
            <w:r w:rsidRPr="001F4300">
              <w:t>X</w:t>
            </w:r>
          </w:p>
        </w:tc>
        <w:tc>
          <w:tcPr>
            <w:tcW w:w="3260" w:type="dxa"/>
          </w:tcPr>
          <w:p w14:paraId="3BD14E2F" w14:textId="77777777" w:rsidR="00053DC3" w:rsidRPr="001F4300" w:rsidRDefault="00053DC3" w:rsidP="003B4533">
            <w:pPr>
              <w:pStyle w:val="TAL"/>
            </w:pPr>
          </w:p>
        </w:tc>
      </w:tr>
      <w:tr w:rsidR="00053DC3" w:rsidRPr="001F4300" w14:paraId="28F47191" w14:textId="77777777" w:rsidTr="003B4533">
        <w:trPr>
          <w:jc w:val="center"/>
        </w:trPr>
        <w:tc>
          <w:tcPr>
            <w:tcW w:w="2263" w:type="dxa"/>
          </w:tcPr>
          <w:p w14:paraId="15F72BA1" w14:textId="77777777" w:rsidR="00053DC3" w:rsidRPr="001F4300" w:rsidRDefault="00053DC3" w:rsidP="003B4533">
            <w:pPr>
              <w:pStyle w:val="TAL"/>
            </w:pPr>
            <w:r w:rsidRPr="001F4300">
              <w:t>supportedBandCombinationListSidelinkNR</w:t>
            </w:r>
          </w:p>
        </w:tc>
        <w:tc>
          <w:tcPr>
            <w:tcW w:w="2552" w:type="dxa"/>
          </w:tcPr>
          <w:p w14:paraId="465184F2" w14:textId="77777777" w:rsidR="00053DC3" w:rsidRPr="001F4300" w:rsidRDefault="00053DC3" w:rsidP="003B4533">
            <w:pPr>
              <w:pStyle w:val="TAL"/>
            </w:pPr>
          </w:p>
        </w:tc>
        <w:tc>
          <w:tcPr>
            <w:tcW w:w="3260" w:type="dxa"/>
          </w:tcPr>
          <w:p w14:paraId="4066205D" w14:textId="77777777" w:rsidR="00053DC3" w:rsidRPr="001F4300" w:rsidRDefault="00053DC3" w:rsidP="003B4533">
            <w:pPr>
              <w:pStyle w:val="TAL"/>
            </w:pPr>
            <w:r w:rsidRPr="001F4300">
              <w:t>X</w:t>
            </w:r>
          </w:p>
        </w:tc>
      </w:tr>
      <w:tr w:rsidR="00053DC3" w:rsidRPr="001F4300" w14:paraId="28F71770" w14:textId="77777777" w:rsidTr="003B4533">
        <w:trPr>
          <w:jc w:val="center"/>
        </w:trPr>
        <w:tc>
          <w:tcPr>
            <w:tcW w:w="2263" w:type="dxa"/>
          </w:tcPr>
          <w:p w14:paraId="44B5A317" w14:textId="77777777" w:rsidR="00053DC3" w:rsidRPr="001F4300" w:rsidRDefault="00053DC3" w:rsidP="003B4533">
            <w:pPr>
              <w:pStyle w:val="TAL"/>
            </w:pPr>
            <w:r w:rsidRPr="001F4300">
              <w:t xml:space="preserve">gnb-ScheduledMode3SidelinkEUTRA </w:t>
            </w:r>
          </w:p>
        </w:tc>
        <w:tc>
          <w:tcPr>
            <w:tcW w:w="2552" w:type="dxa"/>
          </w:tcPr>
          <w:p w14:paraId="073E73EA" w14:textId="77777777" w:rsidR="00053DC3" w:rsidRPr="001F4300" w:rsidRDefault="00053DC3" w:rsidP="003B4533">
            <w:pPr>
              <w:pStyle w:val="TAL"/>
            </w:pPr>
            <w:r w:rsidRPr="001F4300">
              <w:t>X</w:t>
            </w:r>
          </w:p>
        </w:tc>
        <w:tc>
          <w:tcPr>
            <w:tcW w:w="3260" w:type="dxa"/>
          </w:tcPr>
          <w:p w14:paraId="01F18139" w14:textId="77777777" w:rsidR="00053DC3" w:rsidRPr="001F4300" w:rsidRDefault="00053DC3" w:rsidP="003B4533">
            <w:pPr>
              <w:pStyle w:val="TAL"/>
            </w:pPr>
          </w:p>
        </w:tc>
      </w:tr>
      <w:tr w:rsidR="00053DC3" w:rsidRPr="001F4300" w14:paraId="5668550D" w14:textId="77777777" w:rsidTr="003B4533">
        <w:trPr>
          <w:jc w:val="center"/>
        </w:trPr>
        <w:tc>
          <w:tcPr>
            <w:tcW w:w="2263" w:type="dxa"/>
          </w:tcPr>
          <w:p w14:paraId="2A4AF237" w14:textId="77777777" w:rsidR="00053DC3" w:rsidRPr="001F4300" w:rsidRDefault="00053DC3" w:rsidP="003B4533">
            <w:pPr>
              <w:pStyle w:val="TAL"/>
            </w:pPr>
            <w:r w:rsidRPr="001F4300">
              <w:t xml:space="preserve">gnb-ScheduledMode4SidelinkEUTRA </w:t>
            </w:r>
          </w:p>
        </w:tc>
        <w:tc>
          <w:tcPr>
            <w:tcW w:w="2552" w:type="dxa"/>
          </w:tcPr>
          <w:p w14:paraId="183B0040" w14:textId="77777777" w:rsidR="00053DC3" w:rsidRPr="001F4300" w:rsidRDefault="00053DC3" w:rsidP="003B4533">
            <w:pPr>
              <w:pStyle w:val="TAL"/>
            </w:pPr>
            <w:r w:rsidRPr="001F4300">
              <w:t>X</w:t>
            </w:r>
          </w:p>
        </w:tc>
        <w:tc>
          <w:tcPr>
            <w:tcW w:w="3260" w:type="dxa"/>
          </w:tcPr>
          <w:p w14:paraId="2A8549AE" w14:textId="77777777" w:rsidR="00053DC3" w:rsidRPr="001F4300" w:rsidRDefault="00053DC3" w:rsidP="003B4533">
            <w:pPr>
              <w:pStyle w:val="TAL"/>
            </w:pPr>
          </w:p>
        </w:tc>
      </w:tr>
      <w:tr w:rsidR="00053DC3" w:rsidRPr="001F4300" w14:paraId="2C7CD254"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7B93C071" w14:textId="77777777" w:rsidR="00053DC3" w:rsidRPr="001F4300" w:rsidRDefault="00053DC3" w:rsidP="003B4533">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6E4A9E64"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FAB5F89" w14:textId="77777777" w:rsidR="00053DC3" w:rsidRPr="001F4300" w:rsidRDefault="00053DC3" w:rsidP="003B4533">
            <w:pPr>
              <w:pStyle w:val="TAL"/>
            </w:pPr>
            <w:r w:rsidRPr="001F4300">
              <w:t>X</w:t>
            </w:r>
          </w:p>
        </w:tc>
      </w:tr>
      <w:tr w:rsidR="00053DC3" w:rsidRPr="001F4300" w14:paraId="62787005"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B9DA5E6" w14:textId="77777777" w:rsidR="00053DC3" w:rsidRPr="001F4300" w:rsidRDefault="00053DC3" w:rsidP="003B4533">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79F24A08"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F0F212C" w14:textId="77777777" w:rsidR="00053DC3" w:rsidRPr="001F4300" w:rsidRDefault="00053DC3" w:rsidP="003B4533">
            <w:pPr>
              <w:pStyle w:val="TAL"/>
            </w:pPr>
          </w:p>
        </w:tc>
      </w:tr>
      <w:tr w:rsidR="00053DC3" w:rsidRPr="001F4300" w14:paraId="6F2B23DC"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16E6441" w14:textId="77777777" w:rsidR="00053DC3" w:rsidRPr="001F4300" w:rsidRDefault="00053DC3" w:rsidP="003B4533">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4308F5CB" w14:textId="77777777" w:rsidR="00053DC3" w:rsidRPr="001F4300" w:rsidRDefault="00053DC3" w:rsidP="003B4533">
            <w:pPr>
              <w:pStyle w:val="TAL"/>
              <w:rPr>
                <w:rFonts w:eastAsia="等线"/>
                <w:lang w:eastAsia="zh-CN"/>
              </w:rPr>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9CA40F7" w14:textId="77777777" w:rsidR="00053DC3" w:rsidRPr="001F4300" w:rsidRDefault="00053DC3" w:rsidP="003B4533">
            <w:pPr>
              <w:pStyle w:val="TAL"/>
            </w:pPr>
          </w:p>
        </w:tc>
      </w:tr>
      <w:tr w:rsidR="00053DC3" w:rsidRPr="001F4300" w14:paraId="7000AFAB"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650BB0D8" w14:textId="77777777" w:rsidR="00053DC3" w:rsidRPr="001F4300" w:rsidRDefault="00053DC3" w:rsidP="003B4533">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0C8C4D7A"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7D84F039" w14:textId="77777777" w:rsidR="00053DC3" w:rsidRPr="001F4300" w:rsidRDefault="00053DC3" w:rsidP="003B4533">
            <w:pPr>
              <w:pStyle w:val="TAL"/>
            </w:pPr>
          </w:p>
        </w:tc>
      </w:tr>
      <w:tr w:rsidR="00053DC3" w:rsidRPr="001F4300" w14:paraId="15152EAB"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656021CA" w14:textId="77777777" w:rsidR="00053DC3" w:rsidRPr="001F4300" w:rsidRDefault="00053DC3" w:rsidP="003B4533">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33FD272A" w14:textId="77777777" w:rsidR="00053DC3" w:rsidRPr="001F4300" w:rsidRDefault="00053DC3" w:rsidP="003B4533">
            <w:pPr>
              <w:pStyle w:val="TAL"/>
              <w:rPr>
                <w:rFonts w:eastAsia="等线"/>
                <w:lang w:eastAsia="zh-CN"/>
              </w:rPr>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D43580" w14:textId="77777777" w:rsidR="00053DC3" w:rsidRPr="001F4300" w:rsidRDefault="00053DC3" w:rsidP="003B4533">
            <w:pPr>
              <w:pStyle w:val="TAL"/>
            </w:pPr>
          </w:p>
        </w:tc>
      </w:tr>
      <w:tr w:rsidR="00053DC3" w:rsidRPr="001F4300" w14:paraId="2DEBB05D"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68AC0E51" w14:textId="77777777" w:rsidR="00053DC3" w:rsidRPr="001F4300" w:rsidRDefault="00053DC3" w:rsidP="003B4533">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2BAE1C1C"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791A1D" w14:textId="77777777" w:rsidR="00053DC3" w:rsidRPr="001F4300" w:rsidRDefault="00053DC3" w:rsidP="003B4533">
            <w:pPr>
              <w:pStyle w:val="TAL"/>
            </w:pPr>
            <w:r w:rsidRPr="001F4300">
              <w:t>X</w:t>
            </w:r>
          </w:p>
        </w:tc>
      </w:tr>
      <w:tr w:rsidR="00053DC3" w:rsidRPr="001F4300" w14:paraId="4D5EBC1D"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5D9B3DB" w14:textId="77777777" w:rsidR="00053DC3" w:rsidRPr="001F4300" w:rsidRDefault="00053DC3" w:rsidP="003B4533">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4BD5AAC1" w14:textId="77777777" w:rsidR="00053DC3" w:rsidRPr="001F4300" w:rsidRDefault="00053DC3" w:rsidP="003B4533">
            <w:pPr>
              <w:pStyle w:val="TAL"/>
              <w:rPr>
                <w:rFonts w:eastAsia="等线"/>
                <w:lang w:eastAsia="zh-CN"/>
              </w:rPr>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F0491EB" w14:textId="77777777" w:rsidR="00053DC3" w:rsidRPr="001F4300" w:rsidRDefault="00053DC3" w:rsidP="003B4533">
            <w:pPr>
              <w:pStyle w:val="TAL"/>
              <w:rPr>
                <w:rFonts w:eastAsia="等线"/>
                <w:lang w:eastAsia="zh-CN"/>
              </w:rPr>
            </w:pPr>
            <w:r w:rsidRPr="001F4300">
              <w:rPr>
                <w:rFonts w:eastAsia="等线"/>
                <w:lang w:eastAsia="zh-CN"/>
              </w:rPr>
              <w:t>X</w:t>
            </w:r>
          </w:p>
        </w:tc>
      </w:tr>
      <w:tr w:rsidR="00053DC3" w:rsidRPr="001F4300" w14:paraId="215DC474"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66372E9" w14:textId="77777777" w:rsidR="00053DC3" w:rsidRPr="001F4300" w:rsidRDefault="00053DC3" w:rsidP="003B4533">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703C2E55"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4FCA5CFA" w14:textId="77777777" w:rsidR="00053DC3" w:rsidRPr="001F4300" w:rsidRDefault="00053DC3" w:rsidP="003B4533">
            <w:pPr>
              <w:pStyle w:val="TAL"/>
            </w:pPr>
          </w:p>
        </w:tc>
      </w:tr>
      <w:tr w:rsidR="00053DC3" w:rsidRPr="001F4300" w14:paraId="07BAD20D"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2546639E" w14:textId="77777777" w:rsidR="00053DC3" w:rsidRPr="001F4300" w:rsidRDefault="00053DC3" w:rsidP="003B4533">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8687732"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7AB187FC" w14:textId="77777777" w:rsidR="00053DC3" w:rsidRPr="001F4300" w:rsidRDefault="00053DC3" w:rsidP="003B4533">
            <w:pPr>
              <w:pStyle w:val="TAL"/>
            </w:pPr>
            <w:r w:rsidRPr="001F4300">
              <w:t>X</w:t>
            </w:r>
          </w:p>
        </w:tc>
      </w:tr>
      <w:tr w:rsidR="00053DC3" w:rsidRPr="001F4300" w14:paraId="77F7ADE2"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2518E7CF" w14:textId="77777777" w:rsidR="00053DC3" w:rsidRPr="001F4300" w:rsidRDefault="00053DC3" w:rsidP="003B4533">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4781B4AF" w14:textId="77777777" w:rsidR="00053DC3" w:rsidRPr="001F4300" w:rsidRDefault="00053DC3" w:rsidP="003B4533">
            <w:pPr>
              <w:pStyle w:val="TAL"/>
            </w:pPr>
          </w:p>
        </w:tc>
        <w:tc>
          <w:tcPr>
            <w:tcW w:w="3260" w:type="dxa"/>
            <w:tcBorders>
              <w:top w:val="single" w:sz="4" w:space="0" w:color="auto"/>
              <w:left w:val="single" w:sz="4" w:space="0" w:color="auto"/>
              <w:bottom w:val="single" w:sz="4" w:space="0" w:color="auto"/>
              <w:right w:val="single" w:sz="4" w:space="0" w:color="auto"/>
            </w:tcBorders>
          </w:tcPr>
          <w:p w14:paraId="55FD7829" w14:textId="77777777" w:rsidR="00053DC3" w:rsidRPr="001F4300" w:rsidRDefault="00053DC3" w:rsidP="003B4533">
            <w:pPr>
              <w:pStyle w:val="TAL"/>
            </w:pPr>
            <w:r w:rsidRPr="001F4300">
              <w:rPr>
                <w:rFonts w:eastAsia="等线"/>
                <w:lang w:eastAsia="zh-CN"/>
              </w:rPr>
              <w:t>X</w:t>
            </w:r>
          </w:p>
        </w:tc>
      </w:tr>
      <w:tr w:rsidR="00053DC3" w:rsidRPr="001F4300" w14:paraId="730940F6"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73D6B401" w14:textId="77777777" w:rsidR="00053DC3" w:rsidRPr="001F4300" w:rsidRDefault="00053DC3" w:rsidP="003B4533">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0EC482C7" w14:textId="77777777" w:rsidR="00053DC3" w:rsidRPr="001F4300" w:rsidRDefault="00053DC3" w:rsidP="003B4533">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23D9BBE0" w14:textId="77777777" w:rsidR="00053DC3" w:rsidRPr="001F4300" w:rsidRDefault="00053DC3" w:rsidP="003B4533">
            <w:pPr>
              <w:pStyle w:val="TAL"/>
            </w:pPr>
          </w:p>
        </w:tc>
      </w:tr>
      <w:tr w:rsidR="00053DC3" w:rsidRPr="001F4300" w14:paraId="0D2DFD25"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50E0D3C" w14:textId="77777777" w:rsidR="00053DC3" w:rsidRPr="001F4300" w:rsidRDefault="00053DC3" w:rsidP="003B4533">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471E97FB" w14:textId="77777777" w:rsidR="00053DC3" w:rsidRPr="001F4300" w:rsidRDefault="00053DC3" w:rsidP="003B4533">
            <w:pPr>
              <w:pStyle w:val="TAL"/>
            </w:pPr>
          </w:p>
        </w:tc>
        <w:tc>
          <w:tcPr>
            <w:tcW w:w="3260" w:type="dxa"/>
            <w:tcBorders>
              <w:top w:val="single" w:sz="4" w:space="0" w:color="auto"/>
              <w:left w:val="single" w:sz="4" w:space="0" w:color="auto"/>
              <w:bottom w:val="single" w:sz="4" w:space="0" w:color="auto"/>
              <w:right w:val="single" w:sz="4" w:space="0" w:color="auto"/>
            </w:tcBorders>
          </w:tcPr>
          <w:p w14:paraId="7BB94236" w14:textId="77777777" w:rsidR="00053DC3" w:rsidRPr="001F4300" w:rsidRDefault="00053DC3" w:rsidP="003B4533">
            <w:pPr>
              <w:pStyle w:val="TAL"/>
            </w:pPr>
            <w:r w:rsidRPr="001F4300">
              <w:rPr>
                <w:rFonts w:eastAsia="等线"/>
                <w:lang w:eastAsia="zh-CN"/>
              </w:rPr>
              <w:t>X</w:t>
            </w:r>
          </w:p>
        </w:tc>
      </w:tr>
      <w:tr w:rsidR="00053DC3" w:rsidRPr="001F4300" w14:paraId="1D407781"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38551ABB" w14:textId="77777777" w:rsidR="00053DC3" w:rsidRPr="001F4300" w:rsidRDefault="00053DC3" w:rsidP="003B4533">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33EF4ACE" w14:textId="77777777" w:rsidR="00053DC3" w:rsidRPr="001F4300" w:rsidRDefault="00053DC3" w:rsidP="003B4533">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E1596A0" w14:textId="77777777" w:rsidR="00053DC3" w:rsidRPr="001F4300" w:rsidRDefault="00053DC3" w:rsidP="003B4533">
            <w:pPr>
              <w:pStyle w:val="TAL"/>
            </w:pPr>
          </w:p>
        </w:tc>
      </w:tr>
      <w:tr w:rsidR="00053DC3" w:rsidRPr="001F4300" w14:paraId="3DF71638"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D35619C" w14:textId="77777777" w:rsidR="00053DC3" w:rsidRPr="001F4300" w:rsidRDefault="00053DC3" w:rsidP="003B4533">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13EE7E08" w14:textId="77777777" w:rsidR="00053DC3" w:rsidRPr="001F4300" w:rsidRDefault="00053DC3" w:rsidP="003B4533">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F65C303" w14:textId="77777777" w:rsidR="00053DC3" w:rsidRPr="001F4300" w:rsidRDefault="00053DC3" w:rsidP="003B4533">
            <w:pPr>
              <w:pStyle w:val="TAL"/>
            </w:pPr>
            <w:r w:rsidRPr="001F4300">
              <w:rPr>
                <w:rFonts w:eastAsia="等线"/>
                <w:lang w:eastAsia="zh-CN"/>
              </w:rPr>
              <w:t>X</w:t>
            </w:r>
          </w:p>
        </w:tc>
      </w:tr>
      <w:tr w:rsidR="00053DC3" w:rsidRPr="001F4300" w14:paraId="2E53717A"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4B1C2ACD" w14:textId="77777777" w:rsidR="00053DC3" w:rsidRPr="001F4300" w:rsidRDefault="00053DC3" w:rsidP="003B4533">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12A2C6C1" w14:textId="77777777" w:rsidR="00053DC3" w:rsidRPr="001F4300" w:rsidRDefault="00053DC3" w:rsidP="003B4533">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9AF8A25" w14:textId="77777777" w:rsidR="00053DC3" w:rsidRPr="001F4300" w:rsidRDefault="00053DC3" w:rsidP="003B4533">
            <w:pPr>
              <w:pStyle w:val="TAL"/>
            </w:pPr>
          </w:p>
        </w:tc>
      </w:tr>
      <w:tr w:rsidR="00053DC3" w:rsidRPr="001F4300" w14:paraId="521EE81A" w14:textId="77777777" w:rsidTr="003B4533">
        <w:trPr>
          <w:jc w:val="center"/>
        </w:trPr>
        <w:tc>
          <w:tcPr>
            <w:tcW w:w="2263" w:type="dxa"/>
            <w:tcBorders>
              <w:top w:val="single" w:sz="4" w:space="0" w:color="auto"/>
              <w:left w:val="single" w:sz="4" w:space="0" w:color="auto"/>
              <w:bottom w:val="single" w:sz="4" w:space="0" w:color="auto"/>
              <w:right w:val="single" w:sz="4" w:space="0" w:color="auto"/>
            </w:tcBorders>
          </w:tcPr>
          <w:p w14:paraId="52352C76" w14:textId="77777777" w:rsidR="00053DC3" w:rsidRPr="001F4300" w:rsidRDefault="00053DC3" w:rsidP="003B4533">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5CF78E38" w14:textId="77777777" w:rsidR="00053DC3" w:rsidRPr="001F4300" w:rsidRDefault="00053DC3" w:rsidP="003B4533">
            <w:pPr>
              <w:pStyle w:val="TAL"/>
            </w:pPr>
            <w:r w:rsidRPr="001F4300">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17F501" w14:textId="77777777" w:rsidR="00053DC3" w:rsidRPr="001F4300" w:rsidRDefault="00053DC3" w:rsidP="003B4533">
            <w:pPr>
              <w:pStyle w:val="TAL"/>
            </w:pPr>
          </w:p>
        </w:tc>
      </w:tr>
    </w:tbl>
    <w:p w14:paraId="06BB04E4" w14:textId="77777777" w:rsidR="00053DC3" w:rsidRPr="001F4300" w:rsidRDefault="00053DC3" w:rsidP="00053DC3"/>
    <w:p w14:paraId="4FB75154" w14:textId="77777777" w:rsidR="00053DC3" w:rsidRPr="001F4300" w:rsidRDefault="00053DC3" w:rsidP="00053DC3">
      <w:pPr>
        <w:pStyle w:val="1"/>
        <w:pBdr>
          <w:top w:val="none" w:sz="0" w:space="0" w:color="auto"/>
        </w:pBdr>
      </w:pPr>
      <w:bookmarkStart w:id="449" w:name="_Toc90724085"/>
      <w:r w:rsidRPr="001F4300">
        <w:t>A.5:</w:t>
      </w:r>
      <w:r w:rsidRPr="001F4300">
        <w:tab/>
        <w:t>General differentiation of capabilities in Cross-Carrier operation</w:t>
      </w:r>
      <w:bookmarkEnd w:id="449"/>
    </w:p>
    <w:p w14:paraId="46B7EDB0" w14:textId="77777777" w:rsidR="00053DC3" w:rsidRPr="001F4300" w:rsidRDefault="00053DC3" w:rsidP="00053DC3">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1926618A" w14:textId="77777777" w:rsidR="00053DC3" w:rsidRPr="001F4300" w:rsidRDefault="00053DC3" w:rsidP="00053DC3">
      <w:pPr>
        <w:rPr>
          <w:lang w:eastAsia="ko-KR"/>
        </w:rPr>
      </w:pPr>
      <w:r w:rsidRPr="001F4300">
        <w:rPr>
          <w:lang w:eastAsia="ko-KR"/>
        </w:rPr>
        <w:t>A UE that indicates support for cross-carrier operation in CA (e.g. MCG or SCG):</w:t>
      </w:r>
    </w:p>
    <w:p w14:paraId="7078B47C" w14:textId="77777777" w:rsidR="00053DC3" w:rsidRPr="001F4300" w:rsidRDefault="00053DC3" w:rsidP="00053DC3">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61B0F294" w14:textId="77777777" w:rsidR="00053DC3" w:rsidRPr="001F4300" w:rsidRDefault="00053DC3" w:rsidP="00053DC3">
      <w:pPr>
        <w:pStyle w:val="B2"/>
      </w:pPr>
      <w:r w:rsidRPr="001F4300">
        <w:t>-</w:t>
      </w:r>
      <w:r w:rsidRPr="001F4300">
        <w:tab/>
        <w:t>Triggered serving cell: the UE shall support the feature if the UE indicates support of the feature for the band of the scheduled/triggered/indicated serving cell;</w:t>
      </w:r>
    </w:p>
    <w:p w14:paraId="5C570995" w14:textId="77777777" w:rsidR="00053DC3" w:rsidRPr="001F4300" w:rsidRDefault="00053DC3" w:rsidP="00053DC3">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12176F99" w14:textId="77777777" w:rsidR="00053DC3" w:rsidRPr="001F4300" w:rsidRDefault="00053DC3" w:rsidP="00053DC3">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053DC3" w:rsidRPr="001F4300" w14:paraId="50722152" w14:textId="77777777" w:rsidTr="003B4533">
        <w:trPr>
          <w:jc w:val="center"/>
        </w:trPr>
        <w:tc>
          <w:tcPr>
            <w:tcW w:w="4109" w:type="dxa"/>
          </w:tcPr>
          <w:p w14:paraId="28210B96" w14:textId="77777777" w:rsidR="00053DC3" w:rsidRPr="001F4300" w:rsidRDefault="00053DC3" w:rsidP="003B4533">
            <w:pPr>
              <w:pStyle w:val="TAH"/>
            </w:pPr>
            <w:r w:rsidRPr="001F4300">
              <w:t>UE-NR-Capability</w:t>
            </w:r>
          </w:p>
        </w:tc>
        <w:tc>
          <w:tcPr>
            <w:tcW w:w="3824" w:type="dxa"/>
          </w:tcPr>
          <w:p w14:paraId="16C64C84" w14:textId="77777777" w:rsidR="00053DC3" w:rsidRPr="001F4300" w:rsidRDefault="00053DC3" w:rsidP="003B4533">
            <w:pPr>
              <w:pStyle w:val="TAH"/>
            </w:pPr>
            <w:r w:rsidRPr="001F4300">
              <w:t>Classification</w:t>
            </w:r>
          </w:p>
        </w:tc>
      </w:tr>
      <w:tr w:rsidR="00053DC3" w:rsidRPr="001F4300" w14:paraId="35B8FB84" w14:textId="77777777" w:rsidTr="003B4533">
        <w:trPr>
          <w:jc w:val="center"/>
        </w:trPr>
        <w:tc>
          <w:tcPr>
            <w:tcW w:w="4109" w:type="dxa"/>
          </w:tcPr>
          <w:p w14:paraId="45751790" w14:textId="77777777" w:rsidR="00053DC3" w:rsidRPr="001F4300" w:rsidRDefault="00053DC3" w:rsidP="003B4533">
            <w:pPr>
              <w:pStyle w:val="TAL"/>
            </w:pPr>
            <w:r w:rsidRPr="001F4300">
              <w:t>activeConfiguredGrant-r16</w:t>
            </w:r>
          </w:p>
        </w:tc>
        <w:tc>
          <w:tcPr>
            <w:tcW w:w="3824" w:type="dxa"/>
          </w:tcPr>
          <w:p w14:paraId="3815C1CF" w14:textId="77777777" w:rsidR="00053DC3" w:rsidRPr="001F4300" w:rsidRDefault="00053DC3" w:rsidP="003B4533">
            <w:pPr>
              <w:pStyle w:val="TAL"/>
            </w:pPr>
            <w:r w:rsidRPr="001F4300">
              <w:t>Triggered serving cell</w:t>
            </w:r>
          </w:p>
        </w:tc>
      </w:tr>
      <w:tr w:rsidR="00053DC3" w:rsidRPr="001F4300" w14:paraId="04D9C661" w14:textId="77777777" w:rsidTr="003B4533">
        <w:trPr>
          <w:jc w:val="center"/>
        </w:trPr>
        <w:tc>
          <w:tcPr>
            <w:tcW w:w="4109" w:type="dxa"/>
          </w:tcPr>
          <w:p w14:paraId="1495BE37" w14:textId="77777777" w:rsidR="00053DC3" w:rsidRPr="001F4300" w:rsidRDefault="00053DC3" w:rsidP="003B4533">
            <w:pPr>
              <w:pStyle w:val="TAL"/>
            </w:pPr>
            <w:r w:rsidRPr="001F4300">
              <w:t xml:space="preserve">aperiodicTRS </w:t>
            </w:r>
          </w:p>
        </w:tc>
        <w:tc>
          <w:tcPr>
            <w:tcW w:w="3824" w:type="dxa"/>
          </w:tcPr>
          <w:p w14:paraId="4FAEED7D" w14:textId="77777777" w:rsidR="00053DC3" w:rsidRPr="001F4300" w:rsidRDefault="00053DC3" w:rsidP="003B4533">
            <w:pPr>
              <w:pStyle w:val="TAL"/>
            </w:pPr>
            <w:r w:rsidRPr="001F4300">
              <w:t>Triggered serving cell</w:t>
            </w:r>
          </w:p>
        </w:tc>
      </w:tr>
      <w:tr w:rsidR="00053DC3" w:rsidRPr="001F4300" w14:paraId="434C8424" w14:textId="77777777" w:rsidTr="003B4533">
        <w:trPr>
          <w:jc w:val="center"/>
        </w:trPr>
        <w:tc>
          <w:tcPr>
            <w:tcW w:w="4109" w:type="dxa"/>
            <w:vAlign w:val="bottom"/>
          </w:tcPr>
          <w:p w14:paraId="319C3548" w14:textId="77777777" w:rsidR="00053DC3" w:rsidRPr="001F4300" w:rsidRDefault="00053DC3" w:rsidP="003B4533">
            <w:pPr>
              <w:pStyle w:val="TAL"/>
            </w:pPr>
            <w:r w:rsidRPr="001F4300">
              <w:t>beamSwitchTiming, beamSwitchTiming-r16</w:t>
            </w:r>
          </w:p>
        </w:tc>
        <w:tc>
          <w:tcPr>
            <w:tcW w:w="3824" w:type="dxa"/>
          </w:tcPr>
          <w:p w14:paraId="50B4CDEB" w14:textId="77777777" w:rsidR="00053DC3" w:rsidRPr="001F4300" w:rsidRDefault="00053DC3" w:rsidP="003B4533">
            <w:pPr>
              <w:pStyle w:val="TAL"/>
            </w:pPr>
            <w:r w:rsidRPr="001F4300">
              <w:t>Triggered serving cell</w:t>
            </w:r>
          </w:p>
        </w:tc>
      </w:tr>
      <w:tr w:rsidR="00053DC3" w:rsidRPr="001F4300" w14:paraId="5A02BE3B" w14:textId="77777777" w:rsidTr="003B4533">
        <w:trPr>
          <w:jc w:val="center"/>
        </w:trPr>
        <w:tc>
          <w:tcPr>
            <w:tcW w:w="4109" w:type="dxa"/>
            <w:vAlign w:val="bottom"/>
          </w:tcPr>
          <w:p w14:paraId="697635C3" w14:textId="77777777" w:rsidR="00053DC3" w:rsidRPr="001F4300" w:rsidRDefault="00053DC3" w:rsidP="003B4533">
            <w:pPr>
              <w:pStyle w:val="TAL"/>
            </w:pPr>
            <w:r w:rsidRPr="001F4300">
              <w:t>bwp-DiffNumerology (NOTE 1)</w:t>
            </w:r>
          </w:p>
        </w:tc>
        <w:tc>
          <w:tcPr>
            <w:tcW w:w="3824" w:type="dxa"/>
          </w:tcPr>
          <w:p w14:paraId="76F96E20" w14:textId="77777777" w:rsidR="00053DC3" w:rsidRPr="001F4300" w:rsidRDefault="00053DC3" w:rsidP="003B4533">
            <w:pPr>
              <w:pStyle w:val="TAL"/>
            </w:pPr>
            <w:r w:rsidRPr="001F4300">
              <w:t>Triggering&amp;Triggered serving cells</w:t>
            </w:r>
          </w:p>
        </w:tc>
      </w:tr>
      <w:tr w:rsidR="00053DC3" w:rsidRPr="001F4300" w14:paraId="415C04E6" w14:textId="77777777" w:rsidTr="003B4533">
        <w:trPr>
          <w:jc w:val="center"/>
        </w:trPr>
        <w:tc>
          <w:tcPr>
            <w:tcW w:w="4109" w:type="dxa"/>
            <w:vAlign w:val="bottom"/>
          </w:tcPr>
          <w:p w14:paraId="3648B9F9" w14:textId="77777777" w:rsidR="00053DC3" w:rsidRPr="001F4300" w:rsidRDefault="00053DC3" w:rsidP="003B4533">
            <w:pPr>
              <w:pStyle w:val="TAL"/>
            </w:pPr>
            <w:r w:rsidRPr="001F4300">
              <w:t>bwp-SameNumerology (NOTE 1)</w:t>
            </w:r>
          </w:p>
        </w:tc>
        <w:tc>
          <w:tcPr>
            <w:tcW w:w="3824" w:type="dxa"/>
          </w:tcPr>
          <w:p w14:paraId="1F134573" w14:textId="77777777" w:rsidR="00053DC3" w:rsidRPr="001F4300" w:rsidRDefault="00053DC3" w:rsidP="003B4533">
            <w:pPr>
              <w:pStyle w:val="TAL"/>
            </w:pPr>
            <w:r w:rsidRPr="001F4300">
              <w:t>Triggering&amp;Triggered serving cells</w:t>
            </w:r>
          </w:p>
        </w:tc>
      </w:tr>
      <w:tr w:rsidR="00053DC3" w:rsidRPr="001F4300" w14:paraId="0B3A7172" w14:textId="77777777" w:rsidTr="003B4533">
        <w:trPr>
          <w:jc w:val="center"/>
        </w:trPr>
        <w:tc>
          <w:tcPr>
            <w:tcW w:w="4109" w:type="dxa"/>
            <w:vAlign w:val="bottom"/>
          </w:tcPr>
          <w:p w14:paraId="0234C745" w14:textId="77777777" w:rsidR="00053DC3" w:rsidRPr="001F4300" w:rsidRDefault="00053DC3" w:rsidP="003B4533">
            <w:pPr>
              <w:pStyle w:val="TAL"/>
            </w:pPr>
            <w:r w:rsidRPr="001F4300">
              <w:t>crossCarrierScheduling-SameSCS</w:t>
            </w:r>
          </w:p>
        </w:tc>
        <w:tc>
          <w:tcPr>
            <w:tcW w:w="3824" w:type="dxa"/>
          </w:tcPr>
          <w:p w14:paraId="3DCD6221" w14:textId="77777777" w:rsidR="00053DC3" w:rsidRPr="001F4300" w:rsidRDefault="00053DC3" w:rsidP="003B4533">
            <w:pPr>
              <w:pStyle w:val="TAL"/>
            </w:pPr>
            <w:r w:rsidRPr="001F4300">
              <w:t>Triggering&amp;Triggered serving cells</w:t>
            </w:r>
          </w:p>
        </w:tc>
      </w:tr>
      <w:tr w:rsidR="00053DC3" w:rsidRPr="001F4300" w14:paraId="4940649A"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1EEAA5" w14:textId="77777777" w:rsidR="00053DC3" w:rsidRPr="001F4300" w:rsidRDefault="00053DC3" w:rsidP="003B4533">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291C99AE" w14:textId="77777777" w:rsidR="00053DC3" w:rsidRPr="001F4300" w:rsidRDefault="00053DC3" w:rsidP="003B4533">
            <w:pPr>
              <w:pStyle w:val="TAL"/>
            </w:pPr>
            <w:r w:rsidRPr="001F4300">
              <w:t>Triggering&amp;Triggered serving cells</w:t>
            </w:r>
          </w:p>
        </w:tc>
      </w:tr>
      <w:tr w:rsidR="00053DC3" w:rsidRPr="001F4300" w14:paraId="6699CE2A"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6605138" w14:textId="77777777" w:rsidR="00053DC3" w:rsidRPr="001F4300" w:rsidRDefault="00053DC3" w:rsidP="003B4533">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7818B30C" w14:textId="77777777" w:rsidR="00053DC3" w:rsidRPr="001F4300" w:rsidRDefault="00053DC3" w:rsidP="003B4533">
            <w:pPr>
              <w:pStyle w:val="TAL"/>
            </w:pPr>
            <w:r w:rsidRPr="001F4300">
              <w:t>Triggering&amp;Triggered serving cells</w:t>
            </w:r>
          </w:p>
        </w:tc>
      </w:tr>
      <w:tr w:rsidR="00053DC3" w:rsidRPr="001F4300" w14:paraId="24F6B8B5"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3587165F" w14:textId="77777777" w:rsidR="00053DC3" w:rsidRPr="001F4300" w:rsidRDefault="00053DC3" w:rsidP="003B4533">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1A7210AF" w14:textId="77777777" w:rsidR="00053DC3" w:rsidRPr="001F4300" w:rsidRDefault="00053DC3" w:rsidP="003B4533">
            <w:pPr>
              <w:pStyle w:val="TAL"/>
            </w:pPr>
            <w:r w:rsidRPr="001F4300">
              <w:t>Triggered serving cell</w:t>
            </w:r>
          </w:p>
        </w:tc>
      </w:tr>
      <w:tr w:rsidR="00053DC3" w:rsidRPr="001F4300" w14:paraId="011DE919"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818B4E6" w14:textId="77777777" w:rsidR="00053DC3" w:rsidRPr="001F4300" w:rsidRDefault="00053DC3" w:rsidP="003B4533">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E0976C" w14:textId="77777777" w:rsidR="00053DC3" w:rsidRPr="001F4300" w:rsidRDefault="00053DC3" w:rsidP="003B4533">
            <w:pPr>
              <w:pStyle w:val="TAL"/>
            </w:pPr>
            <w:r w:rsidRPr="001F4300">
              <w:t>Triggered serving cell</w:t>
            </w:r>
          </w:p>
        </w:tc>
      </w:tr>
      <w:tr w:rsidR="00053DC3" w:rsidRPr="001F4300" w14:paraId="72939118"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tcPr>
          <w:p w14:paraId="738415E8" w14:textId="77777777" w:rsidR="00053DC3" w:rsidRPr="001F4300" w:rsidRDefault="00053DC3" w:rsidP="003B4533">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2D495D78" w14:textId="77777777" w:rsidR="00053DC3" w:rsidRPr="001F4300" w:rsidRDefault="00053DC3" w:rsidP="003B4533">
            <w:pPr>
              <w:pStyle w:val="TAL"/>
            </w:pPr>
            <w:r w:rsidRPr="001F4300">
              <w:t>Triggering&amp;Triggered serving cells</w:t>
            </w:r>
          </w:p>
        </w:tc>
      </w:tr>
      <w:tr w:rsidR="00053DC3" w:rsidRPr="001F4300" w14:paraId="654347AC"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2323105" w14:textId="77777777" w:rsidR="00053DC3" w:rsidRPr="001F4300" w:rsidRDefault="00053DC3" w:rsidP="003B4533">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A8F447C" w14:textId="77777777" w:rsidR="00053DC3" w:rsidRPr="001F4300" w:rsidRDefault="00053DC3" w:rsidP="003B4533">
            <w:pPr>
              <w:pStyle w:val="TAL"/>
            </w:pPr>
            <w:r w:rsidRPr="001F4300">
              <w:t>Triggered serving cell</w:t>
            </w:r>
          </w:p>
        </w:tc>
      </w:tr>
      <w:tr w:rsidR="00053DC3" w:rsidRPr="001F4300" w14:paraId="58C1E95F" w14:textId="77777777" w:rsidTr="003B4533">
        <w:trPr>
          <w:jc w:val="center"/>
        </w:trPr>
        <w:tc>
          <w:tcPr>
            <w:tcW w:w="4109" w:type="dxa"/>
            <w:vAlign w:val="bottom"/>
          </w:tcPr>
          <w:p w14:paraId="612190C9" w14:textId="77777777" w:rsidR="00053DC3" w:rsidRPr="001F4300" w:rsidRDefault="00053DC3" w:rsidP="003B4533">
            <w:pPr>
              <w:pStyle w:val="TAL"/>
            </w:pPr>
            <w:r w:rsidRPr="001F4300">
              <w:t>ue-SpecificUL-DL-Assignment</w:t>
            </w:r>
          </w:p>
        </w:tc>
        <w:tc>
          <w:tcPr>
            <w:tcW w:w="3824" w:type="dxa"/>
          </w:tcPr>
          <w:p w14:paraId="5FBC6029" w14:textId="77777777" w:rsidR="00053DC3" w:rsidRPr="001F4300" w:rsidRDefault="00053DC3" w:rsidP="003B4533">
            <w:pPr>
              <w:pStyle w:val="TAL"/>
            </w:pPr>
            <w:r w:rsidRPr="001F4300">
              <w:t>Triggering&amp;Triggered serving cells</w:t>
            </w:r>
          </w:p>
        </w:tc>
      </w:tr>
      <w:tr w:rsidR="00053DC3" w:rsidRPr="001F4300" w14:paraId="4141F211" w14:textId="77777777" w:rsidTr="003B4533">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222D19B" w14:textId="77777777" w:rsidR="00053DC3" w:rsidRPr="001F4300" w:rsidRDefault="00053DC3" w:rsidP="003B4533">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2CCFF6F5" w14:textId="77777777" w:rsidR="00053DC3" w:rsidRPr="001F4300" w:rsidRDefault="00053DC3" w:rsidP="003B4533">
            <w:pPr>
              <w:keepNext/>
              <w:keepLines/>
              <w:spacing w:after="0"/>
              <w:rPr>
                <w:rFonts w:ascii="Arial" w:hAnsi="Arial"/>
                <w:sz w:val="18"/>
              </w:rPr>
            </w:pPr>
            <w:r w:rsidRPr="001F4300">
              <w:rPr>
                <w:rFonts w:ascii="Arial" w:hAnsi="Arial"/>
                <w:sz w:val="18"/>
              </w:rPr>
              <w:t>Triggering&amp;Triggered serving cells</w:t>
            </w:r>
          </w:p>
        </w:tc>
      </w:tr>
      <w:tr w:rsidR="00053DC3" w:rsidRPr="001F4300" w14:paraId="124561E9" w14:textId="77777777" w:rsidTr="003B4533">
        <w:trPr>
          <w:trHeight w:val="424"/>
          <w:jc w:val="center"/>
        </w:trPr>
        <w:tc>
          <w:tcPr>
            <w:tcW w:w="7933" w:type="dxa"/>
            <w:gridSpan w:val="2"/>
            <w:vAlign w:val="bottom"/>
          </w:tcPr>
          <w:p w14:paraId="19F04095" w14:textId="77777777" w:rsidR="00053DC3" w:rsidRPr="001F4300" w:rsidRDefault="00053DC3" w:rsidP="003B4533">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等线"/>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30EA55C4" w14:textId="77777777" w:rsidR="00053DC3" w:rsidRPr="001F4300" w:rsidRDefault="00053DC3" w:rsidP="003B4533">
            <w:pPr>
              <w:pStyle w:val="TAN"/>
              <w:rPr>
                <w:rFonts w:eastAsia="等线"/>
                <w:lang w:eastAsia="zh-CN"/>
              </w:rPr>
            </w:pPr>
            <w:r w:rsidRPr="001F4300">
              <w:rPr>
                <w:rFonts w:eastAsia="等线"/>
                <w:lang w:eastAsia="zh-CN"/>
              </w:rPr>
              <w:t>NOTE 2:</w:t>
            </w:r>
            <w:r w:rsidRPr="001F4300">
              <w:rPr>
                <w:lang w:eastAsia="zh-CN"/>
              </w:rPr>
              <w:tab/>
            </w:r>
            <w:r w:rsidRPr="001F4300">
              <w:rPr>
                <w:rFonts w:eastAsia="等线"/>
                <w:lang w:eastAsia="zh-CN"/>
              </w:rPr>
              <w:t xml:space="preserve">For </w:t>
            </w:r>
            <w:r w:rsidRPr="001F4300">
              <w:rPr>
                <w:rFonts w:eastAsia="等线"/>
                <w:i/>
                <w:iCs/>
                <w:lang w:eastAsia="zh-CN"/>
              </w:rPr>
              <w:t>crossCarrierSchedulingProcessing-DiffSCS-r16</w:t>
            </w:r>
            <w:r w:rsidRPr="001F4300">
              <w:rPr>
                <w:rFonts w:eastAsia="等线"/>
                <w:lang w:eastAsia="zh-CN"/>
              </w:rPr>
              <w:t>, if reported value is different between the band of the scheduled/triggered/indicated cell and the band of the scheduling/triggering/indicating cell, the value reported for the scheduling/triggering/indicating cell is applied.</w:t>
            </w:r>
          </w:p>
          <w:p w14:paraId="28E91E8A" w14:textId="77777777" w:rsidR="00053DC3" w:rsidRPr="001F4300" w:rsidRDefault="00053DC3" w:rsidP="003B4533">
            <w:pPr>
              <w:pStyle w:val="TAN"/>
              <w:rPr>
                <w:rFonts w:eastAsia="等线"/>
                <w:lang w:eastAsia="zh-CN"/>
              </w:rPr>
            </w:pPr>
            <w:r w:rsidRPr="001F4300">
              <w:rPr>
                <w:rFonts w:eastAsia="等线"/>
                <w:lang w:eastAsia="zh-CN"/>
              </w:rPr>
              <w:t>NOTE 3:</w:t>
            </w:r>
            <w:r w:rsidRPr="001F4300">
              <w:rPr>
                <w:rFonts w:eastAsia="等线"/>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09E2F1D5" w14:textId="0B982BCB" w:rsidR="00C44114" w:rsidRDefault="00C44114" w:rsidP="3C4B4EC4">
      <w:pPr>
        <w:pStyle w:val="B1"/>
      </w:pPr>
    </w:p>
    <w:p w14:paraId="1E525F0A" w14:textId="77777777" w:rsidR="00C52392" w:rsidRDefault="00C52392" w:rsidP="00C52392">
      <w:pPr>
        <w:pStyle w:val="Note-Boxed"/>
        <w:jc w:val="center"/>
        <w:rPr>
          <w:rFonts w:ascii="Times New Roman" w:eastAsia="Malgun Gothic"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CHANGE</w:t>
      </w:r>
    </w:p>
    <w:bookmarkEnd w:id="0"/>
    <w:bookmarkEnd w:id="1"/>
    <w:bookmarkEnd w:id="2"/>
    <w:bookmarkEnd w:id="3"/>
    <w:bookmarkEnd w:id="4"/>
    <w:bookmarkEnd w:id="5"/>
    <w:bookmarkEnd w:id="6"/>
    <w:bookmarkEnd w:id="7"/>
    <w:bookmarkEnd w:id="8"/>
    <w:bookmarkEnd w:id="9"/>
    <w:bookmarkEnd w:id="10"/>
    <w:bookmarkEnd w:id="11"/>
    <w:p w14:paraId="6A1106F7" w14:textId="77777777" w:rsidR="00C52392" w:rsidRDefault="00C52392" w:rsidP="3C4B4EC4">
      <w:pPr>
        <w:pStyle w:val="B1"/>
      </w:pPr>
    </w:p>
    <w:sectPr w:rsidR="00C52392">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6" w:author="OPPO(Zhongda)" w:date="2022-02-22T14:23:00Z" w:initials="OP">
    <w:p w14:paraId="4FAE251D" w14:textId="15B7D509" w:rsidR="00BF073E" w:rsidRDefault="00BF073E">
      <w:pPr>
        <w:pStyle w:val="a8"/>
      </w:pPr>
      <w:r>
        <w:rPr>
          <w:rStyle w:val="af7"/>
        </w:rPr>
        <w:annotationRef/>
      </w:r>
      <w:r>
        <w:rPr>
          <w:rFonts w:eastAsiaTheme="minorEastAsia"/>
          <w:lang w:eastAsia="zh-CN"/>
        </w:rPr>
        <w:t>This part is repeated 3 times. Maybe the redundant part can be removed</w:t>
      </w:r>
    </w:p>
  </w:comment>
  <w:comment w:id="87" w:author="OPPO(Zhongda)" w:date="2022-02-22T14:24:00Z" w:initials="OP">
    <w:p w14:paraId="487477A3" w14:textId="63F048EC" w:rsidR="00BF073E" w:rsidRPr="00FD1492" w:rsidRDefault="00BF073E">
      <w:pPr>
        <w:pStyle w:val="a8"/>
        <w:rPr>
          <w:rFonts w:eastAsiaTheme="minorEastAsia"/>
          <w:lang w:eastAsia="zh-CN"/>
        </w:rPr>
      </w:pPr>
      <w:r>
        <w:rPr>
          <w:rStyle w:val="af7"/>
        </w:rPr>
        <w:annotationRef/>
      </w:r>
      <w:r>
        <w:rPr>
          <w:rFonts w:eastAsiaTheme="minorEastAsia"/>
          <w:lang w:eastAsia="zh-CN"/>
        </w:rPr>
        <w:t>M=2</w:t>
      </w:r>
    </w:p>
  </w:comment>
  <w:comment w:id="98" w:author="OPPO(Zhongda)" w:date="2022-02-22T14:24:00Z" w:initials="OP">
    <w:p w14:paraId="0A3BE4F6" w14:textId="6582C8B9" w:rsidR="00BF073E" w:rsidRDefault="00BF073E">
      <w:pPr>
        <w:pStyle w:val="a8"/>
        <w:rPr>
          <w:rFonts w:eastAsiaTheme="minorEastAsia"/>
          <w:lang w:eastAsia="zh-CN"/>
        </w:rPr>
      </w:pPr>
      <w:r>
        <w:rPr>
          <w:rStyle w:val="af7"/>
        </w:rPr>
        <w:annotationRef/>
      </w:r>
      <w:r>
        <w:rPr>
          <w:rFonts w:eastAsiaTheme="minorEastAsia" w:hint="eastAsia"/>
          <w:lang w:eastAsia="zh-CN"/>
        </w:rPr>
        <w:t>I</w:t>
      </w:r>
      <w:r>
        <w:rPr>
          <w:rFonts w:eastAsiaTheme="minorEastAsia"/>
          <w:lang w:eastAsia="zh-CN"/>
        </w:rPr>
        <w:t>s it better to say?:</w:t>
      </w:r>
    </w:p>
    <w:p w14:paraId="36C5832A" w14:textId="77777777" w:rsidR="00BF073E" w:rsidRDefault="00BF073E">
      <w:pPr>
        <w:pStyle w:val="a8"/>
        <w:rPr>
          <w:rFonts w:eastAsiaTheme="minorEastAsia"/>
          <w:lang w:eastAsia="zh-CN"/>
        </w:rPr>
      </w:pPr>
    </w:p>
    <w:p w14:paraId="6F6C19FC" w14:textId="622681C3" w:rsidR="00BF073E" w:rsidRPr="00FD1492" w:rsidRDefault="00BF073E" w:rsidP="00266625">
      <w:pPr>
        <w:pStyle w:val="B1"/>
        <w:spacing w:after="0"/>
        <w:ind w:left="0" w:firstLine="0"/>
        <w:rPr>
          <w:rFonts w:eastAsiaTheme="minorEastAsia"/>
          <w:lang w:eastAsia="zh-CN"/>
        </w:rPr>
      </w:pPr>
      <w:r>
        <w:rPr>
          <w:rFonts w:ascii="Arial" w:hAnsi="Arial" w:cs="Arial"/>
          <w:sz w:val="18"/>
          <w:szCs w:val="18"/>
        </w:rPr>
        <w:t xml:space="preserve">The UE indicating </w:t>
      </w:r>
      <w:r w:rsidRPr="004C79CD">
        <w:rPr>
          <w:rFonts w:ascii="Arial" w:hAnsi="Arial" w:cs="Arial"/>
          <w:i/>
          <w:iCs/>
          <w:sz w:val="18"/>
          <w:szCs w:val="18"/>
        </w:rPr>
        <w:t>fetype2Rank1-r17</w:t>
      </w:r>
      <w:r>
        <w:rPr>
          <w:rFonts w:ascii="Arial" w:hAnsi="Arial" w:cs="Arial"/>
          <w:sz w:val="18"/>
          <w:szCs w:val="18"/>
        </w:rPr>
        <w:t xml:space="preserve"> shall </w:t>
      </w:r>
      <w:r w:rsidRPr="001F4300">
        <w:rPr>
          <w:rFonts w:ascii="Arial" w:hAnsi="Arial" w:cs="Arial"/>
          <w:sz w:val="18"/>
          <w:szCs w:val="18"/>
        </w:rPr>
        <w:t xml:space="preserve">support </w:t>
      </w:r>
      <w:r w:rsidRPr="009F5C5E">
        <w:rPr>
          <w:rFonts w:ascii="Arial" w:hAnsi="Arial" w:cs="Arial"/>
          <w:i/>
          <w:iCs/>
          <w:sz w:val="18"/>
          <w:szCs w:val="18"/>
        </w:rPr>
        <w:t>fetype2basic-r17</w:t>
      </w:r>
      <w:r>
        <w:rPr>
          <w:rFonts w:ascii="Arial" w:hAnsi="Arial" w:cs="Arial"/>
          <w:sz w:val="18"/>
          <w:szCs w:val="18"/>
        </w:rPr>
        <w:t>.</w:t>
      </w:r>
      <w:r>
        <w:rPr>
          <w:rStyle w:val="af7"/>
        </w:rPr>
        <w:annotationRef/>
      </w:r>
    </w:p>
  </w:comment>
  <w:comment w:id="99" w:author="Huawei, Hisilicon" w:date="2022-02-22T17:30:00Z" w:initials="HW">
    <w:p w14:paraId="649361C5" w14:textId="1896BF4F" w:rsidR="00BF073E" w:rsidRDefault="00BF073E" w:rsidP="00BF073E">
      <w:pPr>
        <w:pStyle w:val="a8"/>
        <w:rPr>
          <w:rFonts w:eastAsia="Times New Roman"/>
          <w:lang w:eastAsia="ja-JP"/>
        </w:rPr>
      </w:pPr>
      <w:r>
        <w:rPr>
          <w:rStyle w:val="af7"/>
        </w:rPr>
        <w:annotationRef/>
      </w:r>
      <w:r>
        <w:rPr>
          <w:rFonts w:eastAsia="Times New Roman"/>
          <w:b/>
          <w:lang w:eastAsia="ja-JP"/>
        </w:rPr>
        <w:t>[RIL]</w:t>
      </w:r>
      <w:r>
        <w:rPr>
          <w:rFonts w:eastAsia="Times New Roman"/>
          <w:lang w:eastAsia="ja-JP"/>
        </w:rPr>
        <w:t xml:space="preserve">: H001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051AAF11" w14:textId="77777777" w:rsidR="00BF073E" w:rsidRDefault="00BF073E" w:rsidP="00BF073E">
      <w:pPr>
        <w:pStyle w:val="a8"/>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6BBAD340" w14:textId="77777777" w:rsidR="00BF073E" w:rsidRDefault="00BF073E" w:rsidP="00BF073E">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According to RAN1 FG 23-9-2, UE shall support parameter combinations with </w:t>
      </w:r>
      <w:r>
        <w:rPr>
          <w:rFonts w:eastAsia="Times New Roman"/>
          <w:highlight w:val="yellow"/>
          <w:lang w:eastAsia="ja-JP"/>
        </w:rPr>
        <w:t>M=2</w:t>
      </w:r>
      <w:r>
        <w:rPr>
          <w:rFonts w:eastAsia="Times New Roman"/>
          <w:lang w:eastAsia="ja-JP"/>
        </w:rPr>
        <w:t xml:space="preserve">. </w:t>
      </w:r>
    </w:p>
    <w:p w14:paraId="7947214D" w14:textId="77777777" w:rsidR="00BF073E" w:rsidRDefault="00BF073E" w:rsidP="00BF073E">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Modify to M=2.</w:t>
      </w:r>
    </w:p>
    <w:p w14:paraId="24F3F34E" w14:textId="38D58C45" w:rsidR="00BF073E" w:rsidRDefault="00BF073E" w:rsidP="00BF073E">
      <w:pPr>
        <w:pStyle w:val="a8"/>
      </w:pPr>
      <w:r>
        <w:rPr>
          <w:rFonts w:eastAsia="Times New Roman"/>
          <w:b/>
          <w:lang w:eastAsia="ja-JP"/>
        </w:rPr>
        <w:t>[Comments]</w:t>
      </w:r>
      <w:r>
        <w:rPr>
          <w:rFonts w:eastAsia="Times New Roman"/>
          <w:lang w:eastAsia="ja-JP"/>
        </w:rPr>
        <w:t>:</w:t>
      </w:r>
    </w:p>
  </w:comment>
  <w:comment w:id="117" w:author="OPPO(Zhongda)" w:date="2022-02-22T14:25:00Z" w:initials="OP">
    <w:p w14:paraId="7A4D0E06" w14:textId="2D4CFCC8" w:rsidR="00BF073E" w:rsidRDefault="00BF073E">
      <w:pPr>
        <w:pStyle w:val="a8"/>
      </w:pPr>
      <w:r>
        <w:rPr>
          <w:rStyle w:val="af7"/>
        </w:rPr>
        <w:annotationRef/>
      </w:r>
      <w:r>
        <w:rPr>
          <w:rStyle w:val="af7"/>
        </w:rPr>
        <w:annotationRef/>
      </w:r>
      <w:r>
        <w:rPr>
          <w:rFonts w:eastAsiaTheme="minorEastAsia"/>
          <w:lang w:eastAsia="zh-CN"/>
        </w:rPr>
        <w:t>This part can be deleted since hided in the last part of the sentence</w:t>
      </w:r>
    </w:p>
  </w:comment>
  <w:comment w:id="115" w:author="Huawei, Hisilicon" w:date="2022-02-22T17:31:00Z" w:initials="HW">
    <w:p w14:paraId="0282AAD0" w14:textId="67AB9783" w:rsidR="00BF073E" w:rsidRDefault="00BF073E" w:rsidP="00BF073E">
      <w:pPr>
        <w:pStyle w:val="a8"/>
        <w:rPr>
          <w:rFonts w:eastAsia="Times New Roman"/>
          <w:lang w:eastAsia="ja-JP"/>
        </w:rPr>
      </w:pPr>
      <w:r>
        <w:rPr>
          <w:rStyle w:val="af7"/>
        </w:rPr>
        <w:annotationRef/>
      </w:r>
      <w:r>
        <w:rPr>
          <w:rFonts w:eastAsia="Times New Roman"/>
          <w:b/>
          <w:lang w:eastAsia="ja-JP"/>
        </w:rPr>
        <w:t>[RIL]</w:t>
      </w:r>
      <w:r>
        <w:rPr>
          <w:rFonts w:eastAsia="Times New Roman"/>
          <w:lang w:eastAsia="ja-JP"/>
        </w:rPr>
        <w:t xml:space="preserve">: H002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69DF98CB" w14:textId="77777777" w:rsidR="00BF073E" w:rsidRDefault="00BF073E" w:rsidP="00BF073E">
      <w:pPr>
        <w:pStyle w:val="a8"/>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41F59C88" w14:textId="77777777" w:rsidR="00BF073E" w:rsidRDefault="00BF073E" w:rsidP="00BF073E">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1) This capability indicates whether the UE supports rank=2 or not for FeType</w:t>
      </w:r>
      <w:r>
        <w:rPr>
          <w:bCs/>
          <w:iCs/>
        </w:rPr>
        <w:t xml:space="preserve">-II. There is no need to say UE indicating this feature shall support </w:t>
      </w:r>
      <w:r w:rsidRPr="00BF073E">
        <w:rPr>
          <w:bCs/>
          <w:iCs/>
          <w:highlight w:val="yellow"/>
        </w:rPr>
        <w:t>rank=2</w:t>
      </w:r>
      <w:r>
        <w:rPr>
          <w:bCs/>
          <w:iCs/>
        </w:rPr>
        <w:t xml:space="preserve"> again. 2) There is no such description in RAN1 FG that a UE indicating this feature shall support </w:t>
      </w:r>
      <w:r w:rsidRPr="00BF073E">
        <w:rPr>
          <w:bCs/>
          <w:iCs/>
          <w:highlight w:val="yellow"/>
        </w:rPr>
        <w:t>M=1</w:t>
      </w:r>
      <w:r>
        <w:rPr>
          <w:bCs/>
          <w:iCs/>
        </w:rPr>
        <w:t xml:space="preserve">. 3) From RAN1 FG, it is enough to restrict that a UE indicating this feature shall support of </w:t>
      </w:r>
      <w:r>
        <w:rPr>
          <w:bCs/>
          <w:i/>
          <w:iCs/>
        </w:rPr>
        <w:t>fetype2Rank1-r17</w:t>
      </w:r>
      <w:r>
        <w:rPr>
          <w:bCs/>
          <w:iCs/>
        </w:rPr>
        <w:t xml:space="preserve">. </w:t>
      </w:r>
    </w:p>
    <w:p w14:paraId="0682F6C2" w14:textId="77777777" w:rsidR="00BF073E" w:rsidRDefault="00BF073E" w:rsidP="00BF073E">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xml:space="preserve">: Remove the wording on “The UE indicating </w:t>
      </w:r>
      <w:r>
        <w:rPr>
          <w:rFonts w:eastAsia="Times New Roman"/>
          <w:i/>
          <w:lang w:eastAsia="ja-JP"/>
        </w:rPr>
        <w:t>fetype2Rank2-r17</w:t>
      </w:r>
      <w:r>
        <w:rPr>
          <w:rFonts w:eastAsia="Times New Roman"/>
          <w:lang w:eastAsia="ja-JP"/>
        </w:rPr>
        <w:t xml:space="preserve"> shall support parameter combinations with M=1 and support M = 2 and rank = 2”.</w:t>
      </w:r>
    </w:p>
    <w:p w14:paraId="6A360A78" w14:textId="694132C9" w:rsidR="00BF073E" w:rsidRDefault="00BF073E" w:rsidP="00BF073E">
      <w:pPr>
        <w:pStyle w:val="a8"/>
      </w:pPr>
      <w:r>
        <w:rPr>
          <w:rFonts w:eastAsia="Times New Roman"/>
          <w:b/>
          <w:lang w:eastAsia="ja-JP"/>
        </w:rPr>
        <w:t>[Comments]</w:t>
      </w:r>
      <w:r>
        <w:rPr>
          <w:rFonts w:eastAsia="Times New Roman"/>
          <w:lang w:eastAsia="ja-JP"/>
        </w:rPr>
        <w:t>:</w:t>
      </w:r>
    </w:p>
  </w:comment>
  <w:comment w:id="132" w:author="Huawei, Hisilicon" w:date="2022-02-22T17:32:00Z" w:initials="HW">
    <w:p w14:paraId="3531440D" w14:textId="0D3D37F5" w:rsidR="00DF0806" w:rsidRDefault="00DF0806" w:rsidP="00DF0806">
      <w:pPr>
        <w:pStyle w:val="a8"/>
        <w:rPr>
          <w:rFonts w:eastAsia="Times New Roman"/>
          <w:lang w:eastAsia="ja-JP"/>
        </w:rPr>
      </w:pPr>
      <w:r>
        <w:rPr>
          <w:rStyle w:val="af7"/>
        </w:rPr>
        <w:annotationRef/>
      </w:r>
      <w:r>
        <w:rPr>
          <w:rFonts w:eastAsia="Times New Roman"/>
          <w:b/>
          <w:lang w:eastAsia="ja-JP"/>
        </w:rPr>
        <w:t>[RIL]</w:t>
      </w:r>
      <w:r>
        <w:rPr>
          <w:rFonts w:eastAsia="Times New Roman"/>
          <w:lang w:eastAsia="ja-JP"/>
        </w:rPr>
        <w:t>: H003</w:t>
      </w:r>
      <w:r>
        <w:rPr>
          <w:rFonts w:eastAsia="Times New Roman"/>
          <w:lang w:eastAsia="ja-JP"/>
        </w:rPr>
        <w:t xml:space="preserve">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3E0C7C37" w14:textId="77777777" w:rsidR="00DF0806" w:rsidRDefault="00DF0806" w:rsidP="00DF0806">
      <w:pPr>
        <w:pStyle w:val="a8"/>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00062D7D"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There is no need to add such restriction in 38.306 if </w:t>
      </w:r>
      <w:r>
        <w:rPr>
          <w:i/>
          <w:iCs/>
        </w:rPr>
        <w:t>fetype2basic-r17</w:t>
      </w:r>
      <w:r>
        <w:rPr>
          <w:iCs/>
        </w:rPr>
        <w:t xml:space="preserve"> is mandatory to include for </w:t>
      </w:r>
      <w:r>
        <w:rPr>
          <w:i/>
          <w:iCs/>
        </w:rPr>
        <w:t>CodebookParametersfetyp2-r17</w:t>
      </w:r>
      <w:r>
        <w:rPr>
          <w:iCs/>
        </w:rPr>
        <w:t xml:space="preserve"> </w:t>
      </w:r>
      <w:r>
        <w:rPr>
          <w:rFonts w:eastAsiaTheme="minorEastAsia"/>
          <w:iCs/>
          <w:lang w:eastAsia="zh-CN"/>
        </w:rPr>
        <w:t>in ASN.1</w:t>
      </w:r>
      <w:r>
        <w:rPr>
          <w:bCs/>
          <w:iCs/>
        </w:rPr>
        <w:t xml:space="preserve">. </w:t>
      </w:r>
    </w:p>
    <w:p w14:paraId="080BD048"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Remove the wording on “</w:t>
      </w:r>
      <w:r>
        <w:t xml:space="preserve">UE indicates </w:t>
      </w:r>
      <w:r>
        <w:rPr>
          <w:i/>
          <w:iCs/>
        </w:rPr>
        <w:t>fetype2Rank3Rank4-r17</w:t>
      </w:r>
      <w:r>
        <w:t xml:space="preserve">, the UE shall also include </w:t>
      </w:r>
      <w:r>
        <w:rPr>
          <w:i/>
          <w:iCs/>
        </w:rPr>
        <w:t>fetype2basic-r17</w:t>
      </w:r>
      <w:r>
        <w:rPr>
          <w:iCs/>
        </w:rPr>
        <w:t>”</w:t>
      </w:r>
      <w:r>
        <w:rPr>
          <w:rFonts w:cs="Arial"/>
          <w:szCs w:val="18"/>
        </w:rPr>
        <w:t>.</w:t>
      </w:r>
      <w:r>
        <w:rPr>
          <w:rFonts w:eastAsia="Times New Roman"/>
          <w:lang w:eastAsia="ja-JP"/>
        </w:rPr>
        <w:t xml:space="preserve"> </w:t>
      </w:r>
    </w:p>
    <w:p w14:paraId="0CC33D71" w14:textId="484212A7" w:rsidR="00DF0806" w:rsidRDefault="00DF0806" w:rsidP="00DF0806">
      <w:pPr>
        <w:pStyle w:val="a8"/>
      </w:pPr>
      <w:r>
        <w:rPr>
          <w:rFonts w:eastAsia="Times New Roman"/>
          <w:b/>
          <w:lang w:eastAsia="ja-JP"/>
        </w:rPr>
        <w:t>[Comments]</w:t>
      </w:r>
      <w:r>
        <w:rPr>
          <w:rFonts w:eastAsia="Times New Roman"/>
          <w:lang w:eastAsia="ja-JP"/>
        </w:rPr>
        <w:t>:</w:t>
      </w:r>
    </w:p>
  </w:comment>
  <w:comment w:id="145" w:author="Huawei, Hisilicon" w:date="2022-02-22T17:33:00Z" w:initials="HW">
    <w:p w14:paraId="2868CBAD" w14:textId="056DE0D3" w:rsidR="00DF0806" w:rsidRDefault="00DF0806" w:rsidP="00DF0806">
      <w:pPr>
        <w:pStyle w:val="a8"/>
        <w:rPr>
          <w:rFonts w:eastAsia="Times New Roman"/>
          <w:lang w:eastAsia="ja-JP"/>
        </w:rPr>
      </w:pPr>
      <w:r>
        <w:rPr>
          <w:rStyle w:val="af7"/>
        </w:rPr>
        <w:annotationRef/>
      </w:r>
      <w:r>
        <w:rPr>
          <w:rFonts w:eastAsia="Times New Roman"/>
          <w:b/>
          <w:lang w:eastAsia="ja-JP"/>
        </w:rPr>
        <w:t>[RIL]</w:t>
      </w:r>
      <w:r>
        <w:rPr>
          <w:rFonts w:eastAsia="Times New Roman"/>
          <w:lang w:eastAsia="ja-JP"/>
        </w:rPr>
        <w:t>: H004</w:t>
      </w:r>
      <w:r>
        <w:rPr>
          <w:rFonts w:eastAsia="Times New Roman"/>
          <w:lang w:eastAsia="ja-JP"/>
        </w:rPr>
        <w:t xml:space="preserve">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575A7B0C" w14:textId="77777777" w:rsidR="00DF0806" w:rsidRDefault="00DF0806" w:rsidP="00DF0806">
      <w:pPr>
        <w:pStyle w:val="a8"/>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452F54F9"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[Description]</w:t>
      </w:r>
      <w:r>
        <w:rPr>
          <w:rFonts w:eastAsia="Times New Roman"/>
          <w:lang w:eastAsia="ja-JP"/>
        </w:rPr>
        <w:t xml:space="preserve">: In RAN2#116, there are agreements as follow. </w:t>
      </w:r>
    </w:p>
    <w:p w14:paraId="43DBB796" w14:textId="77777777" w:rsidR="00DF0806" w:rsidRDefault="00DF0806" w:rsidP="00DF0806">
      <w:pPr>
        <w:pStyle w:val="Agreement"/>
        <w:numPr>
          <w:ilvl w:val="0"/>
          <w:numId w:val="4"/>
        </w:numPr>
        <w:tabs>
          <w:tab w:val="num" w:pos="1619"/>
        </w:tabs>
        <w:spacing w:line="240" w:lineRule="auto"/>
        <w:ind w:left="1620"/>
        <w:rPr>
          <w:lang w:val="en-US"/>
        </w:rPr>
      </w:pPr>
      <w:r>
        <w:rPr>
          <w:lang w:val="en-US"/>
        </w:rPr>
        <w:t>RAN2 should only implement the feature groups from the RAN1 and 4 feature list without any FFS (no highlighted yellow, [] and marked as FFS/TBD) into the CRs. Also Caps that are dependent on FFS Caps should not be implemented.</w:t>
      </w:r>
    </w:p>
    <w:p w14:paraId="5F1EDB3E" w14:textId="4FD472C1" w:rsidR="00DF0806" w:rsidRDefault="00DF0806" w:rsidP="00DF0806">
      <w:pPr>
        <w:overflowPunct w:val="0"/>
        <w:autoSpaceDE w:val="0"/>
        <w:autoSpaceDN w:val="0"/>
        <w:adjustRightInd w:val="0"/>
        <w:textAlignment w:val="baseline"/>
        <w:rPr>
          <w:rFonts w:eastAsiaTheme="minorEastAsia"/>
          <w:lang w:eastAsia="zh-CN"/>
        </w:rPr>
      </w:pPr>
      <w:r>
        <w:rPr>
          <w:rFonts w:eastAsiaTheme="minorEastAsia"/>
          <w:lang w:eastAsia="zh-CN"/>
        </w:rPr>
        <w:t xml:space="preserve">The FG 23-7-4 </w:t>
      </w:r>
      <w:r>
        <w:rPr>
          <w:rFonts w:eastAsiaTheme="minorEastAsia"/>
          <w:lang w:eastAsia="zh-CN"/>
        </w:rPr>
        <w:t>has the prerequisite FG 23-7</w:t>
      </w:r>
      <w:r>
        <w:rPr>
          <w:rFonts w:eastAsiaTheme="minorEastAsia"/>
          <w:lang w:eastAsia="zh-CN"/>
        </w:rPr>
        <w:t>-1, which is still FFS in RAN1, including the capability granularity. That may affect the ASN.1 structure. We suggest</w:t>
      </w:r>
      <w:r>
        <w:rPr>
          <w:rFonts w:eastAsiaTheme="minorEastAsia"/>
          <w:lang w:eastAsia="zh-CN"/>
        </w:rPr>
        <w:t xml:space="preserve"> the corresponding capabil</w:t>
      </w:r>
      <w:r>
        <w:rPr>
          <w:rFonts w:eastAsiaTheme="minorEastAsia"/>
          <w:lang w:eastAsia="zh-CN"/>
        </w:rPr>
        <w:t xml:space="preserve">ity </w:t>
      </w:r>
      <w:r>
        <w:rPr>
          <w:rFonts w:eastAsiaTheme="minorEastAsia"/>
          <w:lang w:eastAsia="zh-CN"/>
        </w:rPr>
        <w:t xml:space="preserve">not </w:t>
      </w:r>
      <w:r>
        <w:rPr>
          <w:rFonts w:eastAsiaTheme="minorEastAsia"/>
          <w:lang w:eastAsia="zh-CN"/>
        </w:rPr>
        <w:t>to be captured for now</w:t>
      </w:r>
      <w:r>
        <w:rPr>
          <w:rFonts w:eastAsiaTheme="minorEastAsia"/>
          <w:lang w:eastAsia="zh-CN"/>
        </w:rPr>
        <w:t>.</w:t>
      </w:r>
    </w:p>
    <w:p w14:paraId="3DCDCCFD"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Do not capture this capability in RAN2 spec until the feature is stable in RAN1.</w:t>
      </w:r>
    </w:p>
    <w:p w14:paraId="4E8A4A77" w14:textId="1B3DDC3B" w:rsidR="00DF0806" w:rsidRDefault="00DF0806" w:rsidP="00DF0806">
      <w:pPr>
        <w:pStyle w:val="a8"/>
      </w:pPr>
      <w:r>
        <w:rPr>
          <w:rFonts w:eastAsia="Times New Roman"/>
          <w:b/>
          <w:lang w:eastAsia="ja-JP"/>
        </w:rPr>
        <w:t>[Comments]</w:t>
      </w:r>
      <w:r>
        <w:rPr>
          <w:rFonts w:eastAsia="Times New Roman"/>
          <w:lang w:eastAsia="ja-JP"/>
        </w:rPr>
        <w:t>:</w:t>
      </w:r>
    </w:p>
  </w:comment>
  <w:comment w:id="163" w:author="Huawei, Hisilicon" w:date="2022-02-22T17:33:00Z" w:initials="HW">
    <w:p w14:paraId="30C5373E" w14:textId="38B13563" w:rsidR="00DF0806" w:rsidRDefault="00DF0806" w:rsidP="00DF0806">
      <w:pPr>
        <w:pStyle w:val="a8"/>
        <w:rPr>
          <w:rFonts w:eastAsia="Times New Roman"/>
          <w:lang w:eastAsia="ja-JP"/>
        </w:rPr>
      </w:pPr>
      <w:r>
        <w:rPr>
          <w:rStyle w:val="af7"/>
        </w:rPr>
        <w:annotationRef/>
      </w:r>
      <w:r>
        <w:rPr>
          <w:rStyle w:val="af7"/>
        </w:rPr>
        <w:annotationRef/>
      </w:r>
      <w:r>
        <w:rPr>
          <w:rFonts w:eastAsia="Times New Roman"/>
          <w:b/>
          <w:lang w:eastAsia="ja-JP"/>
        </w:rPr>
        <w:t>[RIL]</w:t>
      </w:r>
      <w:r>
        <w:rPr>
          <w:rFonts w:eastAsia="Times New Roman"/>
          <w:lang w:eastAsia="ja-JP"/>
        </w:rPr>
        <w:t>: H005</w:t>
      </w:r>
      <w:r>
        <w:rPr>
          <w:rFonts w:eastAsia="Times New Roman"/>
          <w:lang w:eastAsia="ja-JP"/>
        </w:rPr>
        <w:t xml:space="preserve">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18E5012B" w14:textId="77777777" w:rsidR="00DF0806" w:rsidRDefault="00DF0806" w:rsidP="00DF0806">
      <w:pPr>
        <w:pStyle w:val="a8"/>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286C23F5" w14:textId="3CA94982" w:rsidR="00DF0806" w:rsidRPr="00DF0806" w:rsidRDefault="00DF0806" w:rsidP="00DF0806">
      <w:pPr>
        <w:overflowPunct w:val="0"/>
        <w:autoSpaceDE w:val="0"/>
        <w:autoSpaceDN w:val="0"/>
        <w:adjustRightInd w:val="0"/>
        <w:textAlignment w:val="baseline"/>
        <w:rPr>
          <w:rFonts w:hint="eastAsia"/>
          <w:lang w:eastAsia="ja-JP"/>
        </w:rPr>
      </w:pPr>
      <w:r>
        <w:rPr>
          <w:rFonts w:eastAsia="Times New Roman"/>
          <w:b/>
          <w:lang w:eastAsia="ja-JP"/>
        </w:rPr>
        <w:t>[Description]</w:t>
      </w:r>
      <w:r>
        <w:rPr>
          <w:rFonts w:eastAsia="Times New Roman"/>
          <w:lang w:eastAsia="ja-JP"/>
        </w:rPr>
        <w:t xml:space="preserve">: The corresponding feature FG 23-7-5 is still FFS in RAN1 on the note below. </w:t>
      </w:r>
      <w:r>
        <w:rPr>
          <w:rFonts w:eastAsia="Times New Roman"/>
          <w:lang w:eastAsia="ja-JP"/>
        </w:rPr>
        <w:t xml:space="preserve">And the prerequisite FG 23-7-1 is still FFS as well. </w:t>
      </w:r>
      <w:r>
        <w:rPr>
          <w:rFonts w:eastAsiaTheme="minorEastAsia"/>
          <w:lang w:eastAsia="zh-CN"/>
        </w:rPr>
        <w:t>We suggest the corresponding capability not to be captured for now.</w:t>
      </w:r>
    </w:p>
    <w:p w14:paraId="57AC3EB3" w14:textId="77777777" w:rsidR="00DF0806" w:rsidRDefault="00DF0806" w:rsidP="00DF0806">
      <w:pPr>
        <w:overflowPunct w:val="0"/>
        <w:autoSpaceDE w:val="0"/>
        <w:autoSpaceDN w:val="0"/>
        <w:adjustRightInd w:val="0"/>
        <w:textAlignment w:val="baseline"/>
        <w:rPr>
          <w:rFonts w:eastAsia="Times New Roman"/>
          <w:lang w:eastAsia="ja-JP"/>
        </w:rPr>
      </w:pPr>
      <w:r>
        <w:rPr>
          <w:rFonts w:ascii="Arial" w:eastAsia="MS Gothic" w:hAnsi="Arial" w:cs="Arial"/>
          <w:color w:val="000000"/>
          <w:sz w:val="18"/>
          <w:szCs w:val="18"/>
          <w:highlight w:val="yellow"/>
          <w:lang w:eastAsia="ja-JP"/>
        </w:rPr>
        <w:t>Note: ‘NCJT’ and ‘single-TRP’ are not used in RAN1 specifications and will be aligned with 38.214</w:t>
      </w:r>
    </w:p>
    <w:p w14:paraId="05EE4AEC"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Do not capture this capability in RAN2 spec until the feature is stable in RAN1.</w:t>
      </w:r>
    </w:p>
    <w:p w14:paraId="21BCF6CF" w14:textId="77777777" w:rsidR="00DF0806" w:rsidRDefault="00DF0806" w:rsidP="00DF0806">
      <w:pPr>
        <w:pStyle w:val="a8"/>
      </w:pPr>
      <w:r>
        <w:rPr>
          <w:rFonts w:eastAsia="Times New Roman"/>
          <w:b/>
          <w:lang w:eastAsia="ja-JP"/>
        </w:rPr>
        <w:t>[Comments]</w:t>
      </w:r>
      <w:r>
        <w:rPr>
          <w:rFonts w:eastAsia="Times New Roman"/>
          <w:lang w:eastAsia="ja-JP"/>
        </w:rPr>
        <w:t>:</w:t>
      </w:r>
    </w:p>
    <w:p w14:paraId="74C032F3" w14:textId="0C6F9C20" w:rsidR="00DF0806" w:rsidRDefault="00DF0806">
      <w:pPr>
        <w:pStyle w:val="a8"/>
      </w:pPr>
    </w:p>
  </w:comment>
  <w:comment w:id="190" w:author="Huawei, Hisilicon" w:date="2022-02-22T17:40:00Z" w:initials="HW">
    <w:p w14:paraId="27E94BFA" w14:textId="1AEE731D" w:rsidR="00DF0806" w:rsidRDefault="00DF0806" w:rsidP="00DF0806">
      <w:pPr>
        <w:pStyle w:val="a8"/>
        <w:rPr>
          <w:rFonts w:eastAsia="Times New Roman"/>
          <w:lang w:eastAsia="ja-JP"/>
        </w:rPr>
      </w:pPr>
      <w:r>
        <w:rPr>
          <w:rStyle w:val="af7"/>
        </w:rPr>
        <w:annotationRef/>
      </w:r>
      <w:r>
        <w:rPr>
          <w:rFonts w:eastAsia="Times New Roman"/>
          <w:b/>
          <w:lang w:eastAsia="ja-JP"/>
        </w:rPr>
        <w:t>[RIL]</w:t>
      </w:r>
      <w:r>
        <w:rPr>
          <w:rFonts w:eastAsia="Times New Roman"/>
          <w:lang w:eastAsia="ja-JP"/>
        </w:rPr>
        <w:t>: H006</w:t>
      </w:r>
      <w:r>
        <w:rPr>
          <w:rFonts w:eastAsia="Times New Roman"/>
          <w:lang w:eastAsia="ja-JP"/>
        </w:rPr>
        <w:t xml:space="preserve">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3C147A01" w14:textId="77777777" w:rsidR="00DF0806" w:rsidRDefault="00DF0806" w:rsidP="00DF0806">
      <w:pPr>
        <w:pStyle w:val="a8"/>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78995D70" w14:textId="78114A22" w:rsidR="00DF0806" w:rsidRDefault="00DF0806" w:rsidP="00DF0806">
      <w:pPr>
        <w:overflowPunct w:val="0"/>
        <w:autoSpaceDE w:val="0"/>
        <w:autoSpaceDN w:val="0"/>
        <w:adjustRightInd w:val="0"/>
        <w:textAlignment w:val="baseline"/>
        <w:rPr>
          <w:lang w:eastAsia="ja-JP"/>
        </w:rPr>
      </w:pPr>
      <w:r>
        <w:rPr>
          <w:rFonts w:eastAsia="Times New Roman"/>
          <w:b/>
          <w:lang w:eastAsia="ja-JP"/>
        </w:rPr>
        <w:t>[Description]</w:t>
      </w:r>
      <w:r>
        <w:rPr>
          <w:rFonts w:eastAsia="Times New Roman"/>
          <w:lang w:eastAsia="ja-JP"/>
        </w:rPr>
        <w:t xml:space="preserve">: According to latest RAN1 feature list, FG 2-52 is also a prerequisite feature for this capability. </w:t>
      </w:r>
      <w:r>
        <w:rPr>
          <w:rFonts w:eastAsia="Times New Roman"/>
          <w:lang w:eastAsia="ja-JP"/>
        </w:rPr>
        <w:t>I</w:t>
      </w:r>
      <w:r>
        <w:rPr>
          <w:rFonts w:eastAsia="Times New Roman"/>
          <w:lang w:eastAsia="ja-JP"/>
        </w:rPr>
        <w:t xml:space="preserve">t should be added that UE supporting this feature shall also indicate support of </w:t>
      </w:r>
      <w:r>
        <w:rPr>
          <w:i/>
        </w:rPr>
        <w:t>supportedSRS-Resources</w:t>
      </w:r>
      <w:r>
        <w:rPr>
          <w:rFonts w:eastAsia="Times New Roman"/>
          <w:lang w:eastAsia="ja-JP"/>
        </w:rPr>
        <w:t>.</w:t>
      </w:r>
    </w:p>
    <w:p w14:paraId="2EA2932A"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xml:space="preserve">: Add that UE supporting this feature shall also indicate support of </w:t>
      </w:r>
      <w:r>
        <w:rPr>
          <w:i/>
        </w:rPr>
        <w:t>supportedSRS-Resources</w:t>
      </w:r>
      <w:r>
        <w:rPr>
          <w:rFonts w:eastAsia="Times New Roman"/>
          <w:lang w:eastAsia="ja-JP"/>
        </w:rPr>
        <w:t>.</w:t>
      </w:r>
    </w:p>
    <w:p w14:paraId="54AEB62F" w14:textId="2DF4874E" w:rsidR="00DF0806" w:rsidRDefault="00DF0806" w:rsidP="00DF0806">
      <w:pPr>
        <w:pStyle w:val="a8"/>
      </w:pPr>
      <w:r>
        <w:rPr>
          <w:rFonts w:eastAsia="Times New Roman"/>
          <w:b/>
          <w:lang w:eastAsia="ja-JP"/>
        </w:rPr>
        <w:t>[Comments]</w:t>
      </w:r>
      <w:r>
        <w:rPr>
          <w:rFonts w:eastAsia="Times New Roman"/>
          <w:lang w:eastAsia="ja-JP"/>
        </w:rPr>
        <w:t>:</w:t>
      </w:r>
    </w:p>
  </w:comment>
  <w:comment w:id="209" w:author="Huawei, Hisilicon" w:date="2022-02-22T17:42:00Z" w:initials="HW">
    <w:p w14:paraId="1440BF78" w14:textId="764985F3" w:rsidR="00DF0806" w:rsidRDefault="00DF0806" w:rsidP="00DF0806">
      <w:pPr>
        <w:pStyle w:val="a8"/>
        <w:rPr>
          <w:rFonts w:eastAsia="Times New Roman"/>
          <w:lang w:eastAsia="ja-JP"/>
        </w:rPr>
      </w:pPr>
      <w:r>
        <w:rPr>
          <w:rStyle w:val="af7"/>
        </w:rPr>
        <w:annotationRef/>
      </w:r>
      <w:r>
        <w:rPr>
          <w:rFonts w:eastAsia="Times New Roman"/>
          <w:b/>
          <w:lang w:eastAsia="ja-JP"/>
        </w:rPr>
        <w:t>[RIL]</w:t>
      </w:r>
      <w:r>
        <w:rPr>
          <w:rFonts w:eastAsia="Times New Roman"/>
          <w:lang w:eastAsia="ja-JP"/>
        </w:rPr>
        <w:t>: H007</w:t>
      </w:r>
      <w:r>
        <w:rPr>
          <w:rFonts w:eastAsia="Times New Roman"/>
          <w:lang w:eastAsia="ja-JP"/>
        </w:rPr>
        <w:t xml:space="preserve">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12FE1EA9" w14:textId="77777777" w:rsidR="00DF0806" w:rsidRDefault="00DF0806" w:rsidP="00DF0806">
      <w:pPr>
        <w:pStyle w:val="a8"/>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39EAF87C" w14:textId="77777777" w:rsidR="00DF0806" w:rsidRDefault="00DF0806" w:rsidP="00DF0806">
      <w:pPr>
        <w:overflowPunct w:val="0"/>
        <w:autoSpaceDE w:val="0"/>
        <w:autoSpaceDN w:val="0"/>
        <w:adjustRightInd w:val="0"/>
        <w:textAlignment w:val="baseline"/>
        <w:rPr>
          <w:lang w:eastAsia="ja-JP"/>
        </w:rPr>
      </w:pPr>
      <w:r>
        <w:rPr>
          <w:rFonts w:eastAsia="Times New Roman"/>
          <w:b/>
          <w:lang w:eastAsia="ja-JP"/>
        </w:rPr>
        <w:t>[Description]</w:t>
      </w:r>
      <w:r>
        <w:rPr>
          <w:rFonts w:eastAsia="Times New Roman"/>
          <w:lang w:eastAsia="ja-JP"/>
        </w:rPr>
        <w:t xml:space="preserve">: According to latest RAN1 feature list, FG 2-52 is also a prerequisite feature for this capability. Thus it should be added that UE supporting this feature shall also indicate support of </w:t>
      </w:r>
      <w:r>
        <w:rPr>
          <w:i/>
        </w:rPr>
        <w:t>supportedSRS-Resources</w:t>
      </w:r>
      <w:r>
        <w:rPr>
          <w:rFonts w:eastAsia="Times New Roman"/>
          <w:lang w:eastAsia="ja-JP"/>
        </w:rPr>
        <w:t>.</w:t>
      </w:r>
    </w:p>
    <w:p w14:paraId="064B84A4"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xml:space="preserve">: Add that UE supporting this feature shall also indicate support of </w:t>
      </w:r>
      <w:r>
        <w:rPr>
          <w:i/>
        </w:rPr>
        <w:t>supportedSRS-Resources</w:t>
      </w:r>
      <w:r>
        <w:rPr>
          <w:rFonts w:eastAsia="Times New Roman"/>
          <w:lang w:eastAsia="ja-JP"/>
        </w:rPr>
        <w:t>.</w:t>
      </w:r>
    </w:p>
    <w:p w14:paraId="4A55FCCD" w14:textId="1A2C4805" w:rsidR="00DF0806" w:rsidRDefault="00DF0806" w:rsidP="00DF0806">
      <w:pPr>
        <w:pStyle w:val="a8"/>
      </w:pPr>
      <w:r>
        <w:rPr>
          <w:rFonts w:eastAsia="Times New Roman"/>
          <w:b/>
          <w:lang w:eastAsia="ja-JP"/>
        </w:rPr>
        <w:t>[Comments]</w:t>
      </w:r>
      <w:r>
        <w:rPr>
          <w:rFonts w:eastAsia="Times New Roman"/>
          <w:lang w:eastAsia="ja-JP"/>
        </w:rPr>
        <w:t>:</w:t>
      </w:r>
    </w:p>
  </w:comment>
  <w:comment w:id="226" w:author="Huawei, Hisilicon" w:date="2022-02-22T17:42:00Z" w:initials="HW">
    <w:p w14:paraId="7A2D6BA2" w14:textId="76FAB181" w:rsidR="00DF0806" w:rsidRDefault="00DF0806" w:rsidP="00DF0806">
      <w:pPr>
        <w:pStyle w:val="a8"/>
        <w:rPr>
          <w:rFonts w:eastAsia="Times New Roman"/>
          <w:lang w:eastAsia="ja-JP"/>
        </w:rPr>
      </w:pPr>
      <w:r>
        <w:rPr>
          <w:rStyle w:val="af7"/>
        </w:rPr>
        <w:annotationRef/>
      </w:r>
      <w:r>
        <w:rPr>
          <w:rFonts w:eastAsia="Times New Roman"/>
          <w:b/>
          <w:lang w:eastAsia="ja-JP"/>
        </w:rPr>
        <w:t>[RIL]</w:t>
      </w:r>
      <w:r>
        <w:rPr>
          <w:rFonts w:eastAsia="Times New Roman"/>
          <w:lang w:eastAsia="ja-JP"/>
        </w:rPr>
        <w:t>: H008</w:t>
      </w:r>
      <w:bookmarkStart w:id="227" w:name="_GoBack"/>
      <w:bookmarkEnd w:id="227"/>
      <w:r>
        <w:rPr>
          <w:rFonts w:eastAsia="Times New Roman"/>
          <w:lang w:eastAsia="ja-JP"/>
        </w:rPr>
        <w:t xml:space="preserve"> </w:t>
      </w:r>
      <w:r>
        <w:rPr>
          <w:rFonts w:eastAsia="Times New Roman"/>
          <w:b/>
          <w:lang w:eastAsia="ja-JP"/>
        </w:rPr>
        <w:t>[Delegate]</w:t>
      </w:r>
      <w:r>
        <w:rPr>
          <w:rFonts w:eastAsia="Times New Roman"/>
          <w:lang w:eastAsia="ja-JP"/>
        </w:rPr>
        <w:t xml:space="preserve">: Tong Sha </w:t>
      </w:r>
      <w:r>
        <w:rPr>
          <w:rFonts w:eastAsia="Times New Roman"/>
          <w:b/>
          <w:lang w:eastAsia="ja-JP"/>
        </w:rPr>
        <w:t>[WI]</w:t>
      </w:r>
      <w:r>
        <w:rPr>
          <w:rFonts w:eastAsia="Times New Roman"/>
          <w:lang w:eastAsia="ja-JP"/>
        </w:rPr>
        <w:t xml:space="preserve">: General </w:t>
      </w:r>
      <w:r>
        <w:rPr>
          <w:rFonts w:eastAsia="Times New Roman"/>
          <w:b/>
          <w:lang w:eastAsia="ja-JP"/>
        </w:rPr>
        <w:t>[Class]</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ToDo</w:t>
      </w:r>
      <w:r>
        <w:rPr>
          <w:rFonts w:eastAsiaTheme="minorEastAsia"/>
          <w:lang w:eastAsia="zh-CN"/>
        </w:rPr>
        <w:t xml:space="preserve"> </w:t>
      </w:r>
      <w:r>
        <w:rPr>
          <w:rFonts w:eastAsia="Times New Roman"/>
          <w:b/>
          <w:lang w:eastAsia="ja-JP"/>
        </w:rPr>
        <w:t>[TDoc]</w:t>
      </w:r>
      <w:r>
        <w:rPr>
          <w:rFonts w:eastAsia="Times New Roman"/>
          <w:lang w:eastAsia="ja-JP"/>
        </w:rPr>
        <w:t xml:space="preserve">: None </w:t>
      </w:r>
    </w:p>
    <w:p w14:paraId="3B870FA7" w14:textId="77777777" w:rsidR="00DF0806" w:rsidRDefault="00DF0806" w:rsidP="00DF0806">
      <w:pPr>
        <w:pStyle w:val="a8"/>
        <w:rPr>
          <w:rFonts w:eastAsia="Times New Roman"/>
          <w:lang w:eastAsia="ja-JP"/>
        </w:rPr>
      </w:pPr>
      <w:r>
        <w:rPr>
          <w:rFonts w:eastAsia="Times New Roman"/>
          <w:b/>
          <w:color w:val="FF0000"/>
          <w:lang w:eastAsia="ja-JP"/>
        </w:rPr>
        <w:t>[Proposed Conclusion]</w:t>
      </w:r>
      <w:r>
        <w:rPr>
          <w:rFonts w:eastAsia="Times New Roman"/>
          <w:color w:val="FF0000"/>
          <w:lang w:eastAsia="ja-JP"/>
        </w:rPr>
        <w:t xml:space="preserve">: </w:t>
      </w:r>
    </w:p>
    <w:p w14:paraId="47703F6D" w14:textId="77777777" w:rsidR="00DF0806" w:rsidRDefault="00DF0806" w:rsidP="00DF0806">
      <w:pPr>
        <w:overflowPunct w:val="0"/>
        <w:autoSpaceDE w:val="0"/>
        <w:autoSpaceDN w:val="0"/>
        <w:adjustRightInd w:val="0"/>
        <w:textAlignment w:val="baseline"/>
        <w:rPr>
          <w:lang w:eastAsia="ja-JP"/>
        </w:rPr>
      </w:pPr>
      <w:r>
        <w:rPr>
          <w:rFonts w:eastAsia="Times New Roman"/>
          <w:b/>
          <w:lang w:eastAsia="ja-JP"/>
        </w:rPr>
        <w:t>[Description]</w:t>
      </w:r>
      <w:r>
        <w:rPr>
          <w:rFonts w:eastAsia="Times New Roman"/>
          <w:lang w:eastAsia="ja-JP"/>
        </w:rPr>
        <w:t>: There is a typo on the bracket, which should be removed.</w:t>
      </w:r>
    </w:p>
    <w:p w14:paraId="383E168F" w14:textId="77777777" w:rsidR="00DF0806" w:rsidRDefault="00DF0806" w:rsidP="00DF0806">
      <w:pPr>
        <w:overflowPunct w:val="0"/>
        <w:autoSpaceDE w:val="0"/>
        <w:autoSpaceDN w:val="0"/>
        <w:adjustRightInd w:val="0"/>
        <w:textAlignment w:val="baseline"/>
        <w:rPr>
          <w:rFonts w:eastAsia="Times New Roman"/>
          <w:lang w:eastAsia="ja-JP"/>
        </w:rPr>
      </w:pPr>
      <w:r>
        <w:rPr>
          <w:rFonts w:eastAsia="Times New Roman"/>
          <w:b/>
          <w:lang w:eastAsia="ja-JP"/>
        </w:rPr>
        <w:t>[Proposed Change]</w:t>
      </w:r>
      <w:r>
        <w:rPr>
          <w:rFonts w:eastAsia="Times New Roman"/>
          <w:lang w:eastAsia="ja-JP"/>
        </w:rPr>
        <w:t>: Remove the bracket.</w:t>
      </w:r>
    </w:p>
    <w:p w14:paraId="549B6D25" w14:textId="40F43D3F" w:rsidR="00DF0806" w:rsidRDefault="00DF0806" w:rsidP="00DF0806">
      <w:pPr>
        <w:pStyle w:val="a8"/>
      </w:pPr>
      <w:r>
        <w:rPr>
          <w:rFonts w:eastAsia="Times New Roman"/>
          <w:b/>
          <w:lang w:eastAsia="ja-JP"/>
        </w:rPr>
        <w:t>[Comments]</w:t>
      </w:r>
      <w:r>
        <w:rPr>
          <w:rFonts w:eastAsia="Times New Roman"/>
          <w:lang w:eastAsia="ja-JP"/>
        </w:rPr>
        <w:t>:</w:t>
      </w:r>
    </w:p>
  </w:comment>
  <w:comment w:id="230" w:author="OPPO(Zhongda)" w:date="2022-02-22T14:26:00Z" w:initials="OP">
    <w:p w14:paraId="3FFEE3D1" w14:textId="01F037A2" w:rsidR="00BF073E" w:rsidRPr="00266625" w:rsidRDefault="00BF073E">
      <w:pPr>
        <w:pStyle w:val="a8"/>
        <w:rPr>
          <w:rFonts w:eastAsiaTheme="minorEastAsia"/>
          <w:lang w:eastAsia="zh-CN"/>
        </w:rPr>
      </w:pPr>
      <w:r>
        <w:rPr>
          <w:rStyle w:val="af7"/>
        </w:rPr>
        <w:annotationRef/>
      </w:r>
      <w:r>
        <w:rPr>
          <w:rFonts w:eastAsiaTheme="minorEastAsia"/>
          <w:lang w:eastAsia="zh-CN"/>
        </w:rPr>
        <w:t>These two sentences repeat themselves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AE251D" w15:done="0"/>
  <w15:commentEx w15:paraId="487477A3" w15:done="0"/>
  <w15:commentEx w15:paraId="6F6C19FC" w15:done="0"/>
  <w15:commentEx w15:paraId="24F3F34E" w15:done="0"/>
  <w15:commentEx w15:paraId="7A4D0E06" w15:done="0"/>
  <w15:commentEx w15:paraId="6A360A78" w15:done="0"/>
  <w15:commentEx w15:paraId="0CC33D71" w15:done="0"/>
  <w15:commentEx w15:paraId="4E8A4A77" w15:done="0"/>
  <w15:commentEx w15:paraId="74C032F3" w15:done="0"/>
  <w15:commentEx w15:paraId="54AEB62F" w15:done="0"/>
  <w15:commentEx w15:paraId="4A55FCCD" w15:done="0"/>
  <w15:commentEx w15:paraId="549B6D25" w15:done="0"/>
  <w15:commentEx w15:paraId="3FFEE3D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8D686" w14:textId="77777777" w:rsidR="00BF073E" w:rsidRDefault="00BF073E" w:rsidP="00F579C2">
      <w:pPr>
        <w:spacing w:after="0" w:line="240" w:lineRule="auto"/>
      </w:pPr>
      <w:r>
        <w:separator/>
      </w:r>
    </w:p>
  </w:endnote>
  <w:endnote w:type="continuationSeparator" w:id="0">
    <w:p w14:paraId="77197639" w14:textId="77777777" w:rsidR="00BF073E" w:rsidRDefault="00BF073E" w:rsidP="00F579C2">
      <w:pPr>
        <w:spacing w:after="0" w:line="240" w:lineRule="auto"/>
      </w:pPr>
      <w:r>
        <w:continuationSeparator/>
      </w:r>
    </w:p>
  </w:endnote>
  <w:endnote w:type="continuationNotice" w:id="1">
    <w:p w14:paraId="7E8919BB" w14:textId="77777777" w:rsidR="00BF073E" w:rsidRDefault="00BF0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DB353" w14:textId="77777777" w:rsidR="00BF073E" w:rsidRDefault="00BF073E" w:rsidP="00F579C2">
      <w:pPr>
        <w:spacing w:after="0" w:line="240" w:lineRule="auto"/>
      </w:pPr>
      <w:r>
        <w:separator/>
      </w:r>
    </w:p>
  </w:footnote>
  <w:footnote w:type="continuationSeparator" w:id="0">
    <w:p w14:paraId="5B0EF607" w14:textId="77777777" w:rsidR="00BF073E" w:rsidRDefault="00BF073E" w:rsidP="00F579C2">
      <w:pPr>
        <w:spacing w:after="0" w:line="240" w:lineRule="auto"/>
      </w:pPr>
      <w:r>
        <w:continuationSeparator/>
      </w:r>
    </w:p>
  </w:footnote>
  <w:footnote w:type="continuationNotice" w:id="1">
    <w:p w14:paraId="136CE375" w14:textId="77777777" w:rsidR="00BF073E" w:rsidRDefault="00BF073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40BC"/>
    <w:multiLevelType w:val="multilevel"/>
    <w:tmpl w:val="89EA3E16"/>
    <w:lvl w:ilvl="0">
      <w:start w:val="1"/>
      <w:numFmt w:val="decimal"/>
      <w:lvlText w:val="%1."/>
      <w:lvlJc w:val="left"/>
      <w:pPr>
        <w:ind w:left="720" w:hanging="360"/>
      </w:pPr>
      <w:rPr>
        <w:rFonts w:hint="default"/>
      </w:rPr>
    </w:lvl>
    <w:lvl w:ilvl="1">
      <w:start w:val="2"/>
      <w:numFmt w:val="decimal"/>
      <w:isLgl/>
      <w:lvlText w:val="%1.%2"/>
      <w:lvlJc w:val="left"/>
      <w:pPr>
        <w:ind w:left="1780" w:hanging="1420"/>
      </w:pPr>
      <w:rPr>
        <w:rFonts w:hint="default"/>
        <w:i w:val="0"/>
        <w:sz w:val="18"/>
      </w:rPr>
    </w:lvl>
    <w:lvl w:ilvl="2">
      <w:start w:val="7"/>
      <w:numFmt w:val="decimal"/>
      <w:isLgl/>
      <w:lvlText w:val="%1.%2.%3"/>
      <w:lvlJc w:val="left"/>
      <w:pPr>
        <w:ind w:left="1780" w:hanging="1420"/>
      </w:pPr>
      <w:rPr>
        <w:rFonts w:hint="default"/>
        <w:i w:val="0"/>
        <w:sz w:val="18"/>
      </w:rPr>
    </w:lvl>
    <w:lvl w:ilvl="3">
      <w:start w:val="4"/>
      <w:numFmt w:val="decimal"/>
      <w:isLgl/>
      <w:lvlText w:val="%1.%2.%3.%4"/>
      <w:lvlJc w:val="left"/>
      <w:pPr>
        <w:ind w:left="1780" w:hanging="1420"/>
      </w:pPr>
      <w:rPr>
        <w:rFonts w:hint="default"/>
        <w:i w:val="0"/>
        <w:sz w:val="18"/>
      </w:rPr>
    </w:lvl>
    <w:lvl w:ilvl="4">
      <w:start w:val="1"/>
      <w:numFmt w:val="decimal"/>
      <w:isLgl/>
      <w:lvlText w:val="%1.%2.%3.%4.%5"/>
      <w:lvlJc w:val="left"/>
      <w:pPr>
        <w:ind w:left="1780" w:hanging="1420"/>
      </w:pPr>
      <w:rPr>
        <w:rFonts w:hint="default"/>
        <w:i w:val="0"/>
        <w:sz w:val="18"/>
      </w:rPr>
    </w:lvl>
    <w:lvl w:ilvl="5">
      <w:start w:val="1"/>
      <w:numFmt w:val="decimal"/>
      <w:isLgl/>
      <w:lvlText w:val="%1.%2.%3.%4.%5.%6"/>
      <w:lvlJc w:val="left"/>
      <w:pPr>
        <w:ind w:left="1780" w:hanging="1420"/>
      </w:pPr>
      <w:rPr>
        <w:rFonts w:hint="default"/>
        <w:i w:val="0"/>
        <w:sz w:val="18"/>
      </w:rPr>
    </w:lvl>
    <w:lvl w:ilvl="6">
      <w:start w:val="1"/>
      <w:numFmt w:val="decimal"/>
      <w:isLgl/>
      <w:lvlText w:val="%1.%2.%3.%4.%5.%6.%7"/>
      <w:lvlJc w:val="left"/>
      <w:pPr>
        <w:ind w:left="1780" w:hanging="1420"/>
      </w:pPr>
      <w:rPr>
        <w:rFonts w:hint="default"/>
        <w:i w:val="0"/>
        <w:sz w:val="18"/>
      </w:rPr>
    </w:lvl>
    <w:lvl w:ilvl="7">
      <w:start w:val="1"/>
      <w:numFmt w:val="decimal"/>
      <w:isLgl/>
      <w:lvlText w:val="%1.%2.%3.%4.%5.%6.%7.%8"/>
      <w:lvlJc w:val="left"/>
      <w:pPr>
        <w:ind w:left="1800" w:hanging="1440"/>
      </w:pPr>
      <w:rPr>
        <w:rFonts w:hint="default"/>
        <w:i w:val="0"/>
        <w:sz w:val="18"/>
      </w:rPr>
    </w:lvl>
    <w:lvl w:ilvl="8">
      <w:start w:val="1"/>
      <w:numFmt w:val="decimal"/>
      <w:isLgl/>
      <w:lvlText w:val="%1.%2.%3.%4.%5.%6.%7.%8.%9"/>
      <w:lvlJc w:val="left"/>
      <w:pPr>
        <w:ind w:left="1800" w:hanging="1440"/>
      </w:pPr>
      <w:rPr>
        <w:rFonts w:hint="default"/>
        <w:i w:val="0"/>
        <w:sz w:val="18"/>
      </w:rPr>
    </w:lvl>
  </w:abstractNum>
  <w:abstractNum w:abstractNumId="1"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_DL1024QAM_FR1">
    <w15:presenceInfo w15:providerId="None" w15:userId="NR_DL1024QAM_FR1"/>
  </w15:person>
  <w15:person w15:author="NR_feMIMO-Core">
    <w15:presenceInfo w15:providerId="None" w15:userId="NR_feMIMO-Core"/>
  </w15:person>
  <w15:person w15:author="OPPO(Zhongda)">
    <w15:presenceInfo w15:providerId="None" w15:userId="OPPO(Zhongda)"/>
  </w15:person>
  <w15:person w15:author="Huawei, Hisilicon">
    <w15:presenceInfo w15:providerId="None" w15:userId="Huawei, Hisilicon"/>
  </w15:person>
  <w15:person w15:author="NR_IAB_enh-Core">
    <w15:presenceInfo w15:providerId="None" w15:userId="NR_IAB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3C9E"/>
    <w:rsid w:val="00006DD4"/>
    <w:rsid w:val="00011116"/>
    <w:rsid w:val="000122DC"/>
    <w:rsid w:val="00012334"/>
    <w:rsid w:val="00014356"/>
    <w:rsid w:val="00015462"/>
    <w:rsid w:val="00015490"/>
    <w:rsid w:val="00015C12"/>
    <w:rsid w:val="00020009"/>
    <w:rsid w:val="0002188B"/>
    <w:rsid w:val="000218C9"/>
    <w:rsid w:val="00022C59"/>
    <w:rsid w:val="00022E4A"/>
    <w:rsid w:val="00022FD2"/>
    <w:rsid w:val="00023583"/>
    <w:rsid w:val="00023DA5"/>
    <w:rsid w:val="000247A9"/>
    <w:rsid w:val="000247DE"/>
    <w:rsid w:val="00026A9E"/>
    <w:rsid w:val="00032183"/>
    <w:rsid w:val="00032242"/>
    <w:rsid w:val="000322B0"/>
    <w:rsid w:val="00034832"/>
    <w:rsid w:val="000348BB"/>
    <w:rsid w:val="0003571C"/>
    <w:rsid w:val="00037AE2"/>
    <w:rsid w:val="0004067A"/>
    <w:rsid w:val="00040959"/>
    <w:rsid w:val="00042C23"/>
    <w:rsid w:val="00042C5F"/>
    <w:rsid w:val="00043798"/>
    <w:rsid w:val="00043CFC"/>
    <w:rsid w:val="0004532C"/>
    <w:rsid w:val="00045727"/>
    <w:rsid w:val="000459B9"/>
    <w:rsid w:val="00047DFC"/>
    <w:rsid w:val="000513EB"/>
    <w:rsid w:val="000516E5"/>
    <w:rsid w:val="00051A86"/>
    <w:rsid w:val="00051C80"/>
    <w:rsid w:val="00051FC6"/>
    <w:rsid w:val="000520A2"/>
    <w:rsid w:val="0005219A"/>
    <w:rsid w:val="000523BE"/>
    <w:rsid w:val="00053DC3"/>
    <w:rsid w:val="0005538B"/>
    <w:rsid w:val="00055813"/>
    <w:rsid w:val="00055B13"/>
    <w:rsid w:val="00055C51"/>
    <w:rsid w:val="0005611A"/>
    <w:rsid w:val="00056239"/>
    <w:rsid w:val="00056470"/>
    <w:rsid w:val="00056AEE"/>
    <w:rsid w:val="00056AFD"/>
    <w:rsid w:val="00057097"/>
    <w:rsid w:val="00057517"/>
    <w:rsid w:val="00060EA6"/>
    <w:rsid w:val="000615BA"/>
    <w:rsid w:val="00063033"/>
    <w:rsid w:val="0006321A"/>
    <w:rsid w:val="000643B4"/>
    <w:rsid w:val="00065E8E"/>
    <w:rsid w:val="00066589"/>
    <w:rsid w:val="00066E55"/>
    <w:rsid w:val="0006709C"/>
    <w:rsid w:val="00071E72"/>
    <w:rsid w:val="00072D86"/>
    <w:rsid w:val="000747C2"/>
    <w:rsid w:val="00074BF8"/>
    <w:rsid w:val="000750B6"/>
    <w:rsid w:val="00075647"/>
    <w:rsid w:val="00075FC8"/>
    <w:rsid w:val="000777D6"/>
    <w:rsid w:val="00077C6C"/>
    <w:rsid w:val="00081334"/>
    <w:rsid w:val="00083398"/>
    <w:rsid w:val="00086670"/>
    <w:rsid w:val="00086E8F"/>
    <w:rsid w:val="000915C2"/>
    <w:rsid w:val="000935B7"/>
    <w:rsid w:val="00093700"/>
    <w:rsid w:val="00095904"/>
    <w:rsid w:val="00096048"/>
    <w:rsid w:val="00096B81"/>
    <w:rsid w:val="000A01BF"/>
    <w:rsid w:val="000A285F"/>
    <w:rsid w:val="000A4490"/>
    <w:rsid w:val="000A48E8"/>
    <w:rsid w:val="000A526F"/>
    <w:rsid w:val="000A53E5"/>
    <w:rsid w:val="000A56AF"/>
    <w:rsid w:val="000A5B9C"/>
    <w:rsid w:val="000A6394"/>
    <w:rsid w:val="000A72C9"/>
    <w:rsid w:val="000A744A"/>
    <w:rsid w:val="000B06C7"/>
    <w:rsid w:val="000B10CA"/>
    <w:rsid w:val="000B11C3"/>
    <w:rsid w:val="000B231A"/>
    <w:rsid w:val="000B316E"/>
    <w:rsid w:val="000B47D3"/>
    <w:rsid w:val="000B548B"/>
    <w:rsid w:val="000B6362"/>
    <w:rsid w:val="000C038A"/>
    <w:rsid w:val="000C0D52"/>
    <w:rsid w:val="000C1388"/>
    <w:rsid w:val="000C1522"/>
    <w:rsid w:val="000C2373"/>
    <w:rsid w:val="000C30C6"/>
    <w:rsid w:val="000C33D7"/>
    <w:rsid w:val="000C3CDF"/>
    <w:rsid w:val="000C3FD0"/>
    <w:rsid w:val="000C4527"/>
    <w:rsid w:val="000C5240"/>
    <w:rsid w:val="000C5F38"/>
    <w:rsid w:val="000C6598"/>
    <w:rsid w:val="000D27B1"/>
    <w:rsid w:val="000D287E"/>
    <w:rsid w:val="000D3B8C"/>
    <w:rsid w:val="000D711B"/>
    <w:rsid w:val="000D769E"/>
    <w:rsid w:val="000D7C2C"/>
    <w:rsid w:val="000E05C1"/>
    <w:rsid w:val="000E2378"/>
    <w:rsid w:val="000E3A83"/>
    <w:rsid w:val="000E3C24"/>
    <w:rsid w:val="000E4E22"/>
    <w:rsid w:val="000E63E2"/>
    <w:rsid w:val="000F1E97"/>
    <w:rsid w:val="000F2A2F"/>
    <w:rsid w:val="000F3CB9"/>
    <w:rsid w:val="000F3FDA"/>
    <w:rsid w:val="000F4029"/>
    <w:rsid w:val="000F6B64"/>
    <w:rsid w:val="00100471"/>
    <w:rsid w:val="0010049B"/>
    <w:rsid w:val="00100B67"/>
    <w:rsid w:val="00103213"/>
    <w:rsid w:val="00103610"/>
    <w:rsid w:val="0010414E"/>
    <w:rsid w:val="00104595"/>
    <w:rsid w:val="00105352"/>
    <w:rsid w:val="00106301"/>
    <w:rsid w:val="001070D3"/>
    <w:rsid w:val="00107586"/>
    <w:rsid w:val="0011055F"/>
    <w:rsid w:val="001113E3"/>
    <w:rsid w:val="00112CF0"/>
    <w:rsid w:val="001132D8"/>
    <w:rsid w:val="0011461A"/>
    <w:rsid w:val="00114E08"/>
    <w:rsid w:val="0011530A"/>
    <w:rsid w:val="00116C27"/>
    <w:rsid w:val="0011722F"/>
    <w:rsid w:val="001200EE"/>
    <w:rsid w:val="0012056F"/>
    <w:rsid w:val="00120F17"/>
    <w:rsid w:val="00121120"/>
    <w:rsid w:val="00123D5B"/>
    <w:rsid w:val="001244A4"/>
    <w:rsid w:val="001255C5"/>
    <w:rsid w:val="00125A16"/>
    <w:rsid w:val="00125BA2"/>
    <w:rsid w:val="00126BB6"/>
    <w:rsid w:val="00127801"/>
    <w:rsid w:val="001279DC"/>
    <w:rsid w:val="0013004E"/>
    <w:rsid w:val="0013079D"/>
    <w:rsid w:val="00131FC2"/>
    <w:rsid w:val="001331AC"/>
    <w:rsid w:val="00133ED2"/>
    <w:rsid w:val="001340AE"/>
    <w:rsid w:val="00135324"/>
    <w:rsid w:val="00135929"/>
    <w:rsid w:val="001359C4"/>
    <w:rsid w:val="00137057"/>
    <w:rsid w:val="00137A68"/>
    <w:rsid w:val="0014011B"/>
    <w:rsid w:val="00140BFE"/>
    <w:rsid w:val="00140E06"/>
    <w:rsid w:val="00141123"/>
    <w:rsid w:val="0014365E"/>
    <w:rsid w:val="00143925"/>
    <w:rsid w:val="00143DC2"/>
    <w:rsid w:val="00145D43"/>
    <w:rsid w:val="00146266"/>
    <w:rsid w:val="00146C02"/>
    <w:rsid w:val="001470EA"/>
    <w:rsid w:val="001474BC"/>
    <w:rsid w:val="001475B6"/>
    <w:rsid w:val="0015388F"/>
    <w:rsid w:val="00154196"/>
    <w:rsid w:val="001553C9"/>
    <w:rsid w:val="00156D97"/>
    <w:rsid w:val="00157DD7"/>
    <w:rsid w:val="00160797"/>
    <w:rsid w:val="00161473"/>
    <w:rsid w:val="001619D9"/>
    <w:rsid w:val="00161C75"/>
    <w:rsid w:val="0016278B"/>
    <w:rsid w:val="001652BF"/>
    <w:rsid w:val="0016604D"/>
    <w:rsid w:val="00166EFC"/>
    <w:rsid w:val="00167D83"/>
    <w:rsid w:val="00172132"/>
    <w:rsid w:val="0017277A"/>
    <w:rsid w:val="001745A8"/>
    <w:rsid w:val="001764B7"/>
    <w:rsid w:val="00177FDF"/>
    <w:rsid w:val="00181A6B"/>
    <w:rsid w:val="001821E2"/>
    <w:rsid w:val="00183BC9"/>
    <w:rsid w:val="00183C2F"/>
    <w:rsid w:val="0018463E"/>
    <w:rsid w:val="00185D3F"/>
    <w:rsid w:val="00185EFA"/>
    <w:rsid w:val="00186482"/>
    <w:rsid w:val="001900F2"/>
    <w:rsid w:val="00191A84"/>
    <w:rsid w:val="00192036"/>
    <w:rsid w:val="00192C46"/>
    <w:rsid w:val="00195B48"/>
    <w:rsid w:val="001965CC"/>
    <w:rsid w:val="00196879"/>
    <w:rsid w:val="00196B0C"/>
    <w:rsid w:val="00196B3B"/>
    <w:rsid w:val="00197386"/>
    <w:rsid w:val="00197EEC"/>
    <w:rsid w:val="001A6C5A"/>
    <w:rsid w:val="001A7B60"/>
    <w:rsid w:val="001B2B7E"/>
    <w:rsid w:val="001B2B91"/>
    <w:rsid w:val="001B3FAF"/>
    <w:rsid w:val="001B475A"/>
    <w:rsid w:val="001B5D8B"/>
    <w:rsid w:val="001B6B8D"/>
    <w:rsid w:val="001B7A65"/>
    <w:rsid w:val="001B7EF0"/>
    <w:rsid w:val="001C02E4"/>
    <w:rsid w:val="001C05C9"/>
    <w:rsid w:val="001C05CC"/>
    <w:rsid w:val="001C062D"/>
    <w:rsid w:val="001C18B3"/>
    <w:rsid w:val="001C6B02"/>
    <w:rsid w:val="001C6C9D"/>
    <w:rsid w:val="001D0408"/>
    <w:rsid w:val="001D16EB"/>
    <w:rsid w:val="001D758B"/>
    <w:rsid w:val="001D75C2"/>
    <w:rsid w:val="001D7CA5"/>
    <w:rsid w:val="001E1316"/>
    <w:rsid w:val="001E24E2"/>
    <w:rsid w:val="001E2A40"/>
    <w:rsid w:val="001E41F3"/>
    <w:rsid w:val="001E53D9"/>
    <w:rsid w:val="001E5404"/>
    <w:rsid w:val="001E5958"/>
    <w:rsid w:val="001E7E3B"/>
    <w:rsid w:val="001F12D8"/>
    <w:rsid w:val="001F2C42"/>
    <w:rsid w:val="001F7767"/>
    <w:rsid w:val="002005BD"/>
    <w:rsid w:val="00200D2C"/>
    <w:rsid w:val="002010CB"/>
    <w:rsid w:val="002013DC"/>
    <w:rsid w:val="002028A5"/>
    <w:rsid w:val="00202AFD"/>
    <w:rsid w:val="00202C17"/>
    <w:rsid w:val="0020628E"/>
    <w:rsid w:val="002069BD"/>
    <w:rsid w:val="002073CD"/>
    <w:rsid w:val="00207E11"/>
    <w:rsid w:val="0021070C"/>
    <w:rsid w:val="00210B84"/>
    <w:rsid w:val="00211F1D"/>
    <w:rsid w:val="00212ED9"/>
    <w:rsid w:val="00213033"/>
    <w:rsid w:val="002134AE"/>
    <w:rsid w:val="00213D5B"/>
    <w:rsid w:val="00216E03"/>
    <w:rsid w:val="00216F3E"/>
    <w:rsid w:val="002170EC"/>
    <w:rsid w:val="002175A6"/>
    <w:rsid w:val="002206A0"/>
    <w:rsid w:val="00220B50"/>
    <w:rsid w:val="00220E58"/>
    <w:rsid w:val="002236A2"/>
    <w:rsid w:val="00223A87"/>
    <w:rsid w:val="00223DA4"/>
    <w:rsid w:val="002245B5"/>
    <w:rsid w:val="00224853"/>
    <w:rsid w:val="00226922"/>
    <w:rsid w:val="002278E2"/>
    <w:rsid w:val="00227BB7"/>
    <w:rsid w:val="00230EBF"/>
    <w:rsid w:val="0023153F"/>
    <w:rsid w:val="002325A1"/>
    <w:rsid w:val="00235360"/>
    <w:rsid w:val="00237F0B"/>
    <w:rsid w:val="00240131"/>
    <w:rsid w:val="002405F0"/>
    <w:rsid w:val="0024171B"/>
    <w:rsid w:val="00241C2A"/>
    <w:rsid w:val="00243742"/>
    <w:rsid w:val="00244750"/>
    <w:rsid w:val="00245F43"/>
    <w:rsid w:val="00246BB9"/>
    <w:rsid w:val="00246DF9"/>
    <w:rsid w:val="00246E8A"/>
    <w:rsid w:val="00247025"/>
    <w:rsid w:val="00250EAB"/>
    <w:rsid w:val="002511CD"/>
    <w:rsid w:val="0025131D"/>
    <w:rsid w:val="00252F6F"/>
    <w:rsid w:val="002540AB"/>
    <w:rsid w:val="00254DEC"/>
    <w:rsid w:val="00256A6B"/>
    <w:rsid w:val="0026004D"/>
    <w:rsid w:val="00260C81"/>
    <w:rsid w:val="00260E30"/>
    <w:rsid w:val="00262EB2"/>
    <w:rsid w:val="00263D89"/>
    <w:rsid w:val="00265A37"/>
    <w:rsid w:val="00266625"/>
    <w:rsid w:val="00266C5C"/>
    <w:rsid w:val="002704FF"/>
    <w:rsid w:val="00270E7B"/>
    <w:rsid w:val="00271098"/>
    <w:rsid w:val="002745EE"/>
    <w:rsid w:val="0027581B"/>
    <w:rsid w:val="00275D12"/>
    <w:rsid w:val="0027608D"/>
    <w:rsid w:val="00276AD6"/>
    <w:rsid w:val="00281FF3"/>
    <w:rsid w:val="00283CCF"/>
    <w:rsid w:val="00283F50"/>
    <w:rsid w:val="0028583F"/>
    <w:rsid w:val="002860C4"/>
    <w:rsid w:val="00286B7F"/>
    <w:rsid w:val="002875CB"/>
    <w:rsid w:val="00287BBC"/>
    <w:rsid w:val="00287FAD"/>
    <w:rsid w:val="0029091F"/>
    <w:rsid w:val="00291140"/>
    <w:rsid w:val="0029134C"/>
    <w:rsid w:val="00293496"/>
    <w:rsid w:val="0029375D"/>
    <w:rsid w:val="00293DDA"/>
    <w:rsid w:val="00293F09"/>
    <w:rsid w:val="00294823"/>
    <w:rsid w:val="00295906"/>
    <w:rsid w:val="00296610"/>
    <w:rsid w:val="002A01CC"/>
    <w:rsid w:val="002A22AB"/>
    <w:rsid w:val="002A2890"/>
    <w:rsid w:val="002A4796"/>
    <w:rsid w:val="002A5594"/>
    <w:rsid w:val="002A5E7F"/>
    <w:rsid w:val="002A6E38"/>
    <w:rsid w:val="002A77A2"/>
    <w:rsid w:val="002B1097"/>
    <w:rsid w:val="002B40AC"/>
    <w:rsid w:val="002B5741"/>
    <w:rsid w:val="002B5E9B"/>
    <w:rsid w:val="002B7E69"/>
    <w:rsid w:val="002C1F5D"/>
    <w:rsid w:val="002C22EB"/>
    <w:rsid w:val="002C36C6"/>
    <w:rsid w:val="002C557D"/>
    <w:rsid w:val="002C670B"/>
    <w:rsid w:val="002D0445"/>
    <w:rsid w:val="002D1A58"/>
    <w:rsid w:val="002D554E"/>
    <w:rsid w:val="002D5A3E"/>
    <w:rsid w:val="002E0377"/>
    <w:rsid w:val="002E08E8"/>
    <w:rsid w:val="002E0D38"/>
    <w:rsid w:val="002E0DCE"/>
    <w:rsid w:val="002E0E93"/>
    <w:rsid w:val="002E1147"/>
    <w:rsid w:val="002E21BC"/>
    <w:rsid w:val="002E564F"/>
    <w:rsid w:val="002E6ACB"/>
    <w:rsid w:val="002F244B"/>
    <w:rsid w:val="002F2512"/>
    <w:rsid w:val="002F2A51"/>
    <w:rsid w:val="002F3458"/>
    <w:rsid w:val="002F4949"/>
    <w:rsid w:val="002F4F83"/>
    <w:rsid w:val="002F58F0"/>
    <w:rsid w:val="002F79ED"/>
    <w:rsid w:val="002F7CD7"/>
    <w:rsid w:val="00301ABC"/>
    <w:rsid w:val="00305409"/>
    <w:rsid w:val="0030582F"/>
    <w:rsid w:val="00306C49"/>
    <w:rsid w:val="00307795"/>
    <w:rsid w:val="00310908"/>
    <w:rsid w:val="00312583"/>
    <w:rsid w:val="00312A2C"/>
    <w:rsid w:val="00313AE7"/>
    <w:rsid w:val="00314570"/>
    <w:rsid w:val="00315A63"/>
    <w:rsid w:val="00315EEF"/>
    <w:rsid w:val="00316462"/>
    <w:rsid w:val="0031687D"/>
    <w:rsid w:val="00317532"/>
    <w:rsid w:val="00317B77"/>
    <w:rsid w:val="00321EB5"/>
    <w:rsid w:val="0032209D"/>
    <w:rsid w:val="003227FD"/>
    <w:rsid w:val="0032295D"/>
    <w:rsid w:val="00322C60"/>
    <w:rsid w:val="00324074"/>
    <w:rsid w:val="00324386"/>
    <w:rsid w:val="00325BCE"/>
    <w:rsid w:val="003268C9"/>
    <w:rsid w:val="003278BB"/>
    <w:rsid w:val="003307DC"/>
    <w:rsid w:val="00331A6A"/>
    <w:rsid w:val="00331E7B"/>
    <w:rsid w:val="00332C58"/>
    <w:rsid w:val="00332E1F"/>
    <w:rsid w:val="00333684"/>
    <w:rsid w:val="00334634"/>
    <w:rsid w:val="00336151"/>
    <w:rsid w:val="00336AF0"/>
    <w:rsid w:val="00337ED0"/>
    <w:rsid w:val="00340A9F"/>
    <w:rsid w:val="00341AFB"/>
    <w:rsid w:val="00343684"/>
    <w:rsid w:val="0034375F"/>
    <w:rsid w:val="003447B1"/>
    <w:rsid w:val="0034534E"/>
    <w:rsid w:val="00345579"/>
    <w:rsid w:val="00346728"/>
    <w:rsid w:val="00347843"/>
    <w:rsid w:val="003505DB"/>
    <w:rsid w:val="00352951"/>
    <w:rsid w:val="00354463"/>
    <w:rsid w:val="00354C9E"/>
    <w:rsid w:val="00354CC2"/>
    <w:rsid w:val="00356A54"/>
    <w:rsid w:val="00356FCA"/>
    <w:rsid w:val="003574C0"/>
    <w:rsid w:val="00357C36"/>
    <w:rsid w:val="00357FBD"/>
    <w:rsid w:val="00360AC0"/>
    <w:rsid w:val="003614BE"/>
    <w:rsid w:val="0036333F"/>
    <w:rsid w:val="0036399D"/>
    <w:rsid w:val="003676F8"/>
    <w:rsid w:val="00370CB9"/>
    <w:rsid w:val="003718BE"/>
    <w:rsid w:val="003723B0"/>
    <w:rsid w:val="003762FE"/>
    <w:rsid w:val="003768F8"/>
    <w:rsid w:val="003807AE"/>
    <w:rsid w:val="00380992"/>
    <w:rsid w:val="00381029"/>
    <w:rsid w:val="00381B7E"/>
    <w:rsid w:val="00381E16"/>
    <w:rsid w:val="00382696"/>
    <w:rsid w:val="0038283B"/>
    <w:rsid w:val="00382CF9"/>
    <w:rsid w:val="0038337A"/>
    <w:rsid w:val="00386DBC"/>
    <w:rsid w:val="00386EF8"/>
    <w:rsid w:val="0038744C"/>
    <w:rsid w:val="003875B8"/>
    <w:rsid w:val="0039032F"/>
    <w:rsid w:val="00390374"/>
    <w:rsid w:val="0039091D"/>
    <w:rsid w:val="003916F9"/>
    <w:rsid w:val="0039170B"/>
    <w:rsid w:val="00392719"/>
    <w:rsid w:val="00392D75"/>
    <w:rsid w:val="00393616"/>
    <w:rsid w:val="003939D7"/>
    <w:rsid w:val="00393F06"/>
    <w:rsid w:val="003943BA"/>
    <w:rsid w:val="0039611C"/>
    <w:rsid w:val="003978AA"/>
    <w:rsid w:val="003A0BF4"/>
    <w:rsid w:val="003A0F86"/>
    <w:rsid w:val="003A34A2"/>
    <w:rsid w:val="003A4DEE"/>
    <w:rsid w:val="003A5E70"/>
    <w:rsid w:val="003A717C"/>
    <w:rsid w:val="003A7B2B"/>
    <w:rsid w:val="003A7DDA"/>
    <w:rsid w:val="003B0C11"/>
    <w:rsid w:val="003B21C7"/>
    <w:rsid w:val="003B26E5"/>
    <w:rsid w:val="003B3835"/>
    <w:rsid w:val="003B4257"/>
    <w:rsid w:val="003B4533"/>
    <w:rsid w:val="003B5B70"/>
    <w:rsid w:val="003B5D7B"/>
    <w:rsid w:val="003B6940"/>
    <w:rsid w:val="003C26E7"/>
    <w:rsid w:val="003C6305"/>
    <w:rsid w:val="003C6E61"/>
    <w:rsid w:val="003D039F"/>
    <w:rsid w:val="003D1048"/>
    <w:rsid w:val="003D44D6"/>
    <w:rsid w:val="003D6034"/>
    <w:rsid w:val="003D7D3C"/>
    <w:rsid w:val="003E1A36"/>
    <w:rsid w:val="003E360E"/>
    <w:rsid w:val="003E377B"/>
    <w:rsid w:val="003E3B4C"/>
    <w:rsid w:val="003E4D66"/>
    <w:rsid w:val="003E5EF1"/>
    <w:rsid w:val="003E6786"/>
    <w:rsid w:val="003E7C2F"/>
    <w:rsid w:val="003F18A3"/>
    <w:rsid w:val="003F276A"/>
    <w:rsid w:val="003F361D"/>
    <w:rsid w:val="003F3B02"/>
    <w:rsid w:val="003F3D8D"/>
    <w:rsid w:val="003F64E7"/>
    <w:rsid w:val="003F65E6"/>
    <w:rsid w:val="003F7294"/>
    <w:rsid w:val="003F7ADF"/>
    <w:rsid w:val="00400592"/>
    <w:rsid w:val="00401154"/>
    <w:rsid w:val="00401D3E"/>
    <w:rsid w:val="004024CA"/>
    <w:rsid w:val="00402954"/>
    <w:rsid w:val="00403216"/>
    <w:rsid w:val="00404088"/>
    <w:rsid w:val="00404D80"/>
    <w:rsid w:val="00406243"/>
    <w:rsid w:val="00410535"/>
    <w:rsid w:val="00411547"/>
    <w:rsid w:val="0041197E"/>
    <w:rsid w:val="00411D71"/>
    <w:rsid w:val="00414358"/>
    <w:rsid w:val="00416ECC"/>
    <w:rsid w:val="004175BD"/>
    <w:rsid w:val="00417F4A"/>
    <w:rsid w:val="0042004C"/>
    <w:rsid w:val="00422697"/>
    <w:rsid w:val="00422EE1"/>
    <w:rsid w:val="004242F1"/>
    <w:rsid w:val="00424C01"/>
    <w:rsid w:val="004252E4"/>
    <w:rsid w:val="00426063"/>
    <w:rsid w:val="004264BF"/>
    <w:rsid w:val="0042674B"/>
    <w:rsid w:val="004304B6"/>
    <w:rsid w:val="00431264"/>
    <w:rsid w:val="00432A0E"/>
    <w:rsid w:val="0043456A"/>
    <w:rsid w:val="00434DD9"/>
    <w:rsid w:val="00434EDA"/>
    <w:rsid w:val="00435009"/>
    <w:rsid w:val="0043525A"/>
    <w:rsid w:val="00436DEE"/>
    <w:rsid w:val="00440040"/>
    <w:rsid w:val="00440DD5"/>
    <w:rsid w:val="00441006"/>
    <w:rsid w:val="00441A98"/>
    <w:rsid w:val="0044272D"/>
    <w:rsid w:val="00442A75"/>
    <w:rsid w:val="00443B37"/>
    <w:rsid w:val="004446DA"/>
    <w:rsid w:val="004468FD"/>
    <w:rsid w:val="00447195"/>
    <w:rsid w:val="004472D4"/>
    <w:rsid w:val="00447E6E"/>
    <w:rsid w:val="00451244"/>
    <w:rsid w:val="0045189F"/>
    <w:rsid w:val="004548B5"/>
    <w:rsid w:val="0045499B"/>
    <w:rsid w:val="00454D53"/>
    <w:rsid w:val="00454EA6"/>
    <w:rsid w:val="00455090"/>
    <w:rsid w:val="00455D55"/>
    <w:rsid w:val="00455EA9"/>
    <w:rsid w:val="0045725C"/>
    <w:rsid w:val="0046005D"/>
    <w:rsid w:val="004605B9"/>
    <w:rsid w:val="00460965"/>
    <w:rsid w:val="00460CFC"/>
    <w:rsid w:val="004632BF"/>
    <w:rsid w:val="00464CA9"/>
    <w:rsid w:val="00466113"/>
    <w:rsid w:val="00467112"/>
    <w:rsid w:val="00467D43"/>
    <w:rsid w:val="00470B32"/>
    <w:rsid w:val="00470D23"/>
    <w:rsid w:val="00470E64"/>
    <w:rsid w:val="00471BE0"/>
    <w:rsid w:val="004723FA"/>
    <w:rsid w:val="0047340F"/>
    <w:rsid w:val="0047349C"/>
    <w:rsid w:val="004735FF"/>
    <w:rsid w:val="00473978"/>
    <w:rsid w:val="00475980"/>
    <w:rsid w:val="00480A18"/>
    <w:rsid w:val="00482409"/>
    <w:rsid w:val="00482A0D"/>
    <w:rsid w:val="004837B8"/>
    <w:rsid w:val="004879A3"/>
    <w:rsid w:val="0049047B"/>
    <w:rsid w:val="004931BF"/>
    <w:rsid w:val="00494A90"/>
    <w:rsid w:val="00495960"/>
    <w:rsid w:val="004972A4"/>
    <w:rsid w:val="00497830"/>
    <w:rsid w:val="004A00E9"/>
    <w:rsid w:val="004A0820"/>
    <w:rsid w:val="004A1035"/>
    <w:rsid w:val="004A11E2"/>
    <w:rsid w:val="004A1D1C"/>
    <w:rsid w:val="004A1D71"/>
    <w:rsid w:val="004A336F"/>
    <w:rsid w:val="004A391A"/>
    <w:rsid w:val="004A3E51"/>
    <w:rsid w:val="004A4BBB"/>
    <w:rsid w:val="004B0508"/>
    <w:rsid w:val="004B06D5"/>
    <w:rsid w:val="004B0A4C"/>
    <w:rsid w:val="004B3095"/>
    <w:rsid w:val="004B3663"/>
    <w:rsid w:val="004B367E"/>
    <w:rsid w:val="004B3BD1"/>
    <w:rsid w:val="004B6236"/>
    <w:rsid w:val="004B6797"/>
    <w:rsid w:val="004B75B7"/>
    <w:rsid w:val="004C1644"/>
    <w:rsid w:val="004C1CDD"/>
    <w:rsid w:val="004C2DEC"/>
    <w:rsid w:val="004C6094"/>
    <w:rsid w:val="004C79CD"/>
    <w:rsid w:val="004D0198"/>
    <w:rsid w:val="004D030B"/>
    <w:rsid w:val="004D533F"/>
    <w:rsid w:val="004D564E"/>
    <w:rsid w:val="004D5C20"/>
    <w:rsid w:val="004E1667"/>
    <w:rsid w:val="004E3350"/>
    <w:rsid w:val="004E3891"/>
    <w:rsid w:val="004E4B69"/>
    <w:rsid w:val="004E53D7"/>
    <w:rsid w:val="004E59CD"/>
    <w:rsid w:val="004E61B9"/>
    <w:rsid w:val="004F0665"/>
    <w:rsid w:val="004F08C2"/>
    <w:rsid w:val="004F1054"/>
    <w:rsid w:val="004F11AC"/>
    <w:rsid w:val="004F402B"/>
    <w:rsid w:val="004F4536"/>
    <w:rsid w:val="004F65D0"/>
    <w:rsid w:val="004F68C5"/>
    <w:rsid w:val="004F7651"/>
    <w:rsid w:val="004F7D00"/>
    <w:rsid w:val="00500416"/>
    <w:rsid w:val="005008CC"/>
    <w:rsid w:val="00502241"/>
    <w:rsid w:val="00502637"/>
    <w:rsid w:val="00502642"/>
    <w:rsid w:val="0050424D"/>
    <w:rsid w:val="005047EB"/>
    <w:rsid w:val="00504F7E"/>
    <w:rsid w:val="00507418"/>
    <w:rsid w:val="0050751A"/>
    <w:rsid w:val="00510891"/>
    <w:rsid w:val="0051147B"/>
    <w:rsid w:val="00513F82"/>
    <w:rsid w:val="005148F9"/>
    <w:rsid w:val="00514F5F"/>
    <w:rsid w:val="0051580D"/>
    <w:rsid w:val="00515FB9"/>
    <w:rsid w:val="00517803"/>
    <w:rsid w:val="00517F57"/>
    <w:rsid w:val="00522138"/>
    <w:rsid w:val="00525639"/>
    <w:rsid w:val="00526455"/>
    <w:rsid w:val="0052659C"/>
    <w:rsid w:val="00527F11"/>
    <w:rsid w:val="0053052A"/>
    <w:rsid w:val="0053261C"/>
    <w:rsid w:val="0053437E"/>
    <w:rsid w:val="00534E85"/>
    <w:rsid w:val="0053621C"/>
    <w:rsid w:val="005362DB"/>
    <w:rsid w:val="00542527"/>
    <w:rsid w:val="005445FC"/>
    <w:rsid w:val="00544702"/>
    <w:rsid w:val="00544736"/>
    <w:rsid w:val="00545971"/>
    <w:rsid w:val="00547B2E"/>
    <w:rsid w:val="00550347"/>
    <w:rsid w:val="005509C6"/>
    <w:rsid w:val="00551C47"/>
    <w:rsid w:val="00552162"/>
    <w:rsid w:val="005526AA"/>
    <w:rsid w:val="0055749F"/>
    <w:rsid w:val="00557503"/>
    <w:rsid w:val="0055789D"/>
    <w:rsid w:val="00557C81"/>
    <w:rsid w:val="00560305"/>
    <w:rsid w:val="00560D28"/>
    <w:rsid w:val="00561C6D"/>
    <w:rsid w:val="00562417"/>
    <w:rsid w:val="005625BC"/>
    <w:rsid w:val="0056485D"/>
    <w:rsid w:val="0056489C"/>
    <w:rsid w:val="00566590"/>
    <w:rsid w:val="00566F4B"/>
    <w:rsid w:val="00570402"/>
    <w:rsid w:val="00572916"/>
    <w:rsid w:val="00574327"/>
    <w:rsid w:val="00574B50"/>
    <w:rsid w:val="00574DEF"/>
    <w:rsid w:val="00574FD4"/>
    <w:rsid w:val="00575CA0"/>
    <w:rsid w:val="00575E01"/>
    <w:rsid w:val="00576718"/>
    <w:rsid w:val="00577DD9"/>
    <w:rsid w:val="005808F6"/>
    <w:rsid w:val="005810CD"/>
    <w:rsid w:val="00582010"/>
    <w:rsid w:val="00582C98"/>
    <w:rsid w:val="00583A8C"/>
    <w:rsid w:val="005840B0"/>
    <w:rsid w:val="00584A71"/>
    <w:rsid w:val="0058540A"/>
    <w:rsid w:val="00585BAC"/>
    <w:rsid w:val="00586DBA"/>
    <w:rsid w:val="005871CA"/>
    <w:rsid w:val="00587359"/>
    <w:rsid w:val="00587AB4"/>
    <w:rsid w:val="00591248"/>
    <w:rsid w:val="00591F69"/>
    <w:rsid w:val="00592D74"/>
    <w:rsid w:val="00593F23"/>
    <w:rsid w:val="005951B5"/>
    <w:rsid w:val="00596191"/>
    <w:rsid w:val="00596231"/>
    <w:rsid w:val="00596791"/>
    <w:rsid w:val="00596ED2"/>
    <w:rsid w:val="0059777B"/>
    <w:rsid w:val="005A0781"/>
    <w:rsid w:val="005A165D"/>
    <w:rsid w:val="005A32B8"/>
    <w:rsid w:val="005A4414"/>
    <w:rsid w:val="005A4621"/>
    <w:rsid w:val="005A4C6F"/>
    <w:rsid w:val="005A543A"/>
    <w:rsid w:val="005A59F9"/>
    <w:rsid w:val="005A6B0D"/>
    <w:rsid w:val="005A6CD0"/>
    <w:rsid w:val="005A772E"/>
    <w:rsid w:val="005A7C53"/>
    <w:rsid w:val="005B1234"/>
    <w:rsid w:val="005B2092"/>
    <w:rsid w:val="005B5086"/>
    <w:rsid w:val="005B6234"/>
    <w:rsid w:val="005B6A09"/>
    <w:rsid w:val="005B769C"/>
    <w:rsid w:val="005C186C"/>
    <w:rsid w:val="005C2085"/>
    <w:rsid w:val="005C5677"/>
    <w:rsid w:val="005C6A01"/>
    <w:rsid w:val="005C7EF7"/>
    <w:rsid w:val="005D3E91"/>
    <w:rsid w:val="005D4402"/>
    <w:rsid w:val="005D5807"/>
    <w:rsid w:val="005D5BE3"/>
    <w:rsid w:val="005D5DC9"/>
    <w:rsid w:val="005D6171"/>
    <w:rsid w:val="005D7213"/>
    <w:rsid w:val="005E1A7F"/>
    <w:rsid w:val="005E2C44"/>
    <w:rsid w:val="005E3F31"/>
    <w:rsid w:val="005E4157"/>
    <w:rsid w:val="005E4764"/>
    <w:rsid w:val="005E5AA4"/>
    <w:rsid w:val="005F0C71"/>
    <w:rsid w:val="005F10BB"/>
    <w:rsid w:val="005F1AFC"/>
    <w:rsid w:val="005F3888"/>
    <w:rsid w:val="005F3A9F"/>
    <w:rsid w:val="005F5097"/>
    <w:rsid w:val="005F5C61"/>
    <w:rsid w:val="005F5C63"/>
    <w:rsid w:val="00601122"/>
    <w:rsid w:val="006012CB"/>
    <w:rsid w:val="00602515"/>
    <w:rsid w:val="00602A1E"/>
    <w:rsid w:val="00602F04"/>
    <w:rsid w:val="00603513"/>
    <w:rsid w:val="006045CA"/>
    <w:rsid w:val="006067C1"/>
    <w:rsid w:val="006068E6"/>
    <w:rsid w:val="006074F6"/>
    <w:rsid w:val="00610129"/>
    <w:rsid w:val="006129DF"/>
    <w:rsid w:val="006136A0"/>
    <w:rsid w:val="00614D42"/>
    <w:rsid w:val="00615966"/>
    <w:rsid w:val="00615CA1"/>
    <w:rsid w:val="00616223"/>
    <w:rsid w:val="00617245"/>
    <w:rsid w:val="006177BD"/>
    <w:rsid w:val="00617E9B"/>
    <w:rsid w:val="00617FE3"/>
    <w:rsid w:val="00620544"/>
    <w:rsid w:val="00621188"/>
    <w:rsid w:val="00622058"/>
    <w:rsid w:val="00622A7B"/>
    <w:rsid w:val="00622B3A"/>
    <w:rsid w:val="00622BF7"/>
    <w:rsid w:val="00623DE2"/>
    <w:rsid w:val="006244F7"/>
    <w:rsid w:val="006251B3"/>
    <w:rsid w:val="006257ED"/>
    <w:rsid w:val="00625998"/>
    <w:rsid w:val="00625E91"/>
    <w:rsid w:val="00626FCB"/>
    <w:rsid w:val="00627AF8"/>
    <w:rsid w:val="006300AD"/>
    <w:rsid w:val="006316DC"/>
    <w:rsid w:val="006331FB"/>
    <w:rsid w:val="0063332C"/>
    <w:rsid w:val="00634CC1"/>
    <w:rsid w:val="006372D5"/>
    <w:rsid w:val="0063785B"/>
    <w:rsid w:val="006413D2"/>
    <w:rsid w:val="00641F98"/>
    <w:rsid w:val="00642134"/>
    <w:rsid w:val="006425C9"/>
    <w:rsid w:val="00642DD0"/>
    <w:rsid w:val="006430A3"/>
    <w:rsid w:val="00643FB2"/>
    <w:rsid w:val="00645218"/>
    <w:rsid w:val="00650BD9"/>
    <w:rsid w:val="0065216D"/>
    <w:rsid w:val="00653DFB"/>
    <w:rsid w:val="00655DC2"/>
    <w:rsid w:val="006564A8"/>
    <w:rsid w:val="00656AEA"/>
    <w:rsid w:val="006570A8"/>
    <w:rsid w:val="00657F7A"/>
    <w:rsid w:val="0066116F"/>
    <w:rsid w:val="006625D0"/>
    <w:rsid w:val="006636B4"/>
    <w:rsid w:val="0066505A"/>
    <w:rsid w:val="00665EAF"/>
    <w:rsid w:val="0066695D"/>
    <w:rsid w:val="0066731F"/>
    <w:rsid w:val="0067197B"/>
    <w:rsid w:val="00672488"/>
    <w:rsid w:val="00672955"/>
    <w:rsid w:val="006730B8"/>
    <w:rsid w:val="006731D9"/>
    <w:rsid w:val="00675C46"/>
    <w:rsid w:val="00677357"/>
    <w:rsid w:val="00677580"/>
    <w:rsid w:val="00680AEF"/>
    <w:rsid w:val="00680E2E"/>
    <w:rsid w:val="0068132A"/>
    <w:rsid w:val="00681A92"/>
    <w:rsid w:val="00685A18"/>
    <w:rsid w:val="00686F61"/>
    <w:rsid w:val="0068796D"/>
    <w:rsid w:val="00692FC2"/>
    <w:rsid w:val="00693402"/>
    <w:rsid w:val="006937EB"/>
    <w:rsid w:val="00693B07"/>
    <w:rsid w:val="00693CA6"/>
    <w:rsid w:val="00695808"/>
    <w:rsid w:val="00695AC6"/>
    <w:rsid w:val="006965ED"/>
    <w:rsid w:val="00696D87"/>
    <w:rsid w:val="006970DD"/>
    <w:rsid w:val="006974A6"/>
    <w:rsid w:val="00697D0B"/>
    <w:rsid w:val="006A0638"/>
    <w:rsid w:val="006A097C"/>
    <w:rsid w:val="006A0A53"/>
    <w:rsid w:val="006A1E4B"/>
    <w:rsid w:val="006A22A0"/>
    <w:rsid w:val="006A46C2"/>
    <w:rsid w:val="006A4FCB"/>
    <w:rsid w:val="006A5029"/>
    <w:rsid w:val="006A58AF"/>
    <w:rsid w:val="006A65C9"/>
    <w:rsid w:val="006A7259"/>
    <w:rsid w:val="006B0120"/>
    <w:rsid w:val="006B03A3"/>
    <w:rsid w:val="006B116E"/>
    <w:rsid w:val="006B1A4C"/>
    <w:rsid w:val="006B46FB"/>
    <w:rsid w:val="006B5741"/>
    <w:rsid w:val="006B6A85"/>
    <w:rsid w:val="006C0754"/>
    <w:rsid w:val="006C0A8A"/>
    <w:rsid w:val="006C0FBE"/>
    <w:rsid w:val="006C1918"/>
    <w:rsid w:val="006C1AF1"/>
    <w:rsid w:val="006C2174"/>
    <w:rsid w:val="006C32ED"/>
    <w:rsid w:val="006C4877"/>
    <w:rsid w:val="006C4A3F"/>
    <w:rsid w:val="006C6F86"/>
    <w:rsid w:val="006C7AAF"/>
    <w:rsid w:val="006D00C2"/>
    <w:rsid w:val="006D05E0"/>
    <w:rsid w:val="006D0608"/>
    <w:rsid w:val="006D0795"/>
    <w:rsid w:val="006D18DE"/>
    <w:rsid w:val="006D3E3F"/>
    <w:rsid w:val="006D4A75"/>
    <w:rsid w:val="006D69F7"/>
    <w:rsid w:val="006D6BB8"/>
    <w:rsid w:val="006E012F"/>
    <w:rsid w:val="006E0358"/>
    <w:rsid w:val="006E0598"/>
    <w:rsid w:val="006E1106"/>
    <w:rsid w:val="006E21FB"/>
    <w:rsid w:val="006E2251"/>
    <w:rsid w:val="006E3BFF"/>
    <w:rsid w:val="006E4FF5"/>
    <w:rsid w:val="006E593D"/>
    <w:rsid w:val="006E5FFA"/>
    <w:rsid w:val="006E69B8"/>
    <w:rsid w:val="006E6E51"/>
    <w:rsid w:val="006E7121"/>
    <w:rsid w:val="006E7B07"/>
    <w:rsid w:val="006E7D7A"/>
    <w:rsid w:val="006F074D"/>
    <w:rsid w:val="006F0FAF"/>
    <w:rsid w:val="006F18B5"/>
    <w:rsid w:val="006F1AB2"/>
    <w:rsid w:val="006F1EF7"/>
    <w:rsid w:val="006F29C0"/>
    <w:rsid w:val="006F4092"/>
    <w:rsid w:val="006F458E"/>
    <w:rsid w:val="006F4B8B"/>
    <w:rsid w:val="006F4D88"/>
    <w:rsid w:val="006F5EA5"/>
    <w:rsid w:val="006F6F23"/>
    <w:rsid w:val="0070141F"/>
    <w:rsid w:val="00701C49"/>
    <w:rsid w:val="007023A2"/>
    <w:rsid w:val="007031F7"/>
    <w:rsid w:val="00704887"/>
    <w:rsid w:val="007063CF"/>
    <w:rsid w:val="0070719C"/>
    <w:rsid w:val="00710BEE"/>
    <w:rsid w:val="0071107A"/>
    <w:rsid w:val="007116F3"/>
    <w:rsid w:val="00712192"/>
    <w:rsid w:val="007136F6"/>
    <w:rsid w:val="00714298"/>
    <w:rsid w:val="0071463B"/>
    <w:rsid w:val="0071477C"/>
    <w:rsid w:val="00714C2A"/>
    <w:rsid w:val="00716789"/>
    <w:rsid w:val="00716A79"/>
    <w:rsid w:val="00717D63"/>
    <w:rsid w:val="00720453"/>
    <w:rsid w:val="00720A5C"/>
    <w:rsid w:val="00721B52"/>
    <w:rsid w:val="0072238C"/>
    <w:rsid w:val="0072284F"/>
    <w:rsid w:val="0072310D"/>
    <w:rsid w:val="0072342F"/>
    <w:rsid w:val="00723B1D"/>
    <w:rsid w:val="00724A67"/>
    <w:rsid w:val="00724FAB"/>
    <w:rsid w:val="00725583"/>
    <w:rsid w:val="00725A8E"/>
    <w:rsid w:val="00726472"/>
    <w:rsid w:val="00731DC0"/>
    <w:rsid w:val="00732074"/>
    <w:rsid w:val="007330BA"/>
    <w:rsid w:val="00733965"/>
    <w:rsid w:val="00735C82"/>
    <w:rsid w:val="00736B36"/>
    <w:rsid w:val="00737CB7"/>
    <w:rsid w:val="00737F4C"/>
    <w:rsid w:val="00740106"/>
    <w:rsid w:val="007401B8"/>
    <w:rsid w:val="00741C8E"/>
    <w:rsid w:val="00742A86"/>
    <w:rsid w:val="00743592"/>
    <w:rsid w:val="007455D5"/>
    <w:rsid w:val="007479D8"/>
    <w:rsid w:val="007512F7"/>
    <w:rsid w:val="0075299B"/>
    <w:rsid w:val="00752F24"/>
    <w:rsid w:val="00753690"/>
    <w:rsid w:val="00754BD3"/>
    <w:rsid w:val="00754F33"/>
    <w:rsid w:val="00756C8C"/>
    <w:rsid w:val="00760525"/>
    <w:rsid w:val="00760855"/>
    <w:rsid w:val="00761146"/>
    <w:rsid w:val="00761AA8"/>
    <w:rsid w:val="007636AA"/>
    <w:rsid w:val="00763F20"/>
    <w:rsid w:val="00764417"/>
    <w:rsid w:val="0076661A"/>
    <w:rsid w:val="00767477"/>
    <w:rsid w:val="00771416"/>
    <w:rsid w:val="007726FA"/>
    <w:rsid w:val="00772B4E"/>
    <w:rsid w:val="00774A42"/>
    <w:rsid w:val="0077687D"/>
    <w:rsid w:val="007818EA"/>
    <w:rsid w:val="00781C72"/>
    <w:rsid w:val="00782234"/>
    <w:rsid w:val="00782855"/>
    <w:rsid w:val="007831F5"/>
    <w:rsid w:val="00784126"/>
    <w:rsid w:val="00784AA3"/>
    <w:rsid w:val="007858AF"/>
    <w:rsid w:val="00785931"/>
    <w:rsid w:val="00786272"/>
    <w:rsid w:val="0078668E"/>
    <w:rsid w:val="00786A2F"/>
    <w:rsid w:val="00792342"/>
    <w:rsid w:val="00793247"/>
    <w:rsid w:val="007936CB"/>
    <w:rsid w:val="00793FE9"/>
    <w:rsid w:val="00795236"/>
    <w:rsid w:val="00795DB6"/>
    <w:rsid w:val="00796C69"/>
    <w:rsid w:val="00797F1E"/>
    <w:rsid w:val="007A049E"/>
    <w:rsid w:val="007A08EA"/>
    <w:rsid w:val="007A20E3"/>
    <w:rsid w:val="007A217D"/>
    <w:rsid w:val="007A2274"/>
    <w:rsid w:val="007A44CC"/>
    <w:rsid w:val="007A566F"/>
    <w:rsid w:val="007B0253"/>
    <w:rsid w:val="007B1505"/>
    <w:rsid w:val="007B1885"/>
    <w:rsid w:val="007B1B0F"/>
    <w:rsid w:val="007B31C0"/>
    <w:rsid w:val="007B31F2"/>
    <w:rsid w:val="007B512A"/>
    <w:rsid w:val="007B668D"/>
    <w:rsid w:val="007C022C"/>
    <w:rsid w:val="007C2097"/>
    <w:rsid w:val="007C385E"/>
    <w:rsid w:val="007C4487"/>
    <w:rsid w:val="007C4BBE"/>
    <w:rsid w:val="007D0B66"/>
    <w:rsid w:val="007D1B4F"/>
    <w:rsid w:val="007D2E8F"/>
    <w:rsid w:val="007D3829"/>
    <w:rsid w:val="007D3CE3"/>
    <w:rsid w:val="007D4E29"/>
    <w:rsid w:val="007D5C66"/>
    <w:rsid w:val="007D5FC2"/>
    <w:rsid w:val="007D62CD"/>
    <w:rsid w:val="007D6A07"/>
    <w:rsid w:val="007D74AD"/>
    <w:rsid w:val="007D78D2"/>
    <w:rsid w:val="007E0154"/>
    <w:rsid w:val="007E1295"/>
    <w:rsid w:val="007E17DF"/>
    <w:rsid w:val="007E330D"/>
    <w:rsid w:val="007E56C4"/>
    <w:rsid w:val="007E5DCA"/>
    <w:rsid w:val="007E6B30"/>
    <w:rsid w:val="007E6FE5"/>
    <w:rsid w:val="007F018F"/>
    <w:rsid w:val="007F1ACA"/>
    <w:rsid w:val="007F238A"/>
    <w:rsid w:val="007F2E4C"/>
    <w:rsid w:val="007F43B2"/>
    <w:rsid w:val="008001D9"/>
    <w:rsid w:val="00800450"/>
    <w:rsid w:val="008025CE"/>
    <w:rsid w:val="0081059B"/>
    <w:rsid w:val="008111A2"/>
    <w:rsid w:val="00812464"/>
    <w:rsid w:val="00812CA7"/>
    <w:rsid w:val="00813071"/>
    <w:rsid w:val="00814A53"/>
    <w:rsid w:val="00814EF4"/>
    <w:rsid w:val="0081584A"/>
    <w:rsid w:val="00816954"/>
    <w:rsid w:val="00816AC1"/>
    <w:rsid w:val="00817A70"/>
    <w:rsid w:val="00817D48"/>
    <w:rsid w:val="00821074"/>
    <w:rsid w:val="00821376"/>
    <w:rsid w:val="00821A81"/>
    <w:rsid w:val="00822EB5"/>
    <w:rsid w:val="00822ECF"/>
    <w:rsid w:val="0082450B"/>
    <w:rsid w:val="00824748"/>
    <w:rsid w:val="00825DC3"/>
    <w:rsid w:val="008279FA"/>
    <w:rsid w:val="00831E6B"/>
    <w:rsid w:val="008335BC"/>
    <w:rsid w:val="00835300"/>
    <w:rsid w:val="008368F5"/>
    <w:rsid w:val="00836D64"/>
    <w:rsid w:val="00836DBF"/>
    <w:rsid w:val="00837802"/>
    <w:rsid w:val="00843AC6"/>
    <w:rsid w:val="008459BD"/>
    <w:rsid w:val="00846FC2"/>
    <w:rsid w:val="00847227"/>
    <w:rsid w:val="00847CCC"/>
    <w:rsid w:val="00847FAE"/>
    <w:rsid w:val="00850B03"/>
    <w:rsid w:val="008515E7"/>
    <w:rsid w:val="00853346"/>
    <w:rsid w:val="008537A0"/>
    <w:rsid w:val="0085396B"/>
    <w:rsid w:val="008559CC"/>
    <w:rsid w:val="00856395"/>
    <w:rsid w:val="00856632"/>
    <w:rsid w:val="00857662"/>
    <w:rsid w:val="008576EA"/>
    <w:rsid w:val="008600CE"/>
    <w:rsid w:val="008606CC"/>
    <w:rsid w:val="008619F5"/>
    <w:rsid w:val="00862275"/>
    <w:rsid w:val="008626E7"/>
    <w:rsid w:val="00863416"/>
    <w:rsid w:val="008642D5"/>
    <w:rsid w:val="0086510D"/>
    <w:rsid w:val="00867E61"/>
    <w:rsid w:val="00870187"/>
    <w:rsid w:val="008701CD"/>
    <w:rsid w:val="008707B5"/>
    <w:rsid w:val="0087088E"/>
    <w:rsid w:val="00870EE7"/>
    <w:rsid w:val="0087183B"/>
    <w:rsid w:val="00872B51"/>
    <w:rsid w:val="00872CE6"/>
    <w:rsid w:val="00873BA1"/>
    <w:rsid w:val="0087424B"/>
    <w:rsid w:val="00874437"/>
    <w:rsid w:val="00876230"/>
    <w:rsid w:val="008767C7"/>
    <w:rsid w:val="00876E52"/>
    <w:rsid w:val="0087705C"/>
    <w:rsid w:val="008815AA"/>
    <w:rsid w:val="008815CC"/>
    <w:rsid w:val="00882CB0"/>
    <w:rsid w:val="00883B5B"/>
    <w:rsid w:val="00887CC8"/>
    <w:rsid w:val="00894B5E"/>
    <w:rsid w:val="00895788"/>
    <w:rsid w:val="008963BD"/>
    <w:rsid w:val="008975ED"/>
    <w:rsid w:val="008A1CDC"/>
    <w:rsid w:val="008A26F6"/>
    <w:rsid w:val="008A2D8A"/>
    <w:rsid w:val="008A3540"/>
    <w:rsid w:val="008A388C"/>
    <w:rsid w:val="008A49CE"/>
    <w:rsid w:val="008A567D"/>
    <w:rsid w:val="008A5A74"/>
    <w:rsid w:val="008A5F5B"/>
    <w:rsid w:val="008B0C28"/>
    <w:rsid w:val="008B11B0"/>
    <w:rsid w:val="008B3EE3"/>
    <w:rsid w:val="008B3F10"/>
    <w:rsid w:val="008B59D0"/>
    <w:rsid w:val="008B7DE1"/>
    <w:rsid w:val="008B7F92"/>
    <w:rsid w:val="008C03B7"/>
    <w:rsid w:val="008C0846"/>
    <w:rsid w:val="008C0C34"/>
    <w:rsid w:val="008C2049"/>
    <w:rsid w:val="008C3352"/>
    <w:rsid w:val="008C361D"/>
    <w:rsid w:val="008C48CF"/>
    <w:rsid w:val="008C6A8B"/>
    <w:rsid w:val="008C6C52"/>
    <w:rsid w:val="008C6E62"/>
    <w:rsid w:val="008C7D5E"/>
    <w:rsid w:val="008D03E7"/>
    <w:rsid w:val="008D14BB"/>
    <w:rsid w:val="008D3319"/>
    <w:rsid w:val="008D40C8"/>
    <w:rsid w:val="008D4BF5"/>
    <w:rsid w:val="008D4D9B"/>
    <w:rsid w:val="008D51FE"/>
    <w:rsid w:val="008D56DC"/>
    <w:rsid w:val="008D6E57"/>
    <w:rsid w:val="008D733C"/>
    <w:rsid w:val="008D7CB8"/>
    <w:rsid w:val="008E0214"/>
    <w:rsid w:val="008E2679"/>
    <w:rsid w:val="008E2C33"/>
    <w:rsid w:val="008E674E"/>
    <w:rsid w:val="008E6771"/>
    <w:rsid w:val="008E6DA9"/>
    <w:rsid w:val="008F1F33"/>
    <w:rsid w:val="008F2BFB"/>
    <w:rsid w:val="008F3316"/>
    <w:rsid w:val="008F4961"/>
    <w:rsid w:val="008F499A"/>
    <w:rsid w:val="008F6605"/>
    <w:rsid w:val="008F686C"/>
    <w:rsid w:val="008F781E"/>
    <w:rsid w:val="009009EF"/>
    <w:rsid w:val="00900EFB"/>
    <w:rsid w:val="0090340F"/>
    <w:rsid w:val="00904FC1"/>
    <w:rsid w:val="00906494"/>
    <w:rsid w:val="0090738F"/>
    <w:rsid w:val="009075F1"/>
    <w:rsid w:val="00907E40"/>
    <w:rsid w:val="0091019F"/>
    <w:rsid w:val="009110F9"/>
    <w:rsid w:val="00912DC4"/>
    <w:rsid w:val="009132B1"/>
    <w:rsid w:val="00913395"/>
    <w:rsid w:val="009137CD"/>
    <w:rsid w:val="00915C71"/>
    <w:rsid w:val="00916D0C"/>
    <w:rsid w:val="00917E3A"/>
    <w:rsid w:val="009200FD"/>
    <w:rsid w:val="009209A0"/>
    <w:rsid w:val="0092303A"/>
    <w:rsid w:val="00923F80"/>
    <w:rsid w:val="00925351"/>
    <w:rsid w:val="00926654"/>
    <w:rsid w:val="00930B50"/>
    <w:rsid w:val="00932E7B"/>
    <w:rsid w:val="00932F0F"/>
    <w:rsid w:val="009336B2"/>
    <w:rsid w:val="009336D9"/>
    <w:rsid w:val="00933A43"/>
    <w:rsid w:val="00933B65"/>
    <w:rsid w:val="0093449E"/>
    <w:rsid w:val="00935317"/>
    <w:rsid w:val="0093544F"/>
    <w:rsid w:val="00936336"/>
    <w:rsid w:val="00936769"/>
    <w:rsid w:val="0093714A"/>
    <w:rsid w:val="009373BE"/>
    <w:rsid w:val="00937985"/>
    <w:rsid w:val="00941295"/>
    <w:rsid w:val="009422C1"/>
    <w:rsid w:val="009427FE"/>
    <w:rsid w:val="009432C5"/>
    <w:rsid w:val="009447F0"/>
    <w:rsid w:val="00944B12"/>
    <w:rsid w:val="00944B4F"/>
    <w:rsid w:val="00945034"/>
    <w:rsid w:val="009450F9"/>
    <w:rsid w:val="0094656F"/>
    <w:rsid w:val="009474A3"/>
    <w:rsid w:val="00947E63"/>
    <w:rsid w:val="00950040"/>
    <w:rsid w:val="0095034F"/>
    <w:rsid w:val="0095330A"/>
    <w:rsid w:val="0095371A"/>
    <w:rsid w:val="00953A2D"/>
    <w:rsid w:val="00953AD7"/>
    <w:rsid w:val="00953E48"/>
    <w:rsid w:val="009540C8"/>
    <w:rsid w:val="00955D34"/>
    <w:rsid w:val="0096061E"/>
    <w:rsid w:val="00960A8D"/>
    <w:rsid w:val="00960B51"/>
    <w:rsid w:val="00960D0F"/>
    <w:rsid w:val="00962DC9"/>
    <w:rsid w:val="009637D0"/>
    <w:rsid w:val="00963B58"/>
    <w:rsid w:val="00964183"/>
    <w:rsid w:val="00964267"/>
    <w:rsid w:val="00964C8B"/>
    <w:rsid w:val="009653EB"/>
    <w:rsid w:val="00965676"/>
    <w:rsid w:val="00966E60"/>
    <w:rsid w:val="00967552"/>
    <w:rsid w:val="0096779D"/>
    <w:rsid w:val="009724D7"/>
    <w:rsid w:val="009729C0"/>
    <w:rsid w:val="00973DE7"/>
    <w:rsid w:val="009748F2"/>
    <w:rsid w:val="00974FB2"/>
    <w:rsid w:val="00975E51"/>
    <w:rsid w:val="0097601B"/>
    <w:rsid w:val="00976167"/>
    <w:rsid w:val="00977243"/>
    <w:rsid w:val="009777D9"/>
    <w:rsid w:val="00980680"/>
    <w:rsid w:val="00980FD3"/>
    <w:rsid w:val="009811CE"/>
    <w:rsid w:val="0098229C"/>
    <w:rsid w:val="00983193"/>
    <w:rsid w:val="00984489"/>
    <w:rsid w:val="00985971"/>
    <w:rsid w:val="00985D43"/>
    <w:rsid w:val="00986344"/>
    <w:rsid w:val="0098643B"/>
    <w:rsid w:val="00987251"/>
    <w:rsid w:val="00987A5B"/>
    <w:rsid w:val="00991001"/>
    <w:rsid w:val="00991694"/>
    <w:rsid w:val="00991B5F"/>
    <w:rsid w:val="00991B88"/>
    <w:rsid w:val="00991B95"/>
    <w:rsid w:val="00993101"/>
    <w:rsid w:val="00993326"/>
    <w:rsid w:val="009933DE"/>
    <w:rsid w:val="00993774"/>
    <w:rsid w:val="00993FCA"/>
    <w:rsid w:val="009950A3"/>
    <w:rsid w:val="00995A45"/>
    <w:rsid w:val="009966F1"/>
    <w:rsid w:val="009968B3"/>
    <w:rsid w:val="009A2195"/>
    <w:rsid w:val="009A36CE"/>
    <w:rsid w:val="009A4230"/>
    <w:rsid w:val="009A487F"/>
    <w:rsid w:val="009A5750"/>
    <w:rsid w:val="009A579D"/>
    <w:rsid w:val="009A5DA2"/>
    <w:rsid w:val="009B0260"/>
    <w:rsid w:val="009B0A01"/>
    <w:rsid w:val="009B133C"/>
    <w:rsid w:val="009B17F6"/>
    <w:rsid w:val="009B326B"/>
    <w:rsid w:val="009B3A64"/>
    <w:rsid w:val="009B4CA6"/>
    <w:rsid w:val="009B5D77"/>
    <w:rsid w:val="009B5F29"/>
    <w:rsid w:val="009B6DEC"/>
    <w:rsid w:val="009B6E5B"/>
    <w:rsid w:val="009B74B3"/>
    <w:rsid w:val="009C0062"/>
    <w:rsid w:val="009C113D"/>
    <w:rsid w:val="009C28C4"/>
    <w:rsid w:val="009C3366"/>
    <w:rsid w:val="009C3C29"/>
    <w:rsid w:val="009C4CE9"/>
    <w:rsid w:val="009C6030"/>
    <w:rsid w:val="009C636E"/>
    <w:rsid w:val="009C6E1A"/>
    <w:rsid w:val="009C71DE"/>
    <w:rsid w:val="009C7A00"/>
    <w:rsid w:val="009D02C4"/>
    <w:rsid w:val="009D1BB3"/>
    <w:rsid w:val="009D481A"/>
    <w:rsid w:val="009D4D36"/>
    <w:rsid w:val="009D63A8"/>
    <w:rsid w:val="009D63E3"/>
    <w:rsid w:val="009D6FA7"/>
    <w:rsid w:val="009D7622"/>
    <w:rsid w:val="009D7F1A"/>
    <w:rsid w:val="009E001C"/>
    <w:rsid w:val="009E0786"/>
    <w:rsid w:val="009E0E15"/>
    <w:rsid w:val="009E152A"/>
    <w:rsid w:val="009E2E05"/>
    <w:rsid w:val="009E3297"/>
    <w:rsid w:val="009E3B71"/>
    <w:rsid w:val="009E54C6"/>
    <w:rsid w:val="009E68E8"/>
    <w:rsid w:val="009F193C"/>
    <w:rsid w:val="009F195C"/>
    <w:rsid w:val="009F362A"/>
    <w:rsid w:val="009F4EA6"/>
    <w:rsid w:val="009F58D6"/>
    <w:rsid w:val="009F5C5E"/>
    <w:rsid w:val="009F65D6"/>
    <w:rsid w:val="009F7342"/>
    <w:rsid w:val="009F734F"/>
    <w:rsid w:val="00A0032E"/>
    <w:rsid w:val="00A005A4"/>
    <w:rsid w:val="00A016C3"/>
    <w:rsid w:val="00A01750"/>
    <w:rsid w:val="00A0231B"/>
    <w:rsid w:val="00A02511"/>
    <w:rsid w:val="00A037EE"/>
    <w:rsid w:val="00A07031"/>
    <w:rsid w:val="00A073FE"/>
    <w:rsid w:val="00A10925"/>
    <w:rsid w:val="00A12415"/>
    <w:rsid w:val="00A1370D"/>
    <w:rsid w:val="00A15952"/>
    <w:rsid w:val="00A159E9"/>
    <w:rsid w:val="00A1680E"/>
    <w:rsid w:val="00A2020A"/>
    <w:rsid w:val="00A20293"/>
    <w:rsid w:val="00A2133A"/>
    <w:rsid w:val="00A2135E"/>
    <w:rsid w:val="00A246B6"/>
    <w:rsid w:val="00A27215"/>
    <w:rsid w:val="00A327BE"/>
    <w:rsid w:val="00A32AD7"/>
    <w:rsid w:val="00A335D1"/>
    <w:rsid w:val="00A34068"/>
    <w:rsid w:val="00A404ED"/>
    <w:rsid w:val="00A40FFB"/>
    <w:rsid w:val="00A4287C"/>
    <w:rsid w:val="00A43B95"/>
    <w:rsid w:val="00A4481E"/>
    <w:rsid w:val="00A448A3"/>
    <w:rsid w:val="00A44A4E"/>
    <w:rsid w:val="00A44AD9"/>
    <w:rsid w:val="00A463CD"/>
    <w:rsid w:val="00A465C3"/>
    <w:rsid w:val="00A473C7"/>
    <w:rsid w:val="00A474FA"/>
    <w:rsid w:val="00A47E62"/>
    <w:rsid w:val="00A47E70"/>
    <w:rsid w:val="00A5153D"/>
    <w:rsid w:val="00A526E7"/>
    <w:rsid w:val="00A53AED"/>
    <w:rsid w:val="00A53C62"/>
    <w:rsid w:val="00A559E5"/>
    <w:rsid w:val="00A56FF6"/>
    <w:rsid w:val="00A57D88"/>
    <w:rsid w:val="00A61A00"/>
    <w:rsid w:val="00A61CBF"/>
    <w:rsid w:val="00A61E5A"/>
    <w:rsid w:val="00A63231"/>
    <w:rsid w:val="00A64B8D"/>
    <w:rsid w:val="00A665F4"/>
    <w:rsid w:val="00A66F59"/>
    <w:rsid w:val="00A70251"/>
    <w:rsid w:val="00A70DFF"/>
    <w:rsid w:val="00A7204C"/>
    <w:rsid w:val="00A72937"/>
    <w:rsid w:val="00A72A07"/>
    <w:rsid w:val="00A72B11"/>
    <w:rsid w:val="00A7323B"/>
    <w:rsid w:val="00A7671C"/>
    <w:rsid w:val="00A771E5"/>
    <w:rsid w:val="00A77C9E"/>
    <w:rsid w:val="00A839B6"/>
    <w:rsid w:val="00A84AE9"/>
    <w:rsid w:val="00A84E78"/>
    <w:rsid w:val="00A85620"/>
    <w:rsid w:val="00A85C5F"/>
    <w:rsid w:val="00A8621F"/>
    <w:rsid w:val="00A8676D"/>
    <w:rsid w:val="00A86A6C"/>
    <w:rsid w:val="00A87012"/>
    <w:rsid w:val="00A87930"/>
    <w:rsid w:val="00A87EB0"/>
    <w:rsid w:val="00A87F7A"/>
    <w:rsid w:val="00A90528"/>
    <w:rsid w:val="00A952A6"/>
    <w:rsid w:val="00A968D5"/>
    <w:rsid w:val="00AA1275"/>
    <w:rsid w:val="00AA225C"/>
    <w:rsid w:val="00AA23EB"/>
    <w:rsid w:val="00AA27E2"/>
    <w:rsid w:val="00AA3072"/>
    <w:rsid w:val="00AA47EB"/>
    <w:rsid w:val="00AA6A3D"/>
    <w:rsid w:val="00AA7FA9"/>
    <w:rsid w:val="00AB0B93"/>
    <w:rsid w:val="00AB1854"/>
    <w:rsid w:val="00AB194E"/>
    <w:rsid w:val="00AB33F8"/>
    <w:rsid w:val="00AB340D"/>
    <w:rsid w:val="00AB3923"/>
    <w:rsid w:val="00AB4558"/>
    <w:rsid w:val="00AB471D"/>
    <w:rsid w:val="00AB47F9"/>
    <w:rsid w:val="00AB50CE"/>
    <w:rsid w:val="00AC1046"/>
    <w:rsid w:val="00AC3734"/>
    <w:rsid w:val="00AC3AB5"/>
    <w:rsid w:val="00AC4FFB"/>
    <w:rsid w:val="00AC69F5"/>
    <w:rsid w:val="00AC6BD0"/>
    <w:rsid w:val="00AC760B"/>
    <w:rsid w:val="00AD1ACB"/>
    <w:rsid w:val="00AD1CD8"/>
    <w:rsid w:val="00AD25DD"/>
    <w:rsid w:val="00AD40A5"/>
    <w:rsid w:val="00AD43BA"/>
    <w:rsid w:val="00AD4D50"/>
    <w:rsid w:val="00AD50C5"/>
    <w:rsid w:val="00AD5608"/>
    <w:rsid w:val="00AD603E"/>
    <w:rsid w:val="00AD6451"/>
    <w:rsid w:val="00AD6C03"/>
    <w:rsid w:val="00AD7BAE"/>
    <w:rsid w:val="00AE286E"/>
    <w:rsid w:val="00AE3F13"/>
    <w:rsid w:val="00AE4E44"/>
    <w:rsid w:val="00AE51BA"/>
    <w:rsid w:val="00AE703D"/>
    <w:rsid w:val="00AE7807"/>
    <w:rsid w:val="00AF1657"/>
    <w:rsid w:val="00AF2C30"/>
    <w:rsid w:val="00AF5868"/>
    <w:rsid w:val="00AF6468"/>
    <w:rsid w:val="00AF7ED2"/>
    <w:rsid w:val="00B01B1F"/>
    <w:rsid w:val="00B02D98"/>
    <w:rsid w:val="00B035CD"/>
    <w:rsid w:val="00B037FD"/>
    <w:rsid w:val="00B03C53"/>
    <w:rsid w:val="00B03E75"/>
    <w:rsid w:val="00B05515"/>
    <w:rsid w:val="00B066C8"/>
    <w:rsid w:val="00B06893"/>
    <w:rsid w:val="00B06E48"/>
    <w:rsid w:val="00B07B1C"/>
    <w:rsid w:val="00B101C2"/>
    <w:rsid w:val="00B101E7"/>
    <w:rsid w:val="00B12144"/>
    <w:rsid w:val="00B12F2D"/>
    <w:rsid w:val="00B13692"/>
    <w:rsid w:val="00B1427E"/>
    <w:rsid w:val="00B1447B"/>
    <w:rsid w:val="00B158D4"/>
    <w:rsid w:val="00B15DDC"/>
    <w:rsid w:val="00B15EE9"/>
    <w:rsid w:val="00B21181"/>
    <w:rsid w:val="00B21324"/>
    <w:rsid w:val="00B22527"/>
    <w:rsid w:val="00B2266A"/>
    <w:rsid w:val="00B232C2"/>
    <w:rsid w:val="00B24994"/>
    <w:rsid w:val="00B250AE"/>
    <w:rsid w:val="00B258BB"/>
    <w:rsid w:val="00B26720"/>
    <w:rsid w:val="00B2690B"/>
    <w:rsid w:val="00B27ADB"/>
    <w:rsid w:val="00B318CC"/>
    <w:rsid w:val="00B32172"/>
    <w:rsid w:val="00B32AEE"/>
    <w:rsid w:val="00B33D55"/>
    <w:rsid w:val="00B347AB"/>
    <w:rsid w:val="00B34CCB"/>
    <w:rsid w:val="00B3534C"/>
    <w:rsid w:val="00B3655B"/>
    <w:rsid w:val="00B40298"/>
    <w:rsid w:val="00B40DFE"/>
    <w:rsid w:val="00B418D5"/>
    <w:rsid w:val="00B42240"/>
    <w:rsid w:val="00B426B0"/>
    <w:rsid w:val="00B42847"/>
    <w:rsid w:val="00B430C0"/>
    <w:rsid w:val="00B4311D"/>
    <w:rsid w:val="00B43833"/>
    <w:rsid w:val="00B45669"/>
    <w:rsid w:val="00B45A87"/>
    <w:rsid w:val="00B464D9"/>
    <w:rsid w:val="00B471C2"/>
    <w:rsid w:val="00B50DC7"/>
    <w:rsid w:val="00B51120"/>
    <w:rsid w:val="00B528FB"/>
    <w:rsid w:val="00B52B6E"/>
    <w:rsid w:val="00B52FCC"/>
    <w:rsid w:val="00B53643"/>
    <w:rsid w:val="00B53939"/>
    <w:rsid w:val="00B53AE2"/>
    <w:rsid w:val="00B56518"/>
    <w:rsid w:val="00B61A62"/>
    <w:rsid w:val="00B623FA"/>
    <w:rsid w:val="00B63D34"/>
    <w:rsid w:val="00B647F2"/>
    <w:rsid w:val="00B67B97"/>
    <w:rsid w:val="00B7032A"/>
    <w:rsid w:val="00B7062F"/>
    <w:rsid w:val="00B70799"/>
    <w:rsid w:val="00B7099C"/>
    <w:rsid w:val="00B71CF0"/>
    <w:rsid w:val="00B7261B"/>
    <w:rsid w:val="00B72900"/>
    <w:rsid w:val="00B749AB"/>
    <w:rsid w:val="00B74E9C"/>
    <w:rsid w:val="00B74FEC"/>
    <w:rsid w:val="00B75749"/>
    <w:rsid w:val="00B761B5"/>
    <w:rsid w:val="00B82A2D"/>
    <w:rsid w:val="00B83439"/>
    <w:rsid w:val="00B838AA"/>
    <w:rsid w:val="00B841F1"/>
    <w:rsid w:val="00B85212"/>
    <w:rsid w:val="00B90C04"/>
    <w:rsid w:val="00B92879"/>
    <w:rsid w:val="00B930B6"/>
    <w:rsid w:val="00B935AA"/>
    <w:rsid w:val="00B93C83"/>
    <w:rsid w:val="00B94699"/>
    <w:rsid w:val="00B968C8"/>
    <w:rsid w:val="00B96A34"/>
    <w:rsid w:val="00B96B80"/>
    <w:rsid w:val="00B96C79"/>
    <w:rsid w:val="00BA0A9C"/>
    <w:rsid w:val="00BA0B71"/>
    <w:rsid w:val="00BA3EC5"/>
    <w:rsid w:val="00BA43B3"/>
    <w:rsid w:val="00BA5200"/>
    <w:rsid w:val="00BA7255"/>
    <w:rsid w:val="00BA77D1"/>
    <w:rsid w:val="00BA7904"/>
    <w:rsid w:val="00BB0030"/>
    <w:rsid w:val="00BB4287"/>
    <w:rsid w:val="00BB4375"/>
    <w:rsid w:val="00BB5DFC"/>
    <w:rsid w:val="00BB5F80"/>
    <w:rsid w:val="00BB6E67"/>
    <w:rsid w:val="00BB78BB"/>
    <w:rsid w:val="00BC12F1"/>
    <w:rsid w:val="00BC1A53"/>
    <w:rsid w:val="00BC2784"/>
    <w:rsid w:val="00BC2BDD"/>
    <w:rsid w:val="00BC4E86"/>
    <w:rsid w:val="00BC5522"/>
    <w:rsid w:val="00BC677B"/>
    <w:rsid w:val="00BC6E48"/>
    <w:rsid w:val="00BC72E3"/>
    <w:rsid w:val="00BD079B"/>
    <w:rsid w:val="00BD14FA"/>
    <w:rsid w:val="00BD1AB8"/>
    <w:rsid w:val="00BD1FAF"/>
    <w:rsid w:val="00BD279D"/>
    <w:rsid w:val="00BD4938"/>
    <w:rsid w:val="00BD674B"/>
    <w:rsid w:val="00BD6BB8"/>
    <w:rsid w:val="00BD7553"/>
    <w:rsid w:val="00BD7BB5"/>
    <w:rsid w:val="00BE1CAD"/>
    <w:rsid w:val="00BE25FD"/>
    <w:rsid w:val="00BE2691"/>
    <w:rsid w:val="00BE40F3"/>
    <w:rsid w:val="00BE4357"/>
    <w:rsid w:val="00BE4BB4"/>
    <w:rsid w:val="00BE4D3A"/>
    <w:rsid w:val="00BE59EF"/>
    <w:rsid w:val="00BE5A80"/>
    <w:rsid w:val="00BE6CB3"/>
    <w:rsid w:val="00BE70A1"/>
    <w:rsid w:val="00BF073E"/>
    <w:rsid w:val="00BF0C9F"/>
    <w:rsid w:val="00BF179A"/>
    <w:rsid w:val="00BF223A"/>
    <w:rsid w:val="00BF2852"/>
    <w:rsid w:val="00BF3291"/>
    <w:rsid w:val="00BF393A"/>
    <w:rsid w:val="00BF3F24"/>
    <w:rsid w:val="00BF4461"/>
    <w:rsid w:val="00BF4BD0"/>
    <w:rsid w:val="00BF4D32"/>
    <w:rsid w:val="00BF6823"/>
    <w:rsid w:val="00BF7A57"/>
    <w:rsid w:val="00C003F6"/>
    <w:rsid w:val="00C01BF2"/>
    <w:rsid w:val="00C03223"/>
    <w:rsid w:val="00C0514B"/>
    <w:rsid w:val="00C056FF"/>
    <w:rsid w:val="00C05955"/>
    <w:rsid w:val="00C07590"/>
    <w:rsid w:val="00C0774F"/>
    <w:rsid w:val="00C078B7"/>
    <w:rsid w:val="00C12D7B"/>
    <w:rsid w:val="00C12EA6"/>
    <w:rsid w:val="00C133B2"/>
    <w:rsid w:val="00C14467"/>
    <w:rsid w:val="00C1523E"/>
    <w:rsid w:val="00C1547E"/>
    <w:rsid w:val="00C158BB"/>
    <w:rsid w:val="00C15C58"/>
    <w:rsid w:val="00C16D1C"/>
    <w:rsid w:val="00C16DD6"/>
    <w:rsid w:val="00C2202F"/>
    <w:rsid w:val="00C24358"/>
    <w:rsid w:val="00C2466C"/>
    <w:rsid w:val="00C258D0"/>
    <w:rsid w:val="00C25A1F"/>
    <w:rsid w:val="00C25E98"/>
    <w:rsid w:val="00C27693"/>
    <w:rsid w:val="00C27730"/>
    <w:rsid w:val="00C31196"/>
    <w:rsid w:val="00C31BCB"/>
    <w:rsid w:val="00C33D96"/>
    <w:rsid w:val="00C34F32"/>
    <w:rsid w:val="00C35510"/>
    <w:rsid w:val="00C36D88"/>
    <w:rsid w:val="00C4049B"/>
    <w:rsid w:val="00C41D23"/>
    <w:rsid w:val="00C41F05"/>
    <w:rsid w:val="00C428BA"/>
    <w:rsid w:val="00C42B1F"/>
    <w:rsid w:val="00C440D0"/>
    <w:rsid w:val="00C44114"/>
    <w:rsid w:val="00C4434F"/>
    <w:rsid w:val="00C448D8"/>
    <w:rsid w:val="00C44960"/>
    <w:rsid w:val="00C452B5"/>
    <w:rsid w:val="00C458F8"/>
    <w:rsid w:val="00C45A51"/>
    <w:rsid w:val="00C47554"/>
    <w:rsid w:val="00C511E6"/>
    <w:rsid w:val="00C51405"/>
    <w:rsid w:val="00C52392"/>
    <w:rsid w:val="00C52461"/>
    <w:rsid w:val="00C5248E"/>
    <w:rsid w:val="00C52B2C"/>
    <w:rsid w:val="00C53050"/>
    <w:rsid w:val="00C537D3"/>
    <w:rsid w:val="00C54472"/>
    <w:rsid w:val="00C55A0E"/>
    <w:rsid w:val="00C60A95"/>
    <w:rsid w:val="00C6211C"/>
    <w:rsid w:val="00C66B34"/>
    <w:rsid w:val="00C67852"/>
    <w:rsid w:val="00C72BF2"/>
    <w:rsid w:val="00C72F3B"/>
    <w:rsid w:val="00C73D3D"/>
    <w:rsid w:val="00C741F9"/>
    <w:rsid w:val="00C74B5E"/>
    <w:rsid w:val="00C75BB7"/>
    <w:rsid w:val="00C75F2F"/>
    <w:rsid w:val="00C77979"/>
    <w:rsid w:val="00C779B9"/>
    <w:rsid w:val="00C802BF"/>
    <w:rsid w:val="00C80915"/>
    <w:rsid w:val="00C80EC4"/>
    <w:rsid w:val="00C817B2"/>
    <w:rsid w:val="00C82130"/>
    <w:rsid w:val="00C82C5F"/>
    <w:rsid w:val="00C83D45"/>
    <w:rsid w:val="00C867C6"/>
    <w:rsid w:val="00C86915"/>
    <w:rsid w:val="00C86B27"/>
    <w:rsid w:val="00C87752"/>
    <w:rsid w:val="00C903FC"/>
    <w:rsid w:val="00C90A48"/>
    <w:rsid w:val="00C910A8"/>
    <w:rsid w:val="00C9143D"/>
    <w:rsid w:val="00C914FD"/>
    <w:rsid w:val="00C9320E"/>
    <w:rsid w:val="00C95985"/>
    <w:rsid w:val="00C95E22"/>
    <w:rsid w:val="00C97186"/>
    <w:rsid w:val="00C97327"/>
    <w:rsid w:val="00C977A2"/>
    <w:rsid w:val="00CA43A6"/>
    <w:rsid w:val="00CA48CE"/>
    <w:rsid w:val="00CA4902"/>
    <w:rsid w:val="00CA4B9C"/>
    <w:rsid w:val="00CA5832"/>
    <w:rsid w:val="00CA7722"/>
    <w:rsid w:val="00CA7786"/>
    <w:rsid w:val="00CB0BC1"/>
    <w:rsid w:val="00CB0DEA"/>
    <w:rsid w:val="00CB1390"/>
    <w:rsid w:val="00CB33BC"/>
    <w:rsid w:val="00CB3E3B"/>
    <w:rsid w:val="00CB49FF"/>
    <w:rsid w:val="00CB620D"/>
    <w:rsid w:val="00CB6ED1"/>
    <w:rsid w:val="00CB71DA"/>
    <w:rsid w:val="00CB72A3"/>
    <w:rsid w:val="00CB7656"/>
    <w:rsid w:val="00CC07D6"/>
    <w:rsid w:val="00CC0DB5"/>
    <w:rsid w:val="00CC5026"/>
    <w:rsid w:val="00CC5D3A"/>
    <w:rsid w:val="00CC5F0E"/>
    <w:rsid w:val="00CD039F"/>
    <w:rsid w:val="00CD1D9E"/>
    <w:rsid w:val="00CD2ED7"/>
    <w:rsid w:val="00CD330A"/>
    <w:rsid w:val="00CD3A35"/>
    <w:rsid w:val="00CD4AF8"/>
    <w:rsid w:val="00CD5F5F"/>
    <w:rsid w:val="00CD6CF4"/>
    <w:rsid w:val="00CD7077"/>
    <w:rsid w:val="00CD7771"/>
    <w:rsid w:val="00CE14CE"/>
    <w:rsid w:val="00CE21EA"/>
    <w:rsid w:val="00CE63E5"/>
    <w:rsid w:val="00CE677B"/>
    <w:rsid w:val="00CE6A40"/>
    <w:rsid w:val="00CE78F9"/>
    <w:rsid w:val="00CF0CEE"/>
    <w:rsid w:val="00CF2EB0"/>
    <w:rsid w:val="00CF37A5"/>
    <w:rsid w:val="00CF3A46"/>
    <w:rsid w:val="00CF403D"/>
    <w:rsid w:val="00CF477F"/>
    <w:rsid w:val="00CF4839"/>
    <w:rsid w:val="00CF53A6"/>
    <w:rsid w:val="00CF6381"/>
    <w:rsid w:val="00CF667B"/>
    <w:rsid w:val="00CF7614"/>
    <w:rsid w:val="00D00FF8"/>
    <w:rsid w:val="00D01392"/>
    <w:rsid w:val="00D01C01"/>
    <w:rsid w:val="00D0205A"/>
    <w:rsid w:val="00D032C5"/>
    <w:rsid w:val="00D035F7"/>
    <w:rsid w:val="00D03F75"/>
    <w:rsid w:val="00D03F9A"/>
    <w:rsid w:val="00D0683F"/>
    <w:rsid w:val="00D1212B"/>
    <w:rsid w:val="00D131A5"/>
    <w:rsid w:val="00D13255"/>
    <w:rsid w:val="00D13DD0"/>
    <w:rsid w:val="00D15B08"/>
    <w:rsid w:val="00D1653D"/>
    <w:rsid w:val="00D16968"/>
    <w:rsid w:val="00D170A9"/>
    <w:rsid w:val="00D17599"/>
    <w:rsid w:val="00D209E1"/>
    <w:rsid w:val="00D213E1"/>
    <w:rsid w:val="00D21986"/>
    <w:rsid w:val="00D21F82"/>
    <w:rsid w:val="00D220DC"/>
    <w:rsid w:val="00D24AE8"/>
    <w:rsid w:val="00D267CD"/>
    <w:rsid w:val="00D26D01"/>
    <w:rsid w:val="00D302F6"/>
    <w:rsid w:val="00D3030D"/>
    <w:rsid w:val="00D3144D"/>
    <w:rsid w:val="00D31607"/>
    <w:rsid w:val="00D319C3"/>
    <w:rsid w:val="00D31A23"/>
    <w:rsid w:val="00D32EF1"/>
    <w:rsid w:val="00D331CF"/>
    <w:rsid w:val="00D33F34"/>
    <w:rsid w:val="00D36137"/>
    <w:rsid w:val="00D3623C"/>
    <w:rsid w:val="00D40314"/>
    <w:rsid w:val="00D40F18"/>
    <w:rsid w:val="00D41563"/>
    <w:rsid w:val="00D41E07"/>
    <w:rsid w:val="00D448E0"/>
    <w:rsid w:val="00D455A3"/>
    <w:rsid w:val="00D45FCF"/>
    <w:rsid w:val="00D47F15"/>
    <w:rsid w:val="00D50AF1"/>
    <w:rsid w:val="00D51B81"/>
    <w:rsid w:val="00D51D07"/>
    <w:rsid w:val="00D53BCF"/>
    <w:rsid w:val="00D5773D"/>
    <w:rsid w:val="00D57A81"/>
    <w:rsid w:val="00D62394"/>
    <w:rsid w:val="00D63E4F"/>
    <w:rsid w:val="00D64B85"/>
    <w:rsid w:val="00D650DC"/>
    <w:rsid w:val="00D67930"/>
    <w:rsid w:val="00D67FE3"/>
    <w:rsid w:val="00D7153C"/>
    <w:rsid w:val="00D715DD"/>
    <w:rsid w:val="00D7284E"/>
    <w:rsid w:val="00D7287E"/>
    <w:rsid w:val="00D73D9E"/>
    <w:rsid w:val="00D73EED"/>
    <w:rsid w:val="00D74845"/>
    <w:rsid w:val="00D75A47"/>
    <w:rsid w:val="00D761B4"/>
    <w:rsid w:val="00D7645D"/>
    <w:rsid w:val="00D7687F"/>
    <w:rsid w:val="00D77476"/>
    <w:rsid w:val="00D77A09"/>
    <w:rsid w:val="00D801C1"/>
    <w:rsid w:val="00D806EA"/>
    <w:rsid w:val="00D82041"/>
    <w:rsid w:val="00D822F4"/>
    <w:rsid w:val="00D824E8"/>
    <w:rsid w:val="00D8323C"/>
    <w:rsid w:val="00D8348C"/>
    <w:rsid w:val="00D83D71"/>
    <w:rsid w:val="00D84904"/>
    <w:rsid w:val="00D84A4D"/>
    <w:rsid w:val="00D85D2D"/>
    <w:rsid w:val="00D902EA"/>
    <w:rsid w:val="00D91819"/>
    <w:rsid w:val="00D91D83"/>
    <w:rsid w:val="00D92E18"/>
    <w:rsid w:val="00D93020"/>
    <w:rsid w:val="00D9632F"/>
    <w:rsid w:val="00D97DCC"/>
    <w:rsid w:val="00DA070E"/>
    <w:rsid w:val="00DA0E8D"/>
    <w:rsid w:val="00DA179F"/>
    <w:rsid w:val="00DA1AAC"/>
    <w:rsid w:val="00DA20FE"/>
    <w:rsid w:val="00DA2145"/>
    <w:rsid w:val="00DA26E0"/>
    <w:rsid w:val="00DA2D17"/>
    <w:rsid w:val="00DA4860"/>
    <w:rsid w:val="00DA4D2F"/>
    <w:rsid w:val="00DB3CFE"/>
    <w:rsid w:val="00DB4155"/>
    <w:rsid w:val="00DB41AF"/>
    <w:rsid w:val="00DB537B"/>
    <w:rsid w:val="00DB575C"/>
    <w:rsid w:val="00DB6EA0"/>
    <w:rsid w:val="00DC074E"/>
    <w:rsid w:val="00DC1D03"/>
    <w:rsid w:val="00DC2168"/>
    <w:rsid w:val="00DC23DD"/>
    <w:rsid w:val="00DC41DA"/>
    <w:rsid w:val="00DC51E9"/>
    <w:rsid w:val="00DC6E82"/>
    <w:rsid w:val="00DC7C64"/>
    <w:rsid w:val="00DD2856"/>
    <w:rsid w:val="00DD2A36"/>
    <w:rsid w:val="00DD2AA4"/>
    <w:rsid w:val="00DD3295"/>
    <w:rsid w:val="00DD3C57"/>
    <w:rsid w:val="00DD3EE7"/>
    <w:rsid w:val="00DD4A53"/>
    <w:rsid w:val="00DD4CE7"/>
    <w:rsid w:val="00DD685C"/>
    <w:rsid w:val="00DE067B"/>
    <w:rsid w:val="00DE0CC2"/>
    <w:rsid w:val="00DE1A1A"/>
    <w:rsid w:val="00DE328A"/>
    <w:rsid w:val="00DE34CF"/>
    <w:rsid w:val="00DE40C5"/>
    <w:rsid w:val="00DE6ED3"/>
    <w:rsid w:val="00DE7FAE"/>
    <w:rsid w:val="00DF0806"/>
    <w:rsid w:val="00DF08C2"/>
    <w:rsid w:val="00DF3840"/>
    <w:rsid w:val="00DF46FC"/>
    <w:rsid w:val="00DF5797"/>
    <w:rsid w:val="00DF5A9A"/>
    <w:rsid w:val="00DF5EAE"/>
    <w:rsid w:val="00DF60F4"/>
    <w:rsid w:val="00DF62C0"/>
    <w:rsid w:val="00DF6A31"/>
    <w:rsid w:val="00DF75C7"/>
    <w:rsid w:val="00E0110C"/>
    <w:rsid w:val="00E011B1"/>
    <w:rsid w:val="00E02889"/>
    <w:rsid w:val="00E02936"/>
    <w:rsid w:val="00E03488"/>
    <w:rsid w:val="00E0507B"/>
    <w:rsid w:val="00E06466"/>
    <w:rsid w:val="00E0706F"/>
    <w:rsid w:val="00E07B46"/>
    <w:rsid w:val="00E12E0D"/>
    <w:rsid w:val="00E1785E"/>
    <w:rsid w:val="00E17D0A"/>
    <w:rsid w:val="00E17F98"/>
    <w:rsid w:val="00E17FA1"/>
    <w:rsid w:val="00E218F8"/>
    <w:rsid w:val="00E22697"/>
    <w:rsid w:val="00E22F78"/>
    <w:rsid w:val="00E233AF"/>
    <w:rsid w:val="00E235C3"/>
    <w:rsid w:val="00E2418B"/>
    <w:rsid w:val="00E2442F"/>
    <w:rsid w:val="00E25D80"/>
    <w:rsid w:val="00E262C3"/>
    <w:rsid w:val="00E26EFD"/>
    <w:rsid w:val="00E3063B"/>
    <w:rsid w:val="00E320E2"/>
    <w:rsid w:val="00E33722"/>
    <w:rsid w:val="00E33DC2"/>
    <w:rsid w:val="00E33ED2"/>
    <w:rsid w:val="00E346D3"/>
    <w:rsid w:val="00E36D24"/>
    <w:rsid w:val="00E36F5F"/>
    <w:rsid w:val="00E40174"/>
    <w:rsid w:val="00E46A07"/>
    <w:rsid w:val="00E47EE4"/>
    <w:rsid w:val="00E551E3"/>
    <w:rsid w:val="00E5680A"/>
    <w:rsid w:val="00E60037"/>
    <w:rsid w:val="00E60640"/>
    <w:rsid w:val="00E61424"/>
    <w:rsid w:val="00E62930"/>
    <w:rsid w:val="00E64B57"/>
    <w:rsid w:val="00E677C5"/>
    <w:rsid w:val="00E7068E"/>
    <w:rsid w:val="00E70AF1"/>
    <w:rsid w:val="00E70B4F"/>
    <w:rsid w:val="00E716EE"/>
    <w:rsid w:val="00E72046"/>
    <w:rsid w:val="00E72506"/>
    <w:rsid w:val="00E72D45"/>
    <w:rsid w:val="00E74EEC"/>
    <w:rsid w:val="00E764C2"/>
    <w:rsid w:val="00E77C84"/>
    <w:rsid w:val="00E801C6"/>
    <w:rsid w:val="00E802CF"/>
    <w:rsid w:val="00E80FBC"/>
    <w:rsid w:val="00E81133"/>
    <w:rsid w:val="00E8128F"/>
    <w:rsid w:val="00E81E40"/>
    <w:rsid w:val="00E82800"/>
    <w:rsid w:val="00E8378B"/>
    <w:rsid w:val="00E846C9"/>
    <w:rsid w:val="00E847B3"/>
    <w:rsid w:val="00E84B67"/>
    <w:rsid w:val="00E92D5E"/>
    <w:rsid w:val="00E934A6"/>
    <w:rsid w:val="00E96137"/>
    <w:rsid w:val="00E9632F"/>
    <w:rsid w:val="00E96703"/>
    <w:rsid w:val="00E9685E"/>
    <w:rsid w:val="00E96F64"/>
    <w:rsid w:val="00E9794C"/>
    <w:rsid w:val="00EA05FC"/>
    <w:rsid w:val="00EA1137"/>
    <w:rsid w:val="00EA156A"/>
    <w:rsid w:val="00EA1D69"/>
    <w:rsid w:val="00EA25D2"/>
    <w:rsid w:val="00EA2FD4"/>
    <w:rsid w:val="00EA4A6C"/>
    <w:rsid w:val="00EA4C17"/>
    <w:rsid w:val="00EA4F53"/>
    <w:rsid w:val="00EA5BA6"/>
    <w:rsid w:val="00EA71A8"/>
    <w:rsid w:val="00EB4983"/>
    <w:rsid w:val="00EB49A9"/>
    <w:rsid w:val="00EB4C0A"/>
    <w:rsid w:val="00EB4E6C"/>
    <w:rsid w:val="00EB64DC"/>
    <w:rsid w:val="00EB7BEC"/>
    <w:rsid w:val="00EC057F"/>
    <w:rsid w:val="00EC111C"/>
    <w:rsid w:val="00EC2095"/>
    <w:rsid w:val="00EC3B71"/>
    <w:rsid w:val="00EC543B"/>
    <w:rsid w:val="00EC6C0E"/>
    <w:rsid w:val="00EC7F3E"/>
    <w:rsid w:val="00ED086D"/>
    <w:rsid w:val="00ED2DBE"/>
    <w:rsid w:val="00ED390B"/>
    <w:rsid w:val="00ED51CD"/>
    <w:rsid w:val="00ED694B"/>
    <w:rsid w:val="00ED6E78"/>
    <w:rsid w:val="00ED7BDC"/>
    <w:rsid w:val="00EE0940"/>
    <w:rsid w:val="00EE3242"/>
    <w:rsid w:val="00EE35BB"/>
    <w:rsid w:val="00EE38A8"/>
    <w:rsid w:val="00EE3D20"/>
    <w:rsid w:val="00EE3E31"/>
    <w:rsid w:val="00EE4139"/>
    <w:rsid w:val="00EE4837"/>
    <w:rsid w:val="00EE609F"/>
    <w:rsid w:val="00EE73DC"/>
    <w:rsid w:val="00EE7A56"/>
    <w:rsid w:val="00EE7D6D"/>
    <w:rsid w:val="00EE7D7C"/>
    <w:rsid w:val="00EF00E9"/>
    <w:rsid w:val="00EF0743"/>
    <w:rsid w:val="00EF21A2"/>
    <w:rsid w:val="00EF2A9C"/>
    <w:rsid w:val="00EF2AAA"/>
    <w:rsid w:val="00EF2D2D"/>
    <w:rsid w:val="00EF581F"/>
    <w:rsid w:val="00EF5A01"/>
    <w:rsid w:val="00EF5A65"/>
    <w:rsid w:val="00EF5E84"/>
    <w:rsid w:val="00EF6404"/>
    <w:rsid w:val="00F00E16"/>
    <w:rsid w:val="00F03000"/>
    <w:rsid w:val="00F0393F"/>
    <w:rsid w:val="00F03C54"/>
    <w:rsid w:val="00F04E64"/>
    <w:rsid w:val="00F05272"/>
    <w:rsid w:val="00F05A30"/>
    <w:rsid w:val="00F05E93"/>
    <w:rsid w:val="00F0617D"/>
    <w:rsid w:val="00F10908"/>
    <w:rsid w:val="00F139F5"/>
    <w:rsid w:val="00F142AB"/>
    <w:rsid w:val="00F1448C"/>
    <w:rsid w:val="00F15C5E"/>
    <w:rsid w:val="00F160ED"/>
    <w:rsid w:val="00F169F1"/>
    <w:rsid w:val="00F172C4"/>
    <w:rsid w:val="00F20097"/>
    <w:rsid w:val="00F23C13"/>
    <w:rsid w:val="00F24C85"/>
    <w:rsid w:val="00F2518D"/>
    <w:rsid w:val="00F25D98"/>
    <w:rsid w:val="00F25EC2"/>
    <w:rsid w:val="00F26448"/>
    <w:rsid w:val="00F265F0"/>
    <w:rsid w:val="00F26B24"/>
    <w:rsid w:val="00F300FB"/>
    <w:rsid w:val="00F306DA"/>
    <w:rsid w:val="00F30B04"/>
    <w:rsid w:val="00F30B4D"/>
    <w:rsid w:val="00F3345C"/>
    <w:rsid w:val="00F33F0B"/>
    <w:rsid w:val="00F34474"/>
    <w:rsid w:val="00F35285"/>
    <w:rsid w:val="00F35574"/>
    <w:rsid w:val="00F35607"/>
    <w:rsid w:val="00F36C18"/>
    <w:rsid w:val="00F37559"/>
    <w:rsid w:val="00F376AE"/>
    <w:rsid w:val="00F42196"/>
    <w:rsid w:val="00F42913"/>
    <w:rsid w:val="00F45D97"/>
    <w:rsid w:val="00F460F5"/>
    <w:rsid w:val="00F465FF"/>
    <w:rsid w:val="00F501D6"/>
    <w:rsid w:val="00F5177F"/>
    <w:rsid w:val="00F53CA4"/>
    <w:rsid w:val="00F53E3A"/>
    <w:rsid w:val="00F553B5"/>
    <w:rsid w:val="00F55D42"/>
    <w:rsid w:val="00F561F2"/>
    <w:rsid w:val="00F57224"/>
    <w:rsid w:val="00F577C7"/>
    <w:rsid w:val="00F579C2"/>
    <w:rsid w:val="00F610A8"/>
    <w:rsid w:val="00F6174A"/>
    <w:rsid w:val="00F6175C"/>
    <w:rsid w:val="00F629CC"/>
    <w:rsid w:val="00F66C8E"/>
    <w:rsid w:val="00F707A6"/>
    <w:rsid w:val="00F723D8"/>
    <w:rsid w:val="00F74CFC"/>
    <w:rsid w:val="00F76BD7"/>
    <w:rsid w:val="00F770C4"/>
    <w:rsid w:val="00F77462"/>
    <w:rsid w:val="00F811E9"/>
    <w:rsid w:val="00F81920"/>
    <w:rsid w:val="00F8249D"/>
    <w:rsid w:val="00F83FFB"/>
    <w:rsid w:val="00F876B4"/>
    <w:rsid w:val="00F877E2"/>
    <w:rsid w:val="00F87DF5"/>
    <w:rsid w:val="00F90C7A"/>
    <w:rsid w:val="00F919CB"/>
    <w:rsid w:val="00F91AAF"/>
    <w:rsid w:val="00F91F6F"/>
    <w:rsid w:val="00F92172"/>
    <w:rsid w:val="00F9227B"/>
    <w:rsid w:val="00F93B91"/>
    <w:rsid w:val="00F958D5"/>
    <w:rsid w:val="00F96443"/>
    <w:rsid w:val="00F9659E"/>
    <w:rsid w:val="00FA165C"/>
    <w:rsid w:val="00FA3B35"/>
    <w:rsid w:val="00FA5335"/>
    <w:rsid w:val="00FA5786"/>
    <w:rsid w:val="00FA5886"/>
    <w:rsid w:val="00FA616F"/>
    <w:rsid w:val="00FA64CB"/>
    <w:rsid w:val="00FA6F67"/>
    <w:rsid w:val="00FB09A6"/>
    <w:rsid w:val="00FB1C2B"/>
    <w:rsid w:val="00FB3562"/>
    <w:rsid w:val="00FB3DFF"/>
    <w:rsid w:val="00FB48BC"/>
    <w:rsid w:val="00FB5F99"/>
    <w:rsid w:val="00FB6386"/>
    <w:rsid w:val="00FB6603"/>
    <w:rsid w:val="00FB6B01"/>
    <w:rsid w:val="00FB778D"/>
    <w:rsid w:val="00FC1851"/>
    <w:rsid w:val="00FC3FAA"/>
    <w:rsid w:val="00FC5511"/>
    <w:rsid w:val="00FC6661"/>
    <w:rsid w:val="00FC7EAA"/>
    <w:rsid w:val="00FD1492"/>
    <w:rsid w:val="00FD17AB"/>
    <w:rsid w:val="00FD305D"/>
    <w:rsid w:val="00FD32D2"/>
    <w:rsid w:val="00FD36AC"/>
    <w:rsid w:val="00FD465E"/>
    <w:rsid w:val="00FE063A"/>
    <w:rsid w:val="00FE0983"/>
    <w:rsid w:val="00FE0A87"/>
    <w:rsid w:val="00FE10C8"/>
    <w:rsid w:val="00FE3602"/>
    <w:rsid w:val="00FE4009"/>
    <w:rsid w:val="00FE5C5A"/>
    <w:rsid w:val="00FE6A24"/>
    <w:rsid w:val="00FF0146"/>
    <w:rsid w:val="00FF04CC"/>
    <w:rsid w:val="00FF0D71"/>
    <w:rsid w:val="00FF1D4A"/>
    <w:rsid w:val="00FF2AE5"/>
    <w:rsid w:val="00FF36CF"/>
    <w:rsid w:val="00FF4277"/>
    <w:rsid w:val="00FF5DB2"/>
    <w:rsid w:val="00FF6781"/>
    <w:rsid w:val="00FF7CB3"/>
    <w:rsid w:val="097C243D"/>
    <w:rsid w:val="0C6BB0AB"/>
    <w:rsid w:val="301B321E"/>
    <w:rsid w:val="3C4B4EC4"/>
    <w:rsid w:val="437F0169"/>
    <w:rsid w:val="4AF61909"/>
    <w:rsid w:val="579AC684"/>
    <w:rsid w:val="57A350DA"/>
    <w:rsid w:val="63217582"/>
    <w:rsid w:val="79E2E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6AF15"/>
  <w15:docId w15:val="{3240FFDD-8902-438A-A5B9-39822D3B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uiPriority="39" w:qFormat="1"/>
    <w:lsdException w:name="toc 9"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rPr>
  </w:style>
  <w:style w:type="paragraph" w:styleId="a7">
    <w:name w:val="Document Map"/>
    <w:basedOn w:val="a"/>
    <w:link w:val="Char"/>
    <w:qFormat/>
    <w:pPr>
      <w:shd w:val="clear" w:color="auto" w:fill="000080"/>
    </w:pPr>
    <w:rPr>
      <w:rFonts w:ascii="Tahoma" w:hAnsi="Tahoma"/>
    </w:rPr>
  </w:style>
  <w:style w:type="paragraph" w:styleId="a8">
    <w:name w:val="annotation text"/>
    <w:basedOn w:val="a"/>
    <w:link w:val="Char0"/>
    <w:qFormat/>
  </w:style>
  <w:style w:type="paragraph" w:styleId="a9">
    <w:name w:val="Body Text"/>
    <w:basedOn w:val="a"/>
    <w:link w:val="Char1"/>
    <w:qFormat/>
  </w:style>
  <w:style w:type="paragraph" w:styleId="aa">
    <w:name w:val="Body Text Indent"/>
    <w:basedOn w:val="a"/>
    <w:link w:val="Char2"/>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ab">
    <w:name w:val="Plain Text"/>
    <w:basedOn w:val="a"/>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Balloon Text"/>
    <w:basedOn w:val="a"/>
    <w:link w:val="Char4"/>
    <w:qFormat/>
    <w:rPr>
      <w:rFonts w:ascii="Tahoma" w:hAnsi="Tahoma"/>
      <w:sz w:val="16"/>
      <w:szCs w:val="16"/>
    </w:rPr>
  </w:style>
  <w:style w:type="paragraph" w:styleId="ad">
    <w:name w:val="footer"/>
    <w:basedOn w:val="ae"/>
    <w:link w:val="Char5"/>
    <w:qFormat/>
    <w:pPr>
      <w:jc w:val="center"/>
    </w:pPr>
    <w:rPr>
      <w:i/>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link w:val="Char6"/>
    <w:qFormat/>
    <w:pPr>
      <w:widowControl w:val="0"/>
    </w:pPr>
    <w:rPr>
      <w:rFonts w:ascii="Arial" w:hAnsi="Arial"/>
      <w:b/>
      <w:sz w:val="18"/>
      <w:lang w:val="en-GB" w:eastAsia="en-US"/>
    </w:rPr>
  </w:style>
  <w:style w:type="paragraph" w:styleId="af">
    <w:name w:val="index heading"/>
    <w:basedOn w:val="a"/>
    <w:next w:val="a"/>
    <w:qFormat/>
    <w:pPr>
      <w:pBdr>
        <w:top w:val="single" w:sz="12" w:space="0" w:color="auto"/>
      </w:pBdr>
      <w:spacing w:before="360" w:after="240"/>
    </w:pPr>
    <w:rPr>
      <w:b/>
      <w:i/>
      <w:sz w:val="26"/>
    </w:rPr>
  </w:style>
  <w:style w:type="paragraph" w:styleId="af0">
    <w:name w:val="footnote text"/>
    <w:basedOn w:val="a"/>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24">
    <w:name w:val="Body Text 2"/>
    <w:basedOn w:val="a"/>
    <w:link w:val="2Char0"/>
    <w:qFormat/>
    <w:pPr>
      <w:overflowPunct w:val="0"/>
      <w:autoSpaceDE w:val="0"/>
      <w:autoSpaceDN w:val="0"/>
      <w:adjustRightInd w:val="0"/>
      <w:spacing w:after="0"/>
      <w:jc w:val="both"/>
      <w:textAlignment w:val="baseline"/>
    </w:pPr>
    <w:rPr>
      <w:rFonts w:eastAsia="MS Mincho"/>
      <w:sz w:val="24"/>
      <w:lang w:val="zh-CN" w:eastAsia="en-GB"/>
    </w:rPr>
  </w:style>
  <w:style w:type="paragraph" w:styleId="11">
    <w:name w:val="index 1"/>
    <w:basedOn w:val="a"/>
    <w:next w:val="a"/>
    <w:qFormat/>
    <w:pPr>
      <w:keepLines/>
      <w:spacing w:after="0"/>
    </w:pPr>
  </w:style>
  <w:style w:type="paragraph" w:styleId="25">
    <w:name w:val="index 2"/>
    <w:basedOn w:val="11"/>
    <w:next w:val="a"/>
    <w:qFormat/>
    <w:pPr>
      <w:ind w:left="284"/>
    </w:pPr>
  </w:style>
  <w:style w:type="paragraph" w:styleId="af1">
    <w:name w:val="annotation subject"/>
    <w:basedOn w:val="a8"/>
    <w:next w:val="a8"/>
    <w:link w:val="Char8"/>
    <w:qFormat/>
    <w:rPr>
      <w:b/>
      <w:bCs/>
    </w:rPr>
  </w:style>
  <w:style w:type="table" w:styleId="af2">
    <w:name w:val="Table Grid"/>
    <w:basedOn w:val="a1"/>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3">
    <w:name w:val="Strong"/>
    <w:uiPriority w:val="22"/>
    <w:qFormat/>
    <w:rPr>
      <w:b/>
      <w:bCs/>
    </w:rPr>
  </w:style>
  <w:style w:type="character" w:styleId="af4">
    <w:name w:val="page number"/>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7">
    <w:name w:val="annotation reference"/>
    <w:qFormat/>
    <w:rPr>
      <w:sz w:val="16"/>
    </w:rPr>
  </w:style>
  <w:style w:type="character" w:styleId="af8">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a"/>
    <w:qFormat/>
    <w:rPr>
      <w:rFonts w:eastAsia="Malgun Gothic"/>
      <w:i/>
      <w:color w:val="0000FF"/>
    </w:rPr>
  </w:style>
  <w:style w:type="character" w:customStyle="1" w:styleId="Char7">
    <w:name w:val="脚注文本 Char"/>
    <w:link w:val="af0"/>
    <w:qFormat/>
    <w:rPr>
      <w:rFonts w:ascii="Times New Roman" w:hAnsi="Times New Roman"/>
      <w:sz w:val="16"/>
      <w:lang w:val="en-GB" w:eastAsia="en-US"/>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har">
    <w:name w:val="文档结构图 Char"/>
    <w:link w:val="a7"/>
    <w:qFormat/>
    <w:rPr>
      <w:rFonts w:ascii="Tahoma" w:hAnsi="Tahoma" w:cs="Tahoma"/>
      <w:shd w:val="clear" w:color="auto" w:fill="000080"/>
      <w:lang w:val="en-GB" w:eastAsia="en-US"/>
    </w:rPr>
  </w:style>
  <w:style w:type="character" w:customStyle="1" w:styleId="Char3">
    <w:name w:val="纯文本 Char"/>
    <w:link w:val="ab"/>
    <w:qFormat/>
    <w:rPr>
      <w:rFonts w:ascii="Courier New" w:hAnsi="Courier New"/>
      <w:lang w:val="nb-NO" w:eastAsia="en-US"/>
    </w:rPr>
  </w:style>
  <w:style w:type="character" w:customStyle="1" w:styleId="Char1">
    <w:name w:val="正文文本 Char"/>
    <w:link w:val="a9"/>
    <w:qFormat/>
    <w:rPr>
      <w:rFonts w:ascii="Times New Roman" w:hAnsi="Times New Roman"/>
      <w:lang w:val="en-GB" w:eastAsia="en-US"/>
    </w:rPr>
  </w:style>
  <w:style w:type="character" w:customStyle="1" w:styleId="Char0">
    <w:name w:val="批注文字 Char"/>
    <w:link w:val="a8"/>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宋体" w:hAnsi="Arial" w:cs="Arial"/>
      <w:color w:val="0000FF"/>
      <w:kern w:val="2"/>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paragraph" w:customStyle="1" w:styleId="CommentSubject1">
    <w:name w:val="Comment Subject1"/>
    <w:basedOn w:val="a8"/>
    <w:next w:val="a8"/>
    <w:semiHidden/>
    <w:qFormat/>
    <w:pPr>
      <w:numPr>
        <w:numId w:val="1"/>
      </w:numPr>
      <w:tabs>
        <w:tab w:val="clear" w:pos="851"/>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Char4">
    <w:name w:val="批注框文本 Char"/>
    <w:link w:val="ac"/>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8">
    <w:name w:val="批注主题 Char"/>
    <w:link w:val="af1"/>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6">
    <w:name w:val="页眉 Char"/>
    <w:aliases w:val="header odd Char,header Char,header odd1 Char,header odd2 Char,header odd3 Char,header odd4 Char,header odd5 Char,header odd6 Char,header1 Char,header2 Char,header3 Char,header odd11 Char,header odd21 Char,header odd7 Char,header4 Char,h Char"/>
    <w:link w:val="ae"/>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Char5">
    <w:name w:val="页脚 Char"/>
    <w:link w:val="ad"/>
    <w:qFormat/>
    <w:rPr>
      <w:rFonts w:ascii="Arial" w:hAnsi="Arial"/>
      <w:b/>
      <w:i/>
      <w:sz w:val="18"/>
      <w:lang w:val="en-GB" w:eastAsia="en-US"/>
    </w:rPr>
  </w:style>
  <w:style w:type="character" w:customStyle="1" w:styleId="Char2">
    <w:name w:val="正文文本缩进 Char"/>
    <w:link w:val="aa"/>
    <w:qFormat/>
    <w:rPr>
      <w:rFonts w:ascii="Times New Roman" w:eastAsia="MS Mincho" w:hAnsi="Times New Roman"/>
      <w:sz w:val="22"/>
      <w:lang w:val="zh-CN" w:eastAsia="zh-CN"/>
    </w:rPr>
  </w:style>
  <w:style w:type="character" w:customStyle="1" w:styleId="2Char0">
    <w:name w:val="正文文本 2 Char"/>
    <w:link w:val="24"/>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af9">
    <w:name w:val="List Paragraph"/>
    <w:basedOn w:val="a"/>
    <w:link w:val="Char9"/>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Char9">
    <w:name w:val="列出段落 Char"/>
    <w:link w:val="af9"/>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a"/>
    <w:next w:val="a"/>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3">
    <w:name w:val="表 (格子)1"/>
    <w:basedOn w:val="a1"/>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
    <w:name w:val="Table Grid1"/>
    <w:basedOn w:val="a1"/>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a0"/>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afa">
    <w:name w:val="Revision"/>
    <w:hidden/>
    <w:uiPriority w:val="99"/>
    <w:semiHidden/>
    <w:qFormat/>
    <w:rsid w:val="00786272"/>
    <w:pPr>
      <w:spacing w:after="0" w:line="240" w:lineRule="auto"/>
    </w:pPr>
    <w:rPr>
      <w:rFonts w:ascii="Times New Roman" w:hAnsi="Times New Roman"/>
      <w:lang w:val="en-GB" w:eastAsia="en-US"/>
    </w:rPr>
  </w:style>
  <w:style w:type="character" w:customStyle="1" w:styleId="NOZchn">
    <w:name w:val="NO Zchn"/>
    <w:rsid w:val="00E801C6"/>
  </w:style>
  <w:style w:type="character" w:customStyle="1" w:styleId="UnresolvedMention1">
    <w:name w:val="Unresolved Mention1"/>
    <w:basedOn w:val="a0"/>
    <w:uiPriority w:val="99"/>
    <w:unhideWhenUsed/>
    <w:rsid w:val="00C67852"/>
    <w:rPr>
      <w:color w:val="605E5C"/>
      <w:shd w:val="clear" w:color="auto" w:fill="E1DFDD"/>
    </w:rPr>
  </w:style>
  <w:style w:type="character" w:customStyle="1" w:styleId="Mention1">
    <w:name w:val="Mention1"/>
    <w:basedOn w:val="a0"/>
    <w:uiPriority w:val="99"/>
    <w:unhideWhenUsed/>
    <w:rsid w:val="00C67852"/>
    <w:rPr>
      <w:color w:val="2B579A"/>
      <w:shd w:val="clear" w:color="auto" w:fill="E1DFDD"/>
    </w:rPr>
  </w:style>
  <w:style w:type="paragraph" w:customStyle="1" w:styleId="msonormal0">
    <w:name w:val="msonormal"/>
    <w:basedOn w:val="a"/>
    <w:uiPriority w:val="99"/>
    <w:qFormat/>
    <w:rsid w:val="00C03223"/>
    <w:pPr>
      <w:spacing w:before="100" w:beforeAutospacing="1" w:after="100" w:afterAutospacing="1" w:line="256" w:lineRule="auto"/>
    </w:pPr>
    <w:rPr>
      <w:rFonts w:ascii="CG Times (WN)" w:eastAsia="CG Times (WN)" w:hAnsi="CG Times (WN)"/>
      <w:sz w:val="24"/>
      <w:szCs w:val="24"/>
      <w:lang w:val="en-US" w:eastAsia="zh-CN"/>
    </w:rPr>
  </w:style>
  <w:style w:type="paragraph" w:styleId="afb">
    <w:name w:val="Normal (Web)"/>
    <w:basedOn w:val="a"/>
    <w:uiPriority w:val="99"/>
    <w:unhideWhenUsed/>
    <w:qFormat/>
    <w:rsid w:val="00C03223"/>
    <w:pPr>
      <w:spacing w:before="100" w:beforeAutospacing="1" w:after="100" w:afterAutospacing="1" w:line="256" w:lineRule="auto"/>
    </w:pPr>
    <w:rPr>
      <w:rFonts w:ascii="CG Times (WN)" w:eastAsia="CG Times (WN)" w:hAnsi="CG Times (WN)"/>
      <w:sz w:val="24"/>
      <w:szCs w:val="24"/>
      <w:lang w:val="en-US" w:eastAsia="zh-CN"/>
    </w:rPr>
  </w:style>
  <w:style w:type="paragraph" w:customStyle="1" w:styleId="LGTdoc1">
    <w:name w:val="LGTdoc_제목1"/>
    <w:basedOn w:val="a"/>
    <w:qFormat/>
    <w:rsid w:val="00C03223"/>
    <w:pPr>
      <w:adjustRightInd w:val="0"/>
      <w:snapToGrid w:val="0"/>
      <w:spacing w:beforeLines="50" w:after="100" w:afterAutospacing="1" w:line="240" w:lineRule="auto"/>
      <w:jc w:val="both"/>
    </w:pPr>
    <w:rPr>
      <w:rFonts w:eastAsia="Batang"/>
      <w:b/>
      <w:sz w:val="28"/>
      <w:lang w:eastAsia="ko-KR"/>
    </w:rPr>
  </w:style>
  <w:style w:type="character" w:styleId="afc">
    <w:name w:val="Emphasis"/>
    <w:basedOn w:val="a0"/>
    <w:uiPriority w:val="20"/>
    <w:qFormat/>
    <w:rsid w:val="00C03223"/>
    <w:rPr>
      <w:i/>
      <w:iCs/>
    </w:rPr>
  </w:style>
  <w:style w:type="character" w:customStyle="1" w:styleId="UnresolvedMention">
    <w:name w:val="Unresolved Mention"/>
    <w:basedOn w:val="a0"/>
    <w:uiPriority w:val="99"/>
    <w:unhideWhenUsed/>
    <w:rsid w:val="008606CC"/>
    <w:rPr>
      <w:color w:val="605E5C"/>
      <w:shd w:val="clear" w:color="auto" w:fill="E1DFDD"/>
    </w:rPr>
  </w:style>
  <w:style w:type="character" w:customStyle="1" w:styleId="Mention">
    <w:name w:val="Mention"/>
    <w:basedOn w:val="a0"/>
    <w:uiPriority w:val="99"/>
    <w:unhideWhenUsed/>
    <w:rsid w:val="008606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897">
      <w:bodyDiv w:val="1"/>
      <w:marLeft w:val="0"/>
      <w:marRight w:val="0"/>
      <w:marTop w:val="0"/>
      <w:marBottom w:val="0"/>
      <w:divBdr>
        <w:top w:val="none" w:sz="0" w:space="0" w:color="auto"/>
        <w:left w:val="none" w:sz="0" w:space="0" w:color="auto"/>
        <w:bottom w:val="none" w:sz="0" w:space="0" w:color="auto"/>
        <w:right w:val="none" w:sz="0" w:space="0" w:color="auto"/>
      </w:divBdr>
    </w:div>
    <w:div w:id="38091375">
      <w:bodyDiv w:val="1"/>
      <w:marLeft w:val="0"/>
      <w:marRight w:val="0"/>
      <w:marTop w:val="0"/>
      <w:marBottom w:val="0"/>
      <w:divBdr>
        <w:top w:val="none" w:sz="0" w:space="0" w:color="auto"/>
        <w:left w:val="none" w:sz="0" w:space="0" w:color="auto"/>
        <w:bottom w:val="none" w:sz="0" w:space="0" w:color="auto"/>
        <w:right w:val="none" w:sz="0" w:space="0" w:color="auto"/>
      </w:divBdr>
    </w:div>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419450925">
      <w:bodyDiv w:val="1"/>
      <w:marLeft w:val="0"/>
      <w:marRight w:val="0"/>
      <w:marTop w:val="0"/>
      <w:marBottom w:val="0"/>
      <w:divBdr>
        <w:top w:val="none" w:sz="0" w:space="0" w:color="auto"/>
        <w:left w:val="none" w:sz="0" w:space="0" w:color="auto"/>
        <w:bottom w:val="none" w:sz="0" w:space="0" w:color="auto"/>
        <w:right w:val="none" w:sz="0" w:space="0" w:color="auto"/>
      </w:divBdr>
    </w:div>
    <w:div w:id="456798230">
      <w:bodyDiv w:val="1"/>
      <w:marLeft w:val="0"/>
      <w:marRight w:val="0"/>
      <w:marTop w:val="0"/>
      <w:marBottom w:val="0"/>
      <w:divBdr>
        <w:top w:val="none" w:sz="0" w:space="0" w:color="auto"/>
        <w:left w:val="none" w:sz="0" w:space="0" w:color="auto"/>
        <w:bottom w:val="none" w:sz="0" w:space="0" w:color="auto"/>
        <w:right w:val="none" w:sz="0" w:space="0" w:color="auto"/>
      </w:divBdr>
    </w:div>
    <w:div w:id="460149588">
      <w:bodyDiv w:val="1"/>
      <w:marLeft w:val="0"/>
      <w:marRight w:val="0"/>
      <w:marTop w:val="0"/>
      <w:marBottom w:val="0"/>
      <w:divBdr>
        <w:top w:val="none" w:sz="0" w:space="0" w:color="auto"/>
        <w:left w:val="none" w:sz="0" w:space="0" w:color="auto"/>
        <w:bottom w:val="none" w:sz="0" w:space="0" w:color="auto"/>
        <w:right w:val="none" w:sz="0" w:space="0" w:color="auto"/>
      </w:divBdr>
    </w:div>
    <w:div w:id="479199548">
      <w:bodyDiv w:val="1"/>
      <w:marLeft w:val="0"/>
      <w:marRight w:val="0"/>
      <w:marTop w:val="0"/>
      <w:marBottom w:val="0"/>
      <w:divBdr>
        <w:top w:val="none" w:sz="0" w:space="0" w:color="auto"/>
        <w:left w:val="none" w:sz="0" w:space="0" w:color="auto"/>
        <w:bottom w:val="none" w:sz="0" w:space="0" w:color="auto"/>
        <w:right w:val="none" w:sz="0" w:space="0" w:color="auto"/>
      </w:divBdr>
    </w:div>
    <w:div w:id="484904901">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939992718">
      <w:bodyDiv w:val="1"/>
      <w:marLeft w:val="0"/>
      <w:marRight w:val="0"/>
      <w:marTop w:val="0"/>
      <w:marBottom w:val="0"/>
      <w:divBdr>
        <w:top w:val="none" w:sz="0" w:space="0" w:color="auto"/>
        <w:left w:val="none" w:sz="0" w:space="0" w:color="auto"/>
        <w:bottom w:val="none" w:sz="0" w:space="0" w:color="auto"/>
        <w:right w:val="none" w:sz="0" w:space="0" w:color="auto"/>
      </w:divBdr>
    </w:div>
    <w:div w:id="1007756932">
      <w:bodyDiv w:val="1"/>
      <w:marLeft w:val="0"/>
      <w:marRight w:val="0"/>
      <w:marTop w:val="0"/>
      <w:marBottom w:val="0"/>
      <w:divBdr>
        <w:top w:val="none" w:sz="0" w:space="0" w:color="auto"/>
        <w:left w:val="none" w:sz="0" w:space="0" w:color="auto"/>
        <w:bottom w:val="none" w:sz="0" w:space="0" w:color="auto"/>
        <w:right w:val="none" w:sz="0" w:space="0" w:color="auto"/>
      </w:divBdr>
    </w:div>
    <w:div w:id="1007827069">
      <w:bodyDiv w:val="1"/>
      <w:marLeft w:val="0"/>
      <w:marRight w:val="0"/>
      <w:marTop w:val="0"/>
      <w:marBottom w:val="0"/>
      <w:divBdr>
        <w:top w:val="none" w:sz="0" w:space="0" w:color="auto"/>
        <w:left w:val="none" w:sz="0" w:space="0" w:color="auto"/>
        <w:bottom w:val="none" w:sz="0" w:space="0" w:color="auto"/>
        <w:right w:val="none" w:sz="0" w:space="0" w:color="auto"/>
      </w:divBdr>
    </w:div>
    <w:div w:id="1032074748">
      <w:bodyDiv w:val="1"/>
      <w:marLeft w:val="0"/>
      <w:marRight w:val="0"/>
      <w:marTop w:val="0"/>
      <w:marBottom w:val="0"/>
      <w:divBdr>
        <w:top w:val="none" w:sz="0" w:space="0" w:color="auto"/>
        <w:left w:val="none" w:sz="0" w:space="0" w:color="auto"/>
        <w:bottom w:val="none" w:sz="0" w:space="0" w:color="auto"/>
        <w:right w:val="none" w:sz="0" w:space="0" w:color="auto"/>
      </w:divBdr>
    </w:div>
    <w:div w:id="1222599488">
      <w:bodyDiv w:val="1"/>
      <w:marLeft w:val="0"/>
      <w:marRight w:val="0"/>
      <w:marTop w:val="0"/>
      <w:marBottom w:val="0"/>
      <w:divBdr>
        <w:top w:val="none" w:sz="0" w:space="0" w:color="auto"/>
        <w:left w:val="none" w:sz="0" w:space="0" w:color="auto"/>
        <w:bottom w:val="none" w:sz="0" w:space="0" w:color="auto"/>
        <w:right w:val="none" w:sz="0" w:space="0" w:color="auto"/>
      </w:divBdr>
    </w:div>
    <w:div w:id="1386445483">
      <w:bodyDiv w:val="1"/>
      <w:marLeft w:val="0"/>
      <w:marRight w:val="0"/>
      <w:marTop w:val="0"/>
      <w:marBottom w:val="0"/>
      <w:divBdr>
        <w:top w:val="none" w:sz="0" w:space="0" w:color="auto"/>
        <w:left w:val="none" w:sz="0" w:space="0" w:color="auto"/>
        <w:bottom w:val="none" w:sz="0" w:space="0" w:color="auto"/>
        <w:right w:val="none" w:sz="0" w:space="0" w:color="auto"/>
      </w:divBdr>
    </w:div>
    <w:div w:id="1428966310">
      <w:bodyDiv w:val="1"/>
      <w:marLeft w:val="0"/>
      <w:marRight w:val="0"/>
      <w:marTop w:val="0"/>
      <w:marBottom w:val="0"/>
      <w:divBdr>
        <w:top w:val="none" w:sz="0" w:space="0" w:color="auto"/>
        <w:left w:val="none" w:sz="0" w:space="0" w:color="auto"/>
        <w:bottom w:val="none" w:sz="0" w:space="0" w:color="auto"/>
        <w:right w:val="none" w:sz="0" w:space="0" w:color="auto"/>
      </w:divBdr>
    </w:div>
    <w:div w:id="1687518559">
      <w:bodyDiv w:val="1"/>
      <w:marLeft w:val="0"/>
      <w:marRight w:val="0"/>
      <w:marTop w:val="0"/>
      <w:marBottom w:val="0"/>
      <w:divBdr>
        <w:top w:val="none" w:sz="0" w:space="0" w:color="auto"/>
        <w:left w:val="none" w:sz="0" w:space="0" w:color="auto"/>
        <w:bottom w:val="none" w:sz="0" w:space="0" w:color="auto"/>
        <w:right w:val="none" w:sz="0" w:space="0" w:color="auto"/>
      </w:divBdr>
    </w:div>
    <w:div w:id="1731617427">
      <w:bodyDiv w:val="1"/>
      <w:marLeft w:val="0"/>
      <w:marRight w:val="0"/>
      <w:marTop w:val="0"/>
      <w:marBottom w:val="0"/>
      <w:divBdr>
        <w:top w:val="none" w:sz="0" w:space="0" w:color="auto"/>
        <w:left w:val="none" w:sz="0" w:space="0" w:color="auto"/>
        <w:bottom w:val="none" w:sz="0" w:space="0" w:color="auto"/>
        <w:right w:val="none" w:sz="0" w:space="0" w:color="auto"/>
      </w:divBdr>
    </w:div>
    <w:div w:id="1754621293">
      <w:bodyDiv w:val="1"/>
      <w:marLeft w:val="0"/>
      <w:marRight w:val="0"/>
      <w:marTop w:val="0"/>
      <w:marBottom w:val="0"/>
      <w:divBdr>
        <w:top w:val="none" w:sz="0" w:space="0" w:color="auto"/>
        <w:left w:val="none" w:sz="0" w:space="0" w:color="auto"/>
        <w:bottom w:val="none" w:sz="0" w:space="0" w:color="auto"/>
        <w:right w:val="none" w:sz="0" w:space="0" w:color="auto"/>
      </w:divBdr>
    </w:div>
    <w:div w:id="1782258295">
      <w:bodyDiv w:val="1"/>
      <w:marLeft w:val="0"/>
      <w:marRight w:val="0"/>
      <w:marTop w:val="0"/>
      <w:marBottom w:val="0"/>
      <w:divBdr>
        <w:top w:val="none" w:sz="0" w:space="0" w:color="auto"/>
        <w:left w:val="none" w:sz="0" w:space="0" w:color="auto"/>
        <w:bottom w:val="none" w:sz="0" w:space="0" w:color="auto"/>
        <w:right w:val="none" w:sz="0" w:space="0" w:color="auto"/>
      </w:divBdr>
    </w:div>
    <w:div w:id="1826044468">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03058513">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comments" Target="comment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F186-AB35-44E1-B8E7-B3C0166A0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4.xml><?xml version="1.0" encoding="utf-8"?>
<ds:datastoreItem xmlns:ds="http://schemas.openxmlformats.org/officeDocument/2006/customXml" ds:itemID="{33C0BF20-1ADF-40DA-9339-C7BD0C085886}">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042397af-7977-45ef-9118-11c18c8623b6"/>
    <ds:schemaRef ds:uri="80530660-24fd-4391-a7a1-d653900fee43"/>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B48A1EF-6FB3-4B82-BA52-EE6FF711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127</Pages>
  <Words>50363</Words>
  <Characters>287074</Characters>
  <Application>Microsoft Office Word</Application>
  <DocSecurity>0</DocSecurity>
  <Lines>2392</Lines>
  <Paragraphs>673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336764</CharactersWithSpaces>
  <SharedDoc>false</SharedDoc>
  <HLinks>
    <vt:vector size="24"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ariant>
        <vt:i4>5832748</vt:i4>
      </vt:variant>
      <vt:variant>
        <vt:i4>0</vt:i4>
      </vt:variant>
      <vt:variant>
        <vt:i4>0</vt:i4>
      </vt:variant>
      <vt:variant>
        <vt:i4>5</vt:i4>
      </vt:variant>
      <vt:variant>
        <vt:lpwstr>mailto:ziyi.li@intel.com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Huawei, Hisilicon</cp:lastModifiedBy>
  <cp:revision>2</cp:revision>
  <dcterms:created xsi:type="dcterms:W3CDTF">2022-02-22T09:43:00Z</dcterms:created>
  <dcterms:modified xsi:type="dcterms:W3CDTF">2022-02-22T09:43:00Z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(3)h+MIPql5N53mcf6D0+Aa2wDUvk9ddOVmmyhEm0Gj5E1gr3rI88jbqTokwk3A6gtdPSSomKhj
5nea9rk/yD+p3Mfm5OENadHdYbPGYjnq15qExEqIhJgA4jeU2E3/X/KlNUMlQ1o5mgZ8zC2r
juk4gHYnCPiSW3iyGEb0vVZXIYuxRWLq/7d78n9PZDe3X5o7XL5r6x/rwCPXAF00f4NX9c9n
1tmNsbwEQM1kZH7GON</vt:lpwstr>
  </property>
  <property fmtid="{D5CDD505-2E9C-101B-9397-08002B2CF9AE}" pid="10" name="_2015_ms_pID_7253431">
    <vt:lpwstr>DaREvSIeSwnpzWfuFGpLfTd8hKGPKZgX74WCIj4FPBjr2h1kwZ6YT3
fzIpDt9PcuATdcmGP0i/go4tvGcoOJawuoSgdcvZUTXajodbzW0/M+fStDhnFBVTtbByndvj
WLvHzun3zNwPmLvdxXO6y0bki8/EIPAz7DBiqdlLB7V2Bw0cgmXVBHaTY4HT2TB5k1V/DPFO
iH8rPDmiIsSMaWxoWsTMXu93+JGERZBpRY/U</vt:lpwstr>
  </property>
  <property fmtid="{D5CDD505-2E9C-101B-9397-08002B2CF9AE}" pid="11" name="_2015_ms_pID_7253432">
    <vt:lpwstr>sgPGBs5/loxuFLCqG9XQelk=</vt:lpwstr>
  </property>
  <property fmtid="{D5CDD505-2E9C-101B-9397-08002B2CF9AE}" pid="12" name="KSOProductBuildVer">
    <vt:lpwstr>2052-11.8.2.9022</vt:lpwstr>
  </property>
  <property fmtid="{D5CDD505-2E9C-101B-9397-08002B2CF9AE}" pid="13" name="ContentTypeId">
    <vt:lpwstr>0x010100C3355BB4B7850E44A83DAD8AF6CF14B0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1645521697</vt:lpwstr>
  </property>
</Properties>
</file>