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A62C" w14:textId="77777777" w:rsidR="0000631E" w:rsidRPr="0016351A" w:rsidRDefault="0000631E" w:rsidP="0000631E">
      <w:pPr>
        <w:pStyle w:val="Header"/>
        <w:tabs>
          <w:tab w:val="right" w:pos="9639"/>
        </w:tabs>
        <w:rPr>
          <w:bCs/>
          <w:i/>
          <w:noProof w:val="0"/>
          <w:sz w:val="32"/>
          <w:lang w:eastAsia="zh-CN"/>
        </w:rPr>
      </w:pPr>
      <w:r w:rsidRPr="0016351A">
        <w:rPr>
          <w:sz w:val="24"/>
          <w:lang w:eastAsia="zh-CN"/>
        </w:rPr>
        <w:t>3GPP T</w:t>
      </w:r>
      <w:bookmarkStart w:id="0" w:name="_Ref452454252"/>
      <w:bookmarkEnd w:id="0"/>
      <w:r>
        <w:rPr>
          <w:sz w:val="24"/>
          <w:lang w:eastAsia="zh-CN"/>
        </w:rPr>
        <w:t>SG RAN WG2 Meeting #117</w:t>
      </w:r>
      <w:r>
        <w:rPr>
          <w:bCs/>
          <w:noProof w:val="0"/>
          <w:sz w:val="24"/>
        </w:rPr>
        <w:t>-</w:t>
      </w:r>
      <w:r w:rsidRPr="006413B0">
        <w:rPr>
          <w:bCs/>
          <w:noProof w:val="0"/>
          <w:sz w:val="24"/>
        </w:rPr>
        <w:t>e</w:t>
      </w:r>
      <w:r>
        <w:rPr>
          <w:bCs/>
          <w:noProof w:val="0"/>
          <w:sz w:val="24"/>
        </w:rPr>
        <w:tab/>
      </w:r>
      <w:r w:rsidRPr="0016351A">
        <w:rPr>
          <w:bCs/>
          <w:noProof w:val="0"/>
          <w:sz w:val="24"/>
        </w:rPr>
        <w:t xml:space="preserve">                                        </w:t>
      </w:r>
      <w:r>
        <w:rPr>
          <w:bCs/>
          <w:noProof w:val="0"/>
          <w:sz w:val="24"/>
        </w:rPr>
        <w:t>R2-</w:t>
      </w:r>
      <w:r w:rsidRPr="004A3217">
        <w:rPr>
          <w:bCs/>
          <w:noProof w:val="0"/>
          <w:sz w:val="24"/>
        </w:rPr>
        <w:t>2</w:t>
      </w:r>
      <w:r>
        <w:rPr>
          <w:bCs/>
          <w:noProof w:val="0"/>
          <w:sz w:val="24"/>
        </w:rPr>
        <w:t>20xxxx</w:t>
      </w:r>
    </w:p>
    <w:p w14:paraId="5404D4A7" w14:textId="77777777" w:rsidR="0000631E" w:rsidRDefault="0000631E" w:rsidP="0000631E">
      <w:pPr>
        <w:pStyle w:val="CRCoverPage"/>
        <w:outlineLvl w:val="0"/>
        <w:rPr>
          <w:b/>
          <w:noProof/>
          <w:sz w:val="24"/>
        </w:rPr>
      </w:pPr>
      <w:r w:rsidRPr="002C48CE">
        <w:rPr>
          <w:b/>
          <w:noProof/>
          <w:sz w:val="24"/>
        </w:rPr>
        <w:t>Electronic</w:t>
      </w:r>
      <w:r w:rsidRPr="00423A0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21</w:t>
      </w:r>
      <w:r>
        <w:rPr>
          <w:b/>
          <w:noProof/>
          <w:sz w:val="24"/>
          <w:vertAlign w:val="superscript"/>
        </w:rPr>
        <w:t>st</w:t>
      </w:r>
      <w:r w:rsidRPr="005E674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February </w:t>
      </w:r>
      <w:r w:rsidRPr="005E6749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3</w:t>
      </w:r>
      <w:r>
        <w:rPr>
          <w:b/>
          <w:noProof/>
          <w:sz w:val="24"/>
          <w:vertAlign w:val="superscript"/>
        </w:rPr>
        <w:t>rd</w:t>
      </w:r>
      <w:r w:rsidRPr="005E674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March</w:t>
      </w:r>
      <w:r w:rsidRPr="005E6749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2</w:t>
      </w:r>
    </w:p>
    <w:p w14:paraId="585EEF5F" w14:textId="77777777" w:rsidR="0000631E" w:rsidRDefault="0000631E" w:rsidP="0000631E">
      <w:pPr>
        <w:pStyle w:val="Header"/>
        <w:rPr>
          <w:bCs/>
          <w:noProof w:val="0"/>
          <w:sz w:val="24"/>
          <w:lang w:eastAsia="ja-JP"/>
        </w:rPr>
      </w:pPr>
    </w:p>
    <w:p w14:paraId="4D11EE25" w14:textId="77777777" w:rsidR="0000631E" w:rsidRDefault="0000631E" w:rsidP="0000631E">
      <w:pPr>
        <w:pStyle w:val="CRCoverPage"/>
        <w:rPr>
          <w:rFonts w:eastAsia="SimSun" w:cs="Arial"/>
          <w:b/>
          <w:bCs/>
          <w:sz w:val="24"/>
          <w:lang w:val="en-US" w:eastAsia="zh-CN"/>
        </w:rPr>
      </w:pPr>
      <w:r w:rsidRPr="000C731B">
        <w:rPr>
          <w:rFonts w:cs="Arial"/>
          <w:b/>
          <w:bCs/>
          <w:sz w:val="24"/>
          <w:lang w:val="en-US"/>
        </w:rPr>
        <w:t>Agenda item:</w:t>
      </w:r>
      <w:r w:rsidRPr="000C731B">
        <w:rPr>
          <w:rFonts w:cs="Arial"/>
          <w:b/>
          <w:bCs/>
          <w:sz w:val="24"/>
          <w:lang w:val="en-US"/>
        </w:rPr>
        <w:tab/>
      </w:r>
      <w:r w:rsidRPr="000C731B">
        <w:rPr>
          <w:rFonts w:cs="Arial"/>
          <w:b/>
          <w:bCs/>
          <w:sz w:val="24"/>
          <w:lang w:val="en-US"/>
        </w:rPr>
        <w:tab/>
      </w:r>
      <w:r>
        <w:rPr>
          <w:rFonts w:cs="Arial"/>
          <w:bCs/>
          <w:sz w:val="24"/>
          <w:lang w:val="en-US"/>
        </w:rPr>
        <w:t>6.1.4.1.5</w:t>
      </w:r>
    </w:p>
    <w:p w14:paraId="43E9EB17" w14:textId="77777777" w:rsidR="0000631E" w:rsidRDefault="0000631E" w:rsidP="0000631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00631E">
        <w:rPr>
          <w:rFonts w:ascii="Arial" w:hAnsi="Arial" w:cs="Arial"/>
          <w:bCs/>
          <w:sz w:val="24"/>
        </w:rPr>
        <w:t>Samsung</w:t>
      </w:r>
    </w:p>
    <w:p w14:paraId="7FECAF89" w14:textId="77777777" w:rsidR="0000631E" w:rsidRPr="00E43E67" w:rsidRDefault="0000631E" w:rsidP="0000631E">
      <w:pPr>
        <w:tabs>
          <w:tab w:val="left" w:pos="1985"/>
        </w:tabs>
        <w:ind w:left="2880" w:hanging="288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bookmarkStart w:id="1" w:name="_Hlk47182569"/>
      <w:r w:rsidRPr="00A25AB6">
        <w:rPr>
          <w:rFonts w:ascii="Arial" w:hAnsi="Arial" w:cs="Arial"/>
          <w:bCs/>
          <w:sz w:val="24"/>
        </w:rPr>
        <w:t>Report from email discussion [AT117-e]</w:t>
      </w:r>
      <w:r w:rsidRPr="002D7D1C">
        <w:rPr>
          <w:rFonts w:ascii="Arial" w:hAnsi="Arial" w:cs="Arial"/>
          <w:bCs/>
          <w:sz w:val="24"/>
        </w:rPr>
        <w:t>[</w:t>
      </w:r>
      <w:proofErr w:type="gramStart"/>
      <w:r w:rsidRPr="002D7D1C">
        <w:rPr>
          <w:rFonts w:ascii="Arial" w:hAnsi="Arial" w:cs="Arial"/>
          <w:bCs/>
          <w:sz w:val="24"/>
        </w:rPr>
        <w:t>03</w:t>
      </w:r>
      <w:r>
        <w:rPr>
          <w:rFonts w:ascii="Arial" w:hAnsi="Arial" w:cs="Arial"/>
          <w:bCs/>
          <w:sz w:val="24"/>
        </w:rPr>
        <w:t>3</w:t>
      </w:r>
      <w:r w:rsidRPr="002D7D1C">
        <w:rPr>
          <w:rFonts w:ascii="Arial" w:hAnsi="Arial" w:cs="Arial"/>
          <w:bCs/>
          <w:sz w:val="24"/>
        </w:rPr>
        <w:t>][</w:t>
      </w:r>
      <w:proofErr w:type="gramEnd"/>
      <w:r w:rsidRPr="002D7D1C">
        <w:rPr>
          <w:rFonts w:ascii="Arial" w:hAnsi="Arial" w:cs="Arial"/>
          <w:bCs/>
          <w:sz w:val="24"/>
        </w:rPr>
        <w:t>NR16</w:t>
      </w:r>
      <w:r>
        <w:rPr>
          <w:rFonts w:ascii="Arial" w:hAnsi="Arial" w:cs="Arial"/>
          <w:bCs/>
          <w:sz w:val="24"/>
        </w:rPr>
        <w:t>15</w:t>
      </w:r>
      <w:r w:rsidRPr="002D7D1C">
        <w:rPr>
          <w:rFonts w:ascii="Arial" w:hAnsi="Arial" w:cs="Arial"/>
          <w:bCs/>
          <w:sz w:val="24"/>
        </w:rPr>
        <w:t xml:space="preserve">] </w:t>
      </w:r>
      <w:r>
        <w:rPr>
          <w:rFonts w:ascii="Arial" w:hAnsi="Arial" w:cs="Arial"/>
          <w:bCs/>
          <w:sz w:val="24"/>
        </w:rPr>
        <w:t>RRC Other</w:t>
      </w:r>
      <w:r w:rsidRPr="002D7D1C">
        <w:rPr>
          <w:rFonts w:ascii="Arial" w:hAnsi="Arial" w:cs="Arial"/>
          <w:bCs/>
          <w:sz w:val="24"/>
        </w:rPr>
        <w:t xml:space="preserve"> (</w:t>
      </w:r>
      <w:r>
        <w:rPr>
          <w:rFonts w:ascii="Arial" w:hAnsi="Arial" w:cs="Arial"/>
          <w:bCs/>
          <w:sz w:val="24"/>
        </w:rPr>
        <w:t>Samsung</w:t>
      </w:r>
      <w:r w:rsidRPr="002D7D1C">
        <w:rPr>
          <w:rFonts w:ascii="Arial" w:hAnsi="Arial" w:cs="Arial"/>
          <w:bCs/>
          <w:sz w:val="24"/>
        </w:rPr>
        <w:t>)</w:t>
      </w:r>
    </w:p>
    <w:bookmarkEnd w:id="1"/>
    <w:p w14:paraId="36172756" w14:textId="77777777" w:rsidR="0000631E" w:rsidRDefault="0000631E" w:rsidP="0000631E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Discussion and decision</w:t>
      </w:r>
    </w:p>
    <w:p w14:paraId="314CDECB" w14:textId="77777777" w:rsidR="0000631E" w:rsidRDefault="0000631E" w:rsidP="0023548C">
      <w:pPr>
        <w:pStyle w:val="Heading1"/>
      </w:pPr>
      <w:r>
        <w:t>Introduction</w:t>
      </w:r>
    </w:p>
    <w:p w14:paraId="6D0BCF56" w14:textId="77777777" w:rsidR="0000631E" w:rsidRPr="00E05298" w:rsidRDefault="0000631E" w:rsidP="0000631E">
      <w:pPr>
        <w:pStyle w:val="ListParagraph"/>
        <w:spacing w:after="0"/>
        <w:ind w:left="0"/>
        <w:rPr>
          <w:sz w:val="20"/>
          <w:szCs w:val="20"/>
        </w:rPr>
      </w:pPr>
      <w:r w:rsidRPr="00E05298">
        <w:rPr>
          <w:sz w:val="20"/>
          <w:szCs w:val="20"/>
        </w:rPr>
        <w:t xml:space="preserve">This </w:t>
      </w:r>
      <w:r w:rsidR="006C52CE">
        <w:rPr>
          <w:sz w:val="20"/>
          <w:szCs w:val="20"/>
          <w:lang w:val="en-IN"/>
        </w:rPr>
        <w:t>is a report of following offline discussion</w:t>
      </w:r>
      <w:r w:rsidRPr="00E05298">
        <w:rPr>
          <w:sz w:val="20"/>
          <w:szCs w:val="20"/>
        </w:rPr>
        <w:t>:</w:t>
      </w:r>
    </w:p>
    <w:p w14:paraId="791DFBEB" w14:textId="77777777" w:rsidR="0000631E" w:rsidRDefault="0000631E" w:rsidP="0000631E">
      <w:pPr>
        <w:pStyle w:val="EmailDiscussion2"/>
        <w:ind w:left="0" w:firstLine="0"/>
      </w:pPr>
    </w:p>
    <w:p w14:paraId="0E5652F2" w14:textId="77777777" w:rsidR="0000631E" w:rsidRPr="0000631E" w:rsidRDefault="0000631E" w:rsidP="0000631E">
      <w:pPr>
        <w:pStyle w:val="EmailDiscussion"/>
        <w:numPr>
          <w:ilvl w:val="0"/>
          <w:numId w:val="3"/>
        </w:numPr>
      </w:pPr>
      <w:r w:rsidRPr="0000631E">
        <w:t>[AT117-e][033][NR1615] RRC Other (Samsung)</w:t>
      </w:r>
    </w:p>
    <w:p w14:paraId="20B8C909" w14:textId="77777777" w:rsidR="0000631E" w:rsidRPr="0000631E" w:rsidRDefault="0000631E" w:rsidP="0000631E">
      <w:pPr>
        <w:pStyle w:val="EmailDiscussion2"/>
      </w:pPr>
      <w:r w:rsidRPr="0000631E">
        <w:tab/>
        <w:t>Scope: Treat R2-2202296, R2-2202297, R2-2202298, R2-2202763, R2-2202990, R2-2202991, R2-2203439, R2-2203441, R2-2203442. Ph1 Determine agreeable parts, Ph2 for agreeable parts, progress CRs.</w:t>
      </w:r>
    </w:p>
    <w:p w14:paraId="6C051DCE" w14:textId="77777777" w:rsidR="0000631E" w:rsidRDefault="0000631E" w:rsidP="0000631E">
      <w:pPr>
        <w:pStyle w:val="EmailDiscussion2"/>
      </w:pPr>
      <w:r w:rsidRPr="0000631E">
        <w:tab/>
        <w:t>Intended outcome: Report, Agreed CRs.</w:t>
      </w:r>
    </w:p>
    <w:p w14:paraId="1B55693D" w14:textId="77777777" w:rsidR="002353B1" w:rsidRDefault="002353B1" w:rsidP="0000631E">
      <w:pPr>
        <w:pStyle w:val="EmailDiscussion2"/>
      </w:pPr>
    </w:p>
    <w:p w14:paraId="36B31750" w14:textId="77777777" w:rsidR="0000631E" w:rsidRDefault="0000631E" w:rsidP="0023548C">
      <w:pPr>
        <w:pStyle w:val="Heading1"/>
      </w:pPr>
      <w:r>
        <w:t>Reference</w:t>
      </w:r>
      <w:r w:rsidR="006C52CE">
        <w:t>s</w:t>
      </w:r>
    </w:p>
    <w:p w14:paraId="0F921CDA" w14:textId="77777777" w:rsidR="0000631E" w:rsidRPr="0080167E" w:rsidRDefault="0000631E" w:rsidP="0000631E">
      <w:pPr>
        <w:rPr>
          <w:lang w:val="en-GB" w:eastAsia="x-none"/>
        </w:rPr>
      </w:pPr>
      <w:r w:rsidRPr="0080167E">
        <w:rPr>
          <w:lang w:val="en-GB" w:eastAsia="x-none"/>
        </w:rPr>
        <w:t xml:space="preserve">The following documents are treated in this </w:t>
      </w:r>
      <w:r>
        <w:rPr>
          <w:lang w:val="en-GB" w:eastAsia="x-none"/>
        </w:rPr>
        <w:t xml:space="preserve">email </w:t>
      </w:r>
      <w:r w:rsidRPr="0080167E">
        <w:rPr>
          <w:lang w:val="en-GB" w:eastAsia="x-none"/>
        </w:rPr>
        <w:t>discussion:</w:t>
      </w:r>
    </w:p>
    <w:p w14:paraId="736980ED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R2-2202296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Discussion on RRC message segmentation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Samsung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discussion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</w:p>
    <w:p w14:paraId="31840AF8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R2-2202297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Correction to RRC message segmentation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Samsung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CR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38.331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16.7.0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2886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-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F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TEI16</w:t>
      </w:r>
    </w:p>
    <w:p w14:paraId="31A5A423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R2-2202298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Correction to RRC message segmentation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Samsung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CR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36.331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16.7.0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4757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-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F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TEI16</w:t>
      </w:r>
    </w:p>
    <w:p w14:paraId="3A96969A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R2-2202763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Discussion on parallel transmission of segmented RRC messages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Lenovo, Motorola Mobility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discussion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TEI16</w:t>
      </w:r>
    </w:p>
    <w:p w14:paraId="3E1C5B27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R2-2202990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Correction on UL message segmentation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Samsung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CR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38.331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16.7.0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2920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-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F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RACS-RAN-Core</w:t>
      </w:r>
    </w:p>
    <w:p w14:paraId="60E1AC66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R2-2202991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Correction on UL message segmentation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Samsung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CR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36.331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16.7.0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4768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-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F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RACS-RAN-Core</w:t>
      </w:r>
    </w:p>
    <w:p w14:paraId="4C9FBEF6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R2-2203439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UL RRC segmentation capability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Ericsson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discussion</w:t>
      </w:r>
    </w:p>
    <w:p w14:paraId="276DD183" w14:textId="77777777" w:rsidR="0000631E" w:rsidRPr="0023548C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R2-2203441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Correction on Non-numerical K1 Value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vivo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CR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38.321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16.7.0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1216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-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F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NR_unlic-Core</w:t>
      </w:r>
    </w:p>
    <w:p w14:paraId="3B0B68E1" w14:textId="77777777" w:rsidR="0000631E" w:rsidRDefault="00A15791" w:rsidP="0023548C">
      <w:pPr>
        <w:pStyle w:val="Doc-titl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before="0" w:after="12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0631E" w:rsidRPr="00470DD9">
          <w:rPr>
            <w:rStyle w:val="Hyperlink"/>
            <w:rFonts w:ascii="Times New Roman" w:hAnsi="Times New Roman" w:cs="Times New Roman"/>
            <w:sz w:val="20"/>
            <w:szCs w:val="20"/>
          </w:rPr>
          <w:t>R2-2203442</w:t>
        </w:r>
      </w:hyperlink>
      <w:r w:rsidR="0000631E" w:rsidRPr="0023548C">
        <w:rPr>
          <w:rFonts w:ascii="Times New Roman" w:hAnsi="Times New Roman" w:cs="Times New Roman"/>
          <w:sz w:val="20"/>
          <w:szCs w:val="20"/>
        </w:rPr>
        <w:tab/>
        <w:t>Correction on Non-numerical K1 Value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 xml:space="preserve">vivo 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CR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Rel-16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38.331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16.7.0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2959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-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F</w:t>
      </w:r>
      <w:r w:rsidR="0000631E" w:rsidRPr="0023548C">
        <w:rPr>
          <w:rFonts w:ascii="Times New Roman" w:hAnsi="Times New Roman" w:cs="Times New Roman"/>
          <w:sz w:val="20"/>
          <w:szCs w:val="20"/>
        </w:rPr>
        <w:tab/>
        <w:t>NR_unlic-Core</w:t>
      </w:r>
    </w:p>
    <w:p w14:paraId="3FC354DB" w14:textId="77777777" w:rsidR="0023548C" w:rsidRPr="0023548C" w:rsidRDefault="0023548C" w:rsidP="0023548C">
      <w:pPr>
        <w:rPr>
          <w:lang w:val="en-GB" w:eastAsia="en-GB"/>
        </w:rPr>
      </w:pPr>
    </w:p>
    <w:p w14:paraId="439B3C96" w14:textId="77777777" w:rsidR="0000631E" w:rsidRDefault="0000631E" w:rsidP="0023548C">
      <w:pPr>
        <w:pStyle w:val="Heading1"/>
      </w:pPr>
      <w:r>
        <w:t>Contact information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5"/>
      </w:tblGrid>
      <w:tr w:rsidR="0000631E" w:rsidRPr="009A3E49" w14:paraId="02C5FC49" w14:textId="77777777" w:rsidTr="00067CA2">
        <w:tc>
          <w:tcPr>
            <w:tcW w:w="1838" w:type="dxa"/>
            <w:shd w:val="clear" w:color="auto" w:fill="D9D9D9"/>
          </w:tcPr>
          <w:p w14:paraId="357016F7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6095" w:type="dxa"/>
            <w:shd w:val="clear" w:color="auto" w:fill="D9D9D9"/>
          </w:tcPr>
          <w:p w14:paraId="282DDEB8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80167E">
              <w:rPr>
                <w:b/>
                <w:bCs/>
                <w:lang w:val="en-GB" w:eastAsia="x-none"/>
              </w:rPr>
              <w:t>Contact Name, Email</w:t>
            </w:r>
          </w:p>
        </w:tc>
      </w:tr>
      <w:tr w:rsidR="0000631E" w:rsidRPr="009A3E49" w14:paraId="62BFBB63" w14:textId="77777777" w:rsidTr="00067CA2">
        <w:tc>
          <w:tcPr>
            <w:tcW w:w="1838" w:type="dxa"/>
            <w:shd w:val="clear" w:color="auto" w:fill="auto"/>
          </w:tcPr>
          <w:p w14:paraId="006C1BEB" w14:textId="0C38EA4D" w:rsidR="0000631E" w:rsidRPr="009A3E49" w:rsidRDefault="002F5A33" w:rsidP="00D02FA9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 xml:space="preserve">Qualcomm Incorporation </w:t>
            </w:r>
          </w:p>
        </w:tc>
        <w:tc>
          <w:tcPr>
            <w:tcW w:w="6095" w:type="dxa"/>
            <w:shd w:val="clear" w:color="auto" w:fill="auto"/>
          </w:tcPr>
          <w:p w14:paraId="4E77BDF8" w14:textId="525F1FCD" w:rsidR="0000631E" w:rsidRPr="009A3E49" w:rsidRDefault="002F5A33" w:rsidP="00D02FA9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 xml:space="preserve">Mouaffac, </w:t>
            </w:r>
            <w:hyperlink r:id="rId14" w:history="1">
              <w:r w:rsidRPr="00C50927">
                <w:rPr>
                  <w:rStyle w:val="Hyperlink"/>
                  <w:lang w:val="en-GB" w:eastAsia="x-none"/>
                </w:rPr>
                <w:t>mambriss@qti.qualcomm.com</w:t>
              </w:r>
            </w:hyperlink>
            <w:r>
              <w:rPr>
                <w:lang w:val="en-GB" w:eastAsia="x-none"/>
              </w:rPr>
              <w:t xml:space="preserve"> </w:t>
            </w:r>
          </w:p>
        </w:tc>
      </w:tr>
      <w:tr w:rsidR="0000631E" w:rsidRPr="009A3E49" w14:paraId="57948956" w14:textId="77777777" w:rsidTr="00067CA2">
        <w:tc>
          <w:tcPr>
            <w:tcW w:w="1838" w:type="dxa"/>
            <w:shd w:val="clear" w:color="auto" w:fill="auto"/>
          </w:tcPr>
          <w:p w14:paraId="7084AC10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2CC9DF9E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3CC6D46F" w14:textId="77777777" w:rsidTr="00067CA2">
        <w:tc>
          <w:tcPr>
            <w:tcW w:w="1838" w:type="dxa"/>
            <w:shd w:val="clear" w:color="auto" w:fill="auto"/>
          </w:tcPr>
          <w:p w14:paraId="78659961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6CBA2914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03F0D072" w14:textId="77777777" w:rsidTr="00067CA2">
        <w:tc>
          <w:tcPr>
            <w:tcW w:w="1838" w:type="dxa"/>
            <w:shd w:val="clear" w:color="auto" w:fill="auto"/>
          </w:tcPr>
          <w:p w14:paraId="32D07D04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0358E25E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6C4679D1" w14:textId="77777777" w:rsidTr="00067CA2">
        <w:tc>
          <w:tcPr>
            <w:tcW w:w="1838" w:type="dxa"/>
            <w:shd w:val="clear" w:color="auto" w:fill="auto"/>
          </w:tcPr>
          <w:p w14:paraId="487963E7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73FA817C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74ADFB33" w14:textId="77777777" w:rsidTr="00067CA2">
        <w:tc>
          <w:tcPr>
            <w:tcW w:w="1838" w:type="dxa"/>
            <w:shd w:val="clear" w:color="auto" w:fill="auto"/>
          </w:tcPr>
          <w:p w14:paraId="66BC25DC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5B054828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6C9BB755" w14:textId="77777777" w:rsidTr="00067CA2">
        <w:tc>
          <w:tcPr>
            <w:tcW w:w="1838" w:type="dxa"/>
            <w:shd w:val="clear" w:color="auto" w:fill="auto"/>
          </w:tcPr>
          <w:p w14:paraId="518AB71B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519F7015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30852E1B" w14:textId="77777777" w:rsidTr="00067CA2">
        <w:tc>
          <w:tcPr>
            <w:tcW w:w="1838" w:type="dxa"/>
            <w:shd w:val="clear" w:color="auto" w:fill="auto"/>
          </w:tcPr>
          <w:p w14:paraId="2CD532B0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0A0658B1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1114528E" w14:textId="77777777" w:rsidTr="00067CA2">
        <w:tc>
          <w:tcPr>
            <w:tcW w:w="1838" w:type="dxa"/>
            <w:shd w:val="clear" w:color="auto" w:fill="auto"/>
          </w:tcPr>
          <w:p w14:paraId="0046974E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2F27487B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  <w:tr w:rsidR="0000631E" w:rsidRPr="009A3E49" w14:paraId="3780381E" w14:textId="77777777" w:rsidTr="00067CA2">
        <w:tc>
          <w:tcPr>
            <w:tcW w:w="1838" w:type="dxa"/>
            <w:shd w:val="clear" w:color="auto" w:fill="auto"/>
          </w:tcPr>
          <w:p w14:paraId="53AFD878" w14:textId="77777777" w:rsidR="0000631E" w:rsidRPr="00542BD7" w:rsidRDefault="0000631E" w:rsidP="00AB5300">
            <w:pPr>
              <w:spacing w:after="120"/>
              <w:jc w:val="both"/>
              <w:rPr>
                <w:lang w:val="en-GB" w:eastAsia="x-none"/>
              </w:rPr>
            </w:pPr>
          </w:p>
        </w:tc>
        <w:tc>
          <w:tcPr>
            <w:tcW w:w="6095" w:type="dxa"/>
            <w:shd w:val="clear" w:color="auto" w:fill="auto"/>
          </w:tcPr>
          <w:p w14:paraId="1C1046FE" w14:textId="77777777" w:rsidR="0000631E" w:rsidRPr="009A3E49" w:rsidRDefault="0000631E" w:rsidP="00AB5300">
            <w:pPr>
              <w:spacing w:after="120"/>
              <w:jc w:val="center"/>
              <w:rPr>
                <w:lang w:val="en-GB" w:eastAsia="x-none"/>
              </w:rPr>
            </w:pPr>
          </w:p>
        </w:tc>
      </w:tr>
    </w:tbl>
    <w:p w14:paraId="4CF5B96E" w14:textId="77777777" w:rsidR="0000631E" w:rsidRDefault="0000631E" w:rsidP="0000631E">
      <w:pPr>
        <w:pStyle w:val="EmailDiscussion2"/>
        <w:ind w:left="0" w:firstLine="0"/>
        <w:rPr>
          <w:lang w:val="en-GB"/>
        </w:rPr>
      </w:pPr>
    </w:p>
    <w:p w14:paraId="09D78555" w14:textId="77777777" w:rsidR="0000631E" w:rsidRPr="00CA4C0D" w:rsidRDefault="0000631E" w:rsidP="0000631E">
      <w:pPr>
        <w:pStyle w:val="EmailDiscussion2"/>
        <w:ind w:left="0" w:firstLine="0"/>
        <w:rPr>
          <w:lang w:val="en-GB"/>
        </w:rPr>
      </w:pPr>
    </w:p>
    <w:p w14:paraId="2C22D596" w14:textId="77777777" w:rsidR="0000631E" w:rsidRPr="004A2C0E" w:rsidRDefault="0000631E" w:rsidP="0023548C">
      <w:pPr>
        <w:pStyle w:val="Heading1"/>
      </w:pPr>
      <w:r>
        <w:t>Discussion</w:t>
      </w:r>
      <w:bookmarkStart w:id="2" w:name="_Toc462880706"/>
      <w:bookmarkStart w:id="3" w:name="_Toc462957202"/>
      <w:bookmarkStart w:id="4" w:name="_Toc462960524"/>
      <w:bookmarkStart w:id="5" w:name="_Toc463066102"/>
    </w:p>
    <w:bookmarkEnd w:id="2"/>
    <w:bookmarkEnd w:id="3"/>
    <w:bookmarkEnd w:id="4"/>
    <w:bookmarkEnd w:id="5"/>
    <w:p w14:paraId="4F68AED0" w14:textId="77777777" w:rsidR="0000631E" w:rsidRDefault="0000631E" w:rsidP="0023548C">
      <w:pPr>
        <w:pStyle w:val="Heading2"/>
      </w:pPr>
      <w:r>
        <w:t>RRC message segmentation</w:t>
      </w:r>
    </w:p>
    <w:p w14:paraId="7E073ACC" w14:textId="77777777" w:rsidR="0000631E" w:rsidRDefault="00376390" w:rsidP="0000631E">
      <w:pPr>
        <w:rPr>
          <w:lang w:val="en-GB" w:eastAsia="x-none"/>
        </w:rPr>
      </w:pPr>
      <w:r w:rsidRPr="00B85D81">
        <w:rPr>
          <w:lang w:eastAsia="ko-KR"/>
        </w:rPr>
        <w:t>In RAN2#11</w:t>
      </w:r>
      <w:r>
        <w:rPr>
          <w:lang w:eastAsia="ko-KR"/>
        </w:rPr>
        <w:t>6</w:t>
      </w:r>
      <w:r w:rsidRPr="00B85D81">
        <w:rPr>
          <w:lang w:eastAsia="ko-KR"/>
        </w:rPr>
        <w:t xml:space="preserve">-e meeting, </w:t>
      </w:r>
      <w:r>
        <w:rPr>
          <w:lang w:eastAsia="ko-KR"/>
        </w:rPr>
        <w:t>an issue for RRC message segmentation was discussed 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390" w:rsidRPr="00B85D81" w14:paraId="71D07A72" w14:textId="77777777" w:rsidTr="00376390">
        <w:tc>
          <w:tcPr>
            <w:tcW w:w="9016" w:type="dxa"/>
          </w:tcPr>
          <w:p w14:paraId="7667B11F" w14:textId="77777777" w:rsidR="00376390" w:rsidRPr="00982B3D" w:rsidRDefault="00376390" w:rsidP="00AB5300">
            <w:pPr>
              <w:pStyle w:val="Doc-title"/>
              <w:rPr>
                <w:sz w:val="20"/>
                <w:szCs w:val="20"/>
              </w:rPr>
            </w:pPr>
            <w:r w:rsidRPr="00982B3D">
              <w:rPr>
                <w:sz w:val="20"/>
                <w:szCs w:val="20"/>
              </w:rPr>
              <w:t>R2-2109803</w:t>
            </w:r>
            <w:r w:rsidRPr="00982B3D">
              <w:rPr>
                <w:sz w:val="20"/>
                <w:szCs w:val="20"/>
              </w:rPr>
              <w:tab/>
              <w:t>Discard of received segments of RRC messages</w:t>
            </w:r>
            <w:r w:rsidRPr="00982B3D">
              <w:rPr>
                <w:sz w:val="20"/>
                <w:szCs w:val="20"/>
              </w:rPr>
              <w:tab/>
              <w:t>Samsung</w:t>
            </w:r>
            <w:r w:rsidRPr="00982B3D">
              <w:rPr>
                <w:sz w:val="20"/>
                <w:szCs w:val="20"/>
              </w:rPr>
              <w:tab/>
              <w:t>CR</w:t>
            </w:r>
            <w:r w:rsidRPr="00982B3D">
              <w:rPr>
                <w:sz w:val="20"/>
                <w:szCs w:val="20"/>
              </w:rPr>
              <w:tab/>
              <w:t>Rel-16</w:t>
            </w:r>
            <w:r w:rsidRPr="00982B3D">
              <w:rPr>
                <w:sz w:val="20"/>
                <w:szCs w:val="20"/>
              </w:rPr>
              <w:tab/>
              <w:t>36.331</w:t>
            </w:r>
            <w:r w:rsidRPr="00982B3D">
              <w:rPr>
                <w:sz w:val="20"/>
                <w:szCs w:val="20"/>
              </w:rPr>
              <w:tab/>
              <w:t>16.6.0</w:t>
            </w:r>
            <w:r w:rsidRPr="00982B3D">
              <w:rPr>
                <w:sz w:val="20"/>
                <w:szCs w:val="20"/>
              </w:rPr>
              <w:tab/>
              <w:t>4725</w:t>
            </w:r>
            <w:r w:rsidRPr="00982B3D">
              <w:rPr>
                <w:sz w:val="20"/>
                <w:szCs w:val="20"/>
              </w:rPr>
              <w:tab/>
              <w:t>-</w:t>
            </w:r>
            <w:r w:rsidRPr="00982B3D">
              <w:rPr>
                <w:sz w:val="20"/>
                <w:szCs w:val="20"/>
              </w:rPr>
              <w:tab/>
              <w:t>F</w:t>
            </w:r>
            <w:r w:rsidRPr="00982B3D">
              <w:rPr>
                <w:sz w:val="20"/>
                <w:szCs w:val="20"/>
              </w:rPr>
              <w:tab/>
              <w:t>TEI16</w:t>
            </w:r>
          </w:p>
          <w:p w14:paraId="0302ECC6" w14:textId="77777777" w:rsidR="00376390" w:rsidRPr="00982B3D" w:rsidRDefault="00376390" w:rsidP="00376390">
            <w:pPr>
              <w:pStyle w:val="Agreement"/>
              <w:tabs>
                <w:tab w:val="num" w:pos="1619"/>
                <w:tab w:val="num" w:pos="9990"/>
              </w:tabs>
              <w:autoSpaceDN w:val="0"/>
              <w:spacing w:line="240" w:lineRule="auto"/>
              <w:ind w:left="1619"/>
              <w:rPr>
                <w:szCs w:val="20"/>
              </w:rPr>
            </w:pPr>
            <w:r w:rsidRPr="00982B3D">
              <w:rPr>
                <w:szCs w:val="20"/>
              </w:rPr>
              <w:t>The CR can be agreed with the following modifications:</w:t>
            </w:r>
          </w:p>
          <w:p w14:paraId="22421ACF" w14:textId="77777777" w:rsidR="00376390" w:rsidRPr="00982B3D" w:rsidRDefault="00376390" w:rsidP="00376390">
            <w:pPr>
              <w:pStyle w:val="Agreement"/>
              <w:tabs>
                <w:tab w:val="num" w:pos="1619"/>
                <w:tab w:val="num" w:pos="9990"/>
              </w:tabs>
              <w:autoSpaceDN w:val="0"/>
              <w:spacing w:line="240" w:lineRule="auto"/>
              <w:ind w:left="1619"/>
              <w:rPr>
                <w:szCs w:val="20"/>
              </w:rPr>
            </w:pPr>
            <w:r w:rsidRPr="00982B3D">
              <w:rPr>
                <w:szCs w:val="20"/>
              </w:rPr>
              <w:t>• Keep only the 1st change.</w:t>
            </w:r>
          </w:p>
          <w:p w14:paraId="5D0B377D" w14:textId="77777777" w:rsidR="00376390" w:rsidRPr="00982B3D" w:rsidRDefault="00376390" w:rsidP="00376390">
            <w:pPr>
              <w:pStyle w:val="Agreement"/>
              <w:tabs>
                <w:tab w:val="num" w:pos="1619"/>
                <w:tab w:val="num" w:pos="9990"/>
              </w:tabs>
              <w:autoSpaceDN w:val="0"/>
              <w:spacing w:line="240" w:lineRule="auto"/>
              <w:ind w:left="1619"/>
              <w:rPr>
                <w:szCs w:val="20"/>
              </w:rPr>
            </w:pPr>
            <w:r w:rsidRPr="00982B3D">
              <w:rPr>
                <w:szCs w:val="20"/>
              </w:rPr>
              <w:t>• Add on coversheet some description of the cases in which the UE discards received segments of RRC messages upon leaving connected or inactive state.</w:t>
            </w:r>
          </w:p>
          <w:p w14:paraId="125CA169" w14:textId="77777777" w:rsidR="00376390" w:rsidRPr="00982B3D" w:rsidRDefault="00376390" w:rsidP="00376390">
            <w:pPr>
              <w:pStyle w:val="Agreement"/>
              <w:tabs>
                <w:tab w:val="num" w:pos="1619"/>
                <w:tab w:val="num" w:pos="9990"/>
              </w:tabs>
              <w:autoSpaceDN w:val="0"/>
              <w:spacing w:line="240" w:lineRule="auto"/>
              <w:ind w:left="1619"/>
              <w:rPr>
                <w:szCs w:val="20"/>
                <w:highlight w:val="yellow"/>
              </w:rPr>
            </w:pPr>
            <w:r w:rsidRPr="00982B3D">
              <w:rPr>
                <w:szCs w:val="20"/>
                <w:highlight w:val="yellow"/>
              </w:rPr>
              <w:t>The 2</w:t>
            </w:r>
            <w:r w:rsidRPr="00982B3D">
              <w:rPr>
                <w:szCs w:val="20"/>
                <w:highlight w:val="yellow"/>
                <w:vertAlign w:val="superscript"/>
              </w:rPr>
              <w:t>nd</w:t>
            </w:r>
            <w:r w:rsidRPr="00982B3D">
              <w:rPr>
                <w:szCs w:val="20"/>
                <w:highlight w:val="yellow"/>
              </w:rPr>
              <w:t xml:space="preserve"> issue (general question on multiple parallel segmented DL RRC messages) can be raised up in NR session (to be discussed jointly for NR and LTE) in the next meeting.</w:t>
            </w:r>
          </w:p>
          <w:p w14:paraId="06A8FB4F" w14:textId="77777777" w:rsidR="00376390" w:rsidRPr="00982B3D" w:rsidRDefault="00376390" w:rsidP="00376390">
            <w:pPr>
              <w:pStyle w:val="Agreement"/>
              <w:tabs>
                <w:tab w:val="num" w:pos="1619"/>
                <w:tab w:val="num" w:pos="9990"/>
              </w:tabs>
              <w:autoSpaceDN w:val="0"/>
              <w:spacing w:line="240" w:lineRule="auto"/>
              <w:ind w:left="1619"/>
              <w:rPr>
                <w:szCs w:val="20"/>
              </w:rPr>
            </w:pPr>
            <w:r w:rsidRPr="00982B3D">
              <w:rPr>
                <w:szCs w:val="20"/>
              </w:rPr>
              <w:t>Revised in R2-2111318</w:t>
            </w:r>
          </w:p>
          <w:p w14:paraId="1BBDC817" w14:textId="77777777" w:rsidR="00376390" w:rsidRPr="00982B3D" w:rsidRDefault="00376390" w:rsidP="00AB5300">
            <w:pPr>
              <w:pStyle w:val="Doc-title"/>
              <w:rPr>
                <w:sz w:val="20"/>
                <w:szCs w:val="20"/>
              </w:rPr>
            </w:pPr>
            <w:r w:rsidRPr="00982B3D">
              <w:rPr>
                <w:sz w:val="20"/>
                <w:szCs w:val="20"/>
              </w:rPr>
              <w:t>R2-2111318</w:t>
            </w:r>
            <w:r w:rsidRPr="00982B3D">
              <w:rPr>
                <w:sz w:val="20"/>
                <w:szCs w:val="20"/>
              </w:rPr>
              <w:tab/>
              <w:t>Discard of received segments of RRC messages</w:t>
            </w:r>
            <w:r w:rsidRPr="00982B3D">
              <w:rPr>
                <w:sz w:val="20"/>
                <w:szCs w:val="20"/>
              </w:rPr>
              <w:tab/>
              <w:t>Samsung</w:t>
            </w:r>
            <w:r w:rsidRPr="00982B3D">
              <w:rPr>
                <w:sz w:val="20"/>
                <w:szCs w:val="20"/>
              </w:rPr>
              <w:tab/>
              <w:t>CR</w:t>
            </w:r>
            <w:r w:rsidRPr="00982B3D">
              <w:rPr>
                <w:sz w:val="20"/>
                <w:szCs w:val="20"/>
              </w:rPr>
              <w:tab/>
              <w:t>Rel-16</w:t>
            </w:r>
            <w:r w:rsidRPr="00982B3D">
              <w:rPr>
                <w:sz w:val="20"/>
                <w:szCs w:val="20"/>
              </w:rPr>
              <w:tab/>
              <w:t>36.331</w:t>
            </w:r>
            <w:r w:rsidRPr="00982B3D">
              <w:rPr>
                <w:sz w:val="20"/>
                <w:szCs w:val="20"/>
              </w:rPr>
              <w:tab/>
              <w:t>16.6.0</w:t>
            </w:r>
            <w:r w:rsidRPr="00982B3D">
              <w:rPr>
                <w:sz w:val="20"/>
                <w:szCs w:val="20"/>
              </w:rPr>
              <w:tab/>
              <w:t>4725</w:t>
            </w:r>
            <w:r w:rsidRPr="00982B3D">
              <w:rPr>
                <w:sz w:val="20"/>
                <w:szCs w:val="20"/>
              </w:rPr>
              <w:tab/>
              <w:t>1</w:t>
            </w:r>
            <w:r w:rsidRPr="00982B3D">
              <w:rPr>
                <w:sz w:val="20"/>
                <w:szCs w:val="20"/>
              </w:rPr>
              <w:tab/>
              <w:t>F</w:t>
            </w:r>
            <w:r w:rsidRPr="00982B3D">
              <w:rPr>
                <w:sz w:val="20"/>
                <w:szCs w:val="20"/>
              </w:rPr>
              <w:tab/>
              <w:t>TEI16</w:t>
            </w:r>
          </w:p>
          <w:p w14:paraId="5AB1CB48" w14:textId="77777777" w:rsidR="00376390" w:rsidRPr="007A6918" w:rsidRDefault="00376390" w:rsidP="00376390">
            <w:pPr>
              <w:pStyle w:val="Agreement"/>
              <w:tabs>
                <w:tab w:val="num" w:pos="1619"/>
                <w:tab w:val="num" w:pos="9990"/>
              </w:tabs>
              <w:autoSpaceDN w:val="0"/>
              <w:spacing w:line="240" w:lineRule="auto"/>
              <w:ind w:left="1619"/>
            </w:pPr>
            <w:r w:rsidRPr="00982B3D">
              <w:rPr>
                <w:szCs w:val="20"/>
              </w:rPr>
              <w:t>[205] Agreed</w:t>
            </w:r>
          </w:p>
        </w:tc>
      </w:tr>
    </w:tbl>
    <w:p w14:paraId="65F659D4" w14:textId="77777777" w:rsidR="00376390" w:rsidRDefault="00376390" w:rsidP="0000631E">
      <w:pPr>
        <w:rPr>
          <w:lang w:val="en-GB" w:eastAsia="x-none"/>
        </w:rPr>
      </w:pPr>
    </w:p>
    <w:p w14:paraId="36E101F1" w14:textId="77777777" w:rsidR="00376390" w:rsidRDefault="00376390" w:rsidP="00376390">
      <w:r>
        <w:t xml:space="preserve">As per </w:t>
      </w:r>
      <w:r w:rsidR="00AC155E">
        <w:t xml:space="preserve">TS 38.331 </w:t>
      </w:r>
      <w:r>
        <w:t>RRC specification,</w:t>
      </w:r>
    </w:p>
    <w:p w14:paraId="711451EA" w14:textId="77777777" w:rsidR="00376390" w:rsidRPr="00376390" w:rsidRDefault="00376390" w:rsidP="00376390">
      <w:pPr>
        <w:rPr>
          <w:rFonts w:eastAsia="MS Mincho"/>
          <w:i/>
        </w:rPr>
      </w:pPr>
      <w:r w:rsidRPr="00376390">
        <w:rPr>
          <w:i/>
        </w:rPr>
        <w:t>The UE shall:</w:t>
      </w:r>
    </w:p>
    <w:p w14:paraId="33977645" w14:textId="77777777" w:rsidR="00376390" w:rsidRPr="00376390" w:rsidRDefault="00376390" w:rsidP="00376390">
      <w:pPr>
        <w:pStyle w:val="B1"/>
        <w:rPr>
          <w:i/>
        </w:rPr>
      </w:pPr>
      <w:r w:rsidRPr="00376390">
        <w:rPr>
          <w:i/>
        </w:rPr>
        <w:t>1&gt;</w:t>
      </w:r>
      <w:r w:rsidRPr="00376390">
        <w:rPr>
          <w:i/>
        </w:rPr>
        <w:tab/>
        <w:t xml:space="preserve">process the received messages in order of reception by RRC, i.e. the processing of a message shall be completed before starting the processing of a subsequent </w:t>
      </w:r>
      <w:proofErr w:type="gramStart"/>
      <w:r w:rsidRPr="00376390">
        <w:rPr>
          <w:i/>
        </w:rPr>
        <w:t>message;</w:t>
      </w:r>
      <w:proofErr w:type="gramEnd"/>
    </w:p>
    <w:p w14:paraId="54A0FD12" w14:textId="77777777" w:rsidR="00376390" w:rsidRPr="00376390" w:rsidRDefault="00376390" w:rsidP="00376390">
      <w:pPr>
        <w:rPr>
          <w:i/>
          <w:lang w:val="en-GB" w:eastAsia="x-none"/>
        </w:rPr>
      </w:pPr>
      <w:r w:rsidRPr="00067CA2">
        <w:rPr>
          <w:i/>
          <w:highlight w:val="yellow"/>
        </w:rPr>
        <w:t>NOTE:</w:t>
      </w:r>
      <w:r w:rsidRPr="00067CA2">
        <w:rPr>
          <w:i/>
          <w:highlight w:val="yellow"/>
        </w:rPr>
        <w:tab/>
        <w:t>Network may initiate a subsequent procedure prior to receiving the UE's response of a previously initiated procedure.</w:t>
      </w:r>
    </w:p>
    <w:p w14:paraId="3F198ABC" w14:textId="77777777" w:rsidR="00376390" w:rsidRDefault="00067CA2" w:rsidP="0000631E">
      <w:pPr>
        <w:rPr>
          <w:lang w:eastAsia="ko-KR"/>
        </w:rPr>
      </w:pPr>
      <w:r>
        <w:rPr>
          <w:lang w:val="en-GB" w:eastAsia="x-none"/>
        </w:rPr>
        <w:t xml:space="preserve">Contribution </w:t>
      </w:r>
      <w:r w:rsidR="00376390">
        <w:rPr>
          <w:lang w:val="en-GB" w:eastAsia="x-none"/>
        </w:rPr>
        <w:t>[1] discusse</w:t>
      </w:r>
      <w:r>
        <w:rPr>
          <w:lang w:val="en-GB" w:eastAsia="x-none"/>
        </w:rPr>
        <w:t>s</w:t>
      </w:r>
      <w:r w:rsidR="00376390">
        <w:rPr>
          <w:lang w:val="en-GB" w:eastAsia="x-none"/>
        </w:rPr>
        <w:t xml:space="preserve"> the issue related to DL RRC message segmentation and provide</w:t>
      </w:r>
      <w:r>
        <w:rPr>
          <w:lang w:val="en-GB" w:eastAsia="x-none"/>
        </w:rPr>
        <w:t>s</w:t>
      </w:r>
      <w:r w:rsidR="00376390">
        <w:rPr>
          <w:lang w:val="en-GB" w:eastAsia="x-none"/>
        </w:rPr>
        <w:t xml:space="preserve"> </w:t>
      </w:r>
      <w:r>
        <w:rPr>
          <w:lang w:val="en-GB" w:eastAsia="x-none"/>
        </w:rPr>
        <w:t>TS 38.331</w:t>
      </w:r>
      <w:r w:rsidR="00376390">
        <w:rPr>
          <w:lang w:val="en-GB" w:eastAsia="x-none"/>
        </w:rPr>
        <w:t xml:space="preserve"> CR [2] as below and an analogous </w:t>
      </w:r>
      <w:r>
        <w:rPr>
          <w:lang w:val="en-GB" w:eastAsia="x-none"/>
        </w:rPr>
        <w:t>TS 36.331</w:t>
      </w:r>
      <w:r w:rsidR="00376390">
        <w:rPr>
          <w:lang w:val="en-GB" w:eastAsia="x-none"/>
        </w:rPr>
        <w:t xml:space="preserve"> CR [3]. It is mentioned that the </w:t>
      </w:r>
      <w:r w:rsidR="00376390">
        <w:rPr>
          <w:lang w:eastAsia="ko-KR"/>
        </w:rPr>
        <w:t xml:space="preserve">intended operation </w:t>
      </w:r>
      <w:r w:rsidR="00D02FA9">
        <w:rPr>
          <w:lang w:eastAsia="ko-KR"/>
        </w:rPr>
        <w:t xml:space="preserve">at UE RRC </w:t>
      </w:r>
      <w:r w:rsidR="00376390">
        <w:rPr>
          <w:lang w:eastAsia="ko-KR"/>
        </w:rPr>
        <w:t xml:space="preserve">should be to discard all the segments of the assembled RRC message only.  This is pointed </w:t>
      </w:r>
      <w:r w:rsidR="00757C70">
        <w:rPr>
          <w:lang w:eastAsia="ko-KR"/>
        </w:rPr>
        <w:t>that</w:t>
      </w:r>
      <w:r w:rsidR="00376390">
        <w:rPr>
          <w:lang w:eastAsia="ko-KR"/>
        </w:rPr>
        <w:t xml:space="preserve"> there is a possibility that UE may have segments stored corresponding to more than one RRC message at a time.</w:t>
      </w:r>
    </w:p>
    <w:p w14:paraId="51EC170D" w14:textId="77777777" w:rsidR="006B0CC5" w:rsidRDefault="006B0CC5" w:rsidP="0000631E">
      <w:pPr>
        <w:rPr>
          <w:lang w:eastAsia="ko-KR"/>
        </w:rPr>
      </w:pPr>
      <w:r>
        <w:rPr>
          <w:lang w:val="en-GB" w:eastAsia="x-none"/>
        </w:rPr>
        <w:t xml:space="preserve">It is to be noted this </w:t>
      </w:r>
      <w:r w:rsidR="00470DD9">
        <w:rPr>
          <w:lang w:val="en-GB" w:eastAsia="x-none"/>
        </w:rPr>
        <w:t xml:space="preserve">issue </w:t>
      </w:r>
      <w:r>
        <w:rPr>
          <w:lang w:val="en-GB" w:eastAsia="x-none"/>
        </w:rPr>
        <w:t xml:space="preserve">does not assume parallel transmission of segments of RRC messages. UE RRC always receive in-sequence delivery of segments from the underlying AM RLC and PDCP, however, it is still possible for UE RRC to receive segments corresponding to more than one RRC message at a time (as RLC/PDCP can </w:t>
      </w:r>
      <w:r>
        <w:rPr>
          <w:lang w:val="en-GB" w:eastAsia="x-none"/>
        </w:rPr>
        <w:lastRenderedPageBreak/>
        <w:t xml:space="preserve">deliver multiple packets </w:t>
      </w:r>
      <w:r w:rsidR="004E01AE">
        <w:rPr>
          <w:lang w:val="en-GB" w:eastAsia="x-none"/>
        </w:rPr>
        <w:t xml:space="preserve">at a time </w:t>
      </w:r>
      <w:r>
        <w:rPr>
          <w:lang w:val="en-GB" w:eastAsia="x-none"/>
        </w:rPr>
        <w:t>post reassembly and reordering to RRC). Expected behaviour is that UE RRC assembles first RRC message and process it and then discard the pertinent segments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390" w14:paraId="4542028D" w14:textId="77777777" w:rsidTr="00AB5300">
        <w:tc>
          <w:tcPr>
            <w:tcW w:w="9016" w:type="dxa"/>
          </w:tcPr>
          <w:p w14:paraId="693D35DF" w14:textId="77777777" w:rsidR="00376390" w:rsidRPr="004A4877" w:rsidRDefault="00376390" w:rsidP="00AB5300">
            <w:pPr>
              <w:pStyle w:val="Heading4"/>
              <w:numPr>
                <w:ilvl w:val="0"/>
                <w:numId w:val="0"/>
              </w:numPr>
              <w:ind w:left="864" w:hanging="864"/>
              <w:outlineLvl w:val="3"/>
            </w:pPr>
            <w:r w:rsidRPr="004A4877">
              <w:t>5.6.</w:t>
            </w:r>
            <w:r w:rsidRPr="004A4877">
              <w:rPr>
                <w:rFonts w:eastAsia="SimSun"/>
                <w:lang w:eastAsia="zh-CN"/>
              </w:rPr>
              <w:t>25</w:t>
            </w:r>
            <w:r w:rsidRPr="004A4877">
              <w:t>.3</w:t>
            </w:r>
            <w:r w:rsidRPr="004A4877">
              <w:tab/>
              <w:t xml:space="preserve">Reception of </w:t>
            </w:r>
            <w:proofErr w:type="spellStart"/>
            <w:r w:rsidRPr="004A4877">
              <w:rPr>
                <w:i/>
              </w:rPr>
              <w:t>DLDedicatedMessageSegment</w:t>
            </w:r>
            <w:proofErr w:type="spellEnd"/>
            <w:r w:rsidRPr="004A4877">
              <w:t xml:space="preserve"> by the UE</w:t>
            </w:r>
          </w:p>
          <w:p w14:paraId="6C489848" w14:textId="77777777" w:rsidR="00376390" w:rsidRPr="004A4877" w:rsidRDefault="00376390" w:rsidP="00AB5300">
            <w:r w:rsidRPr="004A4877">
              <w:t xml:space="preserve">Upon receiving </w:t>
            </w:r>
            <w:proofErr w:type="spellStart"/>
            <w:r w:rsidRPr="004A4877">
              <w:rPr>
                <w:i/>
              </w:rPr>
              <w:t>DLDedicatedMessageSegment</w:t>
            </w:r>
            <w:proofErr w:type="spellEnd"/>
            <w:r w:rsidRPr="004A4877">
              <w:t xml:space="preserve"> message, the UE shall:</w:t>
            </w:r>
          </w:p>
          <w:p w14:paraId="3806EE0E" w14:textId="77777777" w:rsidR="00376390" w:rsidRPr="004A4877" w:rsidRDefault="00376390" w:rsidP="00AB5300">
            <w:pPr>
              <w:pStyle w:val="B1"/>
            </w:pPr>
            <w:r w:rsidRPr="004A4877">
              <w:t>1&gt;</w:t>
            </w:r>
            <w:r w:rsidRPr="004A4877">
              <w:tab/>
              <w:t xml:space="preserve">store the </w:t>
            </w:r>
            <w:proofErr w:type="gramStart"/>
            <w:r w:rsidRPr="004A4877">
              <w:t>segment;</w:t>
            </w:r>
            <w:proofErr w:type="gramEnd"/>
          </w:p>
          <w:p w14:paraId="7CE75823" w14:textId="77777777" w:rsidR="00376390" w:rsidRPr="004A4877" w:rsidRDefault="00376390" w:rsidP="00AB5300">
            <w:pPr>
              <w:pStyle w:val="B1"/>
            </w:pPr>
            <w:r w:rsidRPr="004A4877">
              <w:t>1&gt;</w:t>
            </w:r>
            <w:r w:rsidRPr="004A4877">
              <w:tab/>
              <w:t>if all segments of the message have been received:</w:t>
            </w:r>
          </w:p>
          <w:p w14:paraId="522D3ABD" w14:textId="77777777" w:rsidR="00376390" w:rsidRPr="004A4877" w:rsidRDefault="00376390" w:rsidP="00AB5300">
            <w:pPr>
              <w:pStyle w:val="B2"/>
            </w:pPr>
            <w:r w:rsidRPr="004A4877">
              <w:t>2&gt;</w:t>
            </w:r>
            <w:r w:rsidRPr="004A4877">
              <w:tab/>
              <w:t xml:space="preserve">assemble the </w:t>
            </w:r>
            <w:r w:rsidRPr="004A4877">
              <w:rPr>
                <w:lang w:eastAsia="zh-CN"/>
              </w:rPr>
              <w:t xml:space="preserve">message </w:t>
            </w:r>
            <w:r w:rsidRPr="004A4877">
              <w:t xml:space="preserve">from the received segments and process the message according to 5.3.5 for the </w:t>
            </w:r>
            <w:r w:rsidRPr="004A4877">
              <w:rPr>
                <w:i/>
                <w:iCs/>
              </w:rPr>
              <w:t>RRCConnectionReconfiguration</w:t>
            </w:r>
            <w:r w:rsidRPr="004A4877">
              <w:t xml:space="preserve"> message or 5.3.3.4a for the </w:t>
            </w:r>
            <w:proofErr w:type="spellStart"/>
            <w:r w:rsidRPr="004A4877">
              <w:rPr>
                <w:i/>
                <w:iCs/>
              </w:rPr>
              <w:t>RRCConnectionResume</w:t>
            </w:r>
            <w:proofErr w:type="spellEnd"/>
            <w:r w:rsidRPr="004A4877">
              <w:t xml:space="preserve"> </w:t>
            </w:r>
            <w:proofErr w:type="gramStart"/>
            <w:r w:rsidRPr="004A4877">
              <w:t>message;</w:t>
            </w:r>
            <w:proofErr w:type="gramEnd"/>
          </w:p>
          <w:p w14:paraId="2C334099" w14:textId="77777777" w:rsidR="00376390" w:rsidRDefault="00376390" w:rsidP="00AB5300">
            <w:pPr>
              <w:rPr>
                <w:lang w:val="en-GB" w:eastAsia="x-none"/>
              </w:rPr>
            </w:pPr>
            <w:r w:rsidRPr="00376390">
              <w:t xml:space="preserve">           2&gt; discard all segments</w:t>
            </w:r>
            <w:ins w:id="6" w:author="Samsung_Rapp" w:date="2022-02-21T20:03:00Z">
              <w:r>
                <w:t xml:space="preserve"> of the message</w:t>
              </w:r>
            </w:ins>
            <w:r w:rsidRPr="00376390">
              <w:t>.</w:t>
            </w:r>
          </w:p>
        </w:tc>
      </w:tr>
    </w:tbl>
    <w:p w14:paraId="1068B451" w14:textId="77777777" w:rsidR="00376390" w:rsidRDefault="00376390" w:rsidP="0000631E">
      <w:pPr>
        <w:rPr>
          <w:lang w:val="en-GB" w:eastAsia="x-none"/>
        </w:rPr>
      </w:pPr>
    </w:p>
    <w:p w14:paraId="1BDA39C8" w14:textId="77777777" w:rsidR="0000631E" w:rsidRDefault="0000631E" w:rsidP="0000631E">
      <w:pPr>
        <w:spacing w:after="0"/>
        <w:rPr>
          <w:lang w:val="en-GB" w:eastAsia="x-none"/>
        </w:rPr>
      </w:pPr>
      <w:r w:rsidRPr="009A3E49">
        <w:rPr>
          <w:b/>
          <w:bCs/>
          <w:lang w:val="en-GB" w:eastAsia="x-none"/>
        </w:rPr>
        <w:t xml:space="preserve">Question </w:t>
      </w:r>
      <w:r>
        <w:rPr>
          <w:b/>
          <w:bCs/>
          <w:lang w:val="en-GB" w:eastAsia="x-none"/>
        </w:rPr>
        <w:t>1</w:t>
      </w:r>
      <w:r w:rsidRPr="009A3E49">
        <w:rPr>
          <w:b/>
          <w:bCs/>
          <w:lang w:val="en-GB" w:eastAsia="x-none"/>
        </w:rPr>
        <w:t>:</w:t>
      </w:r>
      <w:r w:rsidRPr="009A3E49">
        <w:rPr>
          <w:lang w:val="en-GB" w:eastAsia="x-none"/>
        </w:rPr>
        <w:t xml:space="preserve"> </w:t>
      </w:r>
      <w:r w:rsidRPr="009F4E94">
        <w:rPr>
          <w:lang w:val="en-GB" w:eastAsia="x-none"/>
        </w:rPr>
        <w:t xml:space="preserve">Do companies agree on the proposed change to </w:t>
      </w:r>
      <w:r>
        <w:rPr>
          <w:lang w:val="en-GB" w:eastAsia="x-none"/>
        </w:rPr>
        <w:t>TS 38.3</w:t>
      </w:r>
      <w:r w:rsidR="00D02FA9">
        <w:rPr>
          <w:lang w:val="en-GB" w:eastAsia="x-none"/>
        </w:rPr>
        <w:t>31</w:t>
      </w:r>
      <w:r>
        <w:rPr>
          <w:lang w:val="en-GB" w:eastAsia="x-none"/>
        </w:rPr>
        <w:t xml:space="preserve"> R16</w:t>
      </w:r>
      <w:r w:rsidR="00D02FA9">
        <w:rPr>
          <w:lang w:val="en-GB" w:eastAsia="x-none"/>
        </w:rPr>
        <w:t xml:space="preserve"> [2] and TS 36.331 R16 [3]</w:t>
      </w:r>
      <w:r w:rsidRPr="009F4E94">
        <w:rPr>
          <w:lang w:val="en-GB" w:eastAsia="x-none"/>
        </w:rPr>
        <w:t>?</w:t>
      </w:r>
    </w:p>
    <w:p w14:paraId="1DE76388" w14:textId="77777777" w:rsidR="0000631E" w:rsidRPr="009A3E49" w:rsidRDefault="0000631E" w:rsidP="0000631E">
      <w:pPr>
        <w:spacing w:after="0"/>
        <w:rPr>
          <w:lang w:val="en-GB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528"/>
      </w:tblGrid>
      <w:tr w:rsidR="0000631E" w:rsidRPr="009A3E49" w14:paraId="5BAA3543" w14:textId="77777777" w:rsidTr="00736770">
        <w:tc>
          <w:tcPr>
            <w:tcW w:w="1838" w:type="dxa"/>
            <w:shd w:val="clear" w:color="auto" w:fill="D9D9D9"/>
          </w:tcPr>
          <w:p w14:paraId="50E222E2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  <w:shd w:val="clear" w:color="auto" w:fill="D9D9D9"/>
          </w:tcPr>
          <w:p w14:paraId="0E612713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Yes/No</w:t>
            </w:r>
          </w:p>
        </w:tc>
        <w:tc>
          <w:tcPr>
            <w:tcW w:w="5528" w:type="dxa"/>
            <w:shd w:val="clear" w:color="auto" w:fill="D9D9D9"/>
          </w:tcPr>
          <w:p w14:paraId="4024B7C1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00631E" w:rsidRPr="009A3E49" w14:paraId="64F24456" w14:textId="77777777" w:rsidTr="00736770">
        <w:tc>
          <w:tcPr>
            <w:tcW w:w="1838" w:type="dxa"/>
            <w:shd w:val="clear" w:color="auto" w:fill="auto"/>
          </w:tcPr>
          <w:p w14:paraId="2BCA367D" w14:textId="7A38C145" w:rsidR="0000631E" w:rsidRPr="00187697" w:rsidRDefault="00D4457C" w:rsidP="00AB5300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Qualcomm Incorporation</w:t>
            </w:r>
          </w:p>
        </w:tc>
        <w:tc>
          <w:tcPr>
            <w:tcW w:w="2268" w:type="dxa"/>
            <w:shd w:val="clear" w:color="auto" w:fill="auto"/>
          </w:tcPr>
          <w:p w14:paraId="07992983" w14:textId="1ED41B26" w:rsidR="0000631E" w:rsidRPr="00187697" w:rsidRDefault="00187697" w:rsidP="00AB5300">
            <w:pPr>
              <w:spacing w:after="120"/>
              <w:rPr>
                <w:lang w:val="en-GB" w:eastAsia="x-none"/>
              </w:rPr>
            </w:pPr>
            <w:r w:rsidRPr="00187697">
              <w:rPr>
                <w:lang w:val="en-GB" w:eastAsia="x-none"/>
              </w:rPr>
              <w:t>Yes</w:t>
            </w:r>
          </w:p>
        </w:tc>
        <w:tc>
          <w:tcPr>
            <w:tcW w:w="5528" w:type="dxa"/>
            <w:shd w:val="clear" w:color="auto" w:fill="auto"/>
          </w:tcPr>
          <w:p w14:paraId="19DA40BD" w14:textId="16685C07" w:rsidR="0000631E" w:rsidRPr="0021532F" w:rsidRDefault="00CE752A" w:rsidP="004577C9">
            <w:pPr>
              <w:spacing w:after="120"/>
              <w:rPr>
                <w:lang w:val="en-GB" w:eastAsia="x-none"/>
              </w:rPr>
            </w:pPr>
            <w:r w:rsidRPr="0021532F">
              <w:rPr>
                <w:lang w:val="en-GB" w:eastAsia="x-none"/>
              </w:rPr>
              <w:t xml:space="preserve">Common understanding, good to clarify </w:t>
            </w:r>
            <w:r w:rsidR="0021532F" w:rsidRPr="0021532F">
              <w:rPr>
                <w:lang w:val="en-GB" w:eastAsia="x-none"/>
              </w:rPr>
              <w:t>it</w:t>
            </w:r>
          </w:p>
        </w:tc>
      </w:tr>
      <w:tr w:rsidR="0000631E" w:rsidRPr="009A3E49" w14:paraId="0323756C" w14:textId="77777777" w:rsidTr="00736770">
        <w:tc>
          <w:tcPr>
            <w:tcW w:w="1838" w:type="dxa"/>
            <w:shd w:val="clear" w:color="auto" w:fill="auto"/>
          </w:tcPr>
          <w:p w14:paraId="3D34817E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25887FB" w14:textId="65416BEE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39656D6B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2F7E2795" w14:textId="77777777" w:rsidTr="00736770">
        <w:tc>
          <w:tcPr>
            <w:tcW w:w="1838" w:type="dxa"/>
            <w:shd w:val="clear" w:color="auto" w:fill="auto"/>
          </w:tcPr>
          <w:p w14:paraId="025C51A8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AB54DF6" w14:textId="19D678A8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087C9C20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52656A95" w14:textId="77777777" w:rsidTr="00736770">
        <w:tc>
          <w:tcPr>
            <w:tcW w:w="1838" w:type="dxa"/>
            <w:shd w:val="clear" w:color="auto" w:fill="auto"/>
          </w:tcPr>
          <w:p w14:paraId="15C13C33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312F256E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78BBA993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69BD9F47" w14:textId="77777777" w:rsidTr="00736770">
        <w:tc>
          <w:tcPr>
            <w:tcW w:w="1838" w:type="dxa"/>
            <w:shd w:val="clear" w:color="auto" w:fill="auto"/>
          </w:tcPr>
          <w:p w14:paraId="17B6AB7A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5DD1686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1DB5FD28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488D9D5D" w14:textId="77777777" w:rsidTr="00736770">
        <w:tc>
          <w:tcPr>
            <w:tcW w:w="1838" w:type="dxa"/>
            <w:shd w:val="clear" w:color="auto" w:fill="auto"/>
          </w:tcPr>
          <w:p w14:paraId="2A944607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54F4F37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1E9EAE33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7779DAE6" w14:textId="77777777" w:rsidTr="00736770">
        <w:tc>
          <w:tcPr>
            <w:tcW w:w="1838" w:type="dxa"/>
            <w:shd w:val="clear" w:color="auto" w:fill="auto"/>
          </w:tcPr>
          <w:p w14:paraId="7BDAD385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4F1943F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12D10357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7DB1DF4F" w14:textId="77777777" w:rsidTr="00736770">
        <w:tc>
          <w:tcPr>
            <w:tcW w:w="1838" w:type="dxa"/>
            <w:shd w:val="clear" w:color="auto" w:fill="auto"/>
          </w:tcPr>
          <w:p w14:paraId="18CF8F89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DC2367C" w14:textId="53DF8DC9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EB12A55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</w:tbl>
    <w:p w14:paraId="2BD0D123" w14:textId="77777777" w:rsidR="0000631E" w:rsidRDefault="0000631E" w:rsidP="0000631E">
      <w:pPr>
        <w:spacing w:after="0"/>
      </w:pPr>
    </w:p>
    <w:p w14:paraId="04F3F3E0" w14:textId="77777777" w:rsidR="0000631E" w:rsidRDefault="0000631E" w:rsidP="0000631E">
      <w:pPr>
        <w:rPr>
          <w:lang w:val="en-GB" w:eastAsia="x-none"/>
        </w:rPr>
      </w:pPr>
    </w:p>
    <w:p w14:paraId="1DDF88C8" w14:textId="77777777" w:rsidR="0000631E" w:rsidRDefault="0000631E" w:rsidP="0023548C">
      <w:pPr>
        <w:pStyle w:val="Heading2"/>
      </w:pPr>
      <w:r>
        <w:t>Parallel transmission of DL RRC message segments</w:t>
      </w:r>
    </w:p>
    <w:p w14:paraId="238F212C" w14:textId="77777777" w:rsidR="00703362" w:rsidRDefault="00067CA2" w:rsidP="0000631E">
      <w:pPr>
        <w:spacing w:after="0"/>
        <w:rPr>
          <w:bCs/>
          <w:lang w:val="en-GB" w:eastAsia="x-none"/>
        </w:rPr>
      </w:pPr>
      <w:r>
        <w:rPr>
          <w:bCs/>
          <w:lang w:val="en-GB" w:eastAsia="x-none"/>
        </w:rPr>
        <w:t xml:space="preserve">Contribution </w:t>
      </w:r>
      <w:r w:rsidR="00AC155E" w:rsidRPr="00AC155E">
        <w:rPr>
          <w:bCs/>
          <w:lang w:val="en-GB" w:eastAsia="x-none"/>
        </w:rPr>
        <w:t xml:space="preserve">[4] </w:t>
      </w:r>
      <w:r>
        <w:rPr>
          <w:bCs/>
          <w:lang w:val="en-GB" w:eastAsia="x-none"/>
        </w:rPr>
        <w:t>discusses</w:t>
      </w:r>
      <w:r w:rsidR="00AC155E" w:rsidRPr="00AC155E">
        <w:rPr>
          <w:bCs/>
          <w:lang w:val="en-GB" w:eastAsia="x-none"/>
        </w:rPr>
        <w:t xml:space="preserve"> the </w:t>
      </w:r>
      <w:r w:rsidR="00AC155E">
        <w:rPr>
          <w:bCs/>
          <w:lang w:val="en-GB" w:eastAsia="x-none"/>
        </w:rPr>
        <w:t>parallel transmission of DL RRC message segments</w:t>
      </w:r>
      <w:r w:rsidR="00703362">
        <w:rPr>
          <w:bCs/>
          <w:lang w:val="en-GB" w:eastAsia="x-none"/>
        </w:rPr>
        <w:t xml:space="preserve"> and proposes:</w:t>
      </w:r>
      <w:r w:rsidR="00AC155E">
        <w:rPr>
          <w:bCs/>
          <w:lang w:val="en-GB" w:eastAsia="x-none"/>
        </w:rPr>
        <w:t xml:space="preserve"> </w:t>
      </w:r>
    </w:p>
    <w:p w14:paraId="44F85785" w14:textId="77777777" w:rsidR="00703362" w:rsidRDefault="00703362" w:rsidP="0000631E">
      <w:pPr>
        <w:spacing w:after="0"/>
        <w:rPr>
          <w:bCs/>
          <w:lang w:val="en-GB" w:eastAsia="x-none"/>
        </w:rPr>
      </w:pPr>
    </w:p>
    <w:p w14:paraId="06426E8C" w14:textId="77777777" w:rsidR="00703362" w:rsidRPr="00703362" w:rsidRDefault="00703362" w:rsidP="0000631E">
      <w:pPr>
        <w:spacing w:after="0"/>
        <w:rPr>
          <w:b/>
        </w:rPr>
      </w:pPr>
      <w:r w:rsidRPr="00703362">
        <w:rPr>
          <w:b/>
          <w:bCs/>
          <w:lang w:val="en-GB" w:eastAsia="x-none"/>
        </w:rPr>
        <w:t xml:space="preserve">Proposal: </w:t>
      </w:r>
      <w:r w:rsidR="00AC155E" w:rsidRPr="00703362">
        <w:rPr>
          <w:b/>
        </w:rPr>
        <w:t>RAN2 to confirm that parallel transmission of segmented DL RRC messages is not supported in R16</w:t>
      </w:r>
      <w:r w:rsidRPr="00703362">
        <w:rPr>
          <w:b/>
        </w:rPr>
        <w:t>.</w:t>
      </w:r>
    </w:p>
    <w:p w14:paraId="3D97B38C" w14:textId="77777777" w:rsidR="00703362" w:rsidRDefault="00703362" w:rsidP="0000631E">
      <w:pPr>
        <w:spacing w:after="0"/>
      </w:pPr>
    </w:p>
    <w:p w14:paraId="7FCFCEA8" w14:textId="77777777" w:rsidR="00AC155E" w:rsidRDefault="00AC155E" w:rsidP="0000631E">
      <w:pPr>
        <w:spacing w:after="0"/>
      </w:pPr>
      <w:r>
        <w:t>Reasoning given is</w:t>
      </w:r>
    </w:p>
    <w:p w14:paraId="62380A33" w14:textId="77777777" w:rsidR="00AC155E" w:rsidRDefault="00AC155E" w:rsidP="0000631E">
      <w:pPr>
        <w:spacing w:after="0"/>
      </w:pPr>
    </w:p>
    <w:p w14:paraId="1AEC3A72" w14:textId="77777777" w:rsidR="00AC155E" w:rsidRDefault="00AC155E" w:rsidP="0000631E">
      <w:pPr>
        <w:spacing w:after="0"/>
        <w:rPr>
          <w:i/>
        </w:rPr>
      </w:pPr>
      <w:r w:rsidRPr="00AC155E">
        <w:rPr>
          <w:bCs/>
          <w:i/>
          <w:lang w:val="en-GB" w:eastAsia="x-none"/>
        </w:rPr>
        <w:t>“</w:t>
      </w:r>
      <w:proofErr w:type="gramStart"/>
      <w:r w:rsidRPr="00AC155E">
        <w:rPr>
          <w:i/>
        </w:rPr>
        <w:t>the</w:t>
      </w:r>
      <w:proofErr w:type="gramEnd"/>
      <w:r w:rsidRPr="00AC155E">
        <w:rPr>
          <w:i/>
        </w:rPr>
        <w:t xml:space="preserve"> current ASN.1 format of the </w:t>
      </w:r>
      <w:proofErr w:type="spellStart"/>
      <w:r w:rsidRPr="00AC155E">
        <w:rPr>
          <w:i/>
        </w:rPr>
        <w:t>DLDedicatedMessageSegment</w:t>
      </w:r>
      <w:proofErr w:type="spellEnd"/>
      <w:r w:rsidRPr="00AC155E">
        <w:rPr>
          <w:i/>
        </w:rPr>
        <w:t xml:space="preserve"> message does not allow the UE to identify the original RRC message that is contained in a single segment. As consequence, the UE may not be able to reassemble the received segments correctly and thus may not be able to successfully reconstruct the original RRC messages.”</w:t>
      </w:r>
    </w:p>
    <w:p w14:paraId="738ADAD0" w14:textId="77777777" w:rsidR="00AC155E" w:rsidRDefault="00AC155E" w:rsidP="0000631E">
      <w:pPr>
        <w:spacing w:after="0"/>
        <w:rPr>
          <w:i/>
        </w:rPr>
      </w:pPr>
    </w:p>
    <w:p w14:paraId="30F94EA1" w14:textId="77777777" w:rsidR="00703362" w:rsidRDefault="00703362" w:rsidP="00703362">
      <w:pPr>
        <w:spacing w:after="0"/>
        <w:jc w:val="both"/>
      </w:pPr>
      <w:proofErr w:type="gramStart"/>
      <w:r>
        <w:t>Also</w:t>
      </w:r>
      <w:proofErr w:type="gramEnd"/>
      <w:r>
        <w:t xml:space="preserve"> it is proposed to capture</w:t>
      </w:r>
      <w:r w:rsidRPr="00843B54">
        <w:t xml:space="preserve"> in subclause 5.1.2 in TS 38.331 and </w:t>
      </w:r>
      <w:r w:rsidR="0074257B">
        <w:t xml:space="preserve">also in </w:t>
      </w:r>
      <w:r w:rsidRPr="00843B54">
        <w:t>TS 36.331 by adding a new note</w:t>
      </w:r>
      <w:r>
        <w:t xml:space="preserve"> (in RED)</w:t>
      </w:r>
      <w:r w:rsidRPr="00843B54">
        <w:t xml:space="preserve"> as shown below.</w:t>
      </w:r>
    </w:p>
    <w:p w14:paraId="674A5412" w14:textId="77777777" w:rsidR="00703362" w:rsidRDefault="00703362" w:rsidP="00703362">
      <w:pPr>
        <w:spacing w:after="0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703362" w14:paraId="21371418" w14:textId="77777777" w:rsidTr="00AB5300">
        <w:tc>
          <w:tcPr>
            <w:tcW w:w="9613" w:type="dxa"/>
            <w:shd w:val="clear" w:color="auto" w:fill="auto"/>
          </w:tcPr>
          <w:p w14:paraId="298831B9" w14:textId="77777777" w:rsidR="00703362" w:rsidRPr="000076E1" w:rsidRDefault="00703362" w:rsidP="00AB5300">
            <w:pPr>
              <w:rPr>
                <w:rFonts w:eastAsia="MS Mincho"/>
              </w:rPr>
            </w:pPr>
            <w:r w:rsidRPr="009C7017">
              <w:t>The UE shall:</w:t>
            </w:r>
          </w:p>
          <w:p w14:paraId="68E8515C" w14:textId="77777777" w:rsidR="00703362" w:rsidRPr="009C7017" w:rsidRDefault="00703362" w:rsidP="00AB5300">
            <w:pPr>
              <w:pStyle w:val="B1"/>
            </w:pPr>
            <w:r w:rsidRPr="009C7017">
              <w:t>1&gt;</w:t>
            </w:r>
            <w:r w:rsidRPr="009C7017">
              <w:tab/>
              <w:t xml:space="preserve">process the received messages in order of reception by RRC, i.e. the processing of a message shall be completed before starting the processing of a subsequent </w:t>
            </w:r>
            <w:proofErr w:type="gramStart"/>
            <w:r w:rsidRPr="009C7017">
              <w:t>message;</w:t>
            </w:r>
            <w:proofErr w:type="gramEnd"/>
          </w:p>
          <w:p w14:paraId="33861761" w14:textId="77777777" w:rsidR="00703362" w:rsidRDefault="00703362" w:rsidP="00AB5300">
            <w:pPr>
              <w:pStyle w:val="NO"/>
              <w:rPr>
                <w:rFonts w:ascii="Times New Roman" w:hAnsi="Times New Roman"/>
                <w:lang w:eastAsia="en-US"/>
              </w:rPr>
            </w:pPr>
            <w:r w:rsidRPr="000076E1">
              <w:rPr>
                <w:rFonts w:ascii="Times New Roman" w:hAnsi="Times New Roman"/>
                <w:lang w:eastAsia="en-US"/>
              </w:rPr>
              <w:lastRenderedPageBreak/>
              <w:t>NOTE:</w:t>
            </w:r>
            <w:r w:rsidRPr="000076E1">
              <w:rPr>
                <w:rFonts w:ascii="Times New Roman" w:hAnsi="Times New Roman"/>
                <w:lang w:eastAsia="en-US"/>
              </w:rPr>
              <w:tab/>
              <w:t>Network may initiate a subsequent procedure prior to receiving the UE's response of a previously initiated procedure.</w:t>
            </w:r>
          </w:p>
          <w:p w14:paraId="3A3BBFBA" w14:textId="77777777" w:rsidR="00703362" w:rsidRDefault="00703362" w:rsidP="00AB5300">
            <w:pPr>
              <w:pStyle w:val="NO"/>
            </w:pPr>
            <w:r w:rsidRPr="00E97735">
              <w:rPr>
                <w:rFonts w:ascii="Times New Roman" w:hAnsi="Times New Roman"/>
                <w:color w:val="FF0000"/>
                <w:lang w:eastAsia="en-US"/>
              </w:rPr>
              <w:t>NOTE:</w:t>
            </w:r>
            <w:r w:rsidRPr="00E97735">
              <w:rPr>
                <w:rFonts w:ascii="Times New Roman" w:hAnsi="Times New Roman"/>
                <w:color w:val="FF0000"/>
                <w:lang w:eastAsia="en-US"/>
              </w:rPr>
              <w:tab/>
              <w:t>The initiation of a subsequent procedure prior to receiving the UE's response of a previously initiated procedure</w:t>
            </w:r>
            <w:r w:rsidRPr="00E97735">
              <w:t xml:space="preserve"> </w:t>
            </w:r>
            <w:r w:rsidRPr="00E97735">
              <w:rPr>
                <w:rFonts w:ascii="Times New Roman" w:hAnsi="Times New Roman"/>
                <w:color w:val="FF0000"/>
                <w:lang w:eastAsia="en-US"/>
              </w:rPr>
              <w:t>is not supported for segmented RRC messages in this release of specification.</w:t>
            </w:r>
          </w:p>
        </w:tc>
      </w:tr>
    </w:tbl>
    <w:p w14:paraId="590AA82C" w14:textId="77777777" w:rsidR="00703362" w:rsidRDefault="00703362" w:rsidP="0000631E">
      <w:pPr>
        <w:spacing w:after="0"/>
        <w:rPr>
          <w:bCs/>
          <w:lang w:val="en-GB" w:eastAsia="x-none"/>
        </w:rPr>
      </w:pPr>
    </w:p>
    <w:p w14:paraId="08E27675" w14:textId="77777777" w:rsidR="00004F47" w:rsidRDefault="00703362" w:rsidP="00703362">
      <w:pPr>
        <w:spacing w:after="0"/>
      </w:pPr>
      <w:r w:rsidRPr="00703362">
        <w:t xml:space="preserve">Rapporteur has same </w:t>
      </w:r>
      <w:proofErr w:type="gramStart"/>
      <w:r w:rsidRPr="00703362">
        <w:t>understanding</w:t>
      </w:r>
      <w:proofErr w:type="gramEnd"/>
      <w:r w:rsidRPr="00703362">
        <w:t xml:space="preserve"> and thinks parallel transmission of DL RRC message segments was not even the issue raised in </w:t>
      </w:r>
      <w:r w:rsidR="00757C70" w:rsidRPr="00B85D81">
        <w:rPr>
          <w:lang w:eastAsia="ko-KR"/>
        </w:rPr>
        <w:t>RAN2#11</w:t>
      </w:r>
      <w:r w:rsidR="00757C70">
        <w:rPr>
          <w:lang w:eastAsia="ko-KR"/>
        </w:rPr>
        <w:t>6</w:t>
      </w:r>
      <w:r w:rsidR="00757C70" w:rsidRPr="00B85D81">
        <w:rPr>
          <w:lang w:eastAsia="ko-KR"/>
        </w:rPr>
        <w:t xml:space="preserve">-e </w:t>
      </w:r>
      <w:r w:rsidRPr="00703362">
        <w:t xml:space="preserve">meeting. It was rather about the </w:t>
      </w:r>
      <w:r>
        <w:t xml:space="preserve">segments </w:t>
      </w:r>
      <w:r w:rsidR="003B07F1">
        <w:t xml:space="preserve">belonging to </w:t>
      </w:r>
      <w:r>
        <w:t xml:space="preserve">the </w:t>
      </w:r>
      <w:r w:rsidR="00757C70">
        <w:t xml:space="preserve">sequentially transmitted </w:t>
      </w:r>
      <w:r w:rsidRPr="00703362">
        <w:t>multiple DL RRC message</w:t>
      </w:r>
      <w:r>
        <w:t>s</w:t>
      </w:r>
      <w:r w:rsidR="00757C70">
        <w:t xml:space="preserve"> that are</w:t>
      </w:r>
      <w:r w:rsidRPr="00703362">
        <w:t xml:space="preserve"> received at </w:t>
      </w:r>
      <w:r w:rsidR="00757C70">
        <w:t xml:space="preserve">the </w:t>
      </w:r>
      <w:r w:rsidRPr="00703362">
        <w:t>UE.</w:t>
      </w:r>
      <w:r>
        <w:t xml:space="preserve"> </w:t>
      </w:r>
    </w:p>
    <w:p w14:paraId="72E70B24" w14:textId="77777777" w:rsidR="00004F47" w:rsidRDefault="00004F47" w:rsidP="00703362">
      <w:pPr>
        <w:spacing w:after="0"/>
      </w:pPr>
    </w:p>
    <w:p w14:paraId="24A35D77" w14:textId="77777777" w:rsidR="00703362" w:rsidRDefault="00757C70" w:rsidP="00703362">
      <w:pPr>
        <w:spacing w:after="0"/>
      </w:pPr>
      <w:r>
        <w:t xml:space="preserve">Following options </w:t>
      </w:r>
      <w:r w:rsidR="00067CA2">
        <w:t>could</w:t>
      </w:r>
      <w:r>
        <w:t xml:space="preserve"> be considered</w:t>
      </w:r>
      <w:r w:rsidR="00004F47">
        <w:t xml:space="preserve"> as way forward</w:t>
      </w:r>
      <w:r>
        <w:t>:</w:t>
      </w:r>
    </w:p>
    <w:p w14:paraId="2A455B99" w14:textId="77777777" w:rsidR="00703362" w:rsidRDefault="00703362" w:rsidP="0000631E">
      <w:pPr>
        <w:spacing w:after="0"/>
        <w:rPr>
          <w:bCs/>
          <w:lang w:val="en-GB" w:eastAsia="x-none"/>
        </w:rPr>
      </w:pPr>
    </w:p>
    <w:p w14:paraId="41D7CD5B" w14:textId="77777777" w:rsidR="00703362" w:rsidRPr="002933B8" w:rsidRDefault="00703362" w:rsidP="002933B8">
      <w:pPr>
        <w:spacing w:after="120"/>
        <w:jc w:val="both"/>
        <w:rPr>
          <w:b/>
        </w:rPr>
      </w:pPr>
      <w:r w:rsidRPr="002933B8">
        <w:rPr>
          <w:b/>
        </w:rPr>
        <w:t xml:space="preserve">Option 1: </w:t>
      </w:r>
      <w:r w:rsidRPr="002933B8">
        <w:t>Nothing is really needed</w:t>
      </w:r>
      <w:r w:rsidR="00910EEA" w:rsidRPr="002933B8">
        <w:t xml:space="preserve"> (</w:t>
      </w:r>
      <w:proofErr w:type="gramStart"/>
      <w:r w:rsidR="00910EEA" w:rsidRPr="002933B8">
        <w:t>i.e.</w:t>
      </w:r>
      <w:proofErr w:type="gramEnd"/>
      <w:r w:rsidR="00910EEA" w:rsidRPr="002933B8">
        <w:t xml:space="preserve"> no spec impact and no new </w:t>
      </w:r>
      <w:proofErr w:type="spellStart"/>
      <w:r w:rsidR="00910EEA" w:rsidRPr="002933B8">
        <w:t>behaviour</w:t>
      </w:r>
      <w:proofErr w:type="spellEnd"/>
      <w:r w:rsidR="00910EEA" w:rsidRPr="002933B8">
        <w:t>)</w:t>
      </w:r>
      <w:r w:rsidR="00D04360" w:rsidRPr="002933B8">
        <w:t>.</w:t>
      </w:r>
    </w:p>
    <w:p w14:paraId="0EEDEE8F" w14:textId="77777777" w:rsidR="00703362" w:rsidRPr="002933B8" w:rsidRDefault="00703362" w:rsidP="002933B8">
      <w:pPr>
        <w:spacing w:after="120"/>
        <w:jc w:val="both"/>
        <w:rPr>
          <w:b/>
        </w:rPr>
      </w:pPr>
      <w:r w:rsidRPr="002933B8">
        <w:rPr>
          <w:b/>
        </w:rPr>
        <w:t xml:space="preserve">Option 2: </w:t>
      </w:r>
      <w:r w:rsidRPr="002933B8">
        <w:t xml:space="preserve">RAN2 confirms the </w:t>
      </w:r>
      <w:r w:rsidR="00757C70" w:rsidRPr="002933B8">
        <w:t>understanding</w:t>
      </w:r>
      <w:r w:rsidRPr="002933B8">
        <w:t xml:space="preserve"> “parallel transmission of segmented DL RRC messages is not supported in R16”. No </w:t>
      </w:r>
      <w:r w:rsidR="00D04360" w:rsidRPr="002933B8">
        <w:t>NOTE</w:t>
      </w:r>
      <w:r w:rsidRPr="002933B8">
        <w:t xml:space="preserve"> is added to specification.</w:t>
      </w:r>
    </w:p>
    <w:p w14:paraId="58E596E6" w14:textId="77777777" w:rsidR="00703362" w:rsidRPr="002933B8" w:rsidRDefault="00703362" w:rsidP="002933B8">
      <w:pPr>
        <w:spacing w:after="120"/>
        <w:jc w:val="both"/>
        <w:rPr>
          <w:b/>
        </w:rPr>
      </w:pPr>
      <w:r w:rsidRPr="00C24BB4">
        <w:rPr>
          <w:b/>
        </w:rPr>
        <w:t>Option 3:</w:t>
      </w:r>
      <w:r w:rsidRPr="002933B8">
        <w:rPr>
          <w:b/>
        </w:rPr>
        <w:t xml:space="preserve"> </w:t>
      </w:r>
      <w:r w:rsidRPr="002933B8">
        <w:t>RAN2 confirms the proposal “parallel transmission of segmented DL RRC messages is not supported in R16” and add a NOTE</w:t>
      </w:r>
      <w:r w:rsidR="00757C70" w:rsidRPr="002933B8">
        <w:t xml:space="preserve"> to specification</w:t>
      </w:r>
      <w:r w:rsidR="00D04360" w:rsidRPr="002933B8">
        <w:t>.</w:t>
      </w:r>
    </w:p>
    <w:p w14:paraId="7ADAE32C" w14:textId="77777777" w:rsidR="00703362" w:rsidRPr="002933B8" w:rsidRDefault="00703362" w:rsidP="002933B8">
      <w:pPr>
        <w:spacing w:after="120"/>
        <w:jc w:val="both"/>
        <w:rPr>
          <w:b/>
        </w:rPr>
      </w:pPr>
      <w:r w:rsidRPr="00C24BB4">
        <w:rPr>
          <w:b/>
        </w:rPr>
        <w:t>Option 4:</w:t>
      </w:r>
      <w:r w:rsidRPr="002933B8">
        <w:rPr>
          <w:b/>
        </w:rPr>
        <w:t xml:space="preserve"> </w:t>
      </w:r>
      <w:r w:rsidRPr="002933B8">
        <w:t>Any other</w:t>
      </w:r>
      <w:r w:rsidR="00067CA2" w:rsidRPr="002933B8">
        <w:t>?</w:t>
      </w:r>
    </w:p>
    <w:p w14:paraId="3A4A0539" w14:textId="77777777" w:rsidR="007B5029" w:rsidRDefault="007B5029" w:rsidP="0000631E">
      <w:pPr>
        <w:spacing w:after="0"/>
        <w:rPr>
          <w:b/>
          <w:bCs/>
          <w:lang w:val="en-GB" w:eastAsia="x-none"/>
        </w:rPr>
      </w:pPr>
    </w:p>
    <w:p w14:paraId="44B72776" w14:textId="77777777" w:rsidR="0000631E" w:rsidRDefault="0000631E" w:rsidP="0000631E">
      <w:pPr>
        <w:spacing w:after="0"/>
        <w:rPr>
          <w:lang w:val="en-GB" w:eastAsia="x-none"/>
        </w:rPr>
      </w:pPr>
      <w:r w:rsidRPr="009A3E49">
        <w:rPr>
          <w:b/>
          <w:bCs/>
          <w:lang w:val="en-GB" w:eastAsia="x-none"/>
        </w:rPr>
        <w:t xml:space="preserve">Question </w:t>
      </w:r>
      <w:r w:rsidR="007B5029">
        <w:rPr>
          <w:b/>
          <w:bCs/>
          <w:lang w:val="en-GB" w:eastAsia="x-none"/>
        </w:rPr>
        <w:t>2</w:t>
      </w:r>
      <w:r w:rsidRPr="009A3E49">
        <w:rPr>
          <w:b/>
          <w:bCs/>
          <w:lang w:val="en-GB" w:eastAsia="x-none"/>
        </w:rPr>
        <w:t>:</w:t>
      </w:r>
      <w:r w:rsidRPr="009A3E49">
        <w:rPr>
          <w:lang w:val="en-GB" w:eastAsia="x-none"/>
        </w:rPr>
        <w:t xml:space="preserve"> </w:t>
      </w:r>
      <w:r w:rsidR="00703362">
        <w:rPr>
          <w:lang w:val="en-GB" w:eastAsia="x-none"/>
        </w:rPr>
        <w:t>Which option d</w:t>
      </w:r>
      <w:r w:rsidRPr="009F4E94">
        <w:rPr>
          <w:lang w:val="en-GB" w:eastAsia="x-none"/>
        </w:rPr>
        <w:t xml:space="preserve">o companies </w:t>
      </w:r>
      <w:r w:rsidR="00703362">
        <w:rPr>
          <w:lang w:val="en-GB" w:eastAsia="x-none"/>
        </w:rPr>
        <w:t>prefer</w:t>
      </w:r>
      <w:r w:rsidRPr="009F4E94">
        <w:rPr>
          <w:lang w:val="en-GB" w:eastAsia="x-none"/>
        </w:rPr>
        <w:t>?</w:t>
      </w:r>
    </w:p>
    <w:p w14:paraId="4171A5D8" w14:textId="77777777" w:rsidR="0000631E" w:rsidRPr="009A3E49" w:rsidRDefault="0000631E" w:rsidP="0000631E">
      <w:pPr>
        <w:spacing w:after="0"/>
        <w:rPr>
          <w:lang w:val="en-GB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528"/>
      </w:tblGrid>
      <w:tr w:rsidR="0000631E" w:rsidRPr="009A3E49" w14:paraId="4C5A3534" w14:textId="77777777" w:rsidTr="00736770">
        <w:tc>
          <w:tcPr>
            <w:tcW w:w="1838" w:type="dxa"/>
            <w:shd w:val="clear" w:color="auto" w:fill="D9D9D9"/>
          </w:tcPr>
          <w:p w14:paraId="3FF4305A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  <w:shd w:val="clear" w:color="auto" w:fill="D9D9D9"/>
          </w:tcPr>
          <w:p w14:paraId="15EFC138" w14:textId="77777777" w:rsidR="0000631E" w:rsidRPr="009A3E49" w:rsidRDefault="00703362" w:rsidP="00D02FA9">
            <w:pPr>
              <w:spacing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Option 1/2/3/4</w:t>
            </w:r>
          </w:p>
        </w:tc>
        <w:tc>
          <w:tcPr>
            <w:tcW w:w="5528" w:type="dxa"/>
            <w:shd w:val="clear" w:color="auto" w:fill="D9D9D9"/>
          </w:tcPr>
          <w:p w14:paraId="29D430A0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Additional comments</w:t>
            </w:r>
            <w:r w:rsidR="00703362">
              <w:rPr>
                <w:b/>
                <w:bCs/>
                <w:lang w:val="en-GB" w:eastAsia="x-none"/>
              </w:rPr>
              <w:t xml:space="preserve"> (if 4, please specify further)</w:t>
            </w:r>
          </w:p>
        </w:tc>
      </w:tr>
      <w:tr w:rsidR="0000631E" w:rsidRPr="009A3E49" w14:paraId="4FF870A8" w14:textId="77777777" w:rsidTr="00736770">
        <w:tc>
          <w:tcPr>
            <w:tcW w:w="1838" w:type="dxa"/>
            <w:shd w:val="clear" w:color="auto" w:fill="auto"/>
          </w:tcPr>
          <w:p w14:paraId="3BB7E5E1" w14:textId="45E72878" w:rsidR="0000631E" w:rsidRPr="008F7A46" w:rsidRDefault="00D4457C" w:rsidP="00AB5300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Qualcomm Incorporation</w:t>
            </w:r>
          </w:p>
        </w:tc>
        <w:tc>
          <w:tcPr>
            <w:tcW w:w="2268" w:type="dxa"/>
            <w:shd w:val="clear" w:color="auto" w:fill="auto"/>
          </w:tcPr>
          <w:p w14:paraId="18FAC859" w14:textId="4D70D6E4" w:rsidR="0000631E" w:rsidRPr="008F7A46" w:rsidRDefault="007E5EF0" w:rsidP="00AB5300">
            <w:pPr>
              <w:spacing w:after="120"/>
              <w:rPr>
                <w:lang w:val="en-GB" w:eastAsia="x-none"/>
              </w:rPr>
            </w:pPr>
            <w:r w:rsidRPr="008F7A46">
              <w:rPr>
                <w:lang w:val="en-GB" w:eastAsia="x-none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67E4CF7A" w14:textId="2FE1AF38" w:rsidR="0000631E" w:rsidRPr="009A3E49" w:rsidRDefault="00B14DD7" w:rsidP="00AB5300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 xml:space="preserve">Given that the parallel transmission </w:t>
            </w:r>
            <w:r w:rsidR="00FF4180">
              <w:rPr>
                <w:lang w:val="en-GB" w:eastAsia="x-none"/>
              </w:rPr>
              <w:t xml:space="preserve">of multiple </w:t>
            </w:r>
            <w:r>
              <w:rPr>
                <w:lang w:val="en-GB" w:eastAsia="x-none"/>
              </w:rPr>
              <w:t>segmented RRC message</w:t>
            </w:r>
            <w:r w:rsidR="00FF4180">
              <w:rPr>
                <w:lang w:val="en-GB" w:eastAsia="x-none"/>
              </w:rPr>
              <w:t>s</w:t>
            </w:r>
            <w:r>
              <w:rPr>
                <w:lang w:val="en-GB" w:eastAsia="x-none"/>
              </w:rPr>
              <w:t xml:space="preserve"> might be supported in future release</w:t>
            </w:r>
            <w:r w:rsidR="008F7A46">
              <w:rPr>
                <w:lang w:val="en-GB" w:eastAsia="x-none"/>
              </w:rPr>
              <w:t xml:space="preserve">, there is a need to document that this behaviour/feature/enhancement is not supported </w:t>
            </w:r>
            <w:r w:rsidR="00BF1263">
              <w:rPr>
                <w:lang w:val="en-GB" w:eastAsia="x-none"/>
              </w:rPr>
              <w:t>in</w:t>
            </w:r>
            <w:r w:rsidR="008F7A46">
              <w:rPr>
                <w:lang w:val="en-GB" w:eastAsia="x-none"/>
              </w:rPr>
              <w:t xml:space="preserve"> </w:t>
            </w:r>
            <w:r w:rsidR="00BF1263">
              <w:rPr>
                <w:lang w:val="en-GB" w:eastAsia="x-none"/>
              </w:rPr>
              <w:t xml:space="preserve">Rel.16. </w:t>
            </w:r>
            <w:r w:rsidR="008F7A46">
              <w:rPr>
                <w:lang w:val="en-GB" w:eastAsia="x-none"/>
              </w:rPr>
              <w:t xml:space="preserve"> </w:t>
            </w:r>
          </w:p>
        </w:tc>
      </w:tr>
      <w:tr w:rsidR="0000631E" w:rsidRPr="009A3E49" w14:paraId="668A1497" w14:textId="77777777" w:rsidTr="00736770">
        <w:tc>
          <w:tcPr>
            <w:tcW w:w="1838" w:type="dxa"/>
            <w:shd w:val="clear" w:color="auto" w:fill="auto"/>
          </w:tcPr>
          <w:p w14:paraId="0906C81C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4377CF0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3FC0E7D1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40815B03" w14:textId="77777777" w:rsidTr="00736770">
        <w:tc>
          <w:tcPr>
            <w:tcW w:w="1838" w:type="dxa"/>
            <w:shd w:val="clear" w:color="auto" w:fill="auto"/>
          </w:tcPr>
          <w:p w14:paraId="5A44D2A0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D5121F0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C8FB78C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51B66DA1" w14:textId="77777777" w:rsidTr="00736770">
        <w:tc>
          <w:tcPr>
            <w:tcW w:w="1838" w:type="dxa"/>
            <w:shd w:val="clear" w:color="auto" w:fill="auto"/>
          </w:tcPr>
          <w:p w14:paraId="3D8D642C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448BCE7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2583F0B7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62444ED6" w14:textId="77777777" w:rsidTr="00736770">
        <w:tc>
          <w:tcPr>
            <w:tcW w:w="1838" w:type="dxa"/>
            <w:shd w:val="clear" w:color="auto" w:fill="auto"/>
          </w:tcPr>
          <w:p w14:paraId="5E988876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CB801F1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5A2F43AE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4C0D1D64" w14:textId="77777777" w:rsidTr="00736770">
        <w:tc>
          <w:tcPr>
            <w:tcW w:w="1838" w:type="dxa"/>
            <w:shd w:val="clear" w:color="auto" w:fill="auto"/>
          </w:tcPr>
          <w:p w14:paraId="719165C5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1FA2455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2450D521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1331E5C4" w14:textId="77777777" w:rsidTr="00736770">
        <w:tc>
          <w:tcPr>
            <w:tcW w:w="1838" w:type="dxa"/>
            <w:shd w:val="clear" w:color="auto" w:fill="auto"/>
          </w:tcPr>
          <w:p w14:paraId="2E2D6D54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FC80DDA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58C831F8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071CCB59" w14:textId="77777777" w:rsidTr="00736770">
        <w:tc>
          <w:tcPr>
            <w:tcW w:w="1838" w:type="dxa"/>
            <w:shd w:val="clear" w:color="auto" w:fill="auto"/>
          </w:tcPr>
          <w:p w14:paraId="7C484E8A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CFA0921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1F3D20B7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</w:tbl>
    <w:p w14:paraId="76B1D804" w14:textId="77777777" w:rsidR="0000631E" w:rsidRPr="0000631E" w:rsidRDefault="0000631E" w:rsidP="0000631E">
      <w:pPr>
        <w:rPr>
          <w:lang w:val="en-GB" w:eastAsia="x-none"/>
        </w:rPr>
      </w:pPr>
    </w:p>
    <w:p w14:paraId="1FB9049F" w14:textId="77777777" w:rsidR="0000631E" w:rsidRDefault="0000631E" w:rsidP="0023548C">
      <w:pPr>
        <w:pStyle w:val="Heading2"/>
      </w:pPr>
      <w:r>
        <w:t>Parallel transmission of UL RRC message segments</w:t>
      </w:r>
    </w:p>
    <w:p w14:paraId="17F30249" w14:textId="77777777" w:rsidR="003B07F1" w:rsidRDefault="00B2094D" w:rsidP="0000631E">
      <w:pPr>
        <w:spacing w:after="0"/>
        <w:rPr>
          <w:bCs/>
          <w:lang w:val="en-GB" w:eastAsia="x-none"/>
        </w:rPr>
      </w:pPr>
      <w:r>
        <w:rPr>
          <w:bCs/>
          <w:lang w:val="en-GB" w:eastAsia="x-none"/>
        </w:rPr>
        <w:t xml:space="preserve">Contribution </w:t>
      </w:r>
      <w:r w:rsidR="00353988" w:rsidRPr="00353988">
        <w:rPr>
          <w:bCs/>
          <w:lang w:val="en-GB" w:eastAsia="x-none"/>
        </w:rPr>
        <w:t xml:space="preserve">[4] further </w:t>
      </w:r>
      <w:r w:rsidR="003E57BF">
        <w:rPr>
          <w:bCs/>
          <w:lang w:val="en-GB" w:eastAsia="x-none"/>
        </w:rPr>
        <w:t xml:space="preserve">mentions that for R16 there is no issue with parallel transmission of UL RRC messages as </w:t>
      </w:r>
      <w:r w:rsidR="003E57BF" w:rsidRPr="00757C70">
        <w:rPr>
          <w:bCs/>
          <w:i/>
          <w:lang w:val="en-GB" w:eastAsia="x-none"/>
        </w:rPr>
        <w:t>UECapabilityInformation</w:t>
      </w:r>
      <w:r w:rsidR="003E57BF">
        <w:rPr>
          <w:bCs/>
          <w:lang w:val="en-GB" w:eastAsia="x-none"/>
        </w:rPr>
        <w:t xml:space="preserve"> message is always triggered by the network and such a scenario should not arise. </w:t>
      </w:r>
    </w:p>
    <w:p w14:paraId="60AB58AC" w14:textId="77777777" w:rsidR="003E57BF" w:rsidRDefault="003E57BF" w:rsidP="0000631E">
      <w:pPr>
        <w:spacing w:after="0"/>
      </w:pPr>
      <w:r>
        <w:rPr>
          <w:bCs/>
          <w:lang w:val="en-GB" w:eastAsia="x-none"/>
        </w:rPr>
        <w:t xml:space="preserve">However, [4] thinks with Rel17 NR </w:t>
      </w:r>
      <w:proofErr w:type="spellStart"/>
      <w:r>
        <w:rPr>
          <w:bCs/>
          <w:lang w:val="en-GB" w:eastAsia="x-none"/>
        </w:rPr>
        <w:t>QoE</w:t>
      </w:r>
      <w:proofErr w:type="spellEnd"/>
      <w:r>
        <w:rPr>
          <w:bCs/>
          <w:lang w:val="en-GB" w:eastAsia="x-none"/>
        </w:rPr>
        <w:t xml:space="preserve"> feature, it may happen that UE needs to transmit </w:t>
      </w:r>
      <w:r w:rsidRPr="00757C70">
        <w:rPr>
          <w:i/>
        </w:rPr>
        <w:t>UECapabilityInformation</w:t>
      </w:r>
      <w:r w:rsidRPr="00AF3A67">
        <w:t xml:space="preserve"> message </w:t>
      </w:r>
      <w:r>
        <w:t xml:space="preserve">and </w:t>
      </w:r>
      <w:proofErr w:type="spellStart"/>
      <w:r w:rsidRPr="00757C70">
        <w:rPr>
          <w:i/>
        </w:rPr>
        <w:t>MeasurementReportAppLayer</w:t>
      </w:r>
      <w:proofErr w:type="spellEnd"/>
      <w:r w:rsidRPr="00AF3A67">
        <w:t xml:space="preserve"> message</w:t>
      </w:r>
      <w:r>
        <w:t xml:space="preserve"> in parallel, and both messages may exceed the </w:t>
      </w:r>
      <w:r w:rsidRPr="00AF3A67">
        <w:t>maximum PDCP SDU size limit in NR</w:t>
      </w:r>
      <w:r>
        <w:t>. In this case</w:t>
      </w:r>
      <w:r w:rsidRPr="00AF3A67">
        <w:t xml:space="preserve"> both messages </w:t>
      </w:r>
      <w:r>
        <w:t>then</w:t>
      </w:r>
      <w:r w:rsidRPr="00AF3A67">
        <w:t xml:space="preserve"> need to be segmented</w:t>
      </w:r>
      <w:r>
        <w:t xml:space="preserve"> and each segment needs to be transmitted on t</w:t>
      </w:r>
      <w:r w:rsidRPr="00576DF2">
        <w:t xml:space="preserve">he </w:t>
      </w:r>
      <w:proofErr w:type="spellStart"/>
      <w:r w:rsidRPr="00757C70">
        <w:rPr>
          <w:i/>
        </w:rPr>
        <w:t>ULDedicatedMessageSegment</w:t>
      </w:r>
      <w:proofErr w:type="spellEnd"/>
      <w:r w:rsidRPr="00576DF2">
        <w:t xml:space="preserve"> message</w:t>
      </w:r>
      <w:r>
        <w:t xml:space="preserve">. </w:t>
      </w:r>
    </w:p>
    <w:p w14:paraId="2875BA7E" w14:textId="77777777" w:rsidR="003E57BF" w:rsidRDefault="003E57BF" w:rsidP="0000631E">
      <w:pPr>
        <w:spacing w:after="0"/>
      </w:pPr>
    </w:p>
    <w:p w14:paraId="47803EDA" w14:textId="77777777" w:rsidR="003E57BF" w:rsidRDefault="003E57BF" w:rsidP="0000631E">
      <w:pPr>
        <w:spacing w:after="0"/>
      </w:pPr>
      <w:r>
        <w:t>It is proposed that RAN2 discuss</w:t>
      </w:r>
      <w:r w:rsidR="00910EEA">
        <w:t>es</w:t>
      </w:r>
      <w:r>
        <w:t xml:space="preserve"> the below options for solving the issue on parallel transmission of segmented RRC messages in R17.</w:t>
      </w:r>
    </w:p>
    <w:p w14:paraId="1DF80B30" w14:textId="77777777" w:rsidR="003E57BF" w:rsidRDefault="003E57BF" w:rsidP="0000631E">
      <w:pPr>
        <w:spacing w:after="0"/>
      </w:pPr>
    </w:p>
    <w:p w14:paraId="4FD1E9AF" w14:textId="77777777" w:rsidR="003E57BF" w:rsidRDefault="003E57BF" w:rsidP="003E57BF">
      <w:pPr>
        <w:spacing w:after="120"/>
        <w:jc w:val="both"/>
      </w:pPr>
      <w:r w:rsidRPr="003E57BF">
        <w:rPr>
          <w:b/>
        </w:rPr>
        <w:t>Option 1</w:t>
      </w:r>
      <w:r w:rsidRPr="003E57BF">
        <w:t>:</w:t>
      </w:r>
      <w:r w:rsidRPr="00396250">
        <w:t xml:space="preserve"> Not to support parallel transmission of segmented UL RRC messages in R17. That means the UE shall initiate a new transmission of a segmented UL RRC message </w:t>
      </w:r>
      <w:r>
        <w:t xml:space="preserve">only </w:t>
      </w:r>
      <w:r w:rsidRPr="00396250">
        <w:t>when the previous transmission of a segmented UL RRC message has been completed successfully.</w:t>
      </w:r>
    </w:p>
    <w:p w14:paraId="42FEAFB9" w14:textId="77777777" w:rsidR="003E57BF" w:rsidRPr="00396250" w:rsidRDefault="003E57BF" w:rsidP="003E57BF">
      <w:pPr>
        <w:spacing w:after="120"/>
        <w:jc w:val="both"/>
      </w:pPr>
      <w:r w:rsidRPr="003E57BF">
        <w:rPr>
          <w:b/>
        </w:rPr>
        <w:lastRenderedPageBreak/>
        <w:t>Option 2:</w:t>
      </w:r>
      <w:r>
        <w:t xml:space="preserve"> </w:t>
      </w:r>
      <w:proofErr w:type="spellStart"/>
      <w:r>
        <w:t>QoE</w:t>
      </w:r>
      <w:proofErr w:type="spellEnd"/>
      <w:r>
        <w:t xml:space="preserve"> measurement reports are sent in single </w:t>
      </w:r>
      <w:proofErr w:type="spellStart"/>
      <w:r w:rsidRPr="00EC4CCF">
        <w:t>MeasurementReportAppLayer</w:t>
      </w:r>
      <w:proofErr w:type="spellEnd"/>
      <w:r w:rsidRPr="00EC4CCF">
        <w:t xml:space="preserve"> message</w:t>
      </w:r>
      <w:r>
        <w:t>s without segmentation if possible.</w:t>
      </w:r>
    </w:p>
    <w:p w14:paraId="3FA81B2F" w14:textId="77777777" w:rsidR="003E57BF" w:rsidRPr="00396250" w:rsidRDefault="003E57BF" w:rsidP="003E57BF">
      <w:pPr>
        <w:spacing w:after="120"/>
        <w:jc w:val="both"/>
      </w:pPr>
      <w:r w:rsidRPr="003E57BF">
        <w:rPr>
          <w:b/>
        </w:rPr>
        <w:t>Option 3:</w:t>
      </w:r>
      <w:r w:rsidRPr="00396250">
        <w:t xml:space="preserve"> If the </w:t>
      </w:r>
      <w:proofErr w:type="spellStart"/>
      <w:r w:rsidRPr="00396250">
        <w:t>MeasurementReportAppLayer</w:t>
      </w:r>
      <w:proofErr w:type="spellEnd"/>
      <w:r w:rsidRPr="00396250">
        <w:t xml:space="preserve"> message needs to be segmented then the segments of the message shall be transmitted on the </w:t>
      </w:r>
      <w:proofErr w:type="spellStart"/>
      <w:r w:rsidRPr="00396250">
        <w:t>ULDedicatedMessageSegment</w:t>
      </w:r>
      <w:proofErr w:type="spellEnd"/>
      <w:r w:rsidRPr="00396250">
        <w:t xml:space="preserve"> message via SRB4.</w:t>
      </w:r>
    </w:p>
    <w:p w14:paraId="2F279EC9" w14:textId="77777777" w:rsidR="003E57BF" w:rsidRDefault="003E57BF" w:rsidP="003E57BF">
      <w:pPr>
        <w:spacing w:after="0"/>
        <w:jc w:val="both"/>
      </w:pPr>
      <w:r w:rsidRPr="003E57BF">
        <w:rPr>
          <w:b/>
        </w:rPr>
        <w:t>Option 4:</w:t>
      </w:r>
      <w:r w:rsidRPr="00396250">
        <w:t xml:space="preserve"> </w:t>
      </w:r>
      <w:r>
        <w:t>A</w:t>
      </w:r>
      <w:r w:rsidRPr="00396250">
        <w:t xml:space="preserve"> new R17 version of the </w:t>
      </w:r>
      <w:proofErr w:type="spellStart"/>
      <w:r w:rsidRPr="00396250">
        <w:t>ULDedicatedMessageSegment</w:t>
      </w:r>
      <w:proofErr w:type="spellEnd"/>
      <w:r w:rsidRPr="00396250">
        <w:t xml:space="preserve"> message </w:t>
      </w:r>
      <w:r>
        <w:t xml:space="preserve">is specified </w:t>
      </w:r>
      <w:r w:rsidRPr="00396250">
        <w:t>which allows the network to identify the original RRC message in the received segment</w:t>
      </w:r>
      <w:r>
        <w:t xml:space="preserve">, </w:t>
      </w:r>
      <w:proofErr w:type="gramStart"/>
      <w:r>
        <w:t>e.g.</w:t>
      </w:r>
      <w:proofErr w:type="gramEnd"/>
      <w:r>
        <w:t xml:space="preserve"> by introducing a new message type field in the </w:t>
      </w:r>
      <w:proofErr w:type="spellStart"/>
      <w:r w:rsidRPr="0060632D">
        <w:t>ULDedicatedMessageSegment</w:t>
      </w:r>
      <w:proofErr w:type="spellEnd"/>
      <w:r w:rsidRPr="0060632D">
        <w:t xml:space="preserve"> message</w:t>
      </w:r>
      <w:r>
        <w:t>.</w:t>
      </w:r>
    </w:p>
    <w:p w14:paraId="1E034E27" w14:textId="77777777" w:rsidR="003E57BF" w:rsidRPr="00353988" w:rsidRDefault="003E57BF" w:rsidP="0000631E">
      <w:pPr>
        <w:spacing w:after="0"/>
        <w:rPr>
          <w:bCs/>
          <w:lang w:val="en-GB" w:eastAsia="x-none"/>
        </w:rPr>
      </w:pPr>
    </w:p>
    <w:p w14:paraId="7FD9EC6E" w14:textId="77777777" w:rsidR="003B07F1" w:rsidRPr="003E57BF" w:rsidRDefault="003E57BF" w:rsidP="0000631E">
      <w:pPr>
        <w:spacing w:after="0"/>
        <w:rPr>
          <w:bCs/>
          <w:lang w:val="en-GB" w:eastAsia="x-none"/>
        </w:rPr>
      </w:pPr>
      <w:r w:rsidRPr="003E57BF">
        <w:rPr>
          <w:bCs/>
          <w:lang w:val="en-GB" w:eastAsia="x-none"/>
        </w:rPr>
        <w:t xml:space="preserve">However, Rapporteur </w:t>
      </w:r>
      <w:r w:rsidR="00AB5300">
        <w:rPr>
          <w:bCs/>
          <w:lang w:val="en-GB" w:eastAsia="x-none"/>
        </w:rPr>
        <w:t>also thinks it should be checked how likely</w:t>
      </w:r>
      <w:r w:rsidRPr="003E57BF">
        <w:rPr>
          <w:bCs/>
          <w:lang w:val="en-GB" w:eastAsia="x-none"/>
        </w:rPr>
        <w:t xml:space="preserve"> </w:t>
      </w:r>
      <w:r w:rsidR="00AB5300">
        <w:rPr>
          <w:bCs/>
          <w:lang w:val="en-GB" w:eastAsia="x-none"/>
        </w:rPr>
        <w:t>is the case for</w:t>
      </w:r>
      <w:r w:rsidRPr="003E57BF">
        <w:rPr>
          <w:bCs/>
          <w:lang w:val="en-GB" w:eastAsia="x-none"/>
        </w:rPr>
        <w:t xml:space="preserve"> </w:t>
      </w:r>
      <w:r w:rsidRPr="00757C70">
        <w:rPr>
          <w:bCs/>
          <w:i/>
          <w:lang w:val="en-GB" w:eastAsia="x-none"/>
        </w:rPr>
        <w:t>UECapabilityInformation</w:t>
      </w:r>
      <w:r w:rsidRPr="003E57BF">
        <w:rPr>
          <w:bCs/>
          <w:lang w:val="en-GB" w:eastAsia="x-none"/>
        </w:rPr>
        <w:t xml:space="preserve"> message and </w:t>
      </w:r>
      <w:proofErr w:type="spellStart"/>
      <w:r w:rsidRPr="00757C70">
        <w:rPr>
          <w:i/>
        </w:rPr>
        <w:t>MeasurementReportAppLayer</w:t>
      </w:r>
      <w:proofErr w:type="spellEnd"/>
      <w:r w:rsidRPr="003E57BF">
        <w:t xml:space="preserve"> message </w:t>
      </w:r>
      <w:r w:rsidR="00AB5300">
        <w:t xml:space="preserve">transmitted </w:t>
      </w:r>
      <w:r w:rsidRPr="003E57BF">
        <w:t xml:space="preserve">together, as the </w:t>
      </w:r>
      <w:r w:rsidR="00997E8A">
        <w:t xml:space="preserve">support for </w:t>
      </w:r>
      <w:proofErr w:type="spellStart"/>
      <w:r w:rsidR="00997E8A" w:rsidRPr="00997E8A">
        <w:rPr>
          <w:i/>
        </w:rPr>
        <w:t>QoE</w:t>
      </w:r>
      <w:proofErr w:type="spellEnd"/>
      <w:r w:rsidR="00997E8A" w:rsidRPr="00997E8A">
        <w:rPr>
          <w:i/>
        </w:rPr>
        <w:t>-Parameters</w:t>
      </w:r>
      <w:r w:rsidRPr="003E57BF">
        <w:t xml:space="preserve"> is</w:t>
      </w:r>
      <w:r w:rsidR="00E83658">
        <w:t xml:space="preserve"> itself</w:t>
      </w:r>
      <w:r w:rsidRPr="003E57BF">
        <w:t xml:space="preserve"> indicated in </w:t>
      </w:r>
      <w:r w:rsidR="00997E8A">
        <w:t xml:space="preserve">the </w:t>
      </w:r>
      <w:r w:rsidRPr="00757C70">
        <w:rPr>
          <w:bCs/>
          <w:i/>
          <w:lang w:val="en-GB" w:eastAsia="x-none"/>
        </w:rPr>
        <w:t>UECapabilityInformation</w:t>
      </w:r>
      <w:r w:rsidRPr="003E57BF">
        <w:rPr>
          <w:bCs/>
          <w:lang w:val="en-GB" w:eastAsia="x-none"/>
        </w:rPr>
        <w:t xml:space="preserve"> message</w:t>
      </w:r>
      <w:r w:rsidR="00757C70">
        <w:rPr>
          <w:bCs/>
          <w:lang w:val="en-GB" w:eastAsia="x-none"/>
        </w:rPr>
        <w:t>.</w:t>
      </w:r>
    </w:p>
    <w:p w14:paraId="665035FD" w14:textId="77777777" w:rsidR="003B07F1" w:rsidRDefault="003B07F1" w:rsidP="0000631E">
      <w:pPr>
        <w:spacing w:after="0"/>
        <w:rPr>
          <w:b/>
          <w:bCs/>
          <w:lang w:val="en-GB" w:eastAsia="x-none"/>
        </w:rPr>
      </w:pPr>
    </w:p>
    <w:p w14:paraId="2E3418D5" w14:textId="77777777" w:rsidR="0000631E" w:rsidRDefault="0000631E" w:rsidP="0000631E">
      <w:pPr>
        <w:spacing w:after="0"/>
        <w:rPr>
          <w:lang w:val="en-GB" w:eastAsia="x-none"/>
        </w:rPr>
      </w:pPr>
      <w:r w:rsidRPr="009A3E49">
        <w:rPr>
          <w:b/>
          <w:bCs/>
          <w:lang w:val="en-GB" w:eastAsia="x-none"/>
        </w:rPr>
        <w:t xml:space="preserve">Question </w:t>
      </w:r>
      <w:r w:rsidR="00A87C52">
        <w:rPr>
          <w:b/>
          <w:bCs/>
          <w:lang w:val="en-GB" w:eastAsia="x-none"/>
        </w:rPr>
        <w:t>3</w:t>
      </w:r>
      <w:r w:rsidRPr="009A3E49">
        <w:rPr>
          <w:b/>
          <w:bCs/>
          <w:lang w:val="en-GB" w:eastAsia="x-none"/>
        </w:rPr>
        <w:t>:</w:t>
      </w:r>
      <w:r w:rsidRPr="009A3E49">
        <w:rPr>
          <w:lang w:val="en-GB" w:eastAsia="x-none"/>
        </w:rPr>
        <w:t xml:space="preserve"> </w:t>
      </w:r>
      <w:r w:rsidR="00757C70">
        <w:rPr>
          <w:lang w:val="en-GB" w:eastAsia="x-none"/>
        </w:rPr>
        <w:t xml:space="preserve">Which option </w:t>
      </w:r>
      <w:r w:rsidR="00004F47">
        <w:rPr>
          <w:lang w:val="en-GB" w:eastAsia="x-none"/>
        </w:rPr>
        <w:t xml:space="preserve">do </w:t>
      </w:r>
      <w:r w:rsidR="00757C70">
        <w:rPr>
          <w:lang w:val="en-GB" w:eastAsia="x-none"/>
        </w:rPr>
        <w:t>companies prefer</w:t>
      </w:r>
      <w:r w:rsidRPr="009F4E94">
        <w:rPr>
          <w:lang w:val="en-GB" w:eastAsia="x-none"/>
        </w:rPr>
        <w:t>?</w:t>
      </w:r>
    </w:p>
    <w:p w14:paraId="1FA968C4" w14:textId="77777777" w:rsidR="0000631E" w:rsidRPr="009A3E49" w:rsidRDefault="0000631E" w:rsidP="0000631E">
      <w:pPr>
        <w:spacing w:after="0"/>
        <w:rPr>
          <w:lang w:val="en-GB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528"/>
      </w:tblGrid>
      <w:tr w:rsidR="0000631E" w:rsidRPr="009A3E49" w14:paraId="1C8F65AF" w14:textId="77777777" w:rsidTr="00736770">
        <w:tc>
          <w:tcPr>
            <w:tcW w:w="1838" w:type="dxa"/>
            <w:shd w:val="clear" w:color="auto" w:fill="D9D9D9"/>
          </w:tcPr>
          <w:p w14:paraId="4124E252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  <w:shd w:val="clear" w:color="auto" w:fill="D9D9D9"/>
          </w:tcPr>
          <w:p w14:paraId="3F0B49B1" w14:textId="77777777" w:rsidR="0000631E" w:rsidRPr="009A3E49" w:rsidRDefault="00CF0076" w:rsidP="00D02FA9">
            <w:pPr>
              <w:spacing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Option 1/2/3/4</w:t>
            </w:r>
          </w:p>
        </w:tc>
        <w:tc>
          <w:tcPr>
            <w:tcW w:w="5528" w:type="dxa"/>
            <w:shd w:val="clear" w:color="auto" w:fill="D9D9D9"/>
          </w:tcPr>
          <w:p w14:paraId="2F16E657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00631E" w:rsidRPr="009A3E49" w14:paraId="2EB0B5D6" w14:textId="77777777" w:rsidTr="00736770">
        <w:tc>
          <w:tcPr>
            <w:tcW w:w="1838" w:type="dxa"/>
            <w:shd w:val="clear" w:color="auto" w:fill="auto"/>
          </w:tcPr>
          <w:p w14:paraId="443CA864" w14:textId="6E849F82" w:rsidR="0000631E" w:rsidRPr="009E6A53" w:rsidRDefault="00D4457C" w:rsidP="00AB5300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Qualcomm Incorporation</w:t>
            </w:r>
          </w:p>
        </w:tc>
        <w:tc>
          <w:tcPr>
            <w:tcW w:w="2268" w:type="dxa"/>
            <w:shd w:val="clear" w:color="auto" w:fill="auto"/>
          </w:tcPr>
          <w:p w14:paraId="6614D88C" w14:textId="161E0326" w:rsidR="0000631E" w:rsidRPr="009E6A53" w:rsidRDefault="009E6A53" w:rsidP="00AB5300">
            <w:pPr>
              <w:spacing w:after="120"/>
              <w:rPr>
                <w:lang w:val="en-GB" w:eastAsia="x-none"/>
              </w:rPr>
            </w:pPr>
            <w:r w:rsidRPr="009E6A53">
              <w:rPr>
                <w:lang w:val="en-GB" w:eastAsia="x-none"/>
              </w:rPr>
              <w:t>Option-</w:t>
            </w:r>
            <w:r w:rsidR="009E054C" w:rsidRPr="009E6A53">
              <w:rPr>
                <w:lang w:val="en-GB" w:eastAsia="x-none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232CCE50" w14:textId="77777777" w:rsidR="0000631E" w:rsidRPr="009E6A53" w:rsidRDefault="009E054C" w:rsidP="00757C70">
            <w:pPr>
              <w:spacing w:after="120"/>
              <w:rPr>
                <w:lang w:val="en-GB" w:eastAsia="x-none"/>
              </w:rPr>
            </w:pPr>
            <w:r w:rsidRPr="009E6A53">
              <w:rPr>
                <w:lang w:val="en-GB" w:eastAsia="x-none"/>
              </w:rPr>
              <w:t>Just to share our reasoning:</w:t>
            </w:r>
          </w:p>
          <w:p w14:paraId="18C86CEF" w14:textId="59368E9A" w:rsidR="009E054C" w:rsidRPr="009E6A53" w:rsidRDefault="009E054C" w:rsidP="00757C70">
            <w:pPr>
              <w:spacing w:after="120"/>
              <w:rPr>
                <w:lang w:val="en-GB" w:eastAsia="x-none"/>
              </w:rPr>
            </w:pPr>
            <w:r w:rsidRPr="009E6A53">
              <w:rPr>
                <w:lang w:val="en-GB" w:eastAsia="x-none"/>
              </w:rPr>
              <w:t>Option-</w:t>
            </w:r>
            <w:proofErr w:type="gramStart"/>
            <w:r w:rsidRPr="009E6A53">
              <w:rPr>
                <w:lang w:val="en-GB" w:eastAsia="x-none"/>
              </w:rPr>
              <w:t>1:</w:t>
            </w:r>
            <w:proofErr w:type="gramEnd"/>
            <w:r w:rsidRPr="009E6A53">
              <w:rPr>
                <w:lang w:val="en-GB" w:eastAsia="x-none"/>
              </w:rPr>
              <w:t xml:space="preserve"> </w:t>
            </w:r>
            <w:r w:rsidR="009E6A53">
              <w:rPr>
                <w:lang w:val="en-GB" w:eastAsia="x-none"/>
              </w:rPr>
              <w:t xml:space="preserve">seems not </w:t>
            </w:r>
            <w:r w:rsidRPr="009E6A53">
              <w:rPr>
                <w:lang w:val="en-GB" w:eastAsia="x-none"/>
              </w:rPr>
              <w:t>feasible as</w:t>
            </w:r>
            <w:r w:rsidR="0075157C" w:rsidRPr="009E6A53">
              <w:rPr>
                <w:lang w:val="en-GB" w:eastAsia="x-none"/>
              </w:rPr>
              <w:t xml:space="preserve"> </w:t>
            </w:r>
            <w:r w:rsidR="00C8143B" w:rsidRPr="009E6A53">
              <w:rPr>
                <w:lang w:val="en-GB" w:eastAsia="x-none"/>
              </w:rPr>
              <w:t xml:space="preserve">some segments </w:t>
            </w:r>
            <w:r w:rsidR="00384759">
              <w:rPr>
                <w:lang w:val="en-GB" w:eastAsia="x-none"/>
              </w:rPr>
              <w:t>of 1</w:t>
            </w:r>
            <w:r w:rsidR="00384759" w:rsidRPr="00384759">
              <w:rPr>
                <w:vertAlign w:val="superscript"/>
                <w:lang w:val="en-GB" w:eastAsia="x-none"/>
              </w:rPr>
              <w:t>st</w:t>
            </w:r>
            <w:r w:rsidR="00384759">
              <w:rPr>
                <w:lang w:val="en-GB" w:eastAsia="x-none"/>
              </w:rPr>
              <w:t xml:space="preserve"> message </w:t>
            </w:r>
            <w:r w:rsidR="00C8143B" w:rsidRPr="009E6A53">
              <w:rPr>
                <w:lang w:val="en-GB" w:eastAsia="x-none"/>
              </w:rPr>
              <w:t xml:space="preserve">in L2 </w:t>
            </w:r>
            <w:r w:rsidR="00384759">
              <w:rPr>
                <w:lang w:val="en-GB" w:eastAsia="x-none"/>
              </w:rPr>
              <w:t xml:space="preserve">buffer </w:t>
            </w:r>
            <w:r w:rsidR="009E6A53">
              <w:rPr>
                <w:lang w:val="en-GB" w:eastAsia="x-none"/>
              </w:rPr>
              <w:t xml:space="preserve">are being </w:t>
            </w:r>
            <w:r w:rsidR="00C8143B" w:rsidRPr="009E6A53">
              <w:rPr>
                <w:lang w:val="en-GB" w:eastAsia="x-none"/>
              </w:rPr>
              <w:t xml:space="preserve">retransmitted </w:t>
            </w:r>
            <w:r w:rsidR="00384759">
              <w:rPr>
                <w:lang w:val="en-GB" w:eastAsia="x-none"/>
              </w:rPr>
              <w:t xml:space="preserve">while </w:t>
            </w:r>
            <w:r w:rsidR="007E1B05">
              <w:rPr>
                <w:lang w:val="en-GB" w:eastAsia="x-none"/>
              </w:rPr>
              <w:t>UE is processing the 2</w:t>
            </w:r>
            <w:r w:rsidR="007E1B05" w:rsidRPr="007E1B05">
              <w:rPr>
                <w:vertAlign w:val="superscript"/>
                <w:lang w:val="en-GB" w:eastAsia="x-none"/>
              </w:rPr>
              <w:t>nd</w:t>
            </w:r>
            <w:r w:rsidR="007E1B05">
              <w:rPr>
                <w:lang w:val="en-GB" w:eastAsia="x-none"/>
              </w:rPr>
              <w:t xml:space="preserve"> message, </w:t>
            </w:r>
            <w:r w:rsidR="00C8143B" w:rsidRPr="009E6A53">
              <w:rPr>
                <w:lang w:val="en-GB" w:eastAsia="x-none"/>
              </w:rPr>
              <w:t xml:space="preserve">which will </w:t>
            </w:r>
            <w:r w:rsidR="007E1B05">
              <w:rPr>
                <w:lang w:val="en-GB" w:eastAsia="x-none"/>
              </w:rPr>
              <w:t xml:space="preserve">still </w:t>
            </w:r>
            <w:r w:rsidR="00C8143B" w:rsidRPr="009E6A53">
              <w:rPr>
                <w:lang w:val="en-GB" w:eastAsia="x-none"/>
              </w:rPr>
              <w:t xml:space="preserve">cause </w:t>
            </w:r>
            <w:r w:rsidR="008F0DE7" w:rsidRPr="009E6A53">
              <w:rPr>
                <w:lang w:val="en-GB" w:eastAsia="x-none"/>
              </w:rPr>
              <w:t>overlap between 1</w:t>
            </w:r>
            <w:r w:rsidR="008F0DE7" w:rsidRPr="009E6A53">
              <w:rPr>
                <w:vertAlign w:val="superscript"/>
                <w:lang w:val="en-GB" w:eastAsia="x-none"/>
              </w:rPr>
              <w:t>st</w:t>
            </w:r>
            <w:r w:rsidR="008F0DE7" w:rsidRPr="009E6A53">
              <w:rPr>
                <w:lang w:val="en-GB" w:eastAsia="x-none"/>
              </w:rPr>
              <w:t xml:space="preserve"> and 2</w:t>
            </w:r>
            <w:r w:rsidR="008F0DE7" w:rsidRPr="009E6A53">
              <w:rPr>
                <w:vertAlign w:val="superscript"/>
                <w:lang w:val="en-GB" w:eastAsia="x-none"/>
              </w:rPr>
              <w:t>nd</w:t>
            </w:r>
            <w:r w:rsidR="008F0DE7" w:rsidRPr="009E6A53">
              <w:rPr>
                <w:lang w:val="en-GB" w:eastAsia="x-none"/>
              </w:rPr>
              <w:t xml:space="preserve"> message. </w:t>
            </w:r>
          </w:p>
          <w:p w14:paraId="447D3EBA" w14:textId="5A01F769" w:rsidR="008F0DE7" w:rsidRPr="009E6A53" w:rsidRDefault="008F0DE7" w:rsidP="00757C70">
            <w:pPr>
              <w:spacing w:after="120"/>
              <w:rPr>
                <w:lang w:val="en-GB" w:eastAsia="x-none"/>
              </w:rPr>
            </w:pPr>
            <w:r w:rsidRPr="009E6A53">
              <w:rPr>
                <w:lang w:val="en-GB" w:eastAsia="x-none"/>
              </w:rPr>
              <w:t xml:space="preserve">Option-2: </w:t>
            </w:r>
            <w:r w:rsidR="00ED7082">
              <w:rPr>
                <w:lang w:val="en-GB" w:eastAsia="x-none"/>
              </w:rPr>
              <w:t xml:space="preserve">we don’t see how to </w:t>
            </w:r>
            <w:r w:rsidRPr="009E6A53">
              <w:rPr>
                <w:lang w:val="en-GB" w:eastAsia="x-none"/>
              </w:rPr>
              <w:t>ensure that message size won’t exceed limit</w:t>
            </w:r>
          </w:p>
          <w:p w14:paraId="2128358C" w14:textId="77777777" w:rsidR="008F0DE7" w:rsidRPr="009E6A53" w:rsidRDefault="008F0DE7" w:rsidP="00757C70">
            <w:pPr>
              <w:spacing w:after="120"/>
              <w:rPr>
                <w:lang w:val="en-GB" w:eastAsia="x-none"/>
              </w:rPr>
            </w:pPr>
            <w:r w:rsidRPr="009E6A53">
              <w:rPr>
                <w:lang w:val="en-GB" w:eastAsia="x-none"/>
              </w:rPr>
              <w:t xml:space="preserve">Option-3: </w:t>
            </w:r>
            <w:r w:rsidR="00BC759B" w:rsidRPr="009E6A53">
              <w:rPr>
                <w:lang w:val="en-GB" w:eastAsia="x-none"/>
              </w:rPr>
              <w:t xml:space="preserve">implicitly mandating the support of SRB4 in case </w:t>
            </w:r>
            <w:proofErr w:type="spellStart"/>
            <w:r w:rsidRPr="009E6A53">
              <w:rPr>
                <w:lang w:val="en-GB" w:eastAsia="x-none"/>
              </w:rPr>
              <w:t>QoE</w:t>
            </w:r>
            <w:proofErr w:type="spellEnd"/>
            <w:r w:rsidRPr="009E6A53">
              <w:rPr>
                <w:lang w:val="en-GB" w:eastAsia="x-none"/>
              </w:rPr>
              <w:t xml:space="preserve"> feature </w:t>
            </w:r>
            <w:r w:rsidR="00BC759B" w:rsidRPr="009E6A53">
              <w:rPr>
                <w:lang w:val="en-GB" w:eastAsia="x-none"/>
              </w:rPr>
              <w:t xml:space="preserve">is supported </w:t>
            </w:r>
          </w:p>
          <w:p w14:paraId="48C452FE" w14:textId="734D626E" w:rsidR="00BC759B" w:rsidRPr="009E6A53" w:rsidRDefault="00BC759B" w:rsidP="00757C70">
            <w:pPr>
              <w:spacing w:after="120"/>
              <w:rPr>
                <w:lang w:val="en-GB" w:eastAsia="x-none"/>
              </w:rPr>
            </w:pPr>
            <w:r w:rsidRPr="009E6A53">
              <w:rPr>
                <w:lang w:val="en-GB" w:eastAsia="x-none"/>
              </w:rPr>
              <w:t>Option-</w:t>
            </w:r>
            <w:proofErr w:type="gramStart"/>
            <w:r w:rsidRPr="009E6A53">
              <w:rPr>
                <w:lang w:val="en-GB" w:eastAsia="x-none"/>
              </w:rPr>
              <w:t>4:</w:t>
            </w:r>
            <w:proofErr w:type="gramEnd"/>
            <w:r w:rsidRPr="009E6A53">
              <w:rPr>
                <w:lang w:val="en-GB" w:eastAsia="x-none"/>
              </w:rPr>
              <w:t xml:space="preserve"> seems the most forward compatible approach </w:t>
            </w:r>
            <w:r w:rsidR="009E6A53" w:rsidRPr="009E6A53">
              <w:rPr>
                <w:lang w:val="en-GB" w:eastAsia="x-none"/>
              </w:rPr>
              <w:t xml:space="preserve">and addressing the issue. </w:t>
            </w:r>
          </w:p>
        </w:tc>
      </w:tr>
      <w:tr w:rsidR="0000631E" w:rsidRPr="009A3E49" w14:paraId="39A25EDC" w14:textId="77777777" w:rsidTr="00736770">
        <w:tc>
          <w:tcPr>
            <w:tcW w:w="1838" w:type="dxa"/>
            <w:shd w:val="clear" w:color="auto" w:fill="auto"/>
          </w:tcPr>
          <w:p w14:paraId="4C3CAB3B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E81E421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68199CD4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34922803" w14:textId="77777777" w:rsidTr="00736770">
        <w:tc>
          <w:tcPr>
            <w:tcW w:w="1838" w:type="dxa"/>
            <w:shd w:val="clear" w:color="auto" w:fill="auto"/>
          </w:tcPr>
          <w:p w14:paraId="251E02B4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0B5A72A2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27EC7005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104B4C41" w14:textId="77777777" w:rsidTr="00736770">
        <w:tc>
          <w:tcPr>
            <w:tcW w:w="1838" w:type="dxa"/>
            <w:shd w:val="clear" w:color="auto" w:fill="auto"/>
          </w:tcPr>
          <w:p w14:paraId="6615DDC5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FE9B0DF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733340D6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2E96F36E" w14:textId="77777777" w:rsidTr="00736770">
        <w:tc>
          <w:tcPr>
            <w:tcW w:w="1838" w:type="dxa"/>
            <w:shd w:val="clear" w:color="auto" w:fill="auto"/>
          </w:tcPr>
          <w:p w14:paraId="33B90C7E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D20FE0F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55BF7FCE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1530B1A7" w14:textId="77777777" w:rsidTr="00736770">
        <w:tc>
          <w:tcPr>
            <w:tcW w:w="1838" w:type="dxa"/>
            <w:shd w:val="clear" w:color="auto" w:fill="auto"/>
          </w:tcPr>
          <w:p w14:paraId="70058485" w14:textId="102CBD7E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EB9E00C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5BD4FE68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123EF7F4" w14:textId="77777777" w:rsidTr="00736770">
        <w:tc>
          <w:tcPr>
            <w:tcW w:w="1838" w:type="dxa"/>
            <w:shd w:val="clear" w:color="auto" w:fill="auto"/>
          </w:tcPr>
          <w:p w14:paraId="081C0D4B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37369D82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54564F6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34F69223" w14:textId="77777777" w:rsidTr="00736770">
        <w:tc>
          <w:tcPr>
            <w:tcW w:w="1838" w:type="dxa"/>
            <w:shd w:val="clear" w:color="auto" w:fill="auto"/>
          </w:tcPr>
          <w:p w14:paraId="14BB032A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5752C96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5B3C5786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</w:tbl>
    <w:p w14:paraId="7251161D" w14:textId="77777777" w:rsidR="00A36EE4" w:rsidRDefault="00A36EE4"/>
    <w:p w14:paraId="2BCA48BA" w14:textId="77777777" w:rsidR="0000631E" w:rsidRDefault="0000631E" w:rsidP="0023548C">
      <w:pPr>
        <w:pStyle w:val="Heading2"/>
      </w:pPr>
      <w:r>
        <w:t>Correction on UL message segmentaton</w:t>
      </w:r>
    </w:p>
    <w:p w14:paraId="0A54DA85" w14:textId="77777777" w:rsidR="00A87C52" w:rsidRDefault="00004F47" w:rsidP="0000631E">
      <w:pPr>
        <w:spacing w:after="0"/>
        <w:rPr>
          <w:bCs/>
          <w:lang w:val="en-GB" w:eastAsia="x-none"/>
        </w:rPr>
      </w:pPr>
      <w:r>
        <w:rPr>
          <w:bCs/>
          <w:lang w:val="en-GB" w:eastAsia="x-none"/>
        </w:rPr>
        <w:t xml:space="preserve">Contributions </w:t>
      </w:r>
      <w:r w:rsidR="00A87C52" w:rsidRPr="00A87C52">
        <w:rPr>
          <w:bCs/>
          <w:lang w:val="en-GB" w:eastAsia="x-none"/>
        </w:rPr>
        <w:t>[5] and [6] provide</w:t>
      </w:r>
      <w:r w:rsidR="0053634B">
        <w:rPr>
          <w:bCs/>
          <w:lang w:val="en-GB" w:eastAsia="x-none"/>
        </w:rPr>
        <w:t xml:space="preserve"> </w:t>
      </w:r>
      <w:r w:rsidR="00874F79">
        <w:rPr>
          <w:bCs/>
          <w:lang w:val="en-GB" w:eastAsia="x-none"/>
        </w:rPr>
        <w:t>a clarification for procedure of UL segmentation</w:t>
      </w:r>
      <w:r w:rsidR="008E568B">
        <w:rPr>
          <w:bCs/>
          <w:lang w:val="en-GB" w:eastAsia="x-none"/>
        </w:rPr>
        <w:t xml:space="preserve"> as shown below:</w:t>
      </w:r>
    </w:p>
    <w:p w14:paraId="744FD6B6" w14:textId="77777777" w:rsidR="0053634B" w:rsidRDefault="0053634B" w:rsidP="0000631E">
      <w:pPr>
        <w:spacing w:after="0"/>
        <w:rPr>
          <w:bCs/>
          <w:lang w:val="en-GB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34B" w14:paraId="74E14B44" w14:textId="77777777" w:rsidTr="0053634B">
        <w:tc>
          <w:tcPr>
            <w:tcW w:w="9016" w:type="dxa"/>
          </w:tcPr>
          <w:p w14:paraId="35ECFF60" w14:textId="77777777" w:rsidR="0053634B" w:rsidRPr="00D27132" w:rsidRDefault="0053634B" w:rsidP="005C3D71">
            <w:pPr>
              <w:pStyle w:val="Heading4"/>
              <w:numPr>
                <w:ilvl w:val="0"/>
                <w:numId w:val="0"/>
              </w:numPr>
              <w:ind w:left="864" w:hanging="864"/>
              <w:outlineLvl w:val="3"/>
            </w:pPr>
            <w:bookmarkStart w:id="7" w:name="_Toc60776982"/>
            <w:bookmarkStart w:id="8" w:name="_Toc90650854"/>
            <w:r w:rsidRPr="00D27132">
              <w:lastRenderedPageBreak/>
              <w:t>5.7.7.3</w:t>
            </w:r>
            <w:r w:rsidRPr="00D27132">
              <w:tab/>
              <w:t xml:space="preserve">Actions related to transmission of </w:t>
            </w:r>
            <w:proofErr w:type="spellStart"/>
            <w:r w:rsidRPr="00D27132">
              <w:rPr>
                <w:i/>
              </w:rPr>
              <w:t>ULDedicatedMessageSegment</w:t>
            </w:r>
            <w:proofErr w:type="spellEnd"/>
            <w:r w:rsidRPr="00D27132">
              <w:t xml:space="preserve"> message</w:t>
            </w:r>
            <w:bookmarkEnd w:id="7"/>
            <w:bookmarkEnd w:id="8"/>
          </w:p>
          <w:p w14:paraId="600DD812" w14:textId="77777777" w:rsidR="0053634B" w:rsidRPr="00D27132" w:rsidRDefault="0053634B" w:rsidP="0053634B">
            <w:r w:rsidRPr="00D27132">
              <w:rPr>
                <w:lang w:eastAsia="zh-CN"/>
              </w:rPr>
              <w:t>T</w:t>
            </w:r>
            <w:r w:rsidRPr="00D27132">
              <w:t>he UE shall segment the encoded RRC</w:t>
            </w:r>
            <w:r w:rsidRPr="00D27132">
              <w:rPr>
                <w:lang w:eastAsia="zh-CN"/>
              </w:rPr>
              <w:t xml:space="preserve"> PDU </w:t>
            </w:r>
            <w:r w:rsidRPr="00D27132">
              <w:t xml:space="preserve">based on the </w:t>
            </w:r>
            <w:r w:rsidRPr="00D27132">
              <w:rPr>
                <w:lang w:eastAsia="zh-CN"/>
              </w:rPr>
              <w:t xml:space="preserve">maximum supported size of a PDCP SDU </w:t>
            </w:r>
            <w:r w:rsidRPr="00D27132">
              <w:t>specified in TS 38.323 [5]</w:t>
            </w:r>
            <w:r w:rsidRPr="00D27132">
              <w:rPr>
                <w:lang w:eastAsia="zh-CN"/>
              </w:rPr>
              <w:t xml:space="preserve">. UE shall minimize the number of segments and </w:t>
            </w:r>
            <w:r w:rsidRPr="00D27132">
              <w:t xml:space="preserve">set the contents of the </w:t>
            </w:r>
            <w:proofErr w:type="spellStart"/>
            <w:r w:rsidRPr="00D27132">
              <w:rPr>
                <w:i/>
              </w:rPr>
              <w:t>ULDedicatedMessageSegment</w:t>
            </w:r>
            <w:proofErr w:type="spellEnd"/>
            <w:r w:rsidRPr="00D27132">
              <w:t xml:space="preserve"> message</w:t>
            </w:r>
            <w:r w:rsidRPr="00D27132">
              <w:rPr>
                <w:lang w:eastAsia="zh-CN"/>
              </w:rPr>
              <w:t xml:space="preserve">s </w:t>
            </w:r>
            <w:r w:rsidRPr="00D27132">
              <w:t>as follows:</w:t>
            </w:r>
          </w:p>
          <w:p w14:paraId="0E270E59" w14:textId="77777777" w:rsidR="0053634B" w:rsidRDefault="0053634B" w:rsidP="0053634B">
            <w:pPr>
              <w:pStyle w:val="B1"/>
              <w:rPr>
                <w:ins w:id="9" w:author="Samsung" w:date="2022-02-14T11:49:00Z"/>
                <w:lang w:eastAsia="zh-CN"/>
              </w:rPr>
            </w:pPr>
            <w:r w:rsidRPr="00D27132">
              <w:t>1&gt;</w:t>
            </w:r>
            <w:r w:rsidRPr="00D27132">
              <w:tab/>
            </w:r>
            <w:del w:id="10" w:author="Samsung" w:date="2022-02-14T11:49:00Z">
              <w:r w:rsidRPr="00D27132" w:rsidDel="00E225D3">
                <w:delText>F</w:delText>
              </w:r>
              <w:r w:rsidRPr="00D27132" w:rsidDel="00E225D3">
                <w:rPr>
                  <w:lang w:eastAsia="zh-CN"/>
                </w:rPr>
                <w:delText xml:space="preserve"> </w:delText>
              </w:r>
            </w:del>
            <w:ins w:id="11" w:author="Samsung" w:date="2022-02-14T11:49:00Z">
              <w:r>
                <w:rPr>
                  <w:lang w:eastAsia="zh-CN"/>
                </w:rPr>
                <w:t>f</w:t>
              </w:r>
            </w:ins>
            <w:r w:rsidRPr="00D27132">
              <w:rPr>
                <w:lang w:eastAsia="zh-CN"/>
              </w:rPr>
              <w:t>or each new UL DCCH me</w:t>
            </w:r>
            <w:r>
              <w:rPr>
                <w:lang w:eastAsia="zh-CN"/>
              </w:rPr>
              <w:t>ssage,</w:t>
            </w:r>
          </w:p>
          <w:p w14:paraId="0B5E1DB7" w14:textId="77777777" w:rsidR="0053634B" w:rsidRDefault="0053634B" w:rsidP="0053634B">
            <w:pPr>
              <w:pStyle w:val="B2"/>
              <w:rPr>
                <w:ins w:id="12" w:author="Samsung" w:date="2022-02-14T11:50:00Z"/>
                <w:lang w:eastAsia="zh-CN"/>
              </w:rPr>
            </w:pPr>
            <w:ins w:id="13" w:author="Samsung" w:date="2022-02-14T11:49:00Z">
              <w:r>
                <w:rPr>
                  <w:lang w:eastAsia="zh-CN"/>
                </w:rPr>
                <w:t>2&gt;</w:t>
              </w:r>
              <w:r>
                <w:rPr>
                  <w:lang w:eastAsia="zh-CN"/>
                </w:rPr>
                <w:tab/>
              </w:r>
            </w:ins>
            <w:r w:rsidRPr="00D27132">
              <w:rPr>
                <w:lang w:eastAsia="zh-CN"/>
              </w:rPr>
              <w:t xml:space="preserve">set the </w:t>
            </w:r>
            <w:proofErr w:type="spellStart"/>
            <w:r w:rsidRPr="00D27132">
              <w:rPr>
                <w:i/>
                <w:iCs/>
                <w:lang w:eastAsia="zh-CN"/>
              </w:rPr>
              <w:t>segmentNumber</w:t>
            </w:r>
            <w:proofErr w:type="spellEnd"/>
            <w:r w:rsidRPr="00D27132">
              <w:rPr>
                <w:lang w:eastAsia="zh-CN"/>
              </w:rPr>
              <w:t xml:space="preserve"> to 0 for the first message segment and increment the </w:t>
            </w:r>
            <w:proofErr w:type="spellStart"/>
            <w:r w:rsidRPr="00D27132">
              <w:rPr>
                <w:i/>
                <w:iCs/>
                <w:lang w:eastAsia="zh-CN"/>
              </w:rPr>
              <w:t>segmentNumber</w:t>
            </w:r>
            <w:proofErr w:type="spellEnd"/>
            <w:r w:rsidRPr="00D27132">
              <w:rPr>
                <w:lang w:eastAsia="zh-CN"/>
              </w:rPr>
              <w:t xml:space="preserve"> for each subsequent RRC message </w:t>
            </w:r>
            <w:proofErr w:type="gramStart"/>
            <w:r w:rsidRPr="00D27132">
              <w:rPr>
                <w:lang w:eastAsia="zh-CN"/>
              </w:rPr>
              <w:t>segment;</w:t>
            </w:r>
            <w:proofErr w:type="gramEnd"/>
          </w:p>
          <w:p w14:paraId="34A69D7E" w14:textId="77777777" w:rsidR="0053634B" w:rsidRPr="00D27132" w:rsidRDefault="0053634B" w:rsidP="0053634B">
            <w:pPr>
              <w:pStyle w:val="B2"/>
            </w:pPr>
            <w:ins w:id="14" w:author="Samsung" w:date="2022-02-14T11:50:00Z">
              <w:r>
                <w:rPr>
                  <w:lang w:eastAsia="zh-CN"/>
                </w:rPr>
                <w:t>2&gt;</w:t>
              </w:r>
              <w:r>
                <w:rPr>
                  <w:lang w:eastAsia="zh-CN"/>
                </w:rPr>
                <w:tab/>
                <w:t xml:space="preserve">for each </w:t>
              </w:r>
              <w:proofErr w:type="spellStart"/>
              <w:r w:rsidRPr="00D27132">
                <w:rPr>
                  <w:bCs/>
                  <w:i/>
                  <w:iCs/>
                </w:rPr>
                <w:t>UL</w:t>
              </w:r>
              <w:r w:rsidRPr="00D27132">
                <w:rPr>
                  <w:i/>
                </w:rPr>
                <w:t>DedicatedMessageSegment</w:t>
              </w:r>
              <w:proofErr w:type="spellEnd"/>
              <w:r>
                <w:t xml:space="preserve"> message</w:t>
              </w:r>
              <w:r>
                <w:rPr>
                  <w:lang w:eastAsia="zh-CN"/>
                </w:rPr>
                <w:t>,</w:t>
              </w:r>
            </w:ins>
          </w:p>
          <w:p w14:paraId="76F4C476" w14:textId="77777777" w:rsidR="0053634B" w:rsidRPr="00D27132" w:rsidRDefault="0053634B" w:rsidP="0053634B">
            <w:pPr>
              <w:pStyle w:val="B3"/>
            </w:pPr>
            <w:ins w:id="15" w:author="Samsung" w:date="2022-02-14T11:51:00Z">
              <w:r>
                <w:rPr>
                  <w:rFonts w:eastAsia="SimSun"/>
                  <w:lang w:eastAsia="zh-CN"/>
                </w:rPr>
                <w:t>3</w:t>
              </w:r>
            </w:ins>
            <w:del w:id="16" w:author="Samsung" w:date="2022-02-14T11:51:00Z">
              <w:r w:rsidRPr="00D27132" w:rsidDel="00E225D3">
                <w:rPr>
                  <w:rFonts w:eastAsia="SimSun"/>
                  <w:lang w:eastAsia="zh-CN"/>
                </w:rPr>
                <w:delText>1</w:delText>
              </w:r>
            </w:del>
            <w:r w:rsidRPr="00D27132">
              <w:rPr>
                <w:rFonts w:eastAsia="SimSun"/>
                <w:lang w:eastAsia="zh-CN"/>
              </w:rPr>
              <w:t>&gt;</w:t>
            </w:r>
            <w:r w:rsidRPr="00D27132">
              <w:rPr>
                <w:rFonts w:eastAsia="SimSun"/>
                <w:lang w:eastAsia="zh-CN"/>
              </w:rPr>
              <w:tab/>
            </w:r>
            <w:r w:rsidRPr="00D27132">
              <w:t xml:space="preserve">set </w:t>
            </w:r>
            <w:r w:rsidRPr="00D27132">
              <w:rPr>
                <w:i/>
                <w:iCs/>
              </w:rPr>
              <w:t>rrc-</w:t>
            </w:r>
            <w:proofErr w:type="spellStart"/>
            <w:r w:rsidRPr="00D27132">
              <w:rPr>
                <w:i/>
                <w:iCs/>
              </w:rPr>
              <w:t>MessageSegmentContainer</w:t>
            </w:r>
            <w:proofErr w:type="spellEnd"/>
            <w:r w:rsidRPr="00D27132">
              <w:t xml:space="preserve"> to </w:t>
            </w:r>
            <w:r w:rsidRPr="00D27132">
              <w:rPr>
                <w:lang w:eastAsia="zh-CN"/>
              </w:rPr>
              <w:t xml:space="preserve">include the segment of the UL DCCH message corresponding to the </w:t>
            </w:r>
            <w:proofErr w:type="spellStart"/>
            <w:proofErr w:type="gramStart"/>
            <w:r w:rsidRPr="00D27132">
              <w:rPr>
                <w:i/>
                <w:iCs/>
                <w:lang w:eastAsia="zh-CN"/>
              </w:rPr>
              <w:t>segmentNumber</w:t>
            </w:r>
            <w:proofErr w:type="spellEnd"/>
            <w:r w:rsidRPr="00D27132">
              <w:t>;</w:t>
            </w:r>
            <w:proofErr w:type="gramEnd"/>
          </w:p>
          <w:p w14:paraId="2721CCF8" w14:textId="77777777" w:rsidR="0053634B" w:rsidRPr="00D27132" w:rsidRDefault="0053634B" w:rsidP="0053634B">
            <w:pPr>
              <w:pStyle w:val="B3"/>
              <w:rPr>
                <w:lang w:eastAsia="zh-CN"/>
              </w:rPr>
            </w:pPr>
            <w:ins w:id="17" w:author="Samsung" w:date="2022-02-14T11:51:00Z">
              <w:r>
                <w:rPr>
                  <w:lang w:eastAsia="zh-CN"/>
                </w:rPr>
                <w:t>3</w:t>
              </w:r>
            </w:ins>
            <w:del w:id="18" w:author="Samsung" w:date="2022-02-14T11:51:00Z">
              <w:r w:rsidRPr="00D27132" w:rsidDel="00E225D3">
                <w:rPr>
                  <w:lang w:eastAsia="zh-CN"/>
                </w:rPr>
                <w:delText>1</w:delText>
              </w:r>
            </w:del>
            <w:r w:rsidRPr="00D27132">
              <w:rPr>
                <w:lang w:eastAsia="zh-CN"/>
              </w:rPr>
              <w:t>&gt;</w:t>
            </w:r>
            <w:r w:rsidRPr="00D27132">
              <w:rPr>
                <w:lang w:eastAsia="zh-CN"/>
              </w:rPr>
              <w:tab/>
              <w:t xml:space="preserve">if the segment included in the </w:t>
            </w:r>
            <w:r w:rsidRPr="00D27132">
              <w:rPr>
                <w:i/>
              </w:rPr>
              <w:t>rrc-</w:t>
            </w:r>
            <w:proofErr w:type="spellStart"/>
            <w:r w:rsidRPr="00D27132">
              <w:rPr>
                <w:i/>
              </w:rPr>
              <w:t>MessageSegmentContainer</w:t>
            </w:r>
            <w:proofErr w:type="spellEnd"/>
            <w:r w:rsidRPr="00D27132">
              <w:t xml:space="preserve"> </w:t>
            </w:r>
            <w:r w:rsidRPr="00D27132">
              <w:rPr>
                <w:lang w:eastAsia="zh-CN"/>
              </w:rPr>
              <w:t>is the last segment of the UL DCCH message:</w:t>
            </w:r>
          </w:p>
          <w:p w14:paraId="56C1015C" w14:textId="77777777" w:rsidR="0053634B" w:rsidRPr="00D27132" w:rsidRDefault="0053634B" w:rsidP="0053634B">
            <w:pPr>
              <w:pStyle w:val="B4"/>
              <w:rPr>
                <w:lang w:eastAsia="zh-CN"/>
              </w:rPr>
            </w:pPr>
            <w:ins w:id="19" w:author="Samsung" w:date="2022-02-14T11:51:00Z">
              <w:r>
                <w:rPr>
                  <w:lang w:eastAsia="zh-CN"/>
                </w:rPr>
                <w:t>4</w:t>
              </w:r>
            </w:ins>
            <w:del w:id="20" w:author="Samsung" w:date="2022-02-14T11:51:00Z">
              <w:r w:rsidRPr="00D27132" w:rsidDel="00E225D3">
                <w:rPr>
                  <w:lang w:eastAsia="zh-CN"/>
                </w:rPr>
                <w:delText>2</w:delText>
              </w:r>
            </w:del>
            <w:r w:rsidRPr="00D27132">
              <w:rPr>
                <w:lang w:eastAsia="zh-CN"/>
              </w:rPr>
              <w:t>&gt;</w:t>
            </w:r>
            <w:r w:rsidRPr="00D27132">
              <w:rPr>
                <w:lang w:eastAsia="zh-CN"/>
              </w:rPr>
              <w:tab/>
              <w:t xml:space="preserve">set the </w:t>
            </w:r>
            <w:r w:rsidRPr="0053634B">
              <w:rPr>
                <w:i/>
                <w:iCs/>
                <w:lang w:eastAsia="zh-CN"/>
              </w:rPr>
              <w:t>rrc-</w:t>
            </w:r>
            <w:proofErr w:type="spellStart"/>
            <w:r w:rsidRPr="0053634B">
              <w:rPr>
                <w:i/>
                <w:iCs/>
                <w:lang w:eastAsia="zh-CN"/>
              </w:rPr>
              <w:t>MessageSegmentType</w:t>
            </w:r>
            <w:proofErr w:type="spellEnd"/>
            <w:r w:rsidRPr="00D27132">
              <w:rPr>
                <w:lang w:eastAsia="zh-CN"/>
              </w:rPr>
              <w:t xml:space="preserve"> to </w:t>
            </w:r>
            <w:proofErr w:type="spellStart"/>
            <w:proofErr w:type="gramStart"/>
            <w:r w:rsidRPr="0053634B">
              <w:rPr>
                <w:i/>
                <w:lang w:eastAsia="zh-CN"/>
              </w:rPr>
              <w:t>lastSegment</w:t>
            </w:r>
            <w:proofErr w:type="spellEnd"/>
            <w:r w:rsidRPr="00D27132">
              <w:rPr>
                <w:lang w:eastAsia="zh-CN"/>
              </w:rPr>
              <w:t>;</w:t>
            </w:r>
            <w:proofErr w:type="gramEnd"/>
          </w:p>
          <w:p w14:paraId="455E1A43" w14:textId="77777777" w:rsidR="0053634B" w:rsidRPr="00D27132" w:rsidRDefault="0053634B" w:rsidP="0053634B">
            <w:pPr>
              <w:pStyle w:val="B3"/>
              <w:rPr>
                <w:lang w:eastAsia="zh-CN"/>
              </w:rPr>
            </w:pPr>
            <w:ins w:id="21" w:author="Samsung" w:date="2022-02-14T11:51:00Z">
              <w:r>
                <w:rPr>
                  <w:lang w:eastAsia="zh-CN"/>
                </w:rPr>
                <w:t>3</w:t>
              </w:r>
            </w:ins>
            <w:del w:id="22" w:author="Samsung" w:date="2022-02-14T11:51:00Z">
              <w:r w:rsidRPr="00D27132" w:rsidDel="00E225D3">
                <w:rPr>
                  <w:lang w:eastAsia="zh-CN"/>
                </w:rPr>
                <w:delText>1</w:delText>
              </w:r>
            </w:del>
            <w:r w:rsidRPr="00D27132">
              <w:rPr>
                <w:lang w:eastAsia="zh-CN"/>
              </w:rPr>
              <w:t>&gt;</w:t>
            </w:r>
            <w:r w:rsidRPr="00D27132">
              <w:rPr>
                <w:lang w:eastAsia="zh-CN"/>
              </w:rPr>
              <w:tab/>
              <w:t>else:</w:t>
            </w:r>
          </w:p>
          <w:p w14:paraId="46224F23" w14:textId="77777777" w:rsidR="0053634B" w:rsidRPr="00D27132" w:rsidRDefault="0053634B" w:rsidP="0053634B">
            <w:pPr>
              <w:pStyle w:val="B4"/>
              <w:rPr>
                <w:lang w:eastAsia="zh-CN"/>
              </w:rPr>
            </w:pPr>
            <w:ins w:id="23" w:author="Samsung" w:date="2022-02-14T11:51:00Z">
              <w:r>
                <w:rPr>
                  <w:lang w:eastAsia="zh-CN"/>
                </w:rPr>
                <w:t>4</w:t>
              </w:r>
            </w:ins>
            <w:del w:id="24" w:author="Samsung" w:date="2022-02-14T11:51:00Z">
              <w:r w:rsidRPr="00D27132" w:rsidDel="00E225D3">
                <w:rPr>
                  <w:lang w:eastAsia="zh-CN"/>
                </w:rPr>
                <w:delText>2</w:delText>
              </w:r>
            </w:del>
            <w:r w:rsidRPr="00D27132">
              <w:rPr>
                <w:lang w:eastAsia="zh-CN"/>
              </w:rPr>
              <w:t>&gt;</w:t>
            </w:r>
            <w:r w:rsidRPr="00D27132">
              <w:rPr>
                <w:lang w:eastAsia="zh-CN"/>
              </w:rPr>
              <w:tab/>
              <w:t xml:space="preserve">set the </w:t>
            </w:r>
            <w:r w:rsidRPr="0053634B">
              <w:rPr>
                <w:i/>
                <w:lang w:eastAsia="zh-CN"/>
              </w:rPr>
              <w:t>rrc-</w:t>
            </w:r>
            <w:proofErr w:type="spellStart"/>
            <w:r w:rsidRPr="0053634B">
              <w:rPr>
                <w:i/>
                <w:lang w:eastAsia="zh-CN"/>
              </w:rPr>
              <w:t>MessageSegmentType</w:t>
            </w:r>
            <w:proofErr w:type="spellEnd"/>
            <w:r w:rsidRPr="00D27132">
              <w:rPr>
                <w:lang w:eastAsia="zh-CN"/>
              </w:rPr>
              <w:t xml:space="preserve"> to </w:t>
            </w:r>
            <w:proofErr w:type="spellStart"/>
            <w:proofErr w:type="gramStart"/>
            <w:r w:rsidRPr="0053634B">
              <w:rPr>
                <w:i/>
                <w:lang w:eastAsia="zh-CN"/>
              </w:rPr>
              <w:t>notLastSegment</w:t>
            </w:r>
            <w:proofErr w:type="spellEnd"/>
            <w:r w:rsidRPr="00D27132">
              <w:rPr>
                <w:lang w:eastAsia="zh-CN"/>
              </w:rPr>
              <w:t>;</w:t>
            </w:r>
            <w:proofErr w:type="gramEnd"/>
          </w:p>
          <w:p w14:paraId="2D42C08A" w14:textId="77777777" w:rsidR="0053634B" w:rsidRDefault="0053634B" w:rsidP="005C3D71">
            <w:pPr>
              <w:pStyle w:val="B2"/>
              <w:rPr>
                <w:bCs/>
                <w:lang w:eastAsia="x-none"/>
              </w:rPr>
            </w:pPr>
            <w:ins w:id="25" w:author="Samsung" w:date="2022-02-14T11:53:00Z">
              <w:r>
                <w:t>2</w:t>
              </w:r>
            </w:ins>
            <w:del w:id="26" w:author="Samsung" w:date="2022-02-14T11:53:00Z">
              <w:r w:rsidRPr="00D27132" w:rsidDel="00E225D3">
                <w:delText>1</w:delText>
              </w:r>
            </w:del>
            <w:r w:rsidRPr="00D27132">
              <w:t>&gt;</w:t>
            </w:r>
            <w:r w:rsidRPr="00D27132">
              <w:tab/>
              <w:t xml:space="preserve">submit all the </w:t>
            </w:r>
            <w:proofErr w:type="spellStart"/>
            <w:r w:rsidRPr="00D27132">
              <w:rPr>
                <w:i/>
                <w:iCs/>
              </w:rPr>
              <w:t>ULDedicatedMessageSegment</w:t>
            </w:r>
            <w:proofErr w:type="spellEnd"/>
            <w:r w:rsidRPr="00D27132">
              <w:t xml:space="preserve"> messages generated for the segmented RRC message to lower layers for transmission in ascending order based on the</w:t>
            </w:r>
            <w:r w:rsidRPr="00D27132">
              <w:rPr>
                <w:i/>
                <w:iCs/>
              </w:rPr>
              <w:t xml:space="preserve"> </w:t>
            </w:r>
            <w:proofErr w:type="spellStart"/>
            <w:r w:rsidRPr="00D27132">
              <w:rPr>
                <w:i/>
                <w:iCs/>
              </w:rPr>
              <w:t>segmentNumber</w:t>
            </w:r>
            <w:proofErr w:type="spellEnd"/>
            <w:ins w:id="27" w:author="Samsung" w:date="2022-02-14T11:54:00Z">
              <w:r w:rsidRPr="0053634B">
                <w:rPr>
                  <w:iCs/>
                </w:rPr>
                <w:t>;</w:t>
              </w:r>
            </w:ins>
            <w:del w:id="28" w:author="Samsung" w:date="2022-02-14T11:54:00Z">
              <w:r w:rsidRPr="00D27132" w:rsidDel="00E225D3">
                <w:delText>, upon which the procedure ends.</w:delText>
              </w:r>
            </w:del>
          </w:p>
        </w:tc>
      </w:tr>
    </w:tbl>
    <w:p w14:paraId="02116771" w14:textId="77777777" w:rsidR="0053634B" w:rsidRPr="00A87C52" w:rsidRDefault="0053634B" w:rsidP="0000631E">
      <w:pPr>
        <w:spacing w:after="0"/>
        <w:rPr>
          <w:bCs/>
          <w:lang w:val="en-GB" w:eastAsia="x-none"/>
        </w:rPr>
      </w:pPr>
    </w:p>
    <w:p w14:paraId="70BA17B7" w14:textId="77777777" w:rsidR="00A87C52" w:rsidRDefault="00A87C52" w:rsidP="0000631E">
      <w:pPr>
        <w:spacing w:after="0"/>
        <w:rPr>
          <w:b/>
          <w:bCs/>
          <w:lang w:val="en-GB" w:eastAsia="x-none"/>
        </w:rPr>
      </w:pPr>
    </w:p>
    <w:p w14:paraId="2E2CB421" w14:textId="77777777" w:rsidR="00A87C52" w:rsidRDefault="00A87C52" w:rsidP="0000631E">
      <w:pPr>
        <w:spacing w:after="0"/>
        <w:rPr>
          <w:b/>
          <w:bCs/>
          <w:lang w:val="en-GB" w:eastAsia="x-none"/>
        </w:rPr>
      </w:pPr>
    </w:p>
    <w:p w14:paraId="04072F15" w14:textId="77777777" w:rsidR="0000631E" w:rsidRDefault="0000631E" w:rsidP="0000631E">
      <w:pPr>
        <w:spacing w:after="0"/>
        <w:rPr>
          <w:lang w:val="en-GB" w:eastAsia="x-none"/>
        </w:rPr>
      </w:pPr>
      <w:r w:rsidRPr="009A3E49">
        <w:rPr>
          <w:b/>
          <w:bCs/>
          <w:lang w:val="en-GB" w:eastAsia="x-none"/>
        </w:rPr>
        <w:t xml:space="preserve">Question </w:t>
      </w:r>
      <w:r w:rsidR="00A87C52">
        <w:rPr>
          <w:b/>
          <w:bCs/>
          <w:lang w:val="en-GB" w:eastAsia="x-none"/>
        </w:rPr>
        <w:t>4</w:t>
      </w:r>
      <w:r w:rsidRPr="009A3E49">
        <w:rPr>
          <w:b/>
          <w:bCs/>
          <w:lang w:val="en-GB" w:eastAsia="x-none"/>
        </w:rPr>
        <w:t>:</w:t>
      </w:r>
      <w:r w:rsidRPr="009A3E49">
        <w:rPr>
          <w:lang w:val="en-GB" w:eastAsia="x-none"/>
        </w:rPr>
        <w:t xml:space="preserve"> </w:t>
      </w:r>
      <w:r w:rsidRPr="009F4E94">
        <w:rPr>
          <w:lang w:val="en-GB" w:eastAsia="x-none"/>
        </w:rPr>
        <w:t xml:space="preserve">Do companies agree on the proposed change to </w:t>
      </w:r>
      <w:r>
        <w:rPr>
          <w:lang w:val="en-GB" w:eastAsia="x-none"/>
        </w:rPr>
        <w:t>TS 38.3</w:t>
      </w:r>
      <w:r w:rsidR="00A87C52">
        <w:rPr>
          <w:lang w:val="en-GB" w:eastAsia="x-none"/>
        </w:rPr>
        <w:t>31 R16 [5] and TS 38.331 R16 [6]</w:t>
      </w:r>
      <w:r w:rsidRPr="009F4E94">
        <w:rPr>
          <w:lang w:val="en-GB" w:eastAsia="x-none"/>
        </w:rPr>
        <w:t>?</w:t>
      </w:r>
    </w:p>
    <w:p w14:paraId="22A5EAFC" w14:textId="77777777" w:rsidR="0000631E" w:rsidRPr="009A3E49" w:rsidRDefault="0000631E" w:rsidP="0000631E">
      <w:pPr>
        <w:spacing w:after="0"/>
        <w:rPr>
          <w:lang w:val="en-GB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528"/>
      </w:tblGrid>
      <w:tr w:rsidR="0000631E" w:rsidRPr="009A3E49" w14:paraId="613C4F34" w14:textId="77777777" w:rsidTr="00736770">
        <w:tc>
          <w:tcPr>
            <w:tcW w:w="1838" w:type="dxa"/>
            <w:shd w:val="clear" w:color="auto" w:fill="D9D9D9"/>
          </w:tcPr>
          <w:p w14:paraId="52347B6B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  <w:shd w:val="clear" w:color="auto" w:fill="D9D9D9"/>
          </w:tcPr>
          <w:p w14:paraId="426FA8B7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Yes/No</w:t>
            </w:r>
          </w:p>
        </w:tc>
        <w:tc>
          <w:tcPr>
            <w:tcW w:w="5528" w:type="dxa"/>
            <w:shd w:val="clear" w:color="auto" w:fill="D9D9D9"/>
          </w:tcPr>
          <w:p w14:paraId="50A83D16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00631E" w:rsidRPr="009A3E49" w14:paraId="248C9270" w14:textId="77777777" w:rsidTr="00736770">
        <w:tc>
          <w:tcPr>
            <w:tcW w:w="1838" w:type="dxa"/>
            <w:shd w:val="clear" w:color="auto" w:fill="auto"/>
          </w:tcPr>
          <w:p w14:paraId="61B77267" w14:textId="15CA3514" w:rsidR="0000631E" w:rsidRPr="00874F79" w:rsidRDefault="00D4457C" w:rsidP="00AB5300">
            <w:pPr>
              <w:spacing w:after="120"/>
              <w:rPr>
                <w:color w:val="0070C0"/>
                <w:lang w:val="en-GB" w:eastAsia="x-none"/>
              </w:rPr>
            </w:pPr>
            <w:r>
              <w:rPr>
                <w:lang w:val="en-GB" w:eastAsia="x-none"/>
              </w:rPr>
              <w:t>Qualcomm Incorporation</w:t>
            </w:r>
          </w:p>
        </w:tc>
        <w:tc>
          <w:tcPr>
            <w:tcW w:w="2268" w:type="dxa"/>
            <w:shd w:val="clear" w:color="auto" w:fill="auto"/>
          </w:tcPr>
          <w:p w14:paraId="55ACC490" w14:textId="407DF36A" w:rsidR="0000631E" w:rsidRPr="00874F79" w:rsidRDefault="00D4457C" w:rsidP="00AB5300">
            <w:pPr>
              <w:spacing w:after="120"/>
              <w:rPr>
                <w:color w:val="0070C0"/>
                <w:lang w:val="en-GB" w:eastAsia="x-none"/>
              </w:rPr>
            </w:pPr>
            <w:r w:rsidRPr="00D4457C">
              <w:rPr>
                <w:lang w:val="en-GB" w:eastAsia="x-none"/>
              </w:rPr>
              <w:t>No</w:t>
            </w:r>
          </w:p>
        </w:tc>
        <w:tc>
          <w:tcPr>
            <w:tcW w:w="5528" w:type="dxa"/>
            <w:shd w:val="clear" w:color="auto" w:fill="auto"/>
          </w:tcPr>
          <w:p w14:paraId="499D2127" w14:textId="77777777" w:rsidR="0000631E" w:rsidRDefault="00044CC6" w:rsidP="00874F79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“</w:t>
            </w:r>
            <w:proofErr w:type="gramStart"/>
            <w:r w:rsidRPr="00044CC6">
              <w:rPr>
                <w:i/>
                <w:iCs/>
                <w:lang w:val="en-GB" w:eastAsia="x-none"/>
              </w:rPr>
              <w:t>for</w:t>
            </w:r>
            <w:proofErr w:type="gramEnd"/>
            <w:r w:rsidRPr="00044CC6">
              <w:rPr>
                <w:i/>
                <w:iCs/>
                <w:lang w:val="en-GB" w:eastAsia="x-none"/>
              </w:rPr>
              <w:t xml:space="preserve"> each </w:t>
            </w:r>
            <w:proofErr w:type="spellStart"/>
            <w:r w:rsidRPr="00044CC6">
              <w:rPr>
                <w:i/>
                <w:iCs/>
                <w:lang w:val="en-GB" w:eastAsia="x-none"/>
              </w:rPr>
              <w:t>ULDedicatedMessageSegment</w:t>
            </w:r>
            <w:proofErr w:type="spellEnd"/>
            <w:r w:rsidRPr="00044CC6">
              <w:rPr>
                <w:i/>
                <w:iCs/>
                <w:lang w:val="en-GB" w:eastAsia="x-none"/>
              </w:rPr>
              <w:t xml:space="preserve"> message</w:t>
            </w:r>
            <w:r w:rsidRPr="00044CC6">
              <w:rPr>
                <w:lang w:val="en-GB" w:eastAsia="x-none"/>
              </w:rPr>
              <w:t xml:space="preserve">" is already implied in </w:t>
            </w:r>
            <w:r>
              <w:rPr>
                <w:lang w:val="en-GB" w:eastAsia="x-none"/>
              </w:rPr>
              <w:t xml:space="preserve">the </w:t>
            </w:r>
            <w:r w:rsidRPr="00044CC6">
              <w:rPr>
                <w:lang w:val="en-GB" w:eastAsia="x-none"/>
              </w:rPr>
              <w:t>existing text "</w:t>
            </w:r>
            <w:r w:rsidRPr="00044CC6">
              <w:rPr>
                <w:i/>
                <w:iCs/>
                <w:lang w:val="en-GB" w:eastAsia="x-none"/>
              </w:rPr>
              <w:t>for each new UL DCCH message</w:t>
            </w:r>
            <w:r>
              <w:rPr>
                <w:lang w:val="en-GB" w:eastAsia="x-none"/>
              </w:rPr>
              <w:t xml:space="preserve">”. </w:t>
            </w:r>
          </w:p>
          <w:p w14:paraId="2848AE11" w14:textId="3746B399" w:rsidR="00044CC6" w:rsidRDefault="00044CC6" w:rsidP="00874F79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If this causing some confusion, example of a suggested change is</w:t>
            </w:r>
            <w:r w:rsidR="003017A7">
              <w:rPr>
                <w:lang w:val="en-GB" w:eastAsia="x-none"/>
              </w:rPr>
              <w:t xml:space="preserve"> to replace </w:t>
            </w:r>
            <w:r>
              <w:rPr>
                <w:lang w:val="en-GB" w:eastAsia="x-none"/>
              </w:rPr>
              <w:t xml:space="preserve"> </w:t>
            </w:r>
            <w:r w:rsidR="003017A7">
              <w:rPr>
                <w:lang w:val="en-GB" w:eastAsia="x-none"/>
              </w:rPr>
              <w:t>“</w:t>
            </w:r>
            <w:r w:rsidR="003017A7" w:rsidRPr="00044CC6">
              <w:rPr>
                <w:i/>
                <w:iCs/>
                <w:lang w:val="en-GB" w:eastAsia="x-none"/>
              </w:rPr>
              <w:t>UL DCCH message</w:t>
            </w:r>
            <w:r w:rsidR="003017A7">
              <w:rPr>
                <w:lang w:val="en-GB" w:eastAsia="x-none"/>
              </w:rPr>
              <w:t>” by “</w:t>
            </w:r>
            <w:proofErr w:type="spellStart"/>
            <w:r w:rsidR="003017A7" w:rsidRPr="00044CC6">
              <w:rPr>
                <w:i/>
                <w:iCs/>
                <w:lang w:val="en-GB" w:eastAsia="x-none"/>
              </w:rPr>
              <w:t>ULDedicatedMessageSegment</w:t>
            </w:r>
            <w:proofErr w:type="spellEnd"/>
            <w:r w:rsidR="003017A7">
              <w:rPr>
                <w:lang w:val="en-GB" w:eastAsia="x-none"/>
              </w:rPr>
              <w:t>”</w:t>
            </w:r>
          </w:p>
          <w:p w14:paraId="254BCA3E" w14:textId="679A71C1" w:rsidR="00044CC6" w:rsidRDefault="00044CC6" w:rsidP="00874F79">
            <w:pPr>
              <w:spacing w:after="120"/>
              <w:rPr>
                <w:lang w:val="en-GB" w:eastAsia="x-none"/>
              </w:rPr>
            </w:pPr>
          </w:p>
          <w:p w14:paraId="2B0AF306" w14:textId="77777777" w:rsidR="00044CC6" w:rsidRDefault="00044CC6" w:rsidP="00874F79">
            <w:pPr>
              <w:spacing w:after="120"/>
              <w:rPr>
                <w:lang w:val="en-GB" w:eastAsia="x-none"/>
              </w:rPr>
            </w:pPr>
          </w:p>
          <w:p w14:paraId="5FFDBEC6" w14:textId="3AB0B626" w:rsidR="00044CC6" w:rsidRPr="00874F79" w:rsidRDefault="00044CC6" w:rsidP="00874F79">
            <w:pPr>
              <w:spacing w:after="120"/>
              <w:rPr>
                <w:color w:val="0070C0"/>
                <w:lang w:val="en-GB" w:eastAsia="x-none"/>
              </w:rPr>
            </w:pPr>
          </w:p>
        </w:tc>
      </w:tr>
      <w:tr w:rsidR="0000631E" w:rsidRPr="009A3E49" w14:paraId="24598D5F" w14:textId="77777777" w:rsidTr="00736770">
        <w:tc>
          <w:tcPr>
            <w:tcW w:w="1838" w:type="dxa"/>
            <w:shd w:val="clear" w:color="auto" w:fill="auto"/>
          </w:tcPr>
          <w:p w14:paraId="3FDAAABB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2D48BD2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6F04C07E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6B25C753" w14:textId="77777777" w:rsidTr="00736770">
        <w:tc>
          <w:tcPr>
            <w:tcW w:w="1838" w:type="dxa"/>
            <w:shd w:val="clear" w:color="auto" w:fill="auto"/>
          </w:tcPr>
          <w:p w14:paraId="1A91490F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2AC8C3B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08C8DB9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437A2224" w14:textId="77777777" w:rsidTr="00736770">
        <w:tc>
          <w:tcPr>
            <w:tcW w:w="1838" w:type="dxa"/>
            <w:shd w:val="clear" w:color="auto" w:fill="auto"/>
          </w:tcPr>
          <w:p w14:paraId="235CA22E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33C68F43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6372BAEE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155E6ADE" w14:textId="77777777" w:rsidTr="00736770">
        <w:tc>
          <w:tcPr>
            <w:tcW w:w="1838" w:type="dxa"/>
            <w:shd w:val="clear" w:color="auto" w:fill="auto"/>
          </w:tcPr>
          <w:p w14:paraId="3F7C8536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70F430F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0F8C5325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7DBE96E7" w14:textId="77777777" w:rsidTr="00736770">
        <w:tc>
          <w:tcPr>
            <w:tcW w:w="1838" w:type="dxa"/>
            <w:shd w:val="clear" w:color="auto" w:fill="auto"/>
          </w:tcPr>
          <w:p w14:paraId="62367181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DAD5E2B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5F027E92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300D63E0" w14:textId="77777777" w:rsidTr="00736770">
        <w:tc>
          <w:tcPr>
            <w:tcW w:w="1838" w:type="dxa"/>
            <w:shd w:val="clear" w:color="auto" w:fill="auto"/>
          </w:tcPr>
          <w:p w14:paraId="13B02364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74A7663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2EACA39C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4780927D" w14:textId="77777777" w:rsidTr="00736770">
        <w:tc>
          <w:tcPr>
            <w:tcW w:w="1838" w:type="dxa"/>
            <w:shd w:val="clear" w:color="auto" w:fill="auto"/>
          </w:tcPr>
          <w:p w14:paraId="0CBD57CD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6DE1BA1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21D6C642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</w:tbl>
    <w:p w14:paraId="2A80AE50" w14:textId="77777777" w:rsidR="0000631E" w:rsidRPr="0000631E" w:rsidRDefault="0000631E" w:rsidP="0000631E">
      <w:pPr>
        <w:rPr>
          <w:lang w:val="en-GB" w:eastAsia="x-none"/>
        </w:rPr>
      </w:pPr>
    </w:p>
    <w:p w14:paraId="25ABF1EE" w14:textId="77777777" w:rsidR="0000631E" w:rsidRDefault="0000631E" w:rsidP="0023548C">
      <w:pPr>
        <w:pStyle w:val="Heading2"/>
      </w:pPr>
      <w:r>
        <w:lastRenderedPageBreak/>
        <w:t>UL RRC message segmentation capability</w:t>
      </w:r>
    </w:p>
    <w:p w14:paraId="506CFA25" w14:textId="77777777" w:rsidR="000177F3" w:rsidRDefault="00004F47" w:rsidP="0000631E">
      <w:pPr>
        <w:spacing w:after="0"/>
      </w:pPr>
      <w:r>
        <w:t xml:space="preserve">Contribution </w:t>
      </w:r>
      <w:r w:rsidR="000177F3">
        <w:t xml:space="preserve">[7] argues that benefit of UL RRC segmentation feature cannot be fully utilized, since the UE does not include in </w:t>
      </w:r>
      <w:r w:rsidR="000177F3" w:rsidRPr="00494580">
        <w:rPr>
          <w:i/>
          <w:iCs/>
        </w:rPr>
        <w:t>UECapabilityInformation</w:t>
      </w:r>
      <w:r w:rsidR="000177F3" w:rsidRPr="00494580">
        <w:t xml:space="preserve"> </w:t>
      </w:r>
      <w:r w:rsidR="000177F3">
        <w:t xml:space="preserve">message the support of UL RRC segmentation. </w:t>
      </w:r>
      <w:r w:rsidR="004E01AE">
        <w:t xml:space="preserve">An example </w:t>
      </w:r>
      <w:r w:rsidR="004C59F7">
        <w:t xml:space="preserve">is </w:t>
      </w:r>
      <w:r w:rsidR="004E01AE">
        <w:t>given that,</w:t>
      </w:r>
      <w:r w:rsidR="000177F3">
        <w:t xml:space="preserve"> if the network needs to retrieve again UE capabilities (</w:t>
      </w:r>
      <w:proofErr w:type="gramStart"/>
      <w:r w:rsidR="000177F3">
        <w:t>e.g.</w:t>
      </w:r>
      <w:proofErr w:type="gramEnd"/>
      <w:r w:rsidR="000177F3">
        <w:t xml:space="preserve"> due to handover to a target node which may require different capabilities than the ones retrieved on the source node), it cannot know the support of UL RRC segmentation</w:t>
      </w:r>
      <w:r w:rsidR="004E01AE">
        <w:t xml:space="preserve">. </w:t>
      </w:r>
      <w:r w:rsidR="004C59F7">
        <w:t>Network may decide to use 2-step or 3-step approach for enquiring UE capability information</w:t>
      </w:r>
      <w:r w:rsidR="000177F3">
        <w:t>. It proposes</w:t>
      </w:r>
      <w:r w:rsidR="00910EEA">
        <w:t>:</w:t>
      </w:r>
    </w:p>
    <w:p w14:paraId="7FC5509A" w14:textId="77777777" w:rsidR="000177F3" w:rsidRDefault="000177F3" w:rsidP="0000631E">
      <w:pPr>
        <w:spacing w:after="0"/>
      </w:pPr>
    </w:p>
    <w:p w14:paraId="4FB22B1E" w14:textId="77777777" w:rsidR="000177F3" w:rsidRPr="00004F47" w:rsidRDefault="000177F3" w:rsidP="00004F47">
      <w:pPr>
        <w:spacing w:after="0"/>
        <w:rPr>
          <w:b/>
        </w:rPr>
      </w:pPr>
      <w:bookmarkStart w:id="29" w:name="_Toc95370797"/>
      <w:r w:rsidRPr="00004F47">
        <w:rPr>
          <w:b/>
        </w:rPr>
        <w:t>Proposal: The support of UL RRC segmentation is indicated in both UE-NR-Capability and UE-EUTRA-Capability.</w:t>
      </w:r>
      <w:bookmarkEnd w:id="29"/>
      <w:r w:rsidRPr="00004F47">
        <w:rPr>
          <w:b/>
        </w:rPr>
        <w:t xml:space="preserve"> </w:t>
      </w:r>
    </w:p>
    <w:p w14:paraId="012CEB74" w14:textId="77777777" w:rsidR="000177F3" w:rsidRDefault="000177F3" w:rsidP="0000631E">
      <w:pPr>
        <w:spacing w:after="0"/>
      </w:pPr>
    </w:p>
    <w:p w14:paraId="3351748B" w14:textId="77777777" w:rsidR="000177F3" w:rsidRDefault="00004F47" w:rsidP="0000631E">
      <w:pPr>
        <w:spacing w:after="0"/>
      </w:pPr>
      <w:r>
        <w:t>Also, a</w:t>
      </w:r>
      <w:r w:rsidR="000177F3">
        <w:t xml:space="preserve">n example </w:t>
      </w:r>
      <w:r>
        <w:t xml:space="preserve">of </w:t>
      </w:r>
      <w:r w:rsidR="000177F3">
        <w:t>change for TS 38.331 is provided as:</w:t>
      </w:r>
    </w:p>
    <w:p w14:paraId="56F0C333" w14:textId="77777777" w:rsidR="000177F3" w:rsidRDefault="000177F3" w:rsidP="000063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7F3" w14:paraId="6418CBD5" w14:textId="77777777" w:rsidTr="000177F3">
        <w:tc>
          <w:tcPr>
            <w:tcW w:w="9016" w:type="dxa"/>
          </w:tcPr>
          <w:p w14:paraId="6D7D6489" w14:textId="77777777" w:rsidR="000177F3" w:rsidRPr="009C7017" w:rsidRDefault="000177F3" w:rsidP="000177F3">
            <w:pPr>
              <w:pStyle w:val="PL"/>
            </w:pPr>
            <w:r w:rsidRPr="009C7017">
              <w:t xml:space="preserve">UE-NR-Capability-v1650 ::=               </w:t>
            </w:r>
            <w:r w:rsidRPr="009C7017">
              <w:rPr>
                <w:color w:val="993366"/>
              </w:rPr>
              <w:t>SEQUENCE</w:t>
            </w:r>
            <w:r w:rsidRPr="009C7017">
              <w:t xml:space="preserve"> {</w:t>
            </w:r>
          </w:p>
          <w:p w14:paraId="7E86DE97" w14:textId="77777777" w:rsidR="000177F3" w:rsidRPr="009C7017" w:rsidRDefault="000177F3" w:rsidP="000177F3">
            <w:pPr>
              <w:pStyle w:val="PL"/>
            </w:pPr>
            <w:r w:rsidRPr="009C7017">
              <w:t xml:space="preserve">    mpsPriorityIndication-r16                </w:t>
            </w:r>
            <w:r w:rsidRPr="009C7017">
              <w:rPr>
                <w:color w:val="993366"/>
              </w:rPr>
              <w:t>ENUMERATED</w:t>
            </w:r>
            <w:r w:rsidRPr="009C7017">
              <w:t xml:space="preserve"> {supported}                                   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17164CC1" w14:textId="77777777" w:rsidR="000177F3" w:rsidRPr="009C7017" w:rsidRDefault="000177F3" w:rsidP="000177F3">
            <w:pPr>
              <w:pStyle w:val="PL"/>
            </w:pPr>
            <w:r w:rsidRPr="009C7017">
              <w:t xml:space="preserve">    highSpeedParameters-v1650                HighSpeedParameters-v1650                                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4D8B525E" w14:textId="77777777" w:rsidR="000177F3" w:rsidRPr="009C7017" w:rsidRDefault="000177F3" w:rsidP="000177F3">
            <w:pPr>
              <w:pStyle w:val="PL"/>
            </w:pPr>
            <w:r w:rsidRPr="009C7017">
              <w:t xml:space="preserve">    nonCriticalExtension                     </w:t>
            </w:r>
            <w:r w:rsidRPr="00221532">
              <w:rPr>
                <w:highlight w:val="yellow"/>
              </w:rPr>
              <w:t>UE-NR-Capability-vxy</w:t>
            </w:r>
            <w:r w:rsidRPr="009C7017">
              <w:t xml:space="preserve">                                                  </w:t>
            </w:r>
            <w:r w:rsidRPr="009C7017">
              <w:rPr>
                <w:color w:val="993366"/>
              </w:rPr>
              <w:t>OPTIONAL</w:t>
            </w:r>
          </w:p>
          <w:p w14:paraId="74E3BA36" w14:textId="77777777" w:rsidR="000177F3" w:rsidRDefault="000177F3" w:rsidP="000177F3">
            <w:pPr>
              <w:pStyle w:val="PL"/>
            </w:pPr>
            <w:r w:rsidRPr="009C7017">
              <w:t>}</w:t>
            </w:r>
          </w:p>
          <w:p w14:paraId="5F6B9031" w14:textId="77777777" w:rsidR="000177F3" w:rsidRDefault="000177F3" w:rsidP="000177F3">
            <w:pPr>
              <w:pStyle w:val="PL"/>
            </w:pPr>
          </w:p>
          <w:p w14:paraId="3C879B44" w14:textId="77777777" w:rsidR="000177F3" w:rsidRPr="00221532" w:rsidRDefault="000177F3" w:rsidP="000177F3">
            <w:pPr>
              <w:pStyle w:val="PL"/>
              <w:rPr>
                <w:highlight w:val="yellow"/>
              </w:rPr>
            </w:pPr>
            <w:r w:rsidRPr="00221532">
              <w:rPr>
                <w:highlight w:val="yellow"/>
              </w:rPr>
              <w:t xml:space="preserve">UE-NR-Capability-vxy ::=               </w:t>
            </w:r>
            <w:r w:rsidRPr="00221532">
              <w:rPr>
                <w:color w:val="993366"/>
                <w:highlight w:val="yellow"/>
              </w:rPr>
              <w:t>SEQUENCE</w:t>
            </w:r>
            <w:r w:rsidRPr="00221532">
              <w:rPr>
                <w:highlight w:val="yellow"/>
              </w:rPr>
              <w:t xml:space="preserve"> {</w:t>
            </w:r>
          </w:p>
          <w:p w14:paraId="395C5605" w14:textId="77777777" w:rsidR="000177F3" w:rsidRPr="00221532" w:rsidRDefault="000177F3" w:rsidP="000177F3">
            <w:pPr>
              <w:pStyle w:val="PL"/>
              <w:rPr>
                <w:highlight w:val="yellow"/>
              </w:rPr>
            </w:pPr>
            <w:r w:rsidRPr="00221532">
              <w:rPr>
                <w:highlight w:val="yellow"/>
              </w:rPr>
              <w:t xml:space="preserve">    ul-RRCSeg                              </w:t>
            </w:r>
            <w:r w:rsidRPr="00221532">
              <w:rPr>
                <w:color w:val="993366"/>
                <w:highlight w:val="yellow"/>
              </w:rPr>
              <w:t>ENUMERATED</w:t>
            </w:r>
            <w:r w:rsidRPr="00221532">
              <w:rPr>
                <w:highlight w:val="yellow"/>
              </w:rPr>
              <w:t xml:space="preserve"> {supported}                                       </w:t>
            </w:r>
            <w:r w:rsidRPr="00221532">
              <w:rPr>
                <w:color w:val="993366"/>
                <w:highlight w:val="yellow"/>
              </w:rPr>
              <w:t>OPTIONAL</w:t>
            </w:r>
            <w:r w:rsidRPr="00221532">
              <w:rPr>
                <w:highlight w:val="yellow"/>
              </w:rPr>
              <w:t>,</w:t>
            </w:r>
          </w:p>
          <w:p w14:paraId="265CE140" w14:textId="77777777" w:rsidR="000177F3" w:rsidRPr="00221532" w:rsidRDefault="000177F3" w:rsidP="000177F3">
            <w:pPr>
              <w:pStyle w:val="PL"/>
              <w:rPr>
                <w:highlight w:val="yellow"/>
              </w:rPr>
            </w:pPr>
            <w:r w:rsidRPr="00221532">
              <w:rPr>
                <w:highlight w:val="yellow"/>
              </w:rPr>
              <w:t xml:space="preserve">    nonCriticalExtension                     </w:t>
            </w:r>
            <w:r w:rsidRPr="00221532">
              <w:rPr>
                <w:color w:val="993366"/>
                <w:highlight w:val="yellow"/>
              </w:rPr>
              <w:t>SEQUENCE</w:t>
            </w:r>
            <w:r w:rsidRPr="00221532">
              <w:rPr>
                <w:highlight w:val="yellow"/>
              </w:rPr>
              <w:t xml:space="preserve"> {}                                                  </w:t>
            </w:r>
            <w:r w:rsidRPr="00221532">
              <w:rPr>
                <w:color w:val="993366"/>
                <w:highlight w:val="yellow"/>
              </w:rPr>
              <w:t>OPTIONAL</w:t>
            </w:r>
          </w:p>
          <w:p w14:paraId="543A0926" w14:textId="77777777" w:rsidR="000177F3" w:rsidRPr="009C7017" w:rsidRDefault="000177F3" w:rsidP="000177F3">
            <w:pPr>
              <w:pStyle w:val="PL"/>
            </w:pPr>
            <w:r w:rsidRPr="00221532">
              <w:rPr>
                <w:highlight w:val="yellow"/>
              </w:rPr>
              <w:t>}</w:t>
            </w:r>
          </w:p>
          <w:p w14:paraId="517DD9C9" w14:textId="77777777" w:rsidR="000177F3" w:rsidRDefault="000177F3" w:rsidP="0000631E">
            <w:pPr>
              <w:spacing w:after="0"/>
            </w:pPr>
          </w:p>
        </w:tc>
      </w:tr>
    </w:tbl>
    <w:p w14:paraId="2650A616" w14:textId="77777777" w:rsidR="000177F3" w:rsidRDefault="000177F3" w:rsidP="0000631E">
      <w:pPr>
        <w:spacing w:after="0"/>
      </w:pPr>
    </w:p>
    <w:p w14:paraId="7F006F8F" w14:textId="77777777" w:rsidR="000177F3" w:rsidRDefault="000177F3" w:rsidP="0000631E">
      <w:pPr>
        <w:spacing w:after="0"/>
        <w:rPr>
          <w:b/>
          <w:bCs/>
          <w:lang w:val="en-GB" w:eastAsia="x-none"/>
        </w:rPr>
      </w:pPr>
    </w:p>
    <w:p w14:paraId="4EC4AB6C" w14:textId="77777777" w:rsidR="0000631E" w:rsidRDefault="0000631E" w:rsidP="0000631E">
      <w:pPr>
        <w:spacing w:after="0"/>
        <w:rPr>
          <w:lang w:val="en-GB" w:eastAsia="x-none"/>
        </w:rPr>
      </w:pPr>
      <w:r w:rsidRPr="009A3E49">
        <w:rPr>
          <w:b/>
          <w:bCs/>
          <w:lang w:val="en-GB" w:eastAsia="x-none"/>
        </w:rPr>
        <w:t xml:space="preserve">Question </w:t>
      </w:r>
      <w:r w:rsidR="00A87C52">
        <w:rPr>
          <w:b/>
          <w:bCs/>
          <w:lang w:val="en-GB" w:eastAsia="x-none"/>
        </w:rPr>
        <w:t>5</w:t>
      </w:r>
      <w:r w:rsidRPr="009A3E49">
        <w:rPr>
          <w:b/>
          <w:bCs/>
          <w:lang w:val="en-GB" w:eastAsia="x-none"/>
        </w:rPr>
        <w:t>:</w:t>
      </w:r>
      <w:r w:rsidRPr="009A3E49">
        <w:rPr>
          <w:lang w:val="en-GB" w:eastAsia="x-none"/>
        </w:rPr>
        <w:t xml:space="preserve"> </w:t>
      </w:r>
      <w:r w:rsidRPr="009F4E94">
        <w:rPr>
          <w:lang w:val="en-GB" w:eastAsia="x-none"/>
        </w:rPr>
        <w:t xml:space="preserve">Do companies agree </w:t>
      </w:r>
      <w:r w:rsidR="000177F3">
        <w:rPr>
          <w:lang w:val="en-GB" w:eastAsia="x-none"/>
        </w:rPr>
        <w:t>with the proposal</w:t>
      </w:r>
      <w:r w:rsidRPr="009F4E94">
        <w:rPr>
          <w:lang w:val="en-GB" w:eastAsia="x-none"/>
        </w:rPr>
        <w:t>?</w:t>
      </w:r>
    </w:p>
    <w:p w14:paraId="69F12C6B" w14:textId="77777777" w:rsidR="0000631E" w:rsidRPr="009A3E49" w:rsidRDefault="0000631E" w:rsidP="0000631E">
      <w:pPr>
        <w:spacing w:after="0"/>
        <w:rPr>
          <w:lang w:val="en-GB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528"/>
      </w:tblGrid>
      <w:tr w:rsidR="0000631E" w:rsidRPr="009A3E49" w14:paraId="79A6769C" w14:textId="77777777" w:rsidTr="00736770">
        <w:tc>
          <w:tcPr>
            <w:tcW w:w="1838" w:type="dxa"/>
            <w:shd w:val="clear" w:color="auto" w:fill="D9D9D9"/>
          </w:tcPr>
          <w:p w14:paraId="6441EB12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  <w:shd w:val="clear" w:color="auto" w:fill="D9D9D9"/>
          </w:tcPr>
          <w:p w14:paraId="4FE40873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Yes/No</w:t>
            </w:r>
          </w:p>
        </w:tc>
        <w:tc>
          <w:tcPr>
            <w:tcW w:w="5528" w:type="dxa"/>
            <w:shd w:val="clear" w:color="auto" w:fill="D9D9D9"/>
          </w:tcPr>
          <w:p w14:paraId="7A2507BA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1778CB" w:rsidRPr="009A3E49" w14:paraId="3ABEE1BF" w14:textId="77777777" w:rsidTr="00736770">
        <w:tc>
          <w:tcPr>
            <w:tcW w:w="1838" w:type="dxa"/>
            <w:shd w:val="clear" w:color="auto" w:fill="auto"/>
          </w:tcPr>
          <w:p w14:paraId="02212B3F" w14:textId="4DDC8E6A" w:rsidR="001778CB" w:rsidRPr="004E01AE" w:rsidRDefault="001778CB" w:rsidP="001778CB">
            <w:pPr>
              <w:spacing w:after="120"/>
              <w:rPr>
                <w:color w:val="0070C0"/>
                <w:lang w:val="en-GB" w:eastAsia="x-none"/>
              </w:rPr>
            </w:pPr>
            <w:r>
              <w:rPr>
                <w:lang w:val="en-GB" w:eastAsia="x-none"/>
              </w:rPr>
              <w:t>Qualcomm Incorporation</w:t>
            </w:r>
          </w:p>
        </w:tc>
        <w:tc>
          <w:tcPr>
            <w:tcW w:w="2268" w:type="dxa"/>
            <w:shd w:val="clear" w:color="auto" w:fill="auto"/>
          </w:tcPr>
          <w:p w14:paraId="4D84CB01" w14:textId="4F047A28" w:rsidR="001778CB" w:rsidRPr="00A15791" w:rsidRDefault="000E7E55" w:rsidP="001778CB">
            <w:pPr>
              <w:spacing w:after="120"/>
              <w:rPr>
                <w:lang w:val="en-GB" w:eastAsia="x-none"/>
              </w:rPr>
            </w:pPr>
            <w:r w:rsidRPr="00A15791">
              <w:rPr>
                <w:rFonts w:hint="eastAsia"/>
                <w:lang w:val="en-GB" w:eastAsia="x-none"/>
              </w:rPr>
              <w:t>N</w:t>
            </w:r>
            <w:r w:rsidRPr="00A15791">
              <w:rPr>
                <w:lang w:val="en-GB" w:eastAsia="x-none"/>
              </w:rPr>
              <w:t>o</w:t>
            </w:r>
          </w:p>
        </w:tc>
        <w:tc>
          <w:tcPr>
            <w:tcW w:w="5528" w:type="dxa"/>
            <w:shd w:val="clear" w:color="auto" w:fill="auto"/>
          </w:tcPr>
          <w:p w14:paraId="1676B4C6" w14:textId="6170F62F" w:rsidR="000E7E55" w:rsidRPr="00A15791" w:rsidRDefault="000E7E55" w:rsidP="001778CB">
            <w:pPr>
              <w:spacing w:after="120"/>
              <w:rPr>
                <w:lang w:val="en-GB" w:eastAsia="x-none"/>
              </w:rPr>
            </w:pPr>
            <w:r w:rsidRPr="00A15791">
              <w:rPr>
                <w:lang w:val="en-GB" w:eastAsia="x-none"/>
              </w:rPr>
              <w:t>This solution does not allow the network to know the UE capability for RRC segmentation before it sends the first UE capability enquiry.</w:t>
            </w:r>
          </w:p>
          <w:p w14:paraId="7A6CCB44" w14:textId="2C56BBFD" w:rsidR="001778CB" w:rsidRPr="00A15791" w:rsidRDefault="000E7E55" w:rsidP="001778CB">
            <w:pPr>
              <w:spacing w:after="120"/>
              <w:rPr>
                <w:lang w:val="en-GB" w:eastAsia="x-none"/>
              </w:rPr>
            </w:pPr>
            <w:r w:rsidRPr="00A15791">
              <w:rPr>
                <w:rFonts w:hint="eastAsia"/>
                <w:lang w:val="en-GB" w:eastAsia="x-none"/>
              </w:rPr>
              <w:t>W</w:t>
            </w:r>
            <w:r w:rsidRPr="00A15791">
              <w:rPr>
                <w:lang w:val="en-GB" w:eastAsia="x-none"/>
              </w:rPr>
              <w:t>e recall better solution was previously proposed by other company, which was to introduce such capability in Msg5. We supported the proposal and still believe it is a good solution.</w:t>
            </w:r>
          </w:p>
        </w:tc>
      </w:tr>
      <w:tr w:rsidR="001778CB" w:rsidRPr="009A3E49" w14:paraId="3B9622C5" w14:textId="77777777" w:rsidTr="00736770">
        <w:tc>
          <w:tcPr>
            <w:tcW w:w="1838" w:type="dxa"/>
            <w:shd w:val="clear" w:color="auto" w:fill="auto"/>
          </w:tcPr>
          <w:p w14:paraId="47E7218C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08FEC471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30C2C897" w14:textId="77777777" w:rsidR="001778CB" w:rsidRPr="009A3E49" w:rsidRDefault="001778CB" w:rsidP="001778CB">
            <w:pPr>
              <w:spacing w:after="120"/>
              <w:rPr>
                <w:lang w:val="en-GB" w:eastAsia="x-none"/>
              </w:rPr>
            </w:pPr>
          </w:p>
        </w:tc>
      </w:tr>
      <w:tr w:rsidR="001778CB" w:rsidRPr="009A3E49" w14:paraId="13BD1764" w14:textId="77777777" w:rsidTr="00736770">
        <w:tc>
          <w:tcPr>
            <w:tcW w:w="1838" w:type="dxa"/>
            <w:shd w:val="clear" w:color="auto" w:fill="auto"/>
          </w:tcPr>
          <w:p w14:paraId="09C0B836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1679E86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3F394948" w14:textId="77777777" w:rsidR="001778CB" w:rsidRPr="009A3E49" w:rsidRDefault="001778CB" w:rsidP="001778CB">
            <w:pPr>
              <w:spacing w:after="120"/>
              <w:rPr>
                <w:lang w:val="en-GB" w:eastAsia="x-none"/>
              </w:rPr>
            </w:pPr>
          </w:p>
        </w:tc>
      </w:tr>
      <w:tr w:rsidR="001778CB" w:rsidRPr="009A3E49" w14:paraId="4AFBAC2B" w14:textId="77777777" w:rsidTr="00736770">
        <w:tc>
          <w:tcPr>
            <w:tcW w:w="1838" w:type="dxa"/>
            <w:shd w:val="clear" w:color="auto" w:fill="auto"/>
          </w:tcPr>
          <w:p w14:paraId="58370EB3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33BCBC8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3805A0EE" w14:textId="77777777" w:rsidR="001778CB" w:rsidRPr="009A3E49" w:rsidRDefault="001778CB" w:rsidP="001778CB">
            <w:pPr>
              <w:spacing w:after="120"/>
              <w:rPr>
                <w:lang w:val="en-GB" w:eastAsia="x-none"/>
              </w:rPr>
            </w:pPr>
          </w:p>
        </w:tc>
      </w:tr>
      <w:tr w:rsidR="001778CB" w:rsidRPr="009A3E49" w14:paraId="36F8C24E" w14:textId="77777777" w:rsidTr="00736770">
        <w:tc>
          <w:tcPr>
            <w:tcW w:w="1838" w:type="dxa"/>
            <w:shd w:val="clear" w:color="auto" w:fill="auto"/>
          </w:tcPr>
          <w:p w14:paraId="3408C211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F09D4DA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7377E65" w14:textId="77777777" w:rsidR="001778CB" w:rsidRPr="009A3E49" w:rsidRDefault="001778CB" w:rsidP="001778CB">
            <w:pPr>
              <w:spacing w:after="120"/>
              <w:rPr>
                <w:lang w:val="en-GB" w:eastAsia="x-none"/>
              </w:rPr>
            </w:pPr>
          </w:p>
        </w:tc>
      </w:tr>
      <w:tr w:rsidR="001778CB" w:rsidRPr="009A3E49" w14:paraId="58CD6002" w14:textId="77777777" w:rsidTr="00736770">
        <w:tc>
          <w:tcPr>
            <w:tcW w:w="1838" w:type="dxa"/>
            <w:shd w:val="clear" w:color="auto" w:fill="auto"/>
          </w:tcPr>
          <w:p w14:paraId="00430D78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76873FC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6D3657A6" w14:textId="77777777" w:rsidR="001778CB" w:rsidRPr="009A3E49" w:rsidRDefault="001778CB" w:rsidP="001778CB">
            <w:pPr>
              <w:spacing w:after="120"/>
              <w:rPr>
                <w:lang w:val="en-GB" w:eastAsia="x-none"/>
              </w:rPr>
            </w:pPr>
          </w:p>
        </w:tc>
      </w:tr>
      <w:tr w:rsidR="001778CB" w:rsidRPr="009A3E49" w14:paraId="2D72B169" w14:textId="77777777" w:rsidTr="00736770">
        <w:tc>
          <w:tcPr>
            <w:tcW w:w="1838" w:type="dxa"/>
            <w:shd w:val="clear" w:color="auto" w:fill="auto"/>
          </w:tcPr>
          <w:p w14:paraId="59E90B5C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C65B212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46D3AB9" w14:textId="77777777" w:rsidR="001778CB" w:rsidRPr="009A3E49" w:rsidRDefault="001778CB" w:rsidP="001778CB">
            <w:pPr>
              <w:spacing w:after="120"/>
              <w:rPr>
                <w:lang w:val="en-GB" w:eastAsia="x-none"/>
              </w:rPr>
            </w:pPr>
          </w:p>
        </w:tc>
      </w:tr>
      <w:tr w:rsidR="001778CB" w:rsidRPr="009A3E49" w14:paraId="687FB160" w14:textId="77777777" w:rsidTr="00736770">
        <w:tc>
          <w:tcPr>
            <w:tcW w:w="1838" w:type="dxa"/>
            <w:shd w:val="clear" w:color="auto" w:fill="auto"/>
          </w:tcPr>
          <w:p w14:paraId="240CD9B2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C083F42" w14:textId="77777777" w:rsidR="001778CB" w:rsidRPr="00542BD7" w:rsidRDefault="001778CB" w:rsidP="001778CB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036F864C" w14:textId="77777777" w:rsidR="001778CB" w:rsidRPr="009A3E49" w:rsidRDefault="001778CB" w:rsidP="001778CB">
            <w:pPr>
              <w:spacing w:after="120"/>
              <w:rPr>
                <w:lang w:val="en-GB" w:eastAsia="x-none"/>
              </w:rPr>
            </w:pPr>
          </w:p>
        </w:tc>
      </w:tr>
    </w:tbl>
    <w:p w14:paraId="05C4B0AE" w14:textId="77777777" w:rsidR="0000631E" w:rsidRDefault="0000631E" w:rsidP="0000631E">
      <w:pPr>
        <w:rPr>
          <w:lang w:val="en-GB" w:eastAsia="x-none"/>
        </w:rPr>
      </w:pPr>
    </w:p>
    <w:p w14:paraId="65BABFE7" w14:textId="77777777" w:rsidR="0000631E" w:rsidRDefault="0000631E" w:rsidP="0023548C">
      <w:pPr>
        <w:pStyle w:val="Heading2"/>
      </w:pPr>
      <w:r>
        <w:t>Correction on Non-numerical K1 Value</w:t>
      </w:r>
    </w:p>
    <w:p w14:paraId="4860DFB4" w14:textId="77777777" w:rsidR="00D02FA9" w:rsidRDefault="00004F47" w:rsidP="00D02FA9">
      <w:pPr>
        <w:rPr>
          <w:lang w:val="en-GB" w:eastAsia="x-none"/>
        </w:rPr>
      </w:pPr>
      <w:r>
        <w:rPr>
          <w:lang w:val="en-GB" w:eastAsia="x-none"/>
        </w:rPr>
        <w:t xml:space="preserve">Contributions </w:t>
      </w:r>
      <w:r w:rsidR="0023539D">
        <w:rPr>
          <w:lang w:val="en-GB" w:eastAsia="x-none"/>
        </w:rPr>
        <w:t xml:space="preserve">[8] and [9] </w:t>
      </w:r>
      <w:r w:rsidR="004C59F7">
        <w:rPr>
          <w:lang w:val="en-GB" w:eastAsia="x-none"/>
        </w:rPr>
        <w:t>proposed</w:t>
      </w:r>
      <w:r>
        <w:rPr>
          <w:lang w:val="en-GB" w:eastAsia="x-none"/>
        </w:rPr>
        <w:t xml:space="preserve"> </w:t>
      </w:r>
      <w:r w:rsidR="00874F79">
        <w:rPr>
          <w:lang w:val="en-GB" w:eastAsia="x-none"/>
        </w:rPr>
        <w:t xml:space="preserve">that </w:t>
      </w:r>
      <w:r w:rsidR="004C59F7" w:rsidRPr="004C59F7">
        <w:rPr>
          <w:lang w:val="en-GB" w:eastAsia="x-none"/>
        </w:rPr>
        <w:t>the terminology “non-numerical value” is changed as “inapplicable value”</w:t>
      </w:r>
      <w:r w:rsidR="00874F79">
        <w:rPr>
          <w:lang w:val="en-GB" w:eastAsia="x-none"/>
        </w:rPr>
        <w:t xml:space="preserve"> in TS 38.321 and TS 38.331. Reason is as follows:</w:t>
      </w:r>
    </w:p>
    <w:p w14:paraId="4772CD9D" w14:textId="77777777" w:rsidR="00004F47" w:rsidRDefault="00004F47" w:rsidP="00004F47">
      <w:pPr>
        <w:rPr>
          <w:lang w:val="en-GB" w:eastAsia="x-none"/>
        </w:rPr>
      </w:pPr>
      <w:r w:rsidRPr="00004F47">
        <w:rPr>
          <w:rFonts w:eastAsiaTheme="minorEastAsia"/>
          <w:lang w:val="x-none" w:eastAsia="zh-CN"/>
        </w:rPr>
        <w:t xml:space="preserve">In Rel-16 NRU WI, the value -1 (i.e. non-numerical value) is used as an inapplicable value to indicate that HARQ-ACK feedback for the corresponding PDSCH is postponed until the applicable timing and resource for </w:t>
      </w:r>
      <w:r w:rsidRPr="00004F47">
        <w:rPr>
          <w:rFonts w:eastAsiaTheme="minorEastAsia"/>
          <w:lang w:val="x-none" w:eastAsia="zh-CN"/>
        </w:rPr>
        <w:lastRenderedPageBreak/>
        <w:t xml:space="preserve">the HARQ-ACK feedback are provided by the gNB, as </w:t>
      </w:r>
      <w:r>
        <w:rPr>
          <w:rFonts w:eastAsiaTheme="minorEastAsia"/>
          <w:lang w:val="en-IN" w:eastAsia="zh-CN"/>
        </w:rPr>
        <w:t>in</w:t>
      </w:r>
      <w:r w:rsidRPr="00004F47">
        <w:rPr>
          <w:rFonts w:eastAsiaTheme="minorEastAsia"/>
          <w:lang w:val="x-none" w:eastAsia="zh-CN"/>
        </w:rPr>
        <w:t xml:space="preserve"> </w:t>
      </w:r>
      <w:r>
        <w:rPr>
          <w:rFonts w:eastAsiaTheme="minorEastAsia"/>
          <w:lang w:val="en-IN" w:eastAsia="zh-CN"/>
        </w:rPr>
        <w:t xml:space="preserve">TS </w:t>
      </w:r>
      <w:r w:rsidRPr="00004F47">
        <w:rPr>
          <w:rFonts w:eastAsiaTheme="minorEastAsia"/>
          <w:lang w:val="x-none" w:eastAsia="zh-CN"/>
        </w:rPr>
        <w:t>38.213.</w:t>
      </w:r>
      <w:r>
        <w:rPr>
          <w:rFonts w:eastAsiaTheme="minorEastAsia"/>
          <w:lang w:val="en-IN" w:eastAsia="zh-CN"/>
        </w:rPr>
        <w:t xml:space="preserve"> </w:t>
      </w:r>
      <w:r>
        <w:rPr>
          <w:rFonts w:eastAsiaTheme="minorEastAsia" w:hint="eastAsia"/>
          <w:lang w:val="x-none" w:eastAsia="zh-CN"/>
        </w:rPr>
        <w:t>H</w:t>
      </w:r>
      <w:r>
        <w:rPr>
          <w:rFonts w:eastAsiaTheme="minorEastAsia"/>
          <w:lang w:val="x-none" w:eastAsia="zh-CN"/>
        </w:rPr>
        <w:t xml:space="preserve">owever, in the current </w:t>
      </w:r>
      <w:r w:rsidR="004C59F7">
        <w:rPr>
          <w:rFonts w:eastAsiaTheme="minorEastAsia"/>
          <w:lang w:val="en-IN" w:eastAsia="zh-CN"/>
        </w:rPr>
        <w:t>RAN2</w:t>
      </w:r>
      <w:r>
        <w:rPr>
          <w:rFonts w:eastAsiaTheme="minorEastAsia"/>
          <w:lang w:val="en-IN" w:eastAsia="zh-CN"/>
        </w:rPr>
        <w:t xml:space="preserve"> </w:t>
      </w:r>
      <w:r>
        <w:rPr>
          <w:rFonts w:eastAsiaTheme="minorEastAsia"/>
          <w:lang w:val="x-none" w:eastAsia="zh-CN"/>
        </w:rPr>
        <w:t xml:space="preserve">specs, the terminology </w:t>
      </w:r>
      <w:r>
        <w:rPr>
          <w:noProof/>
        </w:rPr>
        <w:t>“non-numerical value” has not been updated to “</w:t>
      </w:r>
      <w:r>
        <w:rPr>
          <w:rFonts w:cs="Arial"/>
        </w:rPr>
        <w:t>inapplicable value</w:t>
      </w:r>
      <w:r>
        <w:rPr>
          <w:noProof/>
        </w:rPr>
        <w:t>” yet, which leads to misalignment between the PHY spec and RAN2 specs.</w:t>
      </w:r>
    </w:p>
    <w:p w14:paraId="1A46D5FB" w14:textId="77777777" w:rsidR="00004F47" w:rsidRDefault="00004F47" w:rsidP="0000631E">
      <w:pPr>
        <w:spacing w:after="0"/>
        <w:rPr>
          <w:b/>
          <w:bCs/>
          <w:lang w:val="en-GB" w:eastAsia="x-none"/>
        </w:rPr>
      </w:pPr>
    </w:p>
    <w:p w14:paraId="2A8BBEC6" w14:textId="77777777" w:rsidR="0000631E" w:rsidRDefault="0000631E" w:rsidP="0000631E">
      <w:pPr>
        <w:spacing w:after="0"/>
        <w:rPr>
          <w:lang w:val="en-GB" w:eastAsia="x-none"/>
        </w:rPr>
      </w:pPr>
      <w:r w:rsidRPr="009A3E49">
        <w:rPr>
          <w:b/>
          <w:bCs/>
          <w:lang w:val="en-GB" w:eastAsia="x-none"/>
        </w:rPr>
        <w:t xml:space="preserve">Question </w:t>
      </w:r>
      <w:r w:rsidR="00A87C52">
        <w:rPr>
          <w:b/>
          <w:bCs/>
          <w:lang w:val="en-GB" w:eastAsia="x-none"/>
        </w:rPr>
        <w:t>6</w:t>
      </w:r>
      <w:r w:rsidRPr="009A3E49">
        <w:rPr>
          <w:b/>
          <w:bCs/>
          <w:lang w:val="en-GB" w:eastAsia="x-none"/>
        </w:rPr>
        <w:t>:</w:t>
      </w:r>
      <w:r w:rsidRPr="009A3E49">
        <w:rPr>
          <w:lang w:val="en-GB" w:eastAsia="x-none"/>
        </w:rPr>
        <w:t xml:space="preserve"> </w:t>
      </w:r>
      <w:r w:rsidRPr="009F4E94">
        <w:rPr>
          <w:lang w:val="en-GB" w:eastAsia="x-none"/>
        </w:rPr>
        <w:t xml:space="preserve">Do companies agree on the proposed change to </w:t>
      </w:r>
      <w:r>
        <w:rPr>
          <w:lang w:val="en-GB" w:eastAsia="x-none"/>
        </w:rPr>
        <w:t>TS 38.3</w:t>
      </w:r>
      <w:r w:rsidR="00D02FA9">
        <w:rPr>
          <w:lang w:val="en-GB" w:eastAsia="x-none"/>
        </w:rPr>
        <w:t>21</w:t>
      </w:r>
      <w:r>
        <w:rPr>
          <w:lang w:val="en-GB" w:eastAsia="x-none"/>
        </w:rPr>
        <w:t xml:space="preserve"> R16</w:t>
      </w:r>
      <w:r w:rsidR="00D02FA9">
        <w:rPr>
          <w:lang w:val="en-GB" w:eastAsia="x-none"/>
        </w:rPr>
        <w:t xml:space="preserve"> [8] and TS 38.331 R16 [9]</w:t>
      </w:r>
      <w:r w:rsidRPr="009F4E94">
        <w:rPr>
          <w:lang w:val="en-GB" w:eastAsia="x-none"/>
        </w:rPr>
        <w:t>?</w:t>
      </w:r>
    </w:p>
    <w:p w14:paraId="4E227B6F" w14:textId="77777777" w:rsidR="0000631E" w:rsidRPr="009A3E49" w:rsidRDefault="0000631E" w:rsidP="0000631E">
      <w:pPr>
        <w:spacing w:after="0"/>
        <w:rPr>
          <w:lang w:val="en-GB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528"/>
      </w:tblGrid>
      <w:tr w:rsidR="0000631E" w:rsidRPr="009A3E49" w14:paraId="7EED4716" w14:textId="77777777" w:rsidTr="00736770">
        <w:tc>
          <w:tcPr>
            <w:tcW w:w="1838" w:type="dxa"/>
            <w:shd w:val="clear" w:color="auto" w:fill="D9D9D9"/>
          </w:tcPr>
          <w:p w14:paraId="1BE6326F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  <w:shd w:val="clear" w:color="auto" w:fill="D9D9D9"/>
          </w:tcPr>
          <w:p w14:paraId="69298F62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Yes/No</w:t>
            </w:r>
          </w:p>
        </w:tc>
        <w:tc>
          <w:tcPr>
            <w:tcW w:w="5528" w:type="dxa"/>
            <w:shd w:val="clear" w:color="auto" w:fill="D9D9D9"/>
          </w:tcPr>
          <w:p w14:paraId="7A6E923E" w14:textId="77777777" w:rsidR="0000631E" w:rsidRPr="009A3E49" w:rsidRDefault="0000631E" w:rsidP="00D02FA9">
            <w:pPr>
              <w:spacing w:after="120"/>
              <w:rPr>
                <w:b/>
                <w:bCs/>
                <w:lang w:val="en-GB" w:eastAsia="x-none"/>
              </w:rPr>
            </w:pPr>
            <w:r w:rsidRPr="009A3E49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1778CB" w:rsidRPr="009A3E49" w14:paraId="5CA9CD5B" w14:textId="77777777" w:rsidTr="00736770">
        <w:tc>
          <w:tcPr>
            <w:tcW w:w="1838" w:type="dxa"/>
            <w:shd w:val="clear" w:color="auto" w:fill="auto"/>
          </w:tcPr>
          <w:p w14:paraId="6FCD0CDA" w14:textId="062966FA" w:rsidR="001778CB" w:rsidRPr="001778CB" w:rsidRDefault="001778CB" w:rsidP="001778CB">
            <w:pPr>
              <w:spacing w:after="120"/>
              <w:rPr>
                <w:lang w:val="en-GB" w:eastAsia="x-none"/>
              </w:rPr>
            </w:pPr>
            <w:r w:rsidRPr="001778CB">
              <w:rPr>
                <w:lang w:val="en-GB" w:eastAsia="x-none"/>
              </w:rPr>
              <w:t>Qualcomm Incorporation</w:t>
            </w:r>
          </w:p>
        </w:tc>
        <w:tc>
          <w:tcPr>
            <w:tcW w:w="2268" w:type="dxa"/>
            <w:shd w:val="clear" w:color="auto" w:fill="auto"/>
          </w:tcPr>
          <w:p w14:paraId="2872FCC2" w14:textId="3F97E835" w:rsidR="001778CB" w:rsidRPr="001778CB" w:rsidRDefault="001778CB" w:rsidP="001778CB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Yes</w:t>
            </w:r>
          </w:p>
        </w:tc>
        <w:tc>
          <w:tcPr>
            <w:tcW w:w="5528" w:type="dxa"/>
            <w:shd w:val="clear" w:color="auto" w:fill="auto"/>
          </w:tcPr>
          <w:p w14:paraId="5E57782A" w14:textId="5412964B" w:rsidR="001778CB" w:rsidRPr="001778CB" w:rsidRDefault="001778CB" w:rsidP="001778CB">
            <w:pPr>
              <w:spacing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Editorial change</w:t>
            </w:r>
            <w:proofErr w:type="gramStart"/>
            <w:r>
              <w:rPr>
                <w:lang w:val="en-GB" w:eastAsia="x-none"/>
              </w:rPr>
              <w:t xml:space="preserve"> ..</w:t>
            </w:r>
            <w:proofErr w:type="gramEnd"/>
            <w:r>
              <w:rPr>
                <w:lang w:val="en-GB" w:eastAsia="x-none"/>
              </w:rPr>
              <w:t xml:space="preserve">seems ok </w:t>
            </w:r>
            <w:r w:rsidRPr="001778CB">
              <w:rPr>
                <w:lang w:val="en-GB" w:eastAsia="x-none"/>
              </w:rPr>
              <w:t xml:space="preserve"> </w:t>
            </w:r>
          </w:p>
        </w:tc>
      </w:tr>
      <w:tr w:rsidR="0000631E" w:rsidRPr="009A3E49" w14:paraId="37F90DFF" w14:textId="77777777" w:rsidTr="00736770">
        <w:tc>
          <w:tcPr>
            <w:tcW w:w="1838" w:type="dxa"/>
            <w:shd w:val="clear" w:color="auto" w:fill="auto"/>
          </w:tcPr>
          <w:p w14:paraId="7937FDB0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40C3CC6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1484713E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6F34F075" w14:textId="77777777" w:rsidTr="00736770">
        <w:tc>
          <w:tcPr>
            <w:tcW w:w="1838" w:type="dxa"/>
            <w:shd w:val="clear" w:color="auto" w:fill="auto"/>
          </w:tcPr>
          <w:p w14:paraId="689ACB7F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57DBB81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138EFAB7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41036B45" w14:textId="77777777" w:rsidTr="00736770">
        <w:tc>
          <w:tcPr>
            <w:tcW w:w="1838" w:type="dxa"/>
            <w:shd w:val="clear" w:color="auto" w:fill="auto"/>
          </w:tcPr>
          <w:p w14:paraId="5CF99843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E532192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063BD913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6FD3E298" w14:textId="77777777" w:rsidTr="00736770">
        <w:tc>
          <w:tcPr>
            <w:tcW w:w="1838" w:type="dxa"/>
            <w:shd w:val="clear" w:color="auto" w:fill="auto"/>
          </w:tcPr>
          <w:p w14:paraId="3B3706D7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90E389A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19E4543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31812B86" w14:textId="77777777" w:rsidTr="00736770">
        <w:tc>
          <w:tcPr>
            <w:tcW w:w="1838" w:type="dxa"/>
            <w:shd w:val="clear" w:color="auto" w:fill="auto"/>
          </w:tcPr>
          <w:p w14:paraId="2EA8D775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E5E6F42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27DF02F5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445FA8CD" w14:textId="77777777" w:rsidTr="00736770">
        <w:tc>
          <w:tcPr>
            <w:tcW w:w="1838" w:type="dxa"/>
            <w:shd w:val="clear" w:color="auto" w:fill="auto"/>
          </w:tcPr>
          <w:p w14:paraId="436F8833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8C8E22C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3D997D10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  <w:tr w:rsidR="0000631E" w:rsidRPr="009A3E49" w14:paraId="0CE9DEC7" w14:textId="77777777" w:rsidTr="00736770">
        <w:tc>
          <w:tcPr>
            <w:tcW w:w="1838" w:type="dxa"/>
            <w:shd w:val="clear" w:color="auto" w:fill="auto"/>
          </w:tcPr>
          <w:p w14:paraId="24DBA015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89916C7" w14:textId="77777777" w:rsidR="0000631E" w:rsidRPr="00542BD7" w:rsidRDefault="0000631E" w:rsidP="00AB5300">
            <w:pPr>
              <w:spacing w:after="120"/>
              <w:rPr>
                <w:lang w:val="en-GB" w:eastAsia="x-none"/>
              </w:rPr>
            </w:pPr>
          </w:p>
        </w:tc>
        <w:tc>
          <w:tcPr>
            <w:tcW w:w="5528" w:type="dxa"/>
            <w:shd w:val="clear" w:color="auto" w:fill="auto"/>
          </w:tcPr>
          <w:p w14:paraId="440B9F44" w14:textId="77777777" w:rsidR="0000631E" w:rsidRPr="009A3E49" w:rsidRDefault="0000631E" w:rsidP="00AB5300">
            <w:pPr>
              <w:spacing w:after="120"/>
              <w:rPr>
                <w:lang w:val="en-GB" w:eastAsia="x-none"/>
              </w:rPr>
            </w:pPr>
          </w:p>
        </w:tc>
      </w:tr>
    </w:tbl>
    <w:p w14:paraId="0314416D" w14:textId="77777777" w:rsidR="0000631E" w:rsidRDefault="0000631E" w:rsidP="0000631E">
      <w:pPr>
        <w:rPr>
          <w:lang w:val="en-GB" w:eastAsia="x-none"/>
        </w:rPr>
      </w:pPr>
    </w:p>
    <w:p w14:paraId="3B1EB0DD" w14:textId="77777777" w:rsidR="00736770" w:rsidRDefault="00736770" w:rsidP="0000631E">
      <w:pPr>
        <w:rPr>
          <w:lang w:val="en-GB" w:eastAsia="x-none"/>
        </w:rPr>
      </w:pPr>
    </w:p>
    <w:p w14:paraId="2373E5F5" w14:textId="77777777" w:rsidR="00736770" w:rsidRDefault="00736770" w:rsidP="0023548C">
      <w:pPr>
        <w:pStyle w:val="Heading1"/>
      </w:pPr>
      <w:r>
        <w:t>Conclusion</w:t>
      </w:r>
    </w:p>
    <w:p w14:paraId="3049A00D" w14:textId="77777777" w:rsidR="00736770" w:rsidRDefault="00736770" w:rsidP="00736770">
      <w:pPr>
        <w:spacing w:after="0"/>
      </w:pPr>
      <w:r>
        <w:t>Based on company’s feedback the following</w:t>
      </w:r>
      <w:r w:rsidRPr="009A3E49">
        <w:t xml:space="preserve"> proposals</w:t>
      </w:r>
      <w:r>
        <w:t xml:space="preserve"> are made:</w:t>
      </w:r>
    </w:p>
    <w:p w14:paraId="138DE778" w14:textId="77777777" w:rsidR="00736770" w:rsidRDefault="00736770" w:rsidP="00736770">
      <w:pPr>
        <w:spacing w:after="0"/>
      </w:pPr>
    </w:p>
    <w:p w14:paraId="45F5AAC7" w14:textId="77777777" w:rsidR="00736770" w:rsidRPr="009A3E49" w:rsidRDefault="00736770" w:rsidP="00736770">
      <w:pPr>
        <w:spacing w:after="0"/>
        <w:rPr>
          <w:color w:val="FF0000"/>
        </w:rPr>
      </w:pPr>
      <w:r w:rsidRPr="009A3E49">
        <w:rPr>
          <w:color w:val="FF0000"/>
        </w:rPr>
        <w:t>&lt;To be updated&gt;</w:t>
      </w:r>
    </w:p>
    <w:p w14:paraId="7CA5795E" w14:textId="77777777" w:rsidR="00736770" w:rsidRPr="0000631E" w:rsidRDefault="00736770" w:rsidP="0000631E">
      <w:pPr>
        <w:rPr>
          <w:lang w:val="en-GB" w:eastAsia="x-none"/>
        </w:rPr>
      </w:pPr>
    </w:p>
    <w:sectPr w:rsidR="00736770" w:rsidRPr="00006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301"/>
    <w:multiLevelType w:val="multilevel"/>
    <w:tmpl w:val="7F80ED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0D65F8"/>
    <w:multiLevelType w:val="hybridMultilevel"/>
    <w:tmpl w:val="45789A10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647"/>
    <w:multiLevelType w:val="hybridMultilevel"/>
    <w:tmpl w:val="0C9051F2"/>
    <w:lvl w:ilvl="0" w:tplc="20F00BBC">
      <w:start w:val="1"/>
      <w:numFmt w:val="decimal"/>
      <w:pStyle w:val="Proposal"/>
      <w:lvlText w:val="Proposal %1"/>
      <w:lvlJc w:val="left"/>
      <w:pPr>
        <w:tabs>
          <w:tab w:val="num" w:pos="6549"/>
        </w:tabs>
        <w:ind w:left="654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2F22"/>
    <w:multiLevelType w:val="hybridMultilevel"/>
    <w:tmpl w:val="4844BD7A"/>
    <w:lvl w:ilvl="0" w:tplc="99CCB75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2152"/>
        </w:tabs>
        <w:ind w:left="-2152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2152"/>
        </w:tabs>
        <w:ind w:left="-2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1432"/>
        </w:tabs>
        <w:ind w:left="-1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712"/>
        </w:tabs>
        <w:ind w:left="-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8"/>
        </w:tabs>
        <w:ind w:left="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728"/>
        </w:tabs>
        <w:ind w:left="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1448"/>
        </w:tabs>
        <w:ind w:left="1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2168"/>
        </w:tabs>
        <w:ind w:left="2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2888"/>
        </w:tabs>
        <w:ind w:left="2888" w:hanging="360"/>
      </w:pPr>
      <w:rPr>
        <w:rFonts w:ascii="Wingdings" w:hAnsi="Wingdings" w:hint="default"/>
      </w:rPr>
    </w:lvl>
  </w:abstractNum>
  <w:abstractNum w:abstractNumId="6" w15:restartNumberingAfterBreak="0">
    <w:nsid w:val="7C6F7A4A"/>
    <w:multiLevelType w:val="hybridMultilevel"/>
    <w:tmpl w:val="5922F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_Rapp">
    <w15:presenceInfo w15:providerId="None" w15:userId="Samsung_Rapp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9D"/>
    <w:rsid w:val="00004F47"/>
    <w:rsid w:val="0000631E"/>
    <w:rsid w:val="000177F3"/>
    <w:rsid w:val="00044CC6"/>
    <w:rsid w:val="00067CA2"/>
    <w:rsid w:val="000E7E55"/>
    <w:rsid w:val="0014008A"/>
    <w:rsid w:val="001778CB"/>
    <w:rsid w:val="00180493"/>
    <w:rsid w:val="00187697"/>
    <w:rsid w:val="001E08E9"/>
    <w:rsid w:val="0021532F"/>
    <w:rsid w:val="0023539D"/>
    <w:rsid w:val="002353B1"/>
    <w:rsid w:val="0023548C"/>
    <w:rsid w:val="002933B8"/>
    <w:rsid w:val="002F5A33"/>
    <w:rsid w:val="003017A7"/>
    <w:rsid w:val="00353988"/>
    <w:rsid w:val="00374164"/>
    <w:rsid w:val="00376390"/>
    <w:rsid w:val="00384759"/>
    <w:rsid w:val="003B07F1"/>
    <w:rsid w:val="003E57BF"/>
    <w:rsid w:val="00456EED"/>
    <w:rsid w:val="004577C9"/>
    <w:rsid w:val="00470DD9"/>
    <w:rsid w:val="004A534F"/>
    <w:rsid w:val="004A6A9A"/>
    <w:rsid w:val="004C59F7"/>
    <w:rsid w:val="004E01AE"/>
    <w:rsid w:val="00513BE8"/>
    <w:rsid w:val="0052336A"/>
    <w:rsid w:val="0053634B"/>
    <w:rsid w:val="005C3D71"/>
    <w:rsid w:val="005C5BD9"/>
    <w:rsid w:val="006A4CE9"/>
    <w:rsid w:val="006B0CC5"/>
    <w:rsid w:val="006C4294"/>
    <w:rsid w:val="006C52CE"/>
    <w:rsid w:val="00703362"/>
    <w:rsid w:val="00736770"/>
    <w:rsid w:val="0074257B"/>
    <w:rsid w:val="0075157C"/>
    <w:rsid w:val="00757C70"/>
    <w:rsid w:val="007709E0"/>
    <w:rsid w:val="007B5029"/>
    <w:rsid w:val="007E1B05"/>
    <w:rsid w:val="007E5EF0"/>
    <w:rsid w:val="00874F79"/>
    <w:rsid w:val="008E568B"/>
    <w:rsid w:val="008F0DE7"/>
    <w:rsid w:val="008F7A46"/>
    <w:rsid w:val="00910EEA"/>
    <w:rsid w:val="00980A34"/>
    <w:rsid w:val="00997E8A"/>
    <w:rsid w:val="009E054C"/>
    <w:rsid w:val="009E0DF0"/>
    <w:rsid w:val="009E6A53"/>
    <w:rsid w:val="00A15791"/>
    <w:rsid w:val="00A36EE4"/>
    <w:rsid w:val="00A87C52"/>
    <w:rsid w:val="00AB5300"/>
    <w:rsid w:val="00AC155E"/>
    <w:rsid w:val="00B14DD7"/>
    <w:rsid w:val="00B2094D"/>
    <w:rsid w:val="00B44EF6"/>
    <w:rsid w:val="00BC759B"/>
    <w:rsid w:val="00BF1263"/>
    <w:rsid w:val="00C24BB4"/>
    <w:rsid w:val="00C8143B"/>
    <w:rsid w:val="00C941C7"/>
    <w:rsid w:val="00CE752A"/>
    <w:rsid w:val="00CF0076"/>
    <w:rsid w:val="00D02FA9"/>
    <w:rsid w:val="00D04360"/>
    <w:rsid w:val="00D272C9"/>
    <w:rsid w:val="00D4457C"/>
    <w:rsid w:val="00D46662"/>
    <w:rsid w:val="00D5478D"/>
    <w:rsid w:val="00E348B2"/>
    <w:rsid w:val="00E83658"/>
    <w:rsid w:val="00EC5620"/>
    <w:rsid w:val="00ED7082"/>
    <w:rsid w:val="00F9666C"/>
    <w:rsid w:val="00FB5A9D"/>
    <w:rsid w:val="00FD0CEE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F1DC2"/>
  <w15:chartTrackingRefBased/>
  <w15:docId w15:val="{347580BB-9404-4B30-9E8C-7D9BE71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1E"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23548C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x-none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"/>
    <w:basedOn w:val="Heading1"/>
    <w:next w:val="Normal"/>
    <w:link w:val="Heading2Char"/>
    <w:uiPriority w:val="9"/>
    <w:unhideWhenUsed/>
    <w:qFormat/>
    <w:rsid w:val="0000631E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unhideWhenUsed/>
    <w:qFormat/>
    <w:rsid w:val="0000631E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31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631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31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31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31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31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23548C"/>
    <w:rPr>
      <w:rFonts w:ascii="Arial" w:eastAsia="Arial" w:hAnsi="Arial" w:cs="Times New Roman"/>
      <w:noProof/>
      <w:sz w:val="36"/>
      <w:szCs w:val="20"/>
      <w:lang w:val="en-GB" w:eastAsia="x-none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basedOn w:val="DefaultParagraphFont"/>
    <w:link w:val="Heading2"/>
    <w:uiPriority w:val="9"/>
    <w:rsid w:val="0000631E"/>
    <w:rPr>
      <w:rFonts w:ascii="Arial" w:eastAsia="Arial" w:hAnsi="Arial" w:cs="Times New Roman"/>
      <w:noProof/>
      <w:sz w:val="32"/>
      <w:szCs w:val="20"/>
      <w:lang w:val="en-GB" w:eastAsia="x-none"/>
    </w:rPr>
  </w:style>
  <w:style w:type="character" w:customStyle="1" w:styleId="Heading3Char">
    <w:name w:val="Heading 3 Char"/>
    <w:aliases w:val="Heading 3 3GPP Char"/>
    <w:basedOn w:val="DefaultParagraphFont"/>
    <w:link w:val="Heading3"/>
    <w:rsid w:val="0000631E"/>
    <w:rPr>
      <w:rFonts w:ascii="Arial" w:eastAsia="Arial" w:hAnsi="Arial" w:cs="Times New Roman"/>
      <w:noProof/>
      <w:sz w:val="28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0631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0631E"/>
    <w:rPr>
      <w:rFonts w:ascii="Cambria" w:eastAsia="SimSu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31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31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31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31E"/>
    <w:rPr>
      <w:rFonts w:ascii="Calibri Light" w:eastAsia="Times New Roman" w:hAnsi="Calibri Light" w:cs="Times New Roman"/>
      <w:lang w:val="x-none" w:eastAsia="x-none"/>
    </w:rPr>
  </w:style>
  <w:style w:type="character" w:styleId="Hyperlink">
    <w:name w:val="Hyperlink"/>
    <w:uiPriority w:val="99"/>
    <w:unhideWhenUsed/>
    <w:rsid w:val="0000631E"/>
    <w:rPr>
      <w:color w:val="0000FF"/>
      <w:u w:val="singl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unhideWhenUsed/>
    <w:rsid w:val="000063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00631E"/>
    <w:rPr>
      <w:rFonts w:ascii="Arial" w:eastAsia="SimSun" w:hAnsi="Arial" w:cs="Times New Roman"/>
      <w:b/>
      <w:noProof/>
      <w:sz w:val="18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631E"/>
    <w:rPr>
      <w:rFonts w:ascii="Times New Roman" w:eastAsia="SimSun" w:hAnsi="Times New Roman" w:cs="Times New Roman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0631E"/>
    <w:pPr>
      <w:ind w:left="720"/>
      <w:contextualSpacing/>
    </w:pPr>
    <w:rPr>
      <w:sz w:val="22"/>
      <w:szCs w:val="22"/>
      <w:lang w:val="x-none" w:eastAsia="x-none"/>
    </w:rPr>
  </w:style>
  <w:style w:type="paragraph" w:customStyle="1" w:styleId="CRCoverPage">
    <w:name w:val="CR Cover Page"/>
    <w:link w:val="CRCoverPageZchn"/>
    <w:qFormat/>
    <w:rsid w:val="0000631E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Doc-titleChar">
    <w:name w:val="Doc-title Char"/>
    <w:link w:val="Doc-title"/>
    <w:qFormat/>
    <w:locked/>
    <w:rsid w:val="0000631E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00631E"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noProof/>
      <w:sz w:val="22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00631E"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locked/>
    <w:rsid w:val="0000631E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rsid w:val="0000631E"/>
    <w:pPr>
      <w:numPr>
        <w:numId w:val="2"/>
      </w:numPr>
      <w:overflowPunct/>
      <w:autoSpaceDE/>
      <w:autoSpaceDN/>
      <w:adjustRightInd/>
      <w:spacing w:before="40" w:after="0"/>
    </w:pPr>
    <w:rPr>
      <w:rFonts w:ascii="Arial" w:eastAsiaTheme="minorHAnsi" w:hAnsi="Arial" w:cs="Arial"/>
      <w:b/>
      <w:bCs/>
      <w:sz w:val="22"/>
      <w:szCs w:val="22"/>
      <w:lang w:val="en-IN"/>
    </w:rPr>
  </w:style>
  <w:style w:type="character" w:customStyle="1" w:styleId="CRCoverPageZchn">
    <w:name w:val="CR Cover Page Zchn"/>
    <w:link w:val="CRCoverPage"/>
    <w:qFormat/>
    <w:locked/>
    <w:rsid w:val="0000631E"/>
    <w:rPr>
      <w:rFonts w:ascii="Arial" w:eastAsia="MS Mincho" w:hAnsi="Arial" w:cs="Times New Roman"/>
      <w:sz w:val="20"/>
      <w:szCs w:val="20"/>
      <w:lang w:val="en-GB"/>
    </w:rPr>
  </w:style>
  <w:style w:type="paragraph" w:customStyle="1" w:styleId="Comments">
    <w:name w:val="Comments"/>
    <w:basedOn w:val="Normal"/>
    <w:link w:val="CommentsChar"/>
    <w:qFormat/>
    <w:rsid w:val="0000631E"/>
    <w:pPr>
      <w:overflowPunct/>
      <w:autoSpaceDE/>
      <w:autoSpaceDN/>
      <w:adjustRightInd/>
      <w:spacing w:before="40" w:after="0"/>
    </w:pPr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00631E"/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376390"/>
    <w:pPr>
      <w:ind w:left="56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1Char1">
    <w:name w:val="B1 Char1"/>
    <w:link w:val="B1"/>
    <w:qFormat/>
    <w:rsid w:val="0037639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rsid w:val="00376390"/>
    <w:pPr>
      <w:ind w:left="851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2Char">
    <w:name w:val="B2 Char"/>
    <w:link w:val="B2"/>
    <w:qFormat/>
    <w:rsid w:val="0037639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table" w:styleId="TableGrid">
    <w:name w:val="Table Grid"/>
    <w:basedOn w:val="TableNormal"/>
    <w:uiPriority w:val="39"/>
    <w:rsid w:val="003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3763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6390"/>
    <w:pPr>
      <w:ind w:left="566" w:hanging="283"/>
      <w:contextualSpacing/>
    </w:pPr>
  </w:style>
  <w:style w:type="paragraph" w:customStyle="1" w:styleId="Agreement">
    <w:name w:val="Agreement"/>
    <w:basedOn w:val="Normal"/>
    <w:next w:val="Normal"/>
    <w:qFormat/>
    <w:rsid w:val="00376390"/>
    <w:pPr>
      <w:numPr>
        <w:numId w:val="6"/>
      </w:numPr>
      <w:overflowPunct/>
      <w:autoSpaceDE/>
      <w:autoSpaceDN/>
      <w:adjustRightInd/>
      <w:spacing w:before="60" w:after="0" w:line="259" w:lineRule="auto"/>
    </w:pPr>
    <w:rPr>
      <w:rFonts w:ascii="Arial" w:eastAsia="MS Mincho" w:hAnsi="Arial"/>
      <w:b/>
      <w:szCs w:val="24"/>
      <w:lang w:val="en-GB" w:eastAsia="en-GB"/>
    </w:rPr>
  </w:style>
  <w:style w:type="paragraph" w:customStyle="1" w:styleId="NO">
    <w:name w:val="NO"/>
    <w:basedOn w:val="Normal"/>
    <w:link w:val="NOChar"/>
    <w:qFormat/>
    <w:rsid w:val="00703362"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sid w:val="00703362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B3">
    <w:name w:val="B3"/>
    <w:basedOn w:val="List3"/>
    <w:rsid w:val="0053634B"/>
    <w:pPr>
      <w:overflowPunct/>
      <w:autoSpaceDE/>
      <w:autoSpaceDN/>
      <w:adjustRightInd/>
      <w:ind w:left="1135" w:hanging="284"/>
      <w:contextualSpacing w:val="0"/>
    </w:pPr>
    <w:rPr>
      <w:rFonts w:eastAsiaTheme="minorEastAsia"/>
      <w:lang w:val="en-GB"/>
    </w:rPr>
  </w:style>
  <w:style w:type="paragraph" w:customStyle="1" w:styleId="B4">
    <w:name w:val="B4"/>
    <w:basedOn w:val="List4"/>
    <w:rsid w:val="0053634B"/>
    <w:pPr>
      <w:overflowPunct/>
      <w:autoSpaceDE/>
      <w:autoSpaceDN/>
      <w:adjustRightInd/>
      <w:ind w:left="1418" w:hanging="284"/>
      <w:contextualSpacing w:val="0"/>
    </w:pPr>
    <w:rPr>
      <w:rFonts w:eastAsiaTheme="minorEastAsia"/>
      <w:lang w:val="en-GB"/>
    </w:rPr>
  </w:style>
  <w:style w:type="paragraph" w:styleId="List3">
    <w:name w:val="List 3"/>
    <w:basedOn w:val="Normal"/>
    <w:uiPriority w:val="99"/>
    <w:semiHidden/>
    <w:unhideWhenUsed/>
    <w:rsid w:val="005363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3634B"/>
    <w:pPr>
      <w:ind w:left="1132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3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4B"/>
    <w:rPr>
      <w:rFonts w:ascii="Segoe UI" w:eastAsia="SimSun" w:hAnsi="Segoe UI" w:cs="Segoe UI"/>
      <w:sz w:val="18"/>
      <w:szCs w:val="18"/>
      <w:lang w:val="en-US"/>
    </w:rPr>
  </w:style>
  <w:style w:type="paragraph" w:customStyle="1" w:styleId="Proposal">
    <w:name w:val="Proposal"/>
    <w:basedOn w:val="BodyText"/>
    <w:qFormat/>
    <w:rsid w:val="000177F3"/>
    <w:pPr>
      <w:numPr>
        <w:numId w:val="8"/>
      </w:numPr>
      <w:tabs>
        <w:tab w:val="clear" w:pos="6549"/>
        <w:tab w:val="num" w:pos="1304"/>
        <w:tab w:val="num" w:pos="1619"/>
        <w:tab w:val="left" w:pos="1701"/>
      </w:tabs>
      <w:ind w:left="1304" w:hanging="360"/>
      <w:jc w:val="both"/>
      <w:textAlignment w:val="baseline"/>
    </w:pPr>
    <w:rPr>
      <w:rFonts w:ascii="Arial" w:hAnsi="Arial"/>
      <w:b/>
      <w:bCs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7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7F3"/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PL">
    <w:name w:val="PL"/>
    <w:link w:val="PLChar"/>
    <w:qFormat/>
    <w:rsid w:val="000177F3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0177F3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470D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2392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2763.zip" TargetMode="External"/><Relationship Id="rId13" Type="http://schemas.openxmlformats.org/officeDocument/2006/relationships/hyperlink" Target="https://www.3gpp.org/ftp/tsg_ran/WG2_RL2/TSGR2_117-e/Docs/R2-2203442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2298.zip" TargetMode="External"/><Relationship Id="rId12" Type="http://schemas.openxmlformats.org/officeDocument/2006/relationships/hyperlink" Target="https://www.3gpp.org/ftp/tsg_ran/WG2_RL2/TSGR2_117-e/Docs/R2-2203441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3gpp.org/ftp/tsg_ran/WG2_RL2/TSGR2_117-e/Docs/R2-2202297.zip" TargetMode="External"/><Relationship Id="rId11" Type="http://schemas.openxmlformats.org/officeDocument/2006/relationships/hyperlink" Target="https://www.3gpp.org/ftp/tsg_ran/WG2_RL2/TSGR2_117-e/Docs/R2-2203439.zip" TargetMode="External"/><Relationship Id="rId5" Type="http://schemas.openxmlformats.org/officeDocument/2006/relationships/hyperlink" Target="https://www.3gpp.org/ftp/tsg_ran/WG2_RL2/TSGR2_117-e/Docs/R2-2202296.zi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3gpp.org/ftp/tsg_ran/WG2_RL2/TSGR2_117-e/Docs/R2-220299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2_RL2/TSGR2_117-e/Docs/R2-2202990.zip" TargetMode="External"/><Relationship Id="rId14" Type="http://schemas.openxmlformats.org/officeDocument/2006/relationships/hyperlink" Target="mailto:mambriss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(Vinay)</dc:creator>
  <cp:keywords/>
  <dc:description/>
  <cp:lastModifiedBy>[QCOM-Mouaffac]</cp:lastModifiedBy>
  <cp:revision>3</cp:revision>
  <dcterms:created xsi:type="dcterms:W3CDTF">2022-02-23T05:36:00Z</dcterms:created>
  <dcterms:modified xsi:type="dcterms:W3CDTF">2022-02-23T05:38:00Z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NewReviewCycle">
    <vt:lpwstr/>
  </property>
</Properties>
</file>