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C768C" w14:textId="77777777" w:rsidR="0033654B" w:rsidRDefault="00C03912">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#117-</w:t>
      </w:r>
      <w:r>
        <w:rPr>
          <w:rFonts w:ascii="Arial" w:hAnsi="Arial" w:cs="Arial"/>
          <w:b/>
          <w:sz w:val="24"/>
        </w:rPr>
        <w:t>electronic</w:t>
      </w:r>
      <w:r>
        <w:rPr>
          <w:rFonts w:ascii="Arial" w:eastAsia="MS Mincho" w:hAnsi="Arial" w:cs="Arial"/>
          <w:b/>
          <w:bCs/>
          <w:sz w:val="24"/>
          <w:szCs w:val="24"/>
        </w:rPr>
        <w:tab/>
        <w:t xml:space="preserve">   R2-220xxxx</w:t>
      </w:r>
    </w:p>
    <w:p w14:paraId="672CA270" w14:textId="77777777" w:rsidR="0033654B" w:rsidRDefault="00C03912">
      <w:pPr>
        <w:widowControl w:val="0"/>
        <w:tabs>
          <w:tab w:val="right" w:pos="9639"/>
        </w:tabs>
        <w:spacing w:after="0"/>
        <w:jc w:val="both"/>
        <w:rPr>
          <w:rFonts w:ascii="Arial" w:eastAsia="MS Mincho" w:hAnsi="Arial"/>
          <w:b/>
          <w:bCs/>
          <w:sz w:val="24"/>
          <w:szCs w:val="24"/>
        </w:rPr>
      </w:pPr>
      <w:bookmarkStart w:id="2" w:name="_Hlk68164115"/>
      <w:bookmarkEnd w:id="0"/>
      <w:r>
        <w:rPr>
          <w:rFonts w:ascii="Arial" w:eastAsia="MS Mincho" w:hAnsi="Arial"/>
          <w:b/>
          <w:bCs/>
          <w:sz w:val="24"/>
          <w:szCs w:val="24"/>
        </w:rPr>
        <w:t>Online,</w:t>
      </w:r>
      <w:r>
        <w:rPr>
          <w:rFonts w:eastAsia="宋体" w:cs="Arial" w:hint="eastAsia"/>
          <w:b/>
          <w:bCs/>
          <w:sz w:val="24"/>
          <w:lang w:val="de-DE" w:eastAsia="zh-CN"/>
        </w:rPr>
        <w:t xml:space="preserve"> </w:t>
      </w:r>
      <w:r>
        <w:rPr>
          <w:rFonts w:ascii="Arial" w:eastAsia="宋体" w:hAnsi="Arial" w:cs="Arial"/>
          <w:b/>
          <w:bCs/>
          <w:sz w:val="24"/>
          <w:lang w:val="de-DE" w:eastAsia="zh-CN"/>
        </w:rPr>
        <w:t>February 21</w:t>
      </w:r>
      <w:r>
        <w:rPr>
          <w:rFonts w:ascii="Arial" w:eastAsia="宋体" w:hAnsi="Arial" w:cs="Arial"/>
          <w:b/>
          <w:bCs/>
          <w:sz w:val="24"/>
          <w:vertAlign w:val="superscript"/>
          <w:lang w:val="de-DE" w:eastAsia="zh-CN"/>
        </w:rPr>
        <w:t>st</w:t>
      </w:r>
      <w:r>
        <w:rPr>
          <w:rFonts w:ascii="Arial" w:eastAsia="宋体" w:hAnsi="Arial" w:cs="Arial"/>
          <w:b/>
          <w:bCs/>
          <w:sz w:val="24"/>
          <w:lang w:val="de-DE" w:eastAsia="zh-CN"/>
        </w:rPr>
        <w:t xml:space="preserve"> - March 3</w:t>
      </w:r>
      <w:r>
        <w:rPr>
          <w:rFonts w:ascii="Arial" w:eastAsia="宋体" w:hAnsi="Arial" w:cs="Arial"/>
          <w:b/>
          <w:bCs/>
          <w:sz w:val="24"/>
          <w:vertAlign w:val="superscript"/>
          <w:lang w:val="de-DE" w:eastAsia="zh-CN"/>
        </w:rPr>
        <w:t>rd</w:t>
      </w:r>
      <w:r>
        <w:rPr>
          <w:rFonts w:ascii="Arial" w:eastAsia="宋体" w:hAnsi="Arial" w:cs="Arial"/>
          <w:b/>
          <w:bCs/>
          <w:sz w:val="24"/>
          <w:lang w:val="de-DE" w:eastAsia="zh-CN"/>
        </w:rPr>
        <w:t>, 2022</w:t>
      </w:r>
      <w:bookmarkEnd w:id="2"/>
      <w:r>
        <w:rPr>
          <w:rFonts w:ascii="Arial" w:eastAsia="MS Mincho" w:hAnsi="Arial" w:cs="Arial"/>
          <w:b/>
          <w:bCs/>
          <w:sz w:val="24"/>
          <w:szCs w:val="24"/>
        </w:rPr>
        <w:t xml:space="preserve"> </w:t>
      </w:r>
      <w:r>
        <w:rPr>
          <w:rFonts w:ascii="Arial" w:eastAsia="MS Mincho" w:hAnsi="Arial"/>
          <w:b/>
          <w:bCs/>
          <w:sz w:val="24"/>
          <w:szCs w:val="24"/>
        </w:rPr>
        <w:t xml:space="preserve">                                          </w:t>
      </w:r>
    </w:p>
    <w:p w14:paraId="36608AC4" w14:textId="77777777" w:rsidR="0033654B" w:rsidRDefault="0033654B">
      <w:pPr>
        <w:widowControl w:val="0"/>
        <w:spacing w:after="0" w:line="240" w:lineRule="auto"/>
        <w:rPr>
          <w:rFonts w:ascii="Arial" w:eastAsia="MS Mincho" w:hAnsi="Arial"/>
          <w:b/>
          <w:bCs/>
          <w:sz w:val="24"/>
          <w:lang w:eastAsia="ja-JP"/>
        </w:rPr>
      </w:pPr>
    </w:p>
    <w:p w14:paraId="30B84025" w14:textId="77777777" w:rsidR="0033654B" w:rsidRDefault="00C03912">
      <w:pPr>
        <w:spacing w:after="120" w:line="240" w:lineRule="auto"/>
        <w:rPr>
          <w:rFonts w:ascii="Arial" w:eastAsia="宋体"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6.1.3</w:t>
      </w:r>
    </w:p>
    <w:p w14:paraId="27819519" w14:textId="77777777" w:rsidR="0033654B" w:rsidRDefault="00C03912">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3141A8C4" w14:textId="77777777" w:rsidR="0033654B" w:rsidRDefault="00C03912">
      <w:pPr>
        <w:tabs>
          <w:tab w:val="left" w:pos="1985"/>
        </w:tabs>
        <w:spacing w:line="240" w:lineRule="auto"/>
        <w:ind w:left="1985" w:hanging="1985"/>
        <w:rPr>
          <w:rFonts w:ascii="Arial" w:hAnsi="Arial" w:cs="Arial"/>
          <w:b/>
          <w:sz w:val="24"/>
        </w:rPr>
      </w:pPr>
      <w:r>
        <w:rPr>
          <w:rFonts w:ascii="Arial" w:hAnsi="Arial" w:cs="Arial"/>
          <w:b/>
          <w:bCs/>
          <w:sz w:val="24"/>
        </w:rPr>
        <w:t>Title:</w:t>
      </w:r>
      <w:r>
        <w:rPr>
          <w:rFonts w:ascii="Arial" w:hAnsi="Arial" w:cs="Arial"/>
          <w:b/>
          <w:bCs/>
          <w:sz w:val="24"/>
        </w:rPr>
        <w:tab/>
        <w:t>Report of [AT117-</w:t>
      </w:r>
      <w:proofErr w:type="gramStart"/>
      <w:r>
        <w:rPr>
          <w:rFonts w:ascii="Arial" w:hAnsi="Arial" w:cs="Arial"/>
          <w:b/>
          <w:bCs/>
          <w:sz w:val="24"/>
        </w:rPr>
        <w:t>e][</w:t>
      </w:r>
      <w:proofErr w:type="gramEnd"/>
      <w:r>
        <w:rPr>
          <w:rFonts w:ascii="Arial" w:hAnsi="Arial" w:cs="Arial"/>
          <w:b/>
          <w:bCs/>
          <w:sz w:val="24"/>
        </w:rPr>
        <w:t>030][NR16] User-plane Related Corrections</w:t>
      </w:r>
    </w:p>
    <w:p w14:paraId="3EF42206" w14:textId="77777777" w:rsidR="0033654B" w:rsidRDefault="00C03912">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36CA0A36" w14:textId="77777777" w:rsidR="0033654B" w:rsidRDefault="00C03912">
      <w:pPr>
        <w:pStyle w:val="1"/>
        <w:spacing w:line="240" w:lineRule="auto"/>
        <w:rPr>
          <w:lang w:eastAsia="ko-KR"/>
        </w:rPr>
      </w:pPr>
      <w:r>
        <w:rPr>
          <w:lang w:eastAsia="ko-KR"/>
        </w:rPr>
        <w:t>1</w:t>
      </w:r>
      <w:r>
        <w:rPr>
          <w:rFonts w:hint="eastAsia"/>
          <w:lang w:eastAsia="ko-KR"/>
        </w:rPr>
        <w:t xml:space="preserve"> </w:t>
      </w:r>
      <w:r>
        <w:t>Introduction</w:t>
      </w:r>
    </w:p>
    <w:p w14:paraId="7FF67EC6" w14:textId="77777777" w:rsidR="0033654B" w:rsidRDefault="00C03912">
      <w:pPr>
        <w:adjustRightInd w:val="0"/>
        <w:snapToGrid w:val="0"/>
        <w:spacing w:after="120" w:line="240" w:lineRule="auto"/>
        <w:jc w:val="both"/>
        <w:rPr>
          <w:sz w:val="22"/>
          <w:szCs w:val="22"/>
          <w:lang w:eastAsia="ko-KR"/>
        </w:rPr>
      </w:pPr>
      <w:r>
        <w:rPr>
          <w:sz w:val="22"/>
          <w:lang w:eastAsia="ko-KR"/>
        </w:rPr>
        <w:t>This contribution is aimed at reporting the discussion and results of the following email discussion</w:t>
      </w:r>
      <w:r>
        <w:rPr>
          <w:sz w:val="22"/>
          <w:szCs w:val="22"/>
          <w:lang w:eastAsia="ko-KR"/>
        </w:rPr>
        <w:t>:</w:t>
      </w:r>
    </w:p>
    <w:p w14:paraId="2E6A64DF" w14:textId="77777777" w:rsidR="0033654B" w:rsidRDefault="00C03912">
      <w:pPr>
        <w:pStyle w:val="EmailDiscussion"/>
        <w:spacing w:line="240" w:lineRule="auto"/>
      </w:pPr>
      <w:bookmarkStart w:id="3" w:name="_Hlk96306066"/>
      <w:r>
        <w:t xml:space="preserve"> [AT117-</w:t>
      </w:r>
      <w:proofErr w:type="gramStart"/>
      <w:r>
        <w:t>e][</w:t>
      </w:r>
      <w:proofErr w:type="gramEnd"/>
      <w:r>
        <w:t>030][NR16] User-plane Related Corrections (vivo)</w:t>
      </w:r>
    </w:p>
    <w:p w14:paraId="42AC8B10" w14:textId="77777777" w:rsidR="0033654B" w:rsidRDefault="00C03912">
      <w:pPr>
        <w:pStyle w:val="EmailDiscussion2"/>
      </w:pPr>
      <w:r>
        <w:tab/>
        <w:t>Scope: Treat R2-2202524, R2-2202110, R2-2202326 (RRC CR), R2-2203484, R2-2203131.</w:t>
      </w:r>
    </w:p>
    <w:p w14:paraId="705FCCA9" w14:textId="77777777" w:rsidR="0033654B" w:rsidRDefault="00C03912">
      <w:pPr>
        <w:pStyle w:val="EmailDiscussion2"/>
      </w:pPr>
      <w:r>
        <w:tab/>
        <w:t xml:space="preserve">Ph1 Determine agreeable parts. P2 agree CRs for agreeable parts. </w:t>
      </w:r>
    </w:p>
    <w:p w14:paraId="263B6628" w14:textId="77777777" w:rsidR="0033654B" w:rsidRDefault="00C03912">
      <w:pPr>
        <w:pStyle w:val="EmailDiscussion2"/>
      </w:pPr>
      <w:r>
        <w:tab/>
        <w:t xml:space="preserve">Intended outcome: Report, Agreed CRs. </w:t>
      </w:r>
    </w:p>
    <w:p w14:paraId="4FCAE2A0" w14:textId="77777777" w:rsidR="0033654B" w:rsidRDefault="00C03912">
      <w:pPr>
        <w:pStyle w:val="EmailDiscussion2"/>
      </w:pPr>
      <w:r>
        <w:tab/>
        <w:t>Deadline: Schedule 1</w:t>
      </w:r>
      <w:bookmarkEnd w:id="3"/>
    </w:p>
    <w:p w14:paraId="3564E2A7" w14:textId="77777777" w:rsidR="0033654B" w:rsidRDefault="00C03912">
      <w:pPr>
        <w:adjustRightInd w:val="0"/>
        <w:snapToGrid w:val="0"/>
        <w:spacing w:before="120" w:after="120" w:line="240" w:lineRule="auto"/>
        <w:jc w:val="both"/>
        <w:rPr>
          <w:rFonts w:eastAsia="宋体"/>
          <w:sz w:val="22"/>
          <w:szCs w:val="22"/>
        </w:rPr>
      </w:pPr>
      <w:r>
        <w:rPr>
          <w:sz w:val="22"/>
          <w:szCs w:val="22"/>
        </w:rPr>
        <w:t>The discussion scope is to gather companies’ views on the contributions [2]-[5]. C</w:t>
      </w:r>
      <w:r>
        <w:rPr>
          <w:rFonts w:eastAsia="宋体"/>
          <w:sz w:val="22"/>
          <w:szCs w:val="22"/>
        </w:rPr>
        <w:t xml:space="preserve">ompanies are invited to provide their views by </w:t>
      </w:r>
      <w:r>
        <w:rPr>
          <w:rFonts w:eastAsia="宋体"/>
          <w:sz w:val="22"/>
          <w:szCs w:val="22"/>
          <w:highlight w:val="yellow"/>
        </w:rPr>
        <w:t>February 24</w:t>
      </w:r>
      <w:r>
        <w:rPr>
          <w:rFonts w:eastAsia="宋体"/>
          <w:sz w:val="22"/>
          <w:szCs w:val="22"/>
          <w:highlight w:val="yellow"/>
          <w:vertAlign w:val="superscript"/>
        </w:rPr>
        <w:t>th</w:t>
      </w:r>
      <w:r>
        <w:rPr>
          <w:rFonts w:eastAsia="宋体"/>
          <w:sz w:val="22"/>
          <w:szCs w:val="22"/>
          <w:highlight w:val="yellow"/>
        </w:rPr>
        <w:t xml:space="preserve"> (Thursday), 2022, 12:00 UTC</w:t>
      </w:r>
      <w:r>
        <w:rPr>
          <w:rFonts w:eastAsia="宋体"/>
          <w:sz w:val="22"/>
          <w:szCs w:val="22"/>
        </w:rPr>
        <w:t xml:space="preserve"> for phase-1 discussion.</w:t>
      </w:r>
    </w:p>
    <w:p w14:paraId="7A57E1ED" w14:textId="77777777" w:rsidR="0033654B" w:rsidRDefault="00C03912">
      <w:pPr>
        <w:pStyle w:val="1"/>
        <w:spacing w:line="240" w:lineRule="auto"/>
        <w:rPr>
          <w:lang w:eastAsia="ko-KR"/>
        </w:rPr>
      </w:pPr>
      <w:r>
        <w:rPr>
          <w:lang w:eastAsia="ko-KR"/>
        </w:rPr>
        <w:t>2 Participants</w:t>
      </w:r>
    </w:p>
    <w:p w14:paraId="18834952" w14:textId="77777777" w:rsidR="0033654B" w:rsidRDefault="00C03912">
      <w:pPr>
        <w:adjustRightInd w:val="0"/>
        <w:snapToGrid w:val="0"/>
        <w:spacing w:before="120" w:after="120" w:line="240" w:lineRule="auto"/>
        <w:jc w:val="both"/>
        <w:rPr>
          <w:sz w:val="22"/>
          <w:szCs w:val="22"/>
        </w:rPr>
      </w:pPr>
      <w:r>
        <w:rPr>
          <w:sz w:val="22"/>
          <w:szCs w:val="22"/>
        </w:rPr>
        <w:t>To facilitate this offline discussion amongst the delegates, would you please fill in your name and email address in the table below.</w:t>
      </w:r>
    </w:p>
    <w:tbl>
      <w:tblPr>
        <w:tblStyle w:val="af3"/>
        <w:tblW w:w="0" w:type="auto"/>
        <w:tblLook w:val="04A0" w:firstRow="1" w:lastRow="0" w:firstColumn="1" w:lastColumn="0" w:noHBand="0" w:noVBand="1"/>
      </w:tblPr>
      <w:tblGrid>
        <w:gridCol w:w="4106"/>
        <w:gridCol w:w="5523"/>
      </w:tblGrid>
      <w:tr w:rsidR="0033654B" w14:paraId="07AB03BC" w14:textId="77777777">
        <w:tc>
          <w:tcPr>
            <w:tcW w:w="4106" w:type="dxa"/>
          </w:tcPr>
          <w:p w14:paraId="7FA08AF4" w14:textId="77777777" w:rsidR="0033654B" w:rsidRDefault="00C03912">
            <w:pPr>
              <w:pStyle w:val="TAH"/>
              <w:spacing w:line="240" w:lineRule="auto"/>
              <w:rPr>
                <w:sz w:val="22"/>
                <w:lang w:eastAsia="ko-KR"/>
              </w:rPr>
            </w:pPr>
            <w:r>
              <w:rPr>
                <w:sz w:val="22"/>
                <w:lang w:eastAsia="ko-KR"/>
              </w:rPr>
              <w:t>Delegate name</w:t>
            </w:r>
          </w:p>
        </w:tc>
        <w:tc>
          <w:tcPr>
            <w:tcW w:w="5523" w:type="dxa"/>
          </w:tcPr>
          <w:p w14:paraId="4CFFAD5F" w14:textId="77777777" w:rsidR="0033654B" w:rsidRDefault="00C03912">
            <w:pPr>
              <w:pStyle w:val="TAH"/>
              <w:spacing w:line="240" w:lineRule="auto"/>
              <w:rPr>
                <w:sz w:val="22"/>
                <w:lang w:eastAsia="ko-KR"/>
              </w:rPr>
            </w:pPr>
            <w:r>
              <w:rPr>
                <w:sz w:val="22"/>
                <w:lang w:eastAsia="ko-KR"/>
              </w:rPr>
              <w:t>E-mail address</w:t>
            </w:r>
          </w:p>
        </w:tc>
      </w:tr>
      <w:tr w:rsidR="0033654B" w14:paraId="07C56F84" w14:textId="77777777">
        <w:tc>
          <w:tcPr>
            <w:tcW w:w="4106" w:type="dxa"/>
          </w:tcPr>
          <w:p w14:paraId="46BAFE31" w14:textId="77777777" w:rsidR="0033654B" w:rsidRDefault="00C03912">
            <w:pPr>
              <w:pStyle w:val="TAC"/>
              <w:spacing w:line="240" w:lineRule="auto"/>
              <w:rPr>
                <w:rFonts w:eastAsia="宋体"/>
                <w:lang w:eastAsia="zh-CN"/>
              </w:rPr>
            </w:pPr>
            <w:proofErr w:type="spellStart"/>
            <w:r>
              <w:rPr>
                <w:rFonts w:eastAsia="宋体" w:hint="eastAsia"/>
                <w:lang w:eastAsia="zh-CN"/>
              </w:rPr>
              <w:t>Y</w:t>
            </w:r>
            <w:r>
              <w:rPr>
                <w:rFonts w:eastAsia="宋体"/>
                <w:lang w:eastAsia="zh-CN"/>
              </w:rPr>
              <w:t>itao</w:t>
            </w:r>
            <w:proofErr w:type="spellEnd"/>
            <w:r>
              <w:rPr>
                <w:rFonts w:eastAsia="宋体"/>
                <w:lang w:eastAsia="zh-CN"/>
              </w:rPr>
              <w:t xml:space="preserve"> Mo (Stephen)</w:t>
            </w:r>
          </w:p>
        </w:tc>
        <w:tc>
          <w:tcPr>
            <w:tcW w:w="5523" w:type="dxa"/>
          </w:tcPr>
          <w:p w14:paraId="0EB66ECD" w14:textId="77777777" w:rsidR="0033654B" w:rsidRDefault="00C03912">
            <w:pPr>
              <w:pStyle w:val="TAC"/>
              <w:spacing w:line="240" w:lineRule="auto"/>
              <w:rPr>
                <w:rFonts w:eastAsia="宋体"/>
                <w:lang w:eastAsia="zh-CN"/>
              </w:rPr>
            </w:pPr>
            <w:r>
              <w:rPr>
                <w:rFonts w:eastAsia="宋体"/>
                <w:lang w:eastAsia="zh-CN"/>
              </w:rPr>
              <w:t>yitao.mo@vivo.com</w:t>
            </w:r>
          </w:p>
        </w:tc>
      </w:tr>
      <w:tr w:rsidR="0033654B" w14:paraId="25CBB20D" w14:textId="77777777">
        <w:tc>
          <w:tcPr>
            <w:tcW w:w="4106" w:type="dxa"/>
          </w:tcPr>
          <w:p w14:paraId="3C53C18B" w14:textId="77777777" w:rsidR="0033654B" w:rsidRDefault="00C03912">
            <w:pPr>
              <w:pStyle w:val="TAC"/>
              <w:spacing w:line="240" w:lineRule="auto"/>
              <w:rPr>
                <w:rFonts w:eastAsia="宋体"/>
                <w:lang w:eastAsia="zh-CN"/>
              </w:rPr>
            </w:pPr>
            <w:r>
              <w:rPr>
                <w:rFonts w:eastAsia="宋体"/>
                <w:lang w:eastAsia="zh-CN"/>
              </w:rPr>
              <w:t>Sangkyu Baek</w:t>
            </w:r>
          </w:p>
        </w:tc>
        <w:tc>
          <w:tcPr>
            <w:tcW w:w="5523" w:type="dxa"/>
          </w:tcPr>
          <w:p w14:paraId="7434B9E0" w14:textId="77777777" w:rsidR="0033654B" w:rsidRDefault="00C03912">
            <w:pPr>
              <w:pStyle w:val="TAC"/>
              <w:spacing w:line="240" w:lineRule="auto"/>
              <w:rPr>
                <w:rFonts w:eastAsia="宋体"/>
                <w:lang w:eastAsia="zh-CN"/>
              </w:rPr>
            </w:pPr>
            <w:r>
              <w:rPr>
                <w:rFonts w:eastAsia="宋体"/>
                <w:lang w:eastAsia="zh-CN"/>
              </w:rPr>
              <w:t>sangkyu.baek@samsung.com</w:t>
            </w:r>
          </w:p>
        </w:tc>
      </w:tr>
      <w:tr w:rsidR="0033654B" w14:paraId="48E04ED3" w14:textId="77777777">
        <w:tc>
          <w:tcPr>
            <w:tcW w:w="4106" w:type="dxa"/>
          </w:tcPr>
          <w:p w14:paraId="127A50F3" w14:textId="77777777" w:rsidR="0033654B" w:rsidRDefault="00C03912">
            <w:pPr>
              <w:pStyle w:val="TAC"/>
              <w:spacing w:line="240" w:lineRule="auto"/>
              <w:rPr>
                <w:rFonts w:eastAsia="宋体"/>
                <w:lang w:eastAsia="zh-CN"/>
              </w:rPr>
            </w:pPr>
            <w:r>
              <w:rPr>
                <w:rFonts w:eastAsia="宋体"/>
                <w:lang w:eastAsia="zh-CN"/>
              </w:rPr>
              <w:t>Pierre Bertrand</w:t>
            </w:r>
          </w:p>
        </w:tc>
        <w:tc>
          <w:tcPr>
            <w:tcW w:w="5523" w:type="dxa"/>
          </w:tcPr>
          <w:p w14:paraId="798044E7" w14:textId="77777777" w:rsidR="0033654B" w:rsidRDefault="00C03912">
            <w:pPr>
              <w:pStyle w:val="TAC"/>
              <w:spacing w:line="240" w:lineRule="auto"/>
              <w:rPr>
                <w:rFonts w:eastAsia="宋体"/>
                <w:lang w:eastAsia="zh-CN"/>
              </w:rPr>
            </w:pPr>
            <w:r>
              <w:rPr>
                <w:rFonts w:eastAsia="宋体"/>
                <w:lang w:eastAsia="zh-CN"/>
              </w:rPr>
              <w:t>pierrebertrand@catt.cn</w:t>
            </w:r>
          </w:p>
        </w:tc>
      </w:tr>
      <w:tr w:rsidR="0033654B" w14:paraId="036CAF2E" w14:textId="77777777">
        <w:tc>
          <w:tcPr>
            <w:tcW w:w="4106" w:type="dxa"/>
          </w:tcPr>
          <w:p w14:paraId="603CC6B2" w14:textId="77777777" w:rsidR="0033654B" w:rsidRDefault="00C03912">
            <w:pPr>
              <w:pStyle w:val="TAC"/>
              <w:spacing w:line="240" w:lineRule="auto"/>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5523" w:type="dxa"/>
          </w:tcPr>
          <w:p w14:paraId="169F96E6" w14:textId="77777777" w:rsidR="0033654B" w:rsidRDefault="00C03912">
            <w:pPr>
              <w:pStyle w:val="TAC"/>
              <w:spacing w:line="240" w:lineRule="auto"/>
              <w:rPr>
                <w:rFonts w:eastAsia="宋体"/>
                <w:lang w:eastAsia="zh-CN"/>
              </w:rPr>
            </w:pPr>
            <w:r>
              <w:rPr>
                <w:rFonts w:eastAsia="宋体"/>
                <w:lang w:eastAsia="zh-CN"/>
              </w:rPr>
              <w:t>louchong</w:t>
            </w:r>
            <w:r>
              <w:rPr>
                <w:rFonts w:eastAsia="宋体" w:hint="eastAsia"/>
                <w:lang w:eastAsia="zh-CN"/>
              </w:rPr>
              <w:t>@</w:t>
            </w:r>
            <w:r>
              <w:rPr>
                <w:rFonts w:eastAsia="宋体"/>
                <w:lang w:eastAsia="zh-CN"/>
              </w:rPr>
              <w:t>huawei.com</w:t>
            </w:r>
          </w:p>
        </w:tc>
      </w:tr>
      <w:tr w:rsidR="0033654B" w14:paraId="0B647976" w14:textId="77777777">
        <w:tc>
          <w:tcPr>
            <w:tcW w:w="4106" w:type="dxa"/>
          </w:tcPr>
          <w:p w14:paraId="7B891EF8" w14:textId="77777777" w:rsidR="0033654B" w:rsidRDefault="00C03912">
            <w:pPr>
              <w:pStyle w:val="TAC"/>
              <w:spacing w:line="240" w:lineRule="auto"/>
              <w:rPr>
                <w:rFonts w:eastAsia="宋体"/>
                <w:lang w:val="en-US" w:eastAsia="zh-CN"/>
              </w:rPr>
            </w:pPr>
            <w:proofErr w:type="spellStart"/>
            <w:r>
              <w:rPr>
                <w:rFonts w:eastAsia="宋体"/>
                <w:lang w:val="en-US" w:eastAsia="zh-CN"/>
              </w:rPr>
              <w:t>Chunli</w:t>
            </w:r>
            <w:proofErr w:type="spellEnd"/>
            <w:r>
              <w:rPr>
                <w:rFonts w:eastAsia="宋体"/>
                <w:lang w:val="en-US" w:eastAsia="zh-CN"/>
              </w:rPr>
              <w:t xml:space="preserve"> Wu</w:t>
            </w:r>
          </w:p>
        </w:tc>
        <w:tc>
          <w:tcPr>
            <w:tcW w:w="5523" w:type="dxa"/>
          </w:tcPr>
          <w:p w14:paraId="56761730" w14:textId="77777777" w:rsidR="0033654B" w:rsidRDefault="00C03912">
            <w:pPr>
              <w:pStyle w:val="TAC"/>
              <w:spacing w:line="240" w:lineRule="auto"/>
              <w:rPr>
                <w:rFonts w:eastAsia="宋体"/>
                <w:lang w:val="en-US" w:eastAsia="zh-CN"/>
              </w:rPr>
            </w:pPr>
            <w:r>
              <w:rPr>
                <w:rFonts w:eastAsia="宋体"/>
                <w:lang w:val="en-US" w:eastAsia="zh-CN"/>
              </w:rPr>
              <w:t>Chunli.wu@nokia-sbell.com</w:t>
            </w:r>
          </w:p>
        </w:tc>
      </w:tr>
      <w:tr w:rsidR="0033654B" w14:paraId="6BDFE6E5" w14:textId="77777777">
        <w:tc>
          <w:tcPr>
            <w:tcW w:w="4106" w:type="dxa"/>
          </w:tcPr>
          <w:p w14:paraId="2894625C" w14:textId="77777777" w:rsidR="0033654B" w:rsidRDefault="00C03912">
            <w:pPr>
              <w:pStyle w:val="TAC"/>
              <w:spacing w:line="240" w:lineRule="auto"/>
              <w:rPr>
                <w:rFonts w:eastAsia="宋体"/>
                <w:lang w:eastAsia="zh-CN"/>
              </w:rPr>
            </w:pPr>
            <w:r>
              <w:rPr>
                <w:rFonts w:eastAsia="宋体" w:hint="eastAsia"/>
                <w:lang w:eastAsia="zh-CN"/>
              </w:rPr>
              <w:t>Z</w:t>
            </w:r>
            <w:r>
              <w:rPr>
                <w:rFonts w:eastAsia="宋体"/>
                <w:lang w:eastAsia="zh-CN"/>
              </w:rPr>
              <w:t>he Fu</w:t>
            </w:r>
          </w:p>
        </w:tc>
        <w:tc>
          <w:tcPr>
            <w:tcW w:w="5523" w:type="dxa"/>
          </w:tcPr>
          <w:p w14:paraId="5F8E29A1" w14:textId="77777777" w:rsidR="0033654B" w:rsidRDefault="00C03912">
            <w:pPr>
              <w:pStyle w:val="TAC"/>
              <w:spacing w:line="240" w:lineRule="auto"/>
              <w:rPr>
                <w:rFonts w:eastAsia="宋体"/>
                <w:lang w:eastAsia="zh-CN"/>
              </w:rPr>
            </w:pPr>
            <w:r>
              <w:rPr>
                <w:rFonts w:eastAsia="宋体" w:hint="eastAsia"/>
                <w:lang w:eastAsia="zh-CN"/>
              </w:rPr>
              <w:t>f</w:t>
            </w:r>
            <w:r>
              <w:rPr>
                <w:rFonts w:eastAsia="宋体"/>
                <w:lang w:eastAsia="zh-CN"/>
              </w:rPr>
              <w:t>uzhe@OPPO.com</w:t>
            </w:r>
          </w:p>
        </w:tc>
      </w:tr>
      <w:tr w:rsidR="0033654B" w14:paraId="2760BC98" w14:textId="77777777">
        <w:tc>
          <w:tcPr>
            <w:tcW w:w="4106" w:type="dxa"/>
          </w:tcPr>
          <w:p w14:paraId="07A9BE21" w14:textId="77777777" w:rsidR="0033654B" w:rsidRDefault="00C03912">
            <w:pPr>
              <w:pStyle w:val="TAC"/>
              <w:spacing w:line="240" w:lineRule="auto"/>
              <w:rPr>
                <w:lang w:eastAsia="ko-KR"/>
              </w:rPr>
            </w:pPr>
            <w:r>
              <w:rPr>
                <w:lang w:eastAsia="ko-KR"/>
              </w:rPr>
              <w:t>Linhai He</w:t>
            </w:r>
          </w:p>
        </w:tc>
        <w:tc>
          <w:tcPr>
            <w:tcW w:w="5523" w:type="dxa"/>
          </w:tcPr>
          <w:p w14:paraId="15EFB0DD" w14:textId="77777777" w:rsidR="0033654B" w:rsidRDefault="00C03912">
            <w:pPr>
              <w:pStyle w:val="TAC"/>
              <w:spacing w:line="240" w:lineRule="auto"/>
              <w:rPr>
                <w:lang w:eastAsia="ko-KR"/>
              </w:rPr>
            </w:pPr>
            <w:r>
              <w:rPr>
                <w:lang w:eastAsia="ko-KR"/>
              </w:rPr>
              <w:t>linhaihe@qti.qualcomm.com</w:t>
            </w:r>
          </w:p>
        </w:tc>
      </w:tr>
      <w:tr w:rsidR="0033654B" w14:paraId="2698BE6B" w14:textId="77777777">
        <w:tc>
          <w:tcPr>
            <w:tcW w:w="4106" w:type="dxa"/>
          </w:tcPr>
          <w:p w14:paraId="452FD06F" w14:textId="77777777" w:rsidR="0033654B" w:rsidRDefault="00C03912">
            <w:pPr>
              <w:pStyle w:val="TAC"/>
              <w:spacing w:line="240" w:lineRule="auto"/>
              <w:rPr>
                <w:lang w:eastAsia="ko-KR"/>
              </w:rPr>
            </w:pPr>
            <w:r>
              <w:rPr>
                <w:lang w:eastAsia="ko-KR"/>
              </w:rPr>
              <w:t>Ralf Rossbach</w:t>
            </w:r>
          </w:p>
        </w:tc>
        <w:tc>
          <w:tcPr>
            <w:tcW w:w="5523" w:type="dxa"/>
          </w:tcPr>
          <w:p w14:paraId="565C1B86" w14:textId="77777777" w:rsidR="0033654B" w:rsidRDefault="00C03912">
            <w:pPr>
              <w:pStyle w:val="TAC"/>
              <w:spacing w:line="240" w:lineRule="auto"/>
              <w:rPr>
                <w:lang w:eastAsia="ko-KR"/>
              </w:rPr>
            </w:pPr>
            <w:r>
              <w:rPr>
                <w:lang w:eastAsia="ko-KR"/>
              </w:rPr>
              <w:t>rrossbach@apple.com</w:t>
            </w:r>
          </w:p>
        </w:tc>
      </w:tr>
      <w:tr w:rsidR="0033654B" w14:paraId="036B99A3" w14:textId="77777777">
        <w:tc>
          <w:tcPr>
            <w:tcW w:w="4106" w:type="dxa"/>
          </w:tcPr>
          <w:p w14:paraId="78B18239" w14:textId="77777777" w:rsidR="0033654B" w:rsidRDefault="00C03912">
            <w:pPr>
              <w:pStyle w:val="TAC"/>
              <w:spacing w:line="240" w:lineRule="auto"/>
              <w:rPr>
                <w:rFonts w:eastAsia="宋体"/>
                <w:lang w:eastAsia="zh-CN"/>
              </w:rPr>
            </w:pPr>
            <w:r>
              <w:rPr>
                <w:rFonts w:eastAsia="宋体"/>
                <w:lang w:eastAsia="zh-CN"/>
              </w:rPr>
              <w:t>Robert Karlsson</w:t>
            </w:r>
          </w:p>
          <w:p w14:paraId="4CCDE770" w14:textId="4CDDCF66" w:rsidR="00DE7FCA" w:rsidRDefault="00DE7FCA">
            <w:pPr>
              <w:pStyle w:val="TAC"/>
              <w:spacing w:line="240" w:lineRule="auto"/>
              <w:rPr>
                <w:rFonts w:eastAsia="宋体"/>
                <w:lang w:val="de-DE" w:eastAsia="zh-CN"/>
              </w:rPr>
            </w:pPr>
            <w:r>
              <w:rPr>
                <w:rFonts w:eastAsiaTheme="minorEastAsia"/>
                <w:lang w:eastAsia="ko-KR"/>
              </w:rPr>
              <w:t>Zhenhua Zou</w:t>
            </w:r>
          </w:p>
        </w:tc>
        <w:tc>
          <w:tcPr>
            <w:tcW w:w="5523" w:type="dxa"/>
          </w:tcPr>
          <w:p w14:paraId="38F203E3" w14:textId="77777777" w:rsidR="0033654B" w:rsidRDefault="00C03912">
            <w:pPr>
              <w:pStyle w:val="TAC"/>
              <w:spacing w:line="240" w:lineRule="auto"/>
              <w:rPr>
                <w:rFonts w:eastAsia="宋体"/>
                <w:lang w:eastAsia="zh-CN"/>
              </w:rPr>
            </w:pPr>
            <w:proofErr w:type="spellStart"/>
            <w:r>
              <w:rPr>
                <w:rFonts w:eastAsia="宋体"/>
                <w:lang w:eastAsia="zh-CN"/>
              </w:rPr>
              <w:t>robert.</w:t>
            </w:r>
            <w:proofErr w:type="gramStart"/>
            <w:r>
              <w:rPr>
                <w:rFonts w:eastAsia="宋体"/>
                <w:lang w:eastAsia="zh-CN"/>
              </w:rPr>
              <w:t>s.karlsson</w:t>
            </w:r>
            <w:proofErr w:type="spellEnd"/>
            <w:proofErr w:type="gramEnd"/>
            <w:r>
              <w:rPr>
                <w:rFonts w:eastAsia="宋体"/>
                <w:lang w:eastAsia="zh-CN"/>
              </w:rPr>
              <w:t xml:space="preserve"> AT ericsson.com</w:t>
            </w:r>
          </w:p>
          <w:p w14:paraId="123481FE" w14:textId="3B249540" w:rsidR="00DE7FCA" w:rsidRDefault="007F0DBD">
            <w:pPr>
              <w:pStyle w:val="TAC"/>
              <w:spacing w:line="240" w:lineRule="auto"/>
              <w:rPr>
                <w:rFonts w:eastAsia="宋体"/>
                <w:lang w:val="de-DE" w:eastAsia="zh-CN"/>
              </w:rPr>
            </w:pPr>
            <w:r>
              <w:rPr>
                <w:rFonts w:eastAsia="宋体"/>
                <w:lang w:eastAsia="zh-CN"/>
              </w:rPr>
              <w:t>z</w:t>
            </w:r>
            <w:r w:rsidR="00DE7FCA">
              <w:rPr>
                <w:rFonts w:eastAsia="宋体"/>
                <w:lang w:eastAsia="zh-CN"/>
              </w:rPr>
              <w:t>henhua.zou@ericsson.com</w:t>
            </w:r>
          </w:p>
        </w:tc>
      </w:tr>
      <w:tr w:rsidR="0033654B" w14:paraId="41CB9C16" w14:textId="77777777">
        <w:tc>
          <w:tcPr>
            <w:tcW w:w="4106" w:type="dxa"/>
          </w:tcPr>
          <w:p w14:paraId="51F1A3B5" w14:textId="77777777" w:rsidR="0033654B" w:rsidRDefault="00C03912">
            <w:pPr>
              <w:pStyle w:val="TAC"/>
              <w:spacing w:line="240" w:lineRule="auto"/>
              <w:rPr>
                <w:rFonts w:eastAsia="宋体"/>
                <w:lang w:eastAsia="zh-CN"/>
              </w:rPr>
            </w:pPr>
            <w:r>
              <w:rPr>
                <w:rFonts w:eastAsia="宋体"/>
                <w:lang w:eastAsia="zh-CN"/>
              </w:rPr>
              <w:t>Yujian Zhang</w:t>
            </w:r>
          </w:p>
        </w:tc>
        <w:tc>
          <w:tcPr>
            <w:tcW w:w="5523" w:type="dxa"/>
          </w:tcPr>
          <w:p w14:paraId="3E223803" w14:textId="77777777" w:rsidR="0033654B" w:rsidRDefault="00C03912">
            <w:pPr>
              <w:pStyle w:val="TAC"/>
              <w:spacing w:line="240" w:lineRule="auto"/>
              <w:rPr>
                <w:rFonts w:eastAsia="宋体"/>
                <w:lang w:eastAsia="zh-CN"/>
              </w:rPr>
            </w:pPr>
            <w:r>
              <w:rPr>
                <w:rFonts w:eastAsia="宋体"/>
                <w:lang w:eastAsia="zh-CN"/>
              </w:rPr>
              <w:t>yujian.zhang@intel.com</w:t>
            </w:r>
          </w:p>
        </w:tc>
      </w:tr>
      <w:tr w:rsidR="0033654B" w14:paraId="4AFE6C52" w14:textId="77777777">
        <w:tc>
          <w:tcPr>
            <w:tcW w:w="4106" w:type="dxa"/>
          </w:tcPr>
          <w:p w14:paraId="3B2FDF65" w14:textId="77777777" w:rsidR="0033654B" w:rsidRDefault="00C03912">
            <w:pPr>
              <w:pStyle w:val="TAC"/>
              <w:spacing w:line="240" w:lineRule="auto"/>
              <w:rPr>
                <w:rFonts w:eastAsia="宋体"/>
                <w:lang w:val="en-US" w:eastAsia="zh-CN"/>
              </w:rPr>
            </w:pPr>
            <w:r>
              <w:rPr>
                <w:rFonts w:eastAsia="宋体" w:hint="eastAsia"/>
                <w:lang w:val="en-US" w:eastAsia="zh-CN"/>
              </w:rPr>
              <w:t xml:space="preserve">Fei </w:t>
            </w:r>
            <w:proofErr w:type="gramStart"/>
            <w:r>
              <w:rPr>
                <w:rFonts w:eastAsia="宋体" w:hint="eastAsia"/>
                <w:lang w:val="en-US" w:eastAsia="zh-CN"/>
              </w:rPr>
              <w:t>dong</w:t>
            </w:r>
            <w:proofErr w:type="gramEnd"/>
          </w:p>
        </w:tc>
        <w:tc>
          <w:tcPr>
            <w:tcW w:w="5523" w:type="dxa"/>
          </w:tcPr>
          <w:p w14:paraId="3699F2A5" w14:textId="77777777" w:rsidR="0033654B" w:rsidRDefault="00C03912">
            <w:pPr>
              <w:pStyle w:val="TAC"/>
              <w:spacing w:line="240" w:lineRule="auto"/>
              <w:rPr>
                <w:rFonts w:eastAsia="宋体"/>
                <w:lang w:val="en-US" w:eastAsia="zh-CN"/>
              </w:rPr>
            </w:pPr>
            <w:r>
              <w:rPr>
                <w:rFonts w:eastAsia="宋体" w:hint="eastAsia"/>
                <w:lang w:val="en-US" w:eastAsia="zh-CN"/>
              </w:rPr>
              <w:t>Dong.fei@zte.com.cn</w:t>
            </w:r>
          </w:p>
        </w:tc>
      </w:tr>
      <w:tr w:rsidR="0033654B" w14:paraId="2ACCF143" w14:textId="77777777">
        <w:tc>
          <w:tcPr>
            <w:tcW w:w="4106" w:type="dxa"/>
          </w:tcPr>
          <w:p w14:paraId="1D8E7177" w14:textId="323E018D" w:rsidR="0033654B" w:rsidRDefault="00BF7277" w:rsidP="00BF7277">
            <w:pPr>
              <w:pStyle w:val="TAC"/>
              <w:spacing w:line="240" w:lineRule="auto"/>
              <w:rPr>
                <w:rFonts w:eastAsia="MS Mincho"/>
                <w:lang w:eastAsia="ja-JP"/>
              </w:rPr>
            </w:pPr>
            <w:proofErr w:type="spellStart"/>
            <w:r>
              <w:rPr>
                <w:rFonts w:eastAsia="MS Mincho"/>
                <w:lang w:eastAsia="ja-JP"/>
              </w:rPr>
              <w:t>Jonggil</w:t>
            </w:r>
            <w:proofErr w:type="spellEnd"/>
            <w:r>
              <w:rPr>
                <w:rFonts w:eastAsia="MS Mincho"/>
                <w:lang w:eastAsia="ja-JP"/>
              </w:rPr>
              <w:t xml:space="preserve"> Nam</w:t>
            </w:r>
          </w:p>
        </w:tc>
        <w:tc>
          <w:tcPr>
            <w:tcW w:w="5523" w:type="dxa"/>
          </w:tcPr>
          <w:p w14:paraId="7CA39661" w14:textId="292A6198" w:rsidR="0033654B" w:rsidRDefault="00BF7277" w:rsidP="00BF7277">
            <w:pPr>
              <w:pStyle w:val="TAC"/>
              <w:spacing w:line="240" w:lineRule="auto"/>
              <w:rPr>
                <w:rFonts w:eastAsia="宋体"/>
                <w:lang w:eastAsia="zh-CN"/>
              </w:rPr>
            </w:pPr>
            <w:r>
              <w:rPr>
                <w:rFonts w:eastAsia="宋体"/>
                <w:lang w:eastAsia="zh-CN"/>
              </w:rPr>
              <w:t>jonggil.nam@lge.com</w:t>
            </w:r>
          </w:p>
        </w:tc>
      </w:tr>
      <w:tr w:rsidR="0033654B" w14:paraId="662B56AD" w14:textId="77777777">
        <w:tc>
          <w:tcPr>
            <w:tcW w:w="4106" w:type="dxa"/>
          </w:tcPr>
          <w:p w14:paraId="13507215" w14:textId="1A2DA7E5" w:rsidR="0033654B" w:rsidRDefault="00D707A0">
            <w:pPr>
              <w:pStyle w:val="TAC"/>
              <w:spacing w:line="240" w:lineRule="auto"/>
              <w:rPr>
                <w:rFonts w:eastAsia="宋体"/>
                <w:lang w:eastAsia="zh-CN"/>
              </w:rPr>
            </w:pPr>
            <w:r>
              <w:rPr>
                <w:rFonts w:eastAsia="宋体"/>
                <w:lang w:eastAsia="zh-CN"/>
              </w:rPr>
              <w:t>Masato Taniguchi</w:t>
            </w:r>
          </w:p>
        </w:tc>
        <w:tc>
          <w:tcPr>
            <w:tcW w:w="5523" w:type="dxa"/>
          </w:tcPr>
          <w:p w14:paraId="103541D6" w14:textId="50CE12EF" w:rsidR="0033654B" w:rsidRDefault="00D707A0">
            <w:pPr>
              <w:pStyle w:val="TAC"/>
              <w:spacing w:line="240" w:lineRule="auto"/>
              <w:rPr>
                <w:rFonts w:eastAsia="宋体"/>
                <w:lang w:eastAsia="zh-CN"/>
              </w:rPr>
            </w:pPr>
            <w:r>
              <w:rPr>
                <w:rFonts w:eastAsia="宋体"/>
                <w:lang w:eastAsia="zh-CN"/>
              </w:rPr>
              <w:t>masato.taniguchi.mf@nttdocomo.com</w:t>
            </w:r>
          </w:p>
        </w:tc>
      </w:tr>
      <w:tr w:rsidR="0033654B" w14:paraId="5201A778" w14:textId="77777777">
        <w:tc>
          <w:tcPr>
            <w:tcW w:w="4106" w:type="dxa"/>
          </w:tcPr>
          <w:p w14:paraId="27A923EF" w14:textId="3A100112" w:rsidR="0033654B" w:rsidRDefault="00D7480D">
            <w:pPr>
              <w:pStyle w:val="TAC"/>
              <w:spacing w:line="240" w:lineRule="auto"/>
              <w:rPr>
                <w:rFonts w:eastAsiaTheme="minorEastAsia"/>
                <w:lang w:eastAsia="ko-KR"/>
              </w:rPr>
            </w:pPr>
            <w:r>
              <w:rPr>
                <w:rFonts w:eastAsiaTheme="minorEastAsia"/>
                <w:lang w:eastAsia="ko-KR"/>
              </w:rPr>
              <w:t>Pradeep Jose</w:t>
            </w:r>
          </w:p>
        </w:tc>
        <w:tc>
          <w:tcPr>
            <w:tcW w:w="5523" w:type="dxa"/>
          </w:tcPr>
          <w:p w14:paraId="1ED44FAF" w14:textId="6277DD7F" w:rsidR="0033654B" w:rsidRDefault="00D7480D">
            <w:pPr>
              <w:pStyle w:val="TAC"/>
              <w:spacing w:line="240" w:lineRule="auto"/>
              <w:rPr>
                <w:rFonts w:eastAsiaTheme="minorEastAsia"/>
                <w:lang w:eastAsia="ko-KR"/>
              </w:rPr>
            </w:pPr>
            <w:proofErr w:type="spellStart"/>
            <w:r>
              <w:rPr>
                <w:rFonts w:eastAsiaTheme="minorEastAsia"/>
                <w:lang w:eastAsia="ko-KR"/>
              </w:rPr>
              <w:t>pradeep</w:t>
            </w:r>
            <w:proofErr w:type="spellEnd"/>
            <w:r>
              <w:rPr>
                <w:rFonts w:eastAsiaTheme="minorEastAsia"/>
                <w:lang w:eastAsia="ko-KR"/>
              </w:rPr>
              <w:t xml:space="preserve"> dot </w:t>
            </w:r>
            <w:proofErr w:type="spellStart"/>
            <w:r>
              <w:rPr>
                <w:rFonts w:eastAsiaTheme="minorEastAsia"/>
                <w:lang w:eastAsia="ko-KR"/>
              </w:rPr>
              <w:t>jose</w:t>
            </w:r>
            <w:proofErr w:type="spellEnd"/>
            <w:r>
              <w:rPr>
                <w:rFonts w:eastAsiaTheme="minorEastAsia"/>
                <w:lang w:eastAsia="ko-KR"/>
              </w:rPr>
              <w:t xml:space="preserve"> at </w:t>
            </w:r>
            <w:proofErr w:type="spellStart"/>
            <w:r>
              <w:rPr>
                <w:rFonts w:eastAsiaTheme="minorEastAsia"/>
                <w:lang w:eastAsia="ko-KR"/>
              </w:rPr>
              <w:t>mediatek</w:t>
            </w:r>
            <w:proofErr w:type="spellEnd"/>
            <w:r>
              <w:rPr>
                <w:rFonts w:eastAsiaTheme="minorEastAsia"/>
                <w:lang w:eastAsia="ko-KR"/>
              </w:rPr>
              <w:t xml:space="preserve"> dot com</w:t>
            </w:r>
          </w:p>
        </w:tc>
      </w:tr>
      <w:tr w:rsidR="0033654B" w14:paraId="027987EF" w14:textId="77777777">
        <w:tc>
          <w:tcPr>
            <w:tcW w:w="4106" w:type="dxa"/>
          </w:tcPr>
          <w:p w14:paraId="24827798" w14:textId="33B828ED" w:rsidR="0033654B" w:rsidRPr="0058243D" w:rsidRDefault="0058243D">
            <w:pPr>
              <w:pStyle w:val="TAC"/>
              <w:spacing w:line="240" w:lineRule="auto"/>
              <w:rPr>
                <w:rFonts w:eastAsia="宋体" w:hint="eastAsia"/>
                <w:lang w:eastAsia="zh-CN"/>
              </w:rPr>
            </w:pPr>
            <w:r>
              <w:rPr>
                <w:rFonts w:eastAsia="宋体" w:hint="eastAsia"/>
                <w:lang w:eastAsia="zh-CN"/>
              </w:rPr>
              <w:t>X</w:t>
            </w:r>
            <w:r>
              <w:rPr>
                <w:rFonts w:eastAsia="宋体"/>
                <w:lang w:eastAsia="zh-CN"/>
              </w:rPr>
              <w:t>iaowei jiang</w:t>
            </w:r>
          </w:p>
        </w:tc>
        <w:tc>
          <w:tcPr>
            <w:tcW w:w="5523" w:type="dxa"/>
          </w:tcPr>
          <w:p w14:paraId="3C32C342" w14:textId="46219EED" w:rsidR="0033654B" w:rsidRPr="0058243D" w:rsidRDefault="0058243D">
            <w:pPr>
              <w:pStyle w:val="TAC"/>
              <w:spacing w:line="240" w:lineRule="auto"/>
              <w:rPr>
                <w:rFonts w:eastAsia="宋体" w:hint="eastAsia"/>
                <w:lang w:eastAsia="zh-CN"/>
              </w:rPr>
            </w:pPr>
            <w:r>
              <w:rPr>
                <w:rFonts w:eastAsia="宋体" w:hint="eastAsia"/>
                <w:lang w:eastAsia="zh-CN"/>
              </w:rPr>
              <w:t>j</w:t>
            </w:r>
            <w:r>
              <w:rPr>
                <w:rFonts w:eastAsia="宋体"/>
                <w:lang w:eastAsia="zh-CN"/>
              </w:rPr>
              <w:t>iangxiaowei@xiaomi.com</w:t>
            </w:r>
          </w:p>
        </w:tc>
      </w:tr>
      <w:tr w:rsidR="0033654B" w14:paraId="1BCD9FCD" w14:textId="77777777">
        <w:tc>
          <w:tcPr>
            <w:tcW w:w="4106" w:type="dxa"/>
          </w:tcPr>
          <w:p w14:paraId="0B607DD8" w14:textId="77777777" w:rsidR="0033654B" w:rsidRDefault="0033654B">
            <w:pPr>
              <w:pStyle w:val="TAC"/>
              <w:spacing w:line="240" w:lineRule="auto"/>
              <w:rPr>
                <w:rFonts w:eastAsia="宋体"/>
                <w:lang w:val="en-US" w:eastAsia="zh-CN"/>
              </w:rPr>
            </w:pPr>
          </w:p>
        </w:tc>
        <w:tc>
          <w:tcPr>
            <w:tcW w:w="5523" w:type="dxa"/>
          </w:tcPr>
          <w:p w14:paraId="0FC88CC8" w14:textId="77777777" w:rsidR="0033654B" w:rsidRDefault="0033654B">
            <w:pPr>
              <w:pStyle w:val="TAC"/>
              <w:spacing w:line="240" w:lineRule="auto"/>
              <w:rPr>
                <w:rFonts w:eastAsia="宋体"/>
                <w:lang w:val="en-US" w:eastAsia="zh-CN"/>
              </w:rPr>
            </w:pPr>
          </w:p>
        </w:tc>
      </w:tr>
      <w:tr w:rsidR="0033654B" w14:paraId="0F23B784" w14:textId="77777777">
        <w:tc>
          <w:tcPr>
            <w:tcW w:w="4106" w:type="dxa"/>
          </w:tcPr>
          <w:p w14:paraId="3A784D2F" w14:textId="77777777" w:rsidR="0033654B" w:rsidRDefault="0033654B">
            <w:pPr>
              <w:pStyle w:val="TAC"/>
              <w:spacing w:line="240" w:lineRule="auto"/>
              <w:rPr>
                <w:rFonts w:eastAsia="宋体"/>
                <w:lang w:val="en-US" w:eastAsia="zh-CN"/>
              </w:rPr>
            </w:pPr>
          </w:p>
        </w:tc>
        <w:tc>
          <w:tcPr>
            <w:tcW w:w="5523" w:type="dxa"/>
          </w:tcPr>
          <w:p w14:paraId="3435CDC4" w14:textId="77777777" w:rsidR="0033654B" w:rsidRDefault="0033654B">
            <w:pPr>
              <w:pStyle w:val="TAC"/>
              <w:spacing w:line="240" w:lineRule="auto"/>
              <w:rPr>
                <w:rFonts w:eastAsia="宋体"/>
                <w:lang w:val="en-US" w:eastAsia="zh-CN"/>
              </w:rPr>
            </w:pPr>
          </w:p>
        </w:tc>
      </w:tr>
    </w:tbl>
    <w:p w14:paraId="6843F83A" w14:textId="77777777" w:rsidR="0033654B" w:rsidRDefault="00C03912">
      <w:pPr>
        <w:spacing w:after="200"/>
        <w:rPr>
          <w:rFonts w:ascii="Arial" w:hAnsi="Arial"/>
          <w:sz w:val="36"/>
          <w:lang w:eastAsia="ko-KR"/>
        </w:rPr>
      </w:pPr>
      <w:bookmarkStart w:id="4" w:name="_Toc497230267"/>
      <w:r>
        <w:rPr>
          <w:lang w:eastAsia="ko-KR"/>
        </w:rPr>
        <w:br w:type="page"/>
      </w:r>
    </w:p>
    <w:p w14:paraId="1296A888" w14:textId="77777777" w:rsidR="0033654B" w:rsidRDefault="00C03912">
      <w:pPr>
        <w:pStyle w:val="1"/>
        <w:spacing w:line="240" w:lineRule="auto"/>
      </w:pPr>
      <w:r>
        <w:rPr>
          <w:lang w:eastAsia="ko-KR"/>
        </w:rPr>
        <w:lastRenderedPageBreak/>
        <w:t>3</w:t>
      </w:r>
      <w:r>
        <w:t xml:space="preserve"> </w:t>
      </w:r>
      <w:bookmarkEnd w:id="4"/>
      <w:r>
        <w:t>Discussion</w:t>
      </w:r>
    </w:p>
    <w:p w14:paraId="38CC2C9E" w14:textId="77777777" w:rsidR="0033654B" w:rsidRDefault="00C03912">
      <w:pPr>
        <w:pStyle w:val="2"/>
        <w:adjustRightInd w:val="0"/>
        <w:snapToGrid w:val="0"/>
        <w:spacing w:after="120" w:line="240" w:lineRule="auto"/>
        <w:ind w:left="0" w:firstLine="0"/>
        <w:jc w:val="both"/>
        <w:rPr>
          <w:sz w:val="22"/>
          <w:szCs w:val="22"/>
          <w:lang w:eastAsia="zh-CN"/>
        </w:rPr>
      </w:pPr>
      <w:r>
        <w:rPr>
          <w:lang w:eastAsia="ko-KR"/>
        </w:rPr>
        <w:t>3.1 UL skipping (MAC aspect)</w:t>
      </w:r>
    </w:p>
    <w:p w14:paraId="0BD8809E" w14:textId="77777777" w:rsidR="0033654B" w:rsidRDefault="00C03912">
      <w:pPr>
        <w:adjustRightInd w:val="0"/>
        <w:snapToGrid w:val="0"/>
        <w:spacing w:after="120" w:line="240" w:lineRule="auto"/>
        <w:jc w:val="both"/>
        <w:rPr>
          <w:rFonts w:eastAsia="宋体"/>
          <w:sz w:val="22"/>
          <w:szCs w:val="22"/>
          <w:lang w:eastAsia="zh-CN"/>
        </w:rPr>
      </w:pPr>
      <w:r>
        <w:rPr>
          <w:rFonts w:eastAsia="宋体" w:hint="eastAsia"/>
          <w:sz w:val="22"/>
          <w:szCs w:val="22"/>
          <w:lang w:eastAsia="zh-CN"/>
        </w:rPr>
        <w:t>I</w:t>
      </w:r>
      <w:r>
        <w:rPr>
          <w:rFonts w:eastAsia="宋体"/>
          <w:sz w:val="22"/>
          <w:szCs w:val="22"/>
          <w:lang w:eastAsia="zh-CN"/>
        </w:rPr>
        <w:t xml:space="preserve">n contribution [2], it is proposed that </w:t>
      </w:r>
      <w:r>
        <w:rPr>
          <w:sz w:val="22"/>
          <w:szCs w:val="22"/>
          <w:lang w:val="en-US"/>
        </w:rPr>
        <w:t xml:space="preserve">a procedure level alignment should be introduced to make the branches of both enhanced and legacy UL skipping symmetric (i.e. the two branches for enhanced UL skipping in Rel-16 and legacy UL skipping in Rel-15 should follow a common method of description.). More specifically, </w:t>
      </w:r>
      <w:r>
        <w:rPr>
          <w:rFonts w:eastAsia="宋体"/>
          <w:sz w:val="22"/>
          <w:szCs w:val="22"/>
          <w:lang w:eastAsia="zh-CN"/>
        </w:rPr>
        <w:t>the following changes are proposed,</w:t>
      </w:r>
    </w:p>
    <w:tbl>
      <w:tblPr>
        <w:tblStyle w:val="af3"/>
        <w:tblW w:w="0" w:type="auto"/>
        <w:tblLook w:val="04A0" w:firstRow="1" w:lastRow="0" w:firstColumn="1" w:lastColumn="0" w:noHBand="0" w:noVBand="1"/>
      </w:tblPr>
      <w:tblGrid>
        <w:gridCol w:w="9629"/>
      </w:tblGrid>
      <w:tr w:rsidR="0033654B" w14:paraId="018E5D57" w14:textId="77777777">
        <w:tc>
          <w:tcPr>
            <w:tcW w:w="9629" w:type="dxa"/>
          </w:tcPr>
          <w:p w14:paraId="0BCAF15D" w14:textId="77777777" w:rsidR="0033654B" w:rsidRDefault="00C03912">
            <w:pPr>
              <w:rPr>
                <w:rFonts w:eastAsia="宋体"/>
                <w:b/>
                <w:sz w:val="22"/>
                <w:lang w:eastAsia="zh-CN"/>
              </w:rPr>
            </w:pPr>
            <w:r>
              <w:rPr>
                <w:rFonts w:eastAsia="宋体" w:hint="eastAsia"/>
                <w:b/>
                <w:sz w:val="22"/>
                <w:lang w:eastAsia="zh-CN"/>
              </w:rPr>
              <w:t>T</w:t>
            </w:r>
            <w:r>
              <w:rPr>
                <w:rFonts w:eastAsia="宋体"/>
                <w:b/>
                <w:sz w:val="22"/>
                <w:lang w:eastAsia="zh-CN"/>
              </w:rPr>
              <w:t>S 38.321 clause 5.4.3.1.3:</w:t>
            </w:r>
          </w:p>
          <w:p w14:paraId="039A2699" w14:textId="77777777" w:rsidR="0033654B" w:rsidRDefault="00C03912">
            <w:pPr>
              <w:overflowPunct w:val="0"/>
              <w:autoSpaceDE w:val="0"/>
              <w:autoSpaceDN w:val="0"/>
              <w:adjustRightInd w:val="0"/>
              <w:snapToGrid w:val="0"/>
              <w:spacing w:after="120" w:line="240" w:lineRule="auto"/>
              <w:jc w:val="both"/>
              <w:textAlignment w:val="baseline"/>
              <w:rPr>
                <w:lang w:eastAsia="ko-KR"/>
              </w:rPr>
            </w:pPr>
            <w:r>
              <w:rPr>
                <w:lang w:eastAsia="ko-KR"/>
              </w:rPr>
              <w:t>The MAC entity shall:</w:t>
            </w:r>
          </w:p>
          <w:p w14:paraId="4BC77CB2" w14:textId="77777777" w:rsidR="0033654B" w:rsidRDefault="00C03912">
            <w:pPr>
              <w:overflowPunct w:val="0"/>
              <w:autoSpaceDE w:val="0"/>
              <w:autoSpaceDN w:val="0"/>
              <w:adjustRightInd w:val="0"/>
              <w:snapToGrid w:val="0"/>
              <w:spacing w:after="120" w:line="240" w:lineRule="auto"/>
              <w:ind w:left="568" w:hanging="284"/>
              <w:jc w:val="both"/>
              <w:textAlignment w:val="baseline"/>
              <w:rPr>
                <w:lang w:eastAsia="ko-KR"/>
              </w:rPr>
            </w:pPr>
            <w:r>
              <w:rPr>
                <w:lang w:eastAsia="ko-KR"/>
              </w:rPr>
              <w:t>1&gt;</w:t>
            </w:r>
            <w:r>
              <w:rPr>
                <w:lang w:eastAsia="ko-KR"/>
              </w:rPr>
              <w:tab/>
              <w:t xml:space="preserve">if the MAC entity is configured with </w:t>
            </w:r>
            <w:proofErr w:type="spellStart"/>
            <w:r>
              <w:rPr>
                <w:i/>
                <w:lang w:eastAsia="ja-JP"/>
              </w:rPr>
              <w:t>enhancedSkipUplinkTxDynamic</w:t>
            </w:r>
            <w:proofErr w:type="spellEnd"/>
            <w:r>
              <w:rPr>
                <w:lang w:eastAsia="ja-JP"/>
              </w:rPr>
              <w:t xml:space="preserve"> with value </w:t>
            </w:r>
            <w:r>
              <w:rPr>
                <w:i/>
                <w:lang w:eastAsia="ja-JP"/>
              </w:rPr>
              <w:t>true</w:t>
            </w:r>
            <w:r>
              <w:rPr>
                <w:lang w:eastAsia="ja-JP"/>
              </w:rPr>
              <w:t xml:space="preserve"> and the grant indicated to the HARQ entity was addressed to a C-RNTI, or </w:t>
            </w:r>
            <w:r>
              <w:rPr>
                <w:lang w:eastAsia="zh-CN"/>
              </w:rPr>
              <w:t>if</w:t>
            </w:r>
            <w:r>
              <w:rPr>
                <w:lang w:eastAsia="ja-JP"/>
              </w:rPr>
              <w:t xml:space="preserve"> the MAC entity is configured with </w:t>
            </w:r>
            <w:proofErr w:type="spellStart"/>
            <w:r>
              <w:rPr>
                <w:i/>
                <w:lang w:eastAsia="ja-JP"/>
              </w:rPr>
              <w:t>enhancedSkipUplinkTxConfigured</w:t>
            </w:r>
            <w:proofErr w:type="spellEnd"/>
            <w:r>
              <w:rPr>
                <w:lang w:eastAsia="ja-JP"/>
              </w:rPr>
              <w:t xml:space="preserve"> with value </w:t>
            </w:r>
            <w:r>
              <w:rPr>
                <w:i/>
                <w:lang w:eastAsia="ja-JP"/>
              </w:rPr>
              <w:t>true</w:t>
            </w:r>
            <w:r>
              <w:rPr>
                <w:lang w:eastAsia="ja-JP"/>
              </w:rPr>
              <w:t xml:space="preserve"> and the grant indicated to the HARQ entity is a configured uplink grant:</w:t>
            </w:r>
          </w:p>
          <w:p w14:paraId="3F078C96"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there is no UCI to be multiplexed on this PUSCH transmission as specified in TS 38.213 [6]; and</w:t>
            </w:r>
          </w:p>
          <w:p w14:paraId="1FA91AC1"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there is no aperiodic CSI requested for this PUSCH transmission as specified in TS 38.212 [9]</w:t>
            </w:r>
            <w:r>
              <w:rPr>
                <w:lang w:eastAsia="ja-JP"/>
              </w:rPr>
              <w:t xml:space="preserve">; </w:t>
            </w:r>
            <w:r>
              <w:rPr>
                <w:lang w:eastAsia="ko-KR"/>
              </w:rPr>
              <w:t>and</w:t>
            </w:r>
          </w:p>
          <w:p w14:paraId="357423CC"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 MAC PDU includes zero MAC SDUs</w:t>
            </w:r>
            <w:r>
              <w:rPr>
                <w:lang w:eastAsia="ja-JP"/>
              </w:rPr>
              <w:t xml:space="preserve">; </w:t>
            </w:r>
            <w:r>
              <w:rPr>
                <w:lang w:eastAsia="ko-KR"/>
              </w:rPr>
              <w:t>and</w:t>
            </w:r>
          </w:p>
          <w:p w14:paraId="438E201A"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 MAC PDU includes only the periodic BSR and there is no data available for any LCG, or the MAC PDU includes only the padding BSR:</w:t>
            </w:r>
          </w:p>
          <w:p w14:paraId="3E725ADD" w14:textId="77777777" w:rsidR="0033654B" w:rsidRDefault="00C03912">
            <w:pPr>
              <w:overflowPunct w:val="0"/>
              <w:autoSpaceDE w:val="0"/>
              <w:autoSpaceDN w:val="0"/>
              <w:adjustRightInd w:val="0"/>
              <w:snapToGrid w:val="0"/>
              <w:spacing w:after="120" w:line="240" w:lineRule="auto"/>
              <w:ind w:left="1135" w:hanging="284"/>
              <w:jc w:val="both"/>
              <w:textAlignment w:val="baseline"/>
              <w:rPr>
                <w:lang w:eastAsia="ja-JP"/>
              </w:rPr>
            </w:pPr>
            <w:r>
              <w:rPr>
                <w:lang w:eastAsia="ko-KR"/>
              </w:rPr>
              <w:t>3&gt;</w:t>
            </w:r>
            <w:r>
              <w:rPr>
                <w:lang w:eastAsia="ja-JP"/>
              </w:rPr>
              <w:tab/>
              <w:t>not generate a MAC PDU for the HARQ entity.</w:t>
            </w:r>
          </w:p>
          <w:p w14:paraId="4414ACD2" w14:textId="77777777" w:rsidR="0033654B" w:rsidRDefault="00C03912">
            <w:pPr>
              <w:overflowPunct w:val="0"/>
              <w:autoSpaceDE w:val="0"/>
              <w:autoSpaceDN w:val="0"/>
              <w:adjustRightInd w:val="0"/>
              <w:snapToGrid w:val="0"/>
              <w:spacing w:after="120" w:line="240" w:lineRule="auto"/>
              <w:ind w:left="568" w:hanging="284"/>
              <w:jc w:val="both"/>
              <w:textAlignment w:val="baseline"/>
              <w:rPr>
                <w:lang w:eastAsia="ko-KR"/>
              </w:rPr>
            </w:pPr>
            <w:r>
              <w:rPr>
                <w:lang w:eastAsia="ko-KR"/>
              </w:rPr>
              <w:t>1&gt;</w:t>
            </w:r>
            <w:r>
              <w:rPr>
                <w:lang w:eastAsia="ko-KR"/>
              </w:rPr>
              <w:tab/>
              <w:t xml:space="preserve">else if the MAC entity is configured with </w:t>
            </w:r>
            <w:proofErr w:type="spellStart"/>
            <w:r>
              <w:rPr>
                <w:i/>
                <w:lang w:eastAsia="ko-KR"/>
              </w:rPr>
              <w:t>skipUplinkTxDynamic</w:t>
            </w:r>
            <w:proofErr w:type="spellEnd"/>
            <w:r>
              <w:rPr>
                <w:lang w:eastAsia="ko-KR"/>
              </w:rPr>
              <w:t xml:space="preserve"> with value </w:t>
            </w:r>
            <w:r>
              <w:rPr>
                <w:i/>
                <w:lang w:eastAsia="ko-KR"/>
              </w:rPr>
              <w:t>true</w:t>
            </w:r>
            <w:r>
              <w:rPr>
                <w:lang w:eastAsia="ko-KR"/>
              </w:rPr>
              <w:t xml:space="preserve"> and the grant indicated to the HARQ entity was addressed to a C-RNTI, or the grant indicated to the HARQ entity is a configured uplink grant</w:t>
            </w:r>
            <w:del w:id="5" w:author="Apple" w:date="2022-02-13T00:05:00Z">
              <w:r>
                <w:rPr>
                  <w:lang w:eastAsia="ko-KR"/>
                </w:rPr>
                <w:delText>; and</w:delText>
              </w:r>
            </w:del>
            <w:ins w:id="6" w:author="Apple" w:date="2022-02-13T00:05:00Z">
              <w:r>
                <w:rPr>
                  <w:lang w:eastAsia="ko-KR"/>
                </w:rPr>
                <w:t>:</w:t>
              </w:r>
            </w:ins>
          </w:p>
          <w:p w14:paraId="6836DAA4"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del w:id="7" w:author="Apple" w:date="2022-02-13T00:05:00Z">
              <w:r>
                <w:rPr>
                  <w:lang w:eastAsia="ko-KR"/>
                </w:rPr>
                <w:delText>1</w:delText>
              </w:r>
            </w:del>
            <w:ins w:id="8" w:author="Apple" w:date="2022-02-13T00:05:00Z">
              <w:r>
                <w:rPr>
                  <w:lang w:eastAsia="ko-KR"/>
                </w:rPr>
                <w:t>2</w:t>
              </w:r>
            </w:ins>
            <w:r>
              <w:rPr>
                <w:lang w:eastAsia="ko-KR"/>
              </w:rPr>
              <w:t>&gt;</w:t>
            </w:r>
            <w:r>
              <w:rPr>
                <w:lang w:eastAsia="ko-KR"/>
              </w:rPr>
              <w:tab/>
              <w:t>if there is no aperiodic CSI requested for this PUSCH transmission as specified in TS 38.212 [9]; and</w:t>
            </w:r>
          </w:p>
          <w:p w14:paraId="1B6EA411"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del w:id="9" w:author="Apple" w:date="2022-02-13T00:05:00Z">
              <w:r>
                <w:rPr>
                  <w:lang w:eastAsia="ko-KR"/>
                </w:rPr>
                <w:delText>1</w:delText>
              </w:r>
            </w:del>
            <w:ins w:id="10" w:author="Apple" w:date="2022-02-13T00:05:00Z">
              <w:r>
                <w:rPr>
                  <w:lang w:eastAsia="ko-KR"/>
                </w:rPr>
                <w:t>2</w:t>
              </w:r>
            </w:ins>
            <w:r>
              <w:rPr>
                <w:lang w:eastAsia="ko-KR"/>
              </w:rPr>
              <w:t>&gt;</w:t>
            </w:r>
            <w:r>
              <w:rPr>
                <w:lang w:eastAsia="ko-KR"/>
              </w:rPr>
              <w:tab/>
              <w:t>if the MAC PDU includes zero MAC SDUs; and</w:t>
            </w:r>
          </w:p>
          <w:p w14:paraId="7E98D585"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del w:id="11" w:author="Apple" w:date="2022-02-13T00:05:00Z">
              <w:r>
                <w:rPr>
                  <w:lang w:eastAsia="ko-KR"/>
                </w:rPr>
                <w:delText>1</w:delText>
              </w:r>
            </w:del>
            <w:ins w:id="12" w:author="Apple" w:date="2022-02-13T00:05:00Z">
              <w:r>
                <w:rPr>
                  <w:lang w:eastAsia="ko-KR"/>
                </w:rPr>
                <w:t>2</w:t>
              </w:r>
            </w:ins>
            <w:r>
              <w:rPr>
                <w:lang w:eastAsia="ko-KR"/>
              </w:rPr>
              <w:t>&gt;</w:t>
            </w:r>
            <w:r>
              <w:rPr>
                <w:lang w:eastAsia="ko-KR"/>
              </w:rPr>
              <w:tab/>
              <w:t>if the MAC PDU includes only the periodic BSR and there is no data available for any LCG, or the MAC PDU includes only the padding BSR:</w:t>
            </w:r>
          </w:p>
          <w:p w14:paraId="48445C1B" w14:textId="77777777" w:rsidR="0033654B" w:rsidRDefault="00C03912">
            <w:pPr>
              <w:overflowPunct w:val="0"/>
              <w:autoSpaceDE w:val="0"/>
              <w:autoSpaceDN w:val="0"/>
              <w:adjustRightInd w:val="0"/>
              <w:snapToGrid w:val="0"/>
              <w:spacing w:after="120" w:line="240" w:lineRule="auto"/>
              <w:ind w:left="1135" w:hanging="284"/>
              <w:jc w:val="both"/>
              <w:textAlignment w:val="baseline"/>
              <w:rPr>
                <w:rFonts w:eastAsia="MS Mincho"/>
                <w:lang w:eastAsia="ja-JP"/>
              </w:rPr>
            </w:pPr>
            <w:del w:id="13" w:author="Apple" w:date="2022-02-13T00:05:00Z">
              <w:r>
                <w:rPr>
                  <w:lang w:eastAsia="ko-KR"/>
                </w:rPr>
                <w:delText>2</w:delText>
              </w:r>
            </w:del>
            <w:ins w:id="14" w:author="Apple" w:date="2022-02-13T00:05:00Z">
              <w:r>
                <w:rPr>
                  <w:lang w:eastAsia="ko-KR"/>
                </w:rPr>
                <w:t>3</w:t>
              </w:r>
            </w:ins>
            <w:r>
              <w:rPr>
                <w:lang w:eastAsia="ko-KR"/>
              </w:rPr>
              <w:t>&gt;</w:t>
            </w:r>
            <w:r>
              <w:rPr>
                <w:lang w:eastAsia="ja-JP"/>
              </w:rPr>
              <w:tab/>
              <w:t>not generate a MAC PDU for the HARQ entity.</w:t>
            </w:r>
          </w:p>
        </w:tc>
      </w:tr>
    </w:tbl>
    <w:p w14:paraId="4D9F8ACD" w14:textId="77777777" w:rsidR="0033654B" w:rsidRDefault="00C03912">
      <w:pPr>
        <w:spacing w:before="120" w:after="120" w:line="240" w:lineRule="auto"/>
        <w:jc w:val="both"/>
        <w:rPr>
          <w:rFonts w:eastAsia="宋体"/>
          <w:sz w:val="22"/>
          <w:szCs w:val="22"/>
          <w:lang w:eastAsia="zh-CN"/>
        </w:rPr>
      </w:pPr>
      <w:r>
        <w:rPr>
          <w:b/>
          <w:bCs/>
          <w:sz w:val="22"/>
          <w:szCs w:val="22"/>
        </w:rPr>
        <w:t>Q1:</w:t>
      </w:r>
      <w:r>
        <w:rPr>
          <w:b/>
          <w:sz w:val="22"/>
          <w:szCs w:val="22"/>
        </w:rPr>
        <w:t xml:space="preserve"> Do companies agree with the intention of CR R2-2202524?</w:t>
      </w:r>
    </w:p>
    <w:tbl>
      <w:tblPr>
        <w:tblStyle w:val="af3"/>
        <w:tblW w:w="0" w:type="auto"/>
        <w:tblLook w:val="04A0" w:firstRow="1" w:lastRow="0" w:firstColumn="1" w:lastColumn="0" w:noHBand="0" w:noVBand="1"/>
      </w:tblPr>
      <w:tblGrid>
        <w:gridCol w:w="1429"/>
        <w:gridCol w:w="2072"/>
        <w:gridCol w:w="6128"/>
      </w:tblGrid>
      <w:tr w:rsidR="0033654B" w14:paraId="7D50623A" w14:textId="77777777">
        <w:trPr>
          <w:trHeight w:val="454"/>
        </w:trPr>
        <w:tc>
          <w:tcPr>
            <w:tcW w:w="1429" w:type="dxa"/>
            <w:shd w:val="clear" w:color="auto" w:fill="D9D9D9" w:themeFill="background1" w:themeFillShade="D9"/>
            <w:vAlign w:val="center"/>
          </w:tcPr>
          <w:p w14:paraId="7C9CBD27" w14:textId="77777777" w:rsidR="0033654B" w:rsidRDefault="00C03912">
            <w:pPr>
              <w:spacing w:after="0"/>
              <w:jc w:val="center"/>
              <w:rPr>
                <w:rFonts w:ascii="Arial" w:hAnsi="Arial" w:cs="Arial"/>
                <w:b/>
                <w:bCs/>
                <w:sz w:val="21"/>
              </w:rPr>
            </w:pPr>
            <w:r>
              <w:rPr>
                <w:rFonts w:eastAsia="宋体"/>
                <w:sz w:val="22"/>
                <w:szCs w:val="22"/>
                <w:lang w:eastAsia="zh-CN"/>
              </w:rPr>
              <w:t xml:space="preserve"> </w:t>
            </w:r>
            <w:r>
              <w:rPr>
                <w:rFonts w:ascii="Arial" w:hAnsi="Arial" w:cs="Arial"/>
                <w:b/>
                <w:bCs/>
                <w:sz w:val="21"/>
              </w:rPr>
              <w:t>Company</w:t>
            </w:r>
          </w:p>
        </w:tc>
        <w:tc>
          <w:tcPr>
            <w:tcW w:w="2072" w:type="dxa"/>
            <w:shd w:val="clear" w:color="auto" w:fill="D9D9D9" w:themeFill="background1" w:themeFillShade="D9"/>
            <w:vAlign w:val="center"/>
          </w:tcPr>
          <w:p w14:paraId="24116EF1" w14:textId="77777777" w:rsidR="0033654B" w:rsidRDefault="00C03912">
            <w:pPr>
              <w:spacing w:after="0"/>
              <w:jc w:val="center"/>
              <w:rPr>
                <w:rFonts w:ascii="Arial" w:hAnsi="Arial" w:cs="Arial"/>
                <w:b/>
                <w:bCs/>
                <w:sz w:val="21"/>
              </w:rPr>
            </w:pPr>
            <w:r>
              <w:rPr>
                <w:rFonts w:ascii="Arial" w:eastAsia="宋体" w:hAnsi="Arial" w:cs="Arial" w:hint="eastAsia"/>
                <w:b/>
                <w:bCs/>
                <w:sz w:val="21"/>
                <w:lang w:eastAsia="zh-CN"/>
              </w:rPr>
              <w:t>Y</w:t>
            </w:r>
            <w:r>
              <w:rPr>
                <w:rFonts w:ascii="Arial" w:eastAsia="宋体" w:hAnsi="Arial" w:cs="Arial"/>
                <w:b/>
                <w:bCs/>
                <w:sz w:val="21"/>
                <w:lang w:eastAsia="zh-CN"/>
              </w:rPr>
              <w:t>es/No/Comments</w:t>
            </w:r>
          </w:p>
        </w:tc>
        <w:tc>
          <w:tcPr>
            <w:tcW w:w="6128" w:type="dxa"/>
            <w:shd w:val="clear" w:color="auto" w:fill="D9D9D9" w:themeFill="background1" w:themeFillShade="D9"/>
            <w:vAlign w:val="center"/>
          </w:tcPr>
          <w:p w14:paraId="4BD9CB12"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45BCE153" w14:textId="77777777">
        <w:trPr>
          <w:trHeight w:val="454"/>
        </w:trPr>
        <w:tc>
          <w:tcPr>
            <w:tcW w:w="1429" w:type="dxa"/>
            <w:vAlign w:val="center"/>
          </w:tcPr>
          <w:p w14:paraId="0FD55278" w14:textId="77777777" w:rsidR="0033654B" w:rsidRDefault="00C03912">
            <w:pPr>
              <w:spacing w:after="0"/>
              <w:jc w:val="center"/>
              <w:rPr>
                <w:rFonts w:eastAsia="宋体"/>
                <w:sz w:val="22"/>
                <w:szCs w:val="22"/>
                <w:lang w:eastAsia="zh-CN"/>
              </w:rPr>
            </w:pPr>
            <w:r>
              <w:rPr>
                <w:rFonts w:eastAsia="宋体"/>
                <w:sz w:val="22"/>
                <w:szCs w:val="22"/>
                <w:lang w:eastAsia="zh-CN"/>
              </w:rPr>
              <w:t>Samsung</w:t>
            </w:r>
          </w:p>
        </w:tc>
        <w:tc>
          <w:tcPr>
            <w:tcW w:w="2072" w:type="dxa"/>
            <w:vAlign w:val="center"/>
          </w:tcPr>
          <w:p w14:paraId="05C981C4" w14:textId="77777777" w:rsidR="0033654B" w:rsidRDefault="00C03912">
            <w:pPr>
              <w:spacing w:after="0"/>
              <w:jc w:val="center"/>
              <w:rPr>
                <w:rFonts w:eastAsia="宋体"/>
                <w:sz w:val="22"/>
                <w:szCs w:val="22"/>
                <w:lang w:eastAsia="zh-CN"/>
              </w:rPr>
            </w:pPr>
            <w:r>
              <w:rPr>
                <w:rFonts w:eastAsia="宋体"/>
                <w:sz w:val="22"/>
                <w:szCs w:val="22"/>
                <w:lang w:eastAsia="zh-CN"/>
              </w:rPr>
              <w:t>No strong view</w:t>
            </w:r>
          </w:p>
        </w:tc>
        <w:tc>
          <w:tcPr>
            <w:tcW w:w="6128" w:type="dxa"/>
            <w:vAlign w:val="center"/>
          </w:tcPr>
          <w:p w14:paraId="1E83EA36" w14:textId="77777777" w:rsidR="0033654B" w:rsidRDefault="00C03912">
            <w:pPr>
              <w:spacing w:after="0"/>
              <w:jc w:val="both"/>
              <w:rPr>
                <w:rFonts w:eastAsia="宋体"/>
                <w:sz w:val="22"/>
                <w:szCs w:val="22"/>
                <w:lang w:eastAsia="zh-CN"/>
              </w:rPr>
            </w:pPr>
            <w:r>
              <w:rPr>
                <w:rFonts w:eastAsia="宋体"/>
                <w:sz w:val="22"/>
                <w:szCs w:val="22"/>
                <w:lang w:eastAsia="zh-CN"/>
              </w:rPr>
              <w:t>No strong view. The category D CR is not essential but can be merged into other CR?</w:t>
            </w:r>
          </w:p>
        </w:tc>
      </w:tr>
      <w:tr w:rsidR="0033654B" w14:paraId="72A26CCA" w14:textId="77777777">
        <w:trPr>
          <w:trHeight w:val="454"/>
        </w:trPr>
        <w:tc>
          <w:tcPr>
            <w:tcW w:w="1429" w:type="dxa"/>
            <w:vAlign w:val="center"/>
          </w:tcPr>
          <w:p w14:paraId="7A1D0078" w14:textId="77777777" w:rsidR="0033654B" w:rsidRDefault="00C03912">
            <w:pPr>
              <w:spacing w:after="0"/>
              <w:jc w:val="center"/>
              <w:rPr>
                <w:rFonts w:eastAsia="宋体"/>
                <w:lang w:eastAsia="zh-CN"/>
              </w:rPr>
            </w:pPr>
            <w:r>
              <w:rPr>
                <w:rFonts w:eastAsia="宋体" w:hint="eastAsia"/>
                <w:sz w:val="22"/>
                <w:szCs w:val="22"/>
                <w:lang w:eastAsia="zh-CN"/>
              </w:rPr>
              <w:t>CATT</w:t>
            </w:r>
          </w:p>
        </w:tc>
        <w:tc>
          <w:tcPr>
            <w:tcW w:w="2072" w:type="dxa"/>
            <w:vAlign w:val="center"/>
          </w:tcPr>
          <w:p w14:paraId="45A7FB32" w14:textId="77777777" w:rsidR="0033654B" w:rsidRDefault="00C03912">
            <w:pPr>
              <w:spacing w:after="0"/>
              <w:jc w:val="center"/>
              <w:rPr>
                <w:rFonts w:eastAsiaTheme="minorEastAsia"/>
                <w:lang w:eastAsia="ko-KR"/>
              </w:rPr>
            </w:pPr>
            <w:r>
              <w:rPr>
                <w:rFonts w:eastAsia="宋体" w:hint="eastAsia"/>
                <w:sz w:val="22"/>
                <w:szCs w:val="22"/>
                <w:lang w:eastAsia="zh-CN"/>
              </w:rPr>
              <w:t>No</w:t>
            </w:r>
          </w:p>
        </w:tc>
        <w:tc>
          <w:tcPr>
            <w:tcW w:w="6128" w:type="dxa"/>
            <w:vAlign w:val="center"/>
          </w:tcPr>
          <w:p w14:paraId="585C93E4" w14:textId="77777777" w:rsidR="0033654B" w:rsidRDefault="00C03912">
            <w:pPr>
              <w:spacing w:after="0"/>
              <w:jc w:val="both"/>
              <w:rPr>
                <w:rFonts w:eastAsia="宋体"/>
                <w:lang w:eastAsia="zh-CN"/>
              </w:rPr>
            </w:pPr>
            <w:r>
              <w:rPr>
                <w:rFonts w:eastAsia="宋体" w:hint="eastAsia"/>
                <w:sz w:val="22"/>
                <w:szCs w:val="22"/>
                <w:lang w:eastAsia="zh-CN"/>
              </w:rPr>
              <w:t>This CR doesn</w:t>
            </w:r>
            <w:r>
              <w:rPr>
                <w:rFonts w:eastAsia="宋体"/>
                <w:sz w:val="22"/>
                <w:szCs w:val="22"/>
                <w:lang w:eastAsia="zh-CN"/>
              </w:rPr>
              <w:t>’</w:t>
            </w:r>
            <w:r>
              <w:rPr>
                <w:rFonts w:eastAsia="宋体" w:hint="eastAsia"/>
                <w:sz w:val="22"/>
                <w:szCs w:val="22"/>
                <w:lang w:eastAsia="zh-CN"/>
              </w:rPr>
              <w:t xml:space="preserve">t </w:t>
            </w:r>
            <w:r>
              <w:rPr>
                <w:rFonts w:eastAsia="宋体"/>
                <w:sz w:val="22"/>
                <w:szCs w:val="22"/>
                <w:lang w:eastAsia="zh-CN"/>
              </w:rPr>
              <w:t xml:space="preserve">fix any critical issue in </w:t>
            </w:r>
            <w:r>
              <w:rPr>
                <w:rFonts w:eastAsia="宋体" w:hint="eastAsia"/>
                <w:sz w:val="22"/>
                <w:szCs w:val="22"/>
                <w:lang w:eastAsia="zh-CN"/>
              </w:rPr>
              <w:t xml:space="preserve">UE </w:t>
            </w:r>
            <w:proofErr w:type="spellStart"/>
            <w:r>
              <w:rPr>
                <w:rFonts w:eastAsia="宋体" w:hint="eastAsia"/>
                <w:sz w:val="22"/>
                <w:szCs w:val="22"/>
                <w:lang w:eastAsia="zh-CN"/>
              </w:rPr>
              <w:t>behavi</w:t>
            </w:r>
            <w:r>
              <w:rPr>
                <w:rFonts w:eastAsia="宋体"/>
                <w:sz w:val="22"/>
                <w:szCs w:val="22"/>
                <w:lang w:eastAsia="zh-CN"/>
              </w:rPr>
              <w:t>o</w:t>
            </w:r>
            <w:r>
              <w:rPr>
                <w:rFonts w:eastAsia="宋体" w:hint="eastAsia"/>
                <w:sz w:val="22"/>
                <w:szCs w:val="22"/>
                <w:lang w:eastAsia="zh-CN"/>
              </w:rPr>
              <w:t>r</w:t>
            </w:r>
            <w:proofErr w:type="spellEnd"/>
            <w:r>
              <w:rPr>
                <w:rFonts w:eastAsia="宋体" w:hint="eastAsia"/>
                <w:sz w:val="22"/>
                <w:szCs w:val="22"/>
                <w:lang w:eastAsia="zh-CN"/>
              </w:rPr>
              <w:t xml:space="preserve">. </w:t>
            </w:r>
            <w:proofErr w:type="gramStart"/>
            <w:r>
              <w:rPr>
                <w:rFonts w:eastAsia="宋体" w:hint="eastAsia"/>
                <w:sz w:val="22"/>
                <w:szCs w:val="22"/>
                <w:lang w:eastAsia="zh-CN"/>
              </w:rPr>
              <w:t>So</w:t>
            </w:r>
            <w:proofErr w:type="gramEnd"/>
            <w:r>
              <w:rPr>
                <w:rFonts w:eastAsia="宋体" w:hint="eastAsia"/>
                <w:sz w:val="22"/>
                <w:szCs w:val="22"/>
                <w:lang w:eastAsia="zh-CN"/>
              </w:rPr>
              <w:t xml:space="preserve"> it is not needed.</w:t>
            </w:r>
          </w:p>
        </w:tc>
      </w:tr>
      <w:tr w:rsidR="0033654B" w14:paraId="34D30ABB" w14:textId="77777777">
        <w:trPr>
          <w:trHeight w:val="454"/>
        </w:trPr>
        <w:tc>
          <w:tcPr>
            <w:tcW w:w="1429" w:type="dxa"/>
            <w:vAlign w:val="center"/>
          </w:tcPr>
          <w:p w14:paraId="5C346EDA" w14:textId="77777777" w:rsidR="0033654B" w:rsidRDefault="00C03912">
            <w:pPr>
              <w:spacing w:after="0"/>
              <w:jc w:val="center"/>
              <w:rPr>
                <w:rFonts w:eastAsia="宋体"/>
                <w:sz w:val="22"/>
                <w:szCs w:val="22"/>
                <w:lang w:eastAsia="zh-CN"/>
              </w:rPr>
            </w:pPr>
            <w:r>
              <w:rPr>
                <w:rFonts w:eastAsia="宋体" w:hint="eastAsia"/>
                <w:sz w:val="22"/>
                <w:lang w:eastAsia="zh-CN"/>
              </w:rPr>
              <w:t>vivo</w:t>
            </w:r>
          </w:p>
        </w:tc>
        <w:tc>
          <w:tcPr>
            <w:tcW w:w="2072" w:type="dxa"/>
            <w:vAlign w:val="center"/>
          </w:tcPr>
          <w:p w14:paraId="628D8992" w14:textId="77777777" w:rsidR="0033654B" w:rsidRDefault="00C03912">
            <w:pPr>
              <w:spacing w:after="0"/>
              <w:jc w:val="center"/>
              <w:rPr>
                <w:rFonts w:eastAsia="宋体"/>
                <w:sz w:val="22"/>
                <w:szCs w:val="22"/>
                <w:lang w:eastAsia="zh-CN"/>
              </w:rPr>
            </w:pPr>
            <w:r>
              <w:rPr>
                <w:rFonts w:eastAsia="宋体"/>
                <w:sz w:val="22"/>
                <w:lang w:eastAsia="zh-CN"/>
              </w:rPr>
              <w:t>Comments</w:t>
            </w:r>
          </w:p>
        </w:tc>
        <w:tc>
          <w:tcPr>
            <w:tcW w:w="6128" w:type="dxa"/>
            <w:vAlign w:val="center"/>
          </w:tcPr>
          <w:p w14:paraId="6AE380DA" w14:textId="77777777" w:rsidR="0033654B" w:rsidRDefault="00C03912">
            <w:pPr>
              <w:spacing w:after="0"/>
              <w:rPr>
                <w:rFonts w:eastAsia="宋体"/>
                <w:sz w:val="22"/>
                <w:szCs w:val="22"/>
                <w:lang w:eastAsia="zh-CN"/>
              </w:rPr>
            </w:pPr>
            <w:r>
              <w:rPr>
                <w:rFonts w:eastAsia="宋体" w:hint="eastAsia"/>
                <w:sz w:val="22"/>
                <w:lang w:eastAsia="zh-CN"/>
              </w:rPr>
              <w:t>I</w:t>
            </w:r>
            <w:r>
              <w:rPr>
                <w:rFonts w:eastAsia="宋体"/>
                <w:sz w:val="22"/>
                <w:lang w:eastAsia="zh-CN"/>
              </w:rPr>
              <w:t xml:space="preserve">t is more like editorial correction, rather than essential correction. Anyway, we can follow the majority view. </w:t>
            </w:r>
          </w:p>
        </w:tc>
      </w:tr>
      <w:tr w:rsidR="0033654B" w14:paraId="204E4A4B" w14:textId="77777777">
        <w:trPr>
          <w:trHeight w:val="454"/>
        </w:trPr>
        <w:tc>
          <w:tcPr>
            <w:tcW w:w="1429" w:type="dxa"/>
            <w:vAlign w:val="center"/>
          </w:tcPr>
          <w:p w14:paraId="1F4F7231" w14:textId="77777777" w:rsidR="0033654B" w:rsidRDefault="00C03912">
            <w:pPr>
              <w:spacing w:after="0"/>
              <w:jc w:val="cente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072" w:type="dxa"/>
            <w:vAlign w:val="center"/>
          </w:tcPr>
          <w:p w14:paraId="45DC7580" w14:textId="77777777" w:rsidR="0033654B" w:rsidRDefault="00C03912">
            <w:pPr>
              <w:spacing w:after="0"/>
              <w:jc w:val="center"/>
              <w:rPr>
                <w:rFonts w:eastAsia="宋体"/>
                <w:lang w:eastAsia="zh-CN"/>
              </w:rPr>
            </w:pPr>
            <w:r>
              <w:rPr>
                <w:rFonts w:eastAsia="宋体" w:hint="eastAsia"/>
                <w:lang w:eastAsia="zh-CN"/>
              </w:rPr>
              <w:t>N</w:t>
            </w:r>
            <w:r>
              <w:rPr>
                <w:rFonts w:eastAsia="宋体"/>
                <w:lang w:eastAsia="zh-CN"/>
              </w:rPr>
              <w:t>ot essential</w:t>
            </w:r>
          </w:p>
        </w:tc>
        <w:tc>
          <w:tcPr>
            <w:tcW w:w="6128" w:type="dxa"/>
            <w:vAlign w:val="center"/>
          </w:tcPr>
          <w:p w14:paraId="35949614" w14:textId="77777777" w:rsidR="0033654B" w:rsidRDefault="00C03912">
            <w:pPr>
              <w:spacing w:after="0"/>
              <w:rPr>
                <w:rFonts w:eastAsia="宋体"/>
                <w:lang w:eastAsia="zh-CN"/>
              </w:rPr>
            </w:pPr>
            <w:r>
              <w:rPr>
                <w:rFonts w:eastAsia="宋体"/>
                <w:lang w:eastAsia="zh-CN"/>
              </w:rPr>
              <w:t xml:space="preserve">We prefer to keep the R15 branch as it is given no functional change </w:t>
            </w:r>
          </w:p>
        </w:tc>
      </w:tr>
      <w:tr w:rsidR="0033654B" w14:paraId="10CB2C63" w14:textId="77777777">
        <w:trPr>
          <w:trHeight w:val="454"/>
        </w:trPr>
        <w:tc>
          <w:tcPr>
            <w:tcW w:w="1429" w:type="dxa"/>
            <w:vAlign w:val="center"/>
          </w:tcPr>
          <w:p w14:paraId="7684EE98" w14:textId="77777777" w:rsidR="0033654B" w:rsidRDefault="00C03912">
            <w:pPr>
              <w:spacing w:after="0"/>
              <w:jc w:val="center"/>
              <w:rPr>
                <w:lang w:eastAsia="zh-CN"/>
              </w:rPr>
            </w:pPr>
            <w:r>
              <w:rPr>
                <w:lang w:eastAsia="zh-CN"/>
              </w:rPr>
              <w:t>Nokia</w:t>
            </w:r>
          </w:p>
        </w:tc>
        <w:tc>
          <w:tcPr>
            <w:tcW w:w="2072" w:type="dxa"/>
            <w:vAlign w:val="center"/>
          </w:tcPr>
          <w:p w14:paraId="64C224C5" w14:textId="77777777" w:rsidR="0033654B" w:rsidRDefault="00C03912">
            <w:pPr>
              <w:spacing w:after="0"/>
              <w:jc w:val="center"/>
              <w:rPr>
                <w:lang w:eastAsia="zh-CN"/>
              </w:rPr>
            </w:pPr>
            <w:r>
              <w:rPr>
                <w:rFonts w:eastAsiaTheme="minorEastAsia"/>
                <w:lang w:eastAsia="ko-KR"/>
              </w:rPr>
              <w:t>No need</w:t>
            </w:r>
          </w:p>
        </w:tc>
        <w:tc>
          <w:tcPr>
            <w:tcW w:w="6128" w:type="dxa"/>
            <w:vAlign w:val="center"/>
          </w:tcPr>
          <w:p w14:paraId="0709749C" w14:textId="77777777" w:rsidR="0033654B" w:rsidRDefault="00C03912">
            <w:pPr>
              <w:spacing w:after="0"/>
              <w:rPr>
                <w:lang w:eastAsia="zh-CN"/>
              </w:rPr>
            </w:pPr>
            <w:r>
              <w:rPr>
                <w:rFonts w:eastAsia="宋体"/>
                <w:lang w:eastAsia="zh-CN"/>
              </w:rPr>
              <w:t xml:space="preserve">Cat D CR without </w:t>
            </w:r>
            <w:proofErr w:type="spellStart"/>
            <w:r>
              <w:rPr>
                <w:rFonts w:eastAsia="宋体"/>
                <w:lang w:eastAsia="zh-CN"/>
              </w:rPr>
              <w:t>behavioral</w:t>
            </w:r>
            <w:proofErr w:type="spellEnd"/>
            <w:r>
              <w:rPr>
                <w:rFonts w:eastAsia="宋体"/>
                <w:lang w:eastAsia="zh-CN"/>
              </w:rPr>
              <w:t xml:space="preserve"> change thus not needed.</w:t>
            </w:r>
            <w:r>
              <w:rPr>
                <w:rFonts w:eastAsia="宋体" w:hint="eastAsia"/>
                <w:lang w:eastAsia="zh-CN"/>
              </w:rPr>
              <w:t xml:space="preserve"> </w:t>
            </w:r>
            <w:r>
              <w:rPr>
                <w:rFonts w:eastAsia="宋体"/>
                <w:lang w:eastAsia="zh-CN"/>
              </w:rPr>
              <w:t>Same TP was discussed at the time when this was added (RAN2 #113</w:t>
            </w:r>
            <w:proofErr w:type="gramStart"/>
            <w:r>
              <w:rPr>
                <w:rFonts w:eastAsia="宋体"/>
                <w:lang w:eastAsia="zh-CN"/>
              </w:rPr>
              <w:t xml:space="preserve">e,   </w:t>
            </w:r>
            <w:proofErr w:type="gramEnd"/>
            <w:r>
              <w:rPr>
                <w:rFonts w:eastAsia="宋体"/>
                <w:lang w:eastAsia="zh-CN"/>
              </w:rPr>
              <w:t xml:space="preserve">R2-2102458) and went with current wording. </w:t>
            </w:r>
          </w:p>
        </w:tc>
      </w:tr>
      <w:tr w:rsidR="0033654B" w14:paraId="30F05ACA" w14:textId="77777777">
        <w:trPr>
          <w:trHeight w:val="454"/>
        </w:trPr>
        <w:tc>
          <w:tcPr>
            <w:tcW w:w="1429" w:type="dxa"/>
            <w:vAlign w:val="center"/>
          </w:tcPr>
          <w:p w14:paraId="5D728FC7" w14:textId="77777777" w:rsidR="0033654B" w:rsidRDefault="00C03912">
            <w:pPr>
              <w:spacing w:after="0"/>
              <w:jc w:val="center"/>
              <w:rPr>
                <w:rFonts w:eastAsia="宋体"/>
                <w:sz w:val="22"/>
                <w:lang w:eastAsia="zh-CN"/>
              </w:rPr>
            </w:pPr>
            <w:r>
              <w:rPr>
                <w:rFonts w:eastAsia="宋体" w:hint="eastAsia"/>
                <w:sz w:val="22"/>
                <w:lang w:eastAsia="zh-CN"/>
              </w:rPr>
              <w:t>O</w:t>
            </w:r>
            <w:r>
              <w:rPr>
                <w:rFonts w:eastAsia="宋体"/>
                <w:sz w:val="22"/>
                <w:lang w:eastAsia="zh-CN"/>
              </w:rPr>
              <w:t>PPO</w:t>
            </w:r>
          </w:p>
        </w:tc>
        <w:tc>
          <w:tcPr>
            <w:tcW w:w="2072" w:type="dxa"/>
            <w:vAlign w:val="center"/>
          </w:tcPr>
          <w:p w14:paraId="0F02BFE1" w14:textId="77777777" w:rsidR="0033654B" w:rsidRDefault="00C03912">
            <w:pPr>
              <w:spacing w:after="0"/>
              <w:jc w:val="center"/>
              <w:rPr>
                <w:rFonts w:eastAsia="宋体"/>
                <w:sz w:val="22"/>
                <w:lang w:eastAsia="zh-CN"/>
              </w:rPr>
            </w:pPr>
            <w:r>
              <w:rPr>
                <w:rFonts w:eastAsia="宋体" w:hint="eastAsia"/>
                <w:sz w:val="22"/>
                <w:lang w:eastAsia="zh-CN"/>
              </w:rPr>
              <w:t>N</w:t>
            </w:r>
            <w:r>
              <w:rPr>
                <w:rFonts w:eastAsia="宋体"/>
                <w:sz w:val="22"/>
                <w:lang w:eastAsia="zh-CN"/>
              </w:rPr>
              <w:t>o need</w:t>
            </w:r>
          </w:p>
        </w:tc>
        <w:tc>
          <w:tcPr>
            <w:tcW w:w="6128" w:type="dxa"/>
            <w:vAlign w:val="center"/>
          </w:tcPr>
          <w:p w14:paraId="7787D481" w14:textId="77777777" w:rsidR="0033654B" w:rsidRDefault="00C03912">
            <w:pPr>
              <w:spacing w:after="0"/>
              <w:jc w:val="both"/>
              <w:rPr>
                <w:rFonts w:eastAsia="宋体"/>
                <w:sz w:val="22"/>
                <w:lang w:eastAsia="zh-CN"/>
              </w:rPr>
            </w:pPr>
            <w:r>
              <w:rPr>
                <w:rFonts w:eastAsia="宋体"/>
                <w:sz w:val="22"/>
                <w:lang w:eastAsia="zh-CN"/>
              </w:rPr>
              <w:t>It is just an editorial modification and we prefer to keep the R15 branch.</w:t>
            </w:r>
          </w:p>
        </w:tc>
      </w:tr>
      <w:tr w:rsidR="0033654B" w14:paraId="2A0ED679" w14:textId="77777777">
        <w:trPr>
          <w:trHeight w:val="454"/>
        </w:trPr>
        <w:tc>
          <w:tcPr>
            <w:tcW w:w="1429" w:type="dxa"/>
            <w:vAlign w:val="center"/>
          </w:tcPr>
          <w:p w14:paraId="0FD7D007" w14:textId="77777777" w:rsidR="0033654B" w:rsidRDefault="00C03912">
            <w:pPr>
              <w:spacing w:after="0"/>
              <w:jc w:val="center"/>
              <w:rPr>
                <w:rFonts w:eastAsia="宋体"/>
                <w:sz w:val="22"/>
                <w:szCs w:val="22"/>
                <w:lang w:eastAsia="zh-CN"/>
              </w:rPr>
            </w:pPr>
            <w:r>
              <w:rPr>
                <w:rFonts w:eastAsia="宋体"/>
                <w:sz w:val="22"/>
                <w:szCs w:val="22"/>
                <w:lang w:eastAsia="zh-CN"/>
              </w:rPr>
              <w:t>Qualcomm</w:t>
            </w:r>
          </w:p>
        </w:tc>
        <w:tc>
          <w:tcPr>
            <w:tcW w:w="2072" w:type="dxa"/>
            <w:vAlign w:val="center"/>
          </w:tcPr>
          <w:p w14:paraId="65544B72" w14:textId="77777777" w:rsidR="0033654B" w:rsidRDefault="00C03912">
            <w:pPr>
              <w:spacing w:after="0"/>
              <w:jc w:val="center"/>
              <w:rPr>
                <w:rFonts w:eastAsia="宋体"/>
                <w:sz w:val="22"/>
                <w:szCs w:val="22"/>
                <w:lang w:eastAsia="zh-CN"/>
              </w:rPr>
            </w:pPr>
            <w:r>
              <w:rPr>
                <w:rFonts w:eastAsia="宋体"/>
                <w:sz w:val="22"/>
                <w:szCs w:val="22"/>
                <w:lang w:eastAsia="zh-CN"/>
              </w:rPr>
              <w:t>Neutral</w:t>
            </w:r>
          </w:p>
        </w:tc>
        <w:tc>
          <w:tcPr>
            <w:tcW w:w="6128" w:type="dxa"/>
            <w:vAlign w:val="center"/>
          </w:tcPr>
          <w:p w14:paraId="6DDF4960" w14:textId="77777777" w:rsidR="0033654B" w:rsidRDefault="00C03912">
            <w:pPr>
              <w:spacing w:after="0"/>
              <w:rPr>
                <w:sz w:val="22"/>
                <w:szCs w:val="22"/>
                <w:lang w:eastAsia="zh-CN"/>
              </w:rPr>
            </w:pPr>
            <w:r>
              <w:rPr>
                <w:sz w:val="22"/>
                <w:szCs w:val="22"/>
                <w:lang w:eastAsia="zh-CN"/>
              </w:rPr>
              <w:t>We can go with the majority view. Maybe it can be handled in the rapporteur’s CR?</w:t>
            </w:r>
          </w:p>
        </w:tc>
      </w:tr>
      <w:tr w:rsidR="0033654B" w14:paraId="3D63A61E" w14:textId="77777777">
        <w:trPr>
          <w:trHeight w:val="454"/>
        </w:trPr>
        <w:tc>
          <w:tcPr>
            <w:tcW w:w="1429" w:type="dxa"/>
            <w:vAlign w:val="center"/>
          </w:tcPr>
          <w:p w14:paraId="16469755" w14:textId="77777777" w:rsidR="0033654B" w:rsidRDefault="00C03912">
            <w:pPr>
              <w:spacing w:after="0"/>
              <w:jc w:val="center"/>
              <w:rPr>
                <w:lang w:eastAsia="zh-CN"/>
              </w:rPr>
            </w:pPr>
            <w:r>
              <w:rPr>
                <w:rFonts w:eastAsia="宋体"/>
                <w:sz w:val="22"/>
                <w:szCs w:val="22"/>
                <w:lang w:eastAsia="zh-CN"/>
              </w:rPr>
              <w:lastRenderedPageBreak/>
              <w:t>Apple</w:t>
            </w:r>
          </w:p>
        </w:tc>
        <w:tc>
          <w:tcPr>
            <w:tcW w:w="2072" w:type="dxa"/>
            <w:vAlign w:val="center"/>
          </w:tcPr>
          <w:p w14:paraId="2D285446" w14:textId="77777777" w:rsidR="0033654B" w:rsidRDefault="00C03912">
            <w:pPr>
              <w:spacing w:after="0"/>
              <w:jc w:val="center"/>
              <w:rPr>
                <w:lang w:eastAsia="zh-CN"/>
              </w:rPr>
            </w:pPr>
            <w:r>
              <w:rPr>
                <w:rFonts w:eastAsia="宋体"/>
                <w:sz w:val="22"/>
                <w:szCs w:val="22"/>
                <w:lang w:eastAsia="zh-CN"/>
              </w:rPr>
              <w:t>Yes</w:t>
            </w:r>
          </w:p>
        </w:tc>
        <w:tc>
          <w:tcPr>
            <w:tcW w:w="6128" w:type="dxa"/>
            <w:vAlign w:val="center"/>
          </w:tcPr>
          <w:p w14:paraId="7F35C456" w14:textId="77777777" w:rsidR="0033654B" w:rsidRDefault="00C03912">
            <w:pPr>
              <w:spacing w:after="0"/>
              <w:rPr>
                <w:sz w:val="22"/>
                <w:szCs w:val="22"/>
                <w:lang w:eastAsia="zh-CN"/>
              </w:rPr>
            </w:pPr>
            <w:r>
              <w:rPr>
                <w:sz w:val="22"/>
                <w:szCs w:val="22"/>
                <w:lang w:eastAsia="zh-CN"/>
              </w:rPr>
              <w:t xml:space="preserve">This CR has no functional impact and there should not be any risk associated with the adjustment. The CR is meant to enhance the consistency of the specification. We are fine to merge it into another CR, as suggested by Samsung and Qualcomm. </w:t>
            </w:r>
          </w:p>
          <w:p w14:paraId="4CBA1F50" w14:textId="77777777" w:rsidR="0033654B" w:rsidRDefault="00C03912">
            <w:pPr>
              <w:spacing w:after="0"/>
              <w:rPr>
                <w:sz w:val="22"/>
                <w:szCs w:val="22"/>
                <w:lang w:eastAsia="zh-CN"/>
              </w:rPr>
            </w:pPr>
            <w:proofErr w:type="gramStart"/>
            <w:r>
              <w:rPr>
                <w:sz w:val="22"/>
                <w:szCs w:val="22"/>
                <w:lang w:eastAsia="zh-CN"/>
              </w:rPr>
              <w:t>Basically</w:t>
            </w:r>
            <w:proofErr w:type="gramEnd"/>
            <w:r>
              <w:rPr>
                <w:sz w:val="22"/>
                <w:szCs w:val="22"/>
                <w:lang w:eastAsia="zh-CN"/>
              </w:rPr>
              <w:t xml:space="preserve"> two things are addressed:</w:t>
            </w:r>
          </w:p>
          <w:p w14:paraId="1B501482" w14:textId="77777777" w:rsidR="0033654B" w:rsidRDefault="00C03912">
            <w:pPr>
              <w:spacing w:after="0"/>
              <w:rPr>
                <w:sz w:val="22"/>
                <w:szCs w:val="22"/>
                <w:lang w:eastAsia="zh-CN"/>
              </w:rPr>
            </w:pPr>
            <w:r>
              <w:rPr>
                <w:sz w:val="22"/>
                <w:szCs w:val="22"/>
                <w:lang w:eastAsia="zh-CN"/>
              </w:rPr>
              <w:t>1) Both branches are made symmetric and the logical AND at the end of the line with the “else if” becomes intuitively visible.</w:t>
            </w:r>
          </w:p>
          <w:p w14:paraId="6A2F8DE6" w14:textId="77777777" w:rsidR="0033654B" w:rsidRDefault="00C03912">
            <w:pPr>
              <w:spacing w:after="0"/>
              <w:rPr>
                <w:lang w:eastAsia="zh-CN"/>
              </w:rPr>
            </w:pPr>
            <w:r>
              <w:rPr>
                <w:sz w:val="22"/>
                <w:szCs w:val="22"/>
                <w:lang w:eastAsia="zh-CN"/>
              </w:rPr>
              <w:t xml:space="preserve">2) It makes it clear that </w:t>
            </w:r>
            <w:proofErr w:type="spellStart"/>
            <w:r>
              <w:rPr>
                <w:i/>
                <w:iCs/>
                <w:sz w:val="22"/>
                <w:szCs w:val="22"/>
                <w:lang w:eastAsia="zh-CN"/>
              </w:rPr>
              <w:t>skipUplinkTxDynamic</w:t>
            </w:r>
            <w:proofErr w:type="spellEnd"/>
            <w:r>
              <w:rPr>
                <w:sz w:val="22"/>
                <w:szCs w:val="22"/>
                <w:lang w:eastAsia="zh-CN"/>
              </w:rPr>
              <w:t xml:space="preserve"> should be checked first, before evaluating any of the other conditions in the branch. (We understand the existing text supports this as an intention, but it can be formulated more clearly.)</w:t>
            </w:r>
          </w:p>
        </w:tc>
      </w:tr>
      <w:tr w:rsidR="0033654B" w14:paraId="56DE34AF" w14:textId="77777777">
        <w:trPr>
          <w:trHeight w:val="454"/>
        </w:trPr>
        <w:tc>
          <w:tcPr>
            <w:tcW w:w="1429" w:type="dxa"/>
            <w:vAlign w:val="center"/>
          </w:tcPr>
          <w:p w14:paraId="32E8A684" w14:textId="77777777" w:rsidR="0033654B" w:rsidRDefault="00C03912">
            <w:pPr>
              <w:spacing w:after="0"/>
              <w:jc w:val="center"/>
              <w:rPr>
                <w:rFonts w:eastAsia="宋体"/>
                <w:sz w:val="22"/>
                <w:szCs w:val="22"/>
                <w:lang w:eastAsia="zh-CN"/>
              </w:rPr>
            </w:pPr>
            <w:r>
              <w:rPr>
                <w:rFonts w:eastAsia="宋体"/>
                <w:sz w:val="22"/>
                <w:szCs w:val="22"/>
                <w:lang w:eastAsia="zh-CN"/>
              </w:rPr>
              <w:t>Intel</w:t>
            </w:r>
          </w:p>
        </w:tc>
        <w:tc>
          <w:tcPr>
            <w:tcW w:w="2072" w:type="dxa"/>
            <w:vAlign w:val="center"/>
          </w:tcPr>
          <w:p w14:paraId="2248D2B9" w14:textId="77777777" w:rsidR="0033654B" w:rsidRDefault="00C03912">
            <w:pPr>
              <w:spacing w:after="0"/>
              <w:jc w:val="center"/>
              <w:rPr>
                <w:rFonts w:eastAsia="宋体"/>
                <w:sz w:val="22"/>
                <w:szCs w:val="22"/>
                <w:lang w:eastAsia="zh-CN"/>
              </w:rPr>
            </w:pPr>
            <w:r>
              <w:rPr>
                <w:rFonts w:eastAsia="宋体"/>
                <w:sz w:val="22"/>
                <w:szCs w:val="22"/>
                <w:lang w:eastAsia="zh-CN"/>
              </w:rPr>
              <w:t>No strong view</w:t>
            </w:r>
          </w:p>
        </w:tc>
        <w:tc>
          <w:tcPr>
            <w:tcW w:w="6128" w:type="dxa"/>
            <w:vAlign w:val="center"/>
          </w:tcPr>
          <w:p w14:paraId="5EC8C298" w14:textId="77777777" w:rsidR="0033654B" w:rsidRDefault="00C03912">
            <w:pPr>
              <w:spacing w:after="0"/>
              <w:rPr>
                <w:sz w:val="22"/>
                <w:szCs w:val="22"/>
                <w:lang w:eastAsia="zh-CN"/>
              </w:rPr>
            </w:pPr>
            <w:r>
              <w:rPr>
                <w:rFonts w:eastAsia="宋体"/>
                <w:sz w:val="22"/>
                <w:szCs w:val="22"/>
                <w:lang w:eastAsia="zh-CN"/>
              </w:rPr>
              <w:t xml:space="preserve">The CR introduces format alignment, not </w:t>
            </w:r>
            <w:proofErr w:type="spellStart"/>
            <w:r>
              <w:rPr>
                <w:rFonts w:eastAsia="宋体"/>
                <w:sz w:val="22"/>
                <w:szCs w:val="22"/>
                <w:lang w:eastAsia="zh-CN"/>
              </w:rPr>
              <w:t>behavior</w:t>
            </w:r>
            <w:proofErr w:type="spellEnd"/>
            <w:r>
              <w:rPr>
                <w:rFonts w:eastAsia="宋体"/>
                <w:sz w:val="22"/>
                <w:szCs w:val="22"/>
                <w:lang w:eastAsia="zh-CN"/>
              </w:rPr>
              <w:t xml:space="preserve"> change.</w:t>
            </w:r>
          </w:p>
        </w:tc>
      </w:tr>
      <w:tr w:rsidR="0033654B" w14:paraId="14CB2725" w14:textId="77777777">
        <w:trPr>
          <w:trHeight w:val="454"/>
        </w:trPr>
        <w:tc>
          <w:tcPr>
            <w:tcW w:w="1429" w:type="dxa"/>
            <w:vAlign w:val="center"/>
          </w:tcPr>
          <w:p w14:paraId="2597F3E5" w14:textId="77777777" w:rsidR="0033654B" w:rsidRDefault="00C03912">
            <w:pPr>
              <w:spacing w:after="0"/>
              <w:jc w:val="center"/>
              <w:rPr>
                <w:rFonts w:eastAsia="宋体"/>
                <w:sz w:val="22"/>
                <w:lang w:val="en-US" w:eastAsia="zh-CN"/>
              </w:rPr>
            </w:pPr>
            <w:r>
              <w:rPr>
                <w:rFonts w:eastAsia="宋体" w:hint="eastAsia"/>
                <w:sz w:val="22"/>
                <w:lang w:val="en-US" w:eastAsia="zh-CN"/>
              </w:rPr>
              <w:t>ZTE</w:t>
            </w:r>
          </w:p>
        </w:tc>
        <w:tc>
          <w:tcPr>
            <w:tcW w:w="2072" w:type="dxa"/>
            <w:vAlign w:val="center"/>
          </w:tcPr>
          <w:p w14:paraId="51745542" w14:textId="77777777" w:rsidR="0033654B" w:rsidRDefault="00C03912">
            <w:pPr>
              <w:spacing w:after="0"/>
              <w:jc w:val="center"/>
              <w:rPr>
                <w:rFonts w:eastAsia="宋体"/>
                <w:sz w:val="22"/>
                <w:lang w:val="en-US" w:eastAsia="zh-CN"/>
              </w:rPr>
            </w:pPr>
            <w:r>
              <w:rPr>
                <w:rFonts w:eastAsia="宋体" w:hint="eastAsia"/>
                <w:sz w:val="22"/>
                <w:lang w:val="en-US" w:eastAsia="zh-CN"/>
              </w:rPr>
              <w:t>No need</w:t>
            </w:r>
          </w:p>
        </w:tc>
        <w:tc>
          <w:tcPr>
            <w:tcW w:w="6128" w:type="dxa"/>
            <w:vAlign w:val="center"/>
          </w:tcPr>
          <w:p w14:paraId="76F7A03C" w14:textId="77777777" w:rsidR="0033654B" w:rsidRDefault="0033654B">
            <w:pPr>
              <w:spacing w:after="0"/>
              <w:jc w:val="both"/>
              <w:rPr>
                <w:sz w:val="22"/>
                <w:lang w:eastAsia="zh-CN"/>
              </w:rPr>
            </w:pPr>
          </w:p>
        </w:tc>
      </w:tr>
      <w:tr w:rsidR="00BF7277" w14:paraId="68B1972E" w14:textId="77777777" w:rsidTr="002F56B3">
        <w:trPr>
          <w:trHeight w:val="447"/>
        </w:trPr>
        <w:tc>
          <w:tcPr>
            <w:tcW w:w="1429" w:type="dxa"/>
            <w:vAlign w:val="center"/>
          </w:tcPr>
          <w:p w14:paraId="0ECAC433" w14:textId="5E04077D" w:rsidR="00BF7277" w:rsidRDefault="00BF7277">
            <w:pPr>
              <w:spacing w:after="0"/>
              <w:jc w:val="center"/>
              <w:rPr>
                <w:rFonts w:eastAsia="宋体"/>
                <w:sz w:val="22"/>
                <w:lang w:val="en-US" w:eastAsia="zh-CN"/>
              </w:rPr>
            </w:pPr>
            <w:r>
              <w:rPr>
                <w:rFonts w:eastAsia="宋体"/>
                <w:sz w:val="22"/>
                <w:lang w:val="en-US" w:eastAsia="zh-CN"/>
              </w:rPr>
              <w:t>LG</w:t>
            </w:r>
          </w:p>
        </w:tc>
        <w:tc>
          <w:tcPr>
            <w:tcW w:w="2072" w:type="dxa"/>
            <w:vAlign w:val="center"/>
          </w:tcPr>
          <w:p w14:paraId="13D59D77" w14:textId="07CF7382" w:rsidR="00BF7277" w:rsidRPr="00F52897" w:rsidRDefault="00F52897">
            <w:pPr>
              <w:spacing w:after="0"/>
              <w:jc w:val="center"/>
              <w:rPr>
                <w:rFonts w:ascii="Batang" w:eastAsia="Batang" w:hAnsi="Batang" w:cs="Batang"/>
                <w:sz w:val="22"/>
                <w:lang w:val="en-US" w:eastAsia="ko-KR"/>
              </w:rPr>
            </w:pPr>
            <w:r>
              <w:rPr>
                <w:rFonts w:eastAsia="宋体"/>
                <w:sz w:val="22"/>
                <w:szCs w:val="22"/>
                <w:lang w:eastAsia="zh-CN"/>
              </w:rPr>
              <w:t>Yes</w:t>
            </w:r>
          </w:p>
        </w:tc>
        <w:tc>
          <w:tcPr>
            <w:tcW w:w="6128" w:type="dxa"/>
            <w:vAlign w:val="center"/>
          </w:tcPr>
          <w:p w14:paraId="050695E8" w14:textId="7F5DEC53" w:rsidR="00B76D1A" w:rsidRPr="006359D9" w:rsidRDefault="00F52897" w:rsidP="00B76D1A">
            <w:pPr>
              <w:rPr>
                <w:sz w:val="22"/>
                <w:lang w:val="en-US" w:eastAsia="ko-KR"/>
              </w:rPr>
            </w:pPr>
            <w:r>
              <w:rPr>
                <w:sz w:val="22"/>
                <w:lang w:val="en-US" w:eastAsia="zh-CN"/>
              </w:rPr>
              <w:t>Though t</w:t>
            </w:r>
            <w:r>
              <w:rPr>
                <w:sz w:val="22"/>
                <w:lang w:eastAsia="zh-CN"/>
              </w:rPr>
              <w:t xml:space="preserve">he </w:t>
            </w:r>
            <w:r>
              <w:rPr>
                <w:sz w:val="22"/>
                <w:lang w:val="en-US" w:eastAsia="zh-CN"/>
              </w:rPr>
              <w:t>CR</w:t>
            </w:r>
            <w:r>
              <w:rPr>
                <w:sz w:val="22"/>
                <w:lang w:eastAsia="zh-CN"/>
              </w:rPr>
              <w:t xml:space="preserve"> has no impact on </w:t>
            </w:r>
            <w:proofErr w:type="spellStart"/>
            <w:r>
              <w:rPr>
                <w:sz w:val="22"/>
                <w:lang w:val="en-US" w:eastAsia="zh-CN"/>
              </w:rPr>
              <w:t>funtional</w:t>
            </w:r>
            <w:proofErr w:type="spellEnd"/>
            <w:r>
              <w:rPr>
                <w:sz w:val="22"/>
                <w:lang w:eastAsia="zh-CN"/>
              </w:rPr>
              <w:t xml:space="preserve"> </w:t>
            </w:r>
            <w:proofErr w:type="spellStart"/>
            <w:r>
              <w:rPr>
                <w:sz w:val="22"/>
                <w:lang w:eastAsia="zh-CN"/>
              </w:rPr>
              <w:t>behavior</w:t>
            </w:r>
            <w:proofErr w:type="spellEnd"/>
            <w:r>
              <w:rPr>
                <w:sz w:val="22"/>
                <w:lang w:eastAsia="zh-CN"/>
              </w:rPr>
              <w:t xml:space="preserve">, </w:t>
            </w:r>
            <w:r>
              <w:rPr>
                <w:sz w:val="22"/>
                <w:lang w:val="en-US" w:eastAsia="zh-CN"/>
              </w:rPr>
              <w:t xml:space="preserve">we think it is good to keep the same structure on UL </w:t>
            </w:r>
            <w:proofErr w:type="spellStart"/>
            <w:r>
              <w:rPr>
                <w:sz w:val="22"/>
                <w:lang w:val="en-US" w:eastAsia="zh-CN"/>
              </w:rPr>
              <w:t>skpping</w:t>
            </w:r>
            <w:proofErr w:type="spellEnd"/>
            <w:r>
              <w:rPr>
                <w:sz w:val="22"/>
                <w:lang w:val="en-US" w:eastAsia="zh-CN"/>
              </w:rPr>
              <w:t xml:space="preserve"> between R15 version and R16 version for future maintenance. As this is Cat D CR, it is desirable to merge to other CR.</w:t>
            </w:r>
          </w:p>
        </w:tc>
      </w:tr>
      <w:tr w:rsidR="00D707A0" w14:paraId="548509C9" w14:textId="77777777" w:rsidTr="002F56B3">
        <w:trPr>
          <w:trHeight w:val="447"/>
        </w:trPr>
        <w:tc>
          <w:tcPr>
            <w:tcW w:w="1429" w:type="dxa"/>
            <w:vAlign w:val="center"/>
          </w:tcPr>
          <w:p w14:paraId="031C733F" w14:textId="0A9366FA" w:rsidR="00D707A0" w:rsidRDefault="00D707A0">
            <w:pPr>
              <w:spacing w:after="0"/>
              <w:jc w:val="center"/>
              <w:rPr>
                <w:rFonts w:eastAsia="宋体"/>
                <w:sz w:val="22"/>
                <w:lang w:val="en-US" w:eastAsia="zh-CN"/>
              </w:rPr>
            </w:pPr>
            <w:r>
              <w:rPr>
                <w:rFonts w:eastAsia="宋体"/>
                <w:sz w:val="22"/>
                <w:lang w:val="en-US" w:eastAsia="zh-CN"/>
              </w:rPr>
              <w:t>Docomo</w:t>
            </w:r>
          </w:p>
        </w:tc>
        <w:tc>
          <w:tcPr>
            <w:tcW w:w="2072" w:type="dxa"/>
            <w:vAlign w:val="center"/>
          </w:tcPr>
          <w:p w14:paraId="757DE6A4" w14:textId="6ADE1C98" w:rsidR="00D707A0" w:rsidRDefault="00D707A0">
            <w:pPr>
              <w:spacing w:after="0"/>
              <w:jc w:val="center"/>
              <w:rPr>
                <w:rFonts w:eastAsia="宋体"/>
                <w:sz w:val="22"/>
                <w:szCs w:val="22"/>
                <w:lang w:eastAsia="zh-CN"/>
              </w:rPr>
            </w:pPr>
            <w:r>
              <w:rPr>
                <w:rFonts w:eastAsia="宋体"/>
                <w:sz w:val="22"/>
                <w:szCs w:val="22"/>
                <w:lang w:eastAsia="zh-CN"/>
              </w:rPr>
              <w:t>Maybe yes</w:t>
            </w:r>
          </w:p>
        </w:tc>
        <w:tc>
          <w:tcPr>
            <w:tcW w:w="6128" w:type="dxa"/>
            <w:vAlign w:val="center"/>
          </w:tcPr>
          <w:p w14:paraId="7A06089B" w14:textId="6BD73E30" w:rsidR="00D707A0" w:rsidRDefault="00D707A0" w:rsidP="00B76D1A">
            <w:pPr>
              <w:rPr>
                <w:sz w:val="22"/>
                <w:lang w:val="en-US" w:eastAsia="zh-CN"/>
              </w:rPr>
            </w:pPr>
            <w:r>
              <w:rPr>
                <w:sz w:val="22"/>
                <w:lang w:val="en-US" w:eastAsia="zh-CN"/>
              </w:rPr>
              <w:t>Fine to have it merged in another CR.</w:t>
            </w:r>
          </w:p>
        </w:tc>
      </w:tr>
      <w:tr w:rsidR="007F6AF4" w14:paraId="00733B65" w14:textId="77777777" w:rsidTr="002F56B3">
        <w:trPr>
          <w:trHeight w:val="447"/>
        </w:trPr>
        <w:tc>
          <w:tcPr>
            <w:tcW w:w="1429" w:type="dxa"/>
            <w:vAlign w:val="center"/>
          </w:tcPr>
          <w:p w14:paraId="5BB89D3E" w14:textId="3A3757ED" w:rsidR="007F6AF4" w:rsidRDefault="007F6AF4" w:rsidP="007F6AF4">
            <w:pPr>
              <w:spacing w:after="0"/>
              <w:jc w:val="center"/>
              <w:rPr>
                <w:rFonts w:eastAsia="宋体"/>
                <w:sz w:val="22"/>
                <w:lang w:val="en-US" w:eastAsia="zh-CN"/>
              </w:rPr>
            </w:pPr>
            <w:r>
              <w:rPr>
                <w:rFonts w:eastAsia="宋体"/>
                <w:lang w:eastAsia="zh-CN"/>
              </w:rPr>
              <w:t>Ericsson</w:t>
            </w:r>
          </w:p>
        </w:tc>
        <w:tc>
          <w:tcPr>
            <w:tcW w:w="2072" w:type="dxa"/>
            <w:vAlign w:val="center"/>
          </w:tcPr>
          <w:p w14:paraId="54754244" w14:textId="78350479" w:rsidR="007F6AF4" w:rsidRDefault="007F6AF4" w:rsidP="007F6AF4">
            <w:pPr>
              <w:spacing w:after="0"/>
              <w:jc w:val="center"/>
              <w:rPr>
                <w:rFonts w:eastAsia="宋体"/>
                <w:sz w:val="22"/>
                <w:szCs w:val="22"/>
                <w:lang w:eastAsia="zh-CN"/>
              </w:rPr>
            </w:pPr>
            <w:r>
              <w:rPr>
                <w:rFonts w:eastAsiaTheme="minorEastAsia"/>
                <w:lang w:eastAsia="ko-KR"/>
              </w:rPr>
              <w:t>No strong view</w:t>
            </w:r>
          </w:p>
        </w:tc>
        <w:tc>
          <w:tcPr>
            <w:tcW w:w="6128" w:type="dxa"/>
            <w:vAlign w:val="center"/>
          </w:tcPr>
          <w:p w14:paraId="317C1660" w14:textId="24F98CF2" w:rsidR="007F6AF4" w:rsidRDefault="007F6AF4" w:rsidP="007F6AF4">
            <w:pPr>
              <w:rPr>
                <w:sz w:val="22"/>
                <w:lang w:val="en-US" w:eastAsia="zh-CN"/>
              </w:rPr>
            </w:pPr>
            <w:r>
              <w:rPr>
                <w:rFonts w:eastAsia="宋体"/>
                <w:lang w:eastAsia="zh-CN"/>
              </w:rPr>
              <w:t xml:space="preserve">Agree with Samsung </w:t>
            </w:r>
          </w:p>
        </w:tc>
      </w:tr>
      <w:tr w:rsidR="009D4CF7" w14:paraId="3B6A8E43" w14:textId="77777777" w:rsidTr="002F56B3">
        <w:trPr>
          <w:trHeight w:val="447"/>
        </w:trPr>
        <w:tc>
          <w:tcPr>
            <w:tcW w:w="1429" w:type="dxa"/>
            <w:vAlign w:val="center"/>
          </w:tcPr>
          <w:p w14:paraId="60814ACA" w14:textId="41698CDE" w:rsidR="009D4CF7" w:rsidRDefault="009D4CF7" w:rsidP="007F6AF4">
            <w:pPr>
              <w:spacing w:after="0"/>
              <w:jc w:val="center"/>
              <w:rPr>
                <w:rFonts w:eastAsia="宋体"/>
                <w:lang w:eastAsia="zh-CN"/>
              </w:rPr>
            </w:pPr>
            <w:r>
              <w:rPr>
                <w:rFonts w:eastAsia="宋体"/>
                <w:lang w:eastAsia="zh-CN"/>
              </w:rPr>
              <w:t>MediaTek</w:t>
            </w:r>
          </w:p>
        </w:tc>
        <w:tc>
          <w:tcPr>
            <w:tcW w:w="2072" w:type="dxa"/>
            <w:vAlign w:val="center"/>
          </w:tcPr>
          <w:p w14:paraId="5B1F129B" w14:textId="317F3920" w:rsidR="009D4CF7" w:rsidRDefault="009D4CF7" w:rsidP="007F6AF4">
            <w:pPr>
              <w:spacing w:after="0"/>
              <w:jc w:val="center"/>
              <w:rPr>
                <w:rFonts w:eastAsiaTheme="minorEastAsia"/>
                <w:lang w:eastAsia="ko-KR"/>
              </w:rPr>
            </w:pPr>
            <w:r>
              <w:rPr>
                <w:rFonts w:eastAsiaTheme="minorEastAsia"/>
                <w:lang w:eastAsia="ko-KR"/>
              </w:rPr>
              <w:t>No strong view</w:t>
            </w:r>
          </w:p>
        </w:tc>
        <w:tc>
          <w:tcPr>
            <w:tcW w:w="6128" w:type="dxa"/>
            <w:vAlign w:val="center"/>
          </w:tcPr>
          <w:p w14:paraId="52199B60" w14:textId="62B9C1AB" w:rsidR="009D4CF7" w:rsidRDefault="0083738A" w:rsidP="007F6AF4">
            <w:pPr>
              <w:rPr>
                <w:rFonts w:eastAsia="宋体"/>
                <w:lang w:eastAsia="zh-CN"/>
              </w:rPr>
            </w:pPr>
            <w:r>
              <w:rPr>
                <w:rFonts w:eastAsia="宋体"/>
                <w:lang w:eastAsia="zh-CN"/>
              </w:rPr>
              <w:t>Agree with Samsung</w:t>
            </w:r>
          </w:p>
        </w:tc>
      </w:tr>
      <w:tr w:rsidR="0058243D" w14:paraId="5C43B1A6" w14:textId="77777777" w:rsidTr="002F56B3">
        <w:trPr>
          <w:trHeight w:val="447"/>
        </w:trPr>
        <w:tc>
          <w:tcPr>
            <w:tcW w:w="1429" w:type="dxa"/>
            <w:vAlign w:val="center"/>
          </w:tcPr>
          <w:p w14:paraId="01E078C2" w14:textId="753AD75C" w:rsidR="0058243D" w:rsidRDefault="0058243D" w:rsidP="0058243D">
            <w:pPr>
              <w:spacing w:after="0"/>
              <w:jc w:val="center"/>
              <w:rPr>
                <w:rFonts w:eastAsia="宋体"/>
                <w:lang w:eastAsia="zh-CN"/>
              </w:rPr>
            </w:pPr>
            <w:r>
              <w:rPr>
                <w:rFonts w:eastAsia="宋体"/>
                <w:sz w:val="22"/>
                <w:szCs w:val="22"/>
                <w:lang w:eastAsia="zh-CN"/>
              </w:rPr>
              <w:t>Xiaomi</w:t>
            </w:r>
          </w:p>
        </w:tc>
        <w:tc>
          <w:tcPr>
            <w:tcW w:w="2072" w:type="dxa"/>
            <w:vAlign w:val="center"/>
          </w:tcPr>
          <w:p w14:paraId="1B856AD8" w14:textId="6D64DB8E" w:rsidR="0058243D" w:rsidRDefault="0058243D" w:rsidP="0058243D">
            <w:pPr>
              <w:spacing w:after="0"/>
              <w:jc w:val="center"/>
              <w:rPr>
                <w:rFonts w:eastAsiaTheme="minorEastAsia"/>
                <w:lang w:eastAsia="ko-KR"/>
              </w:rPr>
            </w:pPr>
            <w:r>
              <w:rPr>
                <w:rFonts w:eastAsia="宋体" w:hint="eastAsia"/>
                <w:sz w:val="22"/>
                <w:szCs w:val="22"/>
                <w:lang w:eastAsia="zh-CN"/>
              </w:rPr>
              <w:t>N</w:t>
            </w:r>
            <w:r>
              <w:rPr>
                <w:rFonts w:eastAsia="宋体"/>
                <w:sz w:val="22"/>
                <w:szCs w:val="22"/>
                <w:lang w:eastAsia="zh-CN"/>
              </w:rPr>
              <w:t>o strong view</w:t>
            </w:r>
          </w:p>
        </w:tc>
        <w:tc>
          <w:tcPr>
            <w:tcW w:w="6128" w:type="dxa"/>
            <w:vAlign w:val="center"/>
          </w:tcPr>
          <w:p w14:paraId="68609512" w14:textId="5147CF98" w:rsidR="0058243D" w:rsidRDefault="0058243D" w:rsidP="0058243D">
            <w:pPr>
              <w:rPr>
                <w:rFonts w:eastAsia="宋体"/>
                <w:lang w:eastAsia="zh-CN"/>
              </w:rPr>
            </w:pPr>
            <w:r>
              <w:rPr>
                <w:rFonts w:eastAsia="宋体" w:hint="eastAsia"/>
                <w:sz w:val="22"/>
                <w:szCs w:val="22"/>
                <w:lang w:eastAsia="zh-CN"/>
              </w:rPr>
              <w:t>E</w:t>
            </w:r>
            <w:r>
              <w:rPr>
                <w:rFonts w:eastAsia="宋体"/>
                <w:sz w:val="22"/>
                <w:szCs w:val="22"/>
                <w:lang w:eastAsia="zh-CN"/>
              </w:rPr>
              <w:t>ditorial change, the CR rapporteur can handle it.</w:t>
            </w:r>
          </w:p>
        </w:tc>
      </w:tr>
    </w:tbl>
    <w:p w14:paraId="50A967F8" w14:textId="77777777" w:rsidR="0033654B" w:rsidRDefault="00C03912">
      <w:pPr>
        <w:spacing w:before="120" w:after="120" w:line="240" w:lineRule="auto"/>
        <w:rPr>
          <w:rFonts w:eastAsia="宋体"/>
          <w:b/>
          <w:iCs/>
          <w:spacing w:val="2"/>
          <w:sz w:val="22"/>
          <w:lang w:eastAsia="zh-CN"/>
        </w:rPr>
      </w:pPr>
      <w:r>
        <w:rPr>
          <w:rFonts w:eastAsia="宋体"/>
          <w:b/>
          <w:iCs/>
          <w:spacing w:val="2"/>
          <w:sz w:val="22"/>
          <w:lang w:eastAsia="zh-CN"/>
        </w:rPr>
        <w:t>Summary:</w:t>
      </w:r>
    </w:p>
    <w:p w14:paraId="0E067169" w14:textId="77777777" w:rsidR="0033654B" w:rsidRDefault="0033654B">
      <w:pPr>
        <w:adjustRightInd w:val="0"/>
        <w:snapToGrid w:val="0"/>
        <w:spacing w:before="120" w:after="240" w:line="240" w:lineRule="auto"/>
        <w:jc w:val="both"/>
        <w:rPr>
          <w:b/>
          <w:sz w:val="22"/>
          <w:szCs w:val="22"/>
        </w:rPr>
      </w:pPr>
    </w:p>
    <w:p w14:paraId="2839743B" w14:textId="77777777" w:rsidR="0033654B" w:rsidRDefault="00C03912">
      <w:pPr>
        <w:pStyle w:val="2"/>
        <w:adjustRightInd w:val="0"/>
        <w:snapToGrid w:val="0"/>
        <w:spacing w:after="120" w:line="240" w:lineRule="auto"/>
        <w:ind w:left="0" w:firstLine="0"/>
        <w:jc w:val="both"/>
        <w:rPr>
          <w:sz w:val="22"/>
          <w:szCs w:val="22"/>
          <w:lang w:eastAsia="zh-CN"/>
        </w:rPr>
      </w:pPr>
      <w:r>
        <w:rPr>
          <w:lang w:eastAsia="ko-KR"/>
        </w:rPr>
        <w:t>3.2 UL skipping (RRC aspect)</w:t>
      </w:r>
    </w:p>
    <w:p w14:paraId="3F2CBFEB" w14:textId="77777777" w:rsidR="0033654B" w:rsidRDefault="00C03912">
      <w:pPr>
        <w:adjustRightInd w:val="0"/>
        <w:snapToGrid w:val="0"/>
        <w:spacing w:after="120" w:line="240" w:lineRule="auto"/>
        <w:jc w:val="both"/>
        <w:rPr>
          <w:rFonts w:eastAsia="宋体"/>
          <w:sz w:val="22"/>
          <w:szCs w:val="22"/>
          <w:lang w:eastAsia="zh-CN"/>
        </w:rPr>
      </w:pPr>
      <w:r>
        <w:rPr>
          <w:rFonts w:eastAsia="宋体"/>
          <w:sz w:val="22"/>
          <w:szCs w:val="22"/>
          <w:lang w:eastAsia="zh-CN"/>
        </w:rPr>
        <w:t xml:space="preserve">In the LS R2-2202110 [1], it is indicated that RAN1 cannot confirm RAN2’s WA on LCH based priority has higher priority than UL skipping, and would like to inform RAN2 that RAN1 has concluded that when lch-basedPrioritization is configured, Rel-16 UL skipping cannot be enabled in Rel-16. RAN1 expects RAN2 to capture the above configuration restriction in TS 38.331. </w:t>
      </w:r>
    </w:p>
    <w:p w14:paraId="32CB74F6" w14:textId="77777777" w:rsidR="0033654B" w:rsidRDefault="00C03912">
      <w:pPr>
        <w:adjustRightInd w:val="0"/>
        <w:snapToGrid w:val="0"/>
        <w:spacing w:after="120" w:line="240" w:lineRule="auto"/>
        <w:jc w:val="both"/>
        <w:rPr>
          <w:rFonts w:eastAsia="宋体"/>
          <w:sz w:val="22"/>
          <w:szCs w:val="22"/>
          <w:lang w:eastAsia="zh-CN"/>
        </w:rPr>
      </w:pPr>
      <w:r>
        <w:rPr>
          <w:rFonts w:eastAsia="宋体"/>
          <w:sz w:val="22"/>
          <w:szCs w:val="22"/>
          <w:lang w:eastAsia="zh-CN"/>
        </w:rPr>
        <w:t xml:space="preserve">Therefore, the correction RRC CR R2-2202326 [3] clarifies that the network does not configure </w:t>
      </w:r>
      <w:proofErr w:type="spellStart"/>
      <w:r>
        <w:rPr>
          <w:rFonts w:eastAsia="宋体"/>
          <w:i/>
          <w:sz w:val="22"/>
          <w:szCs w:val="22"/>
          <w:lang w:eastAsia="zh-CN"/>
        </w:rPr>
        <w:t>lch-BasedPrioritization</w:t>
      </w:r>
      <w:proofErr w:type="spellEnd"/>
      <w:r>
        <w:rPr>
          <w:rFonts w:eastAsia="宋体"/>
          <w:sz w:val="22"/>
          <w:szCs w:val="22"/>
          <w:lang w:eastAsia="zh-CN"/>
        </w:rPr>
        <w:t xml:space="preserve"> with </w:t>
      </w:r>
      <w:proofErr w:type="spellStart"/>
      <w:r>
        <w:rPr>
          <w:rFonts w:eastAsia="宋体"/>
          <w:i/>
          <w:sz w:val="22"/>
          <w:szCs w:val="22"/>
          <w:lang w:eastAsia="zh-CN"/>
        </w:rPr>
        <w:t>enhancedSkipUplinkTxDynamic</w:t>
      </w:r>
      <w:proofErr w:type="spellEnd"/>
      <w:r>
        <w:rPr>
          <w:rFonts w:eastAsia="宋体"/>
          <w:sz w:val="22"/>
          <w:szCs w:val="22"/>
          <w:lang w:eastAsia="zh-CN"/>
        </w:rPr>
        <w:t xml:space="preserve"> simultaneously nor </w:t>
      </w:r>
      <w:proofErr w:type="spellStart"/>
      <w:r>
        <w:rPr>
          <w:rFonts w:eastAsia="宋体"/>
          <w:i/>
          <w:sz w:val="22"/>
          <w:szCs w:val="22"/>
          <w:lang w:eastAsia="zh-CN"/>
        </w:rPr>
        <w:t>lch-BasedPrioritization</w:t>
      </w:r>
      <w:proofErr w:type="spellEnd"/>
      <w:r>
        <w:rPr>
          <w:rFonts w:eastAsia="宋体"/>
          <w:sz w:val="22"/>
          <w:szCs w:val="22"/>
          <w:lang w:eastAsia="zh-CN"/>
        </w:rPr>
        <w:t xml:space="preserve"> with </w:t>
      </w:r>
      <w:proofErr w:type="spellStart"/>
      <w:r>
        <w:rPr>
          <w:rFonts w:eastAsia="宋体"/>
          <w:sz w:val="22"/>
          <w:szCs w:val="22"/>
          <w:lang w:eastAsia="zh-CN"/>
        </w:rPr>
        <w:t>e</w:t>
      </w:r>
      <w:r>
        <w:rPr>
          <w:rFonts w:eastAsia="宋体"/>
          <w:i/>
          <w:sz w:val="22"/>
          <w:szCs w:val="22"/>
          <w:lang w:eastAsia="zh-CN"/>
        </w:rPr>
        <w:t>nhancedSkipUplinkTxConfigured</w:t>
      </w:r>
      <w:proofErr w:type="spellEnd"/>
      <w:r>
        <w:rPr>
          <w:rFonts w:eastAsia="宋体"/>
          <w:sz w:val="22"/>
          <w:szCs w:val="22"/>
          <w:lang w:eastAsia="zh-CN"/>
        </w:rPr>
        <w:t xml:space="preserve"> simultaneously, as follows, </w:t>
      </w:r>
    </w:p>
    <w:tbl>
      <w:tblPr>
        <w:tblStyle w:val="af3"/>
        <w:tblW w:w="0" w:type="auto"/>
        <w:tblLook w:val="04A0" w:firstRow="1" w:lastRow="0" w:firstColumn="1" w:lastColumn="0" w:noHBand="0" w:noVBand="1"/>
      </w:tblPr>
      <w:tblGrid>
        <w:gridCol w:w="9629"/>
      </w:tblGrid>
      <w:tr w:rsidR="0033654B" w14:paraId="6838529F" w14:textId="77777777">
        <w:tc>
          <w:tcPr>
            <w:tcW w:w="9629" w:type="dxa"/>
          </w:tcPr>
          <w:p w14:paraId="4252CBFF" w14:textId="77777777" w:rsidR="0033654B" w:rsidRDefault="00C03912">
            <w:pPr>
              <w:rPr>
                <w:rFonts w:eastAsia="宋体"/>
                <w:b/>
                <w:sz w:val="28"/>
                <w:lang w:eastAsia="zh-CN"/>
              </w:rPr>
            </w:pPr>
            <w:r>
              <w:rPr>
                <w:rFonts w:eastAsia="宋体" w:hint="eastAsia"/>
                <w:b/>
                <w:sz w:val="22"/>
                <w:lang w:eastAsia="zh-CN"/>
              </w:rPr>
              <w:t>T</w:t>
            </w:r>
            <w:r>
              <w:rPr>
                <w:rFonts w:eastAsia="宋体"/>
                <w:b/>
                <w:sz w:val="22"/>
                <w:lang w:eastAsia="zh-CN"/>
              </w:rPr>
              <w:t xml:space="preserve">S 38.331 sub-clause </w:t>
            </w:r>
            <w:proofErr w:type="gramStart"/>
            <w:r>
              <w:rPr>
                <w:rFonts w:eastAsia="宋体"/>
                <w:b/>
                <w:sz w:val="22"/>
                <w:lang w:eastAsia="zh-CN"/>
              </w:rPr>
              <w:t xml:space="preserve">6.3.2  </w:t>
            </w:r>
            <w:r>
              <w:rPr>
                <w:b/>
                <w:i/>
                <w:sz w:val="22"/>
              </w:rPr>
              <w:t>MAC</w:t>
            </w:r>
            <w:proofErr w:type="gramEnd"/>
            <w:r>
              <w:rPr>
                <w:b/>
                <w:i/>
                <w:sz w:val="22"/>
              </w:rPr>
              <w:t>-</w:t>
            </w:r>
            <w:proofErr w:type="spellStart"/>
            <w:r>
              <w:rPr>
                <w:b/>
                <w:i/>
                <w:sz w:val="22"/>
              </w:rPr>
              <w:t>CellGroupConfig</w:t>
            </w:r>
            <w:proofErr w:type="spellEnd"/>
          </w:p>
          <w:p w14:paraId="7D68CC2D" w14:textId="77777777" w:rsidR="0033654B" w:rsidRDefault="00C03912">
            <w:pPr>
              <w:pStyle w:val="TAL"/>
              <w:rPr>
                <w:b/>
                <w:i/>
                <w:szCs w:val="22"/>
                <w:lang w:eastAsia="sv-SE"/>
              </w:rPr>
            </w:pPr>
            <w:r>
              <w:rPr>
                <w:b/>
                <w:i/>
                <w:szCs w:val="22"/>
                <w:lang w:eastAsia="sv-SE"/>
              </w:rPr>
              <w:t>lch-BasedPrioritization</w:t>
            </w:r>
          </w:p>
          <w:p w14:paraId="386DD2AF" w14:textId="77777777" w:rsidR="0033654B" w:rsidRDefault="00C03912">
            <w:pPr>
              <w:pStyle w:val="CRCoverPage"/>
              <w:adjustRightInd w:val="0"/>
              <w:snapToGrid w:val="0"/>
              <w:spacing w:afterLines="50"/>
              <w:jc w:val="both"/>
              <w:rPr>
                <w:szCs w:val="22"/>
              </w:rPr>
            </w:pPr>
            <w:r>
              <w:rPr>
                <w:szCs w:val="22"/>
                <w:lang w:eastAsia="sv-SE"/>
              </w:rPr>
              <w:t xml:space="preserve">If this field is present, </w:t>
            </w:r>
            <w:r>
              <w:rPr>
                <w:szCs w:val="22"/>
              </w:rPr>
              <w:t xml:space="preserve">the corresponding MAC entity of </w:t>
            </w:r>
            <w:r>
              <w:rPr>
                <w:szCs w:val="22"/>
                <w:lang w:eastAsia="sv-SE"/>
              </w:rPr>
              <w:t xml:space="preserve">the UE is configured with </w:t>
            </w:r>
            <w:r>
              <w:rPr>
                <w:lang w:eastAsia="sv-SE"/>
              </w:rPr>
              <w:t xml:space="preserve">prioritization between overlapping grants and between scheduling request and overlapping grants based on LCH priority, see </w:t>
            </w:r>
            <w:r>
              <w:rPr>
                <w:szCs w:val="22"/>
                <w:lang w:eastAsia="sv-SE"/>
              </w:rPr>
              <w:t>TS 38.321 [3].</w:t>
            </w:r>
            <w:ins w:id="15" w:author="vivo (Stephen)" w:date="2022-02-10T23:35:00Z">
              <w:r>
                <w:rPr>
                  <w:szCs w:val="22"/>
                  <w:lang w:eastAsia="sv-SE"/>
                </w:rPr>
                <w:t xml:space="preserve"> </w:t>
              </w:r>
              <w:r>
                <w:rPr>
                  <w:szCs w:val="22"/>
                </w:rPr>
                <w:t xml:space="preserve">The network does not configure </w:t>
              </w:r>
            </w:ins>
            <w:proofErr w:type="spellStart"/>
            <w:ins w:id="16" w:author="vivo (Stephen)" w:date="2022-02-10T23:36:00Z">
              <w:r>
                <w:rPr>
                  <w:i/>
                  <w:szCs w:val="22"/>
                  <w:lang w:eastAsia="sv-SE"/>
                </w:rPr>
                <w:t>lch-BasedPrioritization</w:t>
              </w:r>
            </w:ins>
            <w:proofErr w:type="spellEnd"/>
            <w:ins w:id="17" w:author="vivo (Stephen)" w:date="2022-02-10T23:37:00Z">
              <w:r>
                <w:rPr>
                  <w:i/>
                  <w:szCs w:val="22"/>
                  <w:lang w:eastAsia="sv-SE"/>
                </w:rPr>
                <w:t xml:space="preserve"> </w:t>
              </w:r>
            </w:ins>
            <w:ins w:id="18" w:author="vivo (Stephen)" w:date="2022-02-10T23:35:00Z">
              <w:r>
                <w:rPr>
                  <w:szCs w:val="22"/>
                </w:rPr>
                <w:t xml:space="preserve">with </w:t>
              </w:r>
            </w:ins>
            <w:proofErr w:type="spellStart"/>
            <w:ins w:id="19" w:author="vivo (Stephen)" w:date="2022-02-10T23:37:00Z">
              <w:r>
                <w:rPr>
                  <w:rFonts w:cs="Arial"/>
                  <w:i/>
                </w:rPr>
                <w:t>enhancedSkipUplinkTxDynamic</w:t>
              </w:r>
              <w:proofErr w:type="spellEnd"/>
              <w:r>
                <w:rPr>
                  <w:rFonts w:cs="Arial"/>
                </w:rPr>
                <w:t xml:space="preserve"> </w:t>
              </w:r>
            </w:ins>
            <w:ins w:id="20" w:author="vivo (Stephen)" w:date="2022-02-10T23:38:00Z">
              <w:r>
                <w:rPr>
                  <w:szCs w:val="22"/>
                </w:rPr>
                <w:t>simultaneously</w:t>
              </w:r>
              <w:r>
                <w:rPr>
                  <w:rFonts w:cs="Arial"/>
                </w:rPr>
                <w:t xml:space="preserve"> n</w:t>
              </w:r>
            </w:ins>
            <w:ins w:id="21" w:author="vivo (Stephen)" w:date="2022-02-10T23:37:00Z">
              <w:r>
                <w:rPr>
                  <w:rFonts w:cs="Arial"/>
                </w:rPr>
                <w:t>or</w:t>
              </w:r>
            </w:ins>
            <w:ins w:id="22" w:author="vivo (Stephen)" w:date="2022-02-10T23:41:00Z">
              <w:r>
                <w:rPr>
                  <w:rFonts w:cs="Arial"/>
                </w:rPr>
                <w:t xml:space="preserve"> </w:t>
              </w:r>
              <w:proofErr w:type="spellStart"/>
              <w:r>
                <w:rPr>
                  <w:i/>
                  <w:szCs w:val="22"/>
                  <w:lang w:eastAsia="sv-SE"/>
                </w:rPr>
                <w:t>lch-BasedPrioritization</w:t>
              </w:r>
              <w:proofErr w:type="spellEnd"/>
              <w:r>
                <w:rPr>
                  <w:i/>
                  <w:szCs w:val="22"/>
                  <w:lang w:eastAsia="sv-SE"/>
                </w:rPr>
                <w:t xml:space="preserve"> </w:t>
              </w:r>
              <w:r>
                <w:rPr>
                  <w:szCs w:val="22"/>
                  <w:lang w:eastAsia="sv-SE"/>
                </w:rPr>
                <w:t>with</w:t>
              </w:r>
            </w:ins>
            <w:ins w:id="23" w:author="vivo (Stephen)" w:date="2022-02-10T23:37:00Z">
              <w:r>
                <w:rPr>
                  <w:rFonts w:cs="Arial"/>
                </w:rPr>
                <w:t xml:space="preserve"> </w:t>
              </w:r>
              <w:proofErr w:type="spellStart"/>
              <w:r>
                <w:rPr>
                  <w:rFonts w:cs="Arial"/>
                  <w:i/>
                  <w:szCs w:val="22"/>
                  <w:lang w:eastAsia="sv-SE"/>
                </w:rPr>
                <w:t>enhancedSkipUplinkTxConfigured</w:t>
              </w:r>
              <w:proofErr w:type="spellEnd"/>
              <w:r>
                <w:rPr>
                  <w:rFonts w:cs="Arial"/>
                </w:rPr>
                <w:t xml:space="preserve"> </w:t>
              </w:r>
            </w:ins>
            <w:ins w:id="24" w:author="vivo (Stephen)" w:date="2022-02-10T23:35:00Z">
              <w:r>
                <w:rPr>
                  <w:szCs w:val="22"/>
                </w:rPr>
                <w:t>simultaneously.</w:t>
              </w:r>
            </w:ins>
          </w:p>
        </w:tc>
      </w:tr>
    </w:tbl>
    <w:p w14:paraId="53C68FCD" w14:textId="77777777" w:rsidR="0033654B" w:rsidRDefault="00C03912">
      <w:pPr>
        <w:spacing w:before="120" w:after="120" w:line="240" w:lineRule="auto"/>
        <w:jc w:val="both"/>
        <w:rPr>
          <w:rFonts w:eastAsia="宋体"/>
          <w:sz w:val="22"/>
          <w:szCs w:val="22"/>
          <w:lang w:eastAsia="zh-CN"/>
        </w:rPr>
      </w:pPr>
      <w:r>
        <w:rPr>
          <w:b/>
          <w:bCs/>
          <w:sz w:val="22"/>
          <w:szCs w:val="22"/>
        </w:rPr>
        <w:t>Q2:</w:t>
      </w:r>
      <w:r>
        <w:rPr>
          <w:b/>
          <w:sz w:val="22"/>
          <w:szCs w:val="22"/>
        </w:rPr>
        <w:t xml:space="preserve"> Do companies agree with the intention of CR R2-2202326?</w:t>
      </w:r>
    </w:p>
    <w:tbl>
      <w:tblPr>
        <w:tblStyle w:val="af3"/>
        <w:tblW w:w="0" w:type="auto"/>
        <w:tblLook w:val="04A0" w:firstRow="1" w:lastRow="0" w:firstColumn="1" w:lastColumn="0" w:noHBand="0" w:noVBand="1"/>
      </w:tblPr>
      <w:tblGrid>
        <w:gridCol w:w="1429"/>
        <w:gridCol w:w="2072"/>
        <w:gridCol w:w="6128"/>
      </w:tblGrid>
      <w:tr w:rsidR="0033654B" w14:paraId="6CAAA59C" w14:textId="77777777">
        <w:trPr>
          <w:trHeight w:val="454"/>
        </w:trPr>
        <w:tc>
          <w:tcPr>
            <w:tcW w:w="1429" w:type="dxa"/>
            <w:shd w:val="clear" w:color="auto" w:fill="D9D9D9" w:themeFill="background1" w:themeFillShade="D9"/>
            <w:vAlign w:val="center"/>
          </w:tcPr>
          <w:p w14:paraId="038796D9" w14:textId="77777777" w:rsidR="0033654B" w:rsidRDefault="00C03912">
            <w:pPr>
              <w:spacing w:after="0"/>
              <w:jc w:val="center"/>
              <w:rPr>
                <w:rFonts w:ascii="Arial" w:hAnsi="Arial" w:cs="Arial"/>
                <w:b/>
                <w:bCs/>
                <w:sz w:val="21"/>
              </w:rPr>
            </w:pPr>
            <w:r>
              <w:rPr>
                <w:rFonts w:ascii="Arial" w:hAnsi="Arial" w:cs="Arial"/>
                <w:b/>
                <w:bCs/>
                <w:sz w:val="21"/>
              </w:rPr>
              <w:t>Company</w:t>
            </w:r>
          </w:p>
        </w:tc>
        <w:tc>
          <w:tcPr>
            <w:tcW w:w="2072" w:type="dxa"/>
            <w:shd w:val="clear" w:color="auto" w:fill="D9D9D9" w:themeFill="background1" w:themeFillShade="D9"/>
            <w:vAlign w:val="center"/>
          </w:tcPr>
          <w:p w14:paraId="03B2C17A" w14:textId="77777777" w:rsidR="0033654B" w:rsidRDefault="00C03912">
            <w:pPr>
              <w:spacing w:after="0"/>
              <w:jc w:val="center"/>
              <w:rPr>
                <w:rFonts w:ascii="Arial" w:hAnsi="Arial" w:cs="Arial"/>
                <w:b/>
                <w:bCs/>
                <w:sz w:val="21"/>
              </w:rPr>
            </w:pPr>
            <w:r>
              <w:rPr>
                <w:rFonts w:ascii="Arial" w:eastAsia="宋体" w:hAnsi="Arial" w:cs="Arial" w:hint="eastAsia"/>
                <w:b/>
                <w:bCs/>
                <w:sz w:val="21"/>
                <w:lang w:eastAsia="zh-CN"/>
              </w:rPr>
              <w:t>Y</w:t>
            </w:r>
            <w:r>
              <w:rPr>
                <w:rFonts w:ascii="Arial" w:eastAsia="宋体" w:hAnsi="Arial" w:cs="Arial"/>
                <w:b/>
                <w:bCs/>
                <w:sz w:val="21"/>
                <w:lang w:eastAsia="zh-CN"/>
              </w:rPr>
              <w:t>es/No/Comments</w:t>
            </w:r>
          </w:p>
        </w:tc>
        <w:tc>
          <w:tcPr>
            <w:tcW w:w="6128" w:type="dxa"/>
            <w:shd w:val="clear" w:color="auto" w:fill="D9D9D9" w:themeFill="background1" w:themeFillShade="D9"/>
            <w:vAlign w:val="center"/>
          </w:tcPr>
          <w:p w14:paraId="7BB51319"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7F64E744" w14:textId="77777777">
        <w:trPr>
          <w:trHeight w:val="454"/>
        </w:trPr>
        <w:tc>
          <w:tcPr>
            <w:tcW w:w="1429" w:type="dxa"/>
            <w:vAlign w:val="center"/>
          </w:tcPr>
          <w:p w14:paraId="69A03181" w14:textId="77777777" w:rsidR="0033654B" w:rsidRDefault="00C03912">
            <w:pPr>
              <w:spacing w:after="0"/>
              <w:jc w:val="center"/>
              <w:rPr>
                <w:rFonts w:eastAsia="宋体"/>
                <w:sz w:val="22"/>
                <w:szCs w:val="22"/>
                <w:lang w:eastAsia="zh-CN"/>
              </w:rPr>
            </w:pPr>
            <w:r>
              <w:rPr>
                <w:rFonts w:eastAsia="宋体"/>
                <w:sz w:val="22"/>
                <w:szCs w:val="22"/>
                <w:lang w:eastAsia="zh-CN"/>
              </w:rPr>
              <w:t>Samsung</w:t>
            </w:r>
          </w:p>
        </w:tc>
        <w:tc>
          <w:tcPr>
            <w:tcW w:w="2072" w:type="dxa"/>
            <w:vAlign w:val="center"/>
          </w:tcPr>
          <w:p w14:paraId="419807FE" w14:textId="77777777" w:rsidR="0033654B" w:rsidRDefault="00C03912">
            <w:pPr>
              <w:spacing w:after="0"/>
              <w:jc w:val="center"/>
              <w:rPr>
                <w:rFonts w:eastAsia="宋体"/>
                <w:sz w:val="22"/>
                <w:szCs w:val="22"/>
                <w:lang w:eastAsia="zh-CN"/>
              </w:rPr>
            </w:pPr>
            <w:r>
              <w:rPr>
                <w:rFonts w:eastAsia="宋体"/>
                <w:sz w:val="22"/>
                <w:szCs w:val="22"/>
                <w:lang w:eastAsia="zh-CN"/>
              </w:rPr>
              <w:t>Yes</w:t>
            </w:r>
          </w:p>
        </w:tc>
        <w:tc>
          <w:tcPr>
            <w:tcW w:w="6128" w:type="dxa"/>
            <w:vAlign w:val="center"/>
          </w:tcPr>
          <w:p w14:paraId="007764DB" w14:textId="77777777" w:rsidR="0033654B" w:rsidRDefault="00C03912">
            <w:pPr>
              <w:spacing w:after="0"/>
              <w:jc w:val="both"/>
              <w:rPr>
                <w:rFonts w:eastAsia="宋体"/>
                <w:sz w:val="22"/>
                <w:szCs w:val="22"/>
                <w:lang w:eastAsia="zh-CN"/>
              </w:rPr>
            </w:pPr>
            <w:r>
              <w:rPr>
                <w:rFonts w:eastAsia="宋体"/>
                <w:sz w:val="22"/>
                <w:szCs w:val="22"/>
                <w:lang w:eastAsia="zh-CN"/>
              </w:rPr>
              <w:t xml:space="preserve">We agree that the RAN1 conclusion should be captured. </w:t>
            </w:r>
          </w:p>
        </w:tc>
      </w:tr>
      <w:tr w:rsidR="0033654B" w14:paraId="7457A950" w14:textId="77777777">
        <w:trPr>
          <w:trHeight w:val="454"/>
        </w:trPr>
        <w:tc>
          <w:tcPr>
            <w:tcW w:w="1429" w:type="dxa"/>
            <w:vAlign w:val="center"/>
          </w:tcPr>
          <w:p w14:paraId="5D09275F" w14:textId="77777777" w:rsidR="0033654B" w:rsidRDefault="00C03912">
            <w:pPr>
              <w:spacing w:after="0"/>
              <w:jc w:val="center"/>
              <w:rPr>
                <w:rFonts w:eastAsia="宋体"/>
                <w:lang w:eastAsia="zh-CN"/>
              </w:rPr>
            </w:pPr>
            <w:r>
              <w:rPr>
                <w:rFonts w:eastAsia="宋体" w:hint="eastAsia"/>
                <w:sz w:val="22"/>
                <w:szCs w:val="22"/>
                <w:lang w:eastAsia="zh-CN"/>
              </w:rPr>
              <w:lastRenderedPageBreak/>
              <w:t>CATT</w:t>
            </w:r>
          </w:p>
        </w:tc>
        <w:tc>
          <w:tcPr>
            <w:tcW w:w="2072" w:type="dxa"/>
            <w:vAlign w:val="center"/>
          </w:tcPr>
          <w:p w14:paraId="43383CB5" w14:textId="77777777" w:rsidR="0033654B" w:rsidRDefault="00C03912">
            <w:pPr>
              <w:spacing w:after="0"/>
              <w:jc w:val="center"/>
              <w:rPr>
                <w:rFonts w:eastAsiaTheme="minorEastAsia"/>
                <w:lang w:eastAsia="ko-KR"/>
              </w:rPr>
            </w:pPr>
            <w:r>
              <w:rPr>
                <w:rFonts w:eastAsia="宋体"/>
                <w:sz w:val="22"/>
                <w:szCs w:val="22"/>
                <w:lang w:eastAsia="zh-CN"/>
              </w:rPr>
              <w:t>Yes</w:t>
            </w:r>
          </w:p>
        </w:tc>
        <w:tc>
          <w:tcPr>
            <w:tcW w:w="6128" w:type="dxa"/>
            <w:vAlign w:val="center"/>
          </w:tcPr>
          <w:p w14:paraId="5F7DB362" w14:textId="77777777" w:rsidR="0033654B" w:rsidRDefault="00C03912">
            <w:pPr>
              <w:spacing w:after="0"/>
              <w:jc w:val="both"/>
              <w:rPr>
                <w:rFonts w:eastAsia="宋体"/>
                <w:lang w:eastAsia="zh-CN"/>
              </w:rPr>
            </w:pPr>
            <w:r>
              <w:rPr>
                <w:rFonts w:eastAsia="宋体"/>
                <w:sz w:val="22"/>
                <w:szCs w:val="22"/>
                <w:lang w:eastAsia="zh-CN"/>
              </w:rPr>
              <w:t>RAN1 agreement needs to be captured in RRC as a configuration restriction.</w:t>
            </w:r>
          </w:p>
        </w:tc>
      </w:tr>
      <w:tr w:rsidR="0033654B" w14:paraId="2AB2D43E" w14:textId="77777777">
        <w:trPr>
          <w:trHeight w:val="454"/>
        </w:trPr>
        <w:tc>
          <w:tcPr>
            <w:tcW w:w="1429" w:type="dxa"/>
            <w:vAlign w:val="center"/>
          </w:tcPr>
          <w:p w14:paraId="620765C9" w14:textId="77777777" w:rsidR="0033654B" w:rsidRDefault="00C03912">
            <w:pPr>
              <w:spacing w:after="0"/>
              <w:jc w:val="center"/>
              <w:rPr>
                <w:rFonts w:eastAsia="宋体"/>
                <w:sz w:val="22"/>
                <w:szCs w:val="22"/>
                <w:lang w:eastAsia="zh-CN"/>
              </w:rPr>
            </w:pPr>
            <w:r>
              <w:rPr>
                <w:rFonts w:eastAsia="宋体" w:hint="eastAsia"/>
                <w:sz w:val="22"/>
                <w:lang w:eastAsia="zh-CN"/>
              </w:rPr>
              <w:t>v</w:t>
            </w:r>
            <w:r>
              <w:rPr>
                <w:rFonts w:eastAsia="宋体"/>
                <w:sz w:val="22"/>
                <w:lang w:eastAsia="zh-CN"/>
              </w:rPr>
              <w:t>ivo</w:t>
            </w:r>
          </w:p>
        </w:tc>
        <w:tc>
          <w:tcPr>
            <w:tcW w:w="2072" w:type="dxa"/>
            <w:vAlign w:val="center"/>
          </w:tcPr>
          <w:p w14:paraId="50D8B672" w14:textId="77777777" w:rsidR="0033654B" w:rsidRDefault="00C03912">
            <w:pPr>
              <w:spacing w:after="0"/>
              <w:jc w:val="center"/>
              <w:rPr>
                <w:rFonts w:eastAsia="宋体"/>
                <w:sz w:val="22"/>
                <w:szCs w:val="22"/>
                <w:lang w:eastAsia="zh-CN"/>
              </w:rPr>
            </w:pPr>
            <w:r>
              <w:rPr>
                <w:rFonts w:eastAsia="宋体" w:hint="eastAsia"/>
                <w:sz w:val="22"/>
                <w:lang w:eastAsia="zh-CN"/>
              </w:rPr>
              <w:t>Y</w:t>
            </w:r>
            <w:r>
              <w:rPr>
                <w:rFonts w:eastAsia="宋体"/>
                <w:sz w:val="22"/>
                <w:lang w:eastAsia="zh-CN"/>
              </w:rPr>
              <w:t>es</w:t>
            </w:r>
          </w:p>
        </w:tc>
        <w:tc>
          <w:tcPr>
            <w:tcW w:w="6128" w:type="dxa"/>
            <w:vAlign w:val="center"/>
          </w:tcPr>
          <w:p w14:paraId="24DC18DE" w14:textId="77777777" w:rsidR="0033654B" w:rsidRDefault="00C03912">
            <w:pPr>
              <w:spacing w:after="0"/>
              <w:rPr>
                <w:rFonts w:eastAsia="宋体"/>
                <w:sz w:val="22"/>
                <w:szCs w:val="22"/>
                <w:lang w:eastAsia="zh-CN"/>
              </w:rPr>
            </w:pPr>
            <w:r>
              <w:rPr>
                <w:rFonts w:eastAsia="宋体" w:hint="eastAsia"/>
                <w:sz w:val="22"/>
                <w:lang w:eastAsia="zh-CN"/>
              </w:rPr>
              <w:t>W</w:t>
            </w:r>
            <w:r>
              <w:rPr>
                <w:rFonts w:eastAsia="宋体"/>
                <w:sz w:val="22"/>
                <w:lang w:eastAsia="zh-CN"/>
              </w:rPr>
              <w:t xml:space="preserve">e agree with the RAN1 suggestion (i.e. capturing the configuration limitation in RRC spec) and are fine with the text proposal. </w:t>
            </w:r>
          </w:p>
        </w:tc>
      </w:tr>
      <w:tr w:rsidR="0033654B" w14:paraId="6FE878D3" w14:textId="77777777">
        <w:trPr>
          <w:trHeight w:val="454"/>
        </w:trPr>
        <w:tc>
          <w:tcPr>
            <w:tcW w:w="1429" w:type="dxa"/>
            <w:vAlign w:val="center"/>
          </w:tcPr>
          <w:p w14:paraId="29850EF7" w14:textId="77777777" w:rsidR="0033654B" w:rsidRDefault="00C03912">
            <w:pPr>
              <w:spacing w:after="0"/>
              <w:jc w:val="cente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072" w:type="dxa"/>
            <w:vAlign w:val="center"/>
          </w:tcPr>
          <w:p w14:paraId="709BD54C" w14:textId="77777777" w:rsidR="0033654B" w:rsidRDefault="00C03912">
            <w:pPr>
              <w:spacing w:after="0"/>
              <w:jc w:val="center"/>
              <w:rPr>
                <w:rFonts w:eastAsia="宋体"/>
                <w:lang w:eastAsia="zh-CN"/>
              </w:rPr>
            </w:pPr>
            <w:r>
              <w:rPr>
                <w:rFonts w:eastAsia="宋体" w:hint="eastAsia"/>
                <w:lang w:eastAsia="zh-CN"/>
              </w:rPr>
              <w:t>Y</w:t>
            </w:r>
            <w:r>
              <w:rPr>
                <w:rFonts w:eastAsia="宋体"/>
                <w:lang w:eastAsia="zh-CN"/>
              </w:rPr>
              <w:t>es</w:t>
            </w:r>
          </w:p>
        </w:tc>
        <w:tc>
          <w:tcPr>
            <w:tcW w:w="6128" w:type="dxa"/>
            <w:vAlign w:val="center"/>
          </w:tcPr>
          <w:p w14:paraId="2552ADF6" w14:textId="77777777" w:rsidR="0033654B" w:rsidRDefault="00C03912">
            <w:pPr>
              <w:spacing w:after="0"/>
              <w:rPr>
                <w:rFonts w:eastAsia="宋体"/>
                <w:lang w:eastAsia="zh-CN"/>
              </w:rPr>
            </w:pPr>
            <w:r>
              <w:rPr>
                <w:rFonts w:eastAsia="宋体" w:hint="eastAsia"/>
                <w:lang w:eastAsia="zh-CN"/>
              </w:rPr>
              <w:t>F</w:t>
            </w:r>
            <w:r>
              <w:rPr>
                <w:rFonts w:eastAsia="宋体"/>
                <w:lang w:eastAsia="zh-CN"/>
              </w:rPr>
              <w:t>ine with us</w:t>
            </w:r>
          </w:p>
        </w:tc>
      </w:tr>
      <w:tr w:rsidR="0033654B" w14:paraId="70DDB59F" w14:textId="77777777">
        <w:trPr>
          <w:trHeight w:val="454"/>
        </w:trPr>
        <w:tc>
          <w:tcPr>
            <w:tcW w:w="1429" w:type="dxa"/>
            <w:vAlign w:val="center"/>
          </w:tcPr>
          <w:p w14:paraId="44703B47" w14:textId="77777777" w:rsidR="0033654B" w:rsidRDefault="00C03912">
            <w:pPr>
              <w:spacing w:after="0"/>
              <w:jc w:val="center"/>
              <w:rPr>
                <w:lang w:eastAsia="zh-CN"/>
              </w:rPr>
            </w:pPr>
            <w:r>
              <w:rPr>
                <w:lang w:eastAsia="zh-CN"/>
              </w:rPr>
              <w:t>Nokia</w:t>
            </w:r>
          </w:p>
        </w:tc>
        <w:tc>
          <w:tcPr>
            <w:tcW w:w="2072" w:type="dxa"/>
            <w:vAlign w:val="center"/>
          </w:tcPr>
          <w:p w14:paraId="209ED9C1" w14:textId="77777777" w:rsidR="0033654B" w:rsidRDefault="00C03912">
            <w:pPr>
              <w:spacing w:after="0"/>
              <w:jc w:val="center"/>
              <w:rPr>
                <w:lang w:eastAsia="zh-CN"/>
              </w:rPr>
            </w:pPr>
            <w:r>
              <w:rPr>
                <w:lang w:eastAsia="zh-CN"/>
              </w:rPr>
              <w:t>Yes</w:t>
            </w:r>
          </w:p>
        </w:tc>
        <w:tc>
          <w:tcPr>
            <w:tcW w:w="6128" w:type="dxa"/>
            <w:vAlign w:val="center"/>
          </w:tcPr>
          <w:p w14:paraId="0914751E" w14:textId="77777777" w:rsidR="0033654B" w:rsidRDefault="0033654B">
            <w:pPr>
              <w:spacing w:after="0"/>
              <w:rPr>
                <w:lang w:eastAsia="zh-CN"/>
              </w:rPr>
            </w:pPr>
          </w:p>
        </w:tc>
      </w:tr>
      <w:tr w:rsidR="0033654B" w14:paraId="5B589D24" w14:textId="77777777">
        <w:trPr>
          <w:trHeight w:val="454"/>
        </w:trPr>
        <w:tc>
          <w:tcPr>
            <w:tcW w:w="1429" w:type="dxa"/>
            <w:vAlign w:val="center"/>
          </w:tcPr>
          <w:p w14:paraId="048D77AC" w14:textId="77777777" w:rsidR="0033654B" w:rsidRDefault="00C03912">
            <w:pPr>
              <w:spacing w:after="0"/>
              <w:jc w:val="center"/>
              <w:rPr>
                <w:rFonts w:eastAsia="宋体"/>
                <w:sz w:val="22"/>
                <w:lang w:eastAsia="zh-CN"/>
              </w:rPr>
            </w:pPr>
            <w:r>
              <w:rPr>
                <w:rFonts w:eastAsia="宋体" w:hint="eastAsia"/>
                <w:sz w:val="22"/>
                <w:lang w:eastAsia="zh-CN"/>
              </w:rPr>
              <w:t>O</w:t>
            </w:r>
            <w:r>
              <w:rPr>
                <w:rFonts w:eastAsia="宋体"/>
                <w:sz w:val="22"/>
                <w:lang w:eastAsia="zh-CN"/>
              </w:rPr>
              <w:t>PPO</w:t>
            </w:r>
          </w:p>
        </w:tc>
        <w:tc>
          <w:tcPr>
            <w:tcW w:w="2072" w:type="dxa"/>
            <w:vAlign w:val="center"/>
          </w:tcPr>
          <w:p w14:paraId="4234ABF8" w14:textId="77777777" w:rsidR="0033654B" w:rsidRDefault="00C03912">
            <w:pPr>
              <w:spacing w:after="0"/>
              <w:jc w:val="center"/>
              <w:rPr>
                <w:rFonts w:eastAsia="宋体"/>
                <w:sz w:val="22"/>
                <w:lang w:eastAsia="zh-CN"/>
              </w:rPr>
            </w:pPr>
            <w:r>
              <w:rPr>
                <w:rFonts w:eastAsia="宋体" w:hint="eastAsia"/>
                <w:sz w:val="22"/>
                <w:lang w:eastAsia="zh-CN"/>
              </w:rPr>
              <w:t>Y</w:t>
            </w:r>
            <w:r>
              <w:rPr>
                <w:rFonts w:eastAsia="宋体"/>
                <w:sz w:val="22"/>
                <w:lang w:eastAsia="zh-CN"/>
              </w:rPr>
              <w:t>es</w:t>
            </w:r>
          </w:p>
        </w:tc>
        <w:tc>
          <w:tcPr>
            <w:tcW w:w="6128" w:type="dxa"/>
            <w:vAlign w:val="center"/>
          </w:tcPr>
          <w:p w14:paraId="79B6228E" w14:textId="77777777" w:rsidR="0033654B" w:rsidRDefault="0033654B">
            <w:pPr>
              <w:spacing w:after="0"/>
              <w:jc w:val="both"/>
              <w:rPr>
                <w:sz w:val="22"/>
                <w:lang w:eastAsia="ko-KR"/>
              </w:rPr>
            </w:pPr>
          </w:p>
        </w:tc>
      </w:tr>
      <w:tr w:rsidR="0033654B" w14:paraId="5360D203" w14:textId="77777777">
        <w:trPr>
          <w:trHeight w:val="454"/>
        </w:trPr>
        <w:tc>
          <w:tcPr>
            <w:tcW w:w="1429" w:type="dxa"/>
            <w:vAlign w:val="center"/>
          </w:tcPr>
          <w:p w14:paraId="71915C25" w14:textId="77777777" w:rsidR="0033654B" w:rsidRDefault="00C03912">
            <w:pPr>
              <w:spacing w:after="0"/>
              <w:jc w:val="center"/>
              <w:rPr>
                <w:rFonts w:eastAsia="宋体"/>
                <w:sz w:val="22"/>
                <w:szCs w:val="22"/>
                <w:lang w:eastAsia="zh-CN"/>
              </w:rPr>
            </w:pPr>
            <w:r>
              <w:rPr>
                <w:rFonts w:eastAsia="宋体"/>
                <w:sz w:val="22"/>
                <w:szCs w:val="22"/>
                <w:lang w:eastAsia="zh-CN"/>
              </w:rPr>
              <w:t>Qualcomm</w:t>
            </w:r>
          </w:p>
        </w:tc>
        <w:tc>
          <w:tcPr>
            <w:tcW w:w="2072" w:type="dxa"/>
            <w:vAlign w:val="center"/>
          </w:tcPr>
          <w:p w14:paraId="7088F11F" w14:textId="77777777" w:rsidR="0033654B" w:rsidRDefault="00C03912">
            <w:pPr>
              <w:spacing w:after="0"/>
              <w:jc w:val="center"/>
              <w:rPr>
                <w:rFonts w:eastAsia="宋体"/>
                <w:sz w:val="22"/>
                <w:szCs w:val="22"/>
                <w:lang w:eastAsia="zh-CN"/>
              </w:rPr>
            </w:pPr>
            <w:r>
              <w:rPr>
                <w:rFonts w:eastAsia="宋体"/>
                <w:sz w:val="22"/>
                <w:szCs w:val="22"/>
                <w:lang w:eastAsia="zh-CN"/>
              </w:rPr>
              <w:t>Yes</w:t>
            </w:r>
          </w:p>
        </w:tc>
        <w:tc>
          <w:tcPr>
            <w:tcW w:w="6128" w:type="dxa"/>
            <w:vAlign w:val="center"/>
          </w:tcPr>
          <w:p w14:paraId="509731DD" w14:textId="77777777" w:rsidR="0033654B" w:rsidRDefault="00C03912">
            <w:pPr>
              <w:spacing w:after="0"/>
              <w:rPr>
                <w:sz w:val="22"/>
                <w:szCs w:val="22"/>
                <w:lang w:eastAsia="zh-CN"/>
              </w:rPr>
            </w:pPr>
            <w:r>
              <w:rPr>
                <w:rFonts w:eastAsia="宋体"/>
                <w:sz w:val="22"/>
                <w:szCs w:val="22"/>
                <w:lang w:eastAsia="zh-CN"/>
              </w:rPr>
              <w:t xml:space="preserve">We agree with the TP. But the LS in the “Reasons for change” should be R1-2112862 instead of R1-2106370. </w:t>
            </w:r>
          </w:p>
        </w:tc>
      </w:tr>
      <w:tr w:rsidR="0033654B" w14:paraId="49B5D14A" w14:textId="77777777">
        <w:trPr>
          <w:trHeight w:val="454"/>
        </w:trPr>
        <w:tc>
          <w:tcPr>
            <w:tcW w:w="1429" w:type="dxa"/>
            <w:vAlign w:val="center"/>
          </w:tcPr>
          <w:p w14:paraId="4465980E" w14:textId="77777777" w:rsidR="0033654B" w:rsidRDefault="00C03912">
            <w:pPr>
              <w:spacing w:after="0"/>
              <w:jc w:val="center"/>
              <w:rPr>
                <w:rFonts w:eastAsia="宋体"/>
                <w:sz w:val="22"/>
                <w:szCs w:val="22"/>
                <w:lang w:eastAsia="zh-CN"/>
              </w:rPr>
            </w:pPr>
            <w:r>
              <w:rPr>
                <w:rFonts w:eastAsia="宋体"/>
                <w:sz w:val="22"/>
                <w:szCs w:val="22"/>
                <w:lang w:eastAsia="zh-CN"/>
              </w:rPr>
              <w:t>Apple</w:t>
            </w:r>
          </w:p>
        </w:tc>
        <w:tc>
          <w:tcPr>
            <w:tcW w:w="2072" w:type="dxa"/>
            <w:vAlign w:val="center"/>
          </w:tcPr>
          <w:p w14:paraId="08871832" w14:textId="77777777" w:rsidR="0033654B" w:rsidRDefault="00C03912">
            <w:pPr>
              <w:spacing w:after="0"/>
              <w:jc w:val="center"/>
              <w:rPr>
                <w:rFonts w:eastAsia="宋体"/>
                <w:sz w:val="22"/>
                <w:szCs w:val="22"/>
                <w:lang w:eastAsia="zh-CN"/>
              </w:rPr>
            </w:pPr>
            <w:r>
              <w:rPr>
                <w:rFonts w:eastAsia="宋体"/>
                <w:sz w:val="22"/>
                <w:szCs w:val="22"/>
                <w:lang w:eastAsia="zh-CN"/>
              </w:rPr>
              <w:t>See comment</w:t>
            </w:r>
          </w:p>
        </w:tc>
        <w:tc>
          <w:tcPr>
            <w:tcW w:w="6128" w:type="dxa"/>
            <w:vAlign w:val="center"/>
          </w:tcPr>
          <w:p w14:paraId="41B7F81A" w14:textId="77777777" w:rsidR="0033654B" w:rsidRDefault="00C03912">
            <w:pPr>
              <w:spacing w:after="0"/>
              <w:rPr>
                <w:rFonts w:eastAsia="宋体"/>
                <w:sz w:val="22"/>
                <w:szCs w:val="22"/>
                <w:lang w:eastAsia="zh-CN"/>
              </w:rPr>
            </w:pPr>
            <w:r>
              <w:rPr>
                <w:sz w:val="22"/>
                <w:szCs w:val="22"/>
                <w:lang w:eastAsia="zh-CN"/>
              </w:rPr>
              <w:t xml:space="preserve">From a system’s perspective </w:t>
            </w:r>
            <w:proofErr w:type="gramStart"/>
            <w:r>
              <w:rPr>
                <w:sz w:val="22"/>
                <w:szCs w:val="22"/>
                <w:lang w:eastAsia="zh-CN"/>
              </w:rPr>
              <w:t>unfortunately</w:t>
            </w:r>
            <w:proofErr w:type="gramEnd"/>
            <w:r>
              <w:rPr>
                <w:sz w:val="22"/>
                <w:szCs w:val="22"/>
                <w:lang w:eastAsia="zh-CN"/>
              </w:rPr>
              <w:t xml:space="preserve"> this update may lead to a situation where the UE/gNB has to choose between either a latency-friendly or a power save friendly config, which is not preferred in our view. Besides the UL grant prioritization in MAC falls back to Rel-15 when </w:t>
            </w:r>
            <w:r>
              <w:rPr>
                <w:i/>
                <w:iCs/>
                <w:sz w:val="22"/>
                <w:szCs w:val="22"/>
                <w:lang w:eastAsia="zh-CN"/>
              </w:rPr>
              <w:t>lch-basedPrioritization</w:t>
            </w:r>
            <w:r>
              <w:rPr>
                <w:sz w:val="22"/>
                <w:szCs w:val="22"/>
                <w:lang w:eastAsia="zh-CN"/>
              </w:rPr>
              <w:t xml:space="preserve"> is not configured. If DG and CG overlap and the CG has the </w:t>
            </w:r>
            <w:proofErr w:type="gramStart"/>
            <w:r>
              <w:rPr>
                <w:sz w:val="22"/>
                <w:szCs w:val="22"/>
                <w:lang w:eastAsia="zh-CN"/>
              </w:rPr>
              <w:t>UCI</w:t>
            </w:r>
            <w:proofErr w:type="gramEnd"/>
            <w:r>
              <w:rPr>
                <w:sz w:val="22"/>
                <w:szCs w:val="22"/>
                <w:lang w:eastAsia="zh-CN"/>
              </w:rPr>
              <w:t xml:space="preserve"> then the DG is anyway going to take precedence. Thus, an occasional de-prioritization of a PUSCH with UCI </w:t>
            </w:r>
            <w:proofErr w:type="spellStart"/>
            <w:r>
              <w:rPr>
                <w:sz w:val="22"/>
                <w:szCs w:val="22"/>
                <w:lang w:eastAsia="zh-CN"/>
              </w:rPr>
              <w:t>can not</w:t>
            </w:r>
            <w:proofErr w:type="spellEnd"/>
            <w:r>
              <w:rPr>
                <w:sz w:val="22"/>
                <w:szCs w:val="22"/>
                <w:lang w:eastAsia="zh-CN"/>
              </w:rPr>
              <w:t xml:space="preserve"> be avoided in any case. We nevertheless respect RAN1’s view.</w:t>
            </w:r>
          </w:p>
        </w:tc>
      </w:tr>
      <w:tr w:rsidR="0033654B" w14:paraId="4AC422C7" w14:textId="77777777">
        <w:trPr>
          <w:trHeight w:val="454"/>
        </w:trPr>
        <w:tc>
          <w:tcPr>
            <w:tcW w:w="1429" w:type="dxa"/>
            <w:vAlign w:val="center"/>
          </w:tcPr>
          <w:p w14:paraId="5F2AE789" w14:textId="77777777" w:rsidR="0033654B" w:rsidRDefault="00C03912">
            <w:pPr>
              <w:spacing w:after="0"/>
              <w:jc w:val="center"/>
              <w:rPr>
                <w:lang w:eastAsia="zh-CN"/>
              </w:rPr>
            </w:pPr>
            <w:r>
              <w:rPr>
                <w:rFonts w:eastAsia="宋体"/>
                <w:lang w:eastAsia="zh-CN"/>
              </w:rPr>
              <w:t>Intel</w:t>
            </w:r>
          </w:p>
        </w:tc>
        <w:tc>
          <w:tcPr>
            <w:tcW w:w="2072" w:type="dxa"/>
            <w:vAlign w:val="center"/>
          </w:tcPr>
          <w:p w14:paraId="0C0162F1" w14:textId="77777777" w:rsidR="0033654B" w:rsidRDefault="00C03912">
            <w:pPr>
              <w:spacing w:after="0"/>
              <w:jc w:val="center"/>
              <w:rPr>
                <w:lang w:eastAsia="zh-CN"/>
              </w:rPr>
            </w:pPr>
            <w:r>
              <w:rPr>
                <w:rFonts w:eastAsiaTheme="minorEastAsia"/>
                <w:lang w:eastAsia="ko-KR"/>
              </w:rPr>
              <w:t>Yes</w:t>
            </w:r>
          </w:p>
        </w:tc>
        <w:tc>
          <w:tcPr>
            <w:tcW w:w="6128" w:type="dxa"/>
            <w:vAlign w:val="center"/>
          </w:tcPr>
          <w:p w14:paraId="2C3D67CE" w14:textId="77777777" w:rsidR="0033654B" w:rsidRDefault="0033654B">
            <w:pPr>
              <w:spacing w:after="0"/>
              <w:rPr>
                <w:lang w:eastAsia="zh-CN"/>
              </w:rPr>
            </w:pPr>
          </w:p>
        </w:tc>
      </w:tr>
      <w:tr w:rsidR="0033654B" w14:paraId="4965F182" w14:textId="77777777">
        <w:trPr>
          <w:trHeight w:val="454"/>
        </w:trPr>
        <w:tc>
          <w:tcPr>
            <w:tcW w:w="1429" w:type="dxa"/>
            <w:vAlign w:val="center"/>
          </w:tcPr>
          <w:p w14:paraId="6176F712" w14:textId="77777777" w:rsidR="0033654B" w:rsidRDefault="00C03912">
            <w:pPr>
              <w:spacing w:after="0"/>
              <w:jc w:val="center"/>
              <w:rPr>
                <w:rFonts w:eastAsia="宋体"/>
                <w:sz w:val="22"/>
                <w:lang w:val="en-US" w:eastAsia="zh-CN"/>
              </w:rPr>
            </w:pPr>
            <w:r>
              <w:rPr>
                <w:rFonts w:eastAsia="宋体" w:hint="eastAsia"/>
                <w:sz w:val="22"/>
                <w:lang w:val="en-US" w:eastAsia="zh-CN"/>
              </w:rPr>
              <w:t>ZTE</w:t>
            </w:r>
          </w:p>
        </w:tc>
        <w:tc>
          <w:tcPr>
            <w:tcW w:w="2072" w:type="dxa"/>
            <w:vAlign w:val="center"/>
          </w:tcPr>
          <w:p w14:paraId="2BF15205" w14:textId="77777777" w:rsidR="0033654B" w:rsidRDefault="00C03912">
            <w:pPr>
              <w:spacing w:after="0"/>
              <w:jc w:val="center"/>
              <w:rPr>
                <w:rFonts w:eastAsia="宋体"/>
                <w:sz w:val="22"/>
                <w:lang w:val="en-US" w:eastAsia="ko-KR"/>
              </w:rPr>
            </w:pPr>
            <w:r>
              <w:rPr>
                <w:rFonts w:eastAsia="宋体" w:hint="eastAsia"/>
                <w:sz w:val="22"/>
                <w:lang w:val="en-US" w:eastAsia="zh-CN"/>
              </w:rPr>
              <w:t>Yes</w:t>
            </w:r>
          </w:p>
        </w:tc>
        <w:tc>
          <w:tcPr>
            <w:tcW w:w="6128" w:type="dxa"/>
            <w:vAlign w:val="center"/>
          </w:tcPr>
          <w:p w14:paraId="63E4538B" w14:textId="77777777" w:rsidR="0033654B" w:rsidRDefault="00C03912">
            <w:pPr>
              <w:spacing w:after="0"/>
              <w:jc w:val="both"/>
              <w:rPr>
                <w:rFonts w:eastAsia="宋体"/>
                <w:sz w:val="22"/>
                <w:lang w:val="en-US" w:eastAsia="zh-CN"/>
              </w:rPr>
            </w:pPr>
            <w:r>
              <w:rPr>
                <w:rFonts w:eastAsia="宋体" w:hint="eastAsia"/>
                <w:sz w:val="22"/>
                <w:lang w:val="en-US" w:eastAsia="zh-CN"/>
              </w:rPr>
              <w:t>Fine to have this</w:t>
            </w:r>
          </w:p>
        </w:tc>
      </w:tr>
      <w:tr w:rsidR="00BF7277" w14:paraId="06289565" w14:textId="77777777">
        <w:trPr>
          <w:trHeight w:val="454"/>
        </w:trPr>
        <w:tc>
          <w:tcPr>
            <w:tcW w:w="1429" w:type="dxa"/>
            <w:vAlign w:val="center"/>
          </w:tcPr>
          <w:p w14:paraId="09AAC427" w14:textId="0C22A62F" w:rsidR="00BF7277" w:rsidRDefault="00BF7277">
            <w:pPr>
              <w:spacing w:after="0"/>
              <w:jc w:val="center"/>
              <w:rPr>
                <w:rFonts w:eastAsia="宋体"/>
                <w:sz w:val="22"/>
                <w:lang w:val="en-US" w:eastAsia="zh-CN"/>
              </w:rPr>
            </w:pPr>
            <w:r>
              <w:rPr>
                <w:rFonts w:eastAsia="宋体"/>
                <w:sz w:val="22"/>
                <w:lang w:val="en-US" w:eastAsia="zh-CN"/>
              </w:rPr>
              <w:t>LG</w:t>
            </w:r>
          </w:p>
        </w:tc>
        <w:tc>
          <w:tcPr>
            <w:tcW w:w="2072" w:type="dxa"/>
            <w:vAlign w:val="center"/>
          </w:tcPr>
          <w:p w14:paraId="7733C5EF" w14:textId="600FD143" w:rsidR="00BF7277" w:rsidRDefault="001A1C1C">
            <w:pPr>
              <w:spacing w:after="0"/>
              <w:jc w:val="center"/>
              <w:rPr>
                <w:rFonts w:eastAsia="宋体"/>
                <w:sz w:val="22"/>
                <w:lang w:val="en-US" w:eastAsia="zh-CN"/>
              </w:rPr>
            </w:pPr>
            <w:r>
              <w:rPr>
                <w:rFonts w:eastAsia="宋体"/>
                <w:sz w:val="22"/>
                <w:lang w:val="en-US" w:eastAsia="zh-CN"/>
              </w:rPr>
              <w:t>Yes</w:t>
            </w:r>
          </w:p>
        </w:tc>
        <w:tc>
          <w:tcPr>
            <w:tcW w:w="6128" w:type="dxa"/>
            <w:vAlign w:val="center"/>
          </w:tcPr>
          <w:p w14:paraId="183D63C1" w14:textId="53BDB565" w:rsidR="00BF7277" w:rsidRDefault="00BF7277">
            <w:pPr>
              <w:spacing w:after="0"/>
              <w:jc w:val="both"/>
              <w:rPr>
                <w:rFonts w:eastAsia="宋体"/>
                <w:sz w:val="22"/>
                <w:lang w:val="en-US" w:eastAsia="zh-CN"/>
              </w:rPr>
            </w:pPr>
          </w:p>
        </w:tc>
      </w:tr>
      <w:tr w:rsidR="00D707A0" w14:paraId="231D7F1D" w14:textId="77777777">
        <w:trPr>
          <w:trHeight w:val="454"/>
        </w:trPr>
        <w:tc>
          <w:tcPr>
            <w:tcW w:w="1429" w:type="dxa"/>
            <w:vAlign w:val="center"/>
          </w:tcPr>
          <w:p w14:paraId="7B02622E" w14:textId="7B9B7A1D" w:rsidR="00D707A0" w:rsidRDefault="00D707A0">
            <w:pPr>
              <w:spacing w:after="0"/>
              <w:jc w:val="center"/>
              <w:rPr>
                <w:rFonts w:eastAsia="宋体"/>
                <w:sz w:val="22"/>
                <w:lang w:val="en-US" w:eastAsia="zh-CN"/>
              </w:rPr>
            </w:pPr>
            <w:r>
              <w:rPr>
                <w:rFonts w:eastAsia="宋体"/>
                <w:sz w:val="22"/>
                <w:lang w:val="en-US" w:eastAsia="zh-CN"/>
              </w:rPr>
              <w:t>Docomo</w:t>
            </w:r>
          </w:p>
        </w:tc>
        <w:tc>
          <w:tcPr>
            <w:tcW w:w="2072" w:type="dxa"/>
            <w:vAlign w:val="center"/>
          </w:tcPr>
          <w:p w14:paraId="257D739A" w14:textId="17211223" w:rsidR="00D707A0" w:rsidRDefault="00D707A0">
            <w:pPr>
              <w:spacing w:after="0"/>
              <w:jc w:val="center"/>
              <w:rPr>
                <w:rFonts w:eastAsia="宋体"/>
                <w:sz w:val="22"/>
                <w:lang w:val="en-US" w:eastAsia="zh-CN"/>
              </w:rPr>
            </w:pPr>
            <w:r>
              <w:rPr>
                <w:rFonts w:eastAsia="宋体"/>
                <w:sz w:val="22"/>
                <w:lang w:val="en-US" w:eastAsia="zh-CN"/>
              </w:rPr>
              <w:t>Yes</w:t>
            </w:r>
          </w:p>
        </w:tc>
        <w:tc>
          <w:tcPr>
            <w:tcW w:w="6128" w:type="dxa"/>
            <w:vAlign w:val="center"/>
          </w:tcPr>
          <w:p w14:paraId="58C89C35" w14:textId="77777777" w:rsidR="00D707A0" w:rsidRDefault="00D707A0">
            <w:pPr>
              <w:spacing w:after="0"/>
              <w:jc w:val="both"/>
              <w:rPr>
                <w:rFonts w:eastAsia="宋体"/>
                <w:sz w:val="22"/>
                <w:lang w:val="en-US" w:eastAsia="zh-CN"/>
              </w:rPr>
            </w:pPr>
          </w:p>
        </w:tc>
      </w:tr>
      <w:tr w:rsidR="00C476C8" w14:paraId="1617E6FF" w14:textId="77777777">
        <w:trPr>
          <w:trHeight w:val="454"/>
        </w:trPr>
        <w:tc>
          <w:tcPr>
            <w:tcW w:w="1429" w:type="dxa"/>
            <w:vAlign w:val="center"/>
          </w:tcPr>
          <w:p w14:paraId="2EED521C" w14:textId="6DAB7C06" w:rsidR="00C476C8" w:rsidRDefault="00C476C8">
            <w:pPr>
              <w:spacing w:after="0"/>
              <w:jc w:val="center"/>
              <w:rPr>
                <w:rFonts w:eastAsia="宋体"/>
                <w:sz w:val="22"/>
                <w:lang w:val="en-US" w:eastAsia="zh-CN"/>
              </w:rPr>
            </w:pPr>
            <w:r>
              <w:rPr>
                <w:rFonts w:eastAsia="宋体"/>
                <w:sz w:val="22"/>
                <w:lang w:val="en-US" w:eastAsia="zh-CN"/>
              </w:rPr>
              <w:t>Ericsson</w:t>
            </w:r>
          </w:p>
        </w:tc>
        <w:tc>
          <w:tcPr>
            <w:tcW w:w="2072" w:type="dxa"/>
            <w:vAlign w:val="center"/>
          </w:tcPr>
          <w:p w14:paraId="6173D57C" w14:textId="2542BD5D" w:rsidR="00C476C8" w:rsidRDefault="00C476C8">
            <w:pPr>
              <w:spacing w:after="0"/>
              <w:jc w:val="center"/>
              <w:rPr>
                <w:rFonts w:eastAsia="宋体"/>
                <w:sz w:val="22"/>
                <w:lang w:val="en-US" w:eastAsia="zh-CN"/>
              </w:rPr>
            </w:pPr>
            <w:r>
              <w:rPr>
                <w:rFonts w:eastAsia="宋体"/>
                <w:sz w:val="22"/>
                <w:lang w:val="en-US" w:eastAsia="zh-CN"/>
              </w:rPr>
              <w:t>Yes</w:t>
            </w:r>
          </w:p>
        </w:tc>
        <w:tc>
          <w:tcPr>
            <w:tcW w:w="6128" w:type="dxa"/>
            <w:vAlign w:val="center"/>
          </w:tcPr>
          <w:p w14:paraId="33D1E3AB" w14:textId="77777777" w:rsidR="00C476C8" w:rsidRDefault="00C476C8">
            <w:pPr>
              <w:spacing w:after="0"/>
              <w:jc w:val="both"/>
              <w:rPr>
                <w:rFonts w:eastAsia="宋体"/>
                <w:sz w:val="22"/>
                <w:lang w:val="en-US" w:eastAsia="zh-CN"/>
              </w:rPr>
            </w:pPr>
          </w:p>
        </w:tc>
      </w:tr>
      <w:tr w:rsidR="00AA4C8A" w14:paraId="7D82548D" w14:textId="77777777">
        <w:trPr>
          <w:trHeight w:val="454"/>
        </w:trPr>
        <w:tc>
          <w:tcPr>
            <w:tcW w:w="1429" w:type="dxa"/>
            <w:vAlign w:val="center"/>
          </w:tcPr>
          <w:p w14:paraId="6291046C" w14:textId="381CEF3E" w:rsidR="00AA4C8A" w:rsidRDefault="00AA4C8A">
            <w:pPr>
              <w:spacing w:after="0"/>
              <w:jc w:val="center"/>
              <w:rPr>
                <w:rFonts w:eastAsia="宋体"/>
                <w:sz w:val="22"/>
                <w:lang w:val="en-US" w:eastAsia="zh-CN"/>
              </w:rPr>
            </w:pPr>
            <w:r>
              <w:rPr>
                <w:rFonts w:eastAsia="宋体"/>
                <w:sz w:val="22"/>
                <w:lang w:val="en-US" w:eastAsia="zh-CN"/>
              </w:rPr>
              <w:t>MediaTek</w:t>
            </w:r>
          </w:p>
        </w:tc>
        <w:tc>
          <w:tcPr>
            <w:tcW w:w="2072" w:type="dxa"/>
            <w:vAlign w:val="center"/>
          </w:tcPr>
          <w:p w14:paraId="70639EDD" w14:textId="7C280D50" w:rsidR="00AA4C8A" w:rsidRDefault="00AA4C8A">
            <w:pPr>
              <w:spacing w:after="0"/>
              <w:jc w:val="center"/>
              <w:rPr>
                <w:rFonts w:eastAsia="宋体"/>
                <w:sz w:val="22"/>
                <w:lang w:val="en-US" w:eastAsia="zh-CN"/>
              </w:rPr>
            </w:pPr>
            <w:r>
              <w:rPr>
                <w:rFonts w:eastAsia="宋体"/>
                <w:sz w:val="22"/>
                <w:lang w:val="en-US" w:eastAsia="zh-CN"/>
              </w:rPr>
              <w:t>Yes</w:t>
            </w:r>
          </w:p>
        </w:tc>
        <w:tc>
          <w:tcPr>
            <w:tcW w:w="6128" w:type="dxa"/>
            <w:vAlign w:val="center"/>
          </w:tcPr>
          <w:p w14:paraId="38D27940" w14:textId="75FEDD8D" w:rsidR="00AA4C8A" w:rsidRDefault="00AA4C8A">
            <w:pPr>
              <w:spacing w:after="0"/>
              <w:jc w:val="both"/>
              <w:rPr>
                <w:rFonts w:eastAsia="宋体"/>
                <w:sz w:val="22"/>
                <w:lang w:val="en-US" w:eastAsia="zh-CN"/>
              </w:rPr>
            </w:pPr>
            <w:r>
              <w:rPr>
                <w:rFonts w:eastAsia="宋体"/>
                <w:sz w:val="22"/>
                <w:lang w:val="en-US" w:eastAsia="zh-CN"/>
              </w:rPr>
              <w:t>This correctly captures RAN1’s conclusion</w:t>
            </w:r>
          </w:p>
        </w:tc>
      </w:tr>
      <w:tr w:rsidR="00AA4C8A" w14:paraId="76380C47" w14:textId="77777777">
        <w:trPr>
          <w:trHeight w:val="454"/>
        </w:trPr>
        <w:tc>
          <w:tcPr>
            <w:tcW w:w="1429" w:type="dxa"/>
            <w:vAlign w:val="center"/>
          </w:tcPr>
          <w:p w14:paraId="0BF2B04B" w14:textId="29EB560D" w:rsidR="00AA4C8A" w:rsidRDefault="0058243D">
            <w:pPr>
              <w:spacing w:after="0"/>
              <w:jc w:val="center"/>
              <w:rPr>
                <w:rFonts w:eastAsia="宋体"/>
                <w:sz w:val="22"/>
                <w:lang w:val="en-US" w:eastAsia="zh-CN"/>
              </w:rPr>
            </w:pPr>
            <w:r>
              <w:rPr>
                <w:rFonts w:eastAsia="宋体" w:hint="eastAsia"/>
                <w:sz w:val="22"/>
                <w:lang w:val="en-US" w:eastAsia="zh-CN"/>
              </w:rPr>
              <w:t>X</w:t>
            </w:r>
            <w:r>
              <w:rPr>
                <w:rFonts w:eastAsia="宋体"/>
                <w:sz w:val="22"/>
                <w:lang w:val="en-US" w:eastAsia="zh-CN"/>
              </w:rPr>
              <w:t>iaomi</w:t>
            </w:r>
          </w:p>
        </w:tc>
        <w:tc>
          <w:tcPr>
            <w:tcW w:w="2072" w:type="dxa"/>
            <w:vAlign w:val="center"/>
          </w:tcPr>
          <w:p w14:paraId="7861E584" w14:textId="77D85D77" w:rsidR="00AA4C8A" w:rsidRDefault="0058243D">
            <w:pPr>
              <w:spacing w:after="0"/>
              <w:jc w:val="center"/>
              <w:rPr>
                <w:rFonts w:eastAsia="宋体"/>
                <w:sz w:val="22"/>
                <w:lang w:val="en-US" w:eastAsia="zh-CN"/>
              </w:rPr>
            </w:pPr>
            <w:r>
              <w:rPr>
                <w:rFonts w:eastAsia="宋体" w:hint="eastAsia"/>
                <w:sz w:val="22"/>
                <w:lang w:val="en-US" w:eastAsia="zh-CN"/>
              </w:rPr>
              <w:t>Y</w:t>
            </w:r>
            <w:r>
              <w:rPr>
                <w:rFonts w:eastAsia="宋体"/>
                <w:sz w:val="22"/>
                <w:lang w:val="en-US" w:eastAsia="zh-CN"/>
              </w:rPr>
              <w:t>es</w:t>
            </w:r>
          </w:p>
        </w:tc>
        <w:tc>
          <w:tcPr>
            <w:tcW w:w="6128" w:type="dxa"/>
            <w:vAlign w:val="center"/>
          </w:tcPr>
          <w:p w14:paraId="5EAEE29A" w14:textId="77777777" w:rsidR="00AA4C8A" w:rsidRDefault="00AA4C8A">
            <w:pPr>
              <w:spacing w:after="0"/>
              <w:jc w:val="both"/>
              <w:rPr>
                <w:rFonts w:eastAsia="宋体"/>
                <w:sz w:val="22"/>
                <w:lang w:val="en-US" w:eastAsia="zh-CN"/>
              </w:rPr>
            </w:pPr>
          </w:p>
        </w:tc>
      </w:tr>
    </w:tbl>
    <w:p w14:paraId="66EEE549" w14:textId="77777777" w:rsidR="0033654B" w:rsidRDefault="00C03912">
      <w:pPr>
        <w:spacing w:before="120" w:after="120" w:line="240" w:lineRule="auto"/>
        <w:rPr>
          <w:rFonts w:eastAsia="宋体"/>
          <w:b/>
          <w:iCs/>
          <w:spacing w:val="2"/>
          <w:sz w:val="22"/>
          <w:lang w:eastAsia="zh-CN"/>
        </w:rPr>
      </w:pPr>
      <w:r>
        <w:rPr>
          <w:rFonts w:eastAsia="宋体"/>
          <w:b/>
          <w:iCs/>
          <w:spacing w:val="2"/>
          <w:sz w:val="22"/>
          <w:lang w:eastAsia="zh-CN"/>
        </w:rPr>
        <w:t>Summary:</w:t>
      </w:r>
    </w:p>
    <w:p w14:paraId="75DF1249" w14:textId="77777777" w:rsidR="0033654B" w:rsidRDefault="0033654B">
      <w:pPr>
        <w:pStyle w:val="CRCoverPage"/>
        <w:adjustRightInd w:val="0"/>
        <w:snapToGrid w:val="0"/>
        <w:spacing w:afterLines="50"/>
        <w:jc w:val="both"/>
        <w:rPr>
          <w:rFonts w:ascii="Times New Roman" w:eastAsia="宋体" w:hAnsi="Times New Roman"/>
          <w:sz w:val="22"/>
          <w:szCs w:val="22"/>
          <w:lang w:eastAsia="zh-CN"/>
        </w:rPr>
      </w:pPr>
    </w:p>
    <w:p w14:paraId="09CD6286" w14:textId="77777777" w:rsidR="0033654B" w:rsidRDefault="00C03912">
      <w:pPr>
        <w:pStyle w:val="2"/>
        <w:adjustRightInd w:val="0"/>
        <w:snapToGrid w:val="0"/>
        <w:spacing w:after="120" w:line="240" w:lineRule="auto"/>
        <w:ind w:left="0" w:firstLine="0"/>
        <w:jc w:val="both"/>
        <w:rPr>
          <w:lang w:eastAsia="ko-KR"/>
        </w:rPr>
      </w:pPr>
      <w:r>
        <w:rPr>
          <w:lang w:eastAsia="ko-KR"/>
        </w:rPr>
        <w:t>3.3 DRX with bundling</w:t>
      </w:r>
    </w:p>
    <w:p w14:paraId="274966A7" w14:textId="77777777" w:rsidR="0033654B" w:rsidRDefault="00C03912">
      <w:pPr>
        <w:adjustRightInd w:val="0"/>
        <w:snapToGrid w:val="0"/>
        <w:spacing w:after="120" w:line="240" w:lineRule="auto"/>
        <w:jc w:val="both"/>
        <w:rPr>
          <w:rFonts w:eastAsia="宋体"/>
          <w:sz w:val="22"/>
          <w:szCs w:val="22"/>
          <w:lang w:eastAsia="zh-CN"/>
        </w:rPr>
      </w:pPr>
      <w:r>
        <w:rPr>
          <w:rFonts w:eastAsia="宋体"/>
          <w:sz w:val="22"/>
          <w:szCs w:val="22"/>
          <w:lang w:eastAsia="zh-CN"/>
        </w:rPr>
        <w:t>According to the current MAC spec,</w:t>
      </w:r>
      <w:r>
        <w:rPr>
          <w:rFonts w:eastAsia="宋体"/>
          <w:i/>
          <w:sz w:val="22"/>
          <w:szCs w:val="22"/>
          <w:lang w:eastAsia="zh-CN"/>
        </w:rPr>
        <w:t xml:space="preserve"> </w:t>
      </w:r>
      <w:proofErr w:type="spellStart"/>
      <w:r>
        <w:rPr>
          <w:rFonts w:eastAsia="宋体"/>
          <w:i/>
          <w:sz w:val="22"/>
          <w:szCs w:val="22"/>
          <w:lang w:eastAsia="zh-CN"/>
        </w:rPr>
        <w:t>drx</w:t>
      </w:r>
      <w:proofErr w:type="spellEnd"/>
      <w:r>
        <w:rPr>
          <w:rFonts w:eastAsia="宋体"/>
          <w:i/>
          <w:sz w:val="22"/>
          <w:szCs w:val="22"/>
          <w:lang w:eastAsia="zh-CN"/>
        </w:rPr>
        <w:t>-HARQ-RTT-</w:t>
      </w:r>
      <w:proofErr w:type="spellStart"/>
      <w:r>
        <w:rPr>
          <w:rFonts w:eastAsia="宋体"/>
          <w:i/>
          <w:sz w:val="22"/>
          <w:szCs w:val="22"/>
          <w:lang w:eastAsia="zh-CN"/>
        </w:rPr>
        <w:t>TimerUL</w:t>
      </w:r>
      <w:proofErr w:type="spellEnd"/>
      <w:r>
        <w:rPr>
          <w:rFonts w:eastAsia="宋体"/>
          <w:sz w:val="22"/>
          <w:szCs w:val="22"/>
          <w:lang w:eastAsia="zh-CN"/>
        </w:rPr>
        <w:t xml:space="preserve"> is started in the first symbol after the end of the first transmission (within a bundle) and </w:t>
      </w:r>
      <w:proofErr w:type="spellStart"/>
      <w:r>
        <w:rPr>
          <w:rFonts w:eastAsia="宋体"/>
          <w:i/>
          <w:sz w:val="22"/>
          <w:szCs w:val="22"/>
          <w:lang w:eastAsia="zh-CN"/>
        </w:rPr>
        <w:t>drx-RetransmissionTimerUL</w:t>
      </w:r>
      <w:proofErr w:type="spellEnd"/>
      <w:r>
        <w:rPr>
          <w:rFonts w:eastAsia="宋体"/>
          <w:sz w:val="22"/>
          <w:szCs w:val="22"/>
          <w:lang w:eastAsia="zh-CN"/>
        </w:rPr>
        <w:t xml:space="preserve"> is consequently started when </w:t>
      </w:r>
      <w:proofErr w:type="spellStart"/>
      <w:r>
        <w:rPr>
          <w:rFonts w:eastAsia="宋体"/>
          <w:i/>
          <w:sz w:val="22"/>
          <w:szCs w:val="22"/>
          <w:lang w:eastAsia="zh-CN"/>
        </w:rPr>
        <w:t>drx</w:t>
      </w:r>
      <w:proofErr w:type="spellEnd"/>
      <w:r>
        <w:rPr>
          <w:rFonts w:eastAsia="宋体"/>
          <w:i/>
          <w:sz w:val="22"/>
          <w:szCs w:val="22"/>
          <w:lang w:eastAsia="zh-CN"/>
        </w:rPr>
        <w:t>-HARQ-RTT-</w:t>
      </w:r>
      <w:proofErr w:type="spellStart"/>
      <w:r>
        <w:rPr>
          <w:rFonts w:eastAsia="宋体"/>
          <w:i/>
          <w:sz w:val="22"/>
          <w:szCs w:val="22"/>
          <w:lang w:eastAsia="zh-CN"/>
        </w:rPr>
        <w:t>TimerUL</w:t>
      </w:r>
      <w:proofErr w:type="spellEnd"/>
      <w:r>
        <w:rPr>
          <w:rFonts w:eastAsia="宋体"/>
          <w:sz w:val="22"/>
          <w:szCs w:val="22"/>
          <w:lang w:eastAsia="zh-CN"/>
        </w:rPr>
        <w:t xml:space="preserve"> expires. With </w:t>
      </w:r>
      <w:proofErr w:type="gramStart"/>
      <w:r>
        <w:rPr>
          <w:rFonts w:eastAsia="宋体"/>
          <w:sz w:val="22"/>
          <w:szCs w:val="22"/>
          <w:lang w:eastAsia="zh-CN"/>
        </w:rPr>
        <w:t>this,  the</w:t>
      </w:r>
      <w:proofErr w:type="gramEnd"/>
      <w:r>
        <w:rPr>
          <w:rFonts w:eastAsia="宋体"/>
          <w:sz w:val="22"/>
          <w:szCs w:val="22"/>
          <w:lang w:eastAsia="zh-CN"/>
        </w:rPr>
        <w:t xml:space="preserve"> gNB can configure the UE to monitor for cancellation indication for early termination of repetitions, which saves some energy for not always transmitting all repetitions but costs some extra energy to monitor for the cancellation indications until a repetition is successful. </w:t>
      </w:r>
    </w:p>
    <w:p w14:paraId="45F3E272" w14:textId="77777777" w:rsidR="0033654B" w:rsidRDefault="00C03912">
      <w:pPr>
        <w:adjustRightInd w:val="0"/>
        <w:snapToGrid w:val="0"/>
        <w:spacing w:after="120" w:line="240" w:lineRule="auto"/>
        <w:jc w:val="both"/>
        <w:rPr>
          <w:rFonts w:eastAsia="宋体"/>
          <w:sz w:val="22"/>
          <w:szCs w:val="22"/>
          <w:lang w:eastAsia="zh-CN"/>
        </w:rPr>
      </w:pPr>
      <w:r>
        <w:rPr>
          <w:rFonts w:eastAsia="宋体"/>
          <w:sz w:val="22"/>
          <w:szCs w:val="22"/>
          <w:lang w:eastAsia="zh-CN"/>
        </w:rPr>
        <w:t xml:space="preserve">In contribution [4], it considers that, for services where the UE energy consumption and coverage performance are of higher importance than the delay (like voice in normal operation), all repetitions are most likely needed. This means that the energy savings by using cancellation indication is much less as most of the time the link adaptation has selected the correct number of repetitions. Based on this, to save UE energy, it is proposed that the </w:t>
      </w:r>
      <w:proofErr w:type="spellStart"/>
      <w:r>
        <w:rPr>
          <w:rFonts w:eastAsia="宋体"/>
          <w:i/>
          <w:sz w:val="22"/>
          <w:szCs w:val="22"/>
          <w:lang w:eastAsia="zh-CN"/>
        </w:rPr>
        <w:t>drx</w:t>
      </w:r>
      <w:proofErr w:type="spellEnd"/>
      <w:r>
        <w:rPr>
          <w:rFonts w:eastAsia="宋体"/>
          <w:i/>
          <w:sz w:val="22"/>
          <w:szCs w:val="22"/>
          <w:lang w:eastAsia="zh-CN"/>
        </w:rPr>
        <w:t>-HARQ-RTT-</w:t>
      </w:r>
      <w:proofErr w:type="spellStart"/>
      <w:r>
        <w:rPr>
          <w:rFonts w:eastAsia="宋体"/>
          <w:i/>
          <w:sz w:val="22"/>
          <w:szCs w:val="22"/>
          <w:lang w:eastAsia="zh-CN"/>
        </w:rPr>
        <w:t>TimerUL</w:t>
      </w:r>
      <w:proofErr w:type="spellEnd"/>
      <w:r>
        <w:rPr>
          <w:rFonts w:eastAsia="宋体"/>
          <w:sz w:val="22"/>
          <w:szCs w:val="22"/>
          <w:lang w:eastAsia="zh-CN"/>
        </w:rPr>
        <w:t xml:space="preserve"> shall be started after the end of the last transmission (within a bundle). The detailed proposal is listed as follows, </w:t>
      </w:r>
    </w:p>
    <w:tbl>
      <w:tblPr>
        <w:tblStyle w:val="af3"/>
        <w:tblW w:w="0" w:type="auto"/>
        <w:tblLook w:val="04A0" w:firstRow="1" w:lastRow="0" w:firstColumn="1" w:lastColumn="0" w:noHBand="0" w:noVBand="1"/>
      </w:tblPr>
      <w:tblGrid>
        <w:gridCol w:w="9629"/>
      </w:tblGrid>
      <w:tr w:rsidR="0033654B" w14:paraId="7C26328B" w14:textId="77777777">
        <w:tc>
          <w:tcPr>
            <w:tcW w:w="9629" w:type="dxa"/>
          </w:tcPr>
          <w:p w14:paraId="3842F7B8" w14:textId="77777777" w:rsidR="0033654B" w:rsidRDefault="00C03912">
            <w:pPr>
              <w:snapToGrid w:val="0"/>
              <w:spacing w:before="120" w:after="120" w:line="240" w:lineRule="auto"/>
              <w:jc w:val="both"/>
              <w:rPr>
                <w:rFonts w:ascii="Arial" w:hAnsi="Arial" w:cs="Arial"/>
                <w:b/>
              </w:rPr>
            </w:pPr>
            <w:bookmarkStart w:id="25" w:name="_Toc94872823"/>
            <w:bookmarkStart w:id="26" w:name="_Toc95122400"/>
            <w:bookmarkStart w:id="27" w:name="_Toc95136158"/>
            <w:bookmarkStart w:id="28" w:name="_Toc95136430"/>
            <w:bookmarkStart w:id="29" w:name="_Toc95126446"/>
            <w:bookmarkStart w:id="30" w:name="_Toc95136578"/>
            <w:bookmarkStart w:id="31" w:name="_Toc95207109"/>
            <w:bookmarkStart w:id="32" w:name="_Toc95136666"/>
            <w:bookmarkStart w:id="33" w:name="_Toc79096038"/>
            <w:bookmarkStart w:id="34" w:name="_Toc79094205"/>
            <w:bookmarkStart w:id="35" w:name="_Toc79020553"/>
            <w:bookmarkStart w:id="36" w:name="_Toc79096519"/>
            <w:bookmarkStart w:id="37" w:name="_Toc85762136"/>
            <w:bookmarkStart w:id="38" w:name="_Toc79020575"/>
            <w:bookmarkStart w:id="39" w:name="_Toc85760148"/>
            <w:bookmarkStart w:id="40" w:name="_Toc94865701"/>
            <w:bookmarkStart w:id="41" w:name="_Toc79096534"/>
            <w:bookmarkStart w:id="42" w:name="_Toc79097405"/>
            <w:bookmarkStart w:id="43" w:name="_Toc85363635"/>
            <w:r>
              <w:rPr>
                <w:rFonts w:eastAsiaTheme="minorEastAsia"/>
                <w:b/>
                <w:sz w:val="22"/>
                <w:lang w:eastAsia="zh-CN"/>
              </w:rPr>
              <w:lastRenderedPageBreak/>
              <w:t xml:space="preserve">Proposal 1: Introduce a new UE capability to allow a new optional RRC parameter to enable the start of the </w:t>
            </w:r>
            <w:proofErr w:type="spellStart"/>
            <w:r>
              <w:rPr>
                <w:rFonts w:eastAsiaTheme="minorEastAsia"/>
                <w:b/>
                <w:i/>
                <w:sz w:val="22"/>
                <w:lang w:eastAsia="zh-CN"/>
              </w:rPr>
              <w:t>drx</w:t>
            </w:r>
            <w:proofErr w:type="spellEnd"/>
            <w:r>
              <w:rPr>
                <w:rFonts w:eastAsiaTheme="minorEastAsia"/>
                <w:b/>
                <w:i/>
                <w:sz w:val="22"/>
                <w:lang w:eastAsia="zh-CN"/>
              </w:rPr>
              <w:t>-HARQ-RTT-</w:t>
            </w:r>
            <w:proofErr w:type="spellStart"/>
            <w:r>
              <w:rPr>
                <w:rFonts w:eastAsiaTheme="minorEastAsia"/>
                <w:b/>
                <w:i/>
                <w:sz w:val="22"/>
                <w:lang w:eastAsia="zh-CN"/>
              </w:rPr>
              <w:t>TimerUL</w:t>
            </w:r>
            <w:proofErr w:type="spellEnd"/>
            <w:r>
              <w:rPr>
                <w:rFonts w:eastAsiaTheme="minorEastAsia"/>
                <w:b/>
                <w:sz w:val="22"/>
                <w:lang w:eastAsia="zh-CN"/>
              </w:rPr>
              <w:t xml:space="preserve"> after the end of the last transmission (within a bundle) instead of after the end of the first transmission (within a bundle).</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tc>
      </w:tr>
    </w:tbl>
    <w:p w14:paraId="606E037E" w14:textId="77777777" w:rsidR="0033654B" w:rsidRDefault="00C03912">
      <w:pPr>
        <w:spacing w:before="120" w:after="120" w:line="240" w:lineRule="auto"/>
        <w:jc w:val="both"/>
        <w:rPr>
          <w:rFonts w:eastAsia="宋体"/>
          <w:sz w:val="22"/>
          <w:szCs w:val="22"/>
          <w:lang w:eastAsia="zh-CN"/>
        </w:rPr>
      </w:pPr>
      <w:r>
        <w:rPr>
          <w:b/>
          <w:bCs/>
          <w:sz w:val="22"/>
          <w:szCs w:val="22"/>
        </w:rPr>
        <w:t>Q3:</w:t>
      </w:r>
      <w:r>
        <w:rPr>
          <w:b/>
          <w:sz w:val="22"/>
          <w:szCs w:val="22"/>
        </w:rPr>
        <w:t xml:space="preserve"> Do companies agree with the proposal 1 given in R2-2203484?</w:t>
      </w:r>
    </w:p>
    <w:tbl>
      <w:tblPr>
        <w:tblStyle w:val="af3"/>
        <w:tblW w:w="0" w:type="auto"/>
        <w:tblLook w:val="04A0" w:firstRow="1" w:lastRow="0" w:firstColumn="1" w:lastColumn="0" w:noHBand="0" w:noVBand="1"/>
      </w:tblPr>
      <w:tblGrid>
        <w:gridCol w:w="1423"/>
        <w:gridCol w:w="2072"/>
        <w:gridCol w:w="6134"/>
      </w:tblGrid>
      <w:tr w:rsidR="0033654B" w14:paraId="3F032B65" w14:textId="77777777">
        <w:trPr>
          <w:trHeight w:val="454"/>
        </w:trPr>
        <w:tc>
          <w:tcPr>
            <w:tcW w:w="1423" w:type="dxa"/>
            <w:shd w:val="clear" w:color="auto" w:fill="D9D9D9" w:themeFill="background1" w:themeFillShade="D9"/>
            <w:vAlign w:val="center"/>
          </w:tcPr>
          <w:p w14:paraId="7788E27F" w14:textId="77777777" w:rsidR="0033654B" w:rsidRDefault="00C03912">
            <w:pPr>
              <w:spacing w:after="0"/>
              <w:jc w:val="center"/>
              <w:rPr>
                <w:rFonts w:ascii="Arial" w:hAnsi="Arial" w:cs="Arial"/>
                <w:b/>
                <w:bCs/>
                <w:sz w:val="21"/>
              </w:rPr>
            </w:pPr>
            <w:r>
              <w:rPr>
                <w:rFonts w:eastAsia="宋体"/>
                <w:sz w:val="22"/>
                <w:szCs w:val="22"/>
                <w:lang w:eastAsia="zh-CN"/>
              </w:rPr>
              <w:t xml:space="preserve"> </w:t>
            </w:r>
            <w:r>
              <w:rPr>
                <w:rFonts w:ascii="Arial" w:hAnsi="Arial" w:cs="Arial"/>
                <w:b/>
                <w:bCs/>
                <w:sz w:val="21"/>
              </w:rPr>
              <w:t>Company</w:t>
            </w:r>
          </w:p>
        </w:tc>
        <w:tc>
          <w:tcPr>
            <w:tcW w:w="2072" w:type="dxa"/>
            <w:shd w:val="clear" w:color="auto" w:fill="D9D9D9" w:themeFill="background1" w:themeFillShade="D9"/>
            <w:vAlign w:val="center"/>
          </w:tcPr>
          <w:p w14:paraId="5966074A"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es/No/Comments</w:t>
            </w:r>
          </w:p>
        </w:tc>
        <w:tc>
          <w:tcPr>
            <w:tcW w:w="6134" w:type="dxa"/>
            <w:shd w:val="clear" w:color="auto" w:fill="D9D9D9" w:themeFill="background1" w:themeFillShade="D9"/>
            <w:vAlign w:val="center"/>
          </w:tcPr>
          <w:p w14:paraId="3A32841D"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0A572022" w14:textId="77777777">
        <w:trPr>
          <w:trHeight w:val="454"/>
        </w:trPr>
        <w:tc>
          <w:tcPr>
            <w:tcW w:w="1423" w:type="dxa"/>
            <w:vAlign w:val="center"/>
          </w:tcPr>
          <w:p w14:paraId="77A499E1" w14:textId="77777777" w:rsidR="0033654B" w:rsidRDefault="00C03912">
            <w:pPr>
              <w:spacing w:after="0"/>
              <w:jc w:val="center"/>
              <w:rPr>
                <w:rFonts w:eastAsia="宋体"/>
                <w:sz w:val="22"/>
                <w:szCs w:val="22"/>
                <w:lang w:eastAsia="zh-CN"/>
              </w:rPr>
            </w:pPr>
            <w:r>
              <w:rPr>
                <w:rFonts w:eastAsia="宋体"/>
                <w:sz w:val="22"/>
                <w:szCs w:val="22"/>
                <w:lang w:eastAsia="zh-CN"/>
              </w:rPr>
              <w:t>Samsung</w:t>
            </w:r>
          </w:p>
        </w:tc>
        <w:tc>
          <w:tcPr>
            <w:tcW w:w="2072" w:type="dxa"/>
            <w:vAlign w:val="center"/>
          </w:tcPr>
          <w:p w14:paraId="00B044ED" w14:textId="77777777" w:rsidR="0033654B" w:rsidRDefault="00C03912">
            <w:pPr>
              <w:spacing w:after="0"/>
              <w:jc w:val="center"/>
              <w:rPr>
                <w:rFonts w:eastAsia="宋体"/>
                <w:sz w:val="22"/>
                <w:szCs w:val="22"/>
                <w:lang w:eastAsia="zh-CN"/>
              </w:rPr>
            </w:pPr>
            <w:r>
              <w:rPr>
                <w:rFonts w:eastAsia="宋体"/>
                <w:sz w:val="22"/>
                <w:szCs w:val="22"/>
                <w:lang w:eastAsia="zh-CN"/>
              </w:rPr>
              <w:t>No</w:t>
            </w:r>
          </w:p>
        </w:tc>
        <w:tc>
          <w:tcPr>
            <w:tcW w:w="6134" w:type="dxa"/>
            <w:vAlign w:val="center"/>
          </w:tcPr>
          <w:p w14:paraId="0550F910" w14:textId="77777777" w:rsidR="0033654B" w:rsidRDefault="00C03912">
            <w:pPr>
              <w:spacing w:after="0"/>
              <w:jc w:val="both"/>
              <w:rPr>
                <w:rFonts w:eastAsia="宋体"/>
                <w:sz w:val="22"/>
                <w:szCs w:val="22"/>
                <w:lang w:eastAsia="zh-CN"/>
              </w:rPr>
            </w:pPr>
            <w:r>
              <w:rPr>
                <w:rFonts w:eastAsia="宋体"/>
                <w:sz w:val="22"/>
                <w:szCs w:val="22"/>
                <w:lang w:eastAsia="zh-CN"/>
              </w:rPr>
              <w:t xml:space="preserve">- This proposal is an optimization for infrequent case (high repetition factor and very short DRX Retransmission Timer, so we think it’s not an essential correction. Also note that, in most cases, when PDCCH for new transmission is received, </w:t>
            </w:r>
            <w:proofErr w:type="spellStart"/>
            <w:r>
              <w:rPr>
                <w:rFonts w:eastAsia="宋体"/>
                <w:i/>
                <w:sz w:val="22"/>
                <w:szCs w:val="22"/>
                <w:lang w:eastAsia="zh-CN"/>
              </w:rPr>
              <w:t>drx-InactivityTimer</w:t>
            </w:r>
            <w:proofErr w:type="spellEnd"/>
            <w:r>
              <w:rPr>
                <w:rFonts w:eastAsia="宋体"/>
                <w:sz w:val="22"/>
                <w:szCs w:val="22"/>
                <w:lang w:eastAsia="zh-CN"/>
              </w:rPr>
              <w:t xml:space="preserve"> is restarted and all retransmissions will occur while </w:t>
            </w:r>
            <w:proofErr w:type="spellStart"/>
            <w:r>
              <w:rPr>
                <w:rFonts w:eastAsia="宋体"/>
                <w:i/>
                <w:sz w:val="22"/>
                <w:szCs w:val="22"/>
                <w:lang w:eastAsia="zh-CN"/>
              </w:rPr>
              <w:t>drx-InactivityTimer</w:t>
            </w:r>
            <w:proofErr w:type="spellEnd"/>
            <w:r>
              <w:rPr>
                <w:rFonts w:eastAsia="宋体"/>
                <w:sz w:val="22"/>
                <w:szCs w:val="22"/>
                <w:lang w:eastAsia="zh-CN"/>
              </w:rPr>
              <w:t xml:space="preserve"> is running, so the proposal seems to optimize the infrequent case.</w:t>
            </w:r>
          </w:p>
          <w:p w14:paraId="0E6FA0CD" w14:textId="77777777" w:rsidR="0033654B" w:rsidRDefault="00C03912">
            <w:pPr>
              <w:spacing w:after="0"/>
              <w:jc w:val="both"/>
              <w:rPr>
                <w:rFonts w:eastAsia="宋体"/>
                <w:sz w:val="22"/>
                <w:szCs w:val="22"/>
                <w:lang w:eastAsia="zh-CN"/>
              </w:rPr>
            </w:pPr>
            <w:r>
              <w:rPr>
                <w:rFonts w:eastAsia="宋体"/>
                <w:sz w:val="22"/>
                <w:szCs w:val="22"/>
                <w:lang w:eastAsia="zh-CN"/>
              </w:rPr>
              <w:t xml:space="preserve">- Considering practically used value of the Retransmission Timer, e.g. sl6-sl16, UE can most likely have a change for retransmission. </w:t>
            </w:r>
          </w:p>
          <w:p w14:paraId="6B788A1B" w14:textId="77777777" w:rsidR="0033654B" w:rsidRDefault="00C03912">
            <w:pPr>
              <w:spacing w:after="0"/>
              <w:jc w:val="both"/>
              <w:rPr>
                <w:rFonts w:eastAsia="宋体"/>
                <w:sz w:val="22"/>
                <w:szCs w:val="22"/>
                <w:lang w:eastAsia="zh-CN"/>
              </w:rPr>
            </w:pPr>
            <w:r>
              <w:rPr>
                <w:rFonts w:eastAsia="宋体"/>
                <w:sz w:val="22"/>
                <w:szCs w:val="22"/>
                <w:lang w:eastAsia="zh-CN"/>
              </w:rPr>
              <w:t>- It has been almost two years since Rel-16 stage-3 is frozen. This late-stage change is not desirable.</w:t>
            </w:r>
          </w:p>
        </w:tc>
      </w:tr>
      <w:tr w:rsidR="0033654B" w14:paraId="471F9F4B" w14:textId="77777777">
        <w:trPr>
          <w:trHeight w:val="454"/>
        </w:trPr>
        <w:tc>
          <w:tcPr>
            <w:tcW w:w="1423" w:type="dxa"/>
            <w:vAlign w:val="center"/>
          </w:tcPr>
          <w:p w14:paraId="4B787AD0" w14:textId="77777777" w:rsidR="0033654B" w:rsidRDefault="00C03912">
            <w:pPr>
              <w:spacing w:after="0"/>
              <w:jc w:val="center"/>
              <w:rPr>
                <w:rFonts w:eastAsiaTheme="minorEastAsia"/>
                <w:lang w:eastAsia="ko-KR"/>
              </w:rPr>
            </w:pPr>
            <w:r>
              <w:rPr>
                <w:rFonts w:eastAsia="宋体" w:hint="eastAsia"/>
                <w:sz w:val="22"/>
                <w:szCs w:val="22"/>
                <w:lang w:eastAsia="zh-CN"/>
              </w:rPr>
              <w:t>CATT</w:t>
            </w:r>
          </w:p>
        </w:tc>
        <w:tc>
          <w:tcPr>
            <w:tcW w:w="2072" w:type="dxa"/>
            <w:vAlign w:val="center"/>
          </w:tcPr>
          <w:p w14:paraId="680C5BD2" w14:textId="77777777" w:rsidR="0033654B" w:rsidRDefault="00C03912">
            <w:pPr>
              <w:spacing w:after="0"/>
              <w:jc w:val="center"/>
              <w:rPr>
                <w:rFonts w:eastAsiaTheme="minorEastAsia"/>
                <w:lang w:eastAsia="ko-KR"/>
              </w:rPr>
            </w:pPr>
            <w:r>
              <w:rPr>
                <w:rFonts w:eastAsia="宋体" w:hint="eastAsia"/>
                <w:sz w:val="22"/>
                <w:szCs w:val="22"/>
                <w:lang w:eastAsia="zh-CN"/>
              </w:rPr>
              <w:t>No</w:t>
            </w:r>
          </w:p>
        </w:tc>
        <w:tc>
          <w:tcPr>
            <w:tcW w:w="6134" w:type="dxa"/>
            <w:vAlign w:val="center"/>
          </w:tcPr>
          <w:p w14:paraId="3D2B7476" w14:textId="77777777" w:rsidR="0033654B" w:rsidRDefault="00C03912">
            <w:pPr>
              <w:spacing w:after="0"/>
              <w:jc w:val="both"/>
              <w:rPr>
                <w:rFonts w:eastAsiaTheme="minorEastAsia"/>
                <w:lang w:eastAsia="ko-KR"/>
              </w:rPr>
            </w:pPr>
            <w:r>
              <w:rPr>
                <w:rFonts w:eastAsia="宋体"/>
                <w:lang w:eastAsia="zh-CN"/>
              </w:rPr>
              <w:t>This is a non-critical optimization</w:t>
            </w:r>
            <w:r>
              <w:rPr>
                <w:rFonts w:eastAsia="宋体" w:hint="eastAsia"/>
                <w:lang w:eastAsia="zh-CN"/>
              </w:rPr>
              <w:t>.</w:t>
            </w:r>
          </w:p>
        </w:tc>
      </w:tr>
      <w:tr w:rsidR="0033654B" w14:paraId="36568A6B" w14:textId="77777777">
        <w:trPr>
          <w:trHeight w:val="454"/>
        </w:trPr>
        <w:tc>
          <w:tcPr>
            <w:tcW w:w="1423" w:type="dxa"/>
            <w:vAlign w:val="center"/>
          </w:tcPr>
          <w:p w14:paraId="232EE494" w14:textId="77777777" w:rsidR="0033654B" w:rsidRDefault="00C03912">
            <w:pPr>
              <w:spacing w:after="0"/>
              <w:jc w:val="center"/>
              <w:rPr>
                <w:rFonts w:eastAsia="宋体"/>
                <w:sz w:val="22"/>
                <w:szCs w:val="22"/>
                <w:lang w:eastAsia="zh-CN"/>
              </w:rPr>
            </w:pPr>
            <w:r>
              <w:rPr>
                <w:rFonts w:eastAsia="宋体" w:hint="eastAsia"/>
                <w:sz w:val="22"/>
                <w:lang w:eastAsia="zh-CN"/>
              </w:rPr>
              <w:t>v</w:t>
            </w:r>
            <w:r>
              <w:rPr>
                <w:rFonts w:eastAsia="宋体"/>
                <w:sz w:val="22"/>
                <w:lang w:eastAsia="zh-CN"/>
              </w:rPr>
              <w:t>ivo</w:t>
            </w:r>
          </w:p>
        </w:tc>
        <w:tc>
          <w:tcPr>
            <w:tcW w:w="2072" w:type="dxa"/>
            <w:vAlign w:val="center"/>
          </w:tcPr>
          <w:p w14:paraId="5903BD8F" w14:textId="77777777" w:rsidR="0033654B" w:rsidRDefault="00C03912">
            <w:pPr>
              <w:spacing w:after="0"/>
              <w:jc w:val="center"/>
              <w:rPr>
                <w:rFonts w:eastAsia="宋体"/>
                <w:sz w:val="22"/>
                <w:szCs w:val="22"/>
                <w:lang w:eastAsia="zh-CN"/>
              </w:rPr>
            </w:pPr>
            <w:r>
              <w:rPr>
                <w:rFonts w:eastAsia="宋体"/>
                <w:sz w:val="22"/>
                <w:lang w:eastAsia="zh-CN"/>
              </w:rPr>
              <w:t>Comments</w:t>
            </w:r>
          </w:p>
        </w:tc>
        <w:tc>
          <w:tcPr>
            <w:tcW w:w="6134" w:type="dxa"/>
            <w:vAlign w:val="center"/>
          </w:tcPr>
          <w:p w14:paraId="7F8BEED6" w14:textId="77777777" w:rsidR="0033654B" w:rsidRDefault="00C03912">
            <w:pPr>
              <w:spacing w:after="0"/>
              <w:rPr>
                <w:sz w:val="22"/>
                <w:szCs w:val="22"/>
                <w:lang w:eastAsia="zh-CN"/>
              </w:rPr>
            </w:pPr>
            <w:r>
              <w:rPr>
                <w:rFonts w:eastAsia="宋体" w:hint="eastAsia"/>
                <w:sz w:val="22"/>
                <w:lang w:eastAsia="zh-CN"/>
              </w:rPr>
              <w:t>W</w:t>
            </w:r>
            <w:r>
              <w:rPr>
                <w:rFonts w:eastAsia="宋体"/>
                <w:sz w:val="22"/>
                <w:lang w:eastAsia="zh-CN"/>
              </w:rPr>
              <w:t xml:space="preserve">e share a similar with Samsung and CATT that the proposal is a further optimization, instead of essential correction for Rel-16 spec. In this sense, we think it might be better to postpone this discussion in Rel-16 and move this to TEI 17 session. </w:t>
            </w:r>
          </w:p>
        </w:tc>
      </w:tr>
      <w:tr w:rsidR="0033654B" w14:paraId="4FA76C72" w14:textId="77777777">
        <w:trPr>
          <w:trHeight w:val="454"/>
        </w:trPr>
        <w:tc>
          <w:tcPr>
            <w:tcW w:w="1423" w:type="dxa"/>
            <w:vAlign w:val="center"/>
          </w:tcPr>
          <w:p w14:paraId="3108FC52" w14:textId="77777777" w:rsidR="0033654B" w:rsidRDefault="00C03912">
            <w:pPr>
              <w:spacing w:after="0"/>
              <w:jc w:val="center"/>
              <w:rPr>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072" w:type="dxa"/>
            <w:vAlign w:val="center"/>
          </w:tcPr>
          <w:p w14:paraId="40C49A46" w14:textId="77777777" w:rsidR="0033654B" w:rsidRDefault="00C03912">
            <w:pPr>
              <w:spacing w:after="0"/>
              <w:jc w:val="center"/>
              <w:rPr>
                <w:rFonts w:eastAsia="宋体"/>
                <w:lang w:eastAsia="zh-CN"/>
              </w:rPr>
            </w:pPr>
            <w:r>
              <w:rPr>
                <w:rFonts w:eastAsia="宋体" w:hint="eastAsia"/>
                <w:lang w:eastAsia="zh-CN"/>
              </w:rPr>
              <w:t>A</w:t>
            </w:r>
            <w:r>
              <w:rPr>
                <w:rFonts w:eastAsia="宋体"/>
                <w:lang w:eastAsia="zh-CN"/>
              </w:rPr>
              <w:t>gree with the intention</w:t>
            </w:r>
          </w:p>
        </w:tc>
        <w:tc>
          <w:tcPr>
            <w:tcW w:w="6134" w:type="dxa"/>
            <w:vAlign w:val="center"/>
          </w:tcPr>
          <w:p w14:paraId="515F4A04" w14:textId="77777777" w:rsidR="0033654B" w:rsidRDefault="00C03912">
            <w:pPr>
              <w:spacing w:after="0"/>
              <w:rPr>
                <w:rFonts w:eastAsia="宋体"/>
                <w:lang w:eastAsia="zh-CN"/>
              </w:rPr>
            </w:pPr>
            <w:r>
              <w:rPr>
                <w:rFonts w:eastAsia="宋体" w:hint="eastAsia"/>
                <w:lang w:eastAsia="zh-CN"/>
              </w:rPr>
              <w:t>W</w:t>
            </w:r>
            <w:r>
              <w:rPr>
                <w:rFonts w:eastAsia="宋体"/>
                <w:lang w:eastAsia="zh-CN"/>
              </w:rPr>
              <w:t xml:space="preserve">e share the intention of this proposal, which is </w:t>
            </w:r>
            <w:proofErr w:type="gramStart"/>
            <w:r>
              <w:rPr>
                <w:rFonts w:eastAsia="宋体"/>
                <w:lang w:eastAsia="zh-CN"/>
              </w:rPr>
              <w:t>similar to</w:t>
            </w:r>
            <w:proofErr w:type="gramEnd"/>
            <w:r>
              <w:rPr>
                <w:rFonts w:eastAsia="宋体"/>
                <w:lang w:eastAsia="zh-CN"/>
              </w:rPr>
              <w:t xml:space="preserve"> what CE topic discussed for CR timer in support of Msg3 repetition. </w:t>
            </w:r>
          </w:p>
        </w:tc>
      </w:tr>
      <w:tr w:rsidR="0033654B" w14:paraId="524612F2" w14:textId="77777777">
        <w:trPr>
          <w:trHeight w:val="454"/>
        </w:trPr>
        <w:tc>
          <w:tcPr>
            <w:tcW w:w="1423" w:type="dxa"/>
            <w:vAlign w:val="center"/>
          </w:tcPr>
          <w:p w14:paraId="64F827F4" w14:textId="77777777" w:rsidR="0033654B" w:rsidRDefault="00C03912">
            <w:pPr>
              <w:spacing w:after="0"/>
              <w:jc w:val="center"/>
              <w:rPr>
                <w:lang w:eastAsia="zh-CN"/>
              </w:rPr>
            </w:pPr>
            <w:r>
              <w:rPr>
                <w:lang w:eastAsia="zh-CN"/>
              </w:rPr>
              <w:t>Nokia</w:t>
            </w:r>
          </w:p>
        </w:tc>
        <w:tc>
          <w:tcPr>
            <w:tcW w:w="2072" w:type="dxa"/>
            <w:vAlign w:val="center"/>
          </w:tcPr>
          <w:p w14:paraId="1F21B3FA" w14:textId="77777777" w:rsidR="0033654B" w:rsidRDefault="00C03912">
            <w:pPr>
              <w:spacing w:after="0"/>
              <w:jc w:val="center"/>
              <w:rPr>
                <w:lang w:eastAsia="zh-CN"/>
              </w:rPr>
            </w:pPr>
            <w:r>
              <w:rPr>
                <w:lang w:eastAsia="zh-CN"/>
              </w:rPr>
              <w:t>Yes</w:t>
            </w:r>
          </w:p>
        </w:tc>
        <w:tc>
          <w:tcPr>
            <w:tcW w:w="6134" w:type="dxa"/>
            <w:vAlign w:val="center"/>
          </w:tcPr>
          <w:p w14:paraId="6B024CB8" w14:textId="77777777" w:rsidR="0033654B" w:rsidRDefault="0033654B">
            <w:pPr>
              <w:spacing w:after="0"/>
              <w:rPr>
                <w:lang w:eastAsia="zh-CN"/>
              </w:rPr>
            </w:pPr>
          </w:p>
        </w:tc>
      </w:tr>
      <w:tr w:rsidR="0033654B" w14:paraId="5A73101F" w14:textId="77777777">
        <w:trPr>
          <w:trHeight w:val="454"/>
        </w:trPr>
        <w:tc>
          <w:tcPr>
            <w:tcW w:w="1423" w:type="dxa"/>
            <w:vAlign w:val="center"/>
          </w:tcPr>
          <w:p w14:paraId="6551C187" w14:textId="77777777" w:rsidR="0033654B" w:rsidRDefault="00C03912">
            <w:pPr>
              <w:spacing w:after="0"/>
              <w:jc w:val="center"/>
              <w:rPr>
                <w:rFonts w:eastAsia="宋体"/>
                <w:sz w:val="22"/>
                <w:lang w:eastAsia="zh-CN"/>
              </w:rPr>
            </w:pPr>
            <w:r>
              <w:rPr>
                <w:rFonts w:eastAsia="宋体" w:hint="eastAsia"/>
                <w:sz w:val="22"/>
                <w:lang w:eastAsia="zh-CN"/>
              </w:rPr>
              <w:t>O</w:t>
            </w:r>
            <w:r>
              <w:rPr>
                <w:rFonts w:eastAsia="宋体"/>
                <w:sz w:val="22"/>
                <w:lang w:eastAsia="zh-CN"/>
              </w:rPr>
              <w:t>PPO</w:t>
            </w:r>
          </w:p>
        </w:tc>
        <w:tc>
          <w:tcPr>
            <w:tcW w:w="2072" w:type="dxa"/>
            <w:vAlign w:val="center"/>
          </w:tcPr>
          <w:p w14:paraId="0C7A3C4D" w14:textId="77777777" w:rsidR="0033654B" w:rsidRDefault="00C03912">
            <w:pPr>
              <w:spacing w:after="0"/>
              <w:jc w:val="center"/>
              <w:rPr>
                <w:rFonts w:eastAsia="宋体"/>
                <w:sz w:val="22"/>
                <w:lang w:eastAsia="zh-CN"/>
              </w:rPr>
            </w:pPr>
            <w:r>
              <w:rPr>
                <w:rFonts w:eastAsia="宋体" w:hint="eastAsia"/>
                <w:sz w:val="22"/>
                <w:lang w:eastAsia="zh-CN"/>
              </w:rPr>
              <w:t>N</w:t>
            </w:r>
            <w:r>
              <w:rPr>
                <w:rFonts w:eastAsia="宋体"/>
                <w:sz w:val="22"/>
                <w:lang w:eastAsia="zh-CN"/>
              </w:rPr>
              <w:t>o</w:t>
            </w:r>
          </w:p>
        </w:tc>
        <w:tc>
          <w:tcPr>
            <w:tcW w:w="6134" w:type="dxa"/>
            <w:vAlign w:val="center"/>
          </w:tcPr>
          <w:p w14:paraId="48680ACC" w14:textId="77777777" w:rsidR="0033654B" w:rsidRDefault="00C03912">
            <w:pPr>
              <w:spacing w:after="0"/>
              <w:jc w:val="both"/>
              <w:rPr>
                <w:rFonts w:eastAsia="宋体"/>
                <w:sz w:val="22"/>
                <w:lang w:eastAsia="zh-CN"/>
              </w:rPr>
            </w:pPr>
            <w:r>
              <w:rPr>
                <w:rFonts w:eastAsia="宋体" w:hint="eastAsia"/>
                <w:sz w:val="22"/>
                <w:lang w:eastAsia="zh-CN"/>
              </w:rPr>
              <w:t>S</w:t>
            </w:r>
            <w:r>
              <w:rPr>
                <w:rFonts w:eastAsia="宋体"/>
                <w:sz w:val="22"/>
                <w:lang w:eastAsia="zh-CN"/>
              </w:rPr>
              <w:t>imilar view as Samsung</w:t>
            </w:r>
          </w:p>
        </w:tc>
      </w:tr>
      <w:tr w:rsidR="0033654B" w14:paraId="02F7DCDD" w14:textId="77777777">
        <w:trPr>
          <w:trHeight w:val="454"/>
        </w:trPr>
        <w:tc>
          <w:tcPr>
            <w:tcW w:w="1423" w:type="dxa"/>
            <w:vAlign w:val="center"/>
          </w:tcPr>
          <w:p w14:paraId="0B3E5134" w14:textId="77777777" w:rsidR="0033654B" w:rsidRDefault="00C03912">
            <w:pPr>
              <w:spacing w:after="0"/>
              <w:jc w:val="center"/>
              <w:rPr>
                <w:rFonts w:eastAsia="宋体"/>
                <w:sz w:val="22"/>
                <w:szCs w:val="22"/>
                <w:lang w:eastAsia="zh-CN"/>
              </w:rPr>
            </w:pPr>
            <w:r>
              <w:rPr>
                <w:rFonts w:eastAsia="宋体"/>
                <w:sz w:val="22"/>
                <w:szCs w:val="22"/>
                <w:lang w:eastAsia="zh-CN"/>
              </w:rPr>
              <w:t>Qualcomm</w:t>
            </w:r>
          </w:p>
        </w:tc>
        <w:tc>
          <w:tcPr>
            <w:tcW w:w="2072" w:type="dxa"/>
            <w:vAlign w:val="center"/>
          </w:tcPr>
          <w:p w14:paraId="70BDE67E" w14:textId="77777777" w:rsidR="0033654B" w:rsidRDefault="00C03912">
            <w:pPr>
              <w:spacing w:after="0"/>
              <w:jc w:val="center"/>
              <w:rPr>
                <w:rFonts w:eastAsia="宋体"/>
                <w:sz w:val="22"/>
                <w:szCs w:val="22"/>
                <w:lang w:eastAsia="zh-CN"/>
              </w:rPr>
            </w:pPr>
            <w:r>
              <w:rPr>
                <w:rFonts w:eastAsia="宋体"/>
                <w:sz w:val="22"/>
                <w:szCs w:val="22"/>
                <w:lang w:eastAsia="zh-CN"/>
              </w:rPr>
              <w:t>See comment</w:t>
            </w:r>
          </w:p>
        </w:tc>
        <w:tc>
          <w:tcPr>
            <w:tcW w:w="6134" w:type="dxa"/>
            <w:vAlign w:val="center"/>
          </w:tcPr>
          <w:p w14:paraId="40406F3A" w14:textId="77777777" w:rsidR="0033654B" w:rsidRDefault="00C03912">
            <w:pPr>
              <w:spacing w:after="0"/>
              <w:rPr>
                <w:sz w:val="22"/>
                <w:szCs w:val="22"/>
                <w:lang w:eastAsia="zh-CN"/>
              </w:rPr>
            </w:pPr>
            <w:r>
              <w:rPr>
                <w:rFonts w:eastAsia="宋体"/>
                <w:sz w:val="22"/>
                <w:szCs w:val="22"/>
                <w:lang w:eastAsia="zh-CN"/>
              </w:rPr>
              <w:t xml:space="preserve">We tend to agree with the intention of the proposal. However, we think the arguments are relevant only to dynamic grants. For a configured grant, its repetition factor is RRC configured and static. Hence the argument behind the proposal does not apply. In addition, the proposed change may disable the use of CG-DFI, which is used by network to early terminate a CG’s repetition. That is because if UE </w:t>
            </w:r>
            <w:proofErr w:type="gramStart"/>
            <w:r>
              <w:rPr>
                <w:rFonts w:eastAsia="宋体"/>
                <w:sz w:val="22"/>
                <w:szCs w:val="22"/>
                <w:lang w:eastAsia="zh-CN"/>
              </w:rPr>
              <w:t>has to</w:t>
            </w:r>
            <w:proofErr w:type="gramEnd"/>
            <w:r>
              <w:rPr>
                <w:rFonts w:eastAsia="宋体"/>
                <w:sz w:val="22"/>
                <w:szCs w:val="22"/>
                <w:lang w:eastAsia="zh-CN"/>
              </w:rPr>
              <w:t xml:space="preserve"> wait till the end of repetitions to start UL RTT timer, it is no longer able to monitor CG-DFI before end of its repetition.</w:t>
            </w:r>
          </w:p>
        </w:tc>
      </w:tr>
      <w:tr w:rsidR="0033654B" w14:paraId="73AD1285" w14:textId="77777777">
        <w:trPr>
          <w:trHeight w:val="454"/>
        </w:trPr>
        <w:tc>
          <w:tcPr>
            <w:tcW w:w="1423" w:type="dxa"/>
            <w:vAlign w:val="center"/>
          </w:tcPr>
          <w:p w14:paraId="79E0C720" w14:textId="77777777" w:rsidR="0033654B" w:rsidRDefault="00C03912">
            <w:pPr>
              <w:spacing w:after="0"/>
              <w:jc w:val="center"/>
              <w:rPr>
                <w:rFonts w:eastAsia="宋体"/>
                <w:sz w:val="22"/>
                <w:szCs w:val="22"/>
                <w:lang w:eastAsia="zh-CN"/>
              </w:rPr>
            </w:pPr>
            <w:r>
              <w:rPr>
                <w:rFonts w:eastAsiaTheme="minorEastAsia"/>
                <w:lang w:eastAsia="ko-KR"/>
              </w:rPr>
              <w:t>Ericsson (Robert)</w:t>
            </w:r>
          </w:p>
        </w:tc>
        <w:tc>
          <w:tcPr>
            <w:tcW w:w="2072" w:type="dxa"/>
            <w:vAlign w:val="center"/>
          </w:tcPr>
          <w:p w14:paraId="3F440359" w14:textId="77777777" w:rsidR="0033654B" w:rsidRDefault="00C03912">
            <w:pPr>
              <w:spacing w:after="0"/>
              <w:jc w:val="center"/>
              <w:rPr>
                <w:rFonts w:eastAsia="宋体"/>
                <w:sz w:val="22"/>
                <w:szCs w:val="22"/>
                <w:lang w:eastAsia="zh-CN"/>
              </w:rPr>
            </w:pPr>
            <w:r>
              <w:rPr>
                <w:rFonts w:eastAsiaTheme="minorEastAsia"/>
                <w:lang w:eastAsia="ko-KR"/>
              </w:rPr>
              <w:t>Yes (proponent)</w:t>
            </w:r>
          </w:p>
        </w:tc>
        <w:tc>
          <w:tcPr>
            <w:tcW w:w="6134" w:type="dxa"/>
            <w:vAlign w:val="center"/>
          </w:tcPr>
          <w:p w14:paraId="2F414D51"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The R16 feature of repetition factor in DCI is broken as it </w:t>
            </w:r>
            <w:proofErr w:type="spellStart"/>
            <w:r>
              <w:rPr>
                <w:rFonts w:eastAsiaTheme="minorEastAsia"/>
                <w:sz w:val="22"/>
                <w:szCs w:val="22"/>
                <w:lang w:eastAsia="ko-KR"/>
              </w:rPr>
              <w:t>can not</w:t>
            </w:r>
            <w:proofErr w:type="spellEnd"/>
            <w:r>
              <w:rPr>
                <w:rFonts w:eastAsiaTheme="minorEastAsia"/>
                <w:sz w:val="22"/>
                <w:szCs w:val="22"/>
                <w:lang w:eastAsia="ko-KR"/>
              </w:rPr>
              <w:t xml:space="preserve"> be used when maximum energy saving is needed. A very common such use case is voice services where delay and rate requirements are well known. </w:t>
            </w:r>
          </w:p>
          <w:p w14:paraId="773FEA0C" w14:textId="77777777" w:rsidR="0033654B" w:rsidRDefault="0033654B">
            <w:pPr>
              <w:spacing w:after="0"/>
              <w:jc w:val="both"/>
              <w:rPr>
                <w:rFonts w:eastAsiaTheme="minorEastAsia"/>
                <w:sz w:val="22"/>
                <w:szCs w:val="22"/>
                <w:lang w:eastAsia="ko-KR"/>
              </w:rPr>
            </w:pPr>
          </w:p>
          <w:p w14:paraId="6A02D574"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It is not an infrequent use case, it is for all repetition factors when controlled in the DCI – then the </w:t>
            </w:r>
            <w:proofErr w:type="spellStart"/>
            <w:r>
              <w:rPr>
                <w:rFonts w:eastAsiaTheme="minorEastAsia"/>
                <w:sz w:val="22"/>
                <w:szCs w:val="22"/>
                <w:lang w:eastAsia="ko-KR"/>
              </w:rPr>
              <w:t>drx-RetransmissionTimerUL</w:t>
            </w:r>
            <w:proofErr w:type="spellEnd"/>
            <w:r>
              <w:rPr>
                <w:rFonts w:eastAsiaTheme="minorEastAsia"/>
                <w:sz w:val="22"/>
                <w:szCs w:val="22"/>
                <w:lang w:eastAsia="ko-KR"/>
              </w:rPr>
              <w:t xml:space="preserve"> must be extended to cover all repetition factors that are intended to be used – else the UE may be unreachable for retransmissions. </w:t>
            </w:r>
          </w:p>
          <w:p w14:paraId="09C3B02A" w14:textId="77777777" w:rsidR="0033654B" w:rsidRDefault="0033654B">
            <w:pPr>
              <w:spacing w:after="0"/>
              <w:jc w:val="both"/>
              <w:rPr>
                <w:rFonts w:eastAsiaTheme="minorEastAsia"/>
                <w:sz w:val="22"/>
                <w:szCs w:val="22"/>
                <w:lang w:eastAsia="ko-KR"/>
              </w:rPr>
            </w:pPr>
          </w:p>
          <w:p w14:paraId="3349F9C0"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lastRenderedPageBreak/>
              <w:t xml:space="preserve">During a voice talk spurt the voice encoder produce a packet every 20 or 40 </w:t>
            </w:r>
            <w:proofErr w:type="spellStart"/>
            <w:r>
              <w:rPr>
                <w:rFonts w:eastAsiaTheme="minorEastAsia"/>
                <w:sz w:val="22"/>
                <w:szCs w:val="22"/>
                <w:lang w:eastAsia="ko-KR"/>
              </w:rPr>
              <w:t>ms</w:t>
            </w:r>
            <w:proofErr w:type="spellEnd"/>
            <w:r>
              <w:rPr>
                <w:rFonts w:eastAsiaTheme="minorEastAsia"/>
                <w:sz w:val="22"/>
                <w:szCs w:val="22"/>
                <w:lang w:eastAsia="ko-KR"/>
              </w:rPr>
              <w:t xml:space="preserve">. For energy saving the </w:t>
            </w:r>
            <w:proofErr w:type="spellStart"/>
            <w:r>
              <w:rPr>
                <w:rFonts w:eastAsiaTheme="minorEastAsia"/>
                <w:sz w:val="22"/>
                <w:szCs w:val="22"/>
                <w:lang w:eastAsia="ko-KR"/>
              </w:rPr>
              <w:t>drx-InactivityTimer</w:t>
            </w:r>
            <w:proofErr w:type="spellEnd"/>
            <w:r>
              <w:rPr>
                <w:rFonts w:eastAsiaTheme="minorEastAsia"/>
                <w:sz w:val="22"/>
                <w:szCs w:val="22"/>
                <w:lang w:eastAsia="ko-KR"/>
              </w:rPr>
              <w:t xml:space="preserve"> setting will be very short, only a few </w:t>
            </w:r>
            <w:proofErr w:type="spellStart"/>
            <w:r>
              <w:rPr>
                <w:rFonts w:eastAsiaTheme="minorEastAsia"/>
                <w:sz w:val="22"/>
                <w:szCs w:val="22"/>
                <w:lang w:eastAsia="ko-KR"/>
              </w:rPr>
              <w:t>ms</w:t>
            </w:r>
            <w:proofErr w:type="spellEnd"/>
            <w:r>
              <w:rPr>
                <w:rFonts w:eastAsiaTheme="minorEastAsia"/>
                <w:sz w:val="22"/>
                <w:szCs w:val="22"/>
                <w:lang w:eastAsia="ko-KR"/>
              </w:rPr>
              <w:t xml:space="preserve">, and the </w:t>
            </w:r>
            <w:proofErr w:type="spellStart"/>
            <w:r>
              <w:rPr>
                <w:rFonts w:eastAsiaTheme="minorEastAsia"/>
                <w:sz w:val="22"/>
                <w:szCs w:val="22"/>
                <w:lang w:eastAsia="ko-KR"/>
              </w:rPr>
              <w:t>drx-RetransmissionTimerUL</w:t>
            </w:r>
            <w:proofErr w:type="spellEnd"/>
            <w:r>
              <w:rPr>
                <w:rFonts w:eastAsiaTheme="minorEastAsia"/>
                <w:sz w:val="22"/>
                <w:szCs w:val="22"/>
                <w:lang w:eastAsia="ko-KR"/>
              </w:rPr>
              <w:t xml:space="preserve"> only 2 or 4 slots (if not extended to cover all repetition factors</w:t>
            </w:r>
            <w:proofErr w:type="gramStart"/>
            <w:r>
              <w:rPr>
                <w:rFonts w:eastAsiaTheme="minorEastAsia"/>
                <w:sz w:val="22"/>
                <w:szCs w:val="22"/>
                <w:lang w:eastAsia="ko-KR"/>
              </w:rPr>
              <w:t>), and</w:t>
            </w:r>
            <w:proofErr w:type="gramEnd"/>
            <w:r>
              <w:rPr>
                <w:rFonts w:eastAsiaTheme="minorEastAsia"/>
                <w:sz w:val="22"/>
                <w:szCs w:val="22"/>
                <w:lang w:eastAsia="ko-KR"/>
              </w:rPr>
              <w:t xml:space="preserve"> using a </w:t>
            </w:r>
            <w:proofErr w:type="spellStart"/>
            <w:r>
              <w:rPr>
                <w:rFonts w:eastAsiaTheme="minorEastAsia"/>
                <w:sz w:val="22"/>
                <w:szCs w:val="22"/>
                <w:lang w:eastAsia="ko-KR"/>
              </w:rPr>
              <w:t>drx</w:t>
            </w:r>
            <w:proofErr w:type="spellEnd"/>
            <w:r>
              <w:rPr>
                <w:rFonts w:eastAsiaTheme="minorEastAsia"/>
                <w:sz w:val="22"/>
                <w:szCs w:val="22"/>
                <w:lang w:eastAsia="ko-KR"/>
              </w:rPr>
              <w:t xml:space="preserve"> cycle for the UE to wake up only for a few slots every 40 </w:t>
            </w:r>
            <w:proofErr w:type="spellStart"/>
            <w:r>
              <w:rPr>
                <w:rFonts w:eastAsiaTheme="minorEastAsia"/>
                <w:sz w:val="22"/>
                <w:szCs w:val="22"/>
                <w:lang w:eastAsia="ko-KR"/>
              </w:rPr>
              <w:t>ms</w:t>
            </w:r>
            <w:proofErr w:type="spellEnd"/>
            <w:r>
              <w:rPr>
                <w:rFonts w:eastAsiaTheme="minorEastAsia"/>
                <w:sz w:val="22"/>
                <w:szCs w:val="22"/>
                <w:lang w:eastAsia="ko-KR"/>
              </w:rPr>
              <w:t xml:space="preserve"> to listen to PDCCH. </w:t>
            </w:r>
          </w:p>
          <w:p w14:paraId="37FF00F5" w14:textId="77777777" w:rsidR="0033654B" w:rsidRDefault="0033654B">
            <w:pPr>
              <w:spacing w:after="0"/>
              <w:jc w:val="both"/>
              <w:rPr>
                <w:rFonts w:eastAsiaTheme="minorEastAsia"/>
                <w:sz w:val="22"/>
                <w:szCs w:val="22"/>
                <w:lang w:eastAsia="ko-KR"/>
              </w:rPr>
            </w:pPr>
          </w:p>
          <w:p w14:paraId="4CD49869"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This proposal is valid for both dynamic and configured grants. As voice is predictable it is very suitable for configured grants, and CG can be used with repetition factor in DCI – then RRC reconfiguration of the </w:t>
            </w:r>
            <w:proofErr w:type="spellStart"/>
            <w:r>
              <w:rPr>
                <w:rFonts w:eastAsiaTheme="minorEastAsia"/>
                <w:sz w:val="22"/>
                <w:szCs w:val="22"/>
                <w:lang w:eastAsia="ko-KR"/>
              </w:rPr>
              <w:t>drx</w:t>
            </w:r>
            <w:proofErr w:type="spellEnd"/>
            <w:r>
              <w:rPr>
                <w:rFonts w:eastAsiaTheme="minorEastAsia"/>
                <w:sz w:val="22"/>
                <w:szCs w:val="22"/>
                <w:lang w:eastAsia="ko-KR"/>
              </w:rPr>
              <w:t xml:space="preserve"> parameters must be avoided and maximum energy saving shall be applied.</w:t>
            </w:r>
          </w:p>
          <w:p w14:paraId="12E7D315" w14:textId="77777777" w:rsidR="0033654B" w:rsidRDefault="0033654B">
            <w:pPr>
              <w:spacing w:after="0"/>
              <w:jc w:val="both"/>
              <w:rPr>
                <w:rFonts w:eastAsiaTheme="minorEastAsia"/>
                <w:sz w:val="22"/>
                <w:szCs w:val="22"/>
                <w:lang w:eastAsia="ko-KR"/>
              </w:rPr>
            </w:pPr>
          </w:p>
          <w:p w14:paraId="6299856C"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About CG-DFI, when repetitions are cancelled, the cancellation arrives at the UE about half a HARQ RTT after the transmission that was successfully decoded in the gNB, that is using CG-DFI always means about 3 unnecessary repetitions (assuming a HARQ RTT of 6 slots, and that the UE can cancel repetitions immediately after it receives the cancellation indication). </w:t>
            </w:r>
          </w:p>
          <w:p w14:paraId="36A0744D"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Further, when repetition factor is controlled in the DCI the link adaptation (as always for CG) will need to sometimes select a different repetition factor and thus send a new CG activation. There is no value in using CG-DFI when delay is less important than the energy consumption as the link adaptation usually select the correct number of repetitions, and with this proposal, the UE do not need to monitor the PDCCH for CG-DFI nor send unnecessary repetitions which will save energy.</w:t>
            </w:r>
          </w:p>
          <w:p w14:paraId="449A6F4F" w14:textId="77777777" w:rsidR="0033654B" w:rsidRDefault="0033654B">
            <w:pPr>
              <w:spacing w:after="0"/>
              <w:rPr>
                <w:rFonts w:eastAsia="宋体"/>
                <w:sz w:val="22"/>
                <w:szCs w:val="22"/>
                <w:lang w:eastAsia="zh-CN"/>
              </w:rPr>
            </w:pPr>
          </w:p>
        </w:tc>
      </w:tr>
      <w:tr w:rsidR="0033654B" w14:paraId="5D75CDF1" w14:textId="77777777">
        <w:trPr>
          <w:trHeight w:val="454"/>
        </w:trPr>
        <w:tc>
          <w:tcPr>
            <w:tcW w:w="1423" w:type="dxa"/>
            <w:vAlign w:val="center"/>
          </w:tcPr>
          <w:p w14:paraId="51AC7CF0" w14:textId="77777777" w:rsidR="0033654B" w:rsidRDefault="00C03912">
            <w:pPr>
              <w:spacing w:after="0"/>
              <w:jc w:val="center"/>
              <w:rPr>
                <w:rFonts w:eastAsiaTheme="minorEastAsia"/>
                <w:lang w:eastAsia="ko-KR"/>
              </w:rPr>
            </w:pPr>
            <w:r>
              <w:rPr>
                <w:rFonts w:eastAsia="宋体"/>
                <w:sz w:val="22"/>
                <w:szCs w:val="22"/>
                <w:lang w:eastAsia="zh-CN"/>
              </w:rPr>
              <w:lastRenderedPageBreak/>
              <w:t>Intel</w:t>
            </w:r>
          </w:p>
        </w:tc>
        <w:tc>
          <w:tcPr>
            <w:tcW w:w="2072" w:type="dxa"/>
            <w:vAlign w:val="center"/>
          </w:tcPr>
          <w:p w14:paraId="6141F082" w14:textId="77777777" w:rsidR="0033654B" w:rsidRDefault="00C03912">
            <w:pPr>
              <w:spacing w:after="0"/>
              <w:jc w:val="center"/>
              <w:rPr>
                <w:rFonts w:eastAsiaTheme="minorEastAsia"/>
                <w:lang w:eastAsia="ko-KR"/>
              </w:rPr>
            </w:pPr>
            <w:r>
              <w:rPr>
                <w:rFonts w:eastAsia="宋体"/>
                <w:sz w:val="22"/>
                <w:szCs w:val="22"/>
                <w:lang w:eastAsia="zh-CN"/>
              </w:rPr>
              <w:t>No</w:t>
            </w:r>
          </w:p>
        </w:tc>
        <w:tc>
          <w:tcPr>
            <w:tcW w:w="6134" w:type="dxa"/>
            <w:vAlign w:val="center"/>
          </w:tcPr>
          <w:p w14:paraId="39B48597" w14:textId="77777777" w:rsidR="0033654B" w:rsidRDefault="00C03912">
            <w:pPr>
              <w:spacing w:after="0"/>
              <w:jc w:val="both"/>
              <w:rPr>
                <w:rFonts w:eastAsiaTheme="minorEastAsia"/>
                <w:sz w:val="22"/>
                <w:szCs w:val="22"/>
                <w:lang w:eastAsia="ko-KR"/>
              </w:rPr>
            </w:pPr>
            <w:r>
              <w:rPr>
                <w:rFonts w:eastAsia="宋体"/>
                <w:sz w:val="22"/>
                <w:szCs w:val="22"/>
                <w:lang w:eastAsia="zh-CN"/>
              </w:rPr>
              <w:t xml:space="preserve">Our understanding is that the proposed use case (all repetitions are most likely needed) can be supported by existing mechanism of starting </w:t>
            </w:r>
            <w:proofErr w:type="spellStart"/>
            <w:r>
              <w:rPr>
                <w:rFonts w:eastAsia="宋体"/>
                <w:i/>
                <w:iCs/>
                <w:sz w:val="22"/>
                <w:szCs w:val="22"/>
                <w:lang w:eastAsia="zh-CN"/>
              </w:rPr>
              <w:t>drx</w:t>
            </w:r>
            <w:proofErr w:type="spellEnd"/>
            <w:r>
              <w:rPr>
                <w:rFonts w:eastAsia="宋体"/>
                <w:i/>
                <w:iCs/>
                <w:sz w:val="22"/>
                <w:szCs w:val="22"/>
                <w:lang w:eastAsia="zh-CN"/>
              </w:rPr>
              <w:t>-HARQ-RTT-</w:t>
            </w:r>
            <w:proofErr w:type="spellStart"/>
            <w:r>
              <w:rPr>
                <w:rFonts w:eastAsia="宋体"/>
                <w:i/>
                <w:iCs/>
                <w:sz w:val="22"/>
                <w:szCs w:val="22"/>
                <w:lang w:eastAsia="zh-CN"/>
              </w:rPr>
              <w:t>TimerUL</w:t>
            </w:r>
            <w:proofErr w:type="spellEnd"/>
            <w:r>
              <w:rPr>
                <w:rFonts w:eastAsia="宋体"/>
                <w:sz w:val="22"/>
                <w:szCs w:val="22"/>
                <w:lang w:eastAsia="zh-CN"/>
              </w:rPr>
              <w:t xml:space="preserve"> after the end of the first transmission. </w:t>
            </w:r>
            <w:proofErr w:type="spellStart"/>
            <w:r>
              <w:rPr>
                <w:rFonts w:eastAsia="宋体"/>
                <w:i/>
                <w:iCs/>
                <w:sz w:val="22"/>
                <w:szCs w:val="22"/>
                <w:lang w:eastAsia="zh-CN"/>
              </w:rPr>
              <w:t>drx</w:t>
            </w:r>
            <w:proofErr w:type="spellEnd"/>
            <w:r>
              <w:rPr>
                <w:rFonts w:eastAsia="宋体"/>
                <w:i/>
                <w:iCs/>
                <w:sz w:val="22"/>
                <w:szCs w:val="22"/>
                <w:lang w:eastAsia="zh-CN"/>
              </w:rPr>
              <w:t>-HARQ-RTT-</w:t>
            </w:r>
            <w:proofErr w:type="spellStart"/>
            <w:r>
              <w:rPr>
                <w:rFonts w:eastAsia="宋体"/>
                <w:i/>
                <w:iCs/>
                <w:sz w:val="22"/>
                <w:szCs w:val="22"/>
                <w:lang w:eastAsia="zh-CN"/>
              </w:rPr>
              <w:t>TimerUL</w:t>
            </w:r>
            <w:proofErr w:type="spellEnd"/>
            <w:r>
              <w:rPr>
                <w:rFonts w:eastAsia="宋体"/>
                <w:i/>
                <w:iCs/>
                <w:sz w:val="22"/>
                <w:szCs w:val="22"/>
              </w:rPr>
              <w:t xml:space="preserve"> </w:t>
            </w:r>
            <w:r>
              <w:rPr>
                <w:rFonts w:eastAsia="宋体"/>
                <w:sz w:val="22"/>
                <w:szCs w:val="22"/>
              </w:rPr>
              <w:t xml:space="preserve">can be set based on the bundle duration and necessary processing time at gNB side so that </w:t>
            </w:r>
            <w:proofErr w:type="spellStart"/>
            <w:r>
              <w:rPr>
                <w:rFonts w:eastAsia="宋体"/>
                <w:i/>
                <w:iCs/>
                <w:sz w:val="22"/>
                <w:szCs w:val="22"/>
              </w:rPr>
              <w:t>drx-RetransmissionTimerUL</w:t>
            </w:r>
            <w:proofErr w:type="spellEnd"/>
            <w:r>
              <w:rPr>
                <w:rFonts w:eastAsia="宋体"/>
                <w:i/>
                <w:iCs/>
                <w:sz w:val="22"/>
                <w:szCs w:val="22"/>
              </w:rPr>
              <w:t xml:space="preserve"> </w:t>
            </w:r>
            <w:r>
              <w:rPr>
                <w:rFonts w:eastAsia="宋体"/>
                <w:sz w:val="22"/>
                <w:szCs w:val="22"/>
              </w:rPr>
              <w:t>can be started in suitable timing.</w:t>
            </w:r>
          </w:p>
        </w:tc>
      </w:tr>
      <w:tr w:rsidR="0033654B" w14:paraId="188D7617" w14:textId="77777777">
        <w:trPr>
          <w:trHeight w:val="454"/>
        </w:trPr>
        <w:tc>
          <w:tcPr>
            <w:tcW w:w="1423" w:type="dxa"/>
            <w:vAlign w:val="center"/>
          </w:tcPr>
          <w:p w14:paraId="0B6A7976" w14:textId="77777777" w:rsidR="0033654B" w:rsidRDefault="00C03912">
            <w:pPr>
              <w:spacing w:after="0"/>
              <w:jc w:val="center"/>
              <w:rPr>
                <w:rFonts w:eastAsia="宋体"/>
                <w:sz w:val="22"/>
                <w:lang w:val="en-US" w:eastAsia="zh-CN"/>
              </w:rPr>
            </w:pPr>
            <w:r>
              <w:rPr>
                <w:rFonts w:eastAsia="宋体" w:hint="eastAsia"/>
                <w:sz w:val="22"/>
                <w:lang w:val="en-US" w:eastAsia="zh-CN"/>
              </w:rPr>
              <w:t>ZTE</w:t>
            </w:r>
          </w:p>
        </w:tc>
        <w:tc>
          <w:tcPr>
            <w:tcW w:w="2072" w:type="dxa"/>
            <w:vAlign w:val="center"/>
          </w:tcPr>
          <w:p w14:paraId="0EC24E5B" w14:textId="77777777" w:rsidR="0033654B" w:rsidRDefault="00C03912">
            <w:pPr>
              <w:spacing w:after="0"/>
              <w:jc w:val="center"/>
              <w:rPr>
                <w:rFonts w:eastAsia="宋体"/>
                <w:sz w:val="22"/>
                <w:lang w:val="en-US" w:eastAsia="zh-CN"/>
              </w:rPr>
            </w:pPr>
            <w:r>
              <w:rPr>
                <w:rFonts w:eastAsia="宋体" w:hint="eastAsia"/>
                <w:sz w:val="22"/>
                <w:lang w:val="en-US" w:eastAsia="zh-CN"/>
              </w:rPr>
              <w:t>No</w:t>
            </w:r>
          </w:p>
        </w:tc>
        <w:tc>
          <w:tcPr>
            <w:tcW w:w="6134" w:type="dxa"/>
            <w:vAlign w:val="center"/>
          </w:tcPr>
          <w:p w14:paraId="4F44AC29" w14:textId="77777777" w:rsidR="0033654B" w:rsidRDefault="00C03912">
            <w:pPr>
              <w:spacing w:after="0"/>
              <w:jc w:val="both"/>
              <w:rPr>
                <w:rFonts w:eastAsia="宋体"/>
                <w:sz w:val="22"/>
                <w:lang w:val="en-US" w:eastAsia="zh-CN"/>
              </w:rPr>
            </w:pPr>
            <w:r>
              <w:rPr>
                <w:rFonts w:eastAsia="宋体" w:hint="eastAsia"/>
                <w:sz w:val="22"/>
                <w:lang w:val="en-US" w:eastAsia="zh-CN"/>
              </w:rPr>
              <w:t xml:space="preserve">This is an </w:t>
            </w:r>
            <w:proofErr w:type="gramStart"/>
            <w:r>
              <w:rPr>
                <w:rFonts w:eastAsia="宋体" w:hint="eastAsia"/>
                <w:sz w:val="22"/>
                <w:lang w:val="en-US" w:eastAsia="zh-CN"/>
              </w:rPr>
              <w:t>optimization</w:t>
            </w:r>
            <w:proofErr w:type="gramEnd"/>
            <w:r>
              <w:rPr>
                <w:rFonts w:eastAsia="宋体" w:hint="eastAsia"/>
                <w:sz w:val="22"/>
                <w:lang w:val="en-US" w:eastAsia="zh-CN"/>
              </w:rPr>
              <w:t xml:space="preserve"> and which can be discussed in TEI.</w:t>
            </w:r>
          </w:p>
        </w:tc>
      </w:tr>
      <w:tr w:rsidR="002F56B3" w14:paraId="072F6BB3" w14:textId="77777777">
        <w:trPr>
          <w:trHeight w:val="454"/>
        </w:trPr>
        <w:tc>
          <w:tcPr>
            <w:tcW w:w="1423" w:type="dxa"/>
            <w:vAlign w:val="center"/>
          </w:tcPr>
          <w:p w14:paraId="4218947E" w14:textId="52F5A7E3" w:rsidR="002F56B3" w:rsidRDefault="002F56B3">
            <w:pPr>
              <w:spacing w:after="0"/>
              <w:jc w:val="center"/>
              <w:rPr>
                <w:rFonts w:eastAsia="宋体"/>
                <w:sz w:val="22"/>
                <w:lang w:val="en-US" w:eastAsia="zh-CN"/>
              </w:rPr>
            </w:pPr>
            <w:r>
              <w:rPr>
                <w:rFonts w:eastAsia="宋体"/>
                <w:sz w:val="22"/>
                <w:lang w:val="en-US" w:eastAsia="zh-CN"/>
              </w:rPr>
              <w:t>LG</w:t>
            </w:r>
          </w:p>
        </w:tc>
        <w:tc>
          <w:tcPr>
            <w:tcW w:w="2072" w:type="dxa"/>
            <w:vAlign w:val="center"/>
          </w:tcPr>
          <w:p w14:paraId="44056CBB" w14:textId="082FE7A8" w:rsidR="002F56B3" w:rsidRDefault="002F56B3">
            <w:pPr>
              <w:spacing w:after="0"/>
              <w:jc w:val="center"/>
              <w:rPr>
                <w:rFonts w:eastAsia="宋体"/>
                <w:sz w:val="22"/>
                <w:lang w:val="en-US" w:eastAsia="zh-CN"/>
              </w:rPr>
            </w:pPr>
            <w:r>
              <w:rPr>
                <w:rFonts w:eastAsia="宋体"/>
                <w:sz w:val="22"/>
                <w:lang w:val="en-US" w:eastAsia="zh-CN"/>
              </w:rPr>
              <w:t>No</w:t>
            </w:r>
          </w:p>
        </w:tc>
        <w:tc>
          <w:tcPr>
            <w:tcW w:w="6134" w:type="dxa"/>
            <w:vAlign w:val="center"/>
          </w:tcPr>
          <w:p w14:paraId="1F291C4D" w14:textId="61E44974" w:rsidR="002F56B3" w:rsidRPr="00C453E6" w:rsidRDefault="00D307AF">
            <w:pPr>
              <w:spacing w:after="0"/>
              <w:jc w:val="both"/>
              <w:rPr>
                <w:rFonts w:ascii="Batang" w:eastAsia="Batang" w:hAnsi="Batang" w:cs="Batang"/>
                <w:sz w:val="22"/>
                <w:lang w:val="en-US" w:eastAsia="ko-KR"/>
              </w:rPr>
            </w:pPr>
            <w:r>
              <w:rPr>
                <w:rFonts w:eastAsia="宋体"/>
                <w:sz w:val="22"/>
                <w:lang w:val="en-US" w:eastAsia="zh-CN"/>
              </w:rPr>
              <w:t>The proposal seems an optimization because w</w:t>
            </w:r>
            <w:r w:rsidR="00C453E6">
              <w:rPr>
                <w:rFonts w:eastAsia="宋体"/>
                <w:sz w:val="22"/>
                <w:lang w:val="en-US" w:eastAsia="zh-CN"/>
              </w:rPr>
              <w:t xml:space="preserve">e believe the network can adjust DRX retransmission timer </w:t>
            </w:r>
            <w:r w:rsidR="00C453E6">
              <w:rPr>
                <w:rFonts w:eastAsia="宋体" w:hint="eastAsia"/>
                <w:sz w:val="22"/>
                <w:lang w:val="en-US" w:eastAsia="zh-CN"/>
              </w:rPr>
              <w:t>n</w:t>
            </w:r>
            <w:r w:rsidR="00C453E6">
              <w:rPr>
                <w:rFonts w:eastAsia="宋体"/>
                <w:sz w:val="22"/>
                <w:lang w:val="en-US" w:eastAsia="zh-CN"/>
              </w:rPr>
              <w:t xml:space="preserve">ot to be expired during repetition. </w:t>
            </w:r>
            <w:r w:rsidR="00AA5CA0">
              <w:rPr>
                <w:rFonts w:eastAsia="宋体"/>
                <w:sz w:val="22"/>
                <w:lang w:val="en-US" w:eastAsia="zh-CN"/>
              </w:rPr>
              <w:t>In addition, e</w:t>
            </w:r>
            <w:r w:rsidR="00542DD1">
              <w:rPr>
                <w:rFonts w:eastAsia="宋体"/>
                <w:sz w:val="22"/>
                <w:lang w:val="en-US" w:eastAsia="zh-CN"/>
              </w:rPr>
              <w:t xml:space="preserve">ven though the </w:t>
            </w:r>
            <w:r>
              <w:rPr>
                <w:rFonts w:eastAsia="宋体"/>
                <w:sz w:val="22"/>
                <w:lang w:val="en-US" w:eastAsia="zh-CN"/>
              </w:rPr>
              <w:t>proposal</w:t>
            </w:r>
            <w:r w:rsidR="00542DD1">
              <w:rPr>
                <w:rFonts w:eastAsia="宋体"/>
                <w:sz w:val="22"/>
                <w:lang w:val="en-US" w:eastAsia="zh-CN"/>
              </w:rPr>
              <w:t xml:space="preserve"> could help UE power saving where repetition is required</w:t>
            </w:r>
            <w:r w:rsidR="00C453E6">
              <w:rPr>
                <w:rFonts w:eastAsia="宋体"/>
                <w:sz w:val="22"/>
                <w:lang w:val="en-US" w:eastAsia="zh-CN"/>
              </w:rPr>
              <w:t xml:space="preserve">, </w:t>
            </w:r>
            <w:r w:rsidR="00AA5CA0">
              <w:rPr>
                <w:rFonts w:eastAsia="宋体"/>
                <w:sz w:val="22"/>
                <w:lang w:val="en-US" w:eastAsia="zh-CN"/>
              </w:rPr>
              <w:t xml:space="preserve">CG-DFI </w:t>
            </w:r>
            <w:r w:rsidR="003239C6">
              <w:rPr>
                <w:rFonts w:eastAsia="宋体"/>
                <w:sz w:val="22"/>
                <w:szCs w:val="22"/>
                <w:lang w:eastAsia="zh-CN"/>
              </w:rPr>
              <w:t>provide</w:t>
            </w:r>
            <w:r w:rsidR="00EE4AA6">
              <w:rPr>
                <w:rFonts w:eastAsia="宋体"/>
                <w:sz w:val="22"/>
                <w:szCs w:val="22"/>
                <w:lang w:eastAsia="zh-CN"/>
              </w:rPr>
              <w:t>s</w:t>
            </w:r>
            <w:r w:rsidR="007D6FD3">
              <w:rPr>
                <w:rFonts w:eastAsia="宋体"/>
                <w:sz w:val="22"/>
                <w:szCs w:val="22"/>
                <w:lang w:eastAsia="zh-CN"/>
              </w:rPr>
              <w:t xml:space="preserve"> </w:t>
            </w:r>
            <w:r w:rsidR="003239C6">
              <w:rPr>
                <w:rFonts w:eastAsia="宋体"/>
                <w:sz w:val="22"/>
                <w:szCs w:val="22"/>
                <w:lang w:eastAsia="zh-CN"/>
              </w:rPr>
              <w:t>an</w:t>
            </w:r>
            <w:r w:rsidR="007D6FD3">
              <w:rPr>
                <w:rFonts w:eastAsia="宋体"/>
                <w:sz w:val="22"/>
                <w:szCs w:val="22"/>
                <w:lang w:eastAsia="zh-CN"/>
              </w:rPr>
              <w:t xml:space="preserve"> opportunity</w:t>
            </w:r>
            <w:r w:rsidR="003239C6">
              <w:rPr>
                <w:rFonts w:eastAsia="宋体"/>
                <w:sz w:val="22"/>
                <w:szCs w:val="22"/>
                <w:lang w:eastAsia="zh-CN"/>
              </w:rPr>
              <w:t xml:space="preserve"> of early termination </w:t>
            </w:r>
            <w:r w:rsidR="00C625A3">
              <w:rPr>
                <w:rFonts w:eastAsia="宋体"/>
                <w:sz w:val="22"/>
                <w:szCs w:val="22"/>
                <w:lang w:eastAsia="zh-CN"/>
              </w:rPr>
              <w:t>for repetition (i.e., within</w:t>
            </w:r>
            <w:r w:rsidR="003239C6">
              <w:rPr>
                <w:rFonts w:eastAsia="宋体"/>
                <w:sz w:val="22"/>
                <w:szCs w:val="22"/>
                <w:lang w:eastAsia="zh-CN"/>
              </w:rPr>
              <w:t xml:space="preserve"> </w:t>
            </w:r>
            <w:r w:rsidR="00C625A3">
              <w:rPr>
                <w:rFonts w:eastAsia="宋体"/>
                <w:sz w:val="22"/>
                <w:szCs w:val="22"/>
                <w:lang w:eastAsia="zh-CN"/>
              </w:rPr>
              <w:t>a bundle)</w:t>
            </w:r>
            <w:r w:rsidR="007D6FD3">
              <w:rPr>
                <w:rFonts w:eastAsia="宋体"/>
                <w:sz w:val="22"/>
                <w:szCs w:val="22"/>
                <w:lang w:eastAsia="zh-CN"/>
              </w:rPr>
              <w:t xml:space="preserve">. </w:t>
            </w:r>
          </w:p>
        </w:tc>
      </w:tr>
      <w:tr w:rsidR="00D707A0" w14:paraId="688085BD" w14:textId="77777777">
        <w:trPr>
          <w:trHeight w:val="454"/>
        </w:trPr>
        <w:tc>
          <w:tcPr>
            <w:tcW w:w="1423" w:type="dxa"/>
            <w:vAlign w:val="center"/>
          </w:tcPr>
          <w:p w14:paraId="0C3D7013" w14:textId="38C8C96A" w:rsidR="00D707A0" w:rsidRDefault="00D707A0">
            <w:pPr>
              <w:spacing w:after="0"/>
              <w:jc w:val="center"/>
              <w:rPr>
                <w:rFonts w:eastAsia="宋体"/>
                <w:sz w:val="22"/>
                <w:lang w:val="en-US" w:eastAsia="zh-CN"/>
              </w:rPr>
            </w:pPr>
            <w:r>
              <w:rPr>
                <w:rFonts w:eastAsia="宋体"/>
                <w:sz w:val="22"/>
                <w:lang w:val="en-US" w:eastAsia="zh-CN"/>
              </w:rPr>
              <w:t>Docomo</w:t>
            </w:r>
          </w:p>
        </w:tc>
        <w:tc>
          <w:tcPr>
            <w:tcW w:w="2072" w:type="dxa"/>
            <w:vAlign w:val="center"/>
          </w:tcPr>
          <w:p w14:paraId="2C015332" w14:textId="2A2C9695" w:rsidR="00D707A0" w:rsidRDefault="00D707A0">
            <w:pPr>
              <w:spacing w:after="0"/>
              <w:jc w:val="center"/>
              <w:rPr>
                <w:rFonts w:eastAsia="宋体"/>
                <w:sz w:val="22"/>
                <w:lang w:val="en-US" w:eastAsia="zh-CN"/>
              </w:rPr>
            </w:pPr>
            <w:r>
              <w:rPr>
                <w:rFonts w:eastAsia="宋体"/>
                <w:sz w:val="22"/>
                <w:lang w:val="en-US" w:eastAsia="zh-CN"/>
              </w:rPr>
              <w:t>Yes</w:t>
            </w:r>
          </w:p>
        </w:tc>
        <w:tc>
          <w:tcPr>
            <w:tcW w:w="6134" w:type="dxa"/>
            <w:vAlign w:val="center"/>
          </w:tcPr>
          <w:p w14:paraId="49E16F88" w14:textId="22306DE1" w:rsidR="00D707A0" w:rsidRDefault="00D707A0">
            <w:pPr>
              <w:spacing w:after="0"/>
              <w:jc w:val="both"/>
              <w:rPr>
                <w:rFonts w:eastAsia="宋体"/>
                <w:sz w:val="22"/>
                <w:lang w:val="en-US" w:eastAsia="zh-CN"/>
              </w:rPr>
            </w:pPr>
            <w:r>
              <w:rPr>
                <w:rFonts w:eastAsia="宋体"/>
                <w:sz w:val="22"/>
                <w:lang w:val="en-US" w:eastAsia="zh-CN"/>
              </w:rPr>
              <w:t>One of the proponents.</w:t>
            </w:r>
          </w:p>
        </w:tc>
      </w:tr>
      <w:tr w:rsidR="00186BB1" w14:paraId="467C4A1D" w14:textId="77777777">
        <w:trPr>
          <w:trHeight w:val="454"/>
        </w:trPr>
        <w:tc>
          <w:tcPr>
            <w:tcW w:w="1423" w:type="dxa"/>
            <w:vAlign w:val="center"/>
          </w:tcPr>
          <w:p w14:paraId="030073D9" w14:textId="34A89241" w:rsidR="00186BB1" w:rsidRDefault="00186BB1">
            <w:pPr>
              <w:spacing w:after="0"/>
              <w:jc w:val="center"/>
              <w:rPr>
                <w:rFonts w:eastAsia="宋体"/>
                <w:sz w:val="22"/>
                <w:lang w:val="en-US" w:eastAsia="zh-CN"/>
              </w:rPr>
            </w:pPr>
            <w:r>
              <w:rPr>
                <w:rFonts w:eastAsia="宋体"/>
                <w:sz w:val="22"/>
                <w:lang w:val="en-US" w:eastAsia="zh-CN"/>
              </w:rPr>
              <w:t>MediaTek</w:t>
            </w:r>
          </w:p>
        </w:tc>
        <w:tc>
          <w:tcPr>
            <w:tcW w:w="2072" w:type="dxa"/>
            <w:vAlign w:val="center"/>
          </w:tcPr>
          <w:p w14:paraId="43690CDF" w14:textId="04D6885B" w:rsidR="00186BB1" w:rsidRDefault="00186BB1">
            <w:pPr>
              <w:spacing w:after="0"/>
              <w:jc w:val="center"/>
              <w:rPr>
                <w:rFonts w:eastAsia="宋体"/>
                <w:sz w:val="22"/>
                <w:lang w:val="en-US" w:eastAsia="zh-CN"/>
              </w:rPr>
            </w:pPr>
            <w:r>
              <w:rPr>
                <w:rFonts w:eastAsia="宋体"/>
                <w:sz w:val="22"/>
                <w:lang w:val="en-US" w:eastAsia="zh-CN"/>
              </w:rPr>
              <w:t>No</w:t>
            </w:r>
          </w:p>
        </w:tc>
        <w:tc>
          <w:tcPr>
            <w:tcW w:w="6134" w:type="dxa"/>
            <w:vAlign w:val="center"/>
          </w:tcPr>
          <w:p w14:paraId="301F93F7" w14:textId="075FE92C" w:rsidR="00186BB1" w:rsidRDefault="00186BB1">
            <w:pPr>
              <w:spacing w:after="0"/>
              <w:jc w:val="both"/>
              <w:rPr>
                <w:rFonts w:eastAsia="宋体"/>
                <w:sz w:val="22"/>
                <w:lang w:val="en-US" w:eastAsia="zh-CN"/>
              </w:rPr>
            </w:pPr>
            <w:r w:rsidRPr="00186BB1">
              <w:rPr>
                <w:rFonts w:eastAsia="宋体"/>
                <w:sz w:val="22"/>
                <w:lang w:val="en-US" w:eastAsia="zh-CN"/>
              </w:rPr>
              <w:t>Starting the RTT timer after the first transmission was intentional to allow early termination of repetitions</w:t>
            </w:r>
            <w:r>
              <w:rPr>
                <w:rFonts w:eastAsia="宋体"/>
                <w:sz w:val="22"/>
                <w:lang w:val="en-US" w:eastAsia="zh-CN"/>
              </w:rPr>
              <w:t xml:space="preserve"> (based on </w:t>
            </w:r>
            <w:r w:rsidRPr="00186BB1">
              <w:rPr>
                <w:rFonts w:eastAsia="宋体"/>
                <w:sz w:val="22"/>
                <w:lang w:val="en-US" w:eastAsia="zh-CN"/>
              </w:rPr>
              <w:t>R2-1712975 in R2#100</w:t>
            </w:r>
            <w:r>
              <w:rPr>
                <w:rFonts w:eastAsia="宋体"/>
                <w:sz w:val="22"/>
                <w:lang w:val="en-US" w:eastAsia="zh-CN"/>
              </w:rPr>
              <w:t>)</w:t>
            </w:r>
            <w:r w:rsidRPr="00186BB1">
              <w:rPr>
                <w:rFonts w:eastAsia="宋体"/>
                <w:sz w:val="22"/>
                <w:lang w:val="en-US" w:eastAsia="zh-CN"/>
              </w:rPr>
              <w:t xml:space="preserve">. </w:t>
            </w:r>
            <w:r w:rsidR="00AA4123">
              <w:rPr>
                <w:rFonts w:eastAsia="宋体"/>
                <w:sz w:val="22"/>
                <w:lang w:val="en-US" w:eastAsia="zh-CN"/>
              </w:rPr>
              <w:t>As per</w:t>
            </w:r>
            <w:r w:rsidRPr="00186BB1">
              <w:rPr>
                <w:rFonts w:eastAsia="宋体"/>
                <w:sz w:val="22"/>
                <w:lang w:val="en-US" w:eastAsia="zh-CN"/>
              </w:rPr>
              <w:t xml:space="preserve"> this paper, the issue of higher power consumption arises </w:t>
            </w:r>
            <w:r w:rsidR="00AA4123">
              <w:rPr>
                <w:rFonts w:eastAsia="宋体"/>
                <w:sz w:val="22"/>
                <w:lang w:val="en-US" w:eastAsia="zh-CN"/>
              </w:rPr>
              <w:t xml:space="preserve">when </w:t>
            </w:r>
            <w:r w:rsidRPr="00186BB1">
              <w:rPr>
                <w:rFonts w:eastAsia="宋体"/>
                <w:sz w:val="22"/>
                <w:lang w:val="en-US" w:eastAsia="zh-CN"/>
              </w:rPr>
              <w:t xml:space="preserve">large number of repetitions </w:t>
            </w:r>
            <w:r>
              <w:rPr>
                <w:rFonts w:eastAsia="宋体"/>
                <w:sz w:val="22"/>
                <w:lang w:val="en-US" w:eastAsia="zh-CN"/>
              </w:rPr>
              <w:t>are potentially needed. I</w:t>
            </w:r>
            <w:r w:rsidRPr="00186BB1">
              <w:rPr>
                <w:rFonts w:eastAsia="宋体"/>
                <w:sz w:val="22"/>
                <w:lang w:val="en-US" w:eastAsia="zh-CN"/>
              </w:rPr>
              <w:t xml:space="preserve">n </w:t>
            </w:r>
            <w:r>
              <w:rPr>
                <w:rFonts w:eastAsia="宋体"/>
                <w:sz w:val="22"/>
                <w:lang w:val="en-US" w:eastAsia="zh-CN"/>
              </w:rPr>
              <w:t xml:space="preserve">this </w:t>
            </w:r>
            <w:r w:rsidRPr="00186BB1">
              <w:rPr>
                <w:rFonts w:eastAsia="宋体"/>
                <w:sz w:val="22"/>
                <w:lang w:val="en-US" w:eastAsia="zh-CN"/>
              </w:rPr>
              <w:t xml:space="preserve">case early termination is </w:t>
            </w:r>
            <w:r>
              <w:rPr>
                <w:rFonts w:eastAsia="宋体"/>
                <w:sz w:val="22"/>
                <w:lang w:val="en-US" w:eastAsia="zh-CN"/>
              </w:rPr>
              <w:t xml:space="preserve">more useful, as it results in reduced </w:t>
            </w:r>
            <w:r>
              <w:rPr>
                <w:rFonts w:eastAsia="宋体"/>
                <w:sz w:val="22"/>
                <w:lang w:val="en-US" w:eastAsia="zh-CN"/>
              </w:rPr>
              <w:lastRenderedPageBreak/>
              <w:t xml:space="preserve">UL transmissions (which </w:t>
            </w:r>
            <w:r w:rsidR="0072571A">
              <w:rPr>
                <w:rFonts w:eastAsia="宋体"/>
                <w:sz w:val="22"/>
                <w:lang w:val="en-US" w:eastAsia="zh-CN"/>
              </w:rPr>
              <w:t xml:space="preserve">consumes </w:t>
            </w:r>
            <w:r>
              <w:rPr>
                <w:rFonts w:eastAsia="宋体"/>
                <w:sz w:val="22"/>
                <w:lang w:val="en-US" w:eastAsia="zh-CN"/>
              </w:rPr>
              <w:t xml:space="preserve">significantly more power compared to DL </w:t>
            </w:r>
            <w:r w:rsidR="0072571A">
              <w:rPr>
                <w:rFonts w:eastAsia="宋体"/>
                <w:sz w:val="22"/>
                <w:lang w:val="en-US" w:eastAsia="zh-CN"/>
              </w:rPr>
              <w:t xml:space="preserve">PDCCH </w:t>
            </w:r>
            <w:r>
              <w:rPr>
                <w:rFonts w:eastAsia="宋体"/>
                <w:sz w:val="22"/>
                <w:lang w:val="en-US" w:eastAsia="zh-CN"/>
              </w:rPr>
              <w:t>monitoring – see</w:t>
            </w:r>
            <w:r w:rsidR="005E4EC9">
              <w:rPr>
                <w:rFonts w:eastAsia="宋体"/>
                <w:sz w:val="22"/>
                <w:lang w:val="en-US" w:eastAsia="zh-CN"/>
              </w:rPr>
              <w:t xml:space="preserve"> power model in</w:t>
            </w:r>
            <w:r>
              <w:rPr>
                <w:rFonts w:eastAsia="宋体"/>
                <w:sz w:val="22"/>
                <w:lang w:val="en-US" w:eastAsia="zh-CN"/>
              </w:rPr>
              <w:t xml:space="preserve"> TR38.840)</w:t>
            </w:r>
            <w:r w:rsidRPr="00186BB1">
              <w:rPr>
                <w:rFonts w:eastAsia="宋体"/>
                <w:sz w:val="22"/>
                <w:lang w:val="en-US" w:eastAsia="zh-CN"/>
              </w:rPr>
              <w:t>.</w:t>
            </w:r>
          </w:p>
        </w:tc>
      </w:tr>
      <w:tr w:rsidR="0058243D" w14:paraId="211D4933" w14:textId="77777777">
        <w:trPr>
          <w:trHeight w:val="454"/>
        </w:trPr>
        <w:tc>
          <w:tcPr>
            <w:tcW w:w="1423" w:type="dxa"/>
            <w:vAlign w:val="center"/>
          </w:tcPr>
          <w:p w14:paraId="29341D24" w14:textId="0BD16B1B" w:rsidR="0058243D" w:rsidRDefault="0058243D" w:rsidP="0058243D">
            <w:pPr>
              <w:spacing w:after="0"/>
              <w:jc w:val="center"/>
              <w:rPr>
                <w:rFonts w:eastAsia="宋体"/>
                <w:sz w:val="22"/>
                <w:lang w:val="en-US" w:eastAsia="zh-CN"/>
              </w:rPr>
            </w:pPr>
            <w:r>
              <w:rPr>
                <w:rFonts w:eastAsia="宋体"/>
                <w:sz w:val="22"/>
                <w:lang w:val="en-US" w:eastAsia="zh-CN"/>
              </w:rPr>
              <w:lastRenderedPageBreak/>
              <w:t>Xiaomi</w:t>
            </w:r>
          </w:p>
        </w:tc>
        <w:tc>
          <w:tcPr>
            <w:tcW w:w="2072" w:type="dxa"/>
            <w:vAlign w:val="center"/>
          </w:tcPr>
          <w:p w14:paraId="4F4EC96A" w14:textId="7C0693CB" w:rsidR="0058243D" w:rsidRDefault="0058243D" w:rsidP="0058243D">
            <w:pPr>
              <w:spacing w:after="0"/>
              <w:jc w:val="center"/>
              <w:rPr>
                <w:rFonts w:eastAsia="宋体"/>
                <w:sz w:val="22"/>
                <w:lang w:val="en-US" w:eastAsia="zh-CN"/>
              </w:rPr>
            </w:pPr>
            <w:r>
              <w:rPr>
                <w:rFonts w:eastAsia="宋体" w:hint="eastAsia"/>
                <w:sz w:val="22"/>
                <w:lang w:val="en-US" w:eastAsia="zh-CN"/>
              </w:rPr>
              <w:t>S</w:t>
            </w:r>
            <w:r>
              <w:rPr>
                <w:rFonts w:eastAsia="宋体"/>
                <w:sz w:val="22"/>
                <w:lang w:val="en-US" w:eastAsia="zh-CN"/>
              </w:rPr>
              <w:t>ee comment</w:t>
            </w:r>
          </w:p>
        </w:tc>
        <w:tc>
          <w:tcPr>
            <w:tcW w:w="6134" w:type="dxa"/>
            <w:vAlign w:val="center"/>
          </w:tcPr>
          <w:p w14:paraId="2360BA4D" w14:textId="77777777" w:rsidR="0058243D" w:rsidRDefault="0058243D" w:rsidP="0058243D">
            <w:pPr>
              <w:spacing w:after="0"/>
              <w:jc w:val="both"/>
              <w:rPr>
                <w:rFonts w:eastAsia="宋体"/>
                <w:sz w:val="22"/>
                <w:lang w:val="en-US" w:eastAsia="zh-CN"/>
              </w:rPr>
            </w:pPr>
            <w:r>
              <w:rPr>
                <w:rFonts w:eastAsia="宋体"/>
                <w:sz w:val="22"/>
                <w:lang w:val="en-US" w:eastAsia="zh-CN"/>
              </w:rPr>
              <w:t xml:space="preserve">For Rel-15, it might have some benefit for DG, as for DG there is no such early termination mechanism, as concluded in </w:t>
            </w:r>
            <w:r w:rsidRPr="0097507B">
              <w:rPr>
                <w:rFonts w:eastAsia="宋体"/>
                <w:sz w:val="22"/>
                <w:lang w:val="en-US" w:eastAsia="zh-CN"/>
              </w:rPr>
              <w:t>RAN1 #104</w:t>
            </w:r>
            <w:r>
              <w:rPr>
                <w:rFonts w:eastAsia="宋体"/>
                <w:sz w:val="22"/>
                <w:lang w:val="en-US" w:eastAsia="zh-CN"/>
              </w:rPr>
              <w:t>(</w:t>
            </w:r>
            <w:r w:rsidRPr="0097507B">
              <w:rPr>
                <w:rFonts w:eastAsia="宋体"/>
                <w:sz w:val="22"/>
                <w:lang w:val="en-US" w:eastAsia="zh-CN"/>
              </w:rPr>
              <w:t>R1-2102225</w:t>
            </w:r>
            <w:r>
              <w:rPr>
                <w:rFonts w:eastAsia="宋体"/>
                <w:sz w:val="22"/>
                <w:lang w:val="en-US" w:eastAsia="zh-CN"/>
              </w:rPr>
              <w:t>) below:</w:t>
            </w:r>
          </w:p>
          <w:tbl>
            <w:tblPr>
              <w:tblStyle w:val="af3"/>
              <w:tblW w:w="0" w:type="auto"/>
              <w:tblLook w:val="04A0" w:firstRow="1" w:lastRow="0" w:firstColumn="1" w:lastColumn="0" w:noHBand="0" w:noVBand="1"/>
            </w:tblPr>
            <w:tblGrid>
              <w:gridCol w:w="5908"/>
            </w:tblGrid>
            <w:tr w:rsidR="0058243D" w14:paraId="4EE97D7E" w14:textId="77777777" w:rsidTr="00124363">
              <w:tc>
                <w:tcPr>
                  <w:tcW w:w="5908" w:type="dxa"/>
                </w:tcPr>
                <w:p w14:paraId="50D7D0A6" w14:textId="77777777" w:rsidR="0058243D" w:rsidRDefault="0058243D" w:rsidP="0058243D">
                  <w:pPr>
                    <w:rPr>
                      <w:rFonts w:hAnsi="等线" w:cs="宋体"/>
                      <w:b/>
                      <w:bCs/>
                      <w:lang w:val="en-US" w:eastAsia="ko-KR"/>
                    </w:rPr>
                  </w:pPr>
                  <w:r>
                    <w:rPr>
                      <w:b/>
                      <w:bCs/>
                      <w:lang w:eastAsia="ko-KR"/>
                    </w:rPr>
                    <w:t>Conclusion</w:t>
                  </w:r>
                </w:p>
                <w:p w14:paraId="026C3E62" w14:textId="77777777" w:rsidR="0058243D" w:rsidRDefault="0058243D" w:rsidP="0058243D">
                  <w:pPr>
                    <w:rPr>
                      <w:rFonts w:hAnsiTheme="minorHAnsi" w:cstheme="minorBidi"/>
                      <w:kern w:val="2"/>
                      <w:lang w:eastAsia="ko-KR"/>
                    </w:rPr>
                  </w:pPr>
                  <w:r>
                    <w:rPr>
                      <w:lang w:eastAsia="ko-KR"/>
                    </w:rPr>
                    <w:t xml:space="preserve">For the sentence </w:t>
                  </w:r>
                  <w:r>
                    <w:rPr>
                      <w:rFonts w:hint="eastAsia"/>
                      <w:lang w:eastAsia="ko-KR"/>
                    </w:rPr>
                    <w:t>“</w:t>
                  </w:r>
                  <w:r>
                    <w:rPr>
                      <w:lang w:eastAsia="ko-KR"/>
                    </w:rPr>
                    <w:t>The UE is not expected to be scheduled to transmit another PUSCH by DCI format 0_0 or 0_1 scrambled by C-RNTI or MCS-C-RNTI for a given HARQ process until after the end of the expected transmission of the last PUSCH for that HARQ process.</w:t>
                  </w:r>
                  <w:r>
                    <w:rPr>
                      <w:rFonts w:hint="eastAsia"/>
                      <w:lang w:eastAsia="ko-KR"/>
                    </w:rPr>
                    <w:t>”</w:t>
                  </w:r>
                  <w:r>
                    <w:rPr>
                      <w:lang w:eastAsia="ko-KR"/>
                    </w:rPr>
                    <w:t xml:space="preserve"> in TS 38.214 Clause 6.1,</w:t>
                  </w:r>
                </w:p>
                <w:p w14:paraId="0DA1F36C" w14:textId="77777777" w:rsidR="0058243D" w:rsidRPr="0097507B" w:rsidRDefault="0058243D" w:rsidP="0058243D">
                  <w:pPr>
                    <w:pStyle w:val="af9"/>
                    <w:numPr>
                      <w:ilvl w:val="0"/>
                      <w:numId w:val="5"/>
                    </w:numPr>
                    <w:jc w:val="both"/>
                    <w:rPr>
                      <w:rFonts w:eastAsia="宋体" w:hint="eastAsia"/>
                      <w:sz w:val="22"/>
                      <w:highlight w:val="yellow"/>
                    </w:rPr>
                  </w:pPr>
                  <w:r w:rsidRPr="0097507B">
                    <w:rPr>
                      <w:highlight w:val="yellow"/>
                      <w:lang w:eastAsia="ko-KR"/>
                    </w:rPr>
                    <w:t>The common understanding is that the DCI is expected to be received after the end of the last PUSCH.</w:t>
                  </w:r>
                </w:p>
                <w:p w14:paraId="19042418" w14:textId="77777777" w:rsidR="0058243D" w:rsidRPr="0097507B" w:rsidRDefault="0058243D" w:rsidP="0058243D">
                  <w:pPr>
                    <w:spacing w:after="0"/>
                    <w:jc w:val="both"/>
                    <w:rPr>
                      <w:rFonts w:eastAsia="宋体"/>
                      <w:sz w:val="22"/>
                      <w:lang w:val="en-US" w:eastAsia="zh-CN"/>
                    </w:rPr>
                  </w:pPr>
                </w:p>
              </w:tc>
            </w:tr>
          </w:tbl>
          <w:p w14:paraId="6E801D44" w14:textId="77777777" w:rsidR="0058243D" w:rsidRDefault="0058243D" w:rsidP="0058243D">
            <w:pPr>
              <w:spacing w:after="0"/>
              <w:jc w:val="both"/>
              <w:rPr>
                <w:szCs w:val="21"/>
              </w:rPr>
            </w:pPr>
            <w:r>
              <w:rPr>
                <w:rFonts w:eastAsia="宋体"/>
                <w:sz w:val="22"/>
                <w:lang w:val="en-US" w:eastAsia="zh-CN"/>
              </w:rPr>
              <w:t xml:space="preserve">Please note that RAN1 has no consensus on whether the above conclusion also applicable for CG. But in section </w:t>
            </w:r>
            <w:r>
              <w:rPr>
                <w:szCs w:val="21"/>
              </w:rPr>
              <w:t>6.1.2.3.1 in 38.214, CG repetition can be terminated by UL grant:</w:t>
            </w:r>
          </w:p>
          <w:tbl>
            <w:tblPr>
              <w:tblStyle w:val="af3"/>
              <w:tblW w:w="0" w:type="auto"/>
              <w:tblLook w:val="04A0" w:firstRow="1" w:lastRow="0" w:firstColumn="1" w:lastColumn="0" w:noHBand="0" w:noVBand="1"/>
            </w:tblPr>
            <w:tblGrid>
              <w:gridCol w:w="5908"/>
            </w:tblGrid>
            <w:tr w:rsidR="0058243D" w14:paraId="5EA7ABDB" w14:textId="77777777" w:rsidTr="00124363">
              <w:tc>
                <w:tcPr>
                  <w:tcW w:w="5908" w:type="dxa"/>
                </w:tcPr>
                <w:p w14:paraId="43EFB962" w14:textId="77777777" w:rsidR="0058243D" w:rsidRDefault="0058243D" w:rsidP="0058243D">
                  <w:pPr>
                    <w:spacing w:after="0"/>
                    <w:jc w:val="both"/>
                    <w:rPr>
                      <w:rFonts w:eastAsia="宋体"/>
                      <w:sz w:val="22"/>
                      <w:lang w:val="en-US" w:eastAsia="zh-CN"/>
                    </w:rPr>
                  </w:pPr>
                  <w:r>
                    <w:rPr>
                      <w:lang w:eastAsia="zh-TW"/>
                    </w:rPr>
                    <w:t xml:space="preserve">For any RV sequence, </w:t>
                  </w:r>
                  <w:r>
                    <w:rPr>
                      <w:highlight w:val="yellow"/>
                      <w:lang w:eastAsia="zh-TW"/>
                    </w:rPr>
                    <w:t>the repetitions shall be terminated</w:t>
                  </w:r>
                  <w:r>
                    <w:rPr>
                      <w:lang w:eastAsia="zh-TW"/>
                    </w:rPr>
                    <w:t xml:space="preserve"> after transmitting K repetitions, or at the last transmission occasion among the K repetitions within the period P, or </w:t>
                  </w:r>
                  <w:r>
                    <w:rPr>
                      <w:highlight w:val="yellow"/>
                      <w:lang w:eastAsia="zh-TW"/>
                    </w:rPr>
                    <w:t>from the starting symbol of the repetition that overlaps with a PUSCH with the same HARQ process scheduled by DCI format 0_0 or 0_1</w:t>
                  </w:r>
                  <w:r>
                    <w:rPr>
                      <w:lang w:eastAsia="zh-TW"/>
                    </w:rPr>
                    <w:t>, whichever is reached first.</w:t>
                  </w:r>
                </w:p>
              </w:tc>
            </w:tr>
          </w:tbl>
          <w:p w14:paraId="6178E6CB" w14:textId="77777777" w:rsidR="0058243D" w:rsidRDefault="0058243D" w:rsidP="0058243D">
            <w:pPr>
              <w:spacing w:after="0"/>
              <w:jc w:val="both"/>
              <w:rPr>
                <w:rFonts w:eastAsia="宋体"/>
                <w:sz w:val="22"/>
                <w:lang w:val="en-US" w:eastAsia="zh-CN"/>
              </w:rPr>
            </w:pPr>
          </w:p>
          <w:p w14:paraId="763AEBB6" w14:textId="77777777" w:rsidR="0058243D" w:rsidRDefault="0058243D" w:rsidP="0058243D">
            <w:pPr>
              <w:spacing w:after="0"/>
              <w:jc w:val="both"/>
              <w:rPr>
                <w:rFonts w:eastAsia="宋体"/>
                <w:sz w:val="22"/>
                <w:lang w:val="en-US" w:eastAsia="zh-CN"/>
              </w:rPr>
            </w:pPr>
            <w:r>
              <w:rPr>
                <w:rFonts w:eastAsia="宋体" w:hint="eastAsia"/>
                <w:sz w:val="22"/>
                <w:lang w:val="en-US" w:eastAsia="zh-CN"/>
              </w:rPr>
              <w:t>F</w:t>
            </w:r>
            <w:r>
              <w:rPr>
                <w:rFonts w:eastAsia="宋体"/>
                <w:sz w:val="22"/>
                <w:lang w:val="en-US" w:eastAsia="zh-CN"/>
              </w:rPr>
              <w:t>or Rel-16, there are following two enhancements:</w:t>
            </w:r>
          </w:p>
          <w:p w14:paraId="4D718985" w14:textId="77777777" w:rsidR="0058243D" w:rsidRDefault="0058243D" w:rsidP="0058243D">
            <w:pPr>
              <w:pStyle w:val="af9"/>
              <w:numPr>
                <w:ilvl w:val="0"/>
                <w:numId w:val="6"/>
              </w:numPr>
              <w:jc w:val="both"/>
              <w:rPr>
                <w:rFonts w:eastAsia="宋体"/>
                <w:sz w:val="22"/>
              </w:rPr>
            </w:pPr>
            <w:r>
              <w:rPr>
                <w:rFonts w:eastAsia="宋体"/>
                <w:sz w:val="22"/>
              </w:rPr>
              <w:t xml:space="preserve">UL cancellation indication introduced in Rel-16 URLLC: PUSCH repetitions collides with the indicated resources will be cancelled. </w:t>
            </w:r>
          </w:p>
          <w:p w14:paraId="17B59C72" w14:textId="77777777" w:rsidR="0058243D" w:rsidRDefault="0058243D" w:rsidP="0058243D">
            <w:pPr>
              <w:pStyle w:val="af9"/>
              <w:numPr>
                <w:ilvl w:val="0"/>
                <w:numId w:val="6"/>
              </w:numPr>
              <w:jc w:val="both"/>
              <w:rPr>
                <w:rFonts w:eastAsia="宋体"/>
                <w:sz w:val="22"/>
              </w:rPr>
            </w:pPr>
            <w:r>
              <w:rPr>
                <w:rFonts w:eastAsia="宋体" w:hint="eastAsia"/>
                <w:sz w:val="22"/>
              </w:rPr>
              <w:t>C</w:t>
            </w:r>
            <w:r>
              <w:rPr>
                <w:rFonts w:eastAsia="宋体"/>
                <w:sz w:val="22"/>
              </w:rPr>
              <w:t xml:space="preserve">G-DFI introduced </w:t>
            </w:r>
            <w:r>
              <w:rPr>
                <w:rFonts w:eastAsia="宋体" w:hint="eastAsia"/>
                <w:sz w:val="22"/>
              </w:rPr>
              <w:t>in</w:t>
            </w:r>
            <w:r>
              <w:rPr>
                <w:rFonts w:eastAsia="宋体"/>
                <w:sz w:val="22"/>
              </w:rPr>
              <w:t xml:space="preserve"> R</w:t>
            </w:r>
            <w:r>
              <w:rPr>
                <w:rFonts w:eastAsia="宋体" w:hint="eastAsia"/>
                <w:sz w:val="22"/>
              </w:rPr>
              <w:t>el</w:t>
            </w:r>
            <w:r>
              <w:rPr>
                <w:rFonts w:eastAsia="宋体"/>
                <w:sz w:val="22"/>
              </w:rPr>
              <w:t>-16 NR-U: If UE receives CG-DFI, CG repetitions will be terminated. CG-DFI is only used in shared spectrum, as in section 7.3.1.1.2 in 38.212 below:</w:t>
            </w:r>
          </w:p>
          <w:tbl>
            <w:tblPr>
              <w:tblStyle w:val="af3"/>
              <w:tblW w:w="0" w:type="auto"/>
              <w:tblInd w:w="360" w:type="dxa"/>
              <w:tblLook w:val="04A0" w:firstRow="1" w:lastRow="0" w:firstColumn="1" w:lastColumn="0" w:noHBand="0" w:noVBand="1"/>
            </w:tblPr>
            <w:tblGrid>
              <w:gridCol w:w="5548"/>
            </w:tblGrid>
            <w:tr w:rsidR="0058243D" w14:paraId="488343A1" w14:textId="77777777" w:rsidTr="00124363">
              <w:tc>
                <w:tcPr>
                  <w:tcW w:w="5908" w:type="dxa"/>
                </w:tcPr>
                <w:p w14:paraId="2D3F6ED2" w14:textId="77777777" w:rsidR="0058243D" w:rsidRDefault="0058243D" w:rsidP="0058243D">
                  <w:pPr>
                    <w:pStyle w:val="B1"/>
                  </w:pPr>
                  <w:r>
                    <w:t xml:space="preserve">DFI flag – </w:t>
                  </w:r>
                  <w:r>
                    <w:rPr>
                      <w:lang w:eastAsia="x-none"/>
                    </w:rPr>
                    <w:t>0 or 1 bit</w:t>
                  </w:r>
                </w:p>
                <w:p w14:paraId="758B4AF9" w14:textId="77777777" w:rsidR="0058243D" w:rsidRDefault="0058243D" w:rsidP="0058243D">
                  <w:pPr>
                    <w:pStyle w:val="B2"/>
                  </w:pPr>
                  <w:r>
                    <w:t>-</w:t>
                  </w:r>
                  <w:r>
                    <w:tab/>
                    <w:t xml:space="preserve">1 bit if the UE is configured to monitor DCI format 0_1 with CRC scrambled by CS-RNTI </w:t>
                  </w:r>
                  <w:r w:rsidRPr="00680A1E">
                    <w:rPr>
                      <w:highlight w:val="yellow"/>
                    </w:rPr>
                    <w:t xml:space="preserve">and for operation </w:t>
                  </w:r>
                  <w:r w:rsidRPr="00680A1E">
                    <w:rPr>
                      <w:rFonts w:eastAsiaTheme="minorEastAsia"/>
                      <w:highlight w:val="yellow"/>
                      <w:lang w:eastAsia="zh-CN"/>
                    </w:rPr>
                    <w:t>in a cell with shared spectrum channel access</w:t>
                  </w:r>
                  <w:r>
                    <w:t xml:space="preserve">. For a DCI format 0_1 with CRC scrambled by CS-RNTI, </w:t>
                  </w:r>
                  <w:r>
                    <w:rPr>
                      <w:lang w:eastAsia="zh-CN"/>
                    </w:rPr>
                    <w:t>t</w:t>
                  </w:r>
                  <w:r w:rsidRPr="002625EB">
                    <w:rPr>
                      <w:rFonts w:hint="eastAsia"/>
                      <w:lang w:eastAsia="zh-CN"/>
                    </w:rPr>
                    <w:t>he bit value of 0</w:t>
                  </w:r>
                  <w:r>
                    <w:t xml:space="preserve"> indicates activating or releasing type 2 CG transmission and </w:t>
                  </w:r>
                  <w:r>
                    <w:rPr>
                      <w:lang w:eastAsia="zh-CN"/>
                    </w:rPr>
                    <w:t>t</w:t>
                  </w:r>
                  <w:r>
                    <w:rPr>
                      <w:rFonts w:hint="eastAsia"/>
                      <w:lang w:eastAsia="zh-CN"/>
                    </w:rPr>
                    <w:t xml:space="preserve">he bit value of </w:t>
                  </w:r>
                  <w:r>
                    <w:rPr>
                      <w:lang w:eastAsia="zh-CN"/>
                    </w:rPr>
                    <w:t xml:space="preserve">1 </w:t>
                  </w:r>
                  <w:r>
                    <w:t>indicates CG-DFI. For a DCI format 0_1 with CRC scrambled by C-RNTI/</w:t>
                  </w:r>
                  <w:r w:rsidRPr="002625EB">
                    <w:rPr>
                      <w:rFonts w:hint="eastAsia"/>
                      <w:lang w:eastAsia="zh-CN"/>
                    </w:rPr>
                    <w:t>SP-CSI-RNTI</w:t>
                  </w:r>
                  <w:r>
                    <w:rPr>
                      <w:rFonts w:hint="eastAsia"/>
                      <w:lang w:eastAsia="zh-CN"/>
                    </w:rPr>
                    <w:t>/</w:t>
                  </w:r>
                  <w:r w:rsidRPr="002625EB">
                    <w:rPr>
                      <w:rFonts w:hint="eastAsia"/>
                      <w:lang w:eastAsia="zh-CN"/>
                    </w:rPr>
                    <w:t>MCS-C-RNTI</w:t>
                  </w:r>
                  <w:r>
                    <w:rPr>
                      <w:lang w:eastAsia="zh-CN"/>
                    </w:rPr>
                    <w:t xml:space="preserve"> and for operation in a cell with shared spectrum channel access</w:t>
                  </w:r>
                  <w:r>
                    <w:t>, the bit is reserved.</w:t>
                  </w:r>
                </w:p>
                <w:p w14:paraId="7BC826BE" w14:textId="77777777" w:rsidR="0058243D" w:rsidRPr="00680A1E" w:rsidRDefault="0058243D" w:rsidP="0058243D">
                  <w:pPr>
                    <w:pStyle w:val="af9"/>
                    <w:ind w:firstLine="0"/>
                    <w:jc w:val="both"/>
                    <w:rPr>
                      <w:rFonts w:eastAsia="宋体" w:hint="eastAsia"/>
                      <w:sz w:val="22"/>
                      <w:lang w:val="en-GB"/>
                    </w:rPr>
                  </w:pPr>
                </w:p>
              </w:tc>
            </w:tr>
          </w:tbl>
          <w:p w14:paraId="6EC65406" w14:textId="77777777" w:rsidR="0058243D" w:rsidRDefault="0058243D" w:rsidP="0058243D">
            <w:pPr>
              <w:spacing w:after="0"/>
              <w:jc w:val="both"/>
              <w:rPr>
                <w:rFonts w:eastAsia="宋体"/>
                <w:sz w:val="22"/>
                <w:lang w:val="en-US" w:eastAsia="zh-CN"/>
              </w:rPr>
            </w:pPr>
            <w:r>
              <w:rPr>
                <w:rFonts w:eastAsia="宋体" w:hint="eastAsia"/>
                <w:sz w:val="22"/>
                <w:lang w:val="en-US" w:eastAsia="zh-CN"/>
              </w:rPr>
              <w:t>Starting</w:t>
            </w:r>
            <w:r>
              <w:rPr>
                <w:rFonts w:eastAsia="宋体"/>
                <w:sz w:val="22"/>
                <w:lang w:val="en-US" w:eastAsia="zh-CN"/>
              </w:rPr>
              <w:t xml:space="preserve"> DRX RTT </w:t>
            </w:r>
            <w:r>
              <w:rPr>
                <w:rFonts w:eastAsia="宋体" w:hint="eastAsia"/>
                <w:sz w:val="22"/>
                <w:lang w:val="en-US" w:eastAsia="zh-CN"/>
              </w:rPr>
              <w:t>timer</w:t>
            </w:r>
            <w:r>
              <w:rPr>
                <w:rFonts w:eastAsia="宋体"/>
                <w:sz w:val="22"/>
                <w:lang w:val="en-US" w:eastAsia="zh-CN"/>
              </w:rPr>
              <w:t xml:space="preserve"> after the end of last repetition would disable the above two functions, i.e. it </w:t>
            </w:r>
            <w:proofErr w:type="spellStart"/>
            <w:r>
              <w:rPr>
                <w:rFonts w:eastAsia="宋体"/>
                <w:sz w:val="22"/>
                <w:lang w:val="en-US" w:eastAsia="zh-CN"/>
              </w:rPr>
              <w:t>can not</w:t>
            </w:r>
            <w:proofErr w:type="spellEnd"/>
            <w:r>
              <w:rPr>
                <w:rFonts w:eastAsia="宋体"/>
                <w:sz w:val="22"/>
                <w:lang w:val="en-US" w:eastAsia="zh-CN"/>
              </w:rPr>
              <w:t xml:space="preserve"> be configured together with them. Besides, from </w:t>
            </w:r>
            <w:r>
              <w:t>UE energy consumption</w:t>
            </w:r>
            <w:r>
              <w:rPr>
                <w:rFonts w:eastAsia="宋体"/>
                <w:sz w:val="22"/>
                <w:lang w:val="en-US" w:eastAsia="zh-CN"/>
              </w:rPr>
              <w:t xml:space="preserve"> point of view, CG-DFI has much potential in energy saving than delay DRX </w:t>
            </w:r>
            <w:r>
              <w:rPr>
                <w:rFonts w:eastAsia="宋体"/>
                <w:sz w:val="22"/>
                <w:lang w:val="en-US" w:eastAsia="zh-CN"/>
              </w:rPr>
              <w:lastRenderedPageBreak/>
              <w:t xml:space="preserve">RTT timer. And the required change is much simpler, i.e. does not limit the use of CG-DFI to shared spectrum in 38.212. </w:t>
            </w:r>
          </w:p>
          <w:p w14:paraId="1C91D175" w14:textId="49925088" w:rsidR="0058243D" w:rsidRDefault="0058243D" w:rsidP="0058243D">
            <w:pPr>
              <w:spacing w:after="0"/>
              <w:jc w:val="both"/>
              <w:rPr>
                <w:rFonts w:eastAsia="宋体"/>
                <w:sz w:val="22"/>
                <w:lang w:val="en-US" w:eastAsia="zh-CN"/>
              </w:rPr>
            </w:pPr>
            <w:r>
              <w:rPr>
                <w:rFonts w:eastAsia="宋体"/>
                <w:sz w:val="22"/>
                <w:lang w:val="en-US" w:eastAsia="zh-CN"/>
              </w:rPr>
              <w:t>In short, for DG, s</w:t>
            </w:r>
            <w:r>
              <w:rPr>
                <w:rFonts w:eastAsia="宋体" w:hint="eastAsia"/>
                <w:sz w:val="22"/>
                <w:lang w:val="en-US" w:eastAsia="zh-CN"/>
              </w:rPr>
              <w:t>tarting</w:t>
            </w:r>
            <w:r>
              <w:rPr>
                <w:rFonts w:eastAsia="宋体"/>
                <w:sz w:val="22"/>
                <w:lang w:val="en-US" w:eastAsia="zh-CN"/>
              </w:rPr>
              <w:t xml:space="preserve"> DRX RTT </w:t>
            </w:r>
            <w:r>
              <w:rPr>
                <w:rFonts w:eastAsia="宋体" w:hint="eastAsia"/>
                <w:sz w:val="22"/>
                <w:lang w:val="en-US" w:eastAsia="zh-CN"/>
              </w:rPr>
              <w:t>timer</w:t>
            </w:r>
            <w:r>
              <w:rPr>
                <w:rFonts w:eastAsia="宋体"/>
                <w:sz w:val="22"/>
                <w:lang w:val="en-US" w:eastAsia="zh-CN"/>
              </w:rPr>
              <w:t xml:space="preserve"> after the end of last repetition has some benefit. For CG, extending CG-DFI to licensed spectrum is a much better solution.</w:t>
            </w:r>
          </w:p>
        </w:tc>
      </w:tr>
    </w:tbl>
    <w:p w14:paraId="05F817FE" w14:textId="77777777" w:rsidR="0033654B" w:rsidRDefault="00C03912">
      <w:pPr>
        <w:spacing w:before="120" w:after="120" w:line="240" w:lineRule="auto"/>
        <w:rPr>
          <w:rFonts w:eastAsia="宋体"/>
          <w:b/>
          <w:iCs/>
          <w:spacing w:val="2"/>
          <w:sz w:val="22"/>
          <w:lang w:eastAsia="zh-CN"/>
        </w:rPr>
      </w:pPr>
      <w:r>
        <w:rPr>
          <w:rFonts w:eastAsia="宋体"/>
          <w:b/>
          <w:iCs/>
          <w:spacing w:val="2"/>
          <w:sz w:val="22"/>
          <w:lang w:eastAsia="zh-CN"/>
        </w:rPr>
        <w:lastRenderedPageBreak/>
        <w:t>Summary:</w:t>
      </w:r>
    </w:p>
    <w:p w14:paraId="19BD1144" w14:textId="77777777" w:rsidR="0033654B" w:rsidRDefault="0033654B">
      <w:pPr>
        <w:spacing w:before="120" w:after="120" w:line="240" w:lineRule="auto"/>
        <w:rPr>
          <w:rFonts w:eastAsia="宋体"/>
          <w:b/>
          <w:iCs/>
          <w:spacing w:val="2"/>
          <w:sz w:val="22"/>
          <w:lang w:eastAsia="zh-CN"/>
        </w:rPr>
      </w:pPr>
    </w:p>
    <w:p w14:paraId="054C14B4" w14:textId="77777777" w:rsidR="0033654B" w:rsidRDefault="00C03912">
      <w:pPr>
        <w:adjustRightInd w:val="0"/>
        <w:snapToGrid w:val="0"/>
        <w:spacing w:after="120" w:line="240" w:lineRule="auto"/>
        <w:jc w:val="both"/>
        <w:rPr>
          <w:rFonts w:eastAsia="宋体"/>
          <w:sz w:val="22"/>
          <w:szCs w:val="22"/>
          <w:lang w:eastAsia="zh-CN"/>
        </w:rPr>
      </w:pPr>
      <w:r>
        <w:rPr>
          <w:rFonts w:eastAsia="宋体"/>
          <w:sz w:val="22"/>
          <w:szCs w:val="22"/>
          <w:lang w:eastAsia="zh-CN"/>
        </w:rPr>
        <w:t xml:space="preserve">If this proposal 1 is agreeable, to avoid NBC change, some backwards compatible modifications on TS 321/331/306 are needed. So, the following questions are whether the proposed text proposals in the appendix of [4] are agreeable or not. </w:t>
      </w:r>
    </w:p>
    <w:p w14:paraId="52C2FD4E" w14:textId="77777777" w:rsidR="0033654B" w:rsidRDefault="00C03912">
      <w:pPr>
        <w:spacing w:before="120" w:after="120" w:line="240" w:lineRule="auto"/>
        <w:jc w:val="both"/>
        <w:rPr>
          <w:rFonts w:eastAsia="宋体"/>
          <w:sz w:val="22"/>
          <w:szCs w:val="22"/>
          <w:lang w:eastAsia="zh-CN"/>
        </w:rPr>
      </w:pPr>
      <w:r>
        <w:rPr>
          <w:b/>
          <w:bCs/>
          <w:sz w:val="22"/>
          <w:szCs w:val="22"/>
        </w:rPr>
        <w:t>Q4:</w:t>
      </w:r>
      <w:r>
        <w:rPr>
          <w:b/>
          <w:sz w:val="22"/>
          <w:szCs w:val="22"/>
        </w:rPr>
        <w:t xml:space="preserve"> If companies agree with the Proposal 1, do you agree with the </w:t>
      </w:r>
      <w:proofErr w:type="gramStart"/>
      <w:r>
        <w:rPr>
          <w:b/>
          <w:sz w:val="22"/>
          <w:szCs w:val="22"/>
        </w:rPr>
        <w:t>TP  given</w:t>
      </w:r>
      <w:proofErr w:type="gramEnd"/>
      <w:r>
        <w:rPr>
          <w:b/>
          <w:sz w:val="22"/>
          <w:szCs w:val="22"/>
        </w:rPr>
        <w:t xml:space="preserve"> in R2-2203484?</w:t>
      </w:r>
    </w:p>
    <w:tbl>
      <w:tblPr>
        <w:tblStyle w:val="af3"/>
        <w:tblW w:w="0" w:type="auto"/>
        <w:tblLook w:val="04A0" w:firstRow="1" w:lastRow="0" w:firstColumn="1" w:lastColumn="0" w:noHBand="0" w:noVBand="1"/>
      </w:tblPr>
      <w:tblGrid>
        <w:gridCol w:w="1225"/>
        <w:gridCol w:w="1302"/>
        <w:gridCol w:w="1426"/>
        <w:gridCol w:w="1302"/>
        <w:gridCol w:w="4374"/>
      </w:tblGrid>
      <w:tr w:rsidR="0033654B" w14:paraId="5AB6DC9B" w14:textId="77777777">
        <w:trPr>
          <w:trHeight w:val="454"/>
        </w:trPr>
        <w:tc>
          <w:tcPr>
            <w:tcW w:w="1225" w:type="dxa"/>
            <w:shd w:val="clear" w:color="auto" w:fill="D9D9D9" w:themeFill="background1" w:themeFillShade="D9"/>
            <w:vAlign w:val="center"/>
          </w:tcPr>
          <w:p w14:paraId="1D7C70DB" w14:textId="77777777" w:rsidR="0033654B" w:rsidRDefault="00C03912">
            <w:pPr>
              <w:spacing w:after="0"/>
              <w:jc w:val="center"/>
              <w:rPr>
                <w:rFonts w:ascii="Arial" w:hAnsi="Arial" w:cs="Arial"/>
                <w:b/>
                <w:bCs/>
                <w:sz w:val="21"/>
              </w:rPr>
            </w:pPr>
            <w:r>
              <w:rPr>
                <w:rFonts w:ascii="Arial" w:hAnsi="Arial" w:cs="Arial"/>
                <w:b/>
                <w:bCs/>
                <w:sz w:val="21"/>
              </w:rPr>
              <w:t>Company</w:t>
            </w:r>
          </w:p>
        </w:tc>
        <w:tc>
          <w:tcPr>
            <w:tcW w:w="1302" w:type="dxa"/>
            <w:shd w:val="clear" w:color="auto" w:fill="D9D9D9" w:themeFill="background1" w:themeFillShade="D9"/>
            <w:vAlign w:val="center"/>
          </w:tcPr>
          <w:p w14:paraId="4A023B07"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F</w:t>
            </w:r>
            <w:r>
              <w:rPr>
                <w:rFonts w:ascii="Arial" w:eastAsia="宋体" w:hAnsi="Arial" w:cs="Arial"/>
                <w:b/>
                <w:bCs/>
                <w:sz w:val="21"/>
                <w:lang w:eastAsia="zh-CN"/>
              </w:rPr>
              <w:t>or 321 TP</w:t>
            </w:r>
          </w:p>
          <w:p w14:paraId="529F6198"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w:t>
            </w:r>
          </w:p>
          <w:p w14:paraId="476FED31" w14:textId="77777777" w:rsidR="0033654B" w:rsidRDefault="00C03912">
            <w:pPr>
              <w:spacing w:after="0"/>
              <w:jc w:val="center"/>
              <w:rPr>
                <w:rFonts w:ascii="Arial" w:eastAsia="宋体" w:hAnsi="Arial" w:cs="Arial"/>
                <w:b/>
                <w:bCs/>
                <w:sz w:val="21"/>
                <w:lang w:eastAsia="zh-CN"/>
              </w:rPr>
            </w:pPr>
            <w:r>
              <w:rPr>
                <w:rFonts w:ascii="Arial" w:eastAsia="宋体" w:hAnsi="Arial" w:cs="Arial"/>
                <w:b/>
                <w:bCs/>
                <w:sz w:val="21"/>
                <w:lang w:eastAsia="zh-CN"/>
              </w:rPr>
              <w:t>No</w:t>
            </w:r>
            <w:r>
              <w:rPr>
                <w:rFonts w:ascii="Arial" w:eastAsia="宋体" w:hAnsi="Arial" w:cs="Arial" w:hint="eastAsia"/>
                <w:b/>
                <w:bCs/>
                <w:sz w:val="21"/>
                <w:lang w:eastAsia="zh-CN"/>
              </w:rPr>
              <w:t>/</w:t>
            </w:r>
          </w:p>
          <w:p w14:paraId="2BEB5D00" w14:textId="77777777" w:rsidR="0033654B" w:rsidRDefault="00C03912">
            <w:pPr>
              <w:spacing w:after="0"/>
              <w:jc w:val="center"/>
              <w:rPr>
                <w:rFonts w:ascii="Arial" w:eastAsia="宋体" w:hAnsi="Arial" w:cs="Arial"/>
                <w:b/>
                <w:bCs/>
                <w:sz w:val="21"/>
                <w:lang w:eastAsia="zh-CN"/>
              </w:rPr>
            </w:pPr>
            <w:r>
              <w:rPr>
                <w:rFonts w:ascii="Arial" w:eastAsia="宋体" w:hAnsi="Arial" w:cs="Arial"/>
                <w:b/>
                <w:bCs/>
                <w:sz w:val="21"/>
                <w:lang w:eastAsia="zh-CN"/>
              </w:rPr>
              <w:t>Comments</w:t>
            </w:r>
          </w:p>
        </w:tc>
        <w:tc>
          <w:tcPr>
            <w:tcW w:w="1426" w:type="dxa"/>
            <w:shd w:val="clear" w:color="auto" w:fill="D9D9D9" w:themeFill="background1" w:themeFillShade="D9"/>
          </w:tcPr>
          <w:p w14:paraId="7F5B8790"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F</w:t>
            </w:r>
            <w:r>
              <w:rPr>
                <w:rFonts w:ascii="Arial" w:eastAsia="宋体" w:hAnsi="Arial" w:cs="Arial"/>
                <w:b/>
                <w:bCs/>
                <w:sz w:val="21"/>
                <w:lang w:eastAsia="zh-CN"/>
              </w:rPr>
              <w:t>or 331 TP</w:t>
            </w:r>
          </w:p>
          <w:p w14:paraId="756C92D9"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w:t>
            </w:r>
          </w:p>
          <w:p w14:paraId="614A92A1" w14:textId="77777777" w:rsidR="0033654B" w:rsidRDefault="00C03912">
            <w:pPr>
              <w:spacing w:after="0"/>
              <w:jc w:val="center"/>
              <w:rPr>
                <w:rFonts w:ascii="Arial" w:eastAsia="宋体" w:hAnsi="Arial" w:cs="Arial"/>
                <w:b/>
                <w:bCs/>
                <w:sz w:val="21"/>
                <w:lang w:eastAsia="zh-CN"/>
              </w:rPr>
            </w:pPr>
            <w:r>
              <w:rPr>
                <w:rFonts w:ascii="Arial" w:eastAsia="宋体" w:hAnsi="Arial" w:cs="Arial"/>
                <w:b/>
                <w:bCs/>
                <w:sz w:val="21"/>
                <w:lang w:eastAsia="zh-CN"/>
              </w:rPr>
              <w:t>No/</w:t>
            </w:r>
          </w:p>
          <w:p w14:paraId="04E817D0" w14:textId="77777777" w:rsidR="0033654B" w:rsidRDefault="00C03912">
            <w:pPr>
              <w:spacing w:after="0"/>
              <w:jc w:val="center"/>
              <w:rPr>
                <w:rFonts w:ascii="Arial" w:hAnsi="Arial" w:cs="Arial"/>
                <w:b/>
                <w:bCs/>
                <w:sz w:val="21"/>
              </w:rPr>
            </w:pPr>
            <w:r>
              <w:rPr>
                <w:rFonts w:ascii="Arial" w:eastAsia="宋体" w:hAnsi="Arial" w:cs="Arial"/>
                <w:b/>
                <w:bCs/>
                <w:sz w:val="21"/>
                <w:lang w:eastAsia="zh-CN"/>
              </w:rPr>
              <w:t>Comments</w:t>
            </w:r>
          </w:p>
        </w:tc>
        <w:tc>
          <w:tcPr>
            <w:tcW w:w="1302" w:type="dxa"/>
            <w:shd w:val="clear" w:color="auto" w:fill="D9D9D9" w:themeFill="background1" w:themeFillShade="D9"/>
          </w:tcPr>
          <w:p w14:paraId="56E63A90"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F</w:t>
            </w:r>
            <w:r>
              <w:rPr>
                <w:rFonts w:ascii="Arial" w:eastAsia="宋体" w:hAnsi="Arial" w:cs="Arial"/>
                <w:b/>
                <w:bCs/>
                <w:sz w:val="21"/>
                <w:lang w:eastAsia="zh-CN"/>
              </w:rPr>
              <w:t>or 306 TP</w:t>
            </w:r>
          </w:p>
          <w:p w14:paraId="59618266"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w:t>
            </w:r>
          </w:p>
          <w:p w14:paraId="0CD465F7" w14:textId="77777777" w:rsidR="0033654B" w:rsidRDefault="00C03912">
            <w:pPr>
              <w:spacing w:after="0"/>
              <w:jc w:val="center"/>
              <w:rPr>
                <w:rFonts w:ascii="Arial" w:eastAsia="宋体" w:hAnsi="Arial" w:cs="Arial"/>
                <w:b/>
                <w:bCs/>
                <w:sz w:val="21"/>
                <w:lang w:eastAsia="zh-CN"/>
              </w:rPr>
            </w:pPr>
            <w:r>
              <w:rPr>
                <w:rFonts w:ascii="Arial" w:eastAsia="宋体" w:hAnsi="Arial" w:cs="Arial"/>
                <w:b/>
                <w:bCs/>
                <w:sz w:val="21"/>
                <w:lang w:eastAsia="zh-CN"/>
              </w:rPr>
              <w:t>No/</w:t>
            </w:r>
          </w:p>
          <w:p w14:paraId="4B585F37" w14:textId="77777777" w:rsidR="0033654B" w:rsidRDefault="00C03912">
            <w:pPr>
              <w:spacing w:after="0"/>
              <w:jc w:val="center"/>
              <w:rPr>
                <w:rFonts w:ascii="Arial" w:hAnsi="Arial" w:cs="Arial"/>
                <w:b/>
                <w:bCs/>
                <w:sz w:val="21"/>
              </w:rPr>
            </w:pPr>
            <w:r>
              <w:rPr>
                <w:rFonts w:ascii="Arial" w:eastAsia="宋体" w:hAnsi="Arial" w:cs="Arial"/>
                <w:b/>
                <w:bCs/>
                <w:sz w:val="21"/>
                <w:lang w:eastAsia="zh-CN"/>
              </w:rPr>
              <w:t>Comments</w:t>
            </w:r>
          </w:p>
        </w:tc>
        <w:tc>
          <w:tcPr>
            <w:tcW w:w="4374" w:type="dxa"/>
            <w:shd w:val="clear" w:color="auto" w:fill="D9D9D9" w:themeFill="background1" w:themeFillShade="D9"/>
            <w:vAlign w:val="center"/>
          </w:tcPr>
          <w:p w14:paraId="18499A73"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22724E05" w14:textId="77777777">
        <w:trPr>
          <w:trHeight w:val="454"/>
        </w:trPr>
        <w:tc>
          <w:tcPr>
            <w:tcW w:w="1225" w:type="dxa"/>
            <w:vAlign w:val="center"/>
          </w:tcPr>
          <w:p w14:paraId="343A144E" w14:textId="77777777" w:rsidR="0033654B" w:rsidRDefault="00C03912">
            <w:pPr>
              <w:spacing w:after="0"/>
              <w:jc w:val="center"/>
              <w:rPr>
                <w:rFonts w:eastAsia="宋体"/>
                <w:sz w:val="22"/>
                <w:szCs w:val="22"/>
                <w:lang w:eastAsia="zh-CN"/>
              </w:rPr>
            </w:pPr>
            <w:r>
              <w:rPr>
                <w:rFonts w:eastAsia="宋体"/>
                <w:sz w:val="22"/>
                <w:szCs w:val="22"/>
                <w:lang w:eastAsia="zh-CN"/>
              </w:rPr>
              <w:t>Nokia</w:t>
            </w:r>
          </w:p>
        </w:tc>
        <w:tc>
          <w:tcPr>
            <w:tcW w:w="1302" w:type="dxa"/>
            <w:vAlign w:val="center"/>
          </w:tcPr>
          <w:p w14:paraId="3329C0B0" w14:textId="77777777" w:rsidR="0033654B" w:rsidRDefault="00C03912">
            <w:pPr>
              <w:spacing w:after="0"/>
              <w:jc w:val="center"/>
              <w:rPr>
                <w:rFonts w:eastAsia="宋体"/>
                <w:sz w:val="22"/>
                <w:szCs w:val="22"/>
                <w:lang w:eastAsia="zh-CN"/>
              </w:rPr>
            </w:pPr>
            <w:r>
              <w:rPr>
                <w:rFonts w:eastAsia="宋体"/>
                <w:sz w:val="22"/>
                <w:szCs w:val="22"/>
                <w:lang w:eastAsia="zh-CN"/>
              </w:rPr>
              <w:t>Yes</w:t>
            </w:r>
          </w:p>
        </w:tc>
        <w:tc>
          <w:tcPr>
            <w:tcW w:w="1426" w:type="dxa"/>
            <w:vAlign w:val="center"/>
          </w:tcPr>
          <w:p w14:paraId="63D1FD4C" w14:textId="77777777" w:rsidR="0033654B" w:rsidRDefault="00C03912">
            <w:pPr>
              <w:spacing w:after="0"/>
              <w:jc w:val="both"/>
              <w:rPr>
                <w:rFonts w:eastAsia="宋体"/>
                <w:sz w:val="22"/>
                <w:szCs w:val="22"/>
                <w:lang w:eastAsia="zh-CN"/>
              </w:rPr>
            </w:pPr>
            <w:r>
              <w:rPr>
                <w:rFonts w:eastAsia="宋体"/>
                <w:sz w:val="22"/>
                <w:szCs w:val="22"/>
                <w:lang w:eastAsia="zh-CN"/>
              </w:rPr>
              <w:t>Yes</w:t>
            </w:r>
          </w:p>
        </w:tc>
        <w:tc>
          <w:tcPr>
            <w:tcW w:w="1302" w:type="dxa"/>
            <w:vAlign w:val="center"/>
          </w:tcPr>
          <w:p w14:paraId="09EF32E4" w14:textId="77777777" w:rsidR="0033654B" w:rsidRDefault="00C03912">
            <w:pPr>
              <w:spacing w:after="0"/>
              <w:jc w:val="both"/>
              <w:rPr>
                <w:rFonts w:eastAsia="宋体"/>
                <w:sz w:val="22"/>
                <w:szCs w:val="22"/>
                <w:lang w:eastAsia="zh-CN"/>
              </w:rPr>
            </w:pPr>
            <w:r>
              <w:rPr>
                <w:rFonts w:eastAsia="宋体"/>
                <w:sz w:val="22"/>
                <w:szCs w:val="22"/>
                <w:lang w:eastAsia="zh-CN"/>
              </w:rPr>
              <w:t>Yes</w:t>
            </w:r>
          </w:p>
        </w:tc>
        <w:tc>
          <w:tcPr>
            <w:tcW w:w="4374" w:type="dxa"/>
            <w:vAlign w:val="center"/>
          </w:tcPr>
          <w:p w14:paraId="388005FB" w14:textId="77777777" w:rsidR="0033654B" w:rsidRDefault="0033654B">
            <w:pPr>
              <w:spacing w:after="0"/>
              <w:jc w:val="both"/>
              <w:rPr>
                <w:rFonts w:eastAsia="宋体"/>
                <w:sz w:val="22"/>
                <w:szCs w:val="22"/>
                <w:lang w:eastAsia="zh-CN"/>
              </w:rPr>
            </w:pPr>
          </w:p>
        </w:tc>
      </w:tr>
      <w:tr w:rsidR="0033654B" w14:paraId="0D1DDD10" w14:textId="77777777">
        <w:trPr>
          <w:trHeight w:val="454"/>
        </w:trPr>
        <w:tc>
          <w:tcPr>
            <w:tcW w:w="1225" w:type="dxa"/>
            <w:vAlign w:val="center"/>
          </w:tcPr>
          <w:p w14:paraId="1627D582" w14:textId="77777777" w:rsidR="0033654B" w:rsidRDefault="00C03912">
            <w:pPr>
              <w:spacing w:after="0"/>
              <w:jc w:val="center"/>
              <w:rPr>
                <w:rFonts w:eastAsiaTheme="minorEastAsia"/>
                <w:lang w:eastAsia="ko-KR"/>
              </w:rPr>
            </w:pPr>
            <w:r>
              <w:rPr>
                <w:rFonts w:eastAsia="宋体"/>
                <w:sz w:val="22"/>
                <w:szCs w:val="22"/>
                <w:lang w:eastAsia="zh-CN"/>
              </w:rPr>
              <w:t>Ericsson</w:t>
            </w:r>
          </w:p>
        </w:tc>
        <w:tc>
          <w:tcPr>
            <w:tcW w:w="1302" w:type="dxa"/>
            <w:vAlign w:val="center"/>
          </w:tcPr>
          <w:p w14:paraId="11369ED7" w14:textId="77777777" w:rsidR="0033654B" w:rsidRDefault="00C03912">
            <w:pPr>
              <w:spacing w:after="0"/>
              <w:jc w:val="center"/>
              <w:rPr>
                <w:rFonts w:eastAsiaTheme="minorEastAsia"/>
                <w:lang w:eastAsia="ko-KR"/>
              </w:rPr>
            </w:pPr>
            <w:r>
              <w:rPr>
                <w:rFonts w:eastAsia="宋体"/>
                <w:sz w:val="22"/>
                <w:szCs w:val="22"/>
                <w:lang w:eastAsia="zh-CN"/>
              </w:rPr>
              <w:t>Y</w:t>
            </w:r>
          </w:p>
        </w:tc>
        <w:tc>
          <w:tcPr>
            <w:tcW w:w="1426" w:type="dxa"/>
            <w:vAlign w:val="center"/>
          </w:tcPr>
          <w:p w14:paraId="777863F0" w14:textId="77777777" w:rsidR="0033654B" w:rsidRDefault="00C03912">
            <w:pPr>
              <w:spacing w:after="0"/>
              <w:jc w:val="both"/>
              <w:rPr>
                <w:rFonts w:eastAsiaTheme="minorEastAsia"/>
                <w:lang w:eastAsia="ko-KR"/>
              </w:rPr>
            </w:pPr>
            <w:r>
              <w:rPr>
                <w:rFonts w:eastAsia="宋体"/>
                <w:sz w:val="22"/>
                <w:szCs w:val="22"/>
                <w:lang w:eastAsia="zh-CN"/>
              </w:rPr>
              <w:t>N, see comment</w:t>
            </w:r>
          </w:p>
        </w:tc>
        <w:tc>
          <w:tcPr>
            <w:tcW w:w="1302" w:type="dxa"/>
            <w:vAlign w:val="center"/>
          </w:tcPr>
          <w:p w14:paraId="609ED31D" w14:textId="77777777" w:rsidR="0033654B" w:rsidRDefault="00C03912">
            <w:pPr>
              <w:spacing w:after="0"/>
              <w:jc w:val="both"/>
              <w:rPr>
                <w:rFonts w:eastAsiaTheme="minorEastAsia"/>
                <w:lang w:eastAsia="ko-KR"/>
              </w:rPr>
            </w:pPr>
            <w:r>
              <w:rPr>
                <w:rFonts w:eastAsia="宋体"/>
                <w:sz w:val="22"/>
                <w:szCs w:val="22"/>
                <w:lang w:eastAsia="zh-CN"/>
              </w:rPr>
              <w:t>Y</w:t>
            </w:r>
          </w:p>
        </w:tc>
        <w:tc>
          <w:tcPr>
            <w:tcW w:w="4374" w:type="dxa"/>
            <w:vAlign w:val="center"/>
          </w:tcPr>
          <w:p w14:paraId="4815F326" w14:textId="77777777" w:rsidR="0033654B" w:rsidRDefault="00C03912">
            <w:pPr>
              <w:spacing w:after="0"/>
              <w:jc w:val="both"/>
              <w:rPr>
                <w:rFonts w:eastAsiaTheme="minorEastAsia"/>
                <w:lang w:eastAsia="ko-KR"/>
              </w:rPr>
            </w:pPr>
            <w:r>
              <w:rPr>
                <w:rFonts w:eastAsia="宋体"/>
                <w:sz w:val="22"/>
                <w:szCs w:val="22"/>
                <w:lang w:eastAsia="zh-CN"/>
              </w:rPr>
              <w:t xml:space="preserve">The text proposal for 331 need to be complemented with signalling of the new UE capability. </w:t>
            </w:r>
          </w:p>
        </w:tc>
      </w:tr>
      <w:tr w:rsidR="0033654B" w14:paraId="6EDFFFD3" w14:textId="77777777">
        <w:trPr>
          <w:trHeight w:val="454"/>
        </w:trPr>
        <w:tc>
          <w:tcPr>
            <w:tcW w:w="1225" w:type="dxa"/>
            <w:vAlign w:val="center"/>
          </w:tcPr>
          <w:p w14:paraId="4DB663A3" w14:textId="2053EE36" w:rsidR="0033654B" w:rsidRDefault="00D707A0">
            <w:pPr>
              <w:spacing w:after="0"/>
              <w:jc w:val="center"/>
              <w:rPr>
                <w:rFonts w:eastAsia="宋体"/>
                <w:sz w:val="22"/>
                <w:szCs w:val="22"/>
                <w:lang w:eastAsia="zh-CN"/>
              </w:rPr>
            </w:pPr>
            <w:r>
              <w:rPr>
                <w:rFonts w:eastAsia="宋体"/>
                <w:sz w:val="22"/>
                <w:szCs w:val="22"/>
                <w:lang w:eastAsia="zh-CN"/>
              </w:rPr>
              <w:t>Docomo</w:t>
            </w:r>
          </w:p>
        </w:tc>
        <w:tc>
          <w:tcPr>
            <w:tcW w:w="1302" w:type="dxa"/>
            <w:vAlign w:val="center"/>
          </w:tcPr>
          <w:p w14:paraId="69194039" w14:textId="3197A67A" w:rsidR="0033654B" w:rsidRDefault="00D707A0">
            <w:pPr>
              <w:spacing w:after="0"/>
              <w:jc w:val="center"/>
              <w:rPr>
                <w:rFonts w:eastAsia="宋体"/>
                <w:sz w:val="22"/>
                <w:szCs w:val="22"/>
                <w:lang w:eastAsia="zh-CN"/>
              </w:rPr>
            </w:pPr>
            <w:r>
              <w:rPr>
                <w:rFonts w:eastAsia="宋体"/>
                <w:sz w:val="22"/>
                <w:szCs w:val="22"/>
                <w:lang w:eastAsia="zh-CN"/>
              </w:rPr>
              <w:t>Yes</w:t>
            </w:r>
          </w:p>
        </w:tc>
        <w:tc>
          <w:tcPr>
            <w:tcW w:w="1426" w:type="dxa"/>
            <w:vAlign w:val="center"/>
          </w:tcPr>
          <w:p w14:paraId="08C1CD03" w14:textId="2250E428" w:rsidR="0033654B" w:rsidRDefault="00D707A0">
            <w:pPr>
              <w:spacing w:after="0"/>
              <w:rPr>
                <w:sz w:val="22"/>
                <w:szCs w:val="22"/>
                <w:lang w:eastAsia="zh-CN"/>
              </w:rPr>
            </w:pPr>
            <w:r>
              <w:rPr>
                <w:sz w:val="22"/>
                <w:szCs w:val="22"/>
                <w:lang w:eastAsia="zh-CN"/>
              </w:rPr>
              <w:t>Comments</w:t>
            </w:r>
          </w:p>
        </w:tc>
        <w:tc>
          <w:tcPr>
            <w:tcW w:w="1302" w:type="dxa"/>
            <w:vAlign w:val="center"/>
          </w:tcPr>
          <w:p w14:paraId="0DE29AB3" w14:textId="4F0696E2" w:rsidR="0033654B" w:rsidRDefault="00D707A0">
            <w:pPr>
              <w:spacing w:after="0"/>
              <w:rPr>
                <w:sz w:val="22"/>
                <w:szCs w:val="22"/>
                <w:lang w:eastAsia="zh-CN"/>
              </w:rPr>
            </w:pPr>
            <w:r>
              <w:rPr>
                <w:sz w:val="22"/>
                <w:szCs w:val="22"/>
                <w:lang w:eastAsia="zh-CN"/>
              </w:rPr>
              <w:t>Yes</w:t>
            </w:r>
          </w:p>
        </w:tc>
        <w:tc>
          <w:tcPr>
            <w:tcW w:w="4374" w:type="dxa"/>
            <w:vAlign w:val="center"/>
          </w:tcPr>
          <w:p w14:paraId="7ACCDDD4" w14:textId="77777777" w:rsidR="00D707A0" w:rsidRDefault="00D707A0">
            <w:pPr>
              <w:spacing w:after="0"/>
              <w:rPr>
                <w:sz w:val="22"/>
                <w:szCs w:val="22"/>
                <w:lang w:eastAsia="zh-CN"/>
              </w:rPr>
            </w:pPr>
            <w:r>
              <w:rPr>
                <w:sz w:val="22"/>
                <w:szCs w:val="22"/>
                <w:lang w:eastAsia="zh-CN"/>
              </w:rPr>
              <w:t>- New signalling should be a non-critical extension</w:t>
            </w:r>
          </w:p>
          <w:p w14:paraId="495577C1" w14:textId="25370B1A" w:rsidR="0033654B" w:rsidRDefault="00D707A0">
            <w:pPr>
              <w:spacing w:after="0"/>
              <w:rPr>
                <w:sz w:val="22"/>
                <w:szCs w:val="22"/>
                <w:lang w:eastAsia="zh-CN"/>
              </w:rPr>
            </w:pPr>
            <w:r>
              <w:rPr>
                <w:sz w:val="22"/>
                <w:szCs w:val="22"/>
                <w:lang w:eastAsia="zh-CN"/>
              </w:rPr>
              <w:t xml:space="preserve">- Add UE cap signalling (as E/// comments) </w:t>
            </w:r>
          </w:p>
        </w:tc>
      </w:tr>
      <w:tr w:rsidR="0033654B" w14:paraId="3FA6F520" w14:textId="77777777">
        <w:trPr>
          <w:trHeight w:val="454"/>
        </w:trPr>
        <w:tc>
          <w:tcPr>
            <w:tcW w:w="1225" w:type="dxa"/>
            <w:vAlign w:val="center"/>
          </w:tcPr>
          <w:p w14:paraId="22664441" w14:textId="77777777" w:rsidR="0033654B" w:rsidRDefault="0033654B">
            <w:pPr>
              <w:spacing w:after="0"/>
              <w:jc w:val="center"/>
              <w:rPr>
                <w:lang w:eastAsia="zh-CN"/>
              </w:rPr>
            </w:pPr>
          </w:p>
        </w:tc>
        <w:tc>
          <w:tcPr>
            <w:tcW w:w="1302" w:type="dxa"/>
            <w:vAlign w:val="center"/>
          </w:tcPr>
          <w:p w14:paraId="48553C2B" w14:textId="77777777" w:rsidR="0033654B" w:rsidRDefault="0033654B">
            <w:pPr>
              <w:spacing w:after="0"/>
              <w:jc w:val="center"/>
              <w:rPr>
                <w:rFonts w:eastAsia="宋体"/>
                <w:lang w:eastAsia="zh-CN"/>
              </w:rPr>
            </w:pPr>
          </w:p>
        </w:tc>
        <w:tc>
          <w:tcPr>
            <w:tcW w:w="1426" w:type="dxa"/>
            <w:vAlign w:val="center"/>
          </w:tcPr>
          <w:p w14:paraId="08F20D33" w14:textId="77777777" w:rsidR="0033654B" w:rsidRDefault="0033654B">
            <w:pPr>
              <w:spacing w:after="0"/>
              <w:rPr>
                <w:rFonts w:eastAsia="宋体"/>
                <w:lang w:eastAsia="zh-CN"/>
              </w:rPr>
            </w:pPr>
          </w:p>
        </w:tc>
        <w:tc>
          <w:tcPr>
            <w:tcW w:w="1302" w:type="dxa"/>
            <w:vAlign w:val="center"/>
          </w:tcPr>
          <w:p w14:paraId="48F10D42" w14:textId="77777777" w:rsidR="0033654B" w:rsidRDefault="0033654B">
            <w:pPr>
              <w:spacing w:after="0"/>
              <w:rPr>
                <w:rFonts w:eastAsia="宋体"/>
                <w:lang w:eastAsia="zh-CN"/>
              </w:rPr>
            </w:pPr>
          </w:p>
        </w:tc>
        <w:tc>
          <w:tcPr>
            <w:tcW w:w="4374" w:type="dxa"/>
            <w:vAlign w:val="center"/>
          </w:tcPr>
          <w:p w14:paraId="62966B80" w14:textId="77777777" w:rsidR="0033654B" w:rsidRDefault="0033654B">
            <w:pPr>
              <w:spacing w:after="0"/>
              <w:rPr>
                <w:rFonts w:eastAsia="宋体"/>
                <w:lang w:eastAsia="zh-CN"/>
              </w:rPr>
            </w:pPr>
          </w:p>
        </w:tc>
      </w:tr>
      <w:tr w:rsidR="0033654B" w14:paraId="38A46899" w14:textId="77777777">
        <w:trPr>
          <w:trHeight w:val="454"/>
        </w:trPr>
        <w:tc>
          <w:tcPr>
            <w:tcW w:w="1225" w:type="dxa"/>
            <w:vAlign w:val="center"/>
          </w:tcPr>
          <w:p w14:paraId="0316AE7C" w14:textId="77777777" w:rsidR="0033654B" w:rsidRDefault="0033654B">
            <w:pPr>
              <w:spacing w:after="0"/>
              <w:jc w:val="center"/>
              <w:rPr>
                <w:lang w:eastAsia="zh-CN"/>
              </w:rPr>
            </w:pPr>
          </w:p>
        </w:tc>
        <w:tc>
          <w:tcPr>
            <w:tcW w:w="1302" w:type="dxa"/>
            <w:vAlign w:val="center"/>
          </w:tcPr>
          <w:p w14:paraId="18308711" w14:textId="77777777" w:rsidR="0033654B" w:rsidRDefault="0033654B">
            <w:pPr>
              <w:spacing w:after="0"/>
              <w:jc w:val="center"/>
              <w:rPr>
                <w:lang w:eastAsia="zh-CN"/>
              </w:rPr>
            </w:pPr>
          </w:p>
        </w:tc>
        <w:tc>
          <w:tcPr>
            <w:tcW w:w="1426" w:type="dxa"/>
            <w:vAlign w:val="center"/>
          </w:tcPr>
          <w:p w14:paraId="18BA5D9D" w14:textId="77777777" w:rsidR="0033654B" w:rsidRDefault="0033654B">
            <w:pPr>
              <w:spacing w:after="0"/>
              <w:rPr>
                <w:lang w:eastAsia="zh-CN"/>
              </w:rPr>
            </w:pPr>
          </w:p>
        </w:tc>
        <w:tc>
          <w:tcPr>
            <w:tcW w:w="1302" w:type="dxa"/>
            <w:vAlign w:val="center"/>
          </w:tcPr>
          <w:p w14:paraId="40A610A0" w14:textId="77777777" w:rsidR="0033654B" w:rsidRDefault="0033654B">
            <w:pPr>
              <w:spacing w:after="0"/>
              <w:rPr>
                <w:lang w:eastAsia="zh-CN"/>
              </w:rPr>
            </w:pPr>
          </w:p>
        </w:tc>
        <w:tc>
          <w:tcPr>
            <w:tcW w:w="4374" w:type="dxa"/>
            <w:vAlign w:val="center"/>
          </w:tcPr>
          <w:p w14:paraId="3DD893A1" w14:textId="77777777" w:rsidR="0033654B" w:rsidRDefault="0033654B">
            <w:pPr>
              <w:spacing w:after="0"/>
              <w:rPr>
                <w:lang w:eastAsia="zh-CN"/>
              </w:rPr>
            </w:pPr>
          </w:p>
        </w:tc>
      </w:tr>
      <w:tr w:rsidR="0033654B" w14:paraId="6675986E" w14:textId="77777777">
        <w:trPr>
          <w:trHeight w:val="454"/>
        </w:trPr>
        <w:tc>
          <w:tcPr>
            <w:tcW w:w="1225" w:type="dxa"/>
            <w:vAlign w:val="center"/>
          </w:tcPr>
          <w:p w14:paraId="164D78A5" w14:textId="77777777" w:rsidR="0033654B" w:rsidRDefault="0033654B">
            <w:pPr>
              <w:spacing w:after="0"/>
              <w:jc w:val="center"/>
              <w:rPr>
                <w:sz w:val="22"/>
                <w:lang w:eastAsia="ko-KR"/>
              </w:rPr>
            </w:pPr>
          </w:p>
        </w:tc>
        <w:tc>
          <w:tcPr>
            <w:tcW w:w="1302" w:type="dxa"/>
            <w:vAlign w:val="center"/>
          </w:tcPr>
          <w:p w14:paraId="351A1B39" w14:textId="77777777" w:rsidR="0033654B" w:rsidRDefault="0033654B">
            <w:pPr>
              <w:spacing w:after="0"/>
              <w:jc w:val="center"/>
              <w:rPr>
                <w:sz w:val="22"/>
                <w:lang w:eastAsia="ko-KR"/>
              </w:rPr>
            </w:pPr>
          </w:p>
        </w:tc>
        <w:tc>
          <w:tcPr>
            <w:tcW w:w="1426" w:type="dxa"/>
            <w:vAlign w:val="center"/>
          </w:tcPr>
          <w:p w14:paraId="459325E9" w14:textId="77777777" w:rsidR="0033654B" w:rsidRDefault="0033654B">
            <w:pPr>
              <w:spacing w:after="0"/>
              <w:jc w:val="both"/>
              <w:rPr>
                <w:sz w:val="22"/>
                <w:lang w:eastAsia="ko-KR"/>
              </w:rPr>
            </w:pPr>
          </w:p>
        </w:tc>
        <w:tc>
          <w:tcPr>
            <w:tcW w:w="1302" w:type="dxa"/>
            <w:vAlign w:val="center"/>
          </w:tcPr>
          <w:p w14:paraId="39222B12" w14:textId="77777777" w:rsidR="0033654B" w:rsidRDefault="0033654B">
            <w:pPr>
              <w:spacing w:after="0"/>
              <w:jc w:val="both"/>
              <w:rPr>
                <w:sz w:val="22"/>
                <w:lang w:eastAsia="ko-KR"/>
              </w:rPr>
            </w:pPr>
          </w:p>
        </w:tc>
        <w:tc>
          <w:tcPr>
            <w:tcW w:w="4374" w:type="dxa"/>
            <w:vAlign w:val="center"/>
          </w:tcPr>
          <w:p w14:paraId="6EDB19B1" w14:textId="77777777" w:rsidR="0033654B" w:rsidRDefault="0033654B">
            <w:pPr>
              <w:spacing w:after="0"/>
              <w:jc w:val="both"/>
              <w:rPr>
                <w:sz w:val="22"/>
                <w:lang w:eastAsia="ko-KR"/>
              </w:rPr>
            </w:pPr>
          </w:p>
        </w:tc>
      </w:tr>
      <w:tr w:rsidR="0033654B" w14:paraId="1A6D3137" w14:textId="77777777">
        <w:trPr>
          <w:trHeight w:val="454"/>
        </w:trPr>
        <w:tc>
          <w:tcPr>
            <w:tcW w:w="1225" w:type="dxa"/>
            <w:vAlign w:val="center"/>
          </w:tcPr>
          <w:p w14:paraId="48659AFD" w14:textId="77777777" w:rsidR="0033654B" w:rsidRDefault="0033654B">
            <w:pPr>
              <w:spacing w:after="0"/>
              <w:jc w:val="center"/>
              <w:rPr>
                <w:rFonts w:eastAsia="宋体"/>
                <w:sz w:val="22"/>
                <w:szCs w:val="22"/>
                <w:lang w:eastAsia="zh-CN"/>
              </w:rPr>
            </w:pPr>
          </w:p>
        </w:tc>
        <w:tc>
          <w:tcPr>
            <w:tcW w:w="1302" w:type="dxa"/>
            <w:vAlign w:val="center"/>
          </w:tcPr>
          <w:p w14:paraId="7CF7AC61" w14:textId="77777777" w:rsidR="0033654B" w:rsidRDefault="0033654B">
            <w:pPr>
              <w:spacing w:after="0"/>
              <w:jc w:val="center"/>
              <w:rPr>
                <w:rFonts w:eastAsia="宋体"/>
                <w:sz w:val="22"/>
                <w:szCs w:val="22"/>
                <w:lang w:eastAsia="zh-CN"/>
              </w:rPr>
            </w:pPr>
          </w:p>
        </w:tc>
        <w:tc>
          <w:tcPr>
            <w:tcW w:w="1426" w:type="dxa"/>
            <w:vAlign w:val="center"/>
          </w:tcPr>
          <w:p w14:paraId="449D0896" w14:textId="77777777" w:rsidR="0033654B" w:rsidRDefault="0033654B">
            <w:pPr>
              <w:spacing w:after="0"/>
              <w:rPr>
                <w:sz w:val="22"/>
                <w:szCs w:val="22"/>
                <w:lang w:eastAsia="zh-CN"/>
              </w:rPr>
            </w:pPr>
          </w:p>
        </w:tc>
        <w:tc>
          <w:tcPr>
            <w:tcW w:w="1302" w:type="dxa"/>
            <w:vAlign w:val="center"/>
          </w:tcPr>
          <w:p w14:paraId="575F4C5D" w14:textId="77777777" w:rsidR="0033654B" w:rsidRDefault="0033654B">
            <w:pPr>
              <w:spacing w:after="0"/>
              <w:rPr>
                <w:sz w:val="22"/>
                <w:szCs w:val="22"/>
                <w:lang w:eastAsia="zh-CN"/>
              </w:rPr>
            </w:pPr>
          </w:p>
        </w:tc>
        <w:tc>
          <w:tcPr>
            <w:tcW w:w="4374" w:type="dxa"/>
            <w:vAlign w:val="center"/>
          </w:tcPr>
          <w:p w14:paraId="7E017EDF" w14:textId="77777777" w:rsidR="0033654B" w:rsidRDefault="0033654B">
            <w:pPr>
              <w:spacing w:after="0"/>
              <w:rPr>
                <w:sz w:val="22"/>
                <w:szCs w:val="22"/>
                <w:lang w:eastAsia="zh-CN"/>
              </w:rPr>
            </w:pPr>
          </w:p>
        </w:tc>
      </w:tr>
    </w:tbl>
    <w:p w14:paraId="6A05DCBA" w14:textId="77777777" w:rsidR="0033654B" w:rsidRDefault="00C03912">
      <w:pPr>
        <w:spacing w:before="120" w:after="120" w:line="240" w:lineRule="auto"/>
        <w:rPr>
          <w:rFonts w:eastAsia="宋体"/>
          <w:b/>
          <w:iCs/>
          <w:spacing w:val="2"/>
          <w:sz w:val="22"/>
          <w:lang w:eastAsia="zh-CN"/>
        </w:rPr>
      </w:pPr>
      <w:r>
        <w:rPr>
          <w:rFonts w:eastAsia="宋体"/>
          <w:b/>
          <w:iCs/>
          <w:spacing w:val="2"/>
          <w:sz w:val="22"/>
          <w:lang w:eastAsia="zh-CN"/>
        </w:rPr>
        <w:t>Summary:</w:t>
      </w:r>
    </w:p>
    <w:p w14:paraId="7DF1ABED" w14:textId="77777777" w:rsidR="0033654B" w:rsidRDefault="0033654B">
      <w:pPr>
        <w:spacing w:before="120" w:after="120" w:line="240" w:lineRule="auto"/>
        <w:rPr>
          <w:rFonts w:eastAsia="宋体"/>
          <w:b/>
          <w:iCs/>
          <w:spacing w:val="2"/>
          <w:sz w:val="22"/>
          <w:lang w:eastAsia="zh-CN"/>
        </w:rPr>
      </w:pPr>
    </w:p>
    <w:p w14:paraId="3B5D9391" w14:textId="77777777" w:rsidR="0033654B" w:rsidRDefault="00C03912">
      <w:pPr>
        <w:pStyle w:val="2"/>
        <w:adjustRightInd w:val="0"/>
        <w:snapToGrid w:val="0"/>
        <w:spacing w:after="120" w:line="240" w:lineRule="auto"/>
        <w:ind w:left="0" w:firstLine="0"/>
        <w:jc w:val="both"/>
        <w:rPr>
          <w:rFonts w:ascii="Times New Roman" w:hAnsi="Times New Roman"/>
          <w:lang w:eastAsia="ko-KR"/>
        </w:rPr>
      </w:pPr>
      <w:r>
        <w:rPr>
          <w:lang w:eastAsia="ko-KR"/>
        </w:rPr>
        <w:t xml:space="preserve">3.4 </w:t>
      </w:r>
      <w:r>
        <w:rPr>
          <w:rFonts w:ascii="Times New Roman" w:hAnsi="Times New Roman"/>
          <w:lang w:eastAsia="ko-KR"/>
        </w:rPr>
        <w:t xml:space="preserve">Joint EHC and </w:t>
      </w:r>
      <w:proofErr w:type="spellStart"/>
      <w:r>
        <w:rPr>
          <w:rFonts w:ascii="Times New Roman" w:hAnsi="Times New Roman"/>
          <w:lang w:eastAsia="ko-KR"/>
        </w:rPr>
        <w:t>RoHC</w:t>
      </w:r>
      <w:proofErr w:type="spellEnd"/>
    </w:p>
    <w:p w14:paraId="0FF2EDE2" w14:textId="77777777" w:rsidR="0033654B" w:rsidRDefault="00C03912">
      <w:pPr>
        <w:adjustRightInd w:val="0"/>
        <w:snapToGrid w:val="0"/>
        <w:spacing w:after="120" w:line="240" w:lineRule="auto"/>
        <w:jc w:val="both"/>
        <w:rPr>
          <w:rFonts w:eastAsia="宋体"/>
          <w:sz w:val="22"/>
          <w:szCs w:val="22"/>
          <w:lang w:eastAsia="zh-CN"/>
        </w:rPr>
      </w:pPr>
      <w:r>
        <w:rPr>
          <w:rFonts w:eastAsia="宋体"/>
          <w:sz w:val="22"/>
          <w:szCs w:val="22"/>
          <w:lang w:eastAsia="zh-CN"/>
        </w:rPr>
        <w:t xml:space="preserve">In the RAN2#116 e-meeting, there was an offline discussion on joint EHC and </w:t>
      </w:r>
      <w:proofErr w:type="spellStart"/>
      <w:r>
        <w:rPr>
          <w:rFonts w:eastAsia="宋体"/>
          <w:sz w:val="22"/>
          <w:szCs w:val="22"/>
          <w:lang w:eastAsia="zh-CN"/>
        </w:rPr>
        <w:t>RoHC</w:t>
      </w:r>
      <w:proofErr w:type="spellEnd"/>
      <w:r>
        <w:rPr>
          <w:rFonts w:eastAsia="宋体"/>
          <w:sz w:val="22"/>
          <w:szCs w:val="22"/>
          <w:lang w:eastAsia="zh-CN"/>
        </w:rPr>
        <w:t xml:space="preserve"> for the case when EHC and </w:t>
      </w:r>
      <w:proofErr w:type="spellStart"/>
      <w:r>
        <w:rPr>
          <w:rFonts w:eastAsia="宋体"/>
          <w:sz w:val="22"/>
          <w:szCs w:val="22"/>
          <w:lang w:eastAsia="zh-CN"/>
        </w:rPr>
        <w:t>RoHC</w:t>
      </w:r>
      <w:proofErr w:type="spellEnd"/>
      <w:r>
        <w:rPr>
          <w:rFonts w:eastAsia="宋体"/>
          <w:sz w:val="22"/>
          <w:szCs w:val="22"/>
          <w:lang w:eastAsia="zh-CN"/>
        </w:rPr>
        <w:t xml:space="preserve"> are joint configured for a DRB and where “Type” field is not present (“Length” is used instead) in the Ethernet header. Unfortunately, no agreement was achieved. H</w:t>
      </w:r>
      <w:r>
        <w:rPr>
          <w:rFonts w:eastAsia="宋体" w:hint="eastAsia"/>
          <w:sz w:val="22"/>
          <w:szCs w:val="22"/>
          <w:lang w:eastAsia="zh-CN"/>
        </w:rPr>
        <w:t>ence,</w:t>
      </w:r>
      <w:r>
        <w:rPr>
          <w:rFonts w:eastAsia="宋体"/>
          <w:sz w:val="22"/>
          <w:szCs w:val="22"/>
          <w:lang w:eastAsia="zh-CN"/>
        </w:rPr>
        <w:t xml:space="preserve"> it might be beneficial to have common understandings in RAN2 to align the </w:t>
      </w:r>
      <w:proofErr w:type="spellStart"/>
      <w:r>
        <w:rPr>
          <w:rFonts w:eastAsia="宋体"/>
          <w:sz w:val="22"/>
          <w:szCs w:val="22"/>
          <w:lang w:eastAsia="zh-CN"/>
        </w:rPr>
        <w:t>behavior</w:t>
      </w:r>
      <w:proofErr w:type="spellEnd"/>
      <w:r>
        <w:rPr>
          <w:rFonts w:eastAsia="宋体"/>
          <w:sz w:val="22"/>
          <w:szCs w:val="22"/>
          <w:lang w:eastAsia="zh-CN"/>
        </w:rPr>
        <w:t xml:space="preserve"> in such a case. </w:t>
      </w:r>
    </w:p>
    <w:p w14:paraId="759CA029" w14:textId="77777777" w:rsidR="0033654B" w:rsidRDefault="00C03912">
      <w:pPr>
        <w:adjustRightInd w:val="0"/>
        <w:snapToGrid w:val="0"/>
        <w:spacing w:after="120" w:line="240" w:lineRule="auto"/>
        <w:jc w:val="both"/>
        <w:rPr>
          <w:rFonts w:eastAsia="宋体"/>
          <w:sz w:val="22"/>
          <w:szCs w:val="22"/>
          <w:lang w:eastAsia="zh-CN"/>
        </w:rPr>
      </w:pPr>
      <w:r>
        <w:rPr>
          <w:rFonts w:eastAsia="宋体"/>
          <w:sz w:val="22"/>
          <w:szCs w:val="22"/>
          <w:lang w:eastAsia="zh-CN"/>
        </w:rPr>
        <w:t xml:space="preserve">In contribution [5], it is proposed that the most robust and clean solution would be always bypass </w:t>
      </w:r>
      <w:proofErr w:type="spellStart"/>
      <w:r>
        <w:rPr>
          <w:rFonts w:eastAsia="宋体"/>
          <w:sz w:val="22"/>
          <w:szCs w:val="22"/>
          <w:lang w:eastAsia="zh-CN"/>
        </w:rPr>
        <w:t>RoHC</w:t>
      </w:r>
      <w:proofErr w:type="spellEnd"/>
      <w:r>
        <w:rPr>
          <w:rFonts w:eastAsia="宋体"/>
          <w:sz w:val="22"/>
          <w:szCs w:val="22"/>
          <w:lang w:eastAsia="zh-CN"/>
        </w:rPr>
        <w:t xml:space="preserve"> for the Ethernet packet when “Type” field is not present for both EHC compressor and decompressor. The corresponding proposals are listed as </w:t>
      </w:r>
      <w:commentRangeStart w:id="44"/>
      <w:commentRangeStart w:id="45"/>
      <w:r>
        <w:rPr>
          <w:rFonts w:eastAsia="宋体"/>
          <w:sz w:val="22"/>
          <w:szCs w:val="22"/>
          <w:lang w:eastAsia="zh-CN"/>
        </w:rPr>
        <w:t>follows</w:t>
      </w:r>
      <w:commentRangeEnd w:id="44"/>
      <w:r>
        <w:rPr>
          <w:rStyle w:val="af6"/>
          <w:sz w:val="22"/>
          <w:szCs w:val="22"/>
        </w:rPr>
        <w:commentReference w:id="44"/>
      </w:r>
      <w:commentRangeEnd w:id="45"/>
      <w:r>
        <w:rPr>
          <w:rStyle w:val="af6"/>
          <w:sz w:val="22"/>
          <w:szCs w:val="22"/>
        </w:rPr>
        <w:commentReference w:id="45"/>
      </w:r>
      <w:r>
        <w:rPr>
          <w:rFonts w:eastAsia="宋体"/>
          <w:sz w:val="22"/>
          <w:szCs w:val="22"/>
          <w:lang w:eastAsia="zh-CN"/>
        </w:rPr>
        <w:t xml:space="preserve">, </w:t>
      </w:r>
    </w:p>
    <w:tbl>
      <w:tblPr>
        <w:tblStyle w:val="af3"/>
        <w:tblW w:w="0" w:type="auto"/>
        <w:tblLook w:val="04A0" w:firstRow="1" w:lastRow="0" w:firstColumn="1" w:lastColumn="0" w:noHBand="0" w:noVBand="1"/>
      </w:tblPr>
      <w:tblGrid>
        <w:gridCol w:w="9629"/>
      </w:tblGrid>
      <w:tr w:rsidR="0033654B" w14:paraId="33F87299" w14:textId="77777777">
        <w:tc>
          <w:tcPr>
            <w:tcW w:w="9629" w:type="dxa"/>
          </w:tcPr>
          <w:p w14:paraId="7F4E971F" w14:textId="77777777" w:rsidR="0033654B" w:rsidRDefault="00C03912">
            <w:pPr>
              <w:adjustRightInd w:val="0"/>
              <w:snapToGrid w:val="0"/>
              <w:spacing w:before="120" w:after="120" w:line="240" w:lineRule="auto"/>
              <w:jc w:val="both"/>
              <w:rPr>
                <w:rFonts w:eastAsiaTheme="minorEastAsia"/>
                <w:b/>
                <w:sz w:val="22"/>
                <w:szCs w:val="22"/>
                <w:lang w:eastAsia="zh-CN"/>
              </w:rPr>
            </w:pPr>
            <w:r>
              <w:rPr>
                <w:rFonts w:eastAsiaTheme="minorEastAsia"/>
                <w:b/>
                <w:sz w:val="22"/>
                <w:szCs w:val="22"/>
                <w:lang w:eastAsia="zh-CN"/>
              </w:rPr>
              <w:t xml:space="preserve">Proposal 1: RAN2 recommends both EHC compressor and decompressor to bypass </w:t>
            </w:r>
            <w:proofErr w:type="spellStart"/>
            <w:r>
              <w:rPr>
                <w:rFonts w:eastAsiaTheme="minorEastAsia"/>
                <w:b/>
                <w:sz w:val="22"/>
                <w:szCs w:val="22"/>
                <w:lang w:eastAsia="zh-CN"/>
              </w:rPr>
              <w:t>RoHC</w:t>
            </w:r>
            <w:proofErr w:type="spellEnd"/>
            <w:r>
              <w:rPr>
                <w:rFonts w:eastAsiaTheme="minorEastAsia"/>
                <w:b/>
                <w:sz w:val="22"/>
                <w:szCs w:val="22"/>
                <w:lang w:eastAsia="zh-CN"/>
              </w:rPr>
              <w:t xml:space="preserve"> for the Ethernet packet where “Type” field is not present, when joint EHC and </w:t>
            </w:r>
            <w:proofErr w:type="spellStart"/>
            <w:r>
              <w:rPr>
                <w:rFonts w:eastAsiaTheme="minorEastAsia"/>
                <w:b/>
                <w:sz w:val="22"/>
                <w:szCs w:val="22"/>
                <w:lang w:eastAsia="zh-CN"/>
              </w:rPr>
              <w:t>RoHC</w:t>
            </w:r>
            <w:proofErr w:type="spellEnd"/>
            <w:r>
              <w:rPr>
                <w:rFonts w:eastAsiaTheme="minorEastAsia"/>
                <w:b/>
                <w:sz w:val="22"/>
                <w:szCs w:val="22"/>
                <w:lang w:eastAsia="zh-CN"/>
              </w:rPr>
              <w:t xml:space="preserve"> is configured for a DRB. </w:t>
            </w:r>
          </w:p>
          <w:p w14:paraId="05088C3B" w14:textId="77777777" w:rsidR="0033654B" w:rsidRDefault="00C03912">
            <w:pPr>
              <w:adjustRightInd w:val="0"/>
              <w:snapToGrid w:val="0"/>
              <w:spacing w:before="180" w:line="240" w:lineRule="auto"/>
              <w:jc w:val="both"/>
              <w:rPr>
                <w:rFonts w:eastAsia="宋体"/>
                <w:sz w:val="22"/>
                <w:szCs w:val="22"/>
                <w:lang w:eastAsia="zh-CN"/>
              </w:rPr>
            </w:pPr>
            <w:r>
              <w:rPr>
                <w:rFonts w:eastAsiaTheme="minorEastAsia"/>
                <w:b/>
                <w:sz w:val="22"/>
                <w:szCs w:val="22"/>
                <w:lang w:eastAsia="zh-CN"/>
              </w:rPr>
              <w:t>Proposal 2: To capture above into the chair notes.</w:t>
            </w:r>
          </w:p>
        </w:tc>
      </w:tr>
    </w:tbl>
    <w:p w14:paraId="5D513624" w14:textId="77777777" w:rsidR="0033654B" w:rsidRDefault="00C03912">
      <w:pPr>
        <w:spacing w:before="120" w:after="120" w:line="240" w:lineRule="auto"/>
        <w:jc w:val="both"/>
        <w:rPr>
          <w:b/>
          <w:bCs/>
          <w:sz w:val="22"/>
          <w:szCs w:val="22"/>
        </w:rPr>
      </w:pPr>
      <w:r>
        <w:rPr>
          <w:b/>
          <w:bCs/>
          <w:sz w:val="22"/>
          <w:szCs w:val="22"/>
        </w:rPr>
        <w:t xml:space="preserve">Q5: </w:t>
      </w:r>
      <w:r>
        <w:rPr>
          <w:b/>
          <w:sz w:val="22"/>
          <w:szCs w:val="22"/>
        </w:rPr>
        <w:t>Do companies agree with the Proposal 1 and</w:t>
      </w:r>
      <w:r>
        <w:rPr>
          <w:rFonts w:eastAsia="宋体"/>
          <w:b/>
          <w:sz w:val="22"/>
          <w:szCs w:val="22"/>
          <w:lang w:eastAsia="zh-CN"/>
        </w:rPr>
        <w:t>/or Proposal 2</w:t>
      </w:r>
      <w:r>
        <w:rPr>
          <w:b/>
          <w:sz w:val="22"/>
          <w:szCs w:val="22"/>
        </w:rPr>
        <w:t xml:space="preserve"> given above?</w:t>
      </w:r>
    </w:p>
    <w:tbl>
      <w:tblPr>
        <w:tblStyle w:val="af3"/>
        <w:tblW w:w="9634" w:type="dxa"/>
        <w:tblLook w:val="04A0" w:firstRow="1" w:lastRow="0" w:firstColumn="1" w:lastColumn="0" w:noHBand="0" w:noVBand="1"/>
      </w:tblPr>
      <w:tblGrid>
        <w:gridCol w:w="1225"/>
        <w:gridCol w:w="1302"/>
        <w:gridCol w:w="1426"/>
        <w:gridCol w:w="5681"/>
      </w:tblGrid>
      <w:tr w:rsidR="0033654B" w14:paraId="2F69FEF3" w14:textId="77777777">
        <w:trPr>
          <w:trHeight w:val="454"/>
        </w:trPr>
        <w:tc>
          <w:tcPr>
            <w:tcW w:w="1225" w:type="dxa"/>
            <w:shd w:val="clear" w:color="auto" w:fill="D9D9D9" w:themeFill="background1" w:themeFillShade="D9"/>
            <w:vAlign w:val="center"/>
          </w:tcPr>
          <w:p w14:paraId="0F96E5C3" w14:textId="77777777" w:rsidR="0033654B" w:rsidRDefault="00C03912">
            <w:pPr>
              <w:spacing w:after="0"/>
              <w:jc w:val="center"/>
              <w:rPr>
                <w:rFonts w:ascii="Arial" w:hAnsi="Arial" w:cs="Arial"/>
                <w:b/>
                <w:bCs/>
                <w:sz w:val="21"/>
              </w:rPr>
            </w:pPr>
            <w:r>
              <w:rPr>
                <w:rFonts w:ascii="Arial" w:hAnsi="Arial" w:cs="Arial"/>
                <w:b/>
                <w:bCs/>
                <w:sz w:val="21"/>
              </w:rPr>
              <w:lastRenderedPageBreak/>
              <w:t>Company</w:t>
            </w:r>
          </w:p>
        </w:tc>
        <w:tc>
          <w:tcPr>
            <w:tcW w:w="1302" w:type="dxa"/>
            <w:shd w:val="clear" w:color="auto" w:fill="D9D9D9" w:themeFill="background1" w:themeFillShade="D9"/>
            <w:vAlign w:val="center"/>
          </w:tcPr>
          <w:p w14:paraId="2AF925C9"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F</w:t>
            </w:r>
            <w:r>
              <w:rPr>
                <w:rFonts w:ascii="Arial" w:eastAsia="宋体" w:hAnsi="Arial" w:cs="Arial"/>
                <w:b/>
                <w:bCs/>
                <w:sz w:val="21"/>
                <w:lang w:eastAsia="zh-CN"/>
              </w:rPr>
              <w:t>or P1</w:t>
            </w:r>
          </w:p>
          <w:p w14:paraId="332B4F7C"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w:t>
            </w:r>
          </w:p>
          <w:p w14:paraId="1F951C1E" w14:textId="77777777" w:rsidR="0033654B" w:rsidRDefault="00C03912">
            <w:pPr>
              <w:spacing w:after="0"/>
              <w:jc w:val="center"/>
              <w:rPr>
                <w:rFonts w:ascii="Arial" w:eastAsia="宋体" w:hAnsi="Arial" w:cs="Arial"/>
                <w:b/>
                <w:bCs/>
                <w:sz w:val="21"/>
                <w:lang w:eastAsia="zh-CN"/>
              </w:rPr>
            </w:pPr>
            <w:r>
              <w:rPr>
                <w:rFonts w:ascii="Arial" w:eastAsia="宋体" w:hAnsi="Arial" w:cs="Arial"/>
                <w:b/>
                <w:bCs/>
                <w:sz w:val="21"/>
                <w:lang w:eastAsia="zh-CN"/>
              </w:rPr>
              <w:t>No</w:t>
            </w:r>
            <w:r>
              <w:rPr>
                <w:rFonts w:ascii="Arial" w:eastAsia="宋体" w:hAnsi="Arial" w:cs="Arial" w:hint="eastAsia"/>
                <w:b/>
                <w:bCs/>
                <w:sz w:val="21"/>
                <w:lang w:eastAsia="zh-CN"/>
              </w:rPr>
              <w:t>/</w:t>
            </w:r>
          </w:p>
          <w:p w14:paraId="36647D18" w14:textId="77777777" w:rsidR="0033654B" w:rsidRDefault="00C03912">
            <w:pPr>
              <w:spacing w:after="0"/>
              <w:jc w:val="center"/>
              <w:rPr>
                <w:rFonts w:ascii="Arial" w:eastAsia="宋体" w:hAnsi="Arial" w:cs="Arial"/>
                <w:b/>
                <w:bCs/>
                <w:sz w:val="21"/>
                <w:lang w:eastAsia="zh-CN"/>
              </w:rPr>
            </w:pPr>
            <w:r>
              <w:rPr>
                <w:rFonts w:ascii="Arial" w:eastAsia="宋体" w:hAnsi="Arial" w:cs="Arial"/>
                <w:b/>
                <w:bCs/>
                <w:sz w:val="21"/>
                <w:lang w:eastAsia="zh-CN"/>
              </w:rPr>
              <w:t>Comments</w:t>
            </w:r>
          </w:p>
        </w:tc>
        <w:tc>
          <w:tcPr>
            <w:tcW w:w="1426" w:type="dxa"/>
            <w:shd w:val="clear" w:color="auto" w:fill="D9D9D9" w:themeFill="background1" w:themeFillShade="D9"/>
          </w:tcPr>
          <w:p w14:paraId="481FE586"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F</w:t>
            </w:r>
            <w:r>
              <w:rPr>
                <w:rFonts w:ascii="Arial" w:eastAsia="宋体" w:hAnsi="Arial" w:cs="Arial"/>
                <w:b/>
                <w:bCs/>
                <w:sz w:val="21"/>
                <w:lang w:eastAsia="zh-CN"/>
              </w:rPr>
              <w:t>or P2</w:t>
            </w:r>
          </w:p>
          <w:p w14:paraId="0AB51D6D"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w:t>
            </w:r>
          </w:p>
          <w:p w14:paraId="6136869C" w14:textId="77777777" w:rsidR="0033654B" w:rsidRDefault="00C03912">
            <w:pPr>
              <w:spacing w:after="0"/>
              <w:jc w:val="center"/>
              <w:rPr>
                <w:rFonts w:ascii="Arial" w:eastAsia="宋体" w:hAnsi="Arial" w:cs="Arial"/>
                <w:b/>
                <w:bCs/>
                <w:sz w:val="21"/>
                <w:lang w:eastAsia="zh-CN"/>
              </w:rPr>
            </w:pPr>
            <w:r>
              <w:rPr>
                <w:rFonts w:ascii="Arial" w:eastAsia="宋体" w:hAnsi="Arial" w:cs="Arial"/>
                <w:b/>
                <w:bCs/>
                <w:sz w:val="21"/>
                <w:lang w:eastAsia="zh-CN"/>
              </w:rPr>
              <w:t>No/</w:t>
            </w:r>
          </w:p>
          <w:p w14:paraId="03D6E85D" w14:textId="77777777" w:rsidR="0033654B" w:rsidRDefault="00C03912">
            <w:pPr>
              <w:spacing w:after="0"/>
              <w:jc w:val="center"/>
              <w:rPr>
                <w:rFonts w:ascii="Arial" w:hAnsi="Arial" w:cs="Arial"/>
                <w:b/>
                <w:bCs/>
                <w:sz w:val="21"/>
              </w:rPr>
            </w:pPr>
            <w:r>
              <w:rPr>
                <w:rFonts w:ascii="Arial" w:eastAsia="宋体" w:hAnsi="Arial" w:cs="Arial"/>
                <w:b/>
                <w:bCs/>
                <w:sz w:val="21"/>
                <w:lang w:eastAsia="zh-CN"/>
              </w:rPr>
              <w:t>Comments</w:t>
            </w:r>
          </w:p>
        </w:tc>
        <w:tc>
          <w:tcPr>
            <w:tcW w:w="5681" w:type="dxa"/>
            <w:shd w:val="clear" w:color="auto" w:fill="D9D9D9" w:themeFill="background1" w:themeFillShade="D9"/>
            <w:vAlign w:val="center"/>
          </w:tcPr>
          <w:p w14:paraId="669CFB85"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22B25362" w14:textId="77777777">
        <w:trPr>
          <w:trHeight w:val="454"/>
        </w:trPr>
        <w:tc>
          <w:tcPr>
            <w:tcW w:w="1225" w:type="dxa"/>
            <w:vAlign w:val="center"/>
          </w:tcPr>
          <w:p w14:paraId="10667DC2" w14:textId="77777777" w:rsidR="0033654B" w:rsidRDefault="00C03912">
            <w:pPr>
              <w:spacing w:after="0"/>
              <w:jc w:val="center"/>
              <w:rPr>
                <w:rFonts w:eastAsia="宋体"/>
                <w:sz w:val="22"/>
                <w:szCs w:val="22"/>
                <w:lang w:eastAsia="zh-CN"/>
              </w:rPr>
            </w:pPr>
            <w:r>
              <w:rPr>
                <w:rFonts w:eastAsia="宋体"/>
                <w:sz w:val="22"/>
                <w:szCs w:val="22"/>
                <w:lang w:eastAsia="zh-CN"/>
              </w:rPr>
              <w:t>Samsung</w:t>
            </w:r>
          </w:p>
        </w:tc>
        <w:tc>
          <w:tcPr>
            <w:tcW w:w="1302" w:type="dxa"/>
            <w:vAlign w:val="center"/>
          </w:tcPr>
          <w:p w14:paraId="46F327E9" w14:textId="77777777" w:rsidR="0033654B" w:rsidRDefault="00C03912">
            <w:pPr>
              <w:spacing w:after="0"/>
              <w:jc w:val="center"/>
              <w:rPr>
                <w:rFonts w:eastAsia="宋体"/>
                <w:sz w:val="22"/>
                <w:szCs w:val="22"/>
                <w:lang w:eastAsia="zh-CN"/>
              </w:rPr>
            </w:pPr>
            <w:r>
              <w:rPr>
                <w:rFonts w:eastAsia="宋体"/>
                <w:sz w:val="22"/>
                <w:szCs w:val="22"/>
                <w:lang w:eastAsia="zh-CN"/>
              </w:rPr>
              <w:t>Yes</w:t>
            </w:r>
          </w:p>
        </w:tc>
        <w:tc>
          <w:tcPr>
            <w:tcW w:w="1426" w:type="dxa"/>
            <w:vAlign w:val="center"/>
          </w:tcPr>
          <w:p w14:paraId="794EE477" w14:textId="77777777" w:rsidR="0033654B" w:rsidRDefault="00C03912">
            <w:pPr>
              <w:spacing w:after="0"/>
              <w:jc w:val="both"/>
              <w:rPr>
                <w:rFonts w:eastAsia="宋体"/>
                <w:sz w:val="22"/>
                <w:szCs w:val="22"/>
                <w:lang w:eastAsia="zh-CN"/>
              </w:rPr>
            </w:pPr>
            <w:r>
              <w:rPr>
                <w:rFonts w:eastAsia="宋体"/>
                <w:sz w:val="22"/>
                <w:szCs w:val="22"/>
                <w:lang w:eastAsia="zh-CN"/>
              </w:rPr>
              <w:t>Yes</w:t>
            </w:r>
          </w:p>
        </w:tc>
        <w:tc>
          <w:tcPr>
            <w:tcW w:w="5681" w:type="dxa"/>
            <w:vAlign w:val="center"/>
          </w:tcPr>
          <w:p w14:paraId="629FACBA" w14:textId="77777777" w:rsidR="0033654B" w:rsidRDefault="00C03912">
            <w:pPr>
              <w:spacing w:after="0"/>
              <w:jc w:val="both"/>
              <w:rPr>
                <w:rFonts w:eastAsia="宋体"/>
                <w:sz w:val="22"/>
                <w:szCs w:val="22"/>
                <w:lang w:eastAsia="zh-CN"/>
              </w:rPr>
            </w:pPr>
            <w:r>
              <w:rPr>
                <w:rFonts w:eastAsia="宋体"/>
                <w:sz w:val="22"/>
                <w:szCs w:val="22"/>
                <w:lang w:eastAsia="zh-CN"/>
              </w:rPr>
              <w:t>We are fine to capture it in the chair notes or 38.323.</w:t>
            </w:r>
          </w:p>
        </w:tc>
      </w:tr>
      <w:tr w:rsidR="0033654B" w14:paraId="71B70DC9" w14:textId="77777777">
        <w:trPr>
          <w:trHeight w:val="454"/>
        </w:trPr>
        <w:tc>
          <w:tcPr>
            <w:tcW w:w="1225" w:type="dxa"/>
            <w:vAlign w:val="center"/>
          </w:tcPr>
          <w:p w14:paraId="2E359B16" w14:textId="77777777" w:rsidR="0033654B" w:rsidRDefault="00C03912">
            <w:pPr>
              <w:spacing w:after="0"/>
              <w:jc w:val="center"/>
              <w:rPr>
                <w:rFonts w:eastAsiaTheme="minorEastAsia"/>
                <w:lang w:eastAsia="ko-KR"/>
              </w:rPr>
            </w:pPr>
            <w:r>
              <w:rPr>
                <w:rFonts w:eastAsia="宋体" w:hint="eastAsia"/>
                <w:sz w:val="22"/>
                <w:szCs w:val="22"/>
                <w:lang w:eastAsia="zh-CN"/>
              </w:rPr>
              <w:t>CATT</w:t>
            </w:r>
          </w:p>
        </w:tc>
        <w:tc>
          <w:tcPr>
            <w:tcW w:w="1302" w:type="dxa"/>
            <w:vAlign w:val="center"/>
          </w:tcPr>
          <w:p w14:paraId="598B7594" w14:textId="77777777" w:rsidR="0033654B" w:rsidRDefault="00C03912">
            <w:pPr>
              <w:spacing w:after="0"/>
              <w:jc w:val="center"/>
              <w:rPr>
                <w:rFonts w:eastAsiaTheme="minorEastAsia"/>
                <w:lang w:eastAsia="ko-KR"/>
              </w:rPr>
            </w:pPr>
            <w:r>
              <w:rPr>
                <w:rFonts w:eastAsia="宋体" w:hint="eastAsia"/>
                <w:sz w:val="22"/>
                <w:szCs w:val="22"/>
                <w:lang w:eastAsia="zh-CN"/>
              </w:rPr>
              <w:t>No</w:t>
            </w:r>
          </w:p>
        </w:tc>
        <w:tc>
          <w:tcPr>
            <w:tcW w:w="1426" w:type="dxa"/>
            <w:vAlign w:val="center"/>
          </w:tcPr>
          <w:p w14:paraId="562A9FC2" w14:textId="77777777" w:rsidR="0033654B" w:rsidRDefault="00C03912">
            <w:pPr>
              <w:spacing w:after="0"/>
              <w:jc w:val="both"/>
              <w:rPr>
                <w:rFonts w:eastAsiaTheme="minorEastAsia"/>
                <w:lang w:eastAsia="ko-KR"/>
              </w:rPr>
            </w:pPr>
            <w:r>
              <w:rPr>
                <w:rFonts w:eastAsia="宋体" w:hint="eastAsia"/>
                <w:sz w:val="22"/>
                <w:szCs w:val="22"/>
                <w:lang w:eastAsia="zh-CN"/>
              </w:rPr>
              <w:t>No</w:t>
            </w:r>
          </w:p>
        </w:tc>
        <w:tc>
          <w:tcPr>
            <w:tcW w:w="5681" w:type="dxa"/>
            <w:vAlign w:val="center"/>
          </w:tcPr>
          <w:p w14:paraId="3C3FAC05" w14:textId="77777777" w:rsidR="0033654B" w:rsidRDefault="00C03912">
            <w:pPr>
              <w:spacing w:after="0"/>
              <w:jc w:val="both"/>
              <w:rPr>
                <w:rFonts w:eastAsiaTheme="minorEastAsia"/>
                <w:lang w:eastAsia="ko-KR"/>
              </w:rPr>
            </w:pPr>
            <w:r>
              <w:rPr>
                <w:rFonts w:eastAsia="宋体"/>
                <w:lang w:eastAsia="zh-CN"/>
              </w:rPr>
              <w:t>The case when Type field is absent is marginal</w:t>
            </w:r>
            <w:r>
              <w:rPr>
                <w:rFonts w:eastAsia="宋体" w:hint="eastAsia"/>
                <w:lang w:eastAsia="zh-CN"/>
              </w:rPr>
              <w:t xml:space="preserve">. And it can be solved by NW implementation that gNB does not configure joint EHC and ROHC </w:t>
            </w:r>
            <w:r>
              <w:rPr>
                <w:rFonts w:eastAsia="宋体"/>
                <w:lang w:eastAsia="zh-CN"/>
              </w:rPr>
              <w:t>for such (rare) traffic types</w:t>
            </w:r>
            <w:r>
              <w:rPr>
                <w:rFonts w:eastAsia="宋体" w:hint="eastAsia"/>
                <w:lang w:eastAsia="zh-CN"/>
              </w:rPr>
              <w:t>.</w:t>
            </w:r>
          </w:p>
        </w:tc>
      </w:tr>
      <w:tr w:rsidR="0033654B" w14:paraId="17A2E433" w14:textId="77777777">
        <w:trPr>
          <w:trHeight w:val="454"/>
        </w:trPr>
        <w:tc>
          <w:tcPr>
            <w:tcW w:w="1225" w:type="dxa"/>
            <w:vAlign w:val="center"/>
          </w:tcPr>
          <w:p w14:paraId="1698CD49" w14:textId="77777777" w:rsidR="0033654B" w:rsidRDefault="00C03912">
            <w:pPr>
              <w:spacing w:after="0"/>
              <w:jc w:val="center"/>
              <w:rPr>
                <w:rFonts w:eastAsia="宋体"/>
                <w:sz w:val="22"/>
                <w:szCs w:val="22"/>
                <w:lang w:eastAsia="zh-CN"/>
              </w:rPr>
            </w:pPr>
            <w:r>
              <w:rPr>
                <w:rFonts w:eastAsia="宋体" w:hint="eastAsia"/>
                <w:sz w:val="22"/>
                <w:lang w:eastAsia="zh-CN"/>
              </w:rPr>
              <w:t>v</w:t>
            </w:r>
            <w:r>
              <w:rPr>
                <w:rFonts w:eastAsia="宋体"/>
                <w:sz w:val="22"/>
                <w:lang w:eastAsia="zh-CN"/>
              </w:rPr>
              <w:t>ivo</w:t>
            </w:r>
          </w:p>
        </w:tc>
        <w:tc>
          <w:tcPr>
            <w:tcW w:w="1302" w:type="dxa"/>
            <w:vAlign w:val="center"/>
          </w:tcPr>
          <w:p w14:paraId="7F082755" w14:textId="77777777" w:rsidR="0033654B" w:rsidRDefault="00C03912">
            <w:pPr>
              <w:spacing w:after="0"/>
              <w:jc w:val="center"/>
              <w:rPr>
                <w:rFonts w:eastAsia="宋体"/>
                <w:sz w:val="22"/>
                <w:szCs w:val="22"/>
                <w:lang w:eastAsia="zh-CN"/>
              </w:rPr>
            </w:pPr>
            <w:r>
              <w:rPr>
                <w:rFonts w:eastAsia="宋体"/>
                <w:sz w:val="22"/>
                <w:lang w:eastAsia="zh-CN"/>
              </w:rPr>
              <w:t>No</w:t>
            </w:r>
          </w:p>
        </w:tc>
        <w:tc>
          <w:tcPr>
            <w:tcW w:w="1426" w:type="dxa"/>
            <w:vAlign w:val="center"/>
          </w:tcPr>
          <w:p w14:paraId="76D9E275" w14:textId="77777777" w:rsidR="0033654B" w:rsidRDefault="00C03912">
            <w:pPr>
              <w:spacing w:after="0"/>
              <w:rPr>
                <w:sz w:val="22"/>
                <w:szCs w:val="22"/>
                <w:lang w:eastAsia="zh-CN"/>
              </w:rPr>
            </w:pPr>
            <w:r>
              <w:rPr>
                <w:rFonts w:eastAsia="宋体"/>
                <w:sz w:val="22"/>
                <w:lang w:eastAsia="zh-CN"/>
              </w:rPr>
              <w:t>No</w:t>
            </w:r>
          </w:p>
        </w:tc>
        <w:tc>
          <w:tcPr>
            <w:tcW w:w="5681" w:type="dxa"/>
            <w:vAlign w:val="center"/>
          </w:tcPr>
          <w:p w14:paraId="1FD1A901" w14:textId="77777777" w:rsidR="0033654B" w:rsidRDefault="00C03912">
            <w:pPr>
              <w:spacing w:after="0"/>
              <w:jc w:val="both"/>
              <w:rPr>
                <w:rFonts w:eastAsia="宋体"/>
                <w:sz w:val="22"/>
                <w:lang w:eastAsia="zh-CN"/>
              </w:rPr>
            </w:pPr>
            <w:r>
              <w:rPr>
                <w:rFonts w:eastAsia="宋体" w:hint="eastAsia"/>
                <w:sz w:val="22"/>
                <w:lang w:eastAsia="zh-CN"/>
              </w:rPr>
              <w:t>W</w:t>
            </w:r>
            <w:r>
              <w:rPr>
                <w:rFonts w:eastAsia="宋体"/>
                <w:sz w:val="22"/>
                <w:lang w:eastAsia="zh-CN"/>
              </w:rPr>
              <w:t xml:space="preserve">e are wondering whether the mentioned case really exists. </w:t>
            </w:r>
            <w:r>
              <w:rPr>
                <w:rFonts w:eastAsia="宋体" w:hint="eastAsia"/>
                <w:sz w:val="22"/>
                <w:lang w:eastAsia="zh-CN"/>
              </w:rPr>
              <w:t>I</w:t>
            </w:r>
            <w:r>
              <w:rPr>
                <w:rFonts w:eastAsia="宋体"/>
                <w:sz w:val="22"/>
                <w:lang w:eastAsia="zh-CN"/>
              </w:rPr>
              <w:t>n our understanding, as per TS 24.501, o</w:t>
            </w:r>
            <w:r>
              <w:rPr>
                <w:sz w:val="22"/>
              </w:rPr>
              <w:t xml:space="preserve">ptional header compression of IP data and Ethernet data can only be applied to PDU sessions with IP PDU session type and Ethernet PDU session type. Further, the Ethernet PDU session type can only be supported only if </w:t>
            </w:r>
            <w:proofErr w:type="spellStart"/>
            <w:r>
              <w:rPr>
                <w:sz w:val="22"/>
              </w:rPr>
              <w:t>EtherType</w:t>
            </w:r>
            <w:proofErr w:type="spellEnd"/>
            <w:r>
              <w:rPr>
                <w:sz w:val="22"/>
              </w:rPr>
              <w:t xml:space="preserve"> is defined. In this sense, if the type is absent, we assume there would be no available Ethernet PDU session. Consequently, EHC protocol cannot be used. It means the mentioned case doesn’t exist at all. If we would like to resolve this issue, sending an LS to CT1 checking whether this case is valid or not is required. </w:t>
            </w:r>
          </w:p>
          <w:p w14:paraId="494D40A3" w14:textId="77777777" w:rsidR="0033654B" w:rsidRDefault="00C03912">
            <w:pPr>
              <w:pStyle w:val="3"/>
              <w:rPr>
                <w:lang w:eastAsia="en-GB"/>
              </w:rPr>
            </w:pPr>
            <w:bookmarkStart w:id="46" w:name="_Toc36657224"/>
            <w:bookmarkStart w:id="47" w:name="_Toc51949249"/>
            <w:bookmarkStart w:id="48" w:name="_Toc45286888"/>
            <w:bookmarkStart w:id="49" w:name="_Toc27746864"/>
            <w:bookmarkStart w:id="50" w:name="_Toc36213047"/>
            <w:bookmarkStart w:id="51" w:name="_Toc91599174"/>
            <w:bookmarkStart w:id="52" w:name="_Toc51948157"/>
            <w:bookmarkStart w:id="53" w:name="_Toc20232761"/>
            <w:r>
              <w:t>6.2.2</w:t>
            </w:r>
            <w:r>
              <w:tab/>
              <w:t>PDU session types</w:t>
            </w:r>
            <w:bookmarkEnd w:id="46"/>
            <w:bookmarkEnd w:id="47"/>
            <w:bookmarkEnd w:id="48"/>
            <w:bookmarkEnd w:id="49"/>
            <w:bookmarkEnd w:id="50"/>
            <w:bookmarkEnd w:id="51"/>
            <w:bookmarkEnd w:id="52"/>
            <w:bookmarkEnd w:id="53"/>
          </w:p>
          <w:p w14:paraId="33B58CAD" w14:textId="77777777" w:rsidR="0033654B" w:rsidRDefault="00C03912">
            <w:pPr>
              <w:snapToGrid w:val="0"/>
              <w:spacing w:after="0" w:line="240" w:lineRule="auto"/>
              <w:jc w:val="both"/>
              <w:rPr>
                <w:sz w:val="22"/>
              </w:rPr>
            </w:pPr>
            <w:r>
              <w:rPr>
                <w:sz w:val="22"/>
              </w:rPr>
              <w:t>The following PDU Session types are supported:</w:t>
            </w:r>
          </w:p>
          <w:p w14:paraId="56E28C0F" w14:textId="77777777" w:rsidR="0033654B" w:rsidRDefault="00C03912">
            <w:pPr>
              <w:pStyle w:val="B1"/>
              <w:snapToGrid w:val="0"/>
              <w:spacing w:after="0" w:line="240" w:lineRule="auto"/>
              <w:jc w:val="both"/>
              <w:rPr>
                <w:sz w:val="22"/>
              </w:rPr>
            </w:pPr>
            <w:r>
              <w:rPr>
                <w:sz w:val="22"/>
              </w:rPr>
              <w:t>a)</w:t>
            </w:r>
            <w:r>
              <w:rPr>
                <w:sz w:val="22"/>
              </w:rPr>
              <w:tab/>
              <w:t>IPv4;</w:t>
            </w:r>
          </w:p>
          <w:p w14:paraId="4C23F2AA" w14:textId="77777777" w:rsidR="0033654B" w:rsidRDefault="00C03912">
            <w:pPr>
              <w:pStyle w:val="B1"/>
              <w:snapToGrid w:val="0"/>
              <w:spacing w:after="0" w:line="240" w:lineRule="auto"/>
              <w:jc w:val="both"/>
              <w:rPr>
                <w:sz w:val="22"/>
              </w:rPr>
            </w:pPr>
            <w:r>
              <w:rPr>
                <w:sz w:val="22"/>
              </w:rPr>
              <w:t>b)</w:t>
            </w:r>
            <w:r>
              <w:rPr>
                <w:sz w:val="22"/>
              </w:rPr>
              <w:tab/>
              <w:t>IPv6;</w:t>
            </w:r>
          </w:p>
          <w:p w14:paraId="1A214E15" w14:textId="77777777" w:rsidR="0033654B" w:rsidRDefault="00C03912">
            <w:pPr>
              <w:pStyle w:val="B1"/>
              <w:snapToGrid w:val="0"/>
              <w:spacing w:after="0" w:line="240" w:lineRule="auto"/>
              <w:jc w:val="both"/>
              <w:rPr>
                <w:sz w:val="22"/>
              </w:rPr>
            </w:pPr>
            <w:r>
              <w:rPr>
                <w:sz w:val="22"/>
              </w:rPr>
              <w:t>c)</w:t>
            </w:r>
            <w:r>
              <w:rPr>
                <w:sz w:val="22"/>
              </w:rPr>
              <w:tab/>
              <w:t>IPv4v6;</w:t>
            </w:r>
          </w:p>
          <w:p w14:paraId="0ABD4BCE" w14:textId="77777777" w:rsidR="0033654B" w:rsidRDefault="00C03912">
            <w:pPr>
              <w:pStyle w:val="B1"/>
              <w:snapToGrid w:val="0"/>
              <w:spacing w:after="0" w:line="240" w:lineRule="auto"/>
              <w:jc w:val="both"/>
              <w:rPr>
                <w:sz w:val="22"/>
              </w:rPr>
            </w:pPr>
            <w:r>
              <w:rPr>
                <w:sz w:val="22"/>
              </w:rPr>
              <w:t>d)</w:t>
            </w:r>
            <w:r>
              <w:rPr>
                <w:sz w:val="22"/>
              </w:rPr>
              <w:tab/>
              <w:t>Ethernet (</w:t>
            </w:r>
            <w:proofErr w:type="spellStart"/>
            <w:r>
              <w:rPr>
                <w:sz w:val="22"/>
              </w:rPr>
              <w:t>EtherType</w:t>
            </w:r>
            <w:proofErr w:type="spellEnd"/>
            <w:r>
              <w:rPr>
                <w:sz w:val="22"/>
              </w:rPr>
              <w:t xml:space="preserve"> as defined in IEEE Std 802.3 [31A]); and</w:t>
            </w:r>
          </w:p>
          <w:p w14:paraId="1B11DEF4" w14:textId="77777777" w:rsidR="0033654B" w:rsidRDefault="00C03912">
            <w:pPr>
              <w:pStyle w:val="B1"/>
              <w:snapToGrid w:val="0"/>
              <w:spacing w:after="0" w:line="240" w:lineRule="auto"/>
              <w:jc w:val="both"/>
              <w:rPr>
                <w:sz w:val="22"/>
                <w:szCs w:val="22"/>
                <w:lang w:eastAsia="zh-CN"/>
              </w:rPr>
            </w:pPr>
            <w:r>
              <w:rPr>
                <w:sz w:val="22"/>
              </w:rPr>
              <w:t>e)</w:t>
            </w:r>
            <w:r>
              <w:rPr>
                <w:sz w:val="22"/>
              </w:rPr>
              <w:tab/>
              <w:t>Unstructured.</w:t>
            </w:r>
          </w:p>
        </w:tc>
      </w:tr>
      <w:tr w:rsidR="0033654B" w14:paraId="49F2152B" w14:textId="77777777">
        <w:trPr>
          <w:trHeight w:val="454"/>
        </w:trPr>
        <w:tc>
          <w:tcPr>
            <w:tcW w:w="1225" w:type="dxa"/>
            <w:vAlign w:val="center"/>
          </w:tcPr>
          <w:p w14:paraId="5F193CC9" w14:textId="77777777" w:rsidR="0033654B" w:rsidRDefault="00C03912">
            <w:pPr>
              <w:spacing w:after="0"/>
              <w:jc w:val="cente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302" w:type="dxa"/>
            <w:vAlign w:val="center"/>
          </w:tcPr>
          <w:p w14:paraId="663DD710" w14:textId="77777777" w:rsidR="0033654B" w:rsidRDefault="00C03912">
            <w:pPr>
              <w:spacing w:after="0"/>
              <w:jc w:val="center"/>
              <w:rPr>
                <w:rFonts w:eastAsia="宋体"/>
                <w:lang w:eastAsia="zh-CN"/>
              </w:rPr>
            </w:pPr>
            <w:r>
              <w:rPr>
                <w:rFonts w:eastAsia="宋体" w:hint="eastAsia"/>
                <w:lang w:eastAsia="zh-CN"/>
              </w:rPr>
              <w:t>Y</w:t>
            </w:r>
            <w:r>
              <w:rPr>
                <w:rFonts w:eastAsia="宋体"/>
                <w:lang w:eastAsia="zh-CN"/>
              </w:rPr>
              <w:t>es but</w:t>
            </w:r>
          </w:p>
        </w:tc>
        <w:tc>
          <w:tcPr>
            <w:tcW w:w="1426" w:type="dxa"/>
            <w:vAlign w:val="center"/>
          </w:tcPr>
          <w:p w14:paraId="6D707E2A" w14:textId="77777777" w:rsidR="0033654B" w:rsidRDefault="00C03912">
            <w:pPr>
              <w:spacing w:after="0"/>
              <w:rPr>
                <w:rFonts w:eastAsia="宋体"/>
                <w:lang w:eastAsia="zh-CN"/>
              </w:rPr>
            </w:pPr>
            <w:r>
              <w:rPr>
                <w:rFonts w:eastAsia="宋体" w:hint="eastAsia"/>
                <w:lang w:eastAsia="zh-CN"/>
              </w:rPr>
              <w:t>Y</w:t>
            </w:r>
            <w:r>
              <w:rPr>
                <w:rFonts w:eastAsia="宋体"/>
                <w:lang w:eastAsia="zh-CN"/>
              </w:rPr>
              <w:t>es but</w:t>
            </w:r>
          </w:p>
        </w:tc>
        <w:tc>
          <w:tcPr>
            <w:tcW w:w="5681" w:type="dxa"/>
            <w:vAlign w:val="center"/>
          </w:tcPr>
          <w:p w14:paraId="0FA50D0B" w14:textId="77777777" w:rsidR="0033654B" w:rsidRDefault="00C03912">
            <w:pPr>
              <w:spacing w:after="0"/>
              <w:rPr>
                <w:rFonts w:eastAsia="宋体"/>
                <w:lang w:eastAsia="zh-CN"/>
              </w:rPr>
            </w:pPr>
            <w:r>
              <w:rPr>
                <w:rFonts w:eastAsia="宋体" w:hint="eastAsia"/>
                <w:lang w:eastAsia="zh-CN"/>
              </w:rPr>
              <w:t>W</w:t>
            </w:r>
            <w:r>
              <w:rPr>
                <w:rFonts w:eastAsia="宋体"/>
                <w:lang w:eastAsia="zh-CN"/>
              </w:rPr>
              <w:t xml:space="preserve">e are also not sure if this case is rare, but if this is the case, we believe bypass ROHC would be the </w:t>
            </w:r>
            <w:proofErr w:type="spellStart"/>
            <w:r>
              <w:rPr>
                <w:rFonts w:eastAsia="宋体"/>
                <w:lang w:eastAsia="zh-CN"/>
              </w:rPr>
              <w:t>simpliest</w:t>
            </w:r>
            <w:proofErr w:type="spellEnd"/>
            <w:r>
              <w:rPr>
                <w:rFonts w:eastAsia="宋体"/>
                <w:lang w:eastAsia="zh-CN"/>
              </w:rPr>
              <w:t xml:space="preserve"> solution for implementation. Regarding the CT1 spec as indicated by vivo, we are not sure if d) Ethernet (</w:t>
            </w:r>
            <w:proofErr w:type="spellStart"/>
            <w:r>
              <w:rPr>
                <w:rFonts w:eastAsia="宋体"/>
                <w:lang w:eastAsia="zh-CN"/>
              </w:rPr>
              <w:t>EtherType</w:t>
            </w:r>
            <w:proofErr w:type="spellEnd"/>
            <w:r>
              <w:rPr>
                <w:rFonts w:eastAsia="宋体"/>
                <w:lang w:eastAsia="zh-CN"/>
              </w:rPr>
              <w:t xml:space="preserve"> as </w:t>
            </w:r>
            <w:proofErr w:type="spellStart"/>
            <w:r>
              <w:rPr>
                <w:rFonts w:eastAsia="宋体"/>
                <w:lang w:eastAsia="zh-CN"/>
              </w:rPr>
              <w:t>dfined</w:t>
            </w:r>
            <w:proofErr w:type="spellEnd"/>
            <w:r>
              <w:rPr>
                <w:rFonts w:eastAsia="宋体"/>
                <w:lang w:eastAsia="zh-CN"/>
              </w:rPr>
              <w:t xml:space="preserve"> in IEEE Std 802.3 [31A]) means </w:t>
            </w:r>
            <w:proofErr w:type="spellStart"/>
            <w:r>
              <w:rPr>
                <w:rFonts w:eastAsia="宋体"/>
                <w:lang w:eastAsia="zh-CN"/>
              </w:rPr>
              <w:t>EtherType</w:t>
            </w:r>
            <w:proofErr w:type="spellEnd"/>
            <w:r>
              <w:rPr>
                <w:rFonts w:eastAsia="宋体"/>
                <w:lang w:eastAsia="zh-CN"/>
              </w:rPr>
              <w:t xml:space="preserve"> field should be always present. As discussed in the previous e-meeting, there might be the case that there will be LLC/SNAP fields following the Ethernet header indicating the </w:t>
            </w:r>
            <w:proofErr w:type="spellStart"/>
            <w:r>
              <w:rPr>
                <w:rFonts w:eastAsia="宋体"/>
                <w:lang w:eastAsia="zh-CN"/>
              </w:rPr>
              <w:t>EtherType</w:t>
            </w:r>
            <w:proofErr w:type="spellEnd"/>
            <w:r>
              <w:rPr>
                <w:rFonts w:eastAsia="宋体"/>
                <w:lang w:eastAsia="zh-CN"/>
              </w:rPr>
              <w:t xml:space="preserve">. But we are not sure if this is true for all Ethernet packets in the market. </w:t>
            </w:r>
          </w:p>
        </w:tc>
      </w:tr>
      <w:tr w:rsidR="0033654B" w14:paraId="67412B9F" w14:textId="77777777">
        <w:trPr>
          <w:trHeight w:val="454"/>
        </w:trPr>
        <w:tc>
          <w:tcPr>
            <w:tcW w:w="1225" w:type="dxa"/>
            <w:vAlign w:val="center"/>
          </w:tcPr>
          <w:p w14:paraId="6722F8F9" w14:textId="77777777" w:rsidR="0033654B" w:rsidRDefault="00C03912">
            <w:pPr>
              <w:spacing w:after="0"/>
              <w:jc w:val="center"/>
              <w:rPr>
                <w:rFonts w:eastAsia="宋体"/>
                <w:lang w:eastAsia="zh-CN"/>
              </w:rPr>
            </w:pPr>
            <w:r>
              <w:rPr>
                <w:rFonts w:eastAsia="宋体" w:hint="eastAsia"/>
                <w:lang w:eastAsia="zh-CN"/>
              </w:rPr>
              <w:t>O</w:t>
            </w:r>
            <w:r>
              <w:rPr>
                <w:rFonts w:eastAsia="宋体"/>
                <w:lang w:eastAsia="zh-CN"/>
              </w:rPr>
              <w:t>PPO</w:t>
            </w:r>
          </w:p>
        </w:tc>
        <w:tc>
          <w:tcPr>
            <w:tcW w:w="1302" w:type="dxa"/>
            <w:vAlign w:val="center"/>
          </w:tcPr>
          <w:p w14:paraId="43B646F1" w14:textId="77777777" w:rsidR="0033654B" w:rsidRDefault="00C03912">
            <w:pPr>
              <w:spacing w:after="0"/>
              <w:jc w:val="center"/>
              <w:rPr>
                <w:rFonts w:eastAsia="宋体"/>
                <w:lang w:eastAsia="zh-CN"/>
              </w:rPr>
            </w:pPr>
            <w:r>
              <w:rPr>
                <w:rFonts w:eastAsia="宋体" w:hint="eastAsia"/>
                <w:lang w:eastAsia="zh-CN"/>
              </w:rPr>
              <w:t>N</w:t>
            </w:r>
            <w:r>
              <w:rPr>
                <w:rFonts w:eastAsia="宋体"/>
                <w:lang w:eastAsia="zh-CN"/>
              </w:rPr>
              <w:t>o</w:t>
            </w:r>
          </w:p>
        </w:tc>
        <w:tc>
          <w:tcPr>
            <w:tcW w:w="1426" w:type="dxa"/>
            <w:vAlign w:val="center"/>
          </w:tcPr>
          <w:p w14:paraId="42CC6743" w14:textId="77777777" w:rsidR="0033654B" w:rsidRDefault="00C03912">
            <w:pPr>
              <w:spacing w:after="0"/>
              <w:rPr>
                <w:rFonts w:eastAsia="宋体"/>
                <w:lang w:eastAsia="zh-CN"/>
              </w:rPr>
            </w:pPr>
            <w:r>
              <w:rPr>
                <w:rFonts w:eastAsia="宋体" w:hint="eastAsia"/>
                <w:lang w:eastAsia="zh-CN"/>
              </w:rPr>
              <w:t>N</w:t>
            </w:r>
            <w:r>
              <w:rPr>
                <w:rFonts w:eastAsia="宋体"/>
                <w:lang w:eastAsia="zh-CN"/>
              </w:rPr>
              <w:t>o</w:t>
            </w:r>
          </w:p>
        </w:tc>
        <w:tc>
          <w:tcPr>
            <w:tcW w:w="5681" w:type="dxa"/>
            <w:vAlign w:val="center"/>
          </w:tcPr>
          <w:p w14:paraId="36A25BC5" w14:textId="77777777" w:rsidR="0033654B" w:rsidRDefault="00C03912">
            <w:pPr>
              <w:spacing w:after="0"/>
              <w:rPr>
                <w:rFonts w:eastAsia="宋体"/>
                <w:lang w:eastAsia="zh-CN"/>
              </w:rPr>
            </w:pPr>
            <w:r>
              <w:rPr>
                <w:rFonts w:eastAsia="宋体"/>
                <w:lang w:eastAsia="zh-CN"/>
              </w:rPr>
              <w:t xml:space="preserve">We understand that in most cases Type field is present since Ethernet II is widely used in the market. On the other hand, if the Type/Length field is represented as Length, we think that the packet type can also be aware by further checking e.g. LLC/SNAP field, as we mentioned in the previous e-meeting. With this further information, the PDCP can know whether to bypass </w:t>
            </w:r>
            <w:proofErr w:type="spellStart"/>
            <w:r>
              <w:rPr>
                <w:rFonts w:eastAsia="宋体"/>
                <w:lang w:eastAsia="zh-CN"/>
              </w:rPr>
              <w:t>RoHC</w:t>
            </w:r>
            <w:proofErr w:type="spellEnd"/>
            <w:r>
              <w:rPr>
                <w:rFonts w:eastAsia="宋体"/>
                <w:lang w:eastAsia="zh-CN"/>
              </w:rPr>
              <w:t xml:space="preserve">.  </w:t>
            </w:r>
          </w:p>
          <w:p w14:paraId="0DA753A9" w14:textId="77777777" w:rsidR="0033654B" w:rsidRDefault="00C03912">
            <w:pPr>
              <w:spacing w:after="0"/>
            </w:pPr>
            <w:r>
              <w:rPr>
                <w:rFonts w:eastAsia="宋体"/>
                <w:lang w:eastAsia="zh-CN"/>
              </w:rPr>
              <w:t>Our understanding of the current text of "If a PDCP SDU including non-IP Ethernet packet is received from upper layers, the EHC compressor shall bypass the ROHC compressor" is that the EHC (de)compressor can identify the packet type no matter "Type" or "Length" field applies, although the details on how to identify the packet type are not captured. Thus, we do not expect anything more to be reflected in the spec or chair notes.</w:t>
            </w:r>
          </w:p>
        </w:tc>
      </w:tr>
      <w:tr w:rsidR="0033654B" w14:paraId="22F95943" w14:textId="77777777">
        <w:trPr>
          <w:trHeight w:val="454"/>
        </w:trPr>
        <w:tc>
          <w:tcPr>
            <w:tcW w:w="1225" w:type="dxa"/>
            <w:vAlign w:val="center"/>
          </w:tcPr>
          <w:p w14:paraId="4A335990" w14:textId="77777777" w:rsidR="0033654B" w:rsidRDefault="00C03912">
            <w:pPr>
              <w:spacing w:after="0"/>
              <w:jc w:val="center"/>
              <w:rPr>
                <w:sz w:val="22"/>
                <w:lang w:eastAsia="ko-KR"/>
              </w:rPr>
            </w:pPr>
            <w:r>
              <w:rPr>
                <w:rFonts w:eastAsia="宋体"/>
                <w:sz w:val="22"/>
                <w:szCs w:val="22"/>
                <w:lang w:eastAsia="zh-CN"/>
              </w:rPr>
              <w:lastRenderedPageBreak/>
              <w:t>Qualcomm</w:t>
            </w:r>
          </w:p>
        </w:tc>
        <w:tc>
          <w:tcPr>
            <w:tcW w:w="1302" w:type="dxa"/>
            <w:vAlign w:val="center"/>
          </w:tcPr>
          <w:p w14:paraId="2EFFCB3F" w14:textId="77777777" w:rsidR="0033654B" w:rsidRDefault="00C03912">
            <w:pPr>
              <w:spacing w:after="0"/>
              <w:jc w:val="center"/>
              <w:rPr>
                <w:sz w:val="22"/>
                <w:lang w:eastAsia="ko-KR"/>
              </w:rPr>
            </w:pPr>
            <w:r>
              <w:rPr>
                <w:rFonts w:eastAsia="宋体"/>
                <w:sz w:val="22"/>
                <w:szCs w:val="22"/>
                <w:lang w:eastAsia="zh-CN"/>
              </w:rPr>
              <w:t>See comment</w:t>
            </w:r>
          </w:p>
        </w:tc>
        <w:tc>
          <w:tcPr>
            <w:tcW w:w="1426" w:type="dxa"/>
            <w:vAlign w:val="center"/>
          </w:tcPr>
          <w:p w14:paraId="2624F2E0" w14:textId="77777777" w:rsidR="0033654B" w:rsidRDefault="00C03912">
            <w:pPr>
              <w:spacing w:after="0"/>
              <w:jc w:val="both"/>
              <w:rPr>
                <w:sz w:val="22"/>
                <w:lang w:eastAsia="ko-KR"/>
              </w:rPr>
            </w:pPr>
            <w:r>
              <w:rPr>
                <w:rFonts w:eastAsia="宋体"/>
                <w:sz w:val="22"/>
                <w:szCs w:val="22"/>
                <w:lang w:eastAsia="zh-CN"/>
              </w:rPr>
              <w:t>See comment</w:t>
            </w:r>
          </w:p>
        </w:tc>
        <w:tc>
          <w:tcPr>
            <w:tcW w:w="5681" w:type="dxa"/>
            <w:vAlign w:val="center"/>
          </w:tcPr>
          <w:p w14:paraId="72863DAF" w14:textId="77777777" w:rsidR="0033654B" w:rsidRDefault="00C03912">
            <w:pPr>
              <w:spacing w:after="0"/>
              <w:jc w:val="both"/>
              <w:rPr>
                <w:sz w:val="22"/>
                <w:lang w:eastAsia="ko-KR"/>
              </w:rPr>
            </w:pPr>
            <w:r>
              <w:rPr>
                <w:rFonts w:eastAsia="宋体"/>
                <w:sz w:val="22"/>
                <w:szCs w:val="22"/>
                <w:lang w:eastAsia="zh-CN"/>
              </w:rPr>
              <w:t>We agree with the intention. However, we prefer a simpler solution: ROHC is allowed only for Ethernet II framing where the Ethernet Type is mandatory present. Otherwise, ROHC is NOT allowed, because Ethernet Type field may not always be present.</w:t>
            </w:r>
          </w:p>
        </w:tc>
      </w:tr>
      <w:tr w:rsidR="0033654B" w14:paraId="224D5A1F" w14:textId="77777777">
        <w:trPr>
          <w:trHeight w:val="454"/>
        </w:trPr>
        <w:tc>
          <w:tcPr>
            <w:tcW w:w="1225" w:type="dxa"/>
            <w:vAlign w:val="center"/>
          </w:tcPr>
          <w:p w14:paraId="52E22E63" w14:textId="77777777" w:rsidR="0033654B" w:rsidRDefault="00C03912">
            <w:pPr>
              <w:spacing w:after="0"/>
              <w:jc w:val="center"/>
              <w:rPr>
                <w:rFonts w:eastAsia="宋体"/>
                <w:sz w:val="22"/>
                <w:szCs w:val="22"/>
                <w:lang w:eastAsia="zh-CN"/>
              </w:rPr>
            </w:pPr>
            <w:r>
              <w:rPr>
                <w:rFonts w:eastAsiaTheme="minorEastAsia"/>
                <w:sz w:val="22"/>
                <w:szCs w:val="22"/>
                <w:lang w:eastAsia="ko-KR"/>
              </w:rPr>
              <w:t>Intel</w:t>
            </w:r>
          </w:p>
        </w:tc>
        <w:tc>
          <w:tcPr>
            <w:tcW w:w="1302" w:type="dxa"/>
            <w:vAlign w:val="center"/>
          </w:tcPr>
          <w:p w14:paraId="4A1A7E01" w14:textId="77777777" w:rsidR="0033654B" w:rsidRDefault="00C03912">
            <w:pPr>
              <w:spacing w:after="0"/>
              <w:jc w:val="center"/>
              <w:rPr>
                <w:rFonts w:eastAsia="宋体"/>
                <w:sz w:val="22"/>
                <w:szCs w:val="22"/>
                <w:lang w:eastAsia="zh-CN"/>
              </w:rPr>
            </w:pPr>
            <w:r>
              <w:rPr>
                <w:rFonts w:eastAsiaTheme="minorEastAsia"/>
                <w:sz w:val="22"/>
                <w:szCs w:val="22"/>
                <w:lang w:eastAsia="ko-KR"/>
              </w:rPr>
              <w:t>No</w:t>
            </w:r>
          </w:p>
        </w:tc>
        <w:tc>
          <w:tcPr>
            <w:tcW w:w="1426" w:type="dxa"/>
            <w:vAlign w:val="center"/>
          </w:tcPr>
          <w:p w14:paraId="7560D7BC" w14:textId="77777777" w:rsidR="0033654B" w:rsidRDefault="00C03912">
            <w:pPr>
              <w:spacing w:after="0"/>
              <w:rPr>
                <w:sz w:val="22"/>
                <w:szCs w:val="22"/>
                <w:lang w:eastAsia="zh-CN"/>
              </w:rPr>
            </w:pPr>
            <w:r>
              <w:rPr>
                <w:rFonts w:eastAsiaTheme="minorEastAsia"/>
                <w:sz w:val="22"/>
                <w:szCs w:val="22"/>
                <w:lang w:eastAsia="ko-KR"/>
              </w:rPr>
              <w:t>No</w:t>
            </w:r>
          </w:p>
        </w:tc>
        <w:tc>
          <w:tcPr>
            <w:tcW w:w="5681" w:type="dxa"/>
            <w:vAlign w:val="center"/>
          </w:tcPr>
          <w:p w14:paraId="1F412C4D" w14:textId="77777777" w:rsidR="0033654B" w:rsidRDefault="00C03912">
            <w:pPr>
              <w:spacing w:after="0"/>
              <w:rPr>
                <w:sz w:val="22"/>
                <w:szCs w:val="22"/>
                <w:lang w:eastAsia="zh-CN"/>
              </w:rPr>
            </w:pPr>
            <w:r>
              <w:rPr>
                <w:rFonts w:eastAsiaTheme="minorEastAsia"/>
                <w:sz w:val="22"/>
                <w:szCs w:val="22"/>
                <w:lang w:eastAsia="ko-KR"/>
              </w:rPr>
              <w:t>Agree with vivo.</w:t>
            </w:r>
          </w:p>
        </w:tc>
      </w:tr>
      <w:tr w:rsidR="0033654B" w14:paraId="625E8BAD" w14:textId="77777777">
        <w:trPr>
          <w:trHeight w:val="454"/>
        </w:trPr>
        <w:tc>
          <w:tcPr>
            <w:tcW w:w="1225" w:type="dxa"/>
            <w:vAlign w:val="center"/>
          </w:tcPr>
          <w:p w14:paraId="0C870A11" w14:textId="77777777" w:rsidR="0033654B" w:rsidRDefault="00C03912">
            <w:pPr>
              <w:spacing w:after="0"/>
              <w:jc w:val="center"/>
              <w:rPr>
                <w:lang w:val="en-US" w:eastAsia="ko-KR"/>
              </w:rPr>
            </w:pPr>
            <w:r>
              <w:rPr>
                <w:rFonts w:hint="eastAsia"/>
                <w:lang w:val="en-US" w:eastAsia="zh-CN"/>
              </w:rPr>
              <w:t>ZTE</w:t>
            </w:r>
          </w:p>
        </w:tc>
        <w:tc>
          <w:tcPr>
            <w:tcW w:w="1302" w:type="dxa"/>
            <w:vAlign w:val="center"/>
          </w:tcPr>
          <w:p w14:paraId="3399E77F" w14:textId="77777777" w:rsidR="0033654B" w:rsidRDefault="00C03912">
            <w:pPr>
              <w:spacing w:after="0"/>
              <w:jc w:val="center"/>
              <w:rPr>
                <w:lang w:val="en-US" w:eastAsia="ko-KR"/>
              </w:rPr>
            </w:pPr>
            <w:r>
              <w:rPr>
                <w:rFonts w:hint="eastAsia"/>
                <w:lang w:val="en-US" w:eastAsia="zh-CN"/>
              </w:rPr>
              <w:t>No</w:t>
            </w:r>
          </w:p>
        </w:tc>
        <w:tc>
          <w:tcPr>
            <w:tcW w:w="1426" w:type="dxa"/>
            <w:vAlign w:val="center"/>
          </w:tcPr>
          <w:p w14:paraId="3252CB41" w14:textId="77777777" w:rsidR="0033654B" w:rsidRDefault="00C03912">
            <w:pPr>
              <w:spacing w:after="0"/>
              <w:rPr>
                <w:lang w:val="en-US" w:eastAsia="ko-KR"/>
              </w:rPr>
            </w:pPr>
            <w:r>
              <w:rPr>
                <w:rFonts w:hint="eastAsia"/>
                <w:lang w:val="en-US" w:eastAsia="zh-CN"/>
              </w:rPr>
              <w:t>No</w:t>
            </w:r>
          </w:p>
        </w:tc>
        <w:tc>
          <w:tcPr>
            <w:tcW w:w="5681" w:type="dxa"/>
            <w:vAlign w:val="center"/>
          </w:tcPr>
          <w:p w14:paraId="2D4C4778" w14:textId="77777777" w:rsidR="0033654B" w:rsidRDefault="00C03912">
            <w:pPr>
              <w:spacing w:after="0"/>
              <w:rPr>
                <w:lang w:val="en-US" w:eastAsia="ko-KR"/>
              </w:rPr>
            </w:pPr>
            <w:r>
              <w:rPr>
                <w:rFonts w:hint="eastAsia"/>
                <w:lang w:val="en-US" w:eastAsia="zh-CN"/>
              </w:rPr>
              <w:t>Agree with HW and CATT, we are not sure whether it is a rare case.</w:t>
            </w:r>
          </w:p>
        </w:tc>
      </w:tr>
      <w:tr w:rsidR="00BF7277" w14:paraId="6E414719" w14:textId="77777777">
        <w:trPr>
          <w:trHeight w:val="454"/>
        </w:trPr>
        <w:tc>
          <w:tcPr>
            <w:tcW w:w="1225" w:type="dxa"/>
            <w:vAlign w:val="center"/>
          </w:tcPr>
          <w:p w14:paraId="2B425206" w14:textId="23D79672" w:rsidR="00BF7277" w:rsidRPr="00E6557C" w:rsidRDefault="00BF7277" w:rsidP="00BF7277">
            <w:pPr>
              <w:spacing w:after="0"/>
              <w:jc w:val="center"/>
              <w:rPr>
                <w:sz w:val="22"/>
                <w:szCs w:val="22"/>
                <w:lang w:val="en-US" w:eastAsia="zh-CN"/>
              </w:rPr>
            </w:pPr>
            <w:r w:rsidRPr="00E6557C">
              <w:rPr>
                <w:sz w:val="22"/>
                <w:szCs w:val="22"/>
                <w:lang w:val="en-US" w:eastAsia="zh-CN"/>
              </w:rPr>
              <w:t>LG</w:t>
            </w:r>
          </w:p>
        </w:tc>
        <w:tc>
          <w:tcPr>
            <w:tcW w:w="1302" w:type="dxa"/>
            <w:vAlign w:val="center"/>
          </w:tcPr>
          <w:p w14:paraId="2A5184A0" w14:textId="34DF96B3" w:rsidR="00BF7277" w:rsidRPr="00E6557C" w:rsidRDefault="00BF7277" w:rsidP="00BF7277">
            <w:pPr>
              <w:spacing w:after="0"/>
              <w:jc w:val="center"/>
              <w:rPr>
                <w:sz w:val="22"/>
                <w:szCs w:val="22"/>
                <w:lang w:val="en-US" w:eastAsia="zh-CN"/>
              </w:rPr>
            </w:pPr>
            <w:r w:rsidRPr="00E6557C">
              <w:rPr>
                <w:rFonts w:hint="eastAsia"/>
                <w:sz w:val="22"/>
                <w:szCs w:val="22"/>
                <w:lang w:eastAsia="ko-KR"/>
              </w:rPr>
              <w:t>No</w:t>
            </w:r>
          </w:p>
        </w:tc>
        <w:tc>
          <w:tcPr>
            <w:tcW w:w="1426" w:type="dxa"/>
            <w:vAlign w:val="center"/>
          </w:tcPr>
          <w:p w14:paraId="1459BCCD" w14:textId="00A51E48" w:rsidR="00BF7277" w:rsidRPr="00E6557C" w:rsidRDefault="00BF7277" w:rsidP="00BF7277">
            <w:pPr>
              <w:spacing w:after="0"/>
              <w:rPr>
                <w:sz w:val="22"/>
                <w:szCs w:val="22"/>
                <w:lang w:val="en-US" w:eastAsia="zh-CN"/>
              </w:rPr>
            </w:pPr>
            <w:r w:rsidRPr="00E6557C">
              <w:rPr>
                <w:rFonts w:hint="eastAsia"/>
                <w:sz w:val="22"/>
                <w:szCs w:val="22"/>
                <w:lang w:eastAsia="ko-KR"/>
              </w:rPr>
              <w:t>No</w:t>
            </w:r>
          </w:p>
        </w:tc>
        <w:tc>
          <w:tcPr>
            <w:tcW w:w="5681" w:type="dxa"/>
            <w:vAlign w:val="center"/>
          </w:tcPr>
          <w:p w14:paraId="51ACD3AC" w14:textId="0C07B958" w:rsidR="00BF7277" w:rsidRPr="00E6557C" w:rsidRDefault="00F52897" w:rsidP="00BF7277">
            <w:pPr>
              <w:spacing w:after="0"/>
              <w:rPr>
                <w:sz w:val="22"/>
                <w:szCs w:val="22"/>
                <w:lang w:val="en-US" w:eastAsia="zh-CN"/>
              </w:rPr>
            </w:pPr>
            <w:r>
              <w:rPr>
                <w:sz w:val="22"/>
                <w:szCs w:val="22"/>
                <w:lang w:eastAsia="ko-KR"/>
              </w:rPr>
              <w:t>Considering that t</w:t>
            </w:r>
            <w:r>
              <w:rPr>
                <w:rFonts w:hint="eastAsia"/>
                <w:sz w:val="22"/>
                <w:szCs w:val="22"/>
                <w:lang w:eastAsia="ko-KR"/>
              </w:rPr>
              <w:t xml:space="preserve">he network </w:t>
            </w:r>
            <w:r>
              <w:rPr>
                <w:sz w:val="22"/>
                <w:szCs w:val="22"/>
                <w:lang w:eastAsia="ko-KR"/>
              </w:rPr>
              <w:t>would</w:t>
            </w:r>
            <w:r>
              <w:rPr>
                <w:rFonts w:hint="eastAsia"/>
                <w:sz w:val="22"/>
                <w:szCs w:val="22"/>
                <w:lang w:eastAsia="ko-KR"/>
              </w:rPr>
              <w:t xml:space="preserve"> know </w:t>
            </w:r>
            <w:r>
              <w:rPr>
                <w:sz w:val="22"/>
                <w:szCs w:val="22"/>
                <w:lang w:eastAsia="ko-KR"/>
              </w:rPr>
              <w:t xml:space="preserve">whether the </w:t>
            </w:r>
            <w:r>
              <w:rPr>
                <w:rFonts w:eastAsia="宋体"/>
                <w:sz w:val="22"/>
                <w:szCs w:val="22"/>
                <w:lang w:eastAsia="zh-CN"/>
              </w:rPr>
              <w:t>Type field for a QoS flow is absent or not, the network does not configure EHC and ROHC simultaneously to a DRB associated with the QoS flow if “Type” field is not present.</w:t>
            </w:r>
          </w:p>
        </w:tc>
      </w:tr>
      <w:tr w:rsidR="004B794D" w14:paraId="63D530EC" w14:textId="77777777">
        <w:trPr>
          <w:trHeight w:val="454"/>
        </w:trPr>
        <w:tc>
          <w:tcPr>
            <w:tcW w:w="1225" w:type="dxa"/>
            <w:vAlign w:val="center"/>
          </w:tcPr>
          <w:p w14:paraId="643EB079" w14:textId="07FF7248" w:rsidR="004B794D" w:rsidRPr="00E6557C" w:rsidRDefault="004B794D" w:rsidP="00BF7277">
            <w:pPr>
              <w:spacing w:after="0"/>
              <w:jc w:val="center"/>
              <w:rPr>
                <w:sz w:val="22"/>
                <w:szCs w:val="22"/>
                <w:lang w:val="en-US" w:eastAsia="zh-CN"/>
              </w:rPr>
            </w:pPr>
            <w:r>
              <w:rPr>
                <w:sz w:val="22"/>
                <w:szCs w:val="22"/>
                <w:lang w:val="en-US" w:eastAsia="zh-CN"/>
              </w:rPr>
              <w:t>Ericsson</w:t>
            </w:r>
          </w:p>
        </w:tc>
        <w:tc>
          <w:tcPr>
            <w:tcW w:w="1302" w:type="dxa"/>
            <w:vAlign w:val="center"/>
          </w:tcPr>
          <w:p w14:paraId="5404EF9E" w14:textId="242600ED" w:rsidR="004B794D" w:rsidRPr="00E6557C" w:rsidRDefault="004B794D" w:rsidP="00BF7277">
            <w:pPr>
              <w:spacing w:after="0"/>
              <w:jc w:val="center"/>
              <w:rPr>
                <w:sz w:val="22"/>
                <w:szCs w:val="22"/>
                <w:lang w:eastAsia="ko-KR"/>
              </w:rPr>
            </w:pPr>
            <w:r>
              <w:rPr>
                <w:sz w:val="22"/>
                <w:szCs w:val="22"/>
                <w:lang w:eastAsia="ko-KR"/>
              </w:rPr>
              <w:t>See comment</w:t>
            </w:r>
          </w:p>
        </w:tc>
        <w:tc>
          <w:tcPr>
            <w:tcW w:w="1426" w:type="dxa"/>
            <w:vAlign w:val="center"/>
          </w:tcPr>
          <w:p w14:paraId="5C695C2F" w14:textId="7C01077B" w:rsidR="004B794D" w:rsidRPr="00E6557C" w:rsidRDefault="004B794D" w:rsidP="00BF7277">
            <w:pPr>
              <w:spacing w:after="0"/>
              <w:rPr>
                <w:sz w:val="22"/>
                <w:szCs w:val="22"/>
                <w:lang w:eastAsia="ko-KR"/>
              </w:rPr>
            </w:pPr>
            <w:r>
              <w:rPr>
                <w:sz w:val="22"/>
                <w:szCs w:val="22"/>
                <w:lang w:eastAsia="ko-KR"/>
              </w:rPr>
              <w:t>See comment</w:t>
            </w:r>
          </w:p>
        </w:tc>
        <w:tc>
          <w:tcPr>
            <w:tcW w:w="5681" w:type="dxa"/>
            <w:vAlign w:val="center"/>
          </w:tcPr>
          <w:p w14:paraId="51026478" w14:textId="3F289C21" w:rsidR="004B794D" w:rsidRDefault="004B794D" w:rsidP="00BF7277">
            <w:pPr>
              <w:spacing w:after="0"/>
              <w:rPr>
                <w:sz w:val="22"/>
                <w:szCs w:val="22"/>
                <w:lang w:eastAsia="ko-KR"/>
              </w:rPr>
            </w:pPr>
            <w:r>
              <w:rPr>
                <w:sz w:val="22"/>
                <w:szCs w:val="22"/>
                <w:lang w:eastAsia="ko-KR"/>
              </w:rPr>
              <w:t xml:space="preserve">Tend to agree with above that this can be relied on network implementation. Would be good to hear views from the proponent companies on whether a network implementation </w:t>
            </w:r>
            <w:proofErr w:type="spellStart"/>
            <w:r>
              <w:rPr>
                <w:sz w:val="22"/>
                <w:szCs w:val="22"/>
                <w:lang w:eastAsia="ko-KR"/>
              </w:rPr>
              <w:t>can not</w:t>
            </w:r>
            <w:proofErr w:type="spellEnd"/>
            <w:r>
              <w:rPr>
                <w:sz w:val="22"/>
                <w:szCs w:val="22"/>
                <w:lang w:eastAsia="ko-KR"/>
              </w:rPr>
              <w:t xml:space="preserve"> solve it.</w:t>
            </w:r>
          </w:p>
        </w:tc>
      </w:tr>
      <w:tr w:rsidR="00AA4123" w14:paraId="20CE9937" w14:textId="77777777">
        <w:trPr>
          <w:trHeight w:val="454"/>
        </w:trPr>
        <w:tc>
          <w:tcPr>
            <w:tcW w:w="1225" w:type="dxa"/>
            <w:vAlign w:val="center"/>
          </w:tcPr>
          <w:p w14:paraId="659C25FC" w14:textId="7828BABA" w:rsidR="00AA4123" w:rsidRDefault="00AA4123" w:rsidP="00BF7277">
            <w:pPr>
              <w:spacing w:after="0"/>
              <w:jc w:val="center"/>
              <w:rPr>
                <w:sz w:val="22"/>
                <w:szCs w:val="22"/>
                <w:lang w:val="en-US" w:eastAsia="zh-CN"/>
              </w:rPr>
            </w:pPr>
            <w:r>
              <w:rPr>
                <w:sz w:val="22"/>
                <w:szCs w:val="22"/>
                <w:lang w:val="en-US" w:eastAsia="zh-CN"/>
              </w:rPr>
              <w:t>MediaTek</w:t>
            </w:r>
          </w:p>
        </w:tc>
        <w:tc>
          <w:tcPr>
            <w:tcW w:w="1302" w:type="dxa"/>
            <w:vAlign w:val="center"/>
          </w:tcPr>
          <w:p w14:paraId="326A3101" w14:textId="6DD0CF95" w:rsidR="00AA4123" w:rsidRDefault="00AA4123" w:rsidP="00BF7277">
            <w:pPr>
              <w:spacing w:after="0"/>
              <w:jc w:val="center"/>
              <w:rPr>
                <w:sz w:val="22"/>
                <w:szCs w:val="22"/>
                <w:lang w:eastAsia="ko-KR"/>
              </w:rPr>
            </w:pPr>
            <w:r>
              <w:rPr>
                <w:sz w:val="22"/>
                <w:szCs w:val="22"/>
                <w:lang w:eastAsia="ko-KR"/>
              </w:rPr>
              <w:t>See comment</w:t>
            </w:r>
          </w:p>
        </w:tc>
        <w:tc>
          <w:tcPr>
            <w:tcW w:w="1426" w:type="dxa"/>
            <w:vAlign w:val="center"/>
          </w:tcPr>
          <w:p w14:paraId="2EE6C1E4" w14:textId="28A6FAE6" w:rsidR="00AA4123" w:rsidRDefault="00AA4123" w:rsidP="00BF7277">
            <w:pPr>
              <w:spacing w:after="0"/>
              <w:rPr>
                <w:sz w:val="22"/>
                <w:szCs w:val="22"/>
                <w:lang w:eastAsia="ko-KR"/>
              </w:rPr>
            </w:pPr>
            <w:r>
              <w:rPr>
                <w:sz w:val="22"/>
                <w:szCs w:val="22"/>
                <w:lang w:eastAsia="ko-KR"/>
              </w:rPr>
              <w:t>See comment</w:t>
            </w:r>
          </w:p>
        </w:tc>
        <w:tc>
          <w:tcPr>
            <w:tcW w:w="5681" w:type="dxa"/>
            <w:vAlign w:val="center"/>
          </w:tcPr>
          <w:p w14:paraId="47C6DAB9" w14:textId="6C40FF15" w:rsidR="00AA4123" w:rsidRDefault="00AA4123" w:rsidP="00BF7277">
            <w:pPr>
              <w:spacing w:after="0"/>
              <w:rPr>
                <w:sz w:val="22"/>
                <w:szCs w:val="22"/>
                <w:lang w:eastAsia="ko-KR"/>
              </w:rPr>
            </w:pPr>
            <w:r>
              <w:rPr>
                <w:sz w:val="22"/>
                <w:szCs w:val="22"/>
                <w:lang w:eastAsia="ko-KR"/>
              </w:rPr>
              <w:t>While we originally raised this issue; upon following up on Oppo’s response from the earlier round of email discussions, we now agree with Oppo that</w:t>
            </w:r>
            <w:bookmarkStart w:id="54" w:name="_Hlk96550730"/>
            <w:r>
              <w:rPr>
                <w:sz w:val="22"/>
                <w:szCs w:val="22"/>
                <w:lang w:eastAsia="ko-KR"/>
              </w:rPr>
              <w:t xml:space="preserve"> in the case where the 802.3 header only includes Length information, 802.2 LLC/</w:t>
            </w:r>
            <w:proofErr w:type="gramStart"/>
            <w:r>
              <w:rPr>
                <w:sz w:val="22"/>
                <w:szCs w:val="22"/>
                <w:lang w:eastAsia="ko-KR"/>
              </w:rPr>
              <w:t>SNAP  would</w:t>
            </w:r>
            <w:proofErr w:type="gramEnd"/>
            <w:r>
              <w:rPr>
                <w:sz w:val="22"/>
                <w:szCs w:val="22"/>
                <w:lang w:eastAsia="ko-KR"/>
              </w:rPr>
              <w:t xml:space="preserve"> be present to aid with detection of ‘type’ information of subsequent headers</w:t>
            </w:r>
            <w:bookmarkEnd w:id="54"/>
            <w:r>
              <w:rPr>
                <w:sz w:val="22"/>
                <w:szCs w:val="22"/>
                <w:lang w:eastAsia="ko-KR"/>
              </w:rPr>
              <w:t>.</w:t>
            </w:r>
          </w:p>
          <w:p w14:paraId="4FE7A110" w14:textId="77777777" w:rsidR="00AA4123" w:rsidRDefault="00AA4123" w:rsidP="00BF7277">
            <w:pPr>
              <w:spacing w:after="0"/>
              <w:rPr>
                <w:sz w:val="22"/>
                <w:szCs w:val="22"/>
                <w:lang w:eastAsia="ko-KR"/>
              </w:rPr>
            </w:pPr>
          </w:p>
          <w:p w14:paraId="65A90917" w14:textId="6D1AA40A" w:rsidR="00AA4123" w:rsidRDefault="00AA4123" w:rsidP="00BF7277">
            <w:pPr>
              <w:spacing w:after="0"/>
              <w:rPr>
                <w:sz w:val="22"/>
                <w:szCs w:val="22"/>
                <w:lang w:eastAsia="ko-KR"/>
              </w:rPr>
            </w:pPr>
            <w:r>
              <w:rPr>
                <w:sz w:val="22"/>
                <w:szCs w:val="22"/>
                <w:lang w:eastAsia="ko-KR"/>
              </w:rPr>
              <w:t>However, taking a conservative view</w:t>
            </w:r>
            <w:r w:rsidR="00993E6C">
              <w:rPr>
                <w:sz w:val="22"/>
                <w:szCs w:val="22"/>
                <w:lang w:eastAsia="ko-KR"/>
              </w:rPr>
              <w:t xml:space="preserve"> here to avoid potential </w:t>
            </w:r>
            <w:r w:rsidR="00DA5E5A">
              <w:rPr>
                <w:sz w:val="22"/>
                <w:szCs w:val="22"/>
                <w:lang w:eastAsia="ko-KR"/>
              </w:rPr>
              <w:t xml:space="preserve">implementation </w:t>
            </w:r>
            <w:r w:rsidR="00993E6C">
              <w:rPr>
                <w:sz w:val="22"/>
                <w:szCs w:val="22"/>
                <w:lang w:eastAsia="ko-KR"/>
              </w:rPr>
              <w:t>issues</w:t>
            </w:r>
            <w:r>
              <w:rPr>
                <w:sz w:val="22"/>
                <w:szCs w:val="22"/>
                <w:lang w:eastAsia="ko-KR"/>
              </w:rPr>
              <w:t>, we are ok to agree to Proposal 1</w:t>
            </w:r>
            <w:r w:rsidR="00993E6C">
              <w:rPr>
                <w:sz w:val="22"/>
                <w:szCs w:val="22"/>
                <w:lang w:eastAsia="ko-KR"/>
              </w:rPr>
              <w:t xml:space="preserve"> or</w:t>
            </w:r>
            <w:r>
              <w:rPr>
                <w:sz w:val="22"/>
                <w:szCs w:val="22"/>
                <w:lang w:eastAsia="ko-KR"/>
              </w:rPr>
              <w:t xml:space="preserve"> Qualcomm’s formulation.</w:t>
            </w:r>
          </w:p>
        </w:tc>
      </w:tr>
      <w:tr w:rsidR="0058243D" w14:paraId="13F5EF28" w14:textId="77777777">
        <w:trPr>
          <w:trHeight w:val="454"/>
        </w:trPr>
        <w:tc>
          <w:tcPr>
            <w:tcW w:w="1225" w:type="dxa"/>
            <w:vAlign w:val="center"/>
          </w:tcPr>
          <w:p w14:paraId="30D88F00" w14:textId="7BC642C7" w:rsidR="0058243D" w:rsidRDefault="0058243D" w:rsidP="0058243D">
            <w:pPr>
              <w:spacing w:after="0"/>
              <w:jc w:val="center"/>
              <w:rPr>
                <w:sz w:val="22"/>
                <w:szCs w:val="22"/>
                <w:lang w:val="en-US" w:eastAsia="zh-CN"/>
              </w:rPr>
            </w:pPr>
            <w:r>
              <w:rPr>
                <w:sz w:val="22"/>
                <w:szCs w:val="22"/>
                <w:lang w:val="en-US" w:eastAsia="zh-CN"/>
              </w:rPr>
              <w:t>Xiaomi</w:t>
            </w:r>
          </w:p>
        </w:tc>
        <w:tc>
          <w:tcPr>
            <w:tcW w:w="1302" w:type="dxa"/>
            <w:vAlign w:val="center"/>
          </w:tcPr>
          <w:p w14:paraId="7EF2B96E" w14:textId="7FFCD99B" w:rsidR="0058243D" w:rsidRDefault="0058243D" w:rsidP="0058243D">
            <w:pPr>
              <w:spacing w:after="0"/>
              <w:jc w:val="center"/>
              <w:rPr>
                <w:sz w:val="22"/>
                <w:szCs w:val="22"/>
                <w:lang w:eastAsia="ko-KR"/>
              </w:rPr>
            </w:pPr>
            <w:r>
              <w:rPr>
                <w:rFonts w:eastAsia="宋体" w:hint="eastAsia"/>
                <w:sz w:val="22"/>
                <w:szCs w:val="22"/>
                <w:lang w:eastAsia="zh-CN"/>
              </w:rPr>
              <w:t>N</w:t>
            </w:r>
            <w:r>
              <w:rPr>
                <w:rFonts w:eastAsia="宋体"/>
                <w:sz w:val="22"/>
                <w:szCs w:val="22"/>
                <w:lang w:eastAsia="zh-CN"/>
              </w:rPr>
              <w:t>o</w:t>
            </w:r>
          </w:p>
        </w:tc>
        <w:tc>
          <w:tcPr>
            <w:tcW w:w="1426" w:type="dxa"/>
            <w:vAlign w:val="center"/>
          </w:tcPr>
          <w:p w14:paraId="40C0A746" w14:textId="22351642" w:rsidR="0058243D" w:rsidRDefault="0058243D" w:rsidP="0058243D">
            <w:pPr>
              <w:spacing w:after="0"/>
              <w:rPr>
                <w:sz w:val="22"/>
                <w:szCs w:val="22"/>
                <w:lang w:eastAsia="ko-KR"/>
              </w:rPr>
            </w:pPr>
            <w:r>
              <w:rPr>
                <w:rFonts w:eastAsia="宋体" w:hint="eastAsia"/>
                <w:sz w:val="22"/>
                <w:szCs w:val="22"/>
                <w:lang w:eastAsia="zh-CN"/>
              </w:rPr>
              <w:t>N</w:t>
            </w:r>
            <w:r>
              <w:rPr>
                <w:rFonts w:eastAsia="宋体"/>
                <w:sz w:val="22"/>
                <w:szCs w:val="22"/>
                <w:lang w:eastAsia="zh-CN"/>
              </w:rPr>
              <w:t>o</w:t>
            </w:r>
          </w:p>
        </w:tc>
        <w:tc>
          <w:tcPr>
            <w:tcW w:w="5681" w:type="dxa"/>
            <w:vAlign w:val="center"/>
          </w:tcPr>
          <w:p w14:paraId="69A39AB2" w14:textId="77777777" w:rsidR="0058243D" w:rsidRDefault="0058243D" w:rsidP="0058243D">
            <w:pPr>
              <w:spacing w:after="0"/>
              <w:rPr>
                <w:rFonts w:eastAsia="宋体"/>
                <w:sz w:val="22"/>
                <w:szCs w:val="22"/>
                <w:lang w:eastAsia="zh-CN"/>
              </w:rPr>
            </w:pPr>
            <w:r>
              <w:rPr>
                <w:rFonts w:eastAsia="宋体" w:hint="eastAsia"/>
                <w:sz w:val="22"/>
                <w:szCs w:val="22"/>
                <w:lang w:eastAsia="zh-CN"/>
              </w:rPr>
              <w:t>A</w:t>
            </w:r>
            <w:r>
              <w:rPr>
                <w:rFonts w:eastAsia="宋体"/>
                <w:sz w:val="22"/>
                <w:szCs w:val="22"/>
                <w:lang w:eastAsia="zh-CN"/>
              </w:rPr>
              <w:t>gree with other companies that:</w:t>
            </w:r>
          </w:p>
          <w:p w14:paraId="4C3CDF2C" w14:textId="77777777" w:rsidR="0058243D" w:rsidRDefault="0058243D" w:rsidP="0058243D">
            <w:pPr>
              <w:pStyle w:val="af9"/>
              <w:numPr>
                <w:ilvl w:val="0"/>
                <w:numId w:val="7"/>
              </w:numPr>
              <w:rPr>
                <w:rFonts w:eastAsia="宋体"/>
                <w:sz w:val="22"/>
                <w:szCs w:val="22"/>
              </w:rPr>
            </w:pPr>
            <w:r w:rsidRPr="00F44064">
              <w:rPr>
                <w:rFonts w:eastAsia="宋体"/>
                <w:sz w:val="22"/>
                <w:szCs w:val="22"/>
              </w:rPr>
              <w:t>network should avoid configuring both EHC and ROHC if type field is absent.</w:t>
            </w:r>
          </w:p>
          <w:p w14:paraId="00961E28" w14:textId="042AA0BC" w:rsidR="0058243D" w:rsidRDefault="0058243D" w:rsidP="0058243D">
            <w:pPr>
              <w:pStyle w:val="af9"/>
              <w:numPr>
                <w:ilvl w:val="0"/>
                <w:numId w:val="7"/>
              </w:numPr>
              <w:rPr>
                <w:rFonts w:eastAsia="宋体"/>
                <w:sz w:val="22"/>
                <w:szCs w:val="22"/>
              </w:rPr>
            </w:pPr>
            <w:r w:rsidRPr="0058243D">
              <w:rPr>
                <w:rFonts w:eastAsia="宋体"/>
                <w:sz w:val="22"/>
                <w:szCs w:val="22"/>
              </w:rPr>
              <w:t xml:space="preserve">Ethernet PDU session may </w:t>
            </w:r>
            <w:proofErr w:type="spellStart"/>
            <w:r w:rsidRPr="0058243D">
              <w:rPr>
                <w:rFonts w:eastAsia="宋体"/>
                <w:sz w:val="22"/>
                <w:szCs w:val="22"/>
              </w:rPr>
              <w:t>can not</w:t>
            </w:r>
            <w:proofErr w:type="spellEnd"/>
            <w:r w:rsidRPr="0058243D">
              <w:rPr>
                <w:rFonts w:eastAsia="宋体"/>
                <w:sz w:val="22"/>
                <w:szCs w:val="22"/>
              </w:rPr>
              <w:t xml:space="preserve"> </w:t>
            </w:r>
            <w:proofErr w:type="gramStart"/>
            <w:r w:rsidRPr="0058243D">
              <w:rPr>
                <w:rFonts w:eastAsia="宋体"/>
                <w:sz w:val="22"/>
                <w:szCs w:val="22"/>
              </w:rPr>
              <w:t>be  established</w:t>
            </w:r>
            <w:proofErr w:type="gramEnd"/>
            <w:r w:rsidRPr="0058243D">
              <w:rPr>
                <w:rFonts w:eastAsia="宋体"/>
                <w:sz w:val="22"/>
                <w:szCs w:val="22"/>
              </w:rPr>
              <w:t xml:space="preserve"> if type </w:t>
            </w:r>
            <w:r>
              <w:rPr>
                <w:rFonts w:eastAsia="宋体"/>
                <w:sz w:val="22"/>
                <w:szCs w:val="22"/>
              </w:rPr>
              <w:t>cannot be identified</w:t>
            </w:r>
            <w:bookmarkStart w:id="55" w:name="_GoBack"/>
            <w:bookmarkEnd w:id="55"/>
            <w:r w:rsidRPr="0058243D">
              <w:rPr>
                <w:rFonts w:eastAsia="宋体"/>
                <w:sz w:val="22"/>
                <w:szCs w:val="22"/>
              </w:rPr>
              <w:t xml:space="preserve">. </w:t>
            </w:r>
          </w:p>
          <w:p w14:paraId="39DDFB14" w14:textId="720D67C7" w:rsidR="0058243D" w:rsidRPr="0058243D" w:rsidRDefault="0058243D" w:rsidP="0058243D">
            <w:pPr>
              <w:pStyle w:val="af9"/>
              <w:numPr>
                <w:ilvl w:val="0"/>
                <w:numId w:val="7"/>
              </w:numPr>
              <w:rPr>
                <w:rFonts w:eastAsia="宋体"/>
                <w:sz w:val="22"/>
                <w:szCs w:val="22"/>
              </w:rPr>
            </w:pPr>
            <w:r w:rsidRPr="0058243D">
              <w:rPr>
                <w:rFonts w:eastAsia="宋体"/>
                <w:sz w:val="22"/>
                <w:szCs w:val="22"/>
              </w:rPr>
              <w:t>If type field</w:t>
            </w:r>
            <w:r>
              <w:rPr>
                <w:rFonts w:eastAsia="宋体"/>
                <w:sz w:val="22"/>
                <w:szCs w:val="22"/>
              </w:rPr>
              <w:t xml:space="preserve"> is missing</w:t>
            </w:r>
            <w:r w:rsidRPr="0058243D">
              <w:rPr>
                <w:rFonts w:eastAsia="宋体"/>
                <w:sz w:val="22"/>
                <w:szCs w:val="22"/>
              </w:rPr>
              <w:t xml:space="preserve">, there are </w:t>
            </w:r>
            <w:r>
              <w:rPr>
                <w:rFonts w:eastAsia="宋体"/>
                <w:sz w:val="22"/>
                <w:szCs w:val="22"/>
              </w:rPr>
              <w:t xml:space="preserve">other </w:t>
            </w:r>
            <w:r w:rsidRPr="0058243D">
              <w:rPr>
                <w:rFonts w:eastAsia="宋体"/>
                <w:sz w:val="22"/>
                <w:szCs w:val="22"/>
              </w:rPr>
              <w:t xml:space="preserve">ways to identify the type, e.g. based on </w:t>
            </w:r>
            <w:r w:rsidRPr="0058243D">
              <w:rPr>
                <w:rFonts w:eastAsia="宋体"/>
              </w:rPr>
              <w:t>LLC/SNAP.</w:t>
            </w:r>
          </w:p>
        </w:tc>
      </w:tr>
    </w:tbl>
    <w:p w14:paraId="602157D1" w14:textId="77777777" w:rsidR="0033654B" w:rsidRDefault="00C03912">
      <w:pPr>
        <w:spacing w:before="120" w:after="120" w:line="240" w:lineRule="auto"/>
        <w:rPr>
          <w:rFonts w:eastAsia="宋体"/>
          <w:b/>
          <w:iCs/>
          <w:spacing w:val="2"/>
          <w:sz w:val="22"/>
          <w:lang w:eastAsia="zh-CN"/>
        </w:rPr>
      </w:pPr>
      <w:r>
        <w:rPr>
          <w:rFonts w:eastAsia="宋体"/>
          <w:b/>
          <w:iCs/>
          <w:spacing w:val="2"/>
          <w:sz w:val="22"/>
          <w:lang w:eastAsia="zh-CN"/>
        </w:rPr>
        <w:t>Summary:</w:t>
      </w:r>
    </w:p>
    <w:p w14:paraId="7A32E34F" w14:textId="77777777" w:rsidR="0033654B" w:rsidRDefault="0033654B">
      <w:pPr>
        <w:spacing w:before="120" w:after="120" w:line="240" w:lineRule="auto"/>
        <w:rPr>
          <w:rFonts w:eastAsia="宋体"/>
          <w:b/>
          <w:iCs/>
          <w:spacing w:val="2"/>
          <w:sz w:val="22"/>
          <w:lang w:eastAsia="zh-CN"/>
        </w:rPr>
      </w:pPr>
    </w:p>
    <w:p w14:paraId="0D474D9B" w14:textId="77777777" w:rsidR="0033654B" w:rsidRDefault="00C03912">
      <w:pPr>
        <w:pStyle w:val="1"/>
        <w:spacing w:after="120" w:line="240" w:lineRule="auto"/>
        <w:rPr>
          <w:lang w:eastAsia="ko-KR"/>
        </w:rPr>
      </w:pPr>
      <w:r>
        <w:rPr>
          <w:lang w:eastAsia="ko-KR"/>
        </w:rPr>
        <w:t>4</w:t>
      </w:r>
      <w:r>
        <w:rPr>
          <w:rFonts w:hint="eastAsia"/>
          <w:lang w:eastAsia="ko-KR"/>
        </w:rPr>
        <w:t xml:space="preserve"> </w:t>
      </w:r>
      <w:r>
        <w:rPr>
          <w:lang w:eastAsia="ko-KR"/>
        </w:rPr>
        <w:t>Conclusion</w:t>
      </w:r>
    </w:p>
    <w:p w14:paraId="0378E930" w14:textId="77777777" w:rsidR="0033654B" w:rsidRDefault="00C03912">
      <w:pPr>
        <w:spacing w:before="240" w:after="120" w:line="240" w:lineRule="auto"/>
        <w:jc w:val="both"/>
        <w:rPr>
          <w:sz w:val="22"/>
          <w:lang w:eastAsia="zh-CN"/>
        </w:rPr>
      </w:pPr>
      <w:r>
        <w:rPr>
          <w:iCs/>
          <w:sz w:val="22"/>
          <w:lang w:eastAsia="ja-JP"/>
        </w:rPr>
        <w:t>The contribution is summarized with proposals as follows</w:t>
      </w:r>
      <w:r>
        <w:rPr>
          <w:sz w:val="22"/>
          <w:lang w:eastAsia="zh-CN"/>
        </w:rPr>
        <w:t>,</w:t>
      </w:r>
    </w:p>
    <w:p w14:paraId="50967A8D" w14:textId="77777777" w:rsidR="0033654B" w:rsidRDefault="00C03912">
      <w:pPr>
        <w:adjustRightInd w:val="0"/>
        <w:snapToGrid w:val="0"/>
        <w:spacing w:before="120" w:after="120" w:line="240" w:lineRule="auto"/>
        <w:jc w:val="both"/>
        <w:rPr>
          <w:rFonts w:eastAsia="宋体"/>
          <w:i/>
          <w:sz w:val="22"/>
          <w:szCs w:val="22"/>
          <w:u w:val="single"/>
          <w:lang w:eastAsia="zh-CN"/>
        </w:rPr>
      </w:pPr>
      <w:r>
        <w:rPr>
          <w:rFonts w:eastAsia="宋体" w:hint="eastAsia"/>
          <w:i/>
          <w:sz w:val="22"/>
          <w:szCs w:val="22"/>
          <w:u w:val="single"/>
          <w:lang w:eastAsia="zh-CN"/>
        </w:rPr>
        <w:t>P</w:t>
      </w:r>
      <w:r>
        <w:rPr>
          <w:rFonts w:eastAsia="宋体"/>
          <w:i/>
          <w:sz w:val="22"/>
          <w:szCs w:val="22"/>
          <w:u w:val="single"/>
          <w:lang w:eastAsia="zh-CN"/>
        </w:rPr>
        <w:t>hase 1:</w:t>
      </w:r>
    </w:p>
    <w:p w14:paraId="37E86231" w14:textId="77777777" w:rsidR="0033654B" w:rsidRDefault="0033654B">
      <w:pPr>
        <w:adjustRightInd w:val="0"/>
        <w:snapToGrid w:val="0"/>
        <w:spacing w:before="120" w:after="120" w:line="240" w:lineRule="auto"/>
        <w:jc w:val="both"/>
        <w:rPr>
          <w:rFonts w:eastAsia="宋体"/>
          <w:i/>
          <w:sz w:val="22"/>
          <w:szCs w:val="22"/>
          <w:u w:val="single"/>
          <w:lang w:eastAsia="zh-CN"/>
        </w:rPr>
      </w:pPr>
    </w:p>
    <w:p w14:paraId="690BCC03" w14:textId="77777777" w:rsidR="0033654B" w:rsidRDefault="00C03912">
      <w:pPr>
        <w:pStyle w:val="1"/>
        <w:spacing w:after="120" w:line="240" w:lineRule="auto"/>
        <w:rPr>
          <w:lang w:eastAsia="ko-KR"/>
        </w:rPr>
      </w:pPr>
      <w:r>
        <w:rPr>
          <w:lang w:eastAsia="ko-KR"/>
        </w:rPr>
        <w:t>5</w:t>
      </w:r>
      <w:r>
        <w:rPr>
          <w:rFonts w:hint="eastAsia"/>
          <w:lang w:eastAsia="ko-KR"/>
        </w:rPr>
        <w:t xml:space="preserve"> </w:t>
      </w:r>
      <w:r>
        <w:rPr>
          <w:lang w:eastAsia="ko-KR"/>
        </w:rPr>
        <w:t>Reference</w:t>
      </w:r>
    </w:p>
    <w:p w14:paraId="049E839B" w14:textId="77777777" w:rsidR="0033654B" w:rsidRDefault="00C03912">
      <w:pPr>
        <w:pStyle w:val="af9"/>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R2-2202110, Reply LS on UL skipping with LCH prioritization (R1-2112862; contact: vivo).</w:t>
      </w:r>
    </w:p>
    <w:p w14:paraId="502B9618" w14:textId="77777777" w:rsidR="0033654B" w:rsidRDefault="00C03912">
      <w:pPr>
        <w:pStyle w:val="af9"/>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R2-2202524, Procedure level alignment of UL skipping, Apple.</w:t>
      </w:r>
    </w:p>
    <w:p w14:paraId="3329E6D1" w14:textId="77777777" w:rsidR="0033654B" w:rsidRDefault="00C03912">
      <w:pPr>
        <w:pStyle w:val="af9"/>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lastRenderedPageBreak/>
        <w:t>R2-2202326, Correction on UL skipping with LCH Prioritization in Rel-16, vivo.</w:t>
      </w:r>
    </w:p>
    <w:p w14:paraId="6988C06E" w14:textId="77777777" w:rsidR="0033654B" w:rsidRDefault="00C03912">
      <w:pPr>
        <w:pStyle w:val="af9"/>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R2-2203484, Correction to DRX operation with bundling controlled in the DCI, Ericsson, Nokia, T-Mobile USA, Verizon, Docomo.</w:t>
      </w:r>
    </w:p>
    <w:p w14:paraId="3E4B3A5E" w14:textId="77777777" w:rsidR="0033654B" w:rsidRDefault="00C03912">
      <w:pPr>
        <w:pStyle w:val="af9"/>
        <w:numPr>
          <w:ilvl w:val="0"/>
          <w:numId w:val="4"/>
        </w:numPr>
        <w:adjustRightInd w:val="0"/>
        <w:snapToGrid w:val="0"/>
        <w:spacing w:afterLines="50" w:after="120" w:line="240" w:lineRule="auto"/>
        <w:jc w:val="both"/>
        <w:rPr>
          <w:rFonts w:ascii="Times New Roman" w:hAnsi="Times New Roman" w:cs="Times New Roman"/>
          <w:sz w:val="22"/>
        </w:rPr>
      </w:pPr>
      <w:bookmarkStart w:id="56" w:name="OLE_LINK2"/>
      <w:bookmarkStart w:id="57" w:name="OLE_LINK1"/>
      <w:r>
        <w:rPr>
          <w:rFonts w:ascii="Times New Roman" w:hAnsi="Times New Roman" w:cs="Times New Roman"/>
          <w:sz w:val="22"/>
        </w:rPr>
        <w:t>R2-2203131</w:t>
      </w:r>
      <w:bookmarkEnd w:id="56"/>
      <w:bookmarkEnd w:id="57"/>
      <w:r>
        <w:rPr>
          <w:rFonts w:ascii="Times New Roman" w:hAnsi="Times New Roman" w:cs="Times New Roman"/>
          <w:sz w:val="22"/>
        </w:rPr>
        <w:t xml:space="preserve">, Joint EHC and </w:t>
      </w:r>
      <w:proofErr w:type="spellStart"/>
      <w:r>
        <w:rPr>
          <w:rFonts w:ascii="Times New Roman" w:hAnsi="Times New Roman" w:cs="Times New Roman"/>
          <w:sz w:val="22"/>
        </w:rPr>
        <w:t>RoHC</w:t>
      </w:r>
      <w:proofErr w:type="spellEnd"/>
      <w:r>
        <w:rPr>
          <w:rFonts w:ascii="Times New Roman" w:hAnsi="Times New Roman" w:cs="Times New Roman"/>
          <w:sz w:val="22"/>
        </w:rPr>
        <w:t xml:space="preserve"> when Type is not present in Ethernet header, Huawei, </w:t>
      </w:r>
      <w:proofErr w:type="spellStart"/>
      <w:r>
        <w:rPr>
          <w:rFonts w:ascii="Times New Roman" w:hAnsi="Times New Roman" w:cs="Times New Roman"/>
          <w:sz w:val="22"/>
        </w:rPr>
        <w:t>HiSilicon</w:t>
      </w:r>
      <w:proofErr w:type="spellEnd"/>
      <w:r>
        <w:rPr>
          <w:rFonts w:ascii="Times New Roman" w:hAnsi="Times New Roman" w:cs="Times New Roman"/>
          <w:sz w:val="22"/>
        </w:rPr>
        <w:t>.</w:t>
      </w:r>
    </w:p>
    <w:p w14:paraId="670AEC08" w14:textId="77777777" w:rsidR="0033654B" w:rsidRDefault="0033654B">
      <w:pPr>
        <w:adjustRightInd w:val="0"/>
        <w:snapToGrid w:val="0"/>
        <w:spacing w:afterLines="50" w:after="120" w:line="240" w:lineRule="auto"/>
        <w:jc w:val="both"/>
        <w:rPr>
          <w:sz w:val="22"/>
        </w:rPr>
      </w:pPr>
    </w:p>
    <w:sectPr w:rsidR="0033654B">
      <w:headerReference w:type="default" r:id="rId16"/>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4" w:author="Huawei, HiSilicon" w:date="2022-02-22T11:55:00Z" w:initials="HW">
    <w:p w14:paraId="155A68FF" w14:textId="77777777" w:rsidR="0033654B" w:rsidRDefault="00C03912">
      <w:pPr>
        <w:pStyle w:val="a8"/>
        <w:rPr>
          <w:rFonts w:eastAsia="宋体"/>
          <w:lang w:eastAsia="zh-CN"/>
        </w:rPr>
      </w:pPr>
      <w:r>
        <w:rPr>
          <w:rFonts w:eastAsia="宋体" w:hint="eastAsia"/>
          <w:lang w:eastAsia="zh-CN"/>
        </w:rPr>
        <w:t>T</w:t>
      </w:r>
      <w:r>
        <w:rPr>
          <w:rFonts w:eastAsia="宋体"/>
          <w:lang w:eastAsia="zh-CN"/>
        </w:rPr>
        <w:t xml:space="preserve">he </w:t>
      </w:r>
      <w:proofErr w:type="spellStart"/>
      <w:r>
        <w:rPr>
          <w:rFonts w:eastAsia="宋体"/>
          <w:lang w:eastAsia="zh-CN"/>
        </w:rPr>
        <w:t>orginial</w:t>
      </w:r>
      <w:proofErr w:type="spellEnd"/>
      <w:r>
        <w:rPr>
          <w:rFonts w:eastAsia="宋体"/>
          <w:lang w:eastAsia="zh-CN"/>
        </w:rPr>
        <w:t xml:space="preserve"> sentence/proposal might be misleading, as the proponent, we confirm that our proposal is to bypass the </w:t>
      </w:r>
      <w:proofErr w:type="spellStart"/>
      <w:r>
        <w:rPr>
          <w:rFonts w:eastAsia="宋体"/>
          <w:lang w:eastAsia="zh-CN"/>
        </w:rPr>
        <w:t>RoHC</w:t>
      </w:r>
      <w:proofErr w:type="spellEnd"/>
      <w:r>
        <w:rPr>
          <w:rFonts w:eastAsia="宋体"/>
          <w:lang w:eastAsia="zh-CN"/>
        </w:rPr>
        <w:t xml:space="preserve"> for this packet in this case rather than bypass the packet itself.</w:t>
      </w:r>
    </w:p>
  </w:comment>
  <w:comment w:id="45" w:author="vivo (Stephen)" w:date="2022-02-22T12:18:00Z" w:initials="">
    <w:p w14:paraId="39FA2653" w14:textId="77777777" w:rsidR="0033654B" w:rsidRDefault="00C03912">
      <w:pPr>
        <w:pStyle w:val="a8"/>
        <w:rPr>
          <w:rFonts w:eastAsia="宋体"/>
          <w:lang w:eastAsia="zh-CN"/>
        </w:rPr>
      </w:pPr>
      <w:r>
        <w:rPr>
          <w:rFonts w:eastAsia="宋体"/>
          <w:b/>
          <w:lang w:eastAsia="zh-CN"/>
        </w:rPr>
        <w:t>Rapp:</w:t>
      </w:r>
      <w:r>
        <w:rPr>
          <w:rFonts w:eastAsia="宋体"/>
          <w:lang w:eastAsia="zh-CN"/>
        </w:rPr>
        <w:t xml:space="preserve"> I have accepted all the changes proposed by the proponent and updated Q5 accordingly. Companies are invited to provide comments on the P1&amp;P2 given in this section.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5A68FF" w15:done="0"/>
  <w15:commentEx w15:paraId="39FA2653" w15:paraIdParent="155A68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A938" w16cex:dateUtc="2022-02-22T11:55:00Z"/>
  <w16cex:commentExtensible w16cex:durableId="25C0A939" w16cex:dateUtc="2022-02-22T1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5A68FF" w16cid:durableId="25C0A938"/>
  <w16cid:commentId w16cid:paraId="39FA2653" w16cid:durableId="25C0A93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32376" w14:textId="77777777" w:rsidR="00224167" w:rsidRDefault="00224167">
      <w:pPr>
        <w:spacing w:after="0" w:line="240" w:lineRule="auto"/>
      </w:pPr>
      <w:r>
        <w:separator/>
      </w:r>
    </w:p>
  </w:endnote>
  <w:endnote w:type="continuationSeparator" w:id="0">
    <w:p w14:paraId="6C142002" w14:textId="77777777" w:rsidR="00224167" w:rsidRDefault="00224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47038" w14:textId="77777777" w:rsidR="00224167" w:rsidRDefault="00224167">
      <w:pPr>
        <w:spacing w:after="0" w:line="240" w:lineRule="auto"/>
      </w:pPr>
      <w:r>
        <w:separator/>
      </w:r>
    </w:p>
  </w:footnote>
  <w:footnote w:type="continuationSeparator" w:id="0">
    <w:p w14:paraId="796CE2D6" w14:textId="77777777" w:rsidR="00224167" w:rsidRDefault="00224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72951" w14:textId="77777777" w:rsidR="0033654B" w:rsidRDefault="00C03912">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3E603A6B"/>
    <w:multiLevelType w:val="hybridMultilevel"/>
    <w:tmpl w:val="31921AD0"/>
    <w:lvl w:ilvl="0" w:tplc="7DC2F8D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57407CF1"/>
    <w:multiLevelType w:val="hybridMultilevel"/>
    <w:tmpl w:val="82903618"/>
    <w:lvl w:ilvl="0" w:tplc="6DB2A7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91B396F"/>
    <w:multiLevelType w:val="hybridMultilevel"/>
    <w:tmpl w:val="3E0CBB16"/>
    <w:lvl w:ilvl="0" w:tplc="B54E00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E0A5031"/>
    <w:multiLevelType w:val="multilevel"/>
    <w:tmpl w:val="6E0A50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1"/>
  </w:num>
  <w:num w:numId="6">
    <w:abstractNumId w:val="3"/>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Stephen)">
    <w15:presenceInfo w15:providerId="None" w15:userId="vivo (Stephe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0NLS0NDE0MjIzNzZS0lEKTi0uzszPAymwNK4FAAw6/aEtAAAA"/>
  </w:docVars>
  <w:rsids>
    <w:rsidRoot w:val="00635E11"/>
    <w:rsid w:val="00000A41"/>
    <w:rsid w:val="00001962"/>
    <w:rsid w:val="00001CF6"/>
    <w:rsid w:val="000027A5"/>
    <w:rsid w:val="00002804"/>
    <w:rsid w:val="00003277"/>
    <w:rsid w:val="0000345A"/>
    <w:rsid w:val="000040CC"/>
    <w:rsid w:val="0000412A"/>
    <w:rsid w:val="00004251"/>
    <w:rsid w:val="00004255"/>
    <w:rsid w:val="00004D83"/>
    <w:rsid w:val="00004EDA"/>
    <w:rsid w:val="00004FAA"/>
    <w:rsid w:val="0000525B"/>
    <w:rsid w:val="00006479"/>
    <w:rsid w:val="00006676"/>
    <w:rsid w:val="000066C3"/>
    <w:rsid w:val="000074E3"/>
    <w:rsid w:val="000076C6"/>
    <w:rsid w:val="000100EE"/>
    <w:rsid w:val="000101BD"/>
    <w:rsid w:val="0001107A"/>
    <w:rsid w:val="00011694"/>
    <w:rsid w:val="000117F7"/>
    <w:rsid w:val="00012A59"/>
    <w:rsid w:val="00012C87"/>
    <w:rsid w:val="00012F61"/>
    <w:rsid w:val="000134AE"/>
    <w:rsid w:val="0001386A"/>
    <w:rsid w:val="00013BC8"/>
    <w:rsid w:val="00014103"/>
    <w:rsid w:val="000148C8"/>
    <w:rsid w:val="00014B1D"/>
    <w:rsid w:val="000152FB"/>
    <w:rsid w:val="00015469"/>
    <w:rsid w:val="000166BD"/>
    <w:rsid w:val="00016A8F"/>
    <w:rsid w:val="00016F7E"/>
    <w:rsid w:val="000173CA"/>
    <w:rsid w:val="00017A96"/>
    <w:rsid w:val="0002047F"/>
    <w:rsid w:val="000208A2"/>
    <w:rsid w:val="00021B04"/>
    <w:rsid w:val="00021DED"/>
    <w:rsid w:val="00021E27"/>
    <w:rsid w:val="00021FA7"/>
    <w:rsid w:val="00021FD3"/>
    <w:rsid w:val="00022E40"/>
    <w:rsid w:val="0002356C"/>
    <w:rsid w:val="000235AD"/>
    <w:rsid w:val="00023ADC"/>
    <w:rsid w:val="0002428A"/>
    <w:rsid w:val="000243B1"/>
    <w:rsid w:val="0002497E"/>
    <w:rsid w:val="00024E50"/>
    <w:rsid w:val="000250E6"/>
    <w:rsid w:val="00025DE7"/>
    <w:rsid w:val="000261F4"/>
    <w:rsid w:val="00026526"/>
    <w:rsid w:val="00027275"/>
    <w:rsid w:val="0002728D"/>
    <w:rsid w:val="00027318"/>
    <w:rsid w:val="00027A3C"/>
    <w:rsid w:val="00027E99"/>
    <w:rsid w:val="00030A36"/>
    <w:rsid w:val="00032046"/>
    <w:rsid w:val="00032199"/>
    <w:rsid w:val="000328CE"/>
    <w:rsid w:val="00032D85"/>
    <w:rsid w:val="00032E9C"/>
    <w:rsid w:val="00033CA7"/>
    <w:rsid w:val="00034679"/>
    <w:rsid w:val="00035062"/>
    <w:rsid w:val="000350F2"/>
    <w:rsid w:val="0003622B"/>
    <w:rsid w:val="000377F2"/>
    <w:rsid w:val="00037E67"/>
    <w:rsid w:val="00040161"/>
    <w:rsid w:val="000403D3"/>
    <w:rsid w:val="00040FE8"/>
    <w:rsid w:val="0004187D"/>
    <w:rsid w:val="00042717"/>
    <w:rsid w:val="00042B2A"/>
    <w:rsid w:val="00043144"/>
    <w:rsid w:val="0004354B"/>
    <w:rsid w:val="0004389E"/>
    <w:rsid w:val="00043A31"/>
    <w:rsid w:val="00043C9E"/>
    <w:rsid w:val="0004428A"/>
    <w:rsid w:val="0004492E"/>
    <w:rsid w:val="00045003"/>
    <w:rsid w:val="0004561F"/>
    <w:rsid w:val="00045BFF"/>
    <w:rsid w:val="00045DFA"/>
    <w:rsid w:val="000464CB"/>
    <w:rsid w:val="00047108"/>
    <w:rsid w:val="00047B0B"/>
    <w:rsid w:val="00050CE8"/>
    <w:rsid w:val="00051479"/>
    <w:rsid w:val="00051BB8"/>
    <w:rsid w:val="00051F0B"/>
    <w:rsid w:val="0005215A"/>
    <w:rsid w:val="00052D39"/>
    <w:rsid w:val="00052E8F"/>
    <w:rsid w:val="00052FDA"/>
    <w:rsid w:val="000537AC"/>
    <w:rsid w:val="00053D16"/>
    <w:rsid w:val="0005438C"/>
    <w:rsid w:val="0005498E"/>
    <w:rsid w:val="00054C2D"/>
    <w:rsid w:val="00054C7D"/>
    <w:rsid w:val="00055460"/>
    <w:rsid w:val="000559C5"/>
    <w:rsid w:val="00057803"/>
    <w:rsid w:val="000579FA"/>
    <w:rsid w:val="00057EEA"/>
    <w:rsid w:val="000603FB"/>
    <w:rsid w:val="000607EB"/>
    <w:rsid w:val="00060B0C"/>
    <w:rsid w:val="000624A4"/>
    <w:rsid w:val="00062ACF"/>
    <w:rsid w:val="000630FC"/>
    <w:rsid w:val="000654A3"/>
    <w:rsid w:val="00065860"/>
    <w:rsid w:val="000658E5"/>
    <w:rsid w:val="00065AEC"/>
    <w:rsid w:val="000700E6"/>
    <w:rsid w:val="0007059B"/>
    <w:rsid w:val="00070967"/>
    <w:rsid w:val="000716F5"/>
    <w:rsid w:val="0007199A"/>
    <w:rsid w:val="00071BDA"/>
    <w:rsid w:val="0007256C"/>
    <w:rsid w:val="0007394F"/>
    <w:rsid w:val="000739C2"/>
    <w:rsid w:val="00073D09"/>
    <w:rsid w:val="00074841"/>
    <w:rsid w:val="00074A22"/>
    <w:rsid w:val="00074CDB"/>
    <w:rsid w:val="00075795"/>
    <w:rsid w:val="0007593B"/>
    <w:rsid w:val="00077700"/>
    <w:rsid w:val="000804A9"/>
    <w:rsid w:val="00081065"/>
    <w:rsid w:val="00081560"/>
    <w:rsid w:val="00081A2F"/>
    <w:rsid w:val="00081DC9"/>
    <w:rsid w:val="000825DD"/>
    <w:rsid w:val="000830AA"/>
    <w:rsid w:val="0008347F"/>
    <w:rsid w:val="000852D8"/>
    <w:rsid w:val="00085531"/>
    <w:rsid w:val="000860F9"/>
    <w:rsid w:val="00086245"/>
    <w:rsid w:val="000869C7"/>
    <w:rsid w:val="00086C90"/>
    <w:rsid w:val="00087A92"/>
    <w:rsid w:val="00087DAD"/>
    <w:rsid w:val="00087FDF"/>
    <w:rsid w:val="000904D8"/>
    <w:rsid w:val="00090906"/>
    <w:rsid w:val="00090C85"/>
    <w:rsid w:val="0009173A"/>
    <w:rsid w:val="00092034"/>
    <w:rsid w:val="00092085"/>
    <w:rsid w:val="00092109"/>
    <w:rsid w:val="0009256A"/>
    <w:rsid w:val="00093583"/>
    <w:rsid w:val="00093667"/>
    <w:rsid w:val="00093CFA"/>
    <w:rsid w:val="0009420A"/>
    <w:rsid w:val="00095192"/>
    <w:rsid w:val="0009591E"/>
    <w:rsid w:val="0009592D"/>
    <w:rsid w:val="00095F54"/>
    <w:rsid w:val="000966C8"/>
    <w:rsid w:val="00097BCA"/>
    <w:rsid w:val="00097EB4"/>
    <w:rsid w:val="000A0226"/>
    <w:rsid w:val="000A0F02"/>
    <w:rsid w:val="000A153E"/>
    <w:rsid w:val="000A158D"/>
    <w:rsid w:val="000A1E50"/>
    <w:rsid w:val="000A235F"/>
    <w:rsid w:val="000A2659"/>
    <w:rsid w:val="000A3F5B"/>
    <w:rsid w:val="000A4196"/>
    <w:rsid w:val="000A4458"/>
    <w:rsid w:val="000A4C79"/>
    <w:rsid w:val="000A5351"/>
    <w:rsid w:val="000A57CB"/>
    <w:rsid w:val="000A58DB"/>
    <w:rsid w:val="000A5B4C"/>
    <w:rsid w:val="000A5CE1"/>
    <w:rsid w:val="000A67E5"/>
    <w:rsid w:val="000A686C"/>
    <w:rsid w:val="000B019F"/>
    <w:rsid w:val="000B115F"/>
    <w:rsid w:val="000B14FA"/>
    <w:rsid w:val="000B1651"/>
    <w:rsid w:val="000B195D"/>
    <w:rsid w:val="000B1B71"/>
    <w:rsid w:val="000B1C51"/>
    <w:rsid w:val="000B1E61"/>
    <w:rsid w:val="000B21BD"/>
    <w:rsid w:val="000B2CB5"/>
    <w:rsid w:val="000B30C7"/>
    <w:rsid w:val="000B32CE"/>
    <w:rsid w:val="000B38E1"/>
    <w:rsid w:val="000B4284"/>
    <w:rsid w:val="000B4DD2"/>
    <w:rsid w:val="000B50A8"/>
    <w:rsid w:val="000B534A"/>
    <w:rsid w:val="000B5622"/>
    <w:rsid w:val="000B56D0"/>
    <w:rsid w:val="000B5C80"/>
    <w:rsid w:val="000B6B86"/>
    <w:rsid w:val="000B6B93"/>
    <w:rsid w:val="000C01A7"/>
    <w:rsid w:val="000C0396"/>
    <w:rsid w:val="000C0616"/>
    <w:rsid w:val="000C08BE"/>
    <w:rsid w:val="000C1631"/>
    <w:rsid w:val="000C1D38"/>
    <w:rsid w:val="000C1FD0"/>
    <w:rsid w:val="000C221C"/>
    <w:rsid w:val="000C2346"/>
    <w:rsid w:val="000C2DF8"/>
    <w:rsid w:val="000C3439"/>
    <w:rsid w:val="000C3E6C"/>
    <w:rsid w:val="000C448E"/>
    <w:rsid w:val="000C4FA0"/>
    <w:rsid w:val="000C5254"/>
    <w:rsid w:val="000C53B4"/>
    <w:rsid w:val="000C5425"/>
    <w:rsid w:val="000C592C"/>
    <w:rsid w:val="000C60EE"/>
    <w:rsid w:val="000C67B3"/>
    <w:rsid w:val="000C70CC"/>
    <w:rsid w:val="000C7A0E"/>
    <w:rsid w:val="000C7D2A"/>
    <w:rsid w:val="000C7E7B"/>
    <w:rsid w:val="000D042F"/>
    <w:rsid w:val="000D05DC"/>
    <w:rsid w:val="000D0AE0"/>
    <w:rsid w:val="000D126E"/>
    <w:rsid w:val="000D1753"/>
    <w:rsid w:val="000D1BA9"/>
    <w:rsid w:val="000D1D1A"/>
    <w:rsid w:val="000D21A7"/>
    <w:rsid w:val="000D25C0"/>
    <w:rsid w:val="000D314A"/>
    <w:rsid w:val="000D346D"/>
    <w:rsid w:val="000D365F"/>
    <w:rsid w:val="000D371D"/>
    <w:rsid w:val="000D387B"/>
    <w:rsid w:val="000D3A7A"/>
    <w:rsid w:val="000D462C"/>
    <w:rsid w:val="000D5A66"/>
    <w:rsid w:val="000D5BB8"/>
    <w:rsid w:val="000D7C13"/>
    <w:rsid w:val="000E002B"/>
    <w:rsid w:val="000E07DC"/>
    <w:rsid w:val="000E0991"/>
    <w:rsid w:val="000E1D9B"/>
    <w:rsid w:val="000E1EEC"/>
    <w:rsid w:val="000E2826"/>
    <w:rsid w:val="000E3501"/>
    <w:rsid w:val="000E4DE2"/>
    <w:rsid w:val="000E67CE"/>
    <w:rsid w:val="000E6CC5"/>
    <w:rsid w:val="000E6EA9"/>
    <w:rsid w:val="000E6FEA"/>
    <w:rsid w:val="000E75DF"/>
    <w:rsid w:val="000E78AA"/>
    <w:rsid w:val="000E7A61"/>
    <w:rsid w:val="000E7B37"/>
    <w:rsid w:val="000F0690"/>
    <w:rsid w:val="000F082D"/>
    <w:rsid w:val="000F17B5"/>
    <w:rsid w:val="000F28F3"/>
    <w:rsid w:val="000F369B"/>
    <w:rsid w:val="000F3924"/>
    <w:rsid w:val="000F3933"/>
    <w:rsid w:val="000F3A55"/>
    <w:rsid w:val="000F3B90"/>
    <w:rsid w:val="000F42AA"/>
    <w:rsid w:val="000F434A"/>
    <w:rsid w:val="000F458A"/>
    <w:rsid w:val="000F5BF6"/>
    <w:rsid w:val="000F5C94"/>
    <w:rsid w:val="000F69B1"/>
    <w:rsid w:val="000F6E72"/>
    <w:rsid w:val="000F7220"/>
    <w:rsid w:val="000F755F"/>
    <w:rsid w:val="000F7773"/>
    <w:rsid w:val="00100056"/>
    <w:rsid w:val="00100B01"/>
    <w:rsid w:val="00100CC3"/>
    <w:rsid w:val="00101554"/>
    <w:rsid w:val="001017BD"/>
    <w:rsid w:val="00102BC1"/>
    <w:rsid w:val="00102C6E"/>
    <w:rsid w:val="00103A69"/>
    <w:rsid w:val="00105902"/>
    <w:rsid w:val="001064C6"/>
    <w:rsid w:val="00106F4E"/>
    <w:rsid w:val="001075B3"/>
    <w:rsid w:val="00110C62"/>
    <w:rsid w:val="00110C6A"/>
    <w:rsid w:val="00111677"/>
    <w:rsid w:val="001116D0"/>
    <w:rsid w:val="00112409"/>
    <w:rsid w:val="0011278B"/>
    <w:rsid w:val="00112C48"/>
    <w:rsid w:val="00112C4A"/>
    <w:rsid w:val="00113327"/>
    <w:rsid w:val="0011372A"/>
    <w:rsid w:val="00113A68"/>
    <w:rsid w:val="00113C38"/>
    <w:rsid w:val="00114367"/>
    <w:rsid w:val="0011499A"/>
    <w:rsid w:val="001149A4"/>
    <w:rsid w:val="00114D41"/>
    <w:rsid w:val="0011517C"/>
    <w:rsid w:val="001154DF"/>
    <w:rsid w:val="00115594"/>
    <w:rsid w:val="00115AD8"/>
    <w:rsid w:val="00115CEE"/>
    <w:rsid w:val="00115E50"/>
    <w:rsid w:val="001162AC"/>
    <w:rsid w:val="00116593"/>
    <w:rsid w:val="0012079A"/>
    <w:rsid w:val="00120DC8"/>
    <w:rsid w:val="00121553"/>
    <w:rsid w:val="00121629"/>
    <w:rsid w:val="001219B8"/>
    <w:rsid w:val="00122BD0"/>
    <w:rsid w:val="00123CD2"/>
    <w:rsid w:val="001246FA"/>
    <w:rsid w:val="001249F2"/>
    <w:rsid w:val="00124E2F"/>
    <w:rsid w:val="001252D1"/>
    <w:rsid w:val="00125C71"/>
    <w:rsid w:val="00125E0F"/>
    <w:rsid w:val="00127576"/>
    <w:rsid w:val="00127B49"/>
    <w:rsid w:val="00127CED"/>
    <w:rsid w:val="00130686"/>
    <w:rsid w:val="001309EC"/>
    <w:rsid w:val="00131818"/>
    <w:rsid w:val="00131AD8"/>
    <w:rsid w:val="00132260"/>
    <w:rsid w:val="00132316"/>
    <w:rsid w:val="0013244C"/>
    <w:rsid w:val="001327F7"/>
    <w:rsid w:val="00132E49"/>
    <w:rsid w:val="001331A8"/>
    <w:rsid w:val="00133419"/>
    <w:rsid w:val="00133747"/>
    <w:rsid w:val="00133836"/>
    <w:rsid w:val="001343EE"/>
    <w:rsid w:val="00134811"/>
    <w:rsid w:val="00134BEF"/>
    <w:rsid w:val="00134D56"/>
    <w:rsid w:val="00134D96"/>
    <w:rsid w:val="00134E12"/>
    <w:rsid w:val="00135A25"/>
    <w:rsid w:val="00135DDF"/>
    <w:rsid w:val="0013711A"/>
    <w:rsid w:val="001378C5"/>
    <w:rsid w:val="00137BD3"/>
    <w:rsid w:val="00140C27"/>
    <w:rsid w:val="00140F10"/>
    <w:rsid w:val="001413FC"/>
    <w:rsid w:val="00144D3F"/>
    <w:rsid w:val="0014504B"/>
    <w:rsid w:val="001460D8"/>
    <w:rsid w:val="001464AE"/>
    <w:rsid w:val="00146980"/>
    <w:rsid w:val="00146A9D"/>
    <w:rsid w:val="00146E18"/>
    <w:rsid w:val="00147251"/>
    <w:rsid w:val="001518E1"/>
    <w:rsid w:val="00151F93"/>
    <w:rsid w:val="00152230"/>
    <w:rsid w:val="00152627"/>
    <w:rsid w:val="00152D04"/>
    <w:rsid w:val="00153606"/>
    <w:rsid w:val="00153B01"/>
    <w:rsid w:val="001548C9"/>
    <w:rsid w:val="00154942"/>
    <w:rsid w:val="00155BA3"/>
    <w:rsid w:val="001565A7"/>
    <w:rsid w:val="00156675"/>
    <w:rsid w:val="00156ACF"/>
    <w:rsid w:val="001575B1"/>
    <w:rsid w:val="00157712"/>
    <w:rsid w:val="00157D07"/>
    <w:rsid w:val="00157DA6"/>
    <w:rsid w:val="001608B4"/>
    <w:rsid w:val="001614D9"/>
    <w:rsid w:val="00161DDA"/>
    <w:rsid w:val="0016202B"/>
    <w:rsid w:val="001630AF"/>
    <w:rsid w:val="0016325C"/>
    <w:rsid w:val="00163320"/>
    <w:rsid w:val="00163643"/>
    <w:rsid w:val="00163ABC"/>
    <w:rsid w:val="00163E55"/>
    <w:rsid w:val="0016497E"/>
    <w:rsid w:val="0016508E"/>
    <w:rsid w:val="001665AF"/>
    <w:rsid w:val="00166B44"/>
    <w:rsid w:val="00167461"/>
    <w:rsid w:val="00167D95"/>
    <w:rsid w:val="00170519"/>
    <w:rsid w:val="0017066D"/>
    <w:rsid w:val="00170F77"/>
    <w:rsid w:val="0017117A"/>
    <w:rsid w:val="0017145C"/>
    <w:rsid w:val="001718E8"/>
    <w:rsid w:val="001722E2"/>
    <w:rsid w:val="001724DC"/>
    <w:rsid w:val="001728D6"/>
    <w:rsid w:val="0017364A"/>
    <w:rsid w:val="001737E1"/>
    <w:rsid w:val="001738CF"/>
    <w:rsid w:val="00173C61"/>
    <w:rsid w:val="00174BAC"/>
    <w:rsid w:val="00174EA9"/>
    <w:rsid w:val="00174F3C"/>
    <w:rsid w:val="00175F99"/>
    <w:rsid w:val="001763CF"/>
    <w:rsid w:val="0017655D"/>
    <w:rsid w:val="001767C6"/>
    <w:rsid w:val="0017696B"/>
    <w:rsid w:val="00176B49"/>
    <w:rsid w:val="00176D6C"/>
    <w:rsid w:val="001770B5"/>
    <w:rsid w:val="0017735C"/>
    <w:rsid w:val="001774C8"/>
    <w:rsid w:val="0018077B"/>
    <w:rsid w:val="00180BAA"/>
    <w:rsid w:val="00180E3E"/>
    <w:rsid w:val="001810AA"/>
    <w:rsid w:val="00181527"/>
    <w:rsid w:val="00181E6D"/>
    <w:rsid w:val="00182311"/>
    <w:rsid w:val="001824CB"/>
    <w:rsid w:val="001826C5"/>
    <w:rsid w:val="001829B6"/>
    <w:rsid w:val="00182F28"/>
    <w:rsid w:val="0018372D"/>
    <w:rsid w:val="00183A53"/>
    <w:rsid w:val="00183AFC"/>
    <w:rsid w:val="0018413C"/>
    <w:rsid w:val="00184B1E"/>
    <w:rsid w:val="00185E52"/>
    <w:rsid w:val="0018646F"/>
    <w:rsid w:val="00186AD9"/>
    <w:rsid w:val="00186B7D"/>
    <w:rsid w:val="00186BB1"/>
    <w:rsid w:val="00186D51"/>
    <w:rsid w:val="0019023A"/>
    <w:rsid w:val="0019060C"/>
    <w:rsid w:val="0019064D"/>
    <w:rsid w:val="0019089C"/>
    <w:rsid w:val="00191673"/>
    <w:rsid w:val="00191B06"/>
    <w:rsid w:val="001923A9"/>
    <w:rsid w:val="0019260F"/>
    <w:rsid w:val="00192632"/>
    <w:rsid w:val="00192B8D"/>
    <w:rsid w:val="0019366B"/>
    <w:rsid w:val="00193921"/>
    <w:rsid w:val="0019464F"/>
    <w:rsid w:val="00195AC8"/>
    <w:rsid w:val="00196B5F"/>
    <w:rsid w:val="001976C5"/>
    <w:rsid w:val="001A1161"/>
    <w:rsid w:val="001A1BEF"/>
    <w:rsid w:val="001A1C1C"/>
    <w:rsid w:val="001A26A8"/>
    <w:rsid w:val="001A362B"/>
    <w:rsid w:val="001A3FBC"/>
    <w:rsid w:val="001A4B90"/>
    <w:rsid w:val="001A4D92"/>
    <w:rsid w:val="001A4F9A"/>
    <w:rsid w:val="001A516D"/>
    <w:rsid w:val="001A6A3D"/>
    <w:rsid w:val="001A7D6C"/>
    <w:rsid w:val="001B0084"/>
    <w:rsid w:val="001B0BD5"/>
    <w:rsid w:val="001B10C4"/>
    <w:rsid w:val="001B1149"/>
    <w:rsid w:val="001B127C"/>
    <w:rsid w:val="001B1320"/>
    <w:rsid w:val="001B1758"/>
    <w:rsid w:val="001B2223"/>
    <w:rsid w:val="001B2AB9"/>
    <w:rsid w:val="001B2D37"/>
    <w:rsid w:val="001B2FEC"/>
    <w:rsid w:val="001B3A36"/>
    <w:rsid w:val="001B3F9D"/>
    <w:rsid w:val="001B418D"/>
    <w:rsid w:val="001B41BA"/>
    <w:rsid w:val="001B4A53"/>
    <w:rsid w:val="001B4D5B"/>
    <w:rsid w:val="001B5649"/>
    <w:rsid w:val="001B5B84"/>
    <w:rsid w:val="001B65B8"/>
    <w:rsid w:val="001B6770"/>
    <w:rsid w:val="001B7BF1"/>
    <w:rsid w:val="001C0483"/>
    <w:rsid w:val="001C09A2"/>
    <w:rsid w:val="001C0D33"/>
    <w:rsid w:val="001C0D44"/>
    <w:rsid w:val="001C0E32"/>
    <w:rsid w:val="001C1743"/>
    <w:rsid w:val="001C1FE5"/>
    <w:rsid w:val="001C2836"/>
    <w:rsid w:val="001C2CBB"/>
    <w:rsid w:val="001C3489"/>
    <w:rsid w:val="001C40C4"/>
    <w:rsid w:val="001C485E"/>
    <w:rsid w:val="001C4AF6"/>
    <w:rsid w:val="001C50D1"/>
    <w:rsid w:val="001C57DC"/>
    <w:rsid w:val="001C5B29"/>
    <w:rsid w:val="001C65FB"/>
    <w:rsid w:val="001C6763"/>
    <w:rsid w:val="001C6D31"/>
    <w:rsid w:val="001C72C8"/>
    <w:rsid w:val="001C7EBD"/>
    <w:rsid w:val="001D0626"/>
    <w:rsid w:val="001D07A0"/>
    <w:rsid w:val="001D0E96"/>
    <w:rsid w:val="001D1BCF"/>
    <w:rsid w:val="001D29FF"/>
    <w:rsid w:val="001D2A60"/>
    <w:rsid w:val="001D392A"/>
    <w:rsid w:val="001D4224"/>
    <w:rsid w:val="001D51C9"/>
    <w:rsid w:val="001D57DF"/>
    <w:rsid w:val="001D5C3A"/>
    <w:rsid w:val="001D5D0A"/>
    <w:rsid w:val="001D6474"/>
    <w:rsid w:val="001D6590"/>
    <w:rsid w:val="001D6A00"/>
    <w:rsid w:val="001D7760"/>
    <w:rsid w:val="001D7852"/>
    <w:rsid w:val="001D7AF7"/>
    <w:rsid w:val="001D7F1E"/>
    <w:rsid w:val="001E0BBA"/>
    <w:rsid w:val="001E0FB4"/>
    <w:rsid w:val="001E1312"/>
    <w:rsid w:val="001E1F8A"/>
    <w:rsid w:val="001E2445"/>
    <w:rsid w:val="001E2850"/>
    <w:rsid w:val="001E3726"/>
    <w:rsid w:val="001E3815"/>
    <w:rsid w:val="001E3934"/>
    <w:rsid w:val="001E3EC1"/>
    <w:rsid w:val="001E4617"/>
    <w:rsid w:val="001E4DD9"/>
    <w:rsid w:val="001E5BC0"/>
    <w:rsid w:val="001E6990"/>
    <w:rsid w:val="001E6EC7"/>
    <w:rsid w:val="001F1585"/>
    <w:rsid w:val="001F19EC"/>
    <w:rsid w:val="001F1D14"/>
    <w:rsid w:val="001F1FFD"/>
    <w:rsid w:val="001F3922"/>
    <w:rsid w:val="001F3F42"/>
    <w:rsid w:val="001F40F5"/>
    <w:rsid w:val="001F4367"/>
    <w:rsid w:val="001F4C82"/>
    <w:rsid w:val="001F4D50"/>
    <w:rsid w:val="001F69CF"/>
    <w:rsid w:val="001F6C71"/>
    <w:rsid w:val="001F709D"/>
    <w:rsid w:val="001F720A"/>
    <w:rsid w:val="001F77FA"/>
    <w:rsid w:val="001F7F83"/>
    <w:rsid w:val="0020035F"/>
    <w:rsid w:val="002006DE"/>
    <w:rsid w:val="00201405"/>
    <w:rsid w:val="00201763"/>
    <w:rsid w:val="002019DC"/>
    <w:rsid w:val="00201D1E"/>
    <w:rsid w:val="00203EEF"/>
    <w:rsid w:val="0020438A"/>
    <w:rsid w:val="0020471F"/>
    <w:rsid w:val="00206093"/>
    <w:rsid w:val="0020647D"/>
    <w:rsid w:val="00206B02"/>
    <w:rsid w:val="00206C1B"/>
    <w:rsid w:val="002071D4"/>
    <w:rsid w:val="00207D9F"/>
    <w:rsid w:val="00210394"/>
    <w:rsid w:val="0021217C"/>
    <w:rsid w:val="002124FF"/>
    <w:rsid w:val="00212549"/>
    <w:rsid w:val="002126AD"/>
    <w:rsid w:val="00212C5F"/>
    <w:rsid w:val="00213033"/>
    <w:rsid w:val="0021346A"/>
    <w:rsid w:val="00213B08"/>
    <w:rsid w:val="00213FDB"/>
    <w:rsid w:val="00214234"/>
    <w:rsid w:val="00214669"/>
    <w:rsid w:val="00214D6E"/>
    <w:rsid w:val="00215102"/>
    <w:rsid w:val="00215587"/>
    <w:rsid w:val="002155DC"/>
    <w:rsid w:val="00215C9B"/>
    <w:rsid w:val="00215CC4"/>
    <w:rsid w:val="00215CF8"/>
    <w:rsid w:val="00215F27"/>
    <w:rsid w:val="002165AE"/>
    <w:rsid w:val="00216CFC"/>
    <w:rsid w:val="00217247"/>
    <w:rsid w:val="00217A09"/>
    <w:rsid w:val="002202CE"/>
    <w:rsid w:val="0022035F"/>
    <w:rsid w:val="00220996"/>
    <w:rsid w:val="002212AA"/>
    <w:rsid w:val="002214D9"/>
    <w:rsid w:val="00222C49"/>
    <w:rsid w:val="002236A3"/>
    <w:rsid w:val="00224167"/>
    <w:rsid w:val="002242EF"/>
    <w:rsid w:val="002243E3"/>
    <w:rsid w:val="0022457E"/>
    <w:rsid w:val="002246B2"/>
    <w:rsid w:val="00224706"/>
    <w:rsid w:val="00224716"/>
    <w:rsid w:val="002247F6"/>
    <w:rsid w:val="00225470"/>
    <w:rsid w:val="00225790"/>
    <w:rsid w:val="00227093"/>
    <w:rsid w:val="00227694"/>
    <w:rsid w:val="002278A1"/>
    <w:rsid w:val="00227B5D"/>
    <w:rsid w:val="002304C7"/>
    <w:rsid w:val="002305BD"/>
    <w:rsid w:val="00230AF8"/>
    <w:rsid w:val="00230CDE"/>
    <w:rsid w:val="00232C77"/>
    <w:rsid w:val="00233B83"/>
    <w:rsid w:val="00234366"/>
    <w:rsid w:val="002346CF"/>
    <w:rsid w:val="00234853"/>
    <w:rsid w:val="00235189"/>
    <w:rsid w:val="00235C18"/>
    <w:rsid w:val="00235CE9"/>
    <w:rsid w:val="00235D3D"/>
    <w:rsid w:val="00235F9E"/>
    <w:rsid w:val="0023639A"/>
    <w:rsid w:val="00236886"/>
    <w:rsid w:val="00240BE2"/>
    <w:rsid w:val="002423D6"/>
    <w:rsid w:val="002438C1"/>
    <w:rsid w:val="00243E79"/>
    <w:rsid w:val="00244FA0"/>
    <w:rsid w:val="00245346"/>
    <w:rsid w:val="002454C5"/>
    <w:rsid w:val="0024563F"/>
    <w:rsid w:val="0024672A"/>
    <w:rsid w:val="00246C80"/>
    <w:rsid w:val="00246E71"/>
    <w:rsid w:val="00247470"/>
    <w:rsid w:val="00247BF3"/>
    <w:rsid w:val="0025087E"/>
    <w:rsid w:val="002509C8"/>
    <w:rsid w:val="00250A7A"/>
    <w:rsid w:val="002513ED"/>
    <w:rsid w:val="002514F8"/>
    <w:rsid w:val="00251B0C"/>
    <w:rsid w:val="00252709"/>
    <w:rsid w:val="0025283C"/>
    <w:rsid w:val="0025326A"/>
    <w:rsid w:val="00253882"/>
    <w:rsid w:val="0025402D"/>
    <w:rsid w:val="00254411"/>
    <w:rsid w:val="00254B4D"/>
    <w:rsid w:val="00255055"/>
    <w:rsid w:val="0025538E"/>
    <w:rsid w:val="002558DF"/>
    <w:rsid w:val="00255F8D"/>
    <w:rsid w:val="00255FF0"/>
    <w:rsid w:val="002569D1"/>
    <w:rsid w:val="00257875"/>
    <w:rsid w:val="00257E6D"/>
    <w:rsid w:val="00260495"/>
    <w:rsid w:val="00260BE8"/>
    <w:rsid w:val="002615AA"/>
    <w:rsid w:val="00261A66"/>
    <w:rsid w:val="00261FE5"/>
    <w:rsid w:val="00262705"/>
    <w:rsid w:val="00262A8C"/>
    <w:rsid w:val="002633AD"/>
    <w:rsid w:val="00263B78"/>
    <w:rsid w:val="00264309"/>
    <w:rsid w:val="002655F1"/>
    <w:rsid w:val="002656F5"/>
    <w:rsid w:val="00265B37"/>
    <w:rsid w:val="00265CA7"/>
    <w:rsid w:val="00265D71"/>
    <w:rsid w:val="00266E5C"/>
    <w:rsid w:val="00270784"/>
    <w:rsid w:val="0027087D"/>
    <w:rsid w:val="0027105C"/>
    <w:rsid w:val="002712FE"/>
    <w:rsid w:val="00272678"/>
    <w:rsid w:val="00272C44"/>
    <w:rsid w:val="00273732"/>
    <w:rsid w:val="0027415C"/>
    <w:rsid w:val="0027474A"/>
    <w:rsid w:val="00274D19"/>
    <w:rsid w:val="00274D7A"/>
    <w:rsid w:val="00275ED8"/>
    <w:rsid w:val="00276AF2"/>
    <w:rsid w:val="00276D6C"/>
    <w:rsid w:val="00277EB5"/>
    <w:rsid w:val="002801A4"/>
    <w:rsid w:val="00280282"/>
    <w:rsid w:val="002803A8"/>
    <w:rsid w:val="00280E52"/>
    <w:rsid w:val="00281BEA"/>
    <w:rsid w:val="002821FD"/>
    <w:rsid w:val="00282481"/>
    <w:rsid w:val="0028262E"/>
    <w:rsid w:val="002829CC"/>
    <w:rsid w:val="00282F24"/>
    <w:rsid w:val="00283136"/>
    <w:rsid w:val="00283C06"/>
    <w:rsid w:val="00283DFA"/>
    <w:rsid w:val="00284DBD"/>
    <w:rsid w:val="00284E2C"/>
    <w:rsid w:val="00285134"/>
    <w:rsid w:val="002863F9"/>
    <w:rsid w:val="00287BF7"/>
    <w:rsid w:val="00290195"/>
    <w:rsid w:val="002904F9"/>
    <w:rsid w:val="00290716"/>
    <w:rsid w:val="00290A9E"/>
    <w:rsid w:val="002913EC"/>
    <w:rsid w:val="00291425"/>
    <w:rsid w:val="002920FB"/>
    <w:rsid w:val="00292311"/>
    <w:rsid w:val="00292444"/>
    <w:rsid w:val="00292551"/>
    <w:rsid w:val="0029262A"/>
    <w:rsid w:val="00292AA5"/>
    <w:rsid w:val="00292D93"/>
    <w:rsid w:val="00292DF9"/>
    <w:rsid w:val="00293021"/>
    <w:rsid w:val="0029425E"/>
    <w:rsid w:val="0029488A"/>
    <w:rsid w:val="0029549E"/>
    <w:rsid w:val="00296ADB"/>
    <w:rsid w:val="00297D11"/>
    <w:rsid w:val="00297F80"/>
    <w:rsid w:val="002A23DD"/>
    <w:rsid w:val="002A2773"/>
    <w:rsid w:val="002A2800"/>
    <w:rsid w:val="002A38A5"/>
    <w:rsid w:val="002A3C50"/>
    <w:rsid w:val="002A3EF2"/>
    <w:rsid w:val="002A403F"/>
    <w:rsid w:val="002A5217"/>
    <w:rsid w:val="002A5243"/>
    <w:rsid w:val="002A52C1"/>
    <w:rsid w:val="002A6688"/>
    <w:rsid w:val="002A7748"/>
    <w:rsid w:val="002B0764"/>
    <w:rsid w:val="002B1265"/>
    <w:rsid w:val="002B166F"/>
    <w:rsid w:val="002B17D7"/>
    <w:rsid w:val="002B2623"/>
    <w:rsid w:val="002B27F5"/>
    <w:rsid w:val="002B2951"/>
    <w:rsid w:val="002B2E3C"/>
    <w:rsid w:val="002B467C"/>
    <w:rsid w:val="002B4808"/>
    <w:rsid w:val="002B4B88"/>
    <w:rsid w:val="002B4EC4"/>
    <w:rsid w:val="002B5978"/>
    <w:rsid w:val="002B5ADB"/>
    <w:rsid w:val="002B64E7"/>
    <w:rsid w:val="002B6D4D"/>
    <w:rsid w:val="002B7369"/>
    <w:rsid w:val="002B7B91"/>
    <w:rsid w:val="002B7C8F"/>
    <w:rsid w:val="002C0710"/>
    <w:rsid w:val="002C1167"/>
    <w:rsid w:val="002C1F1A"/>
    <w:rsid w:val="002C2958"/>
    <w:rsid w:val="002C2E9C"/>
    <w:rsid w:val="002C2FFD"/>
    <w:rsid w:val="002C50D9"/>
    <w:rsid w:val="002C5845"/>
    <w:rsid w:val="002C5B13"/>
    <w:rsid w:val="002C5BA1"/>
    <w:rsid w:val="002C5D4F"/>
    <w:rsid w:val="002C6A97"/>
    <w:rsid w:val="002C6AAB"/>
    <w:rsid w:val="002C7392"/>
    <w:rsid w:val="002C73E3"/>
    <w:rsid w:val="002C7A6B"/>
    <w:rsid w:val="002C7BCC"/>
    <w:rsid w:val="002D040D"/>
    <w:rsid w:val="002D06CC"/>
    <w:rsid w:val="002D09FC"/>
    <w:rsid w:val="002D0EA9"/>
    <w:rsid w:val="002D149D"/>
    <w:rsid w:val="002D17B1"/>
    <w:rsid w:val="002D27BC"/>
    <w:rsid w:val="002D2DA6"/>
    <w:rsid w:val="002D3AAB"/>
    <w:rsid w:val="002D4A8D"/>
    <w:rsid w:val="002D4DF5"/>
    <w:rsid w:val="002D549A"/>
    <w:rsid w:val="002D55B1"/>
    <w:rsid w:val="002D5EAA"/>
    <w:rsid w:val="002D616A"/>
    <w:rsid w:val="002D665A"/>
    <w:rsid w:val="002D667D"/>
    <w:rsid w:val="002D6F79"/>
    <w:rsid w:val="002D7525"/>
    <w:rsid w:val="002D7E57"/>
    <w:rsid w:val="002D7F30"/>
    <w:rsid w:val="002E16E4"/>
    <w:rsid w:val="002E2128"/>
    <w:rsid w:val="002E2831"/>
    <w:rsid w:val="002E2870"/>
    <w:rsid w:val="002E2A04"/>
    <w:rsid w:val="002E355A"/>
    <w:rsid w:val="002E39BB"/>
    <w:rsid w:val="002E4155"/>
    <w:rsid w:val="002E7C3A"/>
    <w:rsid w:val="002F0E1F"/>
    <w:rsid w:val="002F1F28"/>
    <w:rsid w:val="002F20AF"/>
    <w:rsid w:val="002F2126"/>
    <w:rsid w:val="002F292B"/>
    <w:rsid w:val="002F2FBA"/>
    <w:rsid w:val="002F35BD"/>
    <w:rsid w:val="002F370A"/>
    <w:rsid w:val="002F39A3"/>
    <w:rsid w:val="002F41C7"/>
    <w:rsid w:val="002F4A40"/>
    <w:rsid w:val="002F56A1"/>
    <w:rsid w:val="002F56B3"/>
    <w:rsid w:val="002F5785"/>
    <w:rsid w:val="002F59A7"/>
    <w:rsid w:val="002F5A72"/>
    <w:rsid w:val="002F5EFA"/>
    <w:rsid w:val="002F6454"/>
    <w:rsid w:val="002F669C"/>
    <w:rsid w:val="002F6CDA"/>
    <w:rsid w:val="002F6E6D"/>
    <w:rsid w:val="002F7621"/>
    <w:rsid w:val="003004DD"/>
    <w:rsid w:val="00301BFE"/>
    <w:rsid w:val="0030225C"/>
    <w:rsid w:val="00302363"/>
    <w:rsid w:val="003023F4"/>
    <w:rsid w:val="00302C39"/>
    <w:rsid w:val="00302F15"/>
    <w:rsid w:val="003030BD"/>
    <w:rsid w:val="00303628"/>
    <w:rsid w:val="003040EC"/>
    <w:rsid w:val="00304DDB"/>
    <w:rsid w:val="00304F3C"/>
    <w:rsid w:val="0030537E"/>
    <w:rsid w:val="00305618"/>
    <w:rsid w:val="00305E01"/>
    <w:rsid w:val="003068E9"/>
    <w:rsid w:val="003072A1"/>
    <w:rsid w:val="003079DD"/>
    <w:rsid w:val="00307A19"/>
    <w:rsid w:val="00307FCC"/>
    <w:rsid w:val="00310112"/>
    <w:rsid w:val="00310280"/>
    <w:rsid w:val="0031077A"/>
    <w:rsid w:val="0031091C"/>
    <w:rsid w:val="00311844"/>
    <w:rsid w:val="0031212F"/>
    <w:rsid w:val="00312488"/>
    <w:rsid w:val="003125DF"/>
    <w:rsid w:val="00312BF0"/>
    <w:rsid w:val="00313A94"/>
    <w:rsid w:val="00313C5E"/>
    <w:rsid w:val="00314769"/>
    <w:rsid w:val="00314977"/>
    <w:rsid w:val="00315659"/>
    <w:rsid w:val="003166B0"/>
    <w:rsid w:val="003167A4"/>
    <w:rsid w:val="0031690F"/>
    <w:rsid w:val="00316C16"/>
    <w:rsid w:val="003171AC"/>
    <w:rsid w:val="00317B4E"/>
    <w:rsid w:val="00317C33"/>
    <w:rsid w:val="00317DAC"/>
    <w:rsid w:val="00320A27"/>
    <w:rsid w:val="003216AF"/>
    <w:rsid w:val="003219A7"/>
    <w:rsid w:val="00321A06"/>
    <w:rsid w:val="00322208"/>
    <w:rsid w:val="003227C6"/>
    <w:rsid w:val="003230C6"/>
    <w:rsid w:val="0032347D"/>
    <w:rsid w:val="003239C6"/>
    <w:rsid w:val="00323AEE"/>
    <w:rsid w:val="00324360"/>
    <w:rsid w:val="003244DF"/>
    <w:rsid w:val="00325059"/>
    <w:rsid w:val="003253EC"/>
    <w:rsid w:val="0032555C"/>
    <w:rsid w:val="00325635"/>
    <w:rsid w:val="0032589C"/>
    <w:rsid w:val="00326A09"/>
    <w:rsid w:val="00326BE9"/>
    <w:rsid w:val="00326F61"/>
    <w:rsid w:val="00326F78"/>
    <w:rsid w:val="00327598"/>
    <w:rsid w:val="0032789A"/>
    <w:rsid w:val="00327E21"/>
    <w:rsid w:val="0033088F"/>
    <w:rsid w:val="00330DD3"/>
    <w:rsid w:val="00331048"/>
    <w:rsid w:val="00331063"/>
    <w:rsid w:val="0033117F"/>
    <w:rsid w:val="00331372"/>
    <w:rsid w:val="00332441"/>
    <w:rsid w:val="0033290F"/>
    <w:rsid w:val="00332915"/>
    <w:rsid w:val="00332C07"/>
    <w:rsid w:val="00332EE7"/>
    <w:rsid w:val="003338CE"/>
    <w:rsid w:val="00333B76"/>
    <w:rsid w:val="00335706"/>
    <w:rsid w:val="00335F13"/>
    <w:rsid w:val="0033604C"/>
    <w:rsid w:val="0033615B"/>
    <w:rsid w:val="003361D3"/>
    <w:rsid w:val="0033654B"/>
    <w:rsid w:val="00336EC1"/>
    <w:rsid w:val="003373D5"/>
    <w:rsid w:val="0033770B"/>
    <w:rsid w:val="00337955"/>
    <w:rsid w:val="00340047"/>
    <w:rsid w:val="00340AA4"/>
    <w:rsid w:val="00340BBE"/>
    <w:rsid w:val="00340C5F"/>
    <w:rsid w:val="0034101A"/>
    <w:rsid w:val="003415B9"/>
    <w:rsid w:val="00341C93"/>
    <w:rsid w:val="0034200E"/>
    <w:rsid w:val="003428A0"/>
    <w:rsid w:val="00342A88"/>
    <w:rsid w:val="00343467"/>
    <w:rsid w:val="00343974"/>
    <w:rsid w:val="00344321"/>
    <w:rsid w:val="003449DD"/>
    <w:rsid w:val="00345156"/>
    <w:rsid w:val="003455E0"/>
    <w:rsid w:val="0034598D"/>
    <w:rsid w:val="003472FE"/>
    <w:rsid w:val="00347865"/>
    <w:rsid w:val="00347B20"/>
    <w:rsid w:val="00347EF0"/>
    <w:rsid w:val="0035054F"/>
    <w:rsid w:val="00350695"/>
    <w:rsid w:val="00351002"/>
    <w:rsid w:val="00352B83"/>
    <w:rsid w:val="00353F75"/>
    <w:rsid w:val="00354384"/>
    <w:rsid w:val="00355961"/>
    <w:rsid w:val="00355DF9"/>
    <w:rsid w:val="00356413"/>
    <w:rsid w:val="003578A5"/>
    <w:rsid w:val="003600DB"/>
    <w:rsid w:val="00360552"/>
    <w:rsid w:val="00361107"/>
    <w:rsid w:val="00361B7A"/>
    <w:rsid w:val="0036233A"/>
    <w:rsid w:val="00362441"/>
    <w:rsid w:val="00362A2B"/>
    <w:rsid w:val="00362E73"/>
    <w:rsid w:val="00362EDF"/>
    <w:rsid w:val="00363156"/>
    <w:rsid w:val="003639E7"/>
    <w:rsid w:val="00363DAC"/>
    <w:rsid w:val="0036421D"/>
    <w:rsid w:val="00364AF3"/>
    <w:rsid w:val="00365180"/>
    <w:rsid w:val="003652F7"/>
    <w:rsid w:val="0036575F"/>
    <w:rsid w:val="0036586C"/>
    <w:rsid w:val="0036620E"/>
    <w:rsid w:val="0036648D"/>
    <w:rsid w:val="003664B4"/>
    <w:rsid w:val="00366A0B"/>
    <w:rsid w:val="00366B0D"/>
    <w:rsid w:val="00366D17"/>
    <w:rsid w:val="00366E45"/>
    <w:rsid w:val="00366FF2"/>
    <w:rsid w:val="00367313"/>
    <w:rsid w:val="003678BB"/>
    <w:rsid w:val="0036797D"/>
    <w:rsid w:val="00367A05"/>
    <w:rsid w:val="00367FA0"/>
    <w:rsid w:val="003706D3"/>
    <w:rsid w:val="003708B7"/>
    <w:rsid w:val="00370E7C"/>
    <w:rsid w:val="00371111"/>
    <w:rsid w:val="00371AB8"/>
    <w:rsid w:val="00371C8D"/>
    <w:rsid w:val="00371ED6"/>
    <w:rsid w:val="00371F0F"/>
    <w:rsid w:val="0037276E"/>
    <w:rsid w:val="003736E1"/>
    <w:rsid w:val="00374485"/>
    <w:rsid w:val="00374A2D"/>
    <w:rsid w:val="00374B9F"/>
    <w:rsid w:val="00375139"/>
    <w:rsid w:val="0037541A"/>
    <w:rsid w:val="003759A3"/>
    <w:rsid w:val="0037626D"/>
    <w:rsid w:val="00376D80"/>
    <w:rsid w:val="0037741E"/>
    <w:rsid w:val="00377497"/>
    <w:rsid w:val="003804B8"/>
    <w:rsid w:val="00380BE0"/>
    <w:rsid w:val="00380C3D"/>
    <w:rsid w:val="003811DD"/>
    <w:rsid w:val="00381A34"/>
    <w:rsid w:val="00381ABD"/>
    <w:rsid w:val="003822A9"/>
    <w:rsid w:val="003827DF"/>
    <w:rsid w:val="003828A3"/>
    <w:rsid w:val="0038344F"/>
    <w:rsid w:val="003840C8"/>
    <w:rsid w:val="00384185"/>
    <w:rsid w:val="00384A01"/>
    <w:rsid w:val="0038500E"/>
    <w:rsid w:val="00385258"/>
    <w:rsid w:val="00386797"/>
    <w:rsid w:val="0038705D"/>
    <w:rsid w:val="003872A4"/>
    <w:rsid w:val="003873D1"/>
    <w:rsid w:val="003875DE"/>
    <w:rsid w:val="00387C83"/>
    <w:rsid w:val="00390101"/>
    <w:rsid w:val="0039019C"/>
    <w:rsid w:val="00390C4E"/>
    <w:rsid w:val="003927A2"/>
    <w:rsid w:val="00392F55"/>
    <w:rsid w:val="0039309E"/>
    <w:rsid w:val="00393182"/>
    <w:rsid w:val="00393347"/>
    <w:rsid w:val="00393C7C"/>
    <w:rsid w:val="00393E5A"/>
    <w:rsid w:val="00393F45"/>
    <w:rsid w:val="00394009"/>
    <w:rsid w:val="00394514"/>
    <w:rsid w:val="00394E0F"/>
    <w:rsid w:val="00394F4C"/>
    <w:rsid w:val="00395490"/>
    <w:rsid w:val="00395ADA"/>
    <w:rsid w:val="00395E6D"/>
    <w:rsid w:val="00396121"/>
    <w:rsid w:val="0039631D"/>
    <w:rsid w:val="0039704E"/>
    <w:rsid w:val="0039746D"/>
    <w:rsid w:val="00397474"/>
    <w:rsid w:val="003977E1"/>
    <w:rsid w:val="00397DD0"/>
    <w:rsid w:val="003A059C"/>
    <w:rsid w:val="003A0E4C"/>
    <w:rsid w:val="003A0E53"/>
    <w:rsid w:val="003A26F5"/>
    <w:rsid w:val="003A2F17"/>
    <w:rsid w:val="003A4585"/>
    <w:rsid w:val="003A524E"/>
    <w:rsid w:val="003A5484"/>
    <w:rsid w:val="003A570E"/>
    <w:rsid w:val="003A59BC"/>
    <w:rsid w:val="003A676F"/>
    <w:rsid w:val="003A6FDE"/>
    <w:rsid w:val="003A7117"/>
    <w:rsid w:val="003A7874"/>
    <w:rsid w:val="003A7C4D"/>
    <w:rsid w:val="003A7EED"/>
    <w:rsid w:val="003B009B"/>
    <w:rsid w:val="003B0AF1"/>
    <w:rsid w:val="003B0B09"/>
    <w:rsid w:val="003B0EB4"/>
    <w:rsid w:val="003B0FBE"/>
    <w:rsid w:val="003B1445"/>
    <w:rsid w:val="003B1E13"/>
    <w:rsid w:val="003B20C3"/>
    <w:rsid w:val="003B3415"/>
    <w:rsid w:val="003B3896"/>
    <w:rsid w:val="003B400D"/>
    <w:rsid w:val="003B4721"/>
    <w:rsid w:val="003B5227"/>
    <w:rsid w:val="003B6B5C"/>
    <w:rsid w:val="003B6FAA"/>
    <w:rsid w:val="003B7266"/>
    <w:rsid w:val="003B7BE5"/>
    <w:rsid w:val="003B7EBA"/>
    <w:rsid w:val="003C01DB"/>
    <w:rsid w:val="003C066F"/>
    <w:rsid w:val="003C07E4"/>
    <w:rsid w:val="003C13DF"/>
    <w:rsid w:val="003C15BA"/>
    <w:rsid w:val="003C1D70"/>
    <w:rsid w:val="003C21CF"/>
    <w:rsid w:val="003C2452"/>
    <w:rsid w:val="003C3FC7"/>
    <w:rsid w:val="003C40CC"/>
    <w:rsid w:val="003C4CD1"/>
    <w:rsid w:val="003C5052"/>
    <w:rsid w:val="003C5350"/>
    <w:rsid w:val="003C536D"/>
    <w:rsid w:val="003C5905"/>
    <w:rsid w:val="003C62EC"/>
    <w:rsid w:val="003C6749"/>
    <w:rsid w:val="003C6A0C"/>
    <w:rsid w:val="003C6AC8"/>
    <w:rsid w:val="003C6F12"/>
    <w:rsid w:val="003C70CC"/>
    <w:rsid w:val="003C750A"/>
    <w:rsid w:val="003D0408"/>
    <w:rsid w:val="003D1157"/>
    <w:rsid w:val="003D19CF"/>
    <w:rsid w:val="003D1E31"/>
    <w:rsid w:val="003D27EF"/>
    <w:rsid w:val="003D2882"/>
    <w:rsid w:val="003D2D86"/>
    <w:rsid w:val="003D4268"/>
    <w:rsid w:val="003D5297"/>
    <w:rsid w:val="003D54B6"/>
    <w:rsid w:val="003D5A35"/>
    <w:rsid w:val="003D63F6"/>
    <w:rsid w:val="003D6D4F"/>
    <w:rsid w:val="003D6DE3"/>
    <w:rsid w:val="003D73CD"/>
    <w:rsid w:val="003D7CB7"/>
    <w:rsid w:val="003E01CE"/>
    <w:rsid w:val="003E0F67"/>
    <w:rsid w:val="003E1278"/>
    <w:rsid w:val="003E1ECC"/>
    <w:rsid w:val="003E1FA5"/>
    <w:rsid w:val="003E27E5"/>
    <w:rsid w:val="003E2924"/>
    <w:rsid w:val="003E322C"/>
    <w:rsid w:val="003E3F1A"/>
    <w:rsid w:val="003E4605"/>
    <w:rsid w:val="003E465F"/>
    <w:rsid w:val="003E4752"/>
    <w:rsid w:val="003E47C1"/>
    <w:rsid w:val="003E5603"/>
    <w:rsid w:val="003E5CB3"/>
    <w:rsid w:val="003E5D8C"/>
    <w:rsid w:val="003E5DCF"/>
    <w:rsid w:val="003E67A5"/>
    <w:rsid w:val="003E6D24"/>
    <w:rsid w:val="003E7257"/>
    <w:rsid w:val="003E73BE"/>
    <w:rsid w:val="003E7435"/>
    <w:rsid w:val="003E74D6"/>
    <w:rsid w:val="003E7580"/>
    <w:rsid w:val="003E7785"/>
    <w:rsid w:val="003E78DA"/>
    <w:rsid w:val="003E7CC7"/>
    <w:rsid w:val="003E7EFF"/>
    <w:rsid w:val="003F07A0"/>
    <w:rsid w:val="003F0A7D"/>
    <w:rsid w:val="003F0B4B"/>
    <w:rsid w:val="003F1DBD"/>
    <w:rsid w:val="003F1DD1"/>
    <w:rsid w:val="003F1E7C"/>
    <w:rsid w:val="003F1EBA"/>
    <w:rsid w:val="003F201A"/>
    <w:rsid w:val="003F3367"/>
    <w:rsid w:val="003F34CF"/>
    <w:rsid w:val="003F3BF2"/>
    <w:rsid w:val="003F40CB"/>
    <w:rsid w:val="003F4ECE"/>
    <w:rsid w:val="003F52A6"/>
    <w:rsid w:val="003F59E5"/>
    <w:rsid w:val="003F6828"/>
    <w:rsid w:val="003F78BD"/>
    <w:rsid w:val="00400072"/>
    <w:rsid w:val="004003E4"/>
    <w:rsid w:val="00400C19"/>
    <w:rsid w:val="00401011"/>
    <w:rsid w:val="00401213"/>
    <w:rsid w:val="0040143D"/>
    <w:rsid w:val="00401F5D"/>
    <w:rsid w:val="00402242"/>
    <w:rsid w:val="00402264"/>
    <w:rsid w:val="004022CF"/>
    <w:rsid w:val="0040238E"/>
    <w:rsid w:val="004028AF"/>
    <w:rsid w:val="00402A93"/>
    <w:rsid w:val="00403339"/>
    <w:rsid w:val="0040498B"/>
    <w:rsid w:val="00404C61"/>
    <w:rsid w:val="00404CBE"/>
    <w:rsid w:val="004051ED"/>
    <w:rsid w:val="00405584"/>
    <w:rsid w:val="0040578D"/>
    <w:rsid w:val="00405AC1"/>
    <w:rsid w:val="00406859"/>
    <w:rsid w:val="00406FC1"/>
    <w:rsid w:val="004075CF"/>
    <w:rsid w:val="00410388"/>
    <w:rsid w:val="0041105D"/>
    <w:rsid w:val="0041150B"/>
    <w:rsid w:val="00411BCB"/>
    <w:rsid w:val="004123D9"/>
    <w:rsid w:val="00412BB1"/>
    <w:rsid w:val="0041316E"/>
    <w:rsid w:val="0041341B"/>
    <w:rsid w:val="0041354E"/>
    <w:rsid w:val="00414F89"/>
    <w:rsid w:val="00414FD4"/>
    <w:rsid w:val="00415129"/>
    <w:rsid w:val="004156B2"/>
    <w:rsid w:val="00415C07"/>
    <w:rsid w:val="00415CC7"/>
    <w:rsid w:val="004164BF"/>
    <w:rsid w:val="004171A7"/>
    <w:rsid w:val="00417F8B"/>
    <w:rsid w:val="00420A1A"/>
    <w:rsid w:val="00420B0D"/>
    <w:rsid w:val="00420C34"/>
    <w:rsid w:val="004218FD"/>
    <w:rsid w:val="00422016"/>
    <w:rsid w:val="00422247"/>
    <w:rsid w:val="00422895"/>
    <w:rsid w:val="00422906"/>
    <w:rsid w:val="00422DAB"/>
    <w:rsid w:val="00423415"/>
    <w:rsid w:val="00423703"/>
    <w:rsid w:val="00423E4C"/>
    <w:rsid w:val="00423F19"/>
    <w:rsid w:val="0042401D"/>
    <w:rsid w:val="00424865"/>
    <w:rsid w:val="004248A6"/>
    <w:rsid w:val="004249AB"/>
    <w:rsid w:val="00424AAC"/>
    <w:rsid w:val="00424B6C"/>
    <w:rsid w:val="00424EE9"/>
    <w:rsid w:val="004252DC"/>
    <w:rsid w:val="00425A5B"/>
    <w:rsid w:val="0042646F"/>
    <w:rsid w:val="004267E4"/>
    <w:rsid w:val="00426A91"/>
    <w:rsid w:val="004272DD"/>
    <w:rsid w:val="004274DA"/>
    <w:rsid w:val="00427DBE"/>
    <w:rsid w:val="0043018A"/>
    <w:rsid w:val="004303A5"/>
    <w:rsid w:val="004304E2"/>
    <w:rsid w:val="004305CE"/>
    <w:rsid w:val="00430620"/>
    <w:rsid w:val="00430E38"/>
    <w:rsid w:val="00431007"/>
    <w:rsid w:val="004311A8"/>
    <w:rsid w:val="00431498"/>
    <w:rsid w:val="00431868"/>
    <w:rsid w:val="00431D9E"/>
    <w:rsid w:val="004320D8"/>
    <w:rsid w:val="00432884"/>
    <w:rsid w:val="0043290E"/>
    <w:rsid w:val="00432A40"/>
    <w:rsid w:val="00432C7E"/>
    <w:rsid w:val="00432F6E"/>
    <w:rsid w:val="00433146"/>
    <w:rsid w:val="00433D67"/>
    <w:rsid w:val="00434C64"/>
    <w:rsid w:val="004353C5"/>
    <w:rsid w:val="00436229"/>
    <w:rsid w:val="0043771D"/>
    <w:rsid w:val="00437A95"/>
    <w:rsid w:val="00437E9E"/>
    <w:rsid w:val="004403A9"/>
    <w:rsid w:val="0044137A"/>
    <w:rsid w:val="0044139F"/>
    <w:rsid w:val="0044156F"/>
    <w:rsid w:val="00442C85"/>
    <w:rsid w:val="00443357"/>
    <w:rsid w:val="00443468"/>
    <w:rsid w:val="004444BE"/>
    <w:rsid w:val="00444819"/>
    <w:rsid w:val="0044494A"/>
    <w:rsid w:val="00444E2E"/>
    <w:rsid w:val="00444F74"/>
    <w:rsid w:val="004452A3"/>
    <w:rsid w:val="00445744"/>
    <w:rsid w:val="00445E04"/>
    <w:rsid w:val="00445E34"/>
    <w:rsid w:val="004467D5"/>
    <w:rsid w:val="00446833"/>
    <w:rsid w:val="00446962"/>
    <w:rsid w:val="004469CB"/>
    <w:rsid w:val="00446E58"/>
    <w:rsid w:val="00450F59"/>
    <w:rsid w:val="00451524"/>
    <w:rsid w:val="0045164C"/>
    <w:rsid w:val="004517DE"/>
    <w:rsid w:val="00451989"/>
    <w:rsid w:val="00451E11"/>
    <w:rsid w:val="00451F69"/>
    <w:rsid w:val="00452052"/>
    <w:rsid w:val="00452087"/>
    <w:rsid w:val="004522DB"/>
    <w:rsid w:val="00453042"/>
    <w:rsid w:val="0045378B"/>
    <w:rsid w:val="00454C1B"/>
    <w:rsid w:val="00454D2E"/>
    <w:rsid w:val="00454F90"/>
    <w:rsid w:val="0045505A"/>
    <w:rsid w:val="0045538B"/>
    <w:rsid w:val="004557F3"/>
    <w:rsid w:val="00455DED"/>
    <w:rsid w:val="004560E0"/>
    <w:rsid w:val="00456342"/>
    <w:rsid w:val="004564A3"/>
    <w:rsid w:val="00456974"/>
    <w:rsid w:val="00456A2E"/>
    <w:rsid w:val="00456BBE"/>
    <w:rsid w:val="00456D10"/>
    <w:rsid w:val="0045726E"/>
    <w:rsid w:val="00457326"/>
    <w:rsid w:val="004575EA"/>
    <w:rsid w:val="004576AF"/>
    <w:rsid w:val="00457B73"/>
    <w:rsid w:val="00460199"/>
    <w:rsid w:val="00460DF0"/>
    <w:rsid w:val="004616DF"/>
    <w:rsid w:val="00462001"/>
    <w:rsid w:val="0046203D"/>
    <w:rsid w:val="00462210"/>
    <w:rsid w:val="0046236B"/>
    <w:rsid w:val="00462600"/>
    <w:rsid w:val="00462D38"/>
    <w:rsid w:val="0046310D"/>
    <w:rsid w:val="004634B7"/>
    <w:rsid w:val="00463A43"/>
    <w:rsid w:val="00464392"/>
    <w:rsid w:val="004646E3"/>
    <w:rsid w:val="00464708"/>
    <w:rsid w:val="00465764"/>
    <w:rsid w:val="00465CD5"/>
    <w:rsid w:val="00465E89"/>
    <w:rsid w:val="00466178"/>
    <w:rsid w:val="00466B3E"/>
    <w:rsid w:val="00466F9D"/>
    <w:rsid w:val="004674C1"/>
    <w:rsid w:val="00467590"/>
    <w:rsid w:val="00467E52"/>
    <w:rsid w:val="00467F2A"/>
    <w:rsid w:val="00470039"/>
    <w:rsid w:val="004706F9"/>
    <w:rsid w:val="00471046"/>
    <w:rsid w:val="004714D9"/>
    <w:rsid w:val="00471666"/>
    <w:rsid w:val="00471BAB"/>
    <w:rsid w:val="00471C89"/>
    <w:rsid w:val="0047316E"/>
    <w:rsid w:val="004732A4"/>
    <w:rsid w:val="00473B05"/>
    <w:rsid w:val="00474053"/>
    <w:rsid w:val="00474B38"/>
    <w:rsid w:val="004750BE"/>
    <w:rsid w:val="00475331"/>
    <w:rsid w:val="00475407"/>
    <w:rsid w:val="00475E98"/>
    <w:rsid w:val="0047696E"/>
    <w:rsid w:val="00476C1E"/>
    <w:rsid w:val="00476CA5"/>
    <w:rsid w:val="004770CE"/>
    <w:rsid w:val="004778AA"/>
    <w:rsid w:val="00477D27"/>
    <w:rsid w:val="00477FEA"/>
    <w:rsid w:val="00480146"/>
    <w:rsid w:val="004819E6"/>
    <w:rsid w:val="00481A34"/>
    <w:rsid w:val="0048236D"/>
    <w:rsid w:val="00482879"/>
    <w:rsid w:val="00482FF6"/>
    <w:rsid w:val="0048301E"/>
    <w:rsid w:val="00483ABA"/>
    <w:rsid w:val="00483CE8"/>
    <w:rsid w:val="00484EAA"/>
    <w:rsid w:val="00485602"/>
    <w:rsid w:val="00485D6E"/>
    <w:rsid w:val="00485E9E"/>
    <w:rsid w:val="004866C6"/>
    <w:rsid w:val="00487F1D"/>
    <w:rsid w:val="00491757"/>
    <w:rsid w:val="004928D3"/>
    <w:rsid w:val="00492E06"/>
    <w:rsid w:val="00492E1C"/>
    <w:rsid w:val="0049374F"/>
    <w:rsid w:val="004938D7"/>
    <w:rsid w:val="00493D97"/>
    <w:rsid w:val="00493EA1"/>
    <w:rsid w:val="004943C9"/>
    <w:rsid w:val="00494463"/>
    <w:rsid w:val="00494A56"/>
    <w:rsid w:val="004957F9"/>
    <w:rsid w:val="0049605A"/>
    <w:rsid w:val="00496DC8"/>
    <w:rsid w:val="004974A9"/>
    <w:rsid w:val="004975A3"/>
    <w:rsid w:val="00497FF6"/>
    <w:rsid w:val="004A00C1"/>
    <w:rsid w:val="004A0E60"/>
    <w:rsid w:val="004A10F9"/>
    <w:rsid w:val="004A1F32"/>
    <w:rsid w:val="004A23A7"/>
    <w:rsid w:val="004A23F2"/>
    <w:rsid w:val="004A284F"/>
    <w:rsid w:val="004A288C"/>
    <w:rsid w:val="004A2A88"/>
    <w:rsid w:val="004A326F"/>
    <w:rsid w:val="004A3658"/>
    <w:rsid w:val="004A3957"/>
    <w:rsid w:val="004A3C6C"/>
    <w:rsid w:val="004A4850"/>
    <w:rsid w:val="004A4A43"/>
    <w:rsid w:val="004A537A"/>
    <w:rsid w:val="004A5A26"/>
    <w:rsid w:val="004A6830"/>
    <w:rsid w:val="004A6CCD"/>
    <w:rsid w:val="004A7444"/>
    <w:rsid w:val="004A78CB"/>
    <w:rsid w:val="004A7A55"/>
    <w:rsid w:val="004B179B"/>
    <w:rsid w:val="004B2018"/>
    <w:rsid w:val="004B25A7"/>
    <w:rsid w:val="004B261B"/>
    <w:rsid w:val="004B2690"/>
    <w:rsid w:val="004B2AC3"/>
    <w:rsid w:val="004B2BEA"/>
    <w:rsid w:val="004B34F7"/>
    <w:rsid w:val="004B3D05"/>
    <w:rsid w:val="004B404A"/>
    <w:rsid w:val="004B4673"/>
    <w:rsid w:val="004B47D3"/>
    <w:rsid w:val="004B53B0"/>
    <w:rsid w:val="004B59F9"/>
    <w:rsid w:val="004B5F2A"/>
    <w:rsid w:val="004B5FDB"/>
    <w:rsid w:val="004B6380"/>
    <w:rsid w:val="004B66EB"/>
    <w:rsid w:val="004B72CD"/>
    <w:rsid w:val="004B75B3"/>
    <w:rsid w:val="004B75B5"/>
    <w:rsid w:val="004B7600"/>
    <w:rsid w:val="004B794D"/>
    <w:rsid w:val="004C0096"/>
    <w:rsid w:val="004C0722"/>
    <w:rsid w:val="004C0CA7"/>
    <w:rsid w:val="004C174B"/>
    <w:rsid w:val="004C2329"/>
    <w:rsid w:val="004C26F4"/>
    <w:rsid w:val="004C3108"/>
    <w:rsid w:val="004C36D7"/>
    <w:rsid w:val="004C470C"/>
    <w:rsid w:val="004C4960"/>
    <w:rsid w:val="004C49B6"/>
    <w:rsid w:val="004C53F7"/>
    <w:rsid w:val="004C55AE"/>
    <w:rsid w:val="004C5F43"/>
    <w:rsid w:val="004C6000"/>
    <w:rsid w:val="004C63B8"/>
    <w:rsid w:val="004C6E9E"/>
    <w:rsid w:val="004C7F57"/>
    <w:rsid w:val="004D0149"/>
    <w:rsid w:val="004D1041"/>
    <w:rsid w:val="004D1809"/>
    <w:rsid w:val="004D1871"/>
    <w:rsid w:val="004D1D05"/>
    <w:rsid w:val="004D1EBD"/>
    <w:rsid w:val="004D2041"/>
    <w:rsid w:val="004D207D"/>
    <w:rsid w:val="004D24F3"/>
    <w:rsid w:val="004D264F"/>
    <w:rsid w:val="004D28BA"/>
    <w:rsid w:val="004D33F2"/>
    <w:rsid w:val="004D38D4"/>
    <w:rsid w:val="004D469F"/>
    <w:rsid w:val="004D4C0E"/>
    <w:rsid w:val="004D5062"/>
    <w:rsid w:val="004D6890"/>
    <w:rsid w:val="004D6A82"/>
    <w:rsid w:val="004D6A94"/>
    <w:rsid w:val="004D72C3"/>
    <w:rsid w:val="004D7BBD"/>
    <w:rsid w:val="004D7CC5"/>
    <w:rsid w:val="004D7F11"/>
    <w:rsid w:val="004E052D"/>
    <w:rsid w:val="004E11A7"/>
    <w:rsid w:val="004E13AC"/>
    <w:rsid w:val="004E22E4"/>
    <w:rsid w:val="004E2FE6"/>
    <w:rsid w:val="004E319C"/>
    <w:rsid w:val="004E31D2"/>
    <w:rsid w:val="004E3212"/>
    <w:rsid w:val="004E3593"/>
    <w:rsid w:val="004E3CDD"/>
    <w:rsid w:val="004E4C9D"/>
    <w:rsid w:val="004E6FCD"/>
    <w:rsid w:val="004E7004"/>
    <w:rsid w:val="004E7589"/>
    <w:rsid w:val="004E76BB"/>
    <w:rsid w:val="004E78D6"/>
    <w:rsid w:val="004F0345"/>
    <w:rsid w:val="004F1A29"/>
    <w:rsid w:val="004F2126"/>
    <w:rsid w:val="004F227C"/>
    <w:rsid w:val="004F2C6F"/>
    <w:rsid w:val="004F3754"/>
    <w:rsid w:val="004F37F6"/>
    <w:rsid w:val="004F3D24"/>
    <w:rsid w:val="004F4713"/>
    <w:rsid w:val="004F48F4"/>
    <w:rsid w:val="004F4EE8"/>
    <w:rsid w:val="004F56D6"/>
    <w:rsid w:val="004F56F6"/>
    <w:rsid w:val="004F60E5"/>
    <w:rsid w:val="004F6546"/>
    <w:rsid w:val="004F6CDC"/>
    <w:rsid w:val="004F724F"/>
    <w:rsid w:val="005000EA"/>
    <w:rsid w:val="0050038A"/>
    <w:rsid w:val="00500553"/>
    <w:rsid w:val="00500BD4"/>
    <w:rsid w:val="00500C40"/>
    <w:rsid w:val="005013B5"/>
    <w:rsid w:val="00501728"/>
    <w:rsid w:val="005018DE"/>
    <w:rsid w:val="00501920"/>
    <w:rsid w:val="005019B3"/>
    <w:rsid w:val="00501BF5"/>
    <w:rsid w:val="00502E1D"/>
    <w:rsid w:val="0050430A"/>
    <w:rsid w:val="00505027"/>
    <w:rsid w:val="005050A8"/>
    <w:rsid w:val="00505A9D"/>
    <w:rsid w:val="00505B7F"/>
    <w:rsid w:val="005067A3"/>
    <w:rsid w:val="00506A99"/>
    <w:rsid w:val="00506DBE"/>
    <w:rsid w:val="00506E29"/>
    <w:rsid w:val="005078B4"/>
    <w:rsid w:val="005102DE"/>
    <w:rsid w:val="00510EC9"/>
    <w:rsid w:val="005114B4"/>
    <w:rsid w:val="00511755"/>
    <w:rsid w:val="00511E6C"/>
    <w:rsid w:val="00512422"/>
    <w:rsid w:val="005131C2"/>
    <w:rsid w:val="005139CD"/>
    <w:rsid w:val="00513EDC"/>
    <w:rsid w:val="005146BC"/>
    <w:rsid w:val="005146EF"/>
    <w:rsid w:val="00514757"/>
    <w:rsid w:val="00514EA8"/>
    <w:rsid w:val="005150F8"/>
    <w:rsid w:val="005153E0"/>
    <w:rsid w:val="00516BBE"/>
    <w:rsid w:val="00517697"/>
    <w:rsid w:val="00517EF8"/>
    <w:rsid w:val="00520A3B"/>
    <w:rsid w:val="00520B48"/>
    <w:rsid w:val="00520F0D"/>
    <w:rsid w:val="00521434"/>
    <w:rsid w:val="00522419"/>
    <w:rsid w:val="00522C2F"/>
    <w:rsid w:val="005233E8"/>
    <w:rsid w:val="00523B07"/>
    <w:rsid w:val="00523C6E"/>
    <w:rsid w:val="00523CEA"/>
    <w:rsid w:val="00523D9C"/>
    <w:rsid w:val="0052473F"/>
    <w:rsid w:val="00524F2F"/>
    <w:rsid w:val="005253FC"/>
    <w:rsid w:val="00525741"/>
    <w:rsid w:val="00525F51"/>
    <w:rsid w:val="005269CB"/>
    <w:rsid w:val="00530418"/>
    <w:rsid w:val="00530B99"/>
    <w:rsid w:val="00530BF4"/>
    <w:rsid w:val="00531964"/>
    <w:rsid w:val="00531BD8"/>
    <w:rsid w:val="00532C06"/>
    <w:rsid w:val="00532C0A"/>
    <w:rsid w:val="00532FE7"/>
    <w:rsid w:val="005331FB"/>
    <w:rsid w:val="00533809"/>
    <w:rsid w:val="00534169"/>
    <w:rsid w:val="0053426B"/>
    <w:rsid w:val="00534536"/>
    <w:rsid w:val="00534858"/>
    <w:rsid w:val="00534A68"/>
    <w:rsid w:val="00535431"/>
    <w:rsid w:val="00535ABD"/>
    <w:rsid w:val="00537C23"/>
    <w:rsid w:val="00540034"/>
    <w:rsid w:val="00540320"/>
    <w:rsid w:val="00540938"/>
    <w:rsid w:val="00540F54"/>
    <w:rsid w:val="00541132"/>
    <w:rsid w:val="005413A1"/>
    <w:rsid w:val="005416C4"/>
    <w:rsid w:val="00541C3E"/>
    <w:rsid w:val="00541D94"/>
    <w:rsid w:val="00542DD1"/>
    <w:rsid w:val="0054363D"/>
    <w:rsid w:val="0054397E"/>
    <w:rsid w:val="005449A9"/>
    <w:rsid w:val="00544D19"/>
    <w:rsid w:val="00545BB1"/>
    <w:rsid w:val="00545EA4"/>
    <w:rsid w:val="00546021"/>
    <w:rsid w:val="00546156"/>
    <w:rsid w:val="00546191"/>
    <w:rsid w:val="00546D70"/>
    <w:rsid w:val="00546E8A"/>
    <w:rsid w:val="0054773F"/>
    <w:rsid w:val="00550248"/>
    <w:rsid w:val="005502B6"/>
    <w:rsid w:val="00550952"/>
    <w:rsid w:val="0055095C"/>
    <w:rsid w:val="0055105E"/>
    <w:rsid w:val="00551F46"/>
    <w:rsid w:val="005525E4"/>
    <w:rsid w:val="00552C1F"/>
    <w:rsid w:val="00553ECA"/>
    <w:rsid w:val="005546AE"/>
    <w:rsid w:val="005548A8"/>
    <w:rsid w:val="00554926"/>
    <w:rsid w:val="00554D9A"/>
    <w:rsid w:val="00554F1F"/>
    <w:rsid w:val="0055566A"/>
    <w:rsid w:val="0055611F"/>
    <w:rsid w:val="005576E9"/>
    <w:rsid w:val="00557932"/>
    <w:rsid w:val="00557A32"/>
    <w:rsid w:val="00557A75"/>
    <w:rsid w:val="00560061"/>
    <w:rsid w:val="005600CB"/>
    <w:rsid w:val="00560806"/>
    <w:rsid w:val="00560A04"/>
    <w:rsid w:val="00560E27"/>
    <w:rsid w:val="00560EFF"/>
    <w:rsid w:val="005618FD"/>
    <w:rsid w:val="00562676"/>
    <w:rsid w:val="005629D1"/>
    <w:rsid w:val="00562C80"/>
    <w:rsid w:val="00564224"/>
    <w:rsid w:val="00564B05"/>
    <w:rsid w:val="00564D86"/>
    <w:rsid w:val="00566E67"/>
    <w:rsid w:val="00567D72"/>
    <w:rsid w:val="00567ED4"/>
    <w:rsid w:val="00567FC8"/>
    <w:rsid w:val="00570AC4"/>
    <w:rsid w:val="00570B42"/>
    <w:rsid w:val="00571098"/>
    <w:rsid w:val="00571ED3"/>
    <w:rsid w:val="005726C0"/>
    <w:rsid w:val="00572842"/>
    <w:rsid w:val="00572B31"/>
    <w:rsid w:val="00572CD9"/>
    <w:rsid w:val="00572E77"/>
    <w:rsid w:val="00573021"/>
    <w:rsid w:val="005732BD"/>
    <w:rsid w:val="0057333C"/>
    <w:rsid w:val="00573825"/>
    <w:rsid w:val="00573828"/>
    <w:rsid w:val="00573BFC"/>
    <w:rsid w:val="00574417"/>
    <w:rsid w:val="0057450C"/>
    <w:rsid w:val="00575302"/>
    <w:rsid w:val="00575336"/>
    <w:rsid w:val="00575DB2"/>
    <w:rsid w:val="00575E17"/>
    <w:rsid w:val="00575E97"/>
    <w:rsid w:val="00576390"/>
    <w:rsid w:val="005773B9"/>
    <w:rsid w:val="005773EA"/>
    <w:rsid w:val="00577809"/>
    <w:rsid w:val="0057783E"/>
    <w:rsid w:val="005778A7"/>
    <w:rsid w:val="005778EE"/>
    <w:rsid w:val="00577FA8"/>
    <w:rsid w:val="00580828"/>
    <w:rsid w:val="005809D7"/>
    <w:rsid w:val="00580E2A"/>
    <w:rsid w:val="00581091"/>
    <w:rsid w:val="00581AE3"/>
    <w:rsid w:val="0058215C"/>
    <w:rsid w:val="0058243D"/>
    <w:rsid w:val="00582F63"/>
    <w:rsid w:val="00583159"/>
    <w:rsid w:val="00583D2F"/>
    <w:rsid w:val="00584450"/>
    <w:rsid w:val="005844C2"/>
    <w:rsid w:val="00584525"/>
    <w:rsid w:val="00584CB8"/>
    <w:rsid w:val="0058612F"/>
    <w:rsid w:val="00586591"/>
    <w:rsid w:val="00586B2D"/>
    <w:rsid w:val="0058788F"/>
    <w:rsid w:val="00587B96"/>
    <w:rsid w:val="00590CBD"/>
    <w:rsid w:val="00590FCA"/>
    <w:rsid w:val="00590FCD"/>
    <w:rsid w:val="0059118B"/>
    <w:rsid w:val="00592433"/>
    <w:rsid w:val="0059259D"/>
    <w:rsid w:val="00592832"/>
    <w:rsid w:val="00592AC3"/>
    <w:rsid w:val="00592EB9"/>
    <w:rsid w:val="00593130"/>
    <w:rsid w:val="005938C7"/>
    <w:rsid w:val="0059431E"/>
    <w:rsid w:val="005944D2"/>
    <w:rsid w:val="00594FCD"/>
    <w:rsid w:val="005951FB"/>
    <w:rsid w:val="00595329"/>
    <w:rsid w:val="00595665"/>
    <w:rsid w:val="00595C2E"/>
    <w:rsid w:val="00595CE8"/>
    <w:rsid w:val="00595F57"/>
    <w:rsid w:val="00596278"/>
    <w:rsid w:val="00596284"/>
    <w:rsid w:val="0059642A"/>
    <w:rsid w:val="00596766"/>
    <w:rsid w:val="0059685F"/>
    <w:rsid w:val="00596D84"/>
    <w:rsid w:val="005977ED"/>
    <w:rsid w:val="00597D69"/>
    <w:rsid w:val="00597DA7"/>
    <w:rsid w:val="005A0BBE"/>
    <w:rsid w:val="005A0CFA"/>
    <w:rsid w:val="005A1051"/>
    <w:rsid w:val="005A10EB"/>
    <w:rsid w:val="005A11BA"/>
    <w:rsid w:val="005A12AA"/>
    <w:rsid w:val="005A1429"/>
    <w:rsid w:val="005A205D"/>
    <w:rsid w:val="005A2176"/>
    <w:rsid w:val="005A280D"/>
    <w:rsid w:val="005A2DF8"/>
    <w:rsid w:val="005A2FEF"/>
    <w:rsid w:val="005A322C"/>
    <w:rsid w:val="005A335F"/>
    <w:rsid w:val="005A3F49"/>
    <w:rsid w:val="005A416D"/>
    <w:rsid w:val="005A499F"/>
    <w:rsid w:val="005A5390"/>
    <w:rsid w:val="005A54BC"/>
    <w:rsid w:val="005A561D"/>
    <w:rsid w:val="005A5AB2"/>
    <w:rsid w:val="005A5DA8"/>
    <w:rsid w:val="005A5E8E"/>
    <w:rsid w:val="005A67C9"/>
    <w:rsid w:val="005A69CD"/>
    <w:rsid w:val="005A6F04"/>
    <w:rsid w:val="005B01FE"/>
    <w:rsid w:val="005B0215"/>
    <w:rsid w:val="005B070A"/>
    <w:rsid w:val="005B11E8"/>
    <w:rsid w:val="005B1DAE"/>
    <w:rsid w:val="005B2909"/>
    <w:rsid w:val="005B2FF1"/>
    <w:rsid w:val="005B3DB8"/>
    <w:rsid w:val="005B454C"/>
    <w:rsid w:val="005B49DB"/>
    <w:rsid w:val="005B4F6C"/>
    <w:rsid w:val="005B52DD"/>
    <w:rsid w:val="005B542D"/>
    <w:rsid w:val="005B54FE"/>
    <w:rsid w:val="005B63E4"/>
    <w:rsid w:val="005B6662"/>
    <w:rsid w:val="005B719C"/>
    <w:rsid w:val="005C072E"/>
    <w:rsid w:val="005C0A6F"/>
    <w:rsid w:val="005C0DF1"/>
    <w:rsid w:val="005C110D"/>
    <w:rsid w:val="005C1A85"/>
    <w:rsid w:val="005C2771"/>
    <w:rsid w:val="005C3715"/>
    <w:rsid w:val="005C4DC2"/>
    <w:rsid w:val="005C6147"/>
    <w:rsid w:val="005C6450"/>
    <w:rsid w:val="005C653B"/>
    <w:rsid w:val="005C7199"/>
    <w:rsid w:val="005C7452"/>
    <w:rsid w:val="005C778B"/>
    <w:rsid w:val="005C7982"/>
    <w:rsid w:val="005C798E"/>
    <w:rsid w:val="005D0B53"/>
    <w:rsid w:val="005D152A"/>
    <w:rsid w:val="005D1993"/>
    <w:rsid w:val="005D1AB2"/>
    <w:rsid w:val="005D1AC5"/>
    <w:rsid w:val="005D1E94"/>
    <w:rsid w:val="005D2199"/>
    <w:rsid w:val="005D247D"/>
    <w:rsid w:val="005D2AFE"/>
    <w:rsid w:val="005D2F73"/>
    <w:rsid w:val="005D3410"/>
    <w:rsid w:val="005D3BA9"/>
    <w:rsid w:val="005D3BCB"/>
    <w:rsid w:val="005D408F"/>
    <w:rsid w:val="005D41E6"/>
    <w:rsid w:val="005D4400"/>
    <w:rsid w:val="005D4D76"/>
    <w:rsid w:val="005D4E2D"/>
    <w:rsid w:val="005D4E38"/>
    <w:rsid w:val="005D5458"/>
    <w:rsid w:val="005D5C5D"/>
    <w:rsid w:val="005D5C6C"/>
    <w:rsid w:val="005D6AA6"/>
    <w:rsid w:val="005D7119"/>
    <w:rsid w:val="005E06C1"/>
    <w:rsid w:val="005E0A46"/>
    <w:rsid w:val="005E0EFE"/>
    <w:rsid w:val="005E1227"/>
    <w:rsid w:val="005E1BBD"/>
    <w:rsid w:val="005E2853"/>
    <w:rsid w:val="005E2B2D"/>
    <w:rsid w:val="005E3566"/>
    <w:rsid w:val="005E38E9"/>
    <w:rsid w:val="005E4064"/>
    <w:rsid w:val="005E4BD7"/>
    <w:rsid w:val="005E4EA6"/>
    <w:rsid w:val="005E4EC9"/>
    <w:rsid w:val="005E55DF"/>
    <w:rsid w:val="005E5883"/>
    <w:rsid w:val="005E5E98"/>
    <w:rsid w:val="005E6EB1"/>
    <w:rsid w:val="005E6F0B"/>
    <w:rsid w:val="005E73ED"/>
    <w:rsid w:val="005E75D4"/>
    <w:rsid w:val="005F01EF"/>
    <w:rsid w:val="005F0C62"/>
    <w:rsid w:val="005F1A3B"/>
    <w:rsid w:val="005F1C8E"/>
    <w:rsid w:val="005F24CA"/>
    <w:rsid w:val="005F2E4B"/>
    <w:rsid w:val="005F2FFE"/>
    <w:rsid w:val="005F4AC8"/>
    <w:rsid w:val="005F4DFC"/>
    <w:rsid w:val="005F541E"/>
    <w:rsid w:val="005F564C"/>
    <w:rsid w:val="005F5AC5"/>
    <w:rsid w:val="005F5F7E"/>
    <w:rsid w:val="005F697D"/>
    <w:rsid w:val="005F7BD6"/>
    <w:rsid w:val="00600984"/>
    <w:rsid w:val="00601FF8"/>
    <w:rsid w:val="006038DA"/>
    <w:rsid w:val="00604053"/>
    <w:rsid w:val="0060405C"/>
    <w:rsid w:val="006044F2"/>
    <w:rsid w:val="006056BD"/>
    <w:rsid w:val="00605AE8"/>
    <w:rsid w:val="006070EC"/>
    <w:rsid w:val="006071A2"/>
    <w:rsid w:val="006071D8"/>
    <w:rsid w:val="006105AD"/>
    <w:rsid w:val="00611354"/>
    <w:rsid w:val="006115EA"/>
    <w:rsid w:val="00611A55"/>
    <w:rsid w:val="00611A8C"/>
    <w:rsid w:val="006120F7"/>
    <w:rsid w:val="0061290A"/>
    <w:rsid w:val="00612C58"/>
    <w:rsid w:val="006134F9"/>
    <w:rsid w:val="00613FDA"/>
    <w:rsid w:val="0061439A"/>
    <w:rsid w:val="00614F56"/>
    <w:rsid w:val="0061511A"/>
    <w:rsid w:val="00615255"/>
    <w:rsid w:val="00615396"/>
    <w:rsid w:val="006156C3"/>
    <w:rsid w:val="00615C89"/>
    <w:rsid w:val="00616851"/>
    <w:rsid w:val="00616AF7"/>
    <w:rsid w:val="00616C8F"/>
    <w:rsid w:val="00617B28"/>
    <w:rsid w:val="00617F86"/>
    <w:rsid w:val="006204F0"/>
    <w:rsid w:val="00620B2C"/>
    <w:rsid w:val="00620E29"/>
    <w:rsid w:val="00620E41"/>
    <w:rsid w:val="0062115A"/>
    <w:rsid w:val="0062126D"/>
    <w:rsid w:val="00621C40"/>
    <w:rsid w:val="006220ED"/>
    <w:rsid w:val="0062227C"/>
    <w:rsid w:val="006234A1"/>
    <w:rsid w:val="00623935"/>
    <w:rsid w:val="00623B16"/>
    <w:rsid w:val="00624437"/>
    <w:rsid w:val="00624B0A"/>
    <w:rsid w:val="00624C55"/>
    <w:rsid w:val="00625D2B"/>
    <w:rsid w:val="006268F4"/>
    <w:rsid w:val="00626A34"/>
    <w:rsid w:val="00627D38"/>
    <w:rsid w:val="00627EE3"/>
    <w:rsid w:val="0063003F"/>
    <w:rsid w:val="0063136E"/>
    <w:rsid w:val="006318AF"/>
    <w:rsid w:val="00632036"/>
    <w:rsid w:val="006321A8"/>
    <w:rsid w:val="006323B7"/>
    <w:rsid w:val="006328E1"/>
    <w:rsid w:val="00633303"/>
    <w:rsid w:val="00634126"/>
    <w:rsid w:val="0063427B"/>
    <w:rsid w:val="00634350"/>
    <w:rsid w:val="00634380"/>
    <w:rsid w:val="00634B59"/>
    <w:rsid w:val="00634FCF"/>
    <w:rsid w:val="006359D9"/>
    <w:rsid w:val="00635E11"/>
    <w:rsid w:val="00636E32"/>
    <w:rsid w:val="00636E66"/>
    <w:rsid w:val="006370E1"/>
    <w:rsid w:val="0063739C"/>
    <w:rsid w:val="006376B8"/>
    <w:rsid w:val="00637CC4"/>
    <w:rsid w:val="006403B8"/>
    <w:rsid w:val="00640549"/>
    <w:rsid w:val="0064095F"/>
    <w:rsid w:val="00641230"/>
    <w:rsid w:val="00641FF8"/>
    <w:rsid w:val="006421A4"/>
    <w:rsid w:val="00643033"/>
    <w:rsid w:val="006435DB"/>
    <w:rsid w:val="006437D9"/>
    <w:rsid w:val="00644673"/>
    <w:rsid w:val="00644F5F"/>
    <w:rsid w:val="0064549A"/>
    <w:rsid w:val="00645904"/>
    <w:rsid w:val="00645F1E"/>
    <w:rsid w:val="006467C5"/>
    <w:rsid w:val="006473AF"/>
    <w:rsid w:val="006473DD"/>
    <w:rsid w:val="00647621"/>
    <w:rsid w:val="00647A94"/>
    <w:rsid w:val="00647CFC"/>
    <w:rsid w:val="0065063A"/>
    <w:rsid w:val="00651654"/>
    <w:rsid w:val="00652638"/>
    <w:rsid w:val="00652CBF"/>
    <w:rsid w:val="00653307"/>
    <w:rsid w:val="006538C7"/>
    <w:rsid w:val="00653B4B"/>
    <w:rsid w:val="00654526"/>
    <w:rsid w:val="00654810"/>
    <w:rsid w:val="00655066"/>
    <w:rsid w:val="006550B8"/>
    <w:rsid w:val="00655572"/>
    <w:rsid w:val="006561CF"/>
    <w:rsid w:val="00656202"/>
    <w:rsid w:val="0065674A"/>
    <w:rsid w:val="0065688F"/>
    <w:rsid w:val="00656F56"/>
    <w:rsid w:val="00660C56"/>
    <w:rsid w:val="0066157E"/>
    <w:rsid w:val="006615E1"/>
    <w:rsid w:val="006620C2"/>
    <w:rsid w:val="00662401"/>
    <w:rsid w:val="0066377C"/>
    <w:rsid w:val="00664301"/>
    <w:rsid w:val="00664308"/>
    <w:rsid w:val="006645CA"/>
    <w:rsid w:val="00664AF8"/>
    <w:rsid w:val="00665A89"/>
    <w:rsid w:val="006676D4"/>
    <w:rsid w:val="00667BCC"/>
    <w:rsid w:val="00667D25"/>
    <w:rsid w:val="00667D78"/>
    <w:rsid w:val="00670590"/>
    <w:rsid w:val="006706C3"/>
    <w:rsid w:val="00670C65"/>
    <w:rsid w:val="00670E7B"/>
    <w:rsid w:val="00671067"/>
    <w:rsid w:val="0067126E"/>
    <w:rsid w:val="00671426"/>
    <w:rsid w:val="0067164C"/>
    <w:rsid w:val="006722FE"/>
    <w:rsid w:val="006728AA"/>
    <w:rsid w:val="00672CB8"/>
    <w:rsid w:val="006730E0"/>
    <w:rsid w:val="006730EB"/>
    <w:rsid w:val="006733AC"/>
    <w:rsid w:val="006743E2"/>
    <w:rsid w:val="0067497C"/>
    <w:rsid w:val="00675039"/>
    <w:rsid w:val="006753CB"/>
    <w:rsid w:val="006753E6"/>
    <w:rsid w:val="006763DD"/>
    <w:rsid w:val="00676943"/>
    <w:rsid w:val="00680B9A"/>
    <w:rsid w:val="00680EB1"/>
    <w:rsid w:val="00681F69"/>
    <w:rsid w:val="0068260C"/>
    <w:rsid w:val="006826C8"/>
    <w:rsid w:val="00682849"/>
    <w:rsid w:val="00682B11"/>
    <w:rsid w:val="00683453"/>
    <w:rsid w:val="00683B6B"/>
    <w:rsid w:val="0068439F"/>
    <w:rsid w:val="00684A76"/>
    <w:rsid w:val="006852AD"/>
    <w:rsid w:val="006857EA"/>
    <w:rsid w:val="00685834"/>
    <w:rsid w:val="006859CB"/>
    <w:rsid w:val="00685B9B"/>
    <w:rsid w:val="0068618B"/>
    <w:rsid w:val="006864C9"/>
    <w:rsid w:val="00686A49"/>
    <w:rsid w:val="00686D49"/>
    <w:rsid w:val="00686F8E"/>
    <w:rsid w:val="00687516"/>
    <w:rsid w:val="00690EE5"/>
    <w:rsid w:val="00691AF9"/>
    <w:rsid w:val="00691EBC"/>
    <w:rsid w:val="006920CE"/>
    <w:rsid w:val="006920FF"/>
    <w:rsid w:val="0069223A"/>
    <w:rsid w:val="00692272"/>
    <w:rsid w:val="00692AB9"/>
    <w:rsid w:val="00693EFF"/>
    <w:rsid w:val="006944CD"/>
    <w:rsid w:val="00695E98"/>
    <w:rsid w:val="0069612B"/>
    <w:rsid w:val="0069666F"/>
    <w:rsid w:val="006970A5"/>
    <w:rsid w:val="00697A73"/>
    <w:rsid w:val="00697F31"/>
    <w:rsid w:val="00697FDF"/>
    <w:rsid w:val="006A0C3F"/>
    <w:rsid w:val="006A1234"/>
    <w:rsid w:val="006A15AD"/>
    <w:rsid w:val="006A2045"/>
    <w:rsid w:val="006A3256"/>
    <w:rsid w:val="006A347E"/>
    <w:rsid w:val="006A45CC"/>
    <w:rsid w:val="006A4BB9"/>
    <w:rsid w:val="006A4EF4"/>
    <w:rsid w:val="006A596F"/>
    <w:rsid w:val="006A5CA0"/>
    <w:rsid w:val="006A5DCD"/>
    <w:rsid w:val="006A61A2"/>
    <w:rsid w:val="006A63B8"/>
    <w:rsid w:val="006A64B8"/>
    <w:rsid w:val="006A65F2"/>
    <w:rsid w:val="006A6FA6"/>
    <w:rsid w:val="006B06E3"/>
    <w:rsid w:val="006B10D0"/>
    <w:rsid w:val="006B16B3"/>
    <w:rsid w:val="006B1F93"/>
    <w:rsid w:val="006B2C7B"/>
    <w:rsid w:val="006B2E28"/>
    <w:rsid w:val="006B3436"/>
    <w:rsid w:val="006B3FC8"/>
    <w:rsid w:val="006B4C88"/>
    <w:rsid w:val="006B57F7"/>
    <w:rsid w:val="006B652B"/>
    <w:rsid w:val="006B674C"/>
    <w:rsid w:val="006C05BE"/>
    <w:rsid w:val="006C0847"/>
    <w:rsid w:val="006C08F2"/>
    <w:rsid w:val="006C0963"/>
    <w:rsid w:val="006C0C85"/>
    <w:rsid w:val="006C1B32"/>
    <w:rsid w:val="006C2021"/>
    <w:rsid w:val="006C2211"/>
    <w:rsid w:val="006C362F"/>
    <w:rsid w:val="006C3852"/>
    <w:rsid w:val="006C3B01"/>
    <w:rsid w:val="006C544C"/>
    <w:rsid w:val="006C5AC9"/>
    <w:rsid w:val="006C64BF"/>
    <w:rsid w:val="006C6996"/>
    <w:rsid w:val="006C784C"/>
    <w:rsid w:val="006D0251"/>
    <w:rsid w:val="006D0988"/>
    <w:rsid w:val="006D0BFF"/>
    <w:rsid w:val="006D13BA"/>
    <w:rsid w:val="006D1416"/>
    <w:rsid w:val="006D2222"/>
    <w:rsid w:val="006D29A6"/>
    <w:rsid w:val="006D2B0C"/>
    <w:rsid w:val="006D34D3"/>
    <w:rsid w:val="006D3E14"/>
    <w:rsid w:val="006D57DD"/>
    <w:rsid w:val="006D58B2"/>
    <w:rsid w:val="006D5AC5"/>
    <w:rsid w:val="006D5AD9"/>
    <w:rsid w:val="006D5C17"/>
    <w:rsid w:val="006D6234"/>
    <w:rsid w:val="006D6736"/>
    <w:rsid w:val="006D6E20"/>
    <w:rsid w:val="006D7AF1"/>
    <w:rsid w:val="006D7C46"/>
    <w:rsid w:val="006E02AC"/>
    <w:rsid w:val="006E0351"/>
    <w:rsid w:val="006E0497"/>
    <w:rsid w:val="006E19ED"/>
    <w:rsid w:val="006E1ECF"/>
    <w:rsid w:val="006E2224"/>
    <w:rsid w:val="006E2684"/>
    <w:rsid w:val="006E2E88"/>
    <w:rsid w:val="006E489D"/>
    <w:rsid w:val="006E48EE"/>
    <w:rsid w:val="006E5358"/>
    <w:rsid w:val="006E59CE"/>
    <w:rsid w:val="006E65FD"/>
    <w:rsid w:val="006E70E2"/>
    <w:rsid w:val="006E7B5E"/>
    <w:rsid w:val="006E7C48"/>
    <w:rsid w:val="006E7FA8"/>
    <w:rsid w:val="006F0694"/>
    <w:rsid w:val="006F0733"/>
    <w:rsid w:val="006F07D8"/>
    <w:rsid w:val="006F0850"/>
    <w:rsid w:val="006F12F6"/>
    <w:rsid w:val="006F1FE6"/>
    <w:rsid w:val="006F2FE6"/>
    <w:rsid w:val="006F35AB"/>
    <w:rsid w:val="006F37CD"/>
    <w:rsid w:val="006F38E9"/>
    <w:rsid w:val="006F39D6"/>
    <w:rsid w:val="006F3BD4"/>
    <w:rsid w:val="006F5081"/>
    <w:rsid w:val="006F5355"/>
    <w:rsid w:val="006F5FD8"/>
    <w:rsid w:val="006F661A"/>
    <w:rsid w:val="006F71BA"/>
    <w:rsid w:val="006F75D5"/>
    <w:rsid w:val="006F7A04"/>
    <w:rsid w:val="006F7A94"/>
    <w:rsid w:val="006F7DB9"/>
    <w:rsid w:val="007001E2"/>
    <w:rsid w:val="007005C1"/>
    <w:rsid w:val="00701213"/>
    <w:rsid w:val="00702FF8"/>
    <w:rsid w:val="007041D2"/>
    <w:rsid w:val="00704510"/>
    <w:rsid w:val="00704E44"/>
    <w:rsid w:val="00704EB0"/>
    <w:rsid w:val="007050F7"/>
    <w:rsid w:val="007057AF"/>
    <w:rsid w:val="00705808"/>
    <w:rsid w:val="0070594D"/>
    <w:rsid w:val="00705BA9"/>
    <w:rsid w:val="00710343"/>
    <w:rsid w:val="007106F8"/>
    <w:rsid w:val="00710D79"/>
    <w:rsid w:val="00710F57"/>
    <w:rsid w:val="007111A7"/>
    <w:rsid w:val="0071124F"/>
    <w:rsid w:val="007113E8"/>
    <w:rsid w:val="00711807"/>
    <w:rsid w:val="0071188B"/>
    <w:rsid w:val="00711B68"/>
    <w:rsid w:val="00711E0F"/>
    <w:rsid w:val="0071204E"/>
    <w:rsid w:val="0071296F"/>
    <w:rsid w:val="00712E9A"/>
    <w:rsid w:val="00712FEE"/>
    <w:rsid w:val="007142CE"/>
    <w:rsid w:val="007146C8"/>
    <w:rsid w:val="007149F2"/>
    <w:rsid w:val="00714EB1"/>
    <w:rsid w:val="00715B86"/>
    <w:rsid w:val="007163FF"/>
    <w:rsid w:val="0071696B"/>
    <w:rsid w:val="007170D4"/>
    <w:rsid w:val="00720268"/>
    <w:rsid w:val="00721743"/>
    <w:rsid w:val="00721BEE"/>
    <w:rsid w:val="0072208C"/>
    <w:rsid w:val="00722224"/>
    <w:rsid w:val="007226FD"/>
    <w:rsid w:val="00722A4E"/>
    <w:rsid w:val="00722B4C"/>
    <w:rsid w:val="00722D33"/>
    <w:rsid w:val="0072388D"/>
    <w:rsid w:val="00723959"/>
    <w:rsid w:val="00723A0C"/>
    <w:rsid w:val="00723C4A"/>
    <w:rsid w:val="00723CF2"/>
    <w:rsid w:val="00723F5A"/>
    <w:rsid w:val="0072481C"/>
    <w:rsid w:val="00724A65"/>
    <w:rsid w:val="00724AAA"/>
    <w:rsid w:val="00724E2E"/>
    <w:rsid w:val="00724FB8"/>
    <w:rsid w:val="0072557F"/>
    <w:rsid w:val="0072571A"/>
    <w:rsid w:val="00725B04"/>
    <w:rsid w:val="00726306"/>
    <w:rsid w:val="00726DBD"/>
    <w:rsid w:val="007272D4"/>
    <w:rsid w:val="0072751B"/>
    <w:rsid w:val="0072768C"/>
    <w:rsid w:val="00727B8C"/>
    <w:rsid w:val="007306ED"/>
    <w:rsid w:val="00731893"/>
    <w:rsid w:val="00732C9E"/>
    <w:rsid w:val="007339FB"/>
    <w:rsid w:val="00733E40"/>
    <w:rsid w:val="00734236"/>
    <w:rsid w:val="00734CE6"/>
    <w:rsid w:val="00735265"/>
    <w:rsid w:val="007352A7"/>
    <w:rsid w:val="00735939"/>
    <w:rsid w:val="007362AA"/>
    <w:rsid w:val="0073646A"/>
    <w:rsid w:val="00737398"/>
    <w:rsid w:val="007377B8"/>
    <w:rsid w:val="00737BF5"/>
    <w:rsid w:val="00737EEA"/>
    <w:rsid w:val="00740310"/>
    <w:rsid w:val="007412CC"/>
    <w:rsid w:val="007416B6"/>
    <w:rsid w:val="00741993"/>
    <w:rsid w:val="007425C4"/>
    <w:rsid w:val="00742890"/>
    <w:rsid w:val="00743044"/>
    <w:rsid w:val="00743053"/>
    <w:rsid w:val="00743C08"/>
    <w:rsid w:val="00744C4B"/>
    <w:rsid w:val="007451DE"/>
    <w:rsid w:val="007452EB"/>
    <w:rsid w:val="007455E8"/>
    <w:rsid w:val="0074575D"/>
    <w:rsid w:val="00745CEA"/>
    <w:rsid w:val="00745FC5"/>
    <w:rsid w:val="00746BA3"/>
    <w:rsid w:val="007477FF"/>
    <w:rsid w:val="007500A3"/>
    <w:rsid w:val="00750377"/>
    <w:rsid w:val="007503C5"/>
    <w:rsid w:val="007503E6"/>
    <w:rsid w:val="00750F28"/>
    <w:rsid w:val="00751253"/>
    <w:rsid w:val="007514F2"/>
    <w:rsid w:val="00751A6F"/>
    <w:rsid w:val="00751CF6"/>
    <w:rsid w:val="00751EF5"/>
    <w:rsid w:val="007520A3"/>
    <w:rsid w:val="007520F0"/>
    <w:rsid w:val="007528FF"/>
    <w:rsid w:val="00752E61"/>
    <w:rsid w:val="0075335C"/>
    <w:rsid w:val="00753727"/>
    <w:rsid w:val="00753B85"/>
    <w:rsid w:val="0075439F"/>
    <w:rsid w:val="0075493B"/>
    <w:rsid w:val="00755F04"/>
    <w:rsid w:val="00756034"/>
    <w:rsid w:val="007569E1"/>
    <w:rsid w:val="0075720D"/>
    <w:rsid w:val="00757EE5"/>
    <w:rsid w:val="00760739"/>
    <w:rsid w:val="007624D9"/>
    <w:rsid w:val="007625F3"/>
    <w:rsid w:val="00763912"/>
    <w:rsid w:val="00763A59"/>
    <w:rsid w:val="00763D2E"/>
    <w:rsid w:val="00763D68"/>
    <w:rsid w:val="00765B0F"/>
    <w:rsid w:val="00765B62"/>
    <w:rsid w:val="00765D13"/>
    <w:rsid w:val="00765E5D"/>
    <w:rsid w:val="0076779C"/>
    <w:rsid w:val="007700EA"/>
    <w:rsid w:val="007707F1"/>
    <w:rsid w:val="00770F3E"/>
    <w:rsid w:val="00771935"/>
    <w:rsid w:val="00771F1E"/>
    <w:rsid w:val="007720E4"/>
    <w:rsid w:val="007721D9"/>
    <w:rsid w:val="00772410"/>
    <w:rsid w:val="0077264E"/>
    <w:rsid w:val="0077282C"/>
    <w:rsid w:val="00772B56"/>
    <w:rsid w:val="00772BA7"/>
    <w:rsid w:val="00772CA0"/>
    <w:rsid w:val="007731F4"/>
    <w:rsid w:val="007748CC"/>
    <w:rsid w:val="00775009"/>
    <w:rsid w:val="0077526A"/>
    <w:rsid w:val="00775674"/>
    <w:rsid w:val="0077592C"/>
    <w:rsid w:val="00775CEB"/>
    <w:rsid w:val="00776070"/>
    <w:rsid w:val="00776A31"/>
    <w:rsid w:val="0077777B"/>
    <w:rsid w:val="00780D1E"/>
    <w:rsid w:val="00780F4C"/>
    <w:rsid w:val="00781004"/>
    <w:rsid w:val="007818F5"/>
    <w:rsid w:val="00782163"/>
    <w:rsid w:val="00782696"/>
    <w:rsid w:val="00782DE9"/>
    <w:rsid w:val="00782E44"/>
    <w:rsid w:val="00784705"/>
    <w:rsid w:val="00784AFC"/>
    <w:rsid w:val="00784C60"/>
    <w:rsid w:val="00785223"/>
    <w:rsid w:val="007856E2"/>
    <w:rsid w:val="00785EA5"/>
    <w:rsid w:val="007861FC"/>
    <w:rsid w:val="0078702E"/>
    <w:rsid w:val="007871B6"/>
    <w:rsid w:val="007876B1"/>
    <w:rsid w:val="00790026"/>
    <w:rsid w:val="00790A15"/>
    <w:rsid w:val="00790BF6"/>
    <w:rsid w:val="00790CB0"/>
    <w:rsid w:val="00791F47"/>
    <w:rsid w:val="00792543"/>
    <w:rsid w:val="007928BC"/>
    <w:rsid w:val="0079294A"/>
    <w:rsid w:val="00792EA1"/>
    <w:rsid w:val="007939D3"/>
    <w:rsid w:val="0079415F"/>
    <w:rsid w:val="00794685"/>
    <w:rsid w:val="00794B2F"/>
    <w:rsid w:val="00794FBB"/>
    <w:rsid w:val="00795B4E"/>
    <w:rsid w:val="0079627C"/>
    <w:rsid w:val="00796884"/>
    <w:rsid w:val="00796BCC"/>
    <w:rsid w:val="0079741F"/>
    <w:rsid w:val="00797BB0"/>
    <w:rsid w:val="007A0497"/>
    <w:rsid w:val="007A0F65"/>
    <w:rsid w:val="007A1B4F"/>
    <w:rsid w:val="007A1BD1"/>
    <w:rsid w:val="007A1FFE"/>
    <w:rsid w:val="007A25F3"/>
    <w:rsid w:val="007A26AA"/>
    <w:rsid w:val="007A2912"/>
    <w:rsid w:val="007A2FE1"/>
    <w:rsid w:val="007A3927"/>
    <w:rsid w:val="007A397B"/>
    <w:rsid w:val="007A3FA5"/>
    <w:rsid w:val="007A44AE"/>
    <w:rsid w:val="007A4E9C"/>
    <w:rsid w:val="007A605E"/>
    <w:rsid w:val="007A62D2"/>
    <w:rsid w:val="007A6511"/>
    <w:rsid w:val="007A69BE"/>
    <w:rsid w:val="007A6A63"/>
    <w:rsid w:val="007A70E8"/>
    <w:rsid w:val="007A7137"/>
    <w:rsid w:val="007A7C85"/>
    <w:rsid w:val="007A7CCF"/>
    <w:rsid w:val="007B00AD"/>
    <w:rsid w:val="007B0695"/>
    <w:rsid w:val="007B08DA"/>
    <w:rsid w:val="007B0EC0"/>
    <w:rsid w:val="007B27C7"/>
    <w:rsid w:val="007B2DCE"/>
    <w:rsid w:val="007B2ED6"/>
    <w:rsid w:val="007B3BD7"/>
    <w:rsid w:val="007B3BE1"/>
    <w:rsid w:val="007B41FC"/>
    <w:rsid w:val="007B582E"/>
    <w:rsid w:val="007B5930"/>
    <w:rsid w:val="007B5DCD"/>
    <w:rsid w:val="007B5E99"/>
    <w:rsid w:val="007B607B"/>
    <w:rsid w:val="007B6638"/>
    <w:rsid w:val="007B7490"/>
    <w:rsid w:val="007B7D5C"/>
    <w:rsid w:val="007C00BB"/>
    <w:rsid w:val="007C01C4"/>
    <w:rsid w:val="007C0CDC"/>
    <w:rsid w:val="007C0EC2"/>
    <w:rsid w:val="007C0EC7"/>
    <w:rsid w:val="007C15DC"/>
    <w:rsid w:val="007C163F"/>
    <w:rsid w:val="007C1D3E"/>
    <w:rsid w:val="007C1D7A"/>
    <w:rsid w:val="007C2068"/>
    <w:rsid w:val="007C25E9"/>
    <w:rsid w:val="007C27E5"/>
    <w:rsid w:val="007C2F57"/>
    <w:rsid w:val="007C381D"/>
    <w:rsid w:val="007C39F9"/>
    <w:rsid w:val="007C3BD7"/>
    <w:rsid w:val="007C405A"/>
    <w:rsid w:val="007C413F"/>
    <w:rsid w:val="007C4924"/>
    <w:rsid w:val="007C5805"/>
    <w:rsid w:val="007C620D"/>
    <w:rsid w:val="007C662A"/>
    <w:rsid w:val="007C6C98"/>
    <w:rsid w:val="007C7540"/>
    <w:rsid w:val="007D00CD"/>
    <w:rsid w:val="007D013B"/>
    <w:rsid w:val="007D08C1"/>
    <w:rsid w:val="007D1F73"/>
    <w:rsid w:val="007D1FA6"/>
    <w:rsid w:val="007D218F"/>
    <w:rsid w:val="007D2A10"/>
    <w:rsid w:val="007D3EF9"/>
    <w:rsid w:val="007D4058"/>
    <w:rsid w:val="007D41E4"/>
    <w:rsid w:val="007D44B0"/>
    <w:rsid w:val="007D4E65"/>
    <w:rsid w:val="007D4FD6"/>
    <w:rsid w:val="007D595C"/>
    <w:rsid w:val="007D6463"/>
    <w:rsid w:val="007D6FD3"/>
    <w:rsid w:val="007D704D"/>
    <w:rsid w:val="007D76EF"/>
    <w:rsid w:val="007E1011"/>
    <w:rsid w:val="007E1185"/>
    <w:rsid w:val="007E18C8"/>
    <w:rsid w:val="007E24FB"/>
    <w:rsid w:val="007E27F3"/>
    <w:rsid w:val="007E2DD7"/>
    <w:rsid w:val="007E3280"/>
    <w:rsid w:val="007E3809"/>
    <w:rsid w:val="007E3B1E"/>
    <w:rsid w:val="007E4243"/>
    <w:rsid w:val="007E54B3"/>
    <w:rsid w:val="007E5AEB"/>
    <w:rsid w:val="007E5CDD"/>
    <w:rsid w:val="007E63C2"/>
    <w:rsid w:val="007E6D2E"/>
    <w:rsid w:val="007E71E5"/>
    <w:rsid w:val="007E726F"/>
    <w:rsid w:val="007E76E3"/>
    <w:rsid w:val="007E7A19"/>
    <w:rsid w:val="007E7D2A"/>
    <w:rsid w:val="007E7FD9"/>
    <w:rsid w:val="007F04F0"/>
    <w:rsid w:val="007F0B1F"/>
    <w:rsid w:val="007F0DBD"/>
    <w:rsid w:val="007F1A67"/>
    <w:rsid w:val="007F21B4"/>
    <w:rsid w:val="007F222E"/>
    <w:rsid w:val="007F23B5"/>
    <w:rsid w:val="007F263A"/>
    <w:rsid w:val="007F276E"/>
    <w:rsid w:val="007F4439"/>
    <w:rsid w:val="007F47BB"/>
    <w:rsid w:val="007F4BEA"/>
    <w:rsid w:val="007F5324"/>
    <w:rsid w:val="007F5687"/>
    <w:rsid w:val="007F61AE"/>
    <w:rsid w:val="007F676F"/>
    <w:rsid w:val="007F6AF4"/>
    <w:rsid w:val="007F6E4C"/>
    <w:rsid w:val="007F72AB"/>
    <w:rsid w:val="0080036C"/>
    <w:rsid w:val="0080086C"/>
    <w:rsid w:val="008008BB"/>
    <w:rsid w:val="00800C2C"/>
    <w:rsid w:val="00802819"/>
    <w:rsid w:val="00802882"/>
    <w:rsid w:val="00802A44"/>
    <w:rsid w:val="008032FE"/>
    <w:rsid w:val="0080373E"/>
    <w:rsid w:val="00803AEB"/>
    <w:rsid w:val="00804182"/>
    <w:rsid w:val="008052E1"/>
    <w:rsid w:val="00805564"/>
    <w:rsid w:val="00806162"/>
    <w:rsid w:val="008065F5"/>
    <w:rsid w:val="008068C8"/>
    <w:rsid w:val="00806E7C"/>
    <w:rsid w:val="008071EF"/>
    <w:rsid w:val="0080747F"/>
    <w:rsid w:val="00807AEC"/>
    <w:rsid w:val="00807ED7"/>
    <w:rsid w:val="008105BF"/>
    <w:rsid w:val="00810DF8"/>
    <w:rsid w:val="00811027"/>
    <w:rsid w:val="008115AE"/>
    <w:rsid w:val="00811F2D"/>
    <w:rsid w:val="00812188"/>
    <w:rsid w:val="0081366E"/>
    <w:rsid w:val="008137A7"/>
    <w:rsid w:val="00815D27"/>
    <w:rsid w:val="008165E4"/>
    <w:rsid w:val="008170C4"/>
    <w:rsid w:val="00817C89"/>
    <w:rsid w:val="00820352"/>
    <w:rsid w:val="00820E08"/>
    <w:rsid w:val="00821007"/>
    <w:rsid w:val="008221A7"/>
    <w:rsid w:val="00822DFC"/>
    <w:rsid w:val="00822EE2"/>
    <w:rsid w:val="00823C26"/>
    <w:rsid w:val="0082491A"/>
    <w:rsid w:val="0082514F"/>
    <w:rsid w:val="00825240"/>
    <w:rsid w:val="00825257"/>
    <w:rsid w:val="00825471"/>
    <w:rsid w:val="00825B0F"/>
    <w:rsid w:val="00825CD5"/>
    <w:rsid w:val="00825F97"/>
    <w:rsid w:val="0082667E"/>
    <w:rsid w:val="00826B2C"/>
    <w:rsid w:val="00826D97"/>
    <w:rsid w:val="00826F03"/>
    <w:rsid w:val="00827CA1"/>
    <w:rsid w:val="00830335"/>
    <w:rsid w:val="008313A2"/>
    <w:rsid w:val="0083145F"/>
    <w:rsid w:val="008321DC"/>
    <w:rsid w:val="00833094"/>
    <w:rsid w:val="008346AC"/>
    <w:rsid w:val="008350B3"/>
    <w:rsid w:val="0083574F"/>
    <w:rsid w:val="00836CBC"/>
    <w:rsid w:val="0083738A"/>
    <w:rsid w:val="0084029F"/>
    <w:rsid w:val="008403B8"/>
    <w:rsid w:val="00840430"/>
    <w:rsid w:val="008406E3"/>
    <w:rsid w:val="00840B9A"/>
    <w:rsid w:val="00840FB9"/>
    <w:rsid w:val="00840FE9"/>
    <w:rsid w:val="00841848"/>
    <w:rsid w:val="00841B89"/>
    <w:rsid w:val="00841D1F"/>
    <w:rsid w:val="00841FD3"/>
    <w:rsid w:val="008425C2"/>
    <w:rsid w:val="00842A1B"/>
    <w:rsid w:val="00842D0E"/>
    <w:rsid w:val="008442B3"/>
    <w:rsid w:val="008448A3"/>
    <w:rsid w:val="00844A7E"/>
    <w:rsid w:val="00845167"/>
    <w:rsid w:val="0084529B"/>
    <w:rsid w:val="00845796"/>
    <w:rsid w:val="00845B72"/>
    <w:rsid w:val="00845C6A"/>
    <w:rsid w:val="00846364"/>
    <w:rsid w:val="0084669C"/>
    <w:rsid w:val="008472EC"/>
    <w:rsid w:val="0084760F"/>
    <w:rsid w:val="00847C67"/>
    <w:rsid w:val="00847CF8"/>
    <w:rsid w:val="00847D7A"/>
    <w:rsid w:val="00847F54"/>
    <w:rsid w:val="008503C5"/>
    <w:rsid w:val="00850B8C"/>
    <w:rsid w:val="00851074"/>
    <w:rsid w:val="00852658"/>
    <w:rsid w:val="00853010"/>
    <w:rsid w:val="00855EE7"/>
    <w:rsid w:val="008564EF"/>
    <w:rsid w:val="0085759F"/>
    <w:rsid w:val="00857DBE"/>
    <w:rsid w:val="00857FD6"/>
    <w:rsid w:val="00860366"/>
    <w:rsid w:val="0086042B"/>
    <w:rsid w:val="008604CC"/>
    <w:rsid w:val="008605E6"/>
    <w:rsid w:val="00860B48"/>
    <w:rsid w:val="00860E37"/>
    <w:rsid w:val="008615AA"/>
    <w:rsid w:val="008621EF"/>
    <w:rsid w:val="008629BB"/>
    <w:rsid w:val="00862FA7"/>
    <w:rsid w:val="00862FE3"/>
    <w:rsid w:val="00863173"/>
    <w:rsid w:val="00863C5B"/>
    <w:rsid w:val="00863DF6"/>
    <w:rsid w:val="008640F5"/>
    <w:rsid w:val="00864342"/>
    <w:rsid w:val="008643FB"/>
    <w:rsid w:val="00864D5E"/>
    <w:rsid w:val="008659F7"/>
    <w:rsid w:val="00865AE8"/>
    <w:rsid w:val="00865BFF"/>
    <w:rsid w:val="00865CA6"/>
    <w:rsid w:val="00865CCB"/>
    <w:rsid w:val="008664D6"/>
    <w:rsid w:val="0086659A"/>
    <w:rsid w:val="0086752A"/>
    <w:rsid w:val="00867D0C"/>
    <w:rsid w:val="008712AF"/>
    <w:rsid w:val="008715E3"/>
    <w:rsid w:val="008716CC"/>
    <w:rsid w:val="0087192B"/>
    <w:rsid w:val="00871AF4"/>
    <w:rsid w:val="00872D09"/>
    <w:rsid w:val="00872D35"/>
    <w:rsid w:val="00872DC4"/>
    <w:rsid w:val="00873BCF"/>
    <w:rsid w:val="0087453E"/>
    <w:rsid w:val="00874BD4"/>
    <w:rsid w:val="00875880"/>
    <w:rsid w:val="00875EED"/>
    <w:rsid w:val="00877BA5"/>
    <w:rsid w:val="00877EFB"/>
    <w:rsid w:val="00880167"/>
    <w:rsid w:val="00880187"/>
    <w:rsid w:val="0088099A"/>
    <w:rsid w:val="008811B5"/>
    <w:rsid w:val="008816E0"/>
    <w:rsid w:val="00881BCA"/>
    <w:rsid w:val="00883395"/>
    <w:rsid w:val="00883528"/>
    <w:rsid w:val="00883A47"/>
    <w:rsid w:val="00883F46"/>
    <w:rsid w:val="00884B97"/>
    <w:rsid w:val="0088606C"/>
    <w:rsid w:val="008861DE"/>
    <w:rsid w:val="0088659A"/>
    <w:rsid w:val="00886A05"/>
    <w:rsid w:val="008879BB"/>
    <w:rsid w:val="00887A2F"/>
    <w:rsid w:val="00890201"/>
    <w:rsid w:val="008905D1"/>
    <w:rsid w:val="008906AB"/>
    <w:rsid w:val="00890DA5"/>
    <w:rsid w:val="0089110E"/>
    <w:rsid w:val="00891512"/>
    <w:rsid w:val="008917AC"/>
    <w:rsid w:val="008922CC"/>
    <w:rsid w:val="008925FD"/>
    <w:rsid w:val="008932CE"/>
    <w:rsid w:val="008934AC"/>
    <w:rsid w:val="00893705"/>
    <w:rsid w:val="00893D6C"/>
    <w:rsid w:val="008941D6"/>
    <w:rsid w:val="00894307"/>
    <w:rsid w:val="00894711"/>
    <w:rsid w:val="00895B54"/>
    <w:rsid w:val="00895B96"/>
    <w:rsid w:val="00896B15"/>
    <w:rsid w:val="00897237"/>
    <w:rsid w:val="00897249"/>
    <w:rsid w:val="008978E1"/>
    <w:rsid w:val="008A042C"/>
    <w:rsid w:val="008A1036"/>
    <w:rsid w:val="008A14BB"/>
    <w:rsid w:val="008A1C31"/>
    <w:rsid w:val="008A2264"/>
    <w:rsid w:val="008A2762"/>
    <w:rsid w:val="008A3231"/>
    <w:rsid w:val="008A3483"/>
    <w:rsid w:val="008A3AEB"/>
    <w:rsid w:val="008A3DC4"/>
    <w:rsid w:val="008A5992"/>
    <w:rsid w:val="008A5C44"/>
    <w:rsid w:val="008A628F"/>
    <w:rsid w:val="008A6949"/>
    <w:rsid w:val="008A6F44"/>
    <w:rsid w:val="008A72C9"/>
    <w:rsid w:val="008A7525"/>
    <w:rsid w:val="008A7F77"/>
    <w:rsid w:val="008B05A8"/>
    <w:rsid w:val="008B066B"/>
    <w:rsid w:val="008B0AB9"/>
    <w:rsid w:val="008B2B89"/>
    <w:rsid w:val="008B3808"/>
    <w:rsid w:val="008B4283"/>
    <w:rsid w:val="008B4557"/>
    <w:rsid w:val="008B477B"/>
    <w:rsid w:val="008B4B90"/>
    <w:rsid w:val="008B55A2"/>
    <w:rsid w:val="008B5695"/>
    <w:rsid w:val="008B5BBB"/>
    <w:rsid w:val="008B5F31"/>
    <w:rsid w:val="008B610A"/>
    <w:rsid w:val="008B6626"/>
    <w:rsid w:val="008B7A81"/>
    <w:rsid w:val="008B7CC3"/>
    <w:rsid w:val="008B7F59"/>
    <w:rsid w:val="008C0057"/>
    <w:rsid w:val="008C006F"/>
    <w:rsid w:val="008C0363"/>
    <w:rsid w:val="008C0552"/>
    <w:rsid w:val="008C0C75"/>
    <w:rsid w:val="008C1593"/>
    <w:rsid w:val="008C2520"/>
    <w:rsid w:val="008C261B"/>
    <w:rsid w:val="008C2A0E"/>
    <w:rsid w:val="008C2E15"/>
    <w:rsid w:val="008C2F64"/>
    <w:rsid w:val="008C2FCD"/>
    <w:rsid w:val="008C31C0"/>
    <w:rsid w:val="008C325B"/>
    <w:rsid w:val="008C328F"/>
    <w:rsid w:val="008C33E5"/>
    <w:rsid w:val="008C35CB"/>
    <w:rsid w:val="008C3CD0"/>
    <w:rsid w:val="008C4219"/>
    <w:rsid w:val="008C44B6"/>
    <w:rsid w:val="008C45E0"/>
    <w:rsid w:val="008C498A"/>
    <w:rsid w:val="008C4F0B"/>
    <w:rsid w:val="008C54BF"/>
    <w:rsid w:val="008C55CB"/>
    <w:rsid w:val="008C55E3"/>
    <w:rsid w:val="008C7537"/>
    <w:rsid w:val="008C7830"/>
    <w:rsid w:val="008C7937"/>
    <w:rsid w:val="008C7C49"/>
    <w:rsid w:val="008C7CD9"/>
    <w:rsid w:val="008D0705"/>
    <w:rsid w:val="008D0F74"/>
    <w:rsid w:val="008D14F4"/>
    <w:rsid w:val="008D1DD6"/>
    <w:rsid w:val="008D1EC7"/>
    <w:rsid w:val="008D2056"/>
    <w:rsid w:val="008D2840"/>
    <w:rsid w:val="008D38A4"/>
    <w:rsid w:val="008D3CD6"/>
    <w:rsid w:val="008D4691"/>
    <w:rsid w:val="008D489E"/>
    <w:rsid w:val="008D4AD1"/>
    <w:rsid w:val="008D71F3"/>
    <w:rsid w:val="008D7848"/>
    <w:rsid w:val="008D78DC"/>
    <w:rsid w:val="008D7B16"/>
    <w:rsid w:val="008E0537"/>
    <w:rsid w:val="008E0C2F"/>
    <w:rsid w:val="008E0D60"/>
    <w:rsid w:val="008E112C"/>
    <w:rsid w:val="008E12E3"/>
    <w:rsid w:val="008E1448"/>
    <w:rsid w:val="008E1682"/>
    <w:rsid w:val="008E1D37"/>
    <w:rsid w:val="008E233C"/>
    <w:rsid w:val="008E3582"/>
    <w:rsid w:val="008E3869"/>
    <w:rsid w:val="008E3EB1"/>
    <w:rsid w:val="008E49E5"/>
    <w:rsid w:val="008E51E8"/>
    <w:rsid w:val="008E5532"/>
    <w:rsid w:val="008E5FC1"/>
    <w:rsid w:val="008E6443"/>
    <w:rsid w:val="008E66FA"/>
    <w:rsid w:val="008E75B7"/>
    <w:rsid w:val="008F0FC8"/>
    <w:rsid w:val="008F1157"/>
    <w:rsid w:val="008F1313"/>
    <w:rsid w:val="008F132D"/>
    <w:rsid w:val="008F15DA"/>
    <w:rsid w:val="008F17CE"/>
    <w:rsid w:val="008F1988"/>
    <w:rsid w:val="008F1F80"/>
    <w:rsid w:val="008F23AD"/>
    <w:rsid w:val="008F2B0C"/>
    <w:rsid w:val="008F2DF8"/>
    <w:rsid w:val="008F4671"/>
    <w:rsid w:val="008F4BBE"/>
    <w:rsid w:val="008F4C34"/>
    <w:rsid w:val="008F50A5"/>
    <w:rsid w:val="008F5ADA"/>
    <w:rsid w:val="008F6D63"/>
    <w:rsid w:val="008F6FD1"/>
    <w:rsid w:val="008F709B"/>
    <w:rsid w:val="008F72DD"/>
    <w:rsid w:val="008F7F6D"/>
    <w:rsid w:val="00900197"/>
    <w:rsid w:val="009013BA"/>
    <w:rsid w:val="00901515"/>
    <w:rsid w:val="0090186F"/>
    <w:rsid w:val="00901926"/>
    <w:rsid w:val="00901A97"/>
    <w:rsid w:val="00901DC2"/>
    <w:rsid w:val="009022C5"/>
    <w:rsid w:val="009023D9"/>
    <w:rsid w:val="00902BE4"/>
    <w:rsid w:val="00902C2C"/>
    <w:rsid w:val="00902F32"/>
    <w:rsid w:val="009045E0"/>
    <w:rsid w:val="00904866"/>
    <w:rsid w:val="00904D9A"/>
    <w:rsid w:val="00905692"/>
    <w:rsid w:val="00905978"/>
    <w:rsid w:val="00905A5C"/>
    <w:rsid w:val="00905F7A"/>
    <w:rsid w:val="00906183"/>
    <w:rsid w:val="009063B6"/>
    <w:rsid w:val="00906459"/>
    <w:rsid w:val="009064F7"/>
    <w:rsid w:val="00906AD0"/>
    <w:rsid w:val="00907B3F"/>
    <w:rsid w:val="00907ECC"/>
    <w:rsid w:val="0091051A"/>
    <w:rsid w:val="0091051F"/>
    <w:rsid w:val="009115F2"/>
    <w:rsid w:val="00911CC0"/>
    <w:rsid w:val="00911D34"/>
    <w:rsid w:val="0091204D"/>
    <w:rsid w:val="009135A4"/>
    <w:rsid w:val="00913957"/>
    <w:rsid w:val="009148F3"/>
    <w:rsid w:val="00915081"/>
    <w:rsid w:val="0091653B"/>
    <w:rsid w:val="00917AF1"/>
    <w:rsid w:val="009200BF"/>
    <w:rsid w:val="0092017E"/>
    <w:rsid w:val="0092065C"/>
    <w:rsid w:val="009206DC"/>
    <w:rsid w:val="009208D4"/>
    <w:rsid w:val="00920D72"/>
    <w:rsid w:val="00920E40"/>
    <w:rsid w:val="00921143"/>
    <w:rsid w:val="0092198E"/>
    <w:rsid w:val="00921DD5"/>
    <w:rsid w:val="009227A6"/>
    <w:rsid w:val="009227D8"/>
    <w:rsid w:val="00922A38"/>
    <w:rsid w:val="00923463"/>
    <w:rsid w:val="009244AB"/>
    <w:rsid w:val="00924BB0"/>
    <w:rsid w:val="00925BC4"/>
    <w:rsid w:val="00925D16"/>
    <w:rsid w:val="00925E00"/>
    <w:rsid w:val="009260D0"/>
    <w:rsid w:val="00926616"/>
    <w:rsid w:val="00926C40"/>
    <w:rsid w:val="00926FB2"/>
    <w:rsid w:val="00927578"/>
    <w:rsid w:val="0093028D"/>
    <w:rsid w:val="009316C0"/>
    <w:rsid w:val="00931C4D"/>
    <w:rsid w:val="00931DC3"/>
    <w:rsid w:val="009327A8"/>
    <w:rsid w:val="00932F3C"/>
    <w:rsid w:val="00933213"/>
    <w:rsid w:val="009340A4"/>
    <w:rsid w:val="00935902"/>
    <w:rsid w:val="00936BCF"/>
    <w:rsid w:val="00936CD1"/>
    <w:rsid w:val="009376DC"/>
    <w:rsid w:val="00937BD4"/>
    <w:rsid w:val="0094032C"/>
    <w:rsid w:val="0094050F"/>
    <w:rsid w:val="009408C7"/>
    <w:rsid w:val="00940CFD"/>
    <w:rsid w:val="00940D13"/>
    <w:rsid w:val="00941689"/>
    <w:rsid w:val="0094183B"/>
    <w:rsid w:val="00941984"/>
    <w:rsid w:val="00942A3C"/>
    <w:rsid w:val="00943C1F"/>
    <w:rsid w:val="00943E8D"/>
    <w:rsid w:val="00943F49"/>
    <w:rsid w:val="0094424B"/>
    <w:rsid w:val="009451FC"/>
    <w:rsid w:val="00945BE9"/>
    <w:rsid w:val="009462BC"/>
    <w:rsid w:val="0094658D"/>
    <w:rsid w:val="0094760F"/>
    <w:rsid w:val="009478F2"/>
    <w:rsid w:val="00950007"/>
    <w:rsid w:val="00950F6D"/>
    <w:rsid w:val="00951A57"/>
    <w:rsid w:val="00951F47"/>
    <w:rsid w:val="0095212B"/>
    <w:rsid w:val="009526BB"/>
    <w:rsid w:val="009529E9"/>
    <w:rsid w:val="0095323A"/>
    <w:rsid w:val="00953521"/>
    <w:rsid w:val="0095473F"/>
    <w:rsid w:val="00954E50"/>
    <w:rsid w:val="009555DD"/>
    <w:rsid w:val="00956075"/>
    <w:rsid w:val="009566E9"/>
    <w:rsid w:val="00957B7A"/>
    <w:rsid w:val="00960145"/>
    <w:rsid w:val="00960ADC"/>
    <w:rsid w:val="00960EE7"/>
    <w:rsid w:val="00961369"/>
    <w:rsid w:val="00961710"/>
    <w:rsid w:val="0096273C"/>
    <w:rsid w:val="009631FE"/>
    <w:rsid w:val="00964477"/>
    <w:rsid w:val="00964698"/>
    <w:rsid w:val="009648C4"/>
    <w:rsid w:val="00964E64"/>
    <w:rsid w:val="0096515E"/>
    <w:rsid w:val="00965202"/>
    <w:rsid w:val="00965BCE"/>
    <w:rsid w:val="00965CD2"/>
    <w:rsid w:val="00966B40"/>
    <w:rsid w:val="00966E34"/>
    <w:rsid w:val="00967E18"/>
    <w:rsid w:val="0097012E"/>
    <w:rsid w:val="009701FF"/>
    <w:rsid w:val="00970204"/>
    <w:rsid w:val="009706E0"/>
    <w:rsid w:val="00971626"/>
    <w:rsid w:val="00971A09"/>
    <w:rsid w:val="00972697"/>
    <w:rsid w:val="00972765"/>
    <w:rsid w:val="00972CC9"/>
    <w:rsid w:val="00973080"/>
    <w:rsid w:val="009730D2"/>
    <w:rsid w:val="009733F6"/>
    <w:rsid w:val="00973E06"/>
    <w:rsid w:val="00973E2C"/>
    <w:rsid w:val="0097463A"/>
    <w:rsid w:val="0097503B"/>
    <w:rsid w:val="00976C8E"/>
    <w:rsid w:val="00977369"/>
    <w:rsid w:val="00977380"/>
    <w:rsid w:val="00977BBB"/>
    <w:rsid w:val="009807BC"/>
    <w:rsid w:val="00980800"/>
    <w:rsid w:val="00980827"/>
    <w:rsid w:val="0098097A"/>
    <w:rsid w:val="00980DD8"/>
    <w:rsid w:val="00980F39"/>
    <w:rsid w:val="00981206"/>
    <w:rsid w:val="009814C0"/>
    <w:rsid w:val="0098182A"/>
    <w:rsid w:val="00981F7C"/>
    <w:rsid w:val="00982113"/>
    <w:rsid w:val="009821AB"/>
    <w:rsid w:val="00982318"/>
    <w:rsid w:val="00982A71"/>
    <w:rsid w:val="00982D97"/>
    <w:rsid w:val="00983060"/>
    <w:rsid w:val="00983201"/>
    <w:rsid w:val="00983658"/>
    <w:rsid w:val="00983BEC"/>
    <w:rsid w:val="00984696"/>
    <w:rsid w:val="00984C9B"/>
    <w:rsid w:val="0098545D"/>
    <w:rsid w:val="00986517"/>
    <w:rsid w:val="00986A97"/>
    <w:rsid w:val="00986BC7"/>
    <w:rsid w:val="00986C40"/>
    <w:rsid w:val="00987065"/>
    <w:rsid w:val="00987578"/>
    <w:rsid w:val="00990684"/>
    <w:rsid w:val="009906EB"/>
    <w:rsid w:val="00990812"/>
    <w:rsid w:val="009919E5"/>
    <w:rsid w:val="009926E3"/>
    <w:rsid w:val="00992847"/>
    <w:rsid w:val="00992C22"/>
    <w:rsid w:val="00993090"/>
    <w:rsid w:val="009932F2"/>
    <w:rsid w:val="009933E9"/>
    <w:rsid w:val="009938A8"/>
    <w:rsid w:val="00993E6C"/>
    <w:rsid w:val="00994185"/>
    <w:rsid w:val="00994CF1"/>
    <w:rsid w:val="00994F87"/>
    <w:rsid w:val="00995116"/>
    <w:rsid w:val="009955F9"/>
    <w:rsid w:val="009957CB"/>
    <w:rsid w:val="00995AC7"/>
    <w:rsid w:val="00996860"/>
    <w:rsid w:val="009968C4"/>
    <w:rsid w:val="00996F86"/>
    <w:rsid w:val="009973AE"/>
    <w:rsid w:val="009975C0"/>
    <w:rsid w:val="009975FD"/>
    <w:rsid w:val="00997670"/>
    <w:rsid w:val="00997BB6"/>
    <w:rsid w:val="009A1B0F"/>
    <w:rsid w:val="009A2456"/>
    <w:rsid w:val="009A2813"/>
    <w:rsid w:val="009A2A60"/>
    <w:rsid w:val="009A30E3"/>
    <w:rsid w:val="009A415A"/>
    <w:rsid w:val="009A42E1"/>
    <w:rsid w:val="009A45B7"/>
    <w:rsid w:val="009A4691"/>
    <w:rsid w:val="009A494A"/>
    <w:rsid w:val="009A4B5F"/>
    <w:rsid w:val="009A56A6"/>
    <w:rsid w:val="009A67CF"/>
    <w:rsid w:val="009A6D6C"/>
    <w:rsid w:val="009A6ECE"/>
    <w:rsid w:val="009A7C31"/>
    <w:rsid w:val="009B00C5"/>
    <w:rsid w:val="009B084C"/>
    <w:rsid w:val="009B08DD"/>
    <w:rsid w:val="009B112E"/>
    <w:rsid w:val="009B13A5"/>
    <w:rsid w:val="009B13A9"/>
    <w:rsid w:val="009B17DF"/>
    <w:rsid w:val="009B1E08"/>
    <w:rsid w:val="009B2039"/>
    <w:rsid w:val="009B21F7"/>
    <w:rsid w:val="009B22C6"/>
    <w:rsid w:val="009B2763"/>
    <w:rsid w:val="009B335F"/>
    <w:rsid w:val="009B34F4"/>
    <w:rsid w:val="009B35D3"/>
    <w:rsid w:val="009B369F"/>
    <w:rsid w:val="009B3937"/>
    <w:rsid w:val="009B3E3F"/>
    <w:rsid w:val="009B3F17"/>
    <w:rsid w:val="009B42FA"/>
    <w:rsid w:val="009B472B"/>
    <w:rsid w:val="009B5414"/>
    <w:rsid w:val="009B57B4"/>
    <w:rsid w:val="009B5C65"/>
    <w:rsid w:val="009B5EDB"/>
    <w:rsid w:val="009B799F"/>
    <w:rsid w:val="009B7E5D"/>
    <w:rsid w:val="009C00C1"/>
    <w:rsid w:val="009C0D2B"/>
    <w:rsid w:val="009C1FC2"/>
    <w:rsid w:val="009C238C"/>
    <w:rsid w:val="009C26E4"/>
    <w:rsid w:val="009C3B2E"/>
    <w:rsid w:val="009C5381"/>
    <w:rsid w:val="009C58FB"/>
    <w:rsid w:val="009C5F7F"/>
    <w:rsid w:val="009C626C"/>
    <w:rsid w:val="009C6308"/>
    <w:rsid w:val="009C71D8"/>
    <w:rsid w:val="009C7300"/>
    <w:rsid w:val="009C73BA"/>
    <w:rsid w:val="009D0321"/>
    <w:rsid w:val="009D036F"/>
    <w:rsid w:val="009D043A"/>
    <w:rsid w:val="009D06A2"/>
    <w:rsid w:val="009D06D4"/>
    <w:rsid w:val="009D0BAB"/>
    <w:rsid w:val="009D1BDF"/>
    <w:rsid w:val="009D1E92"/>
    <w:rsid w:val="009D2F86"/>
    <w:rsid w:val="009D34CB"/>
    <w:rsid w:val="009D362E"/>
    <w:rsid w:val="009D43DC"/>
    <w:rsid w:val="009D4CF7"/>
    <w:rsid w:val="009D4F05"/>
    <w:rsid w:val="009D52DE"/>
    <w:rsid w:val="009D5C76"/>
    <w:rsid w:val="009D6304"/>
    <w:rsid w:val="009D64D5"/>
    <w:rsid w:val="009D6B2C"/>
    <w:rsid w:val="009E077B"/>
    <w:rsid w:val="009E07A6"/>
    <w:rsid w:val="009E0936"/>
    <w:rsid w:val="009E0B8F"/>
    <w:rsid w:val="009E10EF"/>
    <w:rsid w:val="009E1568"/>
    <w:rsid w:val="009E16D2"/>
    <w:rsid w:val="009E1D46"/>
    <w:rsid w:val="009E2654"/>
    <w:rsid w:val="009E2761"/>
    <w:rsid w:val="009E2D0E"/>
    <w:rsid w:val="009E346E"/>
    <w:rsid w:val="009E361B"/>
    <w:rsid w:val="009E3950"/>
    <w:rsid w:val="009E3C6B"/>
    <w:rsid w:val="009E4381"/>
    <w:rsid w:val="009E480C"/>
    <w:rsid w:val="009E4D3F"/>
    <w:rsid w:val="009E4F7D"/>
    <w:rsid w:val="009E536F"/>
    <w:rsid w:val="009E689E"/>
    <w:rsid w:val="009E750C"/>
    <w:rsid w:val="009F11DA"/>
    <w:rsid w:val="009F1B89"/>
    <w:rsid w:val="009F1D66"/>
    <w:rsid w:val="009F214E"/>
    <w:rsid w:val="009F356A"/>
    <w:rsid w:val="009F363D"/>
    <w:rsid w:val="009F3A72"/>
    <w:rsid w:val="009F3DD1"/>
    <w:rsid w:val="009F47F3"/>
    <w:rsid w:val="009F4D67"/>
    <w:rsid w:val="009F5425"/>
    <w:rsid w:val="009F5DE9"/>
    <w:rsid w:val="009F7DB3"/>
    <w:rsid w:val="009F7EAC"/>
    <w:rsid w:val="00A0076E"/>
    <w:rsid w:val="00A00DD9"/>
    <w:rsid w:val="00A02309"/>
    <w:rsid w:val="00A02310"/>
    <w:rsid w:val="00A02B62"/>
    <w:rsid w:val="00A04031"/>
    <w:rsid w:val="00A044C0"/>
    <w:rsid w:val="00A05029"/>
    <w:rsid w:val="00A050FB"/>
    <w:rsid w:val="00A05651"/>
    <w:rsid w:val="00A05882"/>
    <w:rsid w:val="00A05CD0"/>
    <w:rsid w:val="00A05F35"/>
    <w:rsid w:val="00A068C5"/>
    <w:rsid w:val="00A068F9"/>
    <w:rsid w:val="00A07396"/>
    <w:rsid w:val="00A0785B"/>
    <w:rsid w:val="00A100A3"/>
    <w:rsid w:val="00A10AAD"/>
    <w:rsid w:val="00A11924"/>
    <w:rsid w:val="00A11F47"/>
    <w:rsid w:val="00A12105"/>
    <w:rsid w:val="00A1274E"/>
    <w:rsid w:val="00A1280A"/>
    <w:rsid w:val="00A12ADB"/>
    <w:rsid w:val="00A12FDA"/>
    <w:rsid w:val="00A13153"/>
    <w:rsid w:val="00A131F4"/>
    <w:rsid w:val="00A135DF"/>
    <w:rsid w:val="00A136BA"/>
    <w:rsid w:val="00A13DEF"/>
    <w:rsid w:val="00A14716"/>
    <w:rsid w:val="00A14894"/>
    <w:rsid w:val="00A14A90"/>
    <w:rsid w:val="00A14FA4"/>
    <w:rsid w:val="00A1512D"/>
    <w:rsid w:val="00A15668"/>
    <w:rsid w:val="00A16398"/>
    <w:rsid w:val="00A16A2C"/>
    <w:rsid w:val="00A16B2A"/>
    <w:rsid w:val="00A16BA3"/>
    <w:rsid w:val="00A16C97"/>
    <w:rsid w:val="00A16E92"/>
    <w:rsid w:val="00A17724"/>
    <w:rsid w:val="00A206E8"/>
    <w:rsid w:val="00A2097D"/>
    <w:rsid w:val="00A20BE7"/>
    <w:rsid w:val="00A21084"/>
    <w:rsid w:val="00A2109C"/>
    <w:rsid w:val="00A21608"/>
    <w:rsid w:val="00A21A7C"/>
    <w:rsid w:val="00A21D9D"/>
    <w:rsid w:val="00A224B3"/>
    <w:rsid w:val="00A22DB0"/>
    <w:rsid w:val="00A23F00"/>
    <w:rsid w:val="00A2432D"/>
    <w:rsid w:val="00A24A3C"/>
    <w:rsid w:val="00A253FC"/>
    <w:rsid w:val="00A2561A"/>
    <w:rsid w:val="00A263F9"/>
    <w:rsid w:val="00A26A1B"/>
    <w:rsid w:val="00A26FAC"/>
    <w:rsid w:val="00A27DBD"/>
    <w:rsid w:val="00A30226"/>
    <w:rsid w:val="00A328CE"/>
    <w:rsid w:val="00A32A71"/>
    <w:rsid w:val="00A339D1"/>
    <w:rsid w:val="00A3464D"/>
    <w:rsid w:val="00A346B5"/>
    <w:rsid w:val="00A351DD"/>
    <w:rsid w:val="00A354E8"/>
    <w:rsid w:val="00A365F4"/>
    <w:rsid w:val="00A36A05"/>
    <w:rsid w:val="00A37B73"/>
    <w:rsid w:val="00A37C91"/>
    <w:rsid w:val="00A406B4"/>
    <w:rsid w:val="00A40826"/>
    <w:rsid w:val="00A40D1C"/>
    <w:rsid w:val="00A40FB5"/>
    <w:rsid w:val="00A41EE0"/>
    <w:rsid w:val="00A423F6"/>
    <w:rsid w:val="00A4348E"/>
    <w:rsid w:val="00A43505"/>
    <w:rsid w:val="00A44270"/>
    <w:rsid w:val="00A44832"/>
    <w:rsid w:val="00A44B6F"/>
    <w:rsid w:val="00A451A4"/>
    <w:rsid w:val="00A453F5"/>
    <w:rsid w:val="00A45761"/>
    <w:rsid w:val="00A45E6B"/>
    <w:rsid w:val="00A4607A"/>
    <w:rsid w:val="00A4623A"/>
    <w:rsid w:val="00A46ACF"/>
    <w:rsid w:val="00A479E6"/>
    <w:rsid w:val="00A47AA0"/>
    <w:rsid w:val="00A50336"/>
    <w:rsid w:val="00A51158"/>
    <w:rsid w:val="00A51891"/>
    <w:rsid w:val="00A51A1B"/>
    <w:rsid w:val="00A52882"/>
    <w:rsid w:val="00A5311A"/>
    <w:rsid w:val="00A533FB"/>
    <w:rsid w:val="00A53E4E"/>
    <w:rsid w:val="00A53E7D"/>
    <w:rsid w:val="00A5422F"/>
    <w:rsid w:val="00A545B4"/>
    <w:rsid w:val="00A54671"/>
    <w:rsid w:val="00A5788E"/>
    <w:rsid w:val="00A57D45"/>
    <w:rsid w:val="00A6085F"/>
    <w:rsid w:val="00A608F8"/>
    <w:rsid w:val="00A60B60"/>
    <w:rsid w:val="00A60BB7"/>
    <w:rsid w:val="00A60E1C"/>
    <w:rsid w:val="00A6163E"/>
    <w:rsid w:val="00A61993"/>
    <w:rsid w:val="00A61A89"/>
    <w:rsid w:val="00A61E9C"/>
    <w:rsid w:val="00A61ED0"/>
    <w:rsid w:val="00A62617"/>
    <w:rsid w:val="00A62757"/>
    <w:rsid w:val="00A6357F"/>
    <w:rsid w:val="00A63F7C"/>
    <w:rsid w:val="00A644F0"/>
    <w:rsid w:val="00A646D3"/>
    <w:rsid w:val="00A6480F"/>
    <w:rsid w:val="00A65675"/>
    <w:rsid w:val="00A65BE0"/>
    <w:rsid w:val="00A671F6"/>
    <w:rsid w:val="00A6748B"/>
    <w:rsid w:val="00A6758E"/>
    <w:rsid w:val="00A6781B"/>
    <w:rsid w:val="00A67B62"/>
    <w:rsid w:val="00A67BC7"/>
    <w:rsid w:val="00A67C9F"/>
    <w:rsid w:val="00A67DCF"/>
    <w:rsid w:val="00A70398"/>
    <w:rsid w:val="00A70573"/>
    <w:rsid w:val="00A70DC6"/>
    <w:rsid w:val="00A71B80"/>
    <w:rsid w:val="00A72D01"/>
    <w:rsid w:val="00A7310A"/>
    <w:rsid w:val="00A7353C"/>
    <w:rsid w:val="00A74EAE"/>
    <w:rsid w:val="00A7516C"/>
    <w:rsid w:val="00A758C7"/>
    <w:rsid w:val="00A75D15"/>
    <w:rsid w:val="00A7651F"/>
    <w:rsid w:val="00A76BE1"/>
    <w:rsid w:val="00A7707B"/>
    <w:rsid w:val="00A7792F"/>
    <w:rsid w:val="00A77BDA"/>
    <w:rsid w:val="00A77F41"/>
    <w:rsid w:val="00A80514"/>
    <w:rsid w:val="00A80829"/>
    <w:rsid w:val="00A81039"/>
    <w:rsid w:val="00A810DC"/>
    <w:rsid w:val="00A81180"/>
    <w:rsid w:val="00A81384"/>
    <w:rsid w:val="00A81463"/>
    <w:rsid w:val="00A81B90"/>
    <w:rsid w:val="00A81C23"/>
    <w:rsid w:val="00A834D1"/>
    <w:rsid w:val="00A836A7"/>
    <w:rsid w:val="00A83AB1"/>
    <w:rsid w:val="00A83F9F"/>
    <w:rsid w:val="00A84604"/>
    <w:rsid w:val="00A84B8C"/>
    <w:rsid w:val="00A853A9"/>
    <w:rsid w:val="00A860A1"/>
    <w:rsid w:val="00A860CA"/>
    <w:rsid w:val="00A8655F"/>
    <w:rsid w:val="00A86B45"/>
    <w:rsid w:val="00A8753E"/>
    <w:rsid w:val="00A87752"/>
    <w:rsid w:val="00A907F0"/>
    <w:rsid w:val="00A90C77"/>
    <w:rsid w:val="00A9148F"/>
    <w:rsid w:val="00A91C31"/>
    <w:rsid w:val="00A928A8"/>
    <w:rsid w:val="00A93223"/>
    <w:rsid w:val="00A934DD"/>
    <w:rsid w:val="00A93602"/>
    <w:rsid w:val="00A93DAA"/>
    <w:rsid w:val="00A94A7F"/>
    <w:rsid w:val="00A95647"/>
    <w:rsid w:val="00A96DFE"/>
    <w:rsid w:val="00A96FAF"/>
    <w:rsid w:val="00A97636"/>
    <w:rsid w:val="00A976C2"/>
    <w:rsid w:val="00A97941"/>
    <w:rsid w:val="00A97CB4"/>
    <w:rsid w:val="00A97E2A"/>
    <w:rsid w:val="00AA07B1"/>
    <w:rsid w:val="00AA08DB"/>
    <w:rsid w:val="00AA094F"/>
    <w:rsid w:val="00AA0BED"/>
    <w:rsid w:val="00AA0E0B"/>
    <w:rsid w:val="00AA1C25"/>
    <w:rsid w:val="00AA1D65"/>
    <w:rsid w:val="00AA2194"/>
    <w:rsid w:val="00AA2466"/>
    <w:rsid w:val="00AA2BDD"/>
    <w:rsid w:val="00AA2F5F"/>
    <w:rsid w:val="00AA4123"/>
    <w:rsid w:val="00AA438D"/>
    <w:rsid w:val="00AA475B"/>
    <w:rsid w:val="00AA4871"/>
    <w:rsid w:val="00AA4956"/>
    <w:rsid w:val="00AA4C8A"/>
    <w:rsid w:val="00AA54DA"/>
    <w:rsid w:val="00AA56E3"/>
    <w:rsid w:val="00AA5884"/>
    <w:rsid w:val="00AA5CA0"/>
    <w:rsid w:val="00AA61BB"/>
    <w:rsid w:val="00AA6854"/>
    <w:rsid w:val="00AA6C84"/>
    <w:rsid w:val="00AA7565"/>
    <w:rsid w:val="00AB0485"/>
    <w:rsid w:val="00AB0549"/>
    <w:rsid w:val="00AB06CD"/>
    <w:rsid w:val="00AB0D24"/>
    <w:rsid w:val="00AB1093"/>
    <w:rsid w:val="00AB10B0"/>
    <w:rsid w:val="00AB1700"/>
    <w:rsid w:val="00AB1AE3"/>
    <w:rsid w:val="00AB202E"/>
    <w:rsid w:val="00AB2355"/>
    <w:rsid w:val="00AB2A34"/>
    <w:rsid w:val="00AB3321"/>
    <w:rsid w:val="00AB3361"/>
    <w:rsid w:val="00AB37CB"/>
    <w:rsid w:val="00AB3D90"/>
    <w:rsid w:val="00AB41C0"/>
    <w:rsid w:val="00AB5430"/>
    <w:rsid w:val="00AB5724"/>
    <w:rsid w:val="00AB5919"/>
    <w:rsid w:val="00AB5DEA"/>
    <w:rsid w:val="00AB6E96"/>
    <w:rsid w:val="00AB795B"/>
    <w:rsid w:val="00AB7E07"/>
    <w:rsid w:val="00AB7EA0"/>
    <w:rsid w:val="00AB7F2A"/>
    <w:rsid w:val="00AC0135"/>
    <w:rsid w:val="00AC0531"/>
    <w:rsid w:val="00AC0968"/>
    <w:rsid w:val="00AC0E4E"/>
    <w:rsid w:val="00AC1585"/>
    <w:rsid w:val="00AC1ADB"/>
    <w:rsid w:val="00AC1DF0"/>
    <w:rsid w:val="00AC1E04"/>
    <w:rsid w:val="00AC1EA0"/>
    <w:rsid w:val="00AC3527"/>
    <w:rsid w:val="00AC375A"/>
    <w:rsid w:val="00AC38AE"/>
    <w:rsid w:val="00AC3A88"/>
    <w:rsid w:val="00AC3CC5"/>
    <w:rsid w:val="00AC4276"/>
    <w:rsid w:val="00AC49BE"/>
    <w:rsid w:val="00AC5304"/>
    <w:rsid w:val="00AC563D"/>
    <w:rsid w:val="00AC58F4"/>
    <w:rsid w:val="00AC5C12"/>
    <w:rsid w:val="00AC6853"/>
    <w:rsid w:val="00AC7B1B"/>
    <w:rsid w:val="00AD05AC"/>
    <w:rsid w:val="00AD05F1"/>
    <w:rsid w:val="00AD06B7"/>
    <w:rsid w:val="00AD17D7"/>
    <w:rsid w:val="00AD215C"/>
    <w:rsid w:val="00AD236A"/>
    <w:rsid w:val="00AD2673"/>
    <w:rsid w:val="00AD26CF"/>
    <w:rsid w:val="00AD2FCA"/>
    <w:rsid w:val="00AD3078"/>
    <w:rsid w:val="00AD334E"/>
    <w:rsid w:val="00AD38A9"/>
    <w:rsid w:val="00AD3A5F"/>
    <w:rsid w:val="00AD4254"/>
    <w:rsid w:val="00AD62F3"/>
    <w:rsid w:val="00AD68C4"/>
    <w:rsid w:val="00AD73EF"/>
    <w:rsid w:val="00AD75F0"/>
    <w:rsid w:val="00AD7DD9"/>
    <w:rsid w:val="00AE0269"/>
    <w:rsid w:val="00AE0664"/>
    <w:rsid w:val="00AE170D"/>
    <w:rsid w:val="00AE186F"/>
    <w:rsid w:val="00AE1BAB"/>
    <w:rsid w:val="00AE1D50"/>
    <w:rsid w:val="00AE1D51"/>
    <w:rsid w:val="00AE1E13"/>
    <w:rsid w:val="00AE2CB7"/>
    <w:rsid w:val="00AE2DA0"/>
    <w:rsid w:val="00AE34E0"/>
    <w:rsid w:val="00AE358A"/>
    <w:rsid w:val="00AE44F7"/>
    <w:rsid w:val="00AE4597"/>
    <w:rsid w:val="00AE4784"/>
    <w:rsid w:val="00AE4A5E"/>
    <w:rsid w:val="00AE5A1B"/>
    <w:rsid w:val="00AE5BE7"/>
    <w:rsid w:val="00AE5E07"/>
    <w:rsid w:val="00AE6E7A"/>
    <w:rsid w:val="00AE7400"/>
    <w:rsid w:val="00AF04DB"/>
    <w:rsid w:val="00AF0958"/>
    <w:rsid w:val="00AF0B42"/>
    <w:rsid w:val="00AF1B24"/>
    <w:rsid w:val="00AF2127"/>
    <w:rsid w:val="00AF2AFD"/>
    <w:rsid w:val="00AF313D"/>
    <w:rsid w:val="00AF3C55"/>
    <w:rsid w:val="00AF3E6F"/>
    <w:rsid w:val="00AF41D8"/>
    <w:rsid w:val="00AF4921"/>
    <w:rsid w:val="00AF4DAA"/>
    <w:rsid w:val="00AF4F11"/>
    <w:rsid w:val="00AF587B"/>
    <w:rsid w:val="00AF5BA8"/>
    <w:rsid w:val="00AF5D99"/>
    <w:rsid w:val="00AF6766"/>
    <w:rsid w:val="00AF6D96"/>
    <w:rsid w:val="00AF6EDB"/>
    <w:rsid w:val="00AF7093"/>
    <w:rsid w:val="00AF7427"/>
    <w:rsid w:val="00AF7DAD"/>
    <w:rsid w:val="00AF7DEF"/>
    <w:rsid w:val="00B00378"/>
    <w:rsid w:val="00B007E0"/>
    <w:rsid w:val="00B00938"/>
    <w:rsid w:val="00B00955"/>
    <w:rsid w:val="00B00F5E"/>
    <w:rsid w:val="00B02E30"/>
    <w:rsid w:val="00B02F3D"/>
    <w:rsid w:val="00B02F59"/>
    <w:rsid w:val="00B0419B"/>
    <w:rsid w:val="00B0431D"/>
    <w:rsid w:val="00B04A44"/>
    <w:rsid w:val="00B04B85"/>
    <w:rsid w:val="00B04BE2"/>
    <w:rsid w:val="00B04BFB"/>
    <w:rsid w:val="00B06252"/>
    <w:rsid w:val="00B066C0"/>
    <w:rsid w:val="00B06895"/>
    <w:rsid w:val="00B06EE4"/>
    <w:rsid w:val="00B070AD"/>
    <w:rsid w:val="00B07896"/>
    <w:rsid w:val="00B07919"/>
    <w:rsid w:val="00B07E01"/>
    <w:rsid w:val="00B111F4"/>
    <w:rsid w:val="00B125F9"/>
    <w:rsid w:val="00B13BFF"/>
    <w:rsid w:val="00B13CC3"/>
    <w:rsid w:val="00B14863"/>
    <w:rsid w:val="00B1489C"/>
    <w:rsid w:val="00B14C77"/>
    <w:rsid w:val="00B152DB"/>
    <w:rsid w:val="00B15E48"/>
    <w:rsid w:val="00B15EAD"/>
    <w:rsid w:val="00B16332"/>
    <w:rsid w:val="00B16433"/>
    <w:rsid w:val="00B1715C"/>
    <w:rsid w:val="00B172E2"/>
    <w:rsid w:val="00B17798"/>
    <w:rsid w:val="00B17C0A"/>
    <w:rsid w:val="00B20C3C"/>
    <w:rsid w:val="00B20E79"/>
    <w:rsid w:val="00B20E8D"/>
    <w:rsid w:val="00B20FAB"/>
    <w:rsid w:val="00B2102C"/>
    <w:rsid w:val="00B217B5"/>
    <w:rsid w:val="00B21E41"/>
    <w:rsid w:val="00B21FB9"/>
    <w:rsid w:val="00B220F8"/>
    <w:rsid w:val="00B22338"/>
    <w:rsid w:val="00B22548"/>
    <w:rsid w:val="00B22851"/>
    <w:rsid w:val="00B22B4A"/>
    <w:rsid w:val="00B235B8"/>
    <w:rsid w:val="00B23C83"/>
    <w:rsid w:val="00B23F9A"/>
    <w:rsid w:val="00B2415B"/>
    <w:rsid w:val="00B2479C"/>
    <w:rsid w:val="00B2558D"/>
    <w:rsid w:val="00B25A98"/>
    <w:rsid w:val="00B25D42"/>
    <w:rsid w:val="00B26124"/>
    <w:rsid w:val="00B2765C"/>
    <w:rsid w:val="00B278AE"/>
    <w:rsid w:val="00B3007B"/>
    <w:rsid w:val="00B3052D"/>
    <w:rsid w:val="00B308A9"/>
    <w:rsid w:val="00B31829"/>
    <w:rsid w:val="00B3188B"/>
    <w:rsid w:val="00B3230A"/>
    <w:rsid w:val="00B331EC"/>
    <w:rsid w:val="00B34328"/>
    <w:rsid w:val="00B34599"/>
    <w:rsid w:val="00B35D07"/>
    <w:rsid w:val="00B365F3"/>
    <w:rsid w:val="00B367F3"/>
    <w:rsid w:val="00B36848"/>
    <w:rsid w:val="00B369D5"/>
    <w:rsid w:val="00B36CC3"/>
    <w:rsid w:val="00B3749B"/>
    <w:rsid w:val="00B37D06"/>
    <w:rsid w:val="00B4054D"/>
    <w:rsid w:val="00B41939"/>
    <w:rsid w:val="00B41A4C"/>
    <w:rsid w:val="00B42289"/>
    <w:rsid w:val="00B42933"/>
    <w:rsid w:val="00B42FCD"/>
    <w:rsid w:val="00B432FD"/>
    <w:rsid w:val="00B43BFD"/>
    <w:rsid w:val="00B43D01"/>
    <w:rsid w:val="00B43FCA"/>
    <w:rsid w:val="00B44DCC"/>
    <w:rsid w:val="00B45B91"/>
    <w:rsid w:val="00B4653A"/>
    <w:rsid w:val="00B468A7"/>
    <w:rsid w:val="00B46BF7"/>
    <w:rsid w:val="00B47321"/>
    <w:rsid w:val="00B47C2A"/>
    <w:rsid w:val="00B47C4A"/>
    <w:rsid w:val="00B47FC2"/>
    <w:rsid w:val="00B50022"/>
    <w:rsid w:val="00B5010E"/>
    <w:rsid w:val="00B507C8"/>
    <w:rsid w:val="00B5175F"/>
    <w:rsid w:val="00B52C68"/>
    <w:rsid w:val="00B52C97"/>
    <w:rsid w:val="00B536A9"/>
    <w:rsid w:val="00B53D54"/>
    <w:rsid w:val="00B54950"/>
    <w:rsid w:val="00B55B41"/>
    <w:rsid w:val="00B55DD0"/>
    <w:rsid w:val="00B55E8D"/>
    <w:rsid w:val="00B565B7"/>
    <w:rsid w:val="00B56680"/>
    <w:rsid w:val="00B56823"/>
    <w:rsid w:val="00B56D81"/>
    <w:rsid w:val="00B56EB2"/>
    <w:rsid w:val="00B57748"/>
    <w:rsid w:val="00B57EC3"/>
    <w:rsid w:val="00B60700"/>
    <w:rsid w:val="00B608A7"/>
    <w:rsid w:val="00B608AF"/>
    <w:rsid w:val="00B609CF"/>
    <w:rsid w:val="00B61053"/>
    <w:rsid w:val="00B61464"/>
    <w:rsid w:val="00B6172B"/>
    <w:rsid w:val="00B618B4"/>
    <w:rsid w:val="00B620F5"/>
    <w:rsid w:val="00B627F7"/>
    <w:rsid w:val="00B62B97"/>
    <w:rsid w:val="00B63240"/>
    <w:rsid w:val="00B63896"/>
    <w:rsid w:val="00B63D3D"/>
    <w:rsid w:val="00B64043"/>
    <w:rsid w:val="00B6471F"/>
    <w:rsid w:val="00B653BD"/>
    <w:rsid w:val="00B6560A"/>
    <w:rsid w:val="00B65C98"/>
    <w:rsid w:val="00B65CEA"/>
    <w:rsid w:val="00B6622F"/>
    <w:rsid w:val="00B664B1"/>
    <w:rsid w:val="00B66F13"/>
    <w:rsid w:val="00B66FA9"/>
    <w:rsid w:val="00B66FE2"/>
    <w:rsid w:val="00B67941"/>
    <w:rsid w:val="00B71EC0"/>
    <w:rsid w:val="00B72219"/>
    <w:rsid w:val="00B728AD"/>
    <w:rsid w:val="00B73127"/>
    <w:rsid w:val="00B731A3"/>
    <w:rsid w:val="00B731B4"/>
    <w:rsid w:val="00B739E6"/>
    <w:rsid w:val="00B73BA6"/>
    <w:rsid w:val="00B743B2"/>
    <w:rsid w:val="00B74923"/>
    <w:rsid w:val="00B74D64"/>
    <w:rsid w:val="00B75669"/>
    <w:rsid w:val="00B75BC2"/>
    <w:rsid w:val="00B75CDC"/>
    <w:rsid w:val="00B75F89"/>
    <w:rsid w:val="00B76409"/>
    <w:rsid w:val="00B765FE"/>
    <w:rsid w:val="00B76627"/>
    <w:rsid w:val="00B76D1A"/>
    <w:rsid w:val="00B76F68"/>
    <w:rsid w:val="00B8037C"/>
    <w:rsid w:val="00B806F6"/>
    <w:rsid w:val="00B80813"/>
    <w:rsid w:val="00B808B8"/>
    <w:rsid w:val="00B80B0D"/>
    <w:rsid w:val="00B814DD"/>
    <w:rsid w:val="00B8156D"/>
    <w:rsid w:val="00B81EFA"/>
    <w:rsid w:val="00B81F0C"/>
    <w:rsid w:val="00B824A7"/>
    <w:rsid w:val="00B8259C"/>
    <w:rsid w:val="00B8283F"/>
    <w:rsid w:val="00B8290A"/>
    <w:rsid w:val="00B82D46"/>
    <w:rsid w:val="00B8350B"/>
    <w:rsid w:val="00B8354E"/>
    <w:rsid w:val="00B84A51"/>
    <w:rsid w:val="00B858DA"/>
    <w:rsid w:val="00B85A7F"/>
    <w:rsid w:val="00B85E0A"/>
    <w:rsid w:val="00B85F83"/>
    <w:rsid w:val="00B86703"/>
    <w:rsid w:val="00B869C1"/>
    <w:rsid w:val="00B87603"/>
    <w:rsid w:val="00B87C7F"/>
    <w:rsid w:val="00B90082"/>
    <w:rsid w:val="00B904E3"/>
    <w:rsid w:val="00B90953"/>
    <w:rsid w:val="00B90E13"/>
    <w:rsid w:val="00B919F6"/>
    <w:rsid w:val="00B91CA9"/>
    <w:rsid w:val="00B91D45"/>
    <w:rsid w:val="00B933BB"/>
    <w:rsid w:val="00B9367C"/>
    <w:rsid w:val="00B93987"/>
    <w:rsid w:val="00B95700"/>
    <w:rsid w:val="00B96143"/>
    <w:rsid w:val="00B96185"/>
    <w:rsid w:val="00B966E0"/>
    <w:rsid w:val="00B969CB"/>
    <w:rsid w:val="00B9724D"/>
    <w:rsid w:val="00B97897"/>
    <w:rsid w:val="00BA0535"/>
    <w:rsid w:val="00BA0DB4"/>
    <w:rsid w:val="00BA0DC9"/>
    <w:rsid w:val="00BA0F35"/>
    <w:rsid w:val="00BA1678"/>
    <w:rsid w:val="00BA19B7"/>
    <w:rsid w:val="00BA19BC"/>
    <w:rsid w:val="00BA1AD4"/>
    <w:rsid w:val="00BA2612"/>
    <w:rsid w:val="00BA267D"/>
    <w:rsid w:val="00BA26E8"/>
    <w:rsid w:val="00BA30A7"/>
    <w:rsid w:val="00BA342D"/>
    <w:rsid w:val="00BA3FBF"/>
    <w:rsid w:val="00BA482C"/>
    <w:rsid w:val="00BA5020"/>
    <w:rsid w:val="00BA53FA"/>
    <w:rsid w:val="00BA60AC"/>
    <w:rsid w:val="00BA6553"/>
    <w:rsid w:val="00BA6A99"/>
    <w:rsid w:val="00BA6DCE"/>
    <w:rsid w:val="00BA6F72"/>
    <w:rsid w:val="00BA7317"/>
    <w:rsid w:val="00BA7680"/>
    <w:rsid w:val="00BA7CCF"/>
    <w:rsid w:val="00BA7FBB"/>
    <w:rsid w:val="00BA7FEE"/>
    <w:rsid w:val="00BB037C"/>
    <w:rsid w:val="00BB1419"/>
    <w:rsid w:val="00BB14CC"/>
    <w:rsid w:val="00BB1538"/>
    <w:rsid w:val="00BB1985"/>
    <w:rsid w:val="00BB1997"/>
    <w:rsid w:val="00BB23AE"/>
    <w:rsid w:val="00BB3438"/>
    <w:rsid w:val="00BB3E25"/>
    <w:rsid w:val="00BB3FB4"/>
    <w:rsid w:val="00BB4400"/>
    <w:rsid w:val="00BB489B"/>
    <w:rsid w:val="00BB536E"/>
    <w:rsid w:val="00BB6D73"/>
    <w:rsid w:val="00BB747E"/>
    <w:rsid w:val="00BB74A0"/>
    <w:rsid w:val="00BB7D50"/>
    <w:rsid w:val="00BB7FB5"/>
    <w:rsid w:val="00BC146A"/>
    <w:rsid w:val="00BC293C"/>
    <w:rsid w:val="00BC2A10"/>
    <w:rsid w:val="00BC2B1C"/>
    <w:rsid w:val="00BC2C4C"/>
    <w:rsid w:val="00BC2C62"/>
    <w:rsid w:val="00BC2D83"/>
    <w:rsid w:val="00BC31C4"/>
    <w:rsid w:val="00BC320F"/>
    <w:rsid w:val="00BC3336"/>
    <w:rsid w:val="00BC3772"/>
    <w:rsid w:val="00BC4018"/>
    <w:rsid w:val="00BC5323"/>
    <w:rsid w:val="00BC533C"/>
    <w:rsid w:val="00BC62D7"/>
    <w:rsid w:val="00BC6737"/>
    <w:rsid w:val="00BC67C5"/>
    <w:rsid w:val="00BD130F"/>
    <w:rsid w:val="00BD1525"/>
    <w:rsid w:val="00BD1BD9"/>
    <w:rsid w:val="00BD249A"/>
    <w:rsid w:val="00BD2C18"/>
    <w:rsid w:val="00BD2FFE"/>
    <w:rsid w:val="00BD31BB"/>
    <w:rsid w:val="00BD391C"/>
    <w:rsid w:val="00BD4DB5"/>
    <w:rsid w:val="00BD57D0"/>
    <w:rsid w:val="00BD5C7A"/>
    <w:rsid w:val="00BD692D"/>
    <w:rsid w:val="00BD7912"/>
    <w:rsid w:val="00BD7F4A"/>
    <w:rsid w:val="00BE05B0"/>
    <w:rsid w:val="00BE1748"/>
    <w:rsid w:val="00BE1943"/>
    <w:rsid w:val="00BE2A3D"/>
    <w:rsid w:val="00BE2BA8"/>
    <w:rsid w:val="00BE3F53"/>
    <w:rsid w:val="00BE413D"/>
    <w:rsid w:val="00BE4F74"/>
    <w:rsid w:val="00BE55F5"/>
    <w:rsid w:val="00BE573F"/>
    <w:rsid w:val="00BE5B2B"/>
    <w:rsid w:val="00BE5BC8"/>
    <w:rsid w:val="00BE6787"/>
    <w:rsid w:val="00BE6E27"/>
    <w:rsid w:val="00BE75EA"/>
    <w:rsid w:val="00BE7969"/>
    <w:rsid w:val="00BE7A92"/>
    <w:rsid w:val="00BE7F2E"/>
    <w:rsid w:val="00BF03EA"/>
    <w:rsid w:val="00BF06A2"/>
    <w:rsid w:val="00BF11BD"/>
    <w:rsid w:val="00BF132A"/>
    <w:rsid w:val="00BF1566"/>
    <w:rsid w:val="00BF1842"/>
    <w:rsid w:val="00BF2599"/>
    <w:rsid w:val="00BF2729"/>
    <w:rsid w:val="00BF32B0"/>
    <w:rsid w:val="00BF3B11"/>
    <w:rsid w:val="00BF431C"/>
    <w:rsid w:val="00BF4338"/>
    <w:rsid w:val="00BF462D"/>
    <w:rsid w:val="00BF5226"/>
    <w:rsid w:val="00BF58DD"/>
    <w:rsid w:val="00BF60E4"/>
    <w:rsid w:val="00BF641E"/>
    <w:rsid w:val="00BF7141"/>
    <w:rsid w:val="00BF7277"/>
    <w:rsid w:val="00BF78A6"/>
    <w:rsid w:val="00BF7CD8"/>
    <w:rsid w:val="00C00168"/>
    <w:rsid w:val="00C0027B"/>
    <w:rsid w:val="00C00937"/>
    <w:rsid w:val="00C00AC2"/>
    <w:rsid w:val="00C00B49"/>
    <w:rsid w:val="00C01276"/>
    <w:rsid w:val="00C018F6"/>
    <w:rsid w:val="00C01974"/>
    <w:rsid w:val="00C025F7"/>
    <w:rsid w:val="00C02C8B"/>
    <w:rsid w:val="00C03912"/>
    <w:rsid w:val="00C04703"/>
    <w:rsid w:val="00C05616"/>
    <w:rsid w:val="00C05B70"/>
    <w:rsid w:val="00C05C1A"/>
    <w:rsid w:val="00C069FF"/>
    <w:rsid w:val="00C06B06"/>
    <w:rsid w:val="00C06ECC"/>
    <w:rsid w:val="00C074C3"/>
    <w:rsid w:val="00C07900"/>
    <w:rsid w:val="00C07AA3"/>
    <w:rsid w:val="00C07E36"/>
    <w:rsid w:val="00C07F76"/>
    <w:rsid w:val="00C10868"/>
    <w:rsid w:val="00C10E54"/>
    <w:rsid w:val="00C1105F"/>
    <w:rsid w:val="00C110F4"/>
    <w:rsid w:val="00C1142C"/>
    <w:rsid w:val="00C1171E"/>
    <w:rsid w:val="00C11942"/>
    <w:rsid w:val="00C120AB"/>
    <w:rsid w:val="00C1254B"/>
    <w:rsid w:val="00C127FD"/>
    <w:rsid w:val="00C12966"/>
    <w:rsid w:val="00C13599"/>
    <w:rsid w:val="00C13AE5"/>
    <w:rsid w:val="00C14BC8"/>
    <w:rsid w:val="00C15014"/>
    <w:rsid w:val="00C16030"/>
    <w:rsid w:val="00C165DB"/>
    <w:rsid w:val="00C16971"/>
    <w:rsid w:val="00C17E0A"/>
    <w:rsid w:val="00C2011D"/>
    <w:rsid w:val="00C20F26"/>
    <w:rsid w:val="00C217FB"/>
    <w:rsid w:val="00C21B0B"/>
    <w:rsid w:val="00C21C7B"/>
    <w:rsid w:val="00C22484"/>
    <w:rsid w:val="00C2293D"/>
    <w:rsid w:val="00C2335B"/>
    <w:rsid w:val="00C2390A"/>
    <w:rsid w:val="00C23FC5"/>
    <w:rsid w:val="00C242C2"/>
    <w:rsid w:val="00C24F1D"/>
    <w:rsid w:val="00C25278"/>
    <w:rsid w:val="00C2531D"/>
    <w:rsid w:val="00C254B9"/>
    <w:rsid w:val="00C261D3"/>
    <w:rsid w:val="00C264B4"/>
    <w:rsid w:val="00C2660B"/>
    <w:rsid w:val="00C2786C"/>
    <w:rsid w:val="00C27975"/>
    <w:rsid w:val="00C27C79"/>
    <w:rsid w:val="00C27D49"/>
    <w:rsid w:val="00C309DD"/>
    <w:rsid w:val="00C3183D"/>
    <w:rsid w:val="00C31900"/>
    <w:rsid w:val="00C31B45"/>
    <w:rsid w:val="00C31E01"/>
    <w:rsid w:val="00C32B8D"/>
    <w:rsid w:val="00C33C5A"/>
    <w:rsid w:val="00C34B16"/>
    <w:rsid w:val="00C34D40"/>
    <w:rsid w:val="00C3537A"/>
    <w:rsid w:val="00C35384"/>
    <w:rsid w:val="00C35CAC"/>
    <w:rsid w:val="00C35D0C"/>
    <w:rsid w:val="00C365DF"/>
    <w:rsid w:val="00C36B6A"/>
    <w:rsid w:val="00C36BF3"/>
    <w:rsid w:val="00C37004"/>
    <w:rsid w:val="00C37AA2"/>
    <w:rsid w:val="00C37E8C"/>
    <w:rsid w:val="00C40132"/>
    <w:rsid w:val="00C4051D"/>
    <w:rsid w:val="00C405D0"/>
    <w:rsid w:val="00C40614"/>
    <w:rsid w:val="00C40B72"/>
    <w:rsid w:val="00C412BF"/>
    <w:rsid w:val="00C41313"/>
    <w:rsid w:val="00C4172A"/>
    <w:rsid w:val="00C422E3"/>
    <w:rsid w:val="00C42B2C"/>
    <w:rsid w:val="00C437C2"/>
    <w:rsid w:val="00C438EF"/>
    <w:rsid w:val="00C4395A"/>
    <w:rsid w:val="00C43B40"/>
    <w:rsid w:val="00C44754"/>
    <w:rsid w:val="00C44C18"/>
    <w:rsid w:val="00C453E6"/>
    <w:rsid w:val="00C454D6"/>
    <w:rsid w:val="00C46413"/>
    <w:rsid w:val="00C46444"/>
    <w:rsid w:val="00C46DDD"/>
    <w:rsid w:val="00C46E67"/>
    <w:rsid w:val="00C4735B"/>
    <w:rsid w:val="00C476C8"/>
    <w:rsid w:val="00C50EDC"/>
    <w:rsid w:val="00C510D8"/>
    <w:rsid w:val="00C51445"/>
    <w:rsid w:val="00C51521"/>
    <w:rsid w:val="00C51AA4"/>
    <w:rsid w:val="00C51F5B"/>
    <w:rsid w:val="00C52A3E"/>
    <w:rsid w:val="00C537C9"/>
    <w:rsid w:val="00C53C38"/>
    <w:rsid w:val="00C5483A"/>
    <w:rsid w:val="00C54A3F"/>
    <w:rsid w:val="00C54D1B"/>
    <w:rsid w:val="00C5539D"/>
    <w:rsid w:val="00C55B3A"/>
    <w:rsid w:val="00C55CF7"/>
    <w:rsid w:val="00C56203"/>
    <w:rsid w:val="00C5631F"/>
    <w:rsid w:val="00C567E3"/>
    <w:rsid w:val="00C5711A"/>
    <w:rsid w:val="00C578F6"/>
    <w:rsid w:val="00C60808"/>
    <w:rsid w:val="00C61E39"/>
    <w:rsid w:val="00C6238B"/>
    <w:rsid w:val="00C625A3"/>
    <w:rsid w:val="00C63379"/>
    <w:rsid w:val="00C63785"/>
    <w:rsid w:val="00C639AA"/>
    <w:rsid w:val="00C6432D"/>
    <w:rsid w:val="00C644AE"/>
    <w:rsid w:val="00C64746"/>
    <w:rsid w:val="00C6479A"/>
    <w:rsid w:val="00C6505C"/>
    <w:rsid w:val="00C65553"/>
    <w:rsid w:val="00C65F6D"/>
    <w:rsid w:val="00C6695E"/>
    <w:rsid w:val="00C66B17"/>
    <w:rsid w:val="00C66C54"/>
    <w:rsid w:val="00C6754F"/>
    <w:rsid w:val="00C677AF"/>
    <w:rsid w:val="00C679BC"/>
    <w:rsid w:val="00C703E8"/>
    <w:rsid w:val="00C70A21"/>
    <w:rsid w:val="00C7185F"/>
    <w:rsid w:val="00C718F8"/>
    <w:rsid w:val="00C71A70"/>
    <w:rsid w:val="00C72515"/>
    <w:rsid w:val="00C72EA9"/>
    <w:rsid w:val="00C73213"/>
    <w:rsid w:val="00C73515"/>
    <w:rsid w:val="00C736BE"/>
    <w:rsid w:val="00C74253"/>
    <w:rsid w:val="00C74346"/>
    <w:rsid w:val="00C7505F"/>
    <w:rsid w:val="00C7543E"/>
    <w:rsid w:val="00C762D5"/>
    <w:rsid w:val="00C77043"/>
    <w:rsid w:val="00C77AF1"/>
    <w:rsid w:val="00C77BE1"/>
    <w:rsid w:val="00C800CE"/>
    <w:rsid w:val="00C8010A"/>
    <w:rsid w:val="00C80B06"/>
    <w:rsid w:val="00C80D09"/>
    <w:rsid w:val="00C80DBB"/>
    <w:rsid w:val="00C816AB"/>
    <w:rsid w:val="00C82212"/>
    <w:rsid w:val="00C826B8"/>
    <w:rsid w:val="00C827D1"/>
    <w:rsid w:val="00C82DAB"/>
    <w:rsid w:val="00C8309F"/>
    <w:rsid w:val="00C832AE"/>
    <w:rsid w:val="00C83A7C"/>
    <w:rsid w:val="00C841FB"/>
    <w:rsid w:val="00C847F9"/>
    <w:rsid w:val="00C85322"/>
    <w:rsid w:val="00C861A1"/>
    <w:rsid w:val="00C8654B"/>
    <w:rsid w:val="00C87B13"/>
    <w:rsid w:val="00C904F5"/>
    <w:rsid w:val="00C9075D"/>
    <w:rsid w:val="00C916EA"/>
    <w:rsid w:val="00C91A0D"/>
    <w:rsid w:val="00C91BA1"/>
    <w:rsid w:val="00C920E1"/>
    <w:rsid w:val="00C92CDA"/>
    <w:rsid w:val="00C93176"/>
    <w:rsid w:val="00C9385E"/>
    <w:rsid w:val="00C93949"/>
    <w:rsid w:val="00C939A8"/>
    <w:rsid w:val="00C93FE8"/>
    <w:rsid w:val="00C94036"/>
    <w:rsid w:val="00C94708"/>
    <w:rsid w:val="00C94792"/>
    <w:rsid w:val="00C94B01"/>
    <w:rsid w:val="00C95CF1"/>
    <w:rsid w:val="00C95F60"/>
    <w:rsid w:val="00C96066"/>
    <w:rsid w:val="00C971BB"/>
    <w:rsid w:val="00C97410"/>
    <w:rsid w:val="00C97629"/>
    <w:rsid w:val="00C97877"/>
    <w:rsid w:val="00C97C2C"/>
    <w:rsid w:val="00C97EC3"/>
    <w:rsid w:val="00CA0DB2"/>
    <w:rsid w:val="00CA0F21"/>
    <w:rsid w:val="00CA17C3"/>
    <w:rsid w:val="00CA1B26"/>
    <w:rsid w:val="00CA2679"/>
    <w:rsid w:val="00CA2C2B"/>
    <w:rsid w:val="00CA3773"/>
    <w:rsid w:val="00CA4844"/>
    <w:rsid w:val="00CA4886"/>
    <w:rsid w:val="00CA52A6"/>
    <w:rsid w:val="00CA5647"/>
    <w:rsid w:val="00CA57CC"/>
    <w:rsid w:val="00CA58C8"/>
    <w:rsid w:val="00CA5B51"/>
    <w:rsid w:val="00CA701B"/>
    <w:rsid w:val="00CA705A"/>
    <w:rsid w:val="00CA73C1"/>
    <w:rsid w:val="00CA7B55"/>
    <w:rsid w:val="00CA7F2B"/>
    <w:rsid w:val="00CB03AD"/>
    <w:rsid w:val="00CB0BFF"/>
    <w:rsid w:val="00CB0F83"/>
    <w:rsid w:val="00CB13E6"/>
    <w:rsid w:val="00CB1CC5"/>
    <w:rsid w:val="00CB1F71"/>
    <w:rsid w:val="00CB29FE"/>
    <w:rsid w:val="00CB2EEA"/>
    <w:rsid w:val="00CB3332"/>
    <w:rsid w:val="00CB373F"/>
    <w:rsid w:val="00CB3A79"/>
    <w:rsid w:val="00CB3E62"/>
    <w:rsid w:val="00CB4498"/>
    <w:rsid w:val="00CB4E2D"/>
    <w:rsid w:val="00CB4F0E"/>
    <w:rsid w:val="00CB5032"/>
    <w:rsid w:val="00CB5066"/>
    <w:rsid w:val="00CB5252"/>
    <w:rsid w:val="00CB5303"/>
    <w:rsid w:val="00CB53B2"/>
    <w:rsid w:val="00CB5DEA"/>
    <w:rsid w:val="00CB5E4D"/>
    <w:rsid w:val="00CB5EE8"/>
    <w:rsid w:val="00CB6418"/>
    <w:rsid w:val="00CB6592"/>
    <w:rsid w:val="00CB6F90"/>
    <w:rsid w:val="00CC0668"/>
    <w:rsid w:val="00CC0CD3"/>
    <w:rsid w:val="00CC0F8B"/>
    <w:rsid w:val="00CC1425"/>
    <w:rsid w:val="00CC2556"/>
    <w:rsid w:val="00CC2ED4"/>
    <w:rsid w:val="00CC313A"/>
    <w:rsid w:val="00CC3260"/>
    <w:rsid w:val="00CC3340"/>
    <w:rsid w:val="00CC35A2"/>
    <w:rsid w:val="00CC363D"/>
    <w:rsid w:val="00CC373B"/>
    <w:rsid w:val="00CC3A60"/>
    <w:rsid w:val="00CC3EE5"/>
    <w:rsid w:val="00CC4478"/>
    <w:rsid w:val="00CC4689"/>
    <w:rsid w:val="00CC4C76"/>
    <w:rsid w:val="00CC58DA"/>
    <w:rsid w:val="00CC5F99"/>
    <w:rsid w:val="00CC6FD7"/>
    <w:rsid w:val="00CC7F98"/>
    <w:rsid w:val="00CD0147"/>
    <w:rsid w:val="00CD0381"/>
    <w:rsid w:val="00CD123D"/>
    <w:rsid w:val="00CD2227"/>
    <w:rsid w:val="00CD2949"/>
    <w:rsid w:val="00CD2B46"/>
    <w:rsid w:val="00CD2C97"/>
    <w:rsid w:val="00CD340C"/>
    <w:rsid w:val="00CD3E63"/>
    <w:rsid w:val="00CD4182"/>
    <w:rsid w:val="00CD4583"/>
    <w:rsid w:val="00CD4D6B"/>
    <w:rsid w:val="00CD4DDB"/>
    <w:rsid w:val="00CD4F12"/>
    <w:rsid w:val="00CD4F79"/>
    <w:rsid w:val="00CD5200"/>
    <w:rsid w:val="00CD52DE"/>
    <w:rsid w:val="00CD5A42"/>
    <w:rsid w:val="00CD5BCA"/>
    <w:rsid w:val="00CD5F8C"/>
    <w:rsid w:val="00CD637E"/>
    <w:rsid w:val="00CD7EA4"/>
    <w:rsid w:val="00CE07F4"/>
    <w:rsid w:val="00CE0954"/>
    <w:rsid w:val="00CE10CF"/>
    <w:rsid w:val="00CE1279"/>
    <w:rsid w:val="00CE16A2"/>
    <w:rsid w:val="00CE1777"/>
    <w:rsid w:val="00CE17E1"/>
    <w:rsid w:val="00CE1CD8"/>
    <w:rsid w:val="00CE215B"/>
    <w:rsid w:val="00CE2222"/>
    <w:rsid w:val="00CE3C05"/>
    <w:rsid w:val="00CE4109"/>
    <w:rsid w:val="00CE483F"/>
    <w:rsid w:val="00CE4CE7"/>
    <w:rsid w:val="00CE4D7C"/>
    <w:rsid w:val="00CE4F4D"/>
    <w:rsid w:val="00CE5243"/>
    <w:rsid w:val="00CE55C8"/>
    <w:rsid w:val="00CE596E"/>
    <w:rsid w:val="00CE5DD5"/>
    <w:rsid w:val="00CE69E7"/>
    <w:rsid w:val="00CE6ACB"/>
    <w:rsid w:val="00CE6E0F"/>
    <w:rsid w:val="00CE7364"/>
    <w:rsid w:val="00CE7418"/>
    <w:rsid w:val="00CE7715"/>
    <w:rsid w:val="00CE79E0"/>
    <w:rsid w:val="00CF088D"/>
    <w:rsid w:val="00CF0F54"/>
    <w:rsid w:val="00CF10F5"/>
    <w:rsid w:val="00CF13B6"/>
    <w:rsid w:val="00CF1647"/>
    <w:rsid w:val="00CF16A0"/>
    <w:rsid w:val="00CF1972"/>
    <w:rsid w:val="00CF1C1F"/>
    <w:rsid w:val="00CF2830"/>
    <w:rsid w:val="00CF2C9A"/>
    <w:rsid w:val="00CF40F8"/>
    <w:rsid w:val="00CF4DE2"/>
    <w:rsid w:val="00CF4E59"/>
    <w:rsid w:val="00CF57C9"/>
    <w:rsid w:val="00CF59FD"/>
    <w:rsid w:val="00CF5AA5"/>
    <w:rsid w:val="00CF5DBA"/>
    <w:rsid w:val="00CF66A3"/>
    <w:rsid w:val="00CF6962"/>
    <w:rsid w:val="00CF6D91"/>
    <w:rsid w:val="00CF7AA7"/>
    <w:rsid w:val="00CF7BB2"/>
    <w:rsid w:val="00CF7D48"/>
    <w:rsid w:val="00D00697"/>
    <w:rsid w:val="00D00BEB"/>
    <w:rsid w:val="00D00D51"/>
    <w:rsid w:val="00D01681"/>
    <w:rsid w:val="00D02EDB"/>
    <w:rsid w:val="00D02FCB"/>
    <w:rsid w:val="00D03BBF"/>
    <w:rsid w:val="00D044EA"/>
    <w:rsid w:val="00D04D00"/>
    <w:rsid w:val="00D05596"/>
    <w:rsid w:val="00D055B3"/>
    <w:rsid w:val="00D05E90"/>
    <w:rsid w:val="00D06A31"/>
    <w:rsid w:val="00D07138"/>
    <w:rsid w:val="00D075DD"/>
    <w:rsid w:val="00D07783"/>
    <w:rsid w:val="00D07B9E"/>
    <w:rsid w:val="00D07CA5"/>
    <w:rsid w:val="00D117D4"/>
    <w:rsid w:val="00D12076"/>
    <w:rsid w:val="00D1225C"/>
    <w:rsid w:val="00D124F5"/>
    <w:rsid w:val="00D127C3"/>
    <w:rsid w:val="00D1285B"/>
    <w:rsid w:val="00D13FAA"/>
    <w:rsid w:val="00D14C45"/>
    <w:rsid w:val="00D167F7"/>
    <w:rsid w:val="00D1760E"/>
    <w:rsid w:val="00D17CEE"/>
    <w:rsid w:val="00D20017"/>
    <w:rsid w:val="00D20B03"/>
    <w:rsid w:val="00D20BFE"/>
    <w:rsid w:val="00D21166"/>
    <w:rsid w:val="00D21285"/>
    <w:rsid w:val="00D2160C"/>
    <w:rsid w:val="00D21675"/>
    <w:rsid w:val="00D21BE1"/>
    <w:rsid w:val="00D22177"/>
    <w:rsid w:val="00D222DA"/>
    <w:rsid w:val="00D23414"/>
    <w:rsid w:val="00D25D53"/>
    <w:rsid w:val="00D25D9C"/>
    <w:rsid w:val="00D25E4D"/>
    <w:rsid w:val="00D27624"/>
    <w:rsid w:val="00D27D93"/>
    <w:rsid w:val="00D307AF"/>
    <w:rsid w:val="00D307C3"/>
    <w:rsid w:val="00D32885"/>
    <w:rsid w:val="00D32E5F"/>
    <w:rsid w:val="00D333E7"/>
    <w:rsid w:val="00D334FC"/>
    <w:rsid w:val="00D3531D"/>
    <w:rsid w:val="00D35B42"/>
    <w:rsid w:val="00D37228"/>
    <w:rsid w:val="00D37A6D"/>
    <w:rsid w:val="00D40179"/>
    <w:rsid w:val="00D4031E"/>
    <w:rsid w:val="00D409A7"/>
    <w:rsid w:val="00D418A1"/>
    <w:rsid w:val="00D447E8"/>
    <w:rsid w:val="00D45395"/>
    <w:rsid w:val="00D45BC4"/>
    <w:rsid w:val="00D45D4D"/>
    <w:rsid w:val="00D45FB3"/>
    <w:rsid w:val="00D4774A"/>
    <w:rsid w:val="00D47C3A"/>
    <w:rsid w:val="00D502B2"/>
    <w:rsid w:val="00D5102D"/>
    <w:rsid w:val="00D51C76"/>
    <w:rsid w:val="00D52344"/>
    <w:rsid w:val="00D52714"/>
    <w:rsid w:val="00D52E9D"/>
    <w:rsid w:val="00D5356B"/>
    <w:rsid w:val="00D53955"/>
    <w:rsid w:val="00D54078"/>
    <w:rsid w:val="00D547EA"/>
    <w:rsid w:val="00D54977"/>
    <w:rsid w:val="00D54EAA"/>
    <w:rsid w:val="00D553C7"/>
    <w:rsid w:val="00D55923"/>
    <w:rsid w:val="00D55C74"/>
    <w:rsid w:val="00D55F76"/>
    <w:rsid w:val="00D566B0"/>
    <w:rsid w:val="00D56823"/>
    <w:rsid w:val="00D56A01"/>
    <w:rsid w:val="00D56A20"/>
    <w:rsid w:val="00D57EB2"/>
    <w:rsid w:val="00D62631"/>
    <w:rsid w:val="00D629D7"/>
    <w:rsid w:val="00D62DAD"/>
    <w:rsid w:val="00D6301E"/>
    <w:rsid w:val="00D637DA"/>
    <w:rsid w:val="00D63DA7"/>
    <w:rsid w:val="00D63E97"/>
    <w:rsid w:val="00D63E9A"/>
    <w:rsid w:val="00D6430D"/>
    <w:rsid w:val="00D6450E"/>
    <w:rsid w:val="00D64A72"/>
    <w:rsid w:val="00D65004"/>
    <w:rsid w:val="00D650A8"/>
    <w:rsid w:val="00D65A9A"/>
    <w:rsid w:val="00D65AC6"/>
    <w:rsid w:val="00D65B5E"/>
    <w:rsid w:val="00D65E22"/>
    <w:rsid w:val="00D65FAC"/>
    <w:rsid w:val="00D662BD"/>
    <w:rsid w:val="00D66B15"/>
    <w:rsid w:val="00D674FF"/>
    <w:rsid w:val="00D67747"/>
    <w:rsid w:val="00D67F43"/>
    <w:rsid w:val="00D70064"/>
    <w:rsid w:val="00D707A0"/>
    <w:rsid w:val="00D70D01"/>
    <w:rsid w:val="00D71075"/>
    <w:rsid w:val="00D710E7"/>
    <w:rsid w:val="00D712C7"/>
    <w:rsid w:val="00D71BC1"/>
    <w:rsid w:val="00D7206B"/>
    <w:rsid w:val="00D72E37"/>
    <w:rsid w:val="00D738D4"/>
    <w:rsid w:val="00D73D7F"/>
    <w:rsid w:val="00D7480D"/>
    <w:rsid w:val="00D74FD5"/>
    <w:rsid w:val="00D7537D"/>
    <w:rsid w:val="00D75412"/>
    <w:rsid w:val="00D75420"/>
    <w:rsid w:val="00D75B78"/>
    <w:rsid w:val="00D7623C"/>
    <w:rsid w:val="00D764A6"/>
    <w:rsid w:val="00D76724"/>
    <w:rsid w:val="00D7677F"/>
    <w:rsid w:val="00D76AFC"/>
    <w:rsid w:val="00D76F5C"/>
    <w:rsid w:val="00D7735C"/>
    <w:rsid w:val="00D77378"/>
    <w:rsid w:val="00D8061B"/>
    <w:rsid w:val="00D80751"/>
    <w:rsid w:val="00D80A46"/>
    <w:rsid w:val="00D80B37"/>
    <w:rsid w:val="00D81066"/>
    <w:rsid w:val="00D818D3"/>
    <w:rsid w:val="00D81F17"/>
    <w:rsid w:val="00D82016"/>
    <w:rsid w:val="00D83168"/>
    <w:rsid w:val="00D838E1"/>
    <w:rsid w:val="00D83EF2"/>
    <w:rsid w:val="00D84126"/>
    <w:rsid w:val="00D843E0"/>
    <w:rsid w:val="00D845BD"/>
    <w:rsid w:val="00D84606"/>
    <w:rsid w:val="00D84AA5"/>
    <w:rsid w:val="00D85535"/>
    <w:rsid w:val="00D85718"/>
    <w:rsid w:val="00D87261"/>
    <w:rsid w:val="00D87430"/>
    <w:rsid w:val="00D8775C"/>
    <w:rsid w:val="00D87A9A"/>
    <w:rsid w:val="00D9007C"/>
    <w:rsid w:val="00D90E92"/>
    <w:rsid w:val="00D918A4"/>
    <w:rsid w:val="00D918E8"/>
    <w:rsid w:val="00D91A0C"/>
    <w:rsid w:val="00D9204F"/>
    <w:rsid w:val="00D92174"/>
    <w:rsid w:val="00D92AE6"/>
    <w:rsid w:val="00D932B5"/>
    <w:rsid w:val="00D933C3"/>
    <w:rsid w:val="00D934D2"/>
    <w:rsid w:val="00D95379"/>
    <w:rsid w:val="00D95615"/>
    <w:rsid w:val="00D96F6F"/>
    <w:rsid w:val="00D97624"/>
    <w:rsid w:val="00D97C60"/>
    <w:rsid w:val="00DA053C"/>
    <w:rsid w:val="00DA114A"/>
    <w:rsid w:val="00DA19F6"/>
    <w:rsid w:val="00DA1F78"/>
    <w:rsid w:val="00DA230B"/>
    <w:rsid w:val="00DA2702"/>
    <w:rsid w:val="00DA2D58"/>
    <w:rsid w:val="00DA3408"/>
    <w:rsid w:val="00DA35D6"/>
    <w:rsid w:val="00DA394B"/>
    <w:rsid w:val="00DA3A36"/>
    <w:rsid w:val="00DA3C13"/>
    <w:rsid w:val="00DA3D8C"/>
    <w:rsid w:val="00DA3E28"/>
    <w:rsid w:val="00DA4723"/>
    <w:rsid w:val="00DA4ED4"/>
    <w:rsid w:val="00DA549E"/>
    <w:rsid w:val="00DA5904"/>
    <w:rsid w:val="00DA5E5A"/>
    <w:rsid w:val="00DA6244"/>
    <w:rsid w:val="00DA6471"/>
    <w:rsid w:val="00DA6A20"/>
    <w:rsid w:val="00DA6A47"/>
    <w:rsid w:val="00DA6B25"/>
    <w:rsid w:val="00DA7E78"/>
    <w:rsid w:val="00DA7EF2"/>
    <w:rsid w:val="00DB0A91"/>
    <w:rsid w:val="00DB0B76"/>
    <w:rsid w:val="00DB0E7A"/>
    <w:rsid w:val="00DB182A"/>
    <w:rsid w:val="00DB1C16"/>
    <w:rsid w:val="00DB2490"/>
    <w:rsid w:val="00DB28D3"/>
    <w:rsid w:val="00DB3474"/>
    <w:rsid w:val="00DB35F0"/>
    <w:rsid w:val="00DB3604"/>
    <w:rsid w:val="00DB381D"/>
    <w:rsid w:val="00DB3915"/>
    <w:rsid w:val="00DB39F2"/>
    <w:rsid w:val="00DB596B"/>
    <w:rsid w:val="00DB6160"/>
    <w:rsid w:val="00DB63DC"/>
    <w:rsid w:val="00DB64EA"/>
    <w:rsid w:val="00DB6918"/>
    <w:rsid w:val="00DB6A21"/>
    <w:rsid w:val="00DB6C84"/>
    <w:rsid w:val="00DB6EC8"/>
    <w:rsid w:val="00DB729D"/>
    <w:rsid w:val="00DB75B3"/>
    <w:rsid w:val="00DB768E"/>
    <w:rsid w:val="00DC032D"/>
    <w:rsid w:val="00DC0681"/>
    <w:rsid w:val="00DC0940"/>
    <w:rsid w:val="00DC20BF"/>
    <w:rsid w:val="00DC2346"/>
    <w:rsid w:val="00DC265B"/>
    <w:rsid w:val="00DC29B6"/>
    <w:rsid w:val="00DC2A85"/>
    <w:rsid w:val="00DC318D"/>
    <w:rsid w:val="00DC33A7"/>
    <w:rsid w:val="00DC44AE"/>
    <w:rsid w:val="00DC49A0"/>
    <w:rsid w:val="00DC4CD9"/>
    <w:rsid w:val="00DC559C"/>
    <w:rsid w:val="00DC6056"/>
    <w:rsid w:val="00DC75E6"/>
    <w:rsid w:val="00DD0EE0"/>
    <w:rsid w:val="00DD18A1"/>
    <w:rsid w:val="00DD1ECF"/>
    <w:rsid w:val="00DD2201"/>
    <w:rsid w:val="00DD2214"/>
    <w:rsid w:val="00DD2330"/>
    <w:rsid w:val="00DD273A"/>
    <w:rsid w:val="00DD299A"/>
    <w:rsid w:val="00DD2CA4"/>
    <w:rsid w:val="00DD376D"/>
    <w:rsid w:val="00DD38A9"/>
    <w:rsid w:val="00DD4A93"/>
    <w:rsid w:val="00DD5162"/>
    <w:rsid w:val="00DD559B"/>
    <w:rsid w:val="00DD56AE"/>
    <w:rsid w:val="00DD5B4B"/>
    <w:rsid w:val="00DD5B6B"/>
    <w:rsid w:val="00DD5C89"/>
    <w:rsid w:val="00DD63E9"/>
    <w:rsid w:val="00DD6652"/>
    <w:rsid w:val="00DD6A1C"/>
    <w:rsid w:val="00DD6D86"/>
    <w:rsid w:val="00DE0688"/>
    <w:rsid w:val="00DE1C7E"/>
    <w:rsid w:val="00DE319E"/>
    <w:rsid w:val="00DE373A"/>
    <w:rsid w:val="00DE39C5"/>
    <w:rsid w:val="00DE3A15"/>
    <w:rsid w:val="00DE3BBA"/>
    <w:rsid w:val="00DE3CC6"/>
    <w:rsid w:val="00DE3DE6"/>
    <w:rsid w:val="00DE3E9C"/>
    <w:rsid w:val="00DE4E49"/>
    <w:rsid w:val="00DE4F64"/>
    <w:rsid w:val="00DE5600"/>
    <w:rsid w:val="00DE58FC"/>
    <w:rsid w:val="00DE5D85"/>
    <w:rsid w:val="00DE78B2"/>
    <w:rsid w:val="00DE7941"/>
    <w:rsid w:val="00DE7FCA"/>
    <w:rsid w:val="00DF064A"/>
    <w:rsid w:val="00DF1FFC"/>
    <w:rsid w:val="00DF204F"/>
    <w:rsid w:val="00DF2348"/>
    <w:rsid w:val="00DF251C"/>
    <w:rsid w:val="00DF2C73"/>
    <w:rsid w:val="00DF3372"/>
    <w:rsid w:val="00DF3535"/>
    <w:rsid w:val="00DF3559"/>
    <w:rsid w:val="00DF355A"/>
    <w:rsid w:val="00DF3844"/>
    <w:rsid w:val="00DF4D8E"/>
    <w:rsid w:val="00DF70D5"/>
    <w:rsid w:val="00DF7C20"/>
    <w:rsid w:val="00DF7C98"/>
    <w:rsid w:val="00E005AB"/>
    <w:rsid w:val="00E014E9"/>
    <w:rsid w:val="00E016C4"/>
    <w:rsid w:val="00E01794"/>
    <w:rsid w:val="00E01B01"/>
    <w:rsid w:val="00E01D54"/>
    <w:rsid w:val="00E01D73"/>
    <w:rsid w:val="00E0233F"/>
    <w:rsid w:val="00E02541"/>
    <w:rsid w:val="00E02AD9"/>
    <w:rsid w:val="00E03958"/>
    <w:rsid w:val="00E03BF1"/>
    <w:rsid w:val="00E0405D"/>
    <w:rsid w:val="00E04271"/>
    <w:rsid w:val="00E04DA9"/>
    <w:rsid w:val="00E0523A"/>
    <w:rsid w:val="00E05967"/>
    <w:rsid w:val="00E0604B"/>
    <w:rsid w:val="00E06372"/>
    <w:rsid w:val="00E06ABF"/>
    <w:rsid w:val="00E070A1"/>
    <w:rsid w:val="00E075D4"/>
    <w:rsid w:val="00E102F8"/>
    <w:rsid w:val="00E116F9"/>
    <w:rsid w:val="00E11F1D"/>
    <w:rsid w:val="00E11F85"/>
    <w:rsid w:val="00E12214"/>
    <w:rsid w:val="00E13DBB"/>
    <w:rsid w:val="00E1521E"/>
    <w:rsid w:val="00E155CF"/>
    <w:rsid w:val="00E15BA7"/>
    <w:rsid w:val="00E15D52"/>
    <w:rsid w:val="00E15D7F"/>
    <w:rsid w:val="00E17945"/>
    <w:rsid w:val="00E17C8D"/>
    <w:rsid w:val="00E213F4"/>
    <w:rsid w:val="00E22EF4"/>
    <w:rsid w:val="00E230F1"/>
    <w:rsid w:val="00E236BA"/>
    <w:rsid w:val="00E23CC0"/>
    <w:rsid w:val="00E23D31"/>
    <w:rsid w:val="00E2442E"/>
    <w:rsid w:val="00E24737"/>
    <w:rsid w:val="00E248F5"/>
    <w:rsid w:val="00E24D53"/>
    <w:rsid w:val="00E251A3"/>
    <w:rsid w:val="00E25225"/>
    <w:rsid w:val="00E25418"/>
    <w:rsid w:val="00E254CC"/>
    <w:rsid w:val="00E26032"/>
    <w:rsid w:val="00E26078"/>
    <w:rsid w:val="00E26083"/>
    <w:rsid w:val="00E263BD"/>
    <w:rsid w:val="00E27492"/>
    <w:rsid w:val="00E2771B"/>
    <w:rsid w:val="00E27928"/>
    <w:rsid w:val="00E311AD"/>
    <w:rsid w:val="00E31A34"/>
    <w:rsid w:val="00E31D56"/>
    <w:rsid w:val="00E32D97"/>
    <w:rsid w:val="00E32E82"/>
    <w:rsid w:val="00E33233"/>
    <w:rsid w:val="00E334FC"/>
    <w:rsid w:val="00E335C7"/>
    <w:rsid w:val="00E338DE"/>
    <w:rsid w:val="00E33A5F"/>
    <w:rsid w:val="00E33FB6"/>
    <w:rsid w:val="00E35760"/>
    <w:rsid w:val="00E35C6F"/>
    <w:rsid w:val="00E363BF"/>
    <w:rsid w:val="00E36A31"/>
    <w:rsid w:val="00E36D40"/>
    <w:rsid w:val="00E3717A"/>
    <w:rsid w:val="00E37763"/>
    <w:rsid w:val="00E37974"/>
    <w:rsid w:val="00E37FF8"/>
    <w:rsid w:val="00E4025F"/>
    <w:rsid w:val="00E40544"/>
    <w:rsid w:val="00E40591"/>
    <w:rsid w:val="00E40B64"/>
    <w:rsid w:val="00E4127D"/>
    <w:rsid w:val="00E419AF"/>
    <w:rsid w:val="00E41B30"/>
    <w:rsid w:val="00E41B5B"/>
    <w:rsid w:val="00E421F3"/>
    <w:rsid w:val="00E427FB"/>
    <w:rsid w:val="00E43202"/>
    <w:rsid w:val="00E43512"/>
    <w:rsid w:val="00E43A56"/>
    <w:rsid w:val="00E44927"/>
    <w:rsid w:val="00E4493D"/>
    <w:rsid w:val="00E44B63"/>
    <w:rsid w:val="00E45062"/>
    <w:rsid w:val="00E45340"/>
    <w:rsid w:val="00E457E3"/>
    <w:rsid w:val="00E45BCC"/>
    <w:rsid w:val="00E45CE6"/>
    <w:rsid w:val="00E45F2E"/>
    <w:rsid w:val="00E468E3"/>
    <w:rsid w:val="00E469EB"/>
    <w:rsid w:val="00E473FC"/>
    <w:rsid w:val="00E47DF3"/>
    <w:rsid w:val="00E51FD0"/>
    <w:rsid w:val="00E52E47"/>
    <w:rsid w:val="00E53478"/>
    <w:rsid w:val="00E539C3"/>
    <w:rsid w:val="00E53CAC"/>
    <w:rsid w:val="00E54402"/>
    <w:rsid w:val="00E5492C"/>
    <w:rsid w:val="00E54E05"/>
    <w:rsid w:val="00E55059"/>
    <w:rsid w:val="00E55623"/>
    <w:rsid w:val="00E56DF8"/>
    <w:rsid w:val="00E572BE"/>
    <w:rsid w:val="00E57690"/>
    <w:rsid w:val="00E57A03"/>
    <w:rsid w:val="00E60A88"/>
    <w:rsid w:val="00E60F9C"/>
    <w:rsid w:val="00E621C6"/>
    <w:rsid w:val="00E6255F"/>
    <w:rsid w:val="00E629E0"/>
    <w:rsid w:val="00E62C7C"/>
    <w:rsid w:val="00E6362A"/>
    <w:rsid w:val="00E63D4E"/>
    <w:rsid w:val="00E64C96"/>
    <w:rsid w:val="00E652B6"/>
    <w:rsid w:val="00E6543B"/>
    <w:rsid w:val="00E6557C"/>
    <w:rsid w:val="00E65A4C"/>
    <w:rsid w:val="00E66250"/>
    <w:rsid w:val="00E6653B"/>
    <w:rsid w:val="00E66CC2"/>
    <w:rsid w:val="00E66DE9"/>
    <w:rsid w:val="00E670C8"/>
    <w:rsid w:val="00E675D0"/>
    <w:rsid w:val="00E677C9"/>
    <w:rsid w:val="00E67A07"/>
    <w:rsid w:val="00E67AD5"/>
    <w:rsid w:val="00E67F76"/>
    <w:rsid w:val="00E70281"/>
    <w:rsid w:val="00E704B1"/>
    <w:rsid w:val="00E70ADB"/>
    <w:rsid w:val="00E71345"/>
    <w:rsid w:val="00E71451"/>
    <w:rsid w:val="00E714D2"/>
    <w:rsid w:val="00E730CE"/>
    <w:rsid w:val="00E732EE"/>
    <w:rsid w:val="00E735C5"/>
    <w:rsid w:val="00E74369"/>
    <w:rsid w:val="00E745B6"/>
    <w:rsid w:val="00E74928"/>
    <w:rsid w:val="00E7500B"/>
    <w:rsid w:val="00E76D12"/>
    <w:rsid w:val="00E771C8"/>
    <w:rsid w:val="00E77BEE"/>
    <w:rsid w:val="00E811BA"/>
    <w:rsid w:val="00E81A84"/>
    <w:rsid w:val="00E81CDF"/>
    <w:rsid w:val="00E82394"/>
    <w:rsid w:val="00E83040"/>
    <w:rsid w:val="00E835B6"/>
    <w:rsid w:val="00E83C59"/>
    <w:rsid w:val="00E83E61"/>
    <w:rsid w:val="00E840D4"/>
    <w:rsid w:val="00E8416A"/>
    <w:rsid w:val="00E84238"/>
    <w:rsid w:val="00E84433"/>
    <w:rsid w:val="00E8449C"/>
    <w:rsid w:val="00E84B07"/>
    <w:rsid w:val="00E855BC"/>
    <w:rsid w:val="00E85D52"/>
    <w:rsid w:val="00E860E3"/>
    <w:rsid w:val="00E9055F"/>
    <w:rsid w:val="00E91A12"/>
    <w:rsid w:val="00E92911"/>
    <w:rsid w:val="00E92A83"/>
    <w:rsid w:val="00E93273"/>
    <w:rsid w:val="00E944FE"/>
    <w:rsid w:val="00E94754"/>
    <w:rsid w:val="00E952EA"/>
    <w:rsid w:val="00E95483"/>
    <w:rsid w:val="00E95CA1"/>
    <w:rsid w:val="00E96B35"/>
    <w:rsid w:val="00E96D02"/>
    <w:rsid w:val="00E96F95"/>
    <w:rsid w:val="00E970EF"/>
    <w:rsid w:val="00E97447"/>
    <w:rsid w:val="00EA0613"/>
    <w:rsid w:val="00EA063B"/>
    <w:rsid w:val="00EA0B6D"/>
    <w:rsid w:val="00EA0CD5"/>
    <w:rsid w:val="00EA16A9"/>
    <w:rsid w:val="00EA1B34"/>
    <w:rsid w:val="00EA261C"/>
    <w:rsid w:val="00EA2637"/>
    <w:rsid w:val="00EA295C"/>
    <w:rsid w:val="00EA2F33"/>
    <w:rsid w:val="00EA2F85"/>
    <w:rsid w:val="00EA39AF"/>
    <w:rsid w:val="00EA49AF"/>
    <w:rsid w:val="00EA5048"/>
    <w:rsid w:val="00EA512D"/>
    <w:rsid w:val="00EA6811"/>
    <w:rsid w:val="00EA6B45"/>
    <w:rsid w:val="00EA6F54"/>
    <w:rsid w:val="00EA7B70"/>
    <w:rsid w:val="00EA7E22"/>
    <w:rsid w:val="00EB01B5"/>
    <w:rsid w:val="00EB039A"/>
    <w:rsid w:val="00EB0B11"/>
    <w:rsid w:val="00EB100A"/>
    <w:rsid w:val="00EB107F"/>
    <w:rsid w:val="00EB1296"/>
    <w:rsid w:val="00EB15A3"/>
    <w:rsid w:val="00EB1928"/>
    <w:rsid w:val="00EB1B49"/>
    <w:rsid w:val="00EB1C21"/>
    <w:rsid w:val="00EB2E19"/>
    <w:rsid w:val="00EB32E9"/>
    <w:rsid w:val="00EB3A11"/>
    <w:rsid w:val="00EB4BCD"/>
    <w:rsid w:val="00EB5068"/>
    <w:rsid w:val="00EB5075"/>
    <w:rsid w:val="00EB5152"/>
    <w:rsid w:val="00EB518D"/>
    <w:rsid w:val="00EB5225"/>
    <w:rsid w:val="00EB5270"/>
    <w:rsid w:val="00EB6A04"/>
    <w:rsid w:val="00EB76B1"/>
    <w:rsid w:val="00EB7AC5"/>
    <w:rsid w:val="00EC11B3"/>
    <w:rsid w:val="00EC152E"/>
    <w:rsid w:val="00EC1599"/>
    <w:rsid w:val="00EC1BD4"/>
    <w:rsid w:val="00EC275A"/>
    <w:rsid w:val="00EC2F0B"/>
    <w:rsid w:val="00EC301A"/>
    <w:rsid w:val="00EC3662"/>
    <w:rsid w:val="00EC3707"/>
    <w:rsid w:val="00EC3E3E"/>
    <w:rsid w:val="00EC3F63"/>
    <w:rsid w:val="00EC4E0A"/>
    <w:rsid w:val="00EC4E3B"/>
    <w:rsid w:val="00EC5306"/>
    <w:rsid w:val="00EC5426"/>
    <w:rsid w:val="00EC5CA9"/>
    <w:rsid w:val="00EC61D5"/>
    <w:rsid w:val="00EC7677"/>
    <w:rsid w:val="00EC76D7"/>
    <w:rsid w:val="00ED0482"/>
    <w:rsid w:val="00ED0859"/>
    <w:rsid w:val="00ED0E36"/>
    <w:rsid w:val="00ED0F92"/>
    <w:rsid w:val="00ED1D38"/>
    <w:rsid w:val="00ED1EC7"/>
    <w:rsid w:val="00ED2613"/>
    <w:rsid w:val="00ED271A"/>
    <w:rsid w:val="00ED27C7"/>
    <w:rsid w:val="00ED4012"/>
    <w:rsid w:val="00ED474D"/>
    <w:rsid w:val="00ED529F"/>
    <w:rsid w:val="00ED531B"/>
    <w:rsid w:val="00ED5789"/>
    <w:rsid w:val="00ED63B4"/>
    <w:rsid w:val="00ED6480"/>
    <w:rsid w:val="00ED728C"/>
    <w:rsid w:val="00EE004B"/>
    <w:rsid w:val="00EE02F0"/>
    <w:rsid w:val="00EE0B7B"/>
    <w:rsid w:val="00EE1DE9"/>
    <w:rsid w:val="00EE2410"/>
    <w:rsid w:val="00EE27A7"/>
    <w:rsid w:val="00EE2BEB"/>
    <w:rsid w:val="00EE3EE7"/>
    <w:rsid w:val="00EE4849"/>
    <w:rsid w:val="00EE4AA6"/>
    <w:rsid w:val="00EE4B2F"/>
    <w:rsid w:val="00EE4CBA"/>
    <w:rsid w:val="00EE4D46"/>
    <w:rsid w:val="00EE4D67"/>
    <w:rsid w:val="00EE4E22"/>
    <w:rsid w:val="00EE53B9"/>
    <w:rsid w:val="00EE5B60"/>
    <w:rsid w:val="00EE60C1"/>
    <w:rsid w:val="00EE611C"/>
    <w:rsid w:val="00EE6F8E"/>
    <w:rsid w:val="00EF0A2F"/>
    <w:rsid w:val="00EF0CE1"/>
    <w:rsid w:val="00EF0D15"/>
    <w:rsid w:val="00EF1845"/>
    <w:rsid w:val="00EF301A"/>
    <w:rsid w:val="00EF3472"/>
    <w:rsid w:val="00EF3753"/>
    <w:rsid w:val="00EF4053"/>
    <w:rsid w:val="00EF41E5"/>
    <w:rsid w:val="00EF492D"/>
    <w:rsid w:val="00EF5AA5"/>
    <w:rsid w:val="00EF5C3C"/>
    <w:rsid w:val="00EF5F62"/>
    <w:rsid w:val="00EF707F"/>
    <w:rsid w:val="00EF7DD7"/>
    <w:rsid w:val="00F0112D"/>
    <w:rsid w:val="00F01BE1"/>
    <w:rsid w:val="00F02886"/>
    <w:rsid w:val="00F02A47"/>
    <w:rsid w:val="00F035D5"/>
    <w:rsid w:val="00F0396E"/>
    <w:rsid w:val="00F039ED"/>
    <w:rsid w:val="00F03A5A"/>
    <w:rsid w:val="00F03E95"/>
    <w:rsid w:val="00F03F9D"/>
    <w:rsid w:val="00F04278"/>
    <w:rsid w:val="00F0484D"/>
    <w:rsid w:val="00F04A78"/>
    <w:rsid w:val="00F04E48"/>
    <w:rsid w:val="00F050A5"/>
    <w:rsid w:val="00F055BE"/>
    <w:rsid w:val="00F0620F"/>
    <w:rsid w:val="00F06292"/>
    <w:rsid w:val="00F0789F"/>
    <w:rsid w:val="00F110F5"/>
    <w:rsid w:val="00F1156F"/>
    <w:rsid w:val="00F11791"/>
    <w:rsid w:val="00F11BDB"/>
    <w:rsid w:val="00F11CEA"/>
    <w:rsid w:val="00F11F97"/>
    <w:rsid w:val="00F120E7"/>
    <w:rsid w:val="00F128C7"/>
    <w:rsid w:val="00F12E9B"/>
    <w:rsid w:val="00F133C4"/>
    <w:rsid w:val="00F133FB"/>
    <w:rsid w:val="00F13672"/>
    <w:rsid w:val="00F14899"/>
    <w:rsid w:val="00F14F51"/>
    <w:rsid w:val="00F16AF2"/>
    <w:rsid w:val="00F1746B"/>
    <w:rsid w:val="00F175A9"/>
    <w:rsid w:val="00F17CA3"/>
    <w:rsid w:val="00F17D4C"/>
    <w:rsid w:val="00F17E09"/>
    <w:rsid w:val="00F20288"/>
    <w:rsid w:val="00F206C3"/>
    <w:rsid w:val="00F20D92"/>
    <w:rsid w:val="00F22456"/>
    <w:rsid w:val="00F22780"/>
    <w:rsid w:val="00F232DF"/>
    <w:rsid w:val="00F23397"/>
    <w:rsid w:val="00F253A2"/>
    <w:rsid w:val="00F2581D"/>
    <w:rsid w:val="00F258FC"/>
    <w:rsid w:val="00F25B56"/>
    <w:rsid w:val="00F260AE"/>
    <w:rsid w:val="00F263D1"/>
    <w:rsid w:val="00F2685A"/>
    <w:rsid w:val="00F26D36"/>
    <w:rsid w:val="00F303E6"/>
    <w:rsid w:val="00F31E1C"/>
    <w:rsid w:val="00F324A1"/>
    <w:rsid w:val="00F32945"/>
    <w:rsid w:val="00F329F7"/>
    <w:rsid w:val="00F32A2C"/>
    <w:rsid w:val="00F32B45"/>
    <w:rsid w:val="00F33715"/>
    <w:rsid w:val="00F338E7"/>
    <w:rsid w:val="00F3427A"/>
    <w:rsid w:val="00F34916"/>
    <w:rsid w:val="00F34BB7"/>
    <w:rsid w:val="00F350F2"/>
    <w:rsid w:val="00F35629"/>
    <w:rsid w:val="00F35E03"/>
    <w:rsid w:val="00F35E97"/>
    <w:rsid w:val="00F368CC"/>
    <w:rsid w:val="00F37331"/>
    <w:rsid w:val="00F37866"/>
    <w:rsid w:val="00F379BA"/>
    <w:rsid w:val="00F37DD3"/>
    <w:rsid w:val="00F404B6"/>
    <w:rsid w:val="00F40681"/>
    <w:rsid w:val="00F406C2"/>
    <w:rsid w:val="00F40704"/>
    <w:rsid w:val="00F40B7C"/>
    <w:rsid w:val="00F40DBC"/>
    <w:rsid w:val="00F4178F"/>
    <w:rsid w:val="00F42C64"/>
    <w:rsid w:val="00F42D9C"/>
    <w:rsid w:val="00F42E7E"/>
    <w:rsid w:val="00F433B1"/>
    <w:rsid w:val="00F436E4"/>
    <w:rsid w:val="00F43702"/>
    <w:rsid w:val="00F4383D"/>
    <w:rsid w:val="00F4427B"/>
    <w:rsid w:val="00F443F7"/>
    <w:rsid w:val="00F4498F"/>
    <w:rsid w:val="00F44A2B"/>
    <w:rsid w:val="00F44A40"/>
    <w:rsid w:val="00F44B99"/>
    <w:rsid w:val="00F44BA9"/>
    <w:rsid w:val="00F4503B"/>
    <w:rsid w:val="00F4529C"/>
    <w:rsid w:val="00F457E9"/>
    <w:rsid w:val="00F45C05"/>
    <w:rsid w:val="00F468D4"/>
    <w:rsid w:val="00F473C9"/>
    <w:rsid w:val="00F473E8"/>
    <w:rsid w:val="00F473FF"/>
    <w:rsid w:val="00F4797F"/>
    <w:rsid w:val="00F51517"/>
    <w:rsid w:val="00F5184F"/>
    <w:rsid w:val="00F5285D"/>
    <w:rsid w:val="00F52897"/>
    <w:rsid w:val="00F53509"/>
    <w:rsid w:val="00F54953"/>
    <w:rsid w:val="00F54EE7"/>
    <w:rsid w:val="00F554E2"/>
    <w:rsid w:val="00F564C3"/>
    <w:rsid w:val="00F565C5"/>
    <w:rsid w:val="00F57123"/>
    <w:rsid w:val="00F57C16"/>
    <w:rsid w:val="00F57D6D"/>
    <w:rsid w:val="00F57DF0"/>
    <w:rsid w:val="00F60650"/>
    <w:rsid w:val="00F60D9C"/>
    <w:rsid w:val="00F61005"/>
    <w:rsid w:val="00F614D6"/>
    <w:rsid w:val="00F6196D"/>
    <w:rsid w:val="00F6206D"/>
    <w:rsid w:val="00F63801"/>
    <w:rsid w:val="00F64416"/>
    <w:rsid w:val="00F652AD"/>
    <w:rsid w:val="00F660EF"/>
    <w:rsid w:val="00F666BA"/>
    <w:rsid w:val="00F67194"/>
    <w:rsid w:val="00F67722"/>
    <w:rsid w:val="00F67D23"/>
    <w:rsid w:val="00F70506"/>
    <w:rsid w:val="00F7097C"/>
    <w:rsid w:val="00F712A6"/>
    <w:rsid w:val="00F71701"/>
    <w:rsid w:val="00F71A77"/>
    <w:rsid w:val="00F720B1"/>
    <w:rsid w:val="00F725A0"/>
    <w:rsid w:val="00F730BE"/>
    <w:rsid w:val="00F7311D"/>
    <w:rsid w:val="00F7338A"/>
    <w:rsid w:val="00F735FB"/>
    <w:rsid w:val="00F74C46"/>
    <w:rsid w:val="00F773D7"/>
    <w:rsid w:val="00F77595"/>
    <w:rsid w:val="00F7775C"/>
    <w:rsid w:val="00F77BE8"/>
    <w:rsid w:val="00F80587"/>
    <w:rsid w:val="00F80CBF"/>
    <w:rsid w:val="00F81014"/>
    <w:rsid w:val="00F82AB5"/>
    <w:rsid w:val="00F82CC8"/>
    <w:rsid w:val="00F82E38"/>
    <w:rsid w:val="00F83704"/>
    <w:rsid w:val="00F84097"/>
    <w:rsid w:val="00F84501"/>
    <w:rsid w:val="00F8490A"/>
    <w:rsid w:val="00F86628"/>
    <w:rsid w:val="00F86B35"/>
    <w:rsid w:val="00F8730F"/>
    <w:rsid w:val="00F90ADD"/>
    <w:rsid w:val="00F91103"/>
    <w:rsid w:val="00F91265"/>
    <w:rsid w:val="00F9153D"/>
    <w:rsid w:val="00F919BB"/>
    <w:rsid w:val="00F921CC"/>
    <w:rsid w:val="00F92433"/>
    <w:rsid w:val="00F927FA"/>
    <w:rsid w:val="00F935B9"/>
    <w:rsid w:val="00F935C5"/>
    <w:rsid w:val="00F93774"/>
    <w:rsid w:val="00F93A41"/>
    <w:rsid w:val="00F940D0"/>
    <w:rsid w:val="00F94176"/>
    <w:rsid w:val="00F95077"/>
    <w:rsid w:val="00F959BB"/>
    <w:rsid w:val="00F96774"/>
    <w:rsid w:val="00F96A82"/>
    <w:rsid w:val="00FA01E0"/>
    <w:rsid w:val="00FA0984"/>
    <w:rsid w:val="00FA0C77"/>
    <w:rsid w:val="00FA1008"/>
    <w:rsid w:val="00FA14ED"/>
    <w:rsid w:val="00FA170F"/>
    <w:rsid w:val="00FA1C87"/>
    <w:rsid w:val="00FA26A5"/>
    <w:rsid w:val="00FA2AD5"/>
    <w:rsid w:val="00FA2E17"/>
    <w:rsid w:val="00FA38CE"/>
    <w:rsid w:val="00FA3A5C"/>
    <w:rsid w:val="00FA3A82"/>
    <w:rsid w:val="00FA3B84"/>
    <w:rsid w:val="00FA3F4C"/>
    <w:rsid w:val="00FA40F5"/>
    <w:rsid w:val="00FA44AE"/>
    <w:rsid w:val="00FA540C"/>
    <w:rsid w:val="00FA6527"/>
    <w:rsid w:val="00FA7A55"/>
    <w:rsid w:val="00FA7C15"/>
    <w:rsid w:val="00FB0327"/>
    <w:rsid w:val="00FB133C"/>
    <w:rsid w:val="00FB2528"/>
    <w:rsid w:val="00FB2B03"/>
    <w:rsid w:val="00FB303E"/>
    <w:rsid w:val="00FB3100"/>
    <w:rsid w:val="00FB32DE"/>
    <w:rsid w:val="00FB376E"/>
    <w:rsid w:val="00FB3E3B"/>
    <w:rsid w:val="00FB3E71"/>
    <w:rsid w:val="00FB3EC3"/>
    <w:rsid w:val="00FB46F4"/>
    <w:rsid w:val="00FB49C0"/>
    <w:rsid w:val="00FB4A4F"/>
    <w:rsid w:val="00FB50BB"/>
    <w:rsid w:val="00FB5627"/>
    <w:rsid w:val="00FB617D"/>
    <w:rsid w:val="00FB61F0"/>
    <w:rsid w:val="00FC0047"/>
    <w:rsid w:val="00FC076A"/>
    <w:rsid w:val="00FC0945"/>
    <w:rsid w:val="00FC0A61"/>
    <w:rsid w:val="00FC0B6B"/>
    <w:rsid w:val="00FC1160"/>
    <w:rsid w:val="00FC18C4"/>
    <w:rsid w:val="00FC291C"/>
    <w:rsid w:val="00FC3010"/>
    <w:rsid w:val="00FC35C3"/>
    <w:rsid w:val="00FC36AE"/>
    <w:rsid w:val="00FC422D"/>
    <w:rsid w:val="00FC44A3"/>
    <w:rsid w:val="00FC4673"/>
    <w:rsid w:val="00FC49C1"/>
    <w:rsid w:val="00FC5EF5"/>
    <w:rsid w:val="00FC6028"/>
    <w:rsid w:val="00FC65F4"/>
    <w:rsid w:val="00FC68AF"/>
    <w:rsid w:val="00FC6A86"/>
    <w:rsid w:val="00FC6B2D"/>
    <w:rsid w:val="00FC7206"/>
    <w:rsid w:val="00FC742B"/>
    <w:rsid w:val="00FC7C62"/>
    <w:rsid w:val="00FD061D"/>
    <w:rsid w:val="00FD0860"/>
    <w:rsid w:val="00FD0AAB"/>
    <w:rsid w:val="00FD0FE9"/>
    <w:rsid w:val="00FD144E"/>
    <w:rsid w:val="00FD1C1D"/>
    <w:rsid w:val="00FD1E98"/>
    <w:rsid w:val="00FD243D"/>
    <w:rsid w:val="00FD3BCE"/>
    <w:rsid w:val="00FD5026"/>
    <w:rsid w:val="00FD6AD1"/>
    <w:rsid w:val="00FD6D49"/>
    <w:rsid w:val="00FD6E00"/>
    <w:rsid w:val="00FE06CF"/>
    <w:rsid w:val="00FE095C"/>
    <w:rsid w:val="00FE0C6B"/>
    <w:rsid w:val="00FE15CD"/>
    <w:rsid w:val="00FE1920"/>
    <w:rsid w:val="00FE289D"/>
    <w:rsid w:val="00FE28F9"/>
    <w:rsid w:val="00FE3049"/>
    <w:rsid w:val="00FE3624"/>
    <w:rsid w:val="00FE381B"/>
    <w:rsid w:val="00FE3D28"/>
    <w:rsid w:val="00FE3E7C"/>
    <w:rsid w:val="00FE3E97"/>
    <w:rsid w:val="00FE4495"/>
    <w:rsid w:val="00FE46CA"/>
    <w:rsid w:val="00FE4C4B"/>
    <w:rsid w:val="00FE4DC7"/>
    <w:rsid w:val="00FE5777"/>
    <w:rsid w:val="00FE6D0C"/>
    <w:rsid w:val="00FE6EC6"/>
    <w:rsid w:val="00FF0466"/>
    <w:rsid w:val="00FF0F79"/>
    <w:rsid w:val="00FF1221"/>
    <w:rsid w:val="00FF12F9"/>
    <w:rsid w:val="00FF184E"/>
    <w:rsid w:val="00FF21D2"/>
    <w:rsid w:val="00FF2A22"/>
    <w:rsid w:val="00FF32A9"/>
    <w:rsid w:val="00FF3C0E"/>
    <w:rsid w:val="00FF40C1"/>
    <w:rsid w:val="00FF473F"/>
    <w:rsid w:val="00FF5DD6"/>
    <w:rsid w:val="00FF5FE8"/>
    <w:rsid w:val="00FF5FF8"/>
    <w:rsid w:val="00FF6F2A"/>
    <w:rsid w:val="00FF7CA2"/>
    <w:rsid w:val="00FF7DB2"/>
    <w:rsid w:val="09B74FDB"/>
    <w:rsid w:val="0E3C57F4"/>
    <w:rsid w:val="149D2F4A"/>
    <w:rsid w:val="2F8B0DB1"/>
    <w:rsid w:val="327622F5"/>
    <w:rsid w:val="35D24F99"/>
    <w:rsid w:val="38006669"/>
    <w:rsid w:val="3D7242ED"/>
    <w:rsid w:val="43F36427"/>
    <w:rsid w:val="4B3318B8"/>
    <w:rsid w:val="550418AD"/>
    <w:rsid w:val="5A104FD1"/>
    <w:rsid w:val="5DE30E16"/>
    <w:rsid w:val="617F08D6"/>
    <w:rsid w:val="6E113778"/>
    <w:rsid w:val="787A6D9F"/>
    <w:rsid w:val="7A645C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18D4A"/>
  <w15:docId w15:val="{DF759C8E-8AFD-CE4F-9B79-CC585178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sv-SE"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line="276" w:lineRule="auto"/>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line="276" w:lineRule="auto"/>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unhideWhenUsed/>
    <w:qFormat/>
    <w:pPr>
      <w:spacing w:after="200" w:line="240" w:lineRule="auto"/>
    </w:pPr>
    <w:rPr>
      <w:rFonts w:eastAsia="宋体"/>
      <w:i/>
      <w:iCs/>
      <w:color w:val="1F497D" w:themeColor="text2"/>
      <w:sz w:val="18"/>
      <w:szCs w:val="18"/>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a9"/>
    <w:qFormat/>
  </w:style>
  <w:style w:type="paragraph" w:styleId="aa">
    <w:name w:val="Body Text"/>
    <w:basedOn w:val="a"/>
    <w:link w:val="ab"/>
    <w:qFormat/>
    <w:pPr>
      <w:spacing w:before="40" w:after="120"/>
    </w:pPr>
    <w:rPr>
      <w:rFonts w:ascii="Arial" w:eastAsia="MS Mincho" w:hAnsi="Arial"/>
      <w:szCs w:val="24"/>
      <w:lang w:eastAsia="en-GB"/>
    </w:rPr>
  </w:style>
  <w:style w:type="paragraph" w:styleId="50">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spacing w:after="200" w:line="276" w:lineRule="auto"/>
    </w:pPr>
    <w:rPr>
      <w:rFonts w:ascii="Arial" w:hAnsi="Arial"/>
      <w:b/>
      <w:sz w:val="18"/>
      <w:lang w:val="en-GB" w:eastAsia="en-US"/>
    </w:rPr>
  </w:style>
  <w:style w:type="paragraph" w:styleId="af0">
    <w:name w:val="footnote text"/>
    <w:basedOn w:val="a"/>
    <w:semiHidden/>
    <w:qFormat/>
    <w:pPr>
      <w:keepLines/>
      <w:spacing w:after="0"/>
      <w:ind w:left="454" w:hanging="454"/>
    </w:pPr>
    <w:rPr>
      <w:sz w:val="16"/>
    </w:rPr>
  </w:style>
  <w:style w:type="paragraph" w:styleId="51">
    <w:name w:val="List 5"/>
    <w:basedOn w:val="42"/>
    <w:qFormat/>
    <w:pPr>
      <w:ind w:left="1702"/>
    </w:pPr>
  </w:style>
  <w:style w:type="paragraph" w:styleId="42">
    <w:name w:val="List 4"/>
    <w:basedOn w:val="31"/>
    <w:qFormat/>
    <w:pPr>
      <w:ind w:left="1418"/>
    </w:pPr>
  </w:style>
  <w:style w:type="paragraph" w:styleId="TOC9">
    <w:name w:val="toc 9"/>
    <w:basedOn w:val="TOC8"/>
    <w:next w:val="a"/>
    <w:semiHidden/>
    <w:qFormat/>
    <w:pPr>
      <w:ind w:left="1418" w:hanging="1418"/>
    </w:pPr>
  </w:style>
  <w:style w:type="paragraph" w:styleId="af1">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0">
    <w:name w:val="index 1"/>
    <w:basedOn w:val="a"/>
    <w:next w:val="a"/>
    <w:semiHidden/>
    <w:qFormat/>
    <w:pPr>
      <w:keepLines/>
      <w:spacing w:after="0"/>
    </w:pPr>
  </w:style>
  <w:style w:type="paragraph" w:styleId="24">
    <w:name w:val="index 2"/>
    <w:basedOn w:val="10"/>
    <w:next w:val="a"/>
    <w:semiHidden/>
    <w:qFormat/>
    <w:pPr>
      <w:ind w:left="284"/>
    </w:pPr>
  </w:style>
  <w:style w:type="paragraph" w:styleId="af2">
    <w:name w:val="annotation subject"/>
    <w:basedOn w:val="a8"/>
    <w:next w:val="a8"/>
    <w:semiHidden/>
    <w:qFormat/>
    <w:rPr>
      <w:b/>
      <w:bCs/>
    </w:rPr>
  </w:style>
  <w:style w:type="table" w:styleId="af3">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qFormat/>
    <w:rPr>
      <w:color w:val="800080"/>
      <w:u w:val="single"/>
    </w:rPr>
  </w:style>
  <w:style w:type="character" w:styleId="af5">
    <w:name w:val="Hyperlink"/>
    <w:uiPriority w:val="99"/>
    <w:qFormat/>
    <w:rPr>
      <w:color w:val="0000FF"/>
      <w:u w:val="single"/>
    </w:rPr>
  </w:style>
  <w:style w:type="character" w:styleId="af6">
    <w:name w:val="annotation reference"/>
    <w:qFormat/>
    <w:rPr>
      <w:sz w:val="16"/>
    </w:rPr>
  </w:style>
  <w:style w:type="character" w:styleId="af7">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20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2"/>
    <w:link w:val="B4Char"/>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tdoc-header">
    <w:name w:val="tdoc-header"/>
    <w:qFormat/>
    <w:pPr>
      <w:spacing w:after="200" w:line="276" w:lineRule="auto"/>
    </w:pPr>
    <w:rPr>
      <w:rFonts w:ascii="Arial" w:hAnsi="Arial"/>
      <w:sz w:val="24"/>
      <w:lang w:val="en-GB" w:eastAsia="en-US"/>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a9">
    <w:name w:val="批注文字 字符"/>
    <w:link w:val="a8"/>
    <w:qFormat/>
    <w:rPr>
      <w:rFonts w:ascii="Times New Roman" w:hAnsi="Times New Roman"/>
      <w:lang w:val="en-GB" w:eastAsia="en-US"/>
    </w:rPr>
  </w:style>
  <w:style w:type="character" w:customStyle="1" w:styleId="ab">
    <w:name w:val="正文文本 字符"/>
    <w:link w:val="aa"/>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0">
    <w:name w:val="标题 3 字符"/>
    <w:link w:val="3"/>
    <w:qFormat/>
    <w:rPr>
      <w:rFonts w:ascii="Arial" w:hAnsi="Arial"/>
      <w:sz w:val="28"/>
      <w:lang w:val="en-GB" w:eastAsia="en-US"/>
    </w:rPr>
  </w:style>
  <w:style w:type="character" w:customStyle="1" w:styleId="20">
    <w:name w:val="标题 2 字符"/>
    <w:link w:val="2"/>
    <w:qFormat/>
    <w:rPr>
      <w:rFonts w:ascii="Arial" w:hAnsi="Arial"/>
      <w:sz w:val="32"/>
      <w:lang w:val="en-GB" w:eastAsia="en-US"/>
    </w:rPr>
  </w:style>
  <w:style w:type="character" w:customStyle="1" w:styleId="40">
    <w:name w:val="标题 4 字符"/>
    <w:link w:val="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af8">
    <w:name w:val="列表段落 字符"/>
    <w:basedOn w:val="a0"/>
    <w:link w:val="af9"/>
    <w:uiPriority w:val="99"/>
    <w:qFormat/>
    <w:locked/>
    <w:rPr>
      <w:rFonts w:ascii="Calibri" w:hAnsi="Calibri" w:cs="Calibri"/>
      <w:lang w:eastAsia="zh-CN"/>
    </w:rPr>
  </w:style>
  <w:style w:type="paragraph" w:styleId="af9">
    <w:name w:val="List Paragraph"/>
    <w:basedOn w:val="a"/>
    <w:link w:val="af8"/>
    <w:uiPriority w:val="99"/>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a1"/>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a"/>
    <w:qFormat/>
    <w:pPr>
      <w:numPr>
        <w:numId w:val="3"/>
      </w:numPr>
      <w:tabs>
        <w:tab w:val="left" w:pos="1701"/>
      </w:tabs>
      <w:overflowPunct w:val="0"/>
      <w:autoSpaceDE w:val="0"/>
      <w:autoSpaceDN w:val="0"/>
      <w:adjustRightInd w:val="0"/>
      <w:spacing w:after="120"/>
      <w:jc w:val="both"/>
      <w:textAlignment w:val="baseline"/>
    </w:pPr>
    <w:rPr>
      <w:rFonts w:ascii="Arial" w:eastAsia="宋体"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Proposal">
    <w:name w:val="Proposal"/>
    <w:basedOn w:val="a"/>
    <w:link w:val="ProposalChar"/>
    <w:qFormat/>
    <w:pPr>
      <w:tabs>
        <w:tab w:val="left" w:pos="1701"/>
      </w:tabs>
      <w:overflowPunct w:val="0"/>
      <w:autoSpaceDE w:val="0"/>
      <w:autoSpaceDN w:val="0"/>
      <w:adjustRightInd w:val="0"/>
      <w:spacing w:after="120" w:line="259" w:lineRule="auto"/>
      <w:jc w:val="both"/>
      <w:textAlignment w:val="baseline"/>
    </w:pPr>
    <w:rPr>
      <w:rFonts w:ascii="Arial" w:eastAsia="宋体"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1">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宋体" w:hAnsi="Arial"/>
      <w:b/>
      <w:bCs/>
      <w:lang w:val="en-GB" w:eastAsia="zh-CN"/>
    </w:rPr>
  </w:style>
  <w:style w:type="character" w:customStyle="1" w:styleId="12">
    <w:name w:val="列表段落 字符1"/>
    <w:uiPriority w:val="34"/>
    <w:qFormat/>
    <w:rPr>
      <w:lang w:eastAsia="en-US"/>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4">
    <w:name w:val="Unresolved Mention4"/>
    <w:basedOn w:val="a0"/>
    <w:uiPriority w:val="99"/>
    <w:semiHidden/>
    <w:unhideWhenUsed/>
    <w:qFormat/>
    <w:rPr>
      <w:color w:val="605E5C"/>
      <w:shd w:val="clear" w:color="auto" w:fill="E1DFDD"/>
    </w:rPr>
  </w:style>
  <w:style w:type="character" w:customStyle="1" w:styleId="af">
    <w:name w:val="页眉 字符"/>
    <w:basedOn w:val="a0"/>
    <w:link w:val="ae"/>
    <w:qFormat/>
    <w:rPr>
      <w:rFonts w:ascii="Arial" w:hAnsi="Arial"/>
      <w:b/>
      <w:sz w:val="18"/>
      <w:lang w:val="en-GB" w:eastAsia="en-US"/>
    </w:rPr>
  </w:style>
  <w:style w:type="character" w:customStyle="1" w:styleId="13">
    <w:name w:val="未处理的提及1"/>
    <w:basedOn w:val="a0"/>
    <w:uiPriority w:val="99"/>
    <w:semiHidden/>
    <w:unhideWhenUsed/>
    <w:qFormat/>
    <w:rPr>
      <w:color w:val="605E5C"/>
      <w:shd w:val="clear" w:color="auto" w:fill="E1DFDD"/>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CRCoverPageChar">
    <w:name w:val="CR Cover Page Char"/>
    <w:qFormat/>
    <w:rPr>
      <w:rFonts w:ascii="Arial" w:hAnsi="Arial"/>
      <w:lang w:val="en-GB" w:eastAsia="en-US" w:bidi="ar-SA"/>
    </w:rPr>
  </w:style>
  <w:style w:type="paragraph" w:customStyle="1" w:styleId="0Maintext">
    <w:name w:val="0 Main text"/>
    <w:basedOn w:val="a"/>
    <w:link w:val="0MaintextChar"/>
    <w:qFormat/>
    <w:pPr>
      <w:spacing w:before="120" w:after="100" w:afterAutospacing="1" w:line="288" w:lineRule="auto"/>
      <w:ind w:right="-101" w:firstLine="360"/>
      <w:jc w:val="both"/>
    </w:pPr>
    <w:rPr>
      <w:rFonts w:ascii="Arial" w:hAnsi="Arial" w:cs="Batang"/>
      <w:bCs/>
      <w:szCs w:val="32"/>
    </w:rPr>
  </w:style>
  <w:style w:type="character" w:customStyle="1" w:styleId="0MaintextChar">
    <w:name w:val="0 Main text Char"/>
    <w:link w:val="0Maintext"/>
    <w:qFormat/>
    <w:rPr>
      <w:rFonts w:ascii="Arial" w:hAnsi="Arial" w:cs="Batang"/>
      <w:bCs/>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0192">
      <w:bodyDiv w:val="1"/>
      <w:marLeft w:val="0"/>
      <w:marRight w:val="0"/>
      <w:marTop w:val="0"/>
      <w:marBottom w:val="0"/>
      <w:divBdr>
        <w:top w:val="none" w:sz="0" w:space="0" w:color="auto"/>
        <w:left w:val="none" w:sz="0" w:space="0" w:color="auto"/>
        <w:bottom w:val="none" w:sz="0" w:space="0" w:color="auto"/>
        <w:right w:val="none" w:sz="0" w:space="0" w:color="auto"/>
      </w:divBdr>
    </w:div>
    <w:div w:id="342827867">
      <w:bodyDiv w:val="1"/>
      <w:marLeft w:val="0"/>
      <w:marRight w:val="0"/>
      <w:marTop w:val="0"/>
      <w:marBottom w:val="0"/>
      <w:divBdr>
        <w:top w:val="none" w:sz="0" w:space="0" w:color="auto"/>
        <w:left w:val="none" w:sz="0" w:space="0" w:color="auto"/>
        <w:bottom w:val="none" w:sz="0" w:space="0" w:color="auto"/>
        <w:right w:val="none" w:sz="0" w:space="0" w:color="auto"/>
      </w:divBdr>
    </w:div>
    <w:div w:id="478766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3.xml><?xml version="1.0" encoding="utf-8"?>
<ds:datastoreItem xmlns:ds="http://schemas.openxmlformats.org/officeDocument/2006/customXml" ds:itemID="{C3C43784-8EE1-4F80-BDC5-17FFE2BC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E2855CA8-882C-41C3-A976-3A6EF0783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136</TotalTime>
  <Pages>11</Pages>
  <Words>3508</Words>
  <Characters>19997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23459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xiaomi-xiaowei</cp:lastModifiedBy>
  <cp:revision>25</cp:revision>
  <cp:lastPrinted>1900-12-31T22:59:00Z</cp:lastPrinted>
  <dcterms:created xsi:type="dcterms:W3CDTF">2022-02-23T03:38:00Z</dcterms:created>
  <dcterms:modified xsi:type="dcterms:W3CDTF">2022-02-23T15:20:00Z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0x010100F3E9551B3FDDA24EBF0A209BAAD637CA</vt:lpwstr>
  </property>
  <property fmtid="{D5CDD505-2E9C-101B-9397-08002B2CF9AE}" pid="4" name="_2015_ms_pID_725343">
    <vt:lpwstr>(3)D3m6i/hGVyNqP9dM7y8Qt8FHSKuDKX8IElpUzFUUQcLwECdmZYFNid5GQ/pMm3jNR4Ox4uwH
K/xrIpSIjd8NMVuGzqLxNQmvP7W4zeVVXm9aNFTVnX8Y5rUUlvJBEk1oC5vkju1ryI7AT3J+
W5wiOGEbRtPFiaf/87F893jNfJUjZ3c4ZrmrJ9ABJdArpJZ6pGuXkV0vkhVDzDUf/mkqL0kL
yUbBR0hMefZo8TxlM+</vt:lpwstr>
  </property>
  <property fmtid="{D5CDD505-2E9C-101B-9397-08002B2CF9AE}" pid="5" name="_2015_ms_pID_7253431">
    <vt:lpwstr>go2ZMZEonIOmdSpNfjf3zALDLkIckTnUkgpGqZomEsErkgLWswP+1U
HO4ByIYmALVHGGLIBlqq7QeHpQ08igPJcBmZRuePRqjodAdz5aSd0jv9/f7eMUP/HCHpuCkF
3Ua77eBM3JayAVzjeqkDArQEy4x7L/aNZFgaJYfdtAUOR6rvrPz6N9UGSkHL/bk/UU/nIcLc
A49R1z5MZwQ9KvSq+8fZZJ/U3lcOCBW2hzh1</vt:lpwstr>
  </property>
  <property fmtid="{D5CDD505-2E9C-101B-9397-08002B2CF9AE}" pid="6" name="_2015_ms_pID_7253432">
    <vt:lpwstr>Yw==</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KSOProductBuildVer">
    <vt:lpwstr>2052-11.8.2.9022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1645415303</vt:lpwstr>
  </property>
  <property fmtid="{D5CDD505-2E9C-101B-9397-08002B2CF9AE}" pid="13" name="CWM813ce6c9fd394cdab2ae6667337ccb36">
    <vt:lpwstr>CWMbpP3Z/mOU4iE9yIKI+tIrcoIbE3Dc01VCTWJWDum22/1qAApl55TY/xYM/Fxnvqf288IRLFWiYm2Ap2x8WeGXA==</vt:lpwstr>
  </property>
</Properties>
</file>