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ＭＳ 明朝" w:hAnsi="Arial" w:cs="Arial"/>
          <w:b/>
          <w:bCs/>
          <w:i/>
          <w:sz w:val="24"/>
          <w:szCs w:val="24"/>
        </w:rPr>
      </w:pPr>
      <w:bookmarkStart w:id="0" w:name="_Hlk48597134"/>
      <w:r>
        <w:rPr>
          <w:rFonts w:ascii="Arial" w:eastAsia="ＭＳ 明朝" w:hAnsi="Arial" w:cs="Arial"/>
          <w:b/>
          <w:bCs/>
          <w:sz w:val="24"/>
          <w:szCs w:val="24"/>
        </w:rPr>
        <w:t>3GPP T</w:t>
      </w:r>
      <w:bookmarkStart w:id="1" w:name="_Ref452454252"/>
      <w:bookmarkEnd w:id="1"/>
      <w:r>
        <w:rPr>
          <w:rFonts w:ascii="Arial" w:eastAsia="ＭＳ 明朝" w:hAnsi="Arial" w:cs="Arial"/>
          <w:b/>
          <w:bCs/>
          <w:sz w:val="24"/>
          <w:szCs w:val="24"/>
        </w:rPr>
        <w:t xml:space="preserve">SG-RAN </w:t>
      </w:r>
      <w:r>
        <w:rPr>
          <w:rFonts w:ascii="Arial" w:eastAsia="ＭＳ 明朝" w:hAnsi="Arial" w:cs="Arial"/>
          <w:b/>
          <w:sz w:val="24"/>
          <w:szCs w:val="24"/>
        </w:rPr>
        <w:t>WG2 Meeting #117-</w:t>
      </w:r>
      <w:r>
        <w:rPr>
          <w:rFonts w:ascii="Arial" w:hAnsi="Arial" w:cs="Arial"/>
          <w:b/>
          <w:sz w:val="24"/>
        </w:rPr>
        <w:t>electronic</w:t>
      </w:r>
      <w:r>
        <w:rPr>
          <w:rFonts w:ascii="Arial" w:eastAsia="ＭＳ 明朝"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ＭＳ 明朝" w:hAnsi="Arial"/>
          <w:b/>
          <w:bCs/>
          <w:sz w:val="24"/>
          <w:szCs w:val="24"/>
        </w:rPr>
      </w:pPr>
      <w:bookmarkStart w:id="2" w:name="_Hlk68164115"/>
      <w:bookmarkEnd w:id="0"/>
      <w:r>
        <w:rPr>
          <w:rFonts w:ascii="Arial" w:eastAsia="ＭＳ 明朝"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ＭＳ 明朝" w:hAnsi="Arial" w:cs="Arial"/>
          <w:b/>
          <w:bCs/>
          <w:sz w:val="24"/>
          <w:szCs w:val="24"/>
        </w:rPr>
        <w:t xml:space="preserve"> </w:t>
      </w:r>
      <w:r>
        <w:rPr>
          <w:rFonts w:ascii="Arial" w:eastAsia="ＭＳ 明朝" w:hAnsi="Arial"/>
          <w:b/>
          <w:bCs/>
          <w:sz w:val="24"/>
          <w:szCs w:val="24"/>
        </w:rPr>
        <w:t xml:space="preserve">                                          </w:t>
      </w:r>
    </w:p>
    <w:p w14:paraId="36608AC4" w14:textId="77777777" w:rsidR="0033654B" w:rsidRDefault="0033654B">
      <w:pPr>
        <w:widowControl w:val="0"/>
        <w:spacing w:after="0" w:line="240" w:lineRule="auto"/>
        <w:rPr>
          <w:rFonts w:ascii="Arial" w:eastAsia="ＭＳ 明朝"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w:t>
      </w:r>
      <w:proofErr w:type="gramStart"/>
      <w:r>
        <w:t>030][</w:t>
      </w:r>
      <w:proofErr w:type="gramEnd"/>
      <w:r>
        <w:t>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7777777"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p>
    <w:p w14:paraId="7A57E1ED" w14:textId="77777777" w:rsidR="0033654B" w:rsidRDefault="00C03912">
      <w:pPr>
        <w:pStyle w:val="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af2"/>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r>
              <w:rPr>
                <w:rFonts w:eastAsia="SimSun" w:hint="eastAsia"/>
                <w:lang w:eastAsia="zh-CN"/>
              </w:rPr>
              <w:t>Y</w:t>
            </w:r>
            <w:r>
              <w:rPr>
                <w:rFonts w:eastAsia="SimSun"/>
                <w:lang w:eastAsia="zh-CN"/>
              </w:rPr>
              <w:t>itao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proofErr w:type="spellStart"/>
            <w:r>
              <w:rPr>
                <w:rFonts w:eastAsia="SimSun"/>
                <w:lang w:eastAsia="zh-CN"/>
              </w:rPr>
              <w:t>Sangkyu</w:t>
            </w:r>
            <w:proofErr w:type="spellEnd"/>
            <w:r>
              <w:rPr>
                <w:rFonts w:eastAsia="SimSun"/>
                <w:lang w:eastAsia="zh-CN"/>
              </w:rPr>
              <w:t xml:space="preserve">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proofErr w:type="spellStart"/>
            <w:r>
              <w:rPr>
                <w:rFonts w:eastAsia="SimSun"/>
                <w:lang w:val="en-US" w:eastAsia="zh-CN"/>
              </w:rPr>
              <w:t>Chunli</w:t>
            </w:r>
            <w:proofErr w:type="spellEnd"/>
            <w:r>
              <w:rPr>
                <w:rFonts w:eastAsia="SimSun"/>
                <w:lang w:val="en-US" w:eastAsia="zh-CN"/>
              </w:rPr>
              <w:t xml:space="preserve">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proofErr w:type="spellStart"/>
            <w:r>
              <w:rPr>
                <w:lang w:eastAsia="ko-KR"/>
              </w:rPr>
              <w:t>Linhai</w:t>
            </w:r>
            <w:proofErr w:type="spellEnd"/>
            <w:r>
              <w:rPr>
                <w:lang w:eastAsia="ko-KR"/>
              </w:rPr>
              <w:t xml:space="preserve">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4CCDE770" w14:textId="77777777" w:rsidR="0033654B" w:rsidRDefault="00C03912">
            <w:pPr>
              <w:pStyle w:val="TAC"/>
              <w:spacing w:line="240" w:lineRule="auto"/>
              <w:rPr>
                <w:rFonts w:eastAsia="SimSun"/>
                <w:lang w:val="de-DE" w:eastAsia="zh-CN"/>
              </w:rPr>
            </w:pPr>
            <w:r>
              <w:rPr>
                <w:rFonts w:eastAsia="SimSun"/>
                <w:lang w:eastAsia="zh-CN"/>
              </w:rPr>
              <w:t>Robert Karlsson</w:t>
            </w:r>
          </w:p>
        </w:tc>
        <w:tc>
          <w:tcPr>
            <w:tcW w:w="5523" w:type="dxa"/>
          </w:tcPr>
          <w:p w14:paraId="123481FE" w14:textId="77777777" w:rsidR="0033654B" w:rsidRDefault="00C03912">
            <w:pPr>
              <w:pStyle w:val="TAC"/>
              <w:spacing w:line="240" w:lineRule="auto"/>
              <w:rPr>
                <w:rFonts w:eastAsia="SimSun"/>
                <w:lang w:val="de-DE" w:eastAsia="zh-CN"/>
              </w:rPr>
            </w:pPr>
            <w:proofErr w:type="spellStart"/>
            <w:r>
              <w:rPr>
                <w:rFonts w:eastAsia="SimSun"/>
                <w:lang w:eastAsia="zh-CN"/>
              </w:rPr>
              <w:t>robert.</w:t>
            </w:r>
            <w:proofErr w:type="gramStart"/>
            <w:r>
              <w:rPr>
                <w:rFonts w:eastAsia="SimSun"/>
                <w:lang w:eastAsia="zh-CN"/>
              </w:rPr>
              <w:t>s.karlsson</w:t>
            </w:r>
            <w:proofErr w:type="spellEnd"/>
            <w:proofErr w:type="gramEnd"/>
            <w:r>
              <w:rPr>
                <w:rFonts w:eastAsia="SimSun"/>
                <w:lang w:eastAsia="zh-CN"/>
              </w:rPr>
              <w:t xml:space="preserve"> AT 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 xml:space="preserve">Fei </w:t>
            </w:r>
            <w:proofErr w:type="gramStart"/>
            <w:r>
              <w:rPr>
                <w:rFonts w:eastAsia="SimSun" w:hint="eastAsia"/>
                <w:lang w:val="en-US" w:eastAsia="zh-CN"/>
              </w:rPr>
              <w:t>dong</w:t>
            </w:r>
            <w:proofErr w:type="gramEnd"/>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ＭＳ 明朝"/>
                <w:lang w:eastAsia="ja-JP"/>
              </w:rPr>
            </w:pPr>
            <w:proofErr w:type="spellStart"/>
            <w:r>
              <w:rPr>
                <w:rFonts w:eastAsia="ＭＳ 明朝"/>
                <w:lang w:eastAsia="ja-JP"/>
              </w:rPr>
              <w:t>Jonggil</w:t>
            </w:r>
            <w:proofErr w:type="spellEnd"/>
            <w:r>
              <w:rPr>
                <w:rFonts w:eastAsia="ＭＳ 明朝"/>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77777777" w:rsidR="0033654B" w:rsidRDefault="0033654B">
            <w:pPr>
              <w:pStyle w:val="TAC"/>
              <w:spacing w:line="240" w:lineRule="auto"/>
              <w:rPr>
                <w:rFonts w:eastAsiaTheme="minorEastAsia"/>
                <w:lang w:eastAsia="ko-KR"/>
              </w:rPr>
            </w:pPr>
          </w:p>
        </w:tc>
        <w:tc>
          <w:tcPr>
            <w:tcW w:w="5523" w:type="dxa"/>
          </w:tcPr>
          <w:p w14:paraId="1ED44FAF" w14:textId="77777777" w:rsidR="0033654B" w:rsidRDefault="0033654B">
            <w:pPr>
              <w:pStyle w:val="TAC"/>
              <w:spacing w:line="240" w:lineRule="auto"/>
              <w:rPr>
                <w:rFonts w:eastAsiaTheme="minorEastAsia"/>
                <w:lang w:eastAsia="ko-KR"/>
              </w:rPr>
            </w:pPr>
          </w:p>
        </w:tc>
      </w:tr>
      <w:tr w:rsidR="0033654B" w14:paraId="027987EF" w14:textId="77777777">
        <w:tc>
          <w:tcPr>
            <w:tcW w:w="4106" w:type="dxa"/>
          </w:tcPr>
          <w:p w14:paraId="24827798" w14:textId="77777777" w:rsidR="0033654B" w:rsidRDefault="0033654B">
            <w:pPr>
              <w:pStyle w:val="TAC"/>
              <w:spacing w:line="240" w:lineRule="auto"/>
              <w:rPr>
                <w:lang w:eastAsia="ko-KR"/>
              </w:rPr>
            </w:pPr>
          </w:p>
        </w:tc>
        <w:tc>
          <w:tcPr>
            <w:tcW w:w="5523" w:type="dxa"/>
          </w:tcPr>
          <w:p w14:paraId="3C32C342" w14:textId="77777777" w:rsidR="0033654B" w:rsidRDefault="0033654B">
            <w:pPr>
              <w:pStyle w:val="TAC"/>
              <w:spacing w:line="240" w:lineRule="auto"/>
              <w:rPr>
                <w:lang w:eastAsia="ko-KR"/>
              </w:rPr>
            </w:pPr>
          </w:p>
        </w:tc>
      </w:tr>
      <w:tr w:rsidR="0033654B" w14:paraId="1BCD9FCD" w14:textId="77777777">
        <w:tc>
          <w:tcPr>
            <w:tcW w:w="4106" w:type="dxa"/>
          </w:tcPr>
          <w:p w14:paraId="0B607DD8" w14:textId="77777777" w:rsidR="0033654B" w:rsidRDefault="0033654B">
            <w:pPr>
              <w:pStyle w:val="TAC"/>
              <w:spacing w:line="240" w:lineRule="auto"/>
              <w:rPr>
                <w:rFonts w:eastAsia="SimSun"/>
                <w:lang w:val="en-US" w:eastAsia="zh-CN"/>
              </w:rPr>
            </w:pPr>
          </w:p>
        </w:tc>
        <w:tc>
          <w:tcPr>
            <w:tcW w:w="5523" w:type="dxa"/>
          </w:tcPr>
          <w:p w14:paraId="0FC88CC8" w14:textId="77777777" w:rsidR="0033654B" w:rsidRDefault="0033654B">
            <w:pPr>
              <w:pStyle w:val="TAC"/>
              <w:spacing w:line="240" w:lineRule="auto"/>
              <w:rPr>
                <w:rFonts w:eastAsia="SimSun"/>
                <w:lang w:val="en-US" w:eastAsia="zh-CN"/>
              </w:rPr>
            </w:pP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77777777" w:rsidR="0033654B" w:rsidRDefault="00C03912">
      <w:pPr>
        <w:pStyle w:val="1"/>
        <w:spacing w:line="240" w:lineRule="auto"/>
      </w:pPr>
      <w:r>
        <w:rPr>
          <w:lang w:eastAsia="ko-KR"/>
        </w:rPr>
        <w:lastRenderedPageBreak/>
        <w:t>3</w:t>
      </w:r>
      <w:r>
        <w:t xml:space="preserve"> </w:t>
      </w:r>
      <w:bookmarkEnd w:id="4"/>
      <w:r>
        <w:t>Discussion</w:t>
      </w:r>
    </w:p>
    <w:p w14:paraId="38CC2C9E"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a procedure level alignment should be introduced to make the branches of both enhanced and legacy UL skipping symmetric (</w:t>
      </w:r>
      <w:proofErr w:type="gramStart"/>
      <w:r>
        <w:rPr>
          <w:sz w:val="22"/>
          <w:szCs w:val="22"/>
          <w:lang w:val="en-US"/>
        </w:rPr>
        <w:t>i.e.</w:t>
      </w:r>
      <w:proofErr w:type="gramEnd"/>
      <w:r>
        <w:rPr>
          <w:sz w:val="22"/>
          <w:szCs w:val="22"/>
          <w:lang w:val="en-US"/>
        </w:rPr>
        <w:t xml:space="preserv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af2"/>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 xml:space="preserve">if the MAC PDU includes zero MAC </w:t>
            </w:r>
            <w:proofErr w:type="gramStart"/>
            <w:r>
              <w:rPr>
                <w:lang w:eastAsia="ko-KR"/>
              </w:rPr>
              <w:t>SDUs</w:t>
            </w:r>
            <w:r>
              <w:rPr>
                <w:lang w:eastAsia="ja-JP"/>
              </w:rPr>
              <w:t>;</w:t>
            </w:r>
            <w:proofErr w:type="gramEnd"/>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 xml:space="preserve">if the MAC PDU includes zero MAC </w:t>
            </w:r>
            <w:proofErr w:type="gramStart"/>
            <w:r>
              <w:rPr>
                <w:lang w:eastAsia="ko-KR"/>
              </w:rPr>
              <w:t>SDUs;</w:t>
            </w:r>
            <w:proofErr w:type="gramEnd"/>
            <w:r>
              <w:rPr>
                <w:lang w:eastAsia="ko-KR"/>
              </w:rPr>
              <w:t xml:space="preserve">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ＭＳ 明朝"/>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af2"/>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 xml:space="preserve">UE </w:t>
            </w:r>
            <w:proofErr w:type="spellStart"/>
            <w:r>
              <w:rPr>
                <w:rFonts w:eastAsia="SimSun" w:hint="eastAsia"/>
                <w:sz w:val="22"/>
                <w:szCs w:val="22"/>
                <w:lang w:eastAsia="zh-CN"/>
              </w:rPr>
              <w:t>behavi</w:t>
            </w:r>
            <w:r>
              <w:rPr>
                <w:rFonts w:eastAsia="SimSun"/>
                <w:sz w:val="22"/>
                <w:szCs w:val="22"/>
                <w:lang w:eastAsia="zh-CN"/>
              </w:rPr>
              <w:t>o</w:t>
            </w:r>
            <w:r>
              <w:rPr>
                <w:rFonts w:eastAsia="SimSun" w:hint="eastAsia"/>
                <w:sz w:val="22"/>
                <w:szCs w:val="22"/>
                <w:lang w:eastAsia="zh-CN"/>
              </w:rPr>
              <w:t>r</w:t>
            </w:r>
            <w:proofErr w:type="spellEnd"/>
            <w:r>
              <w:rPr>
                <w:rFonts w:eastAsia="SimSun" w:hint="eastAsia"/>
                <w:sz w:val="22"/>
                <w:szCs w:val="22"/>
                <w:lang w:eastAsia="zh-CN"/>
              </w:rPr>
              <w:t xml:space="preserve">. </w:t>
            </w:r>
            <w:proofErr w:type="gramStart"/>
            <w:r>
              <w:rPr>
                <w:rFonts w:eastAsia="SimSun" w:hint="eastAsia"/>
                <w:sz w:val="22"/>
                <w:szCs w:val="22"/>
                <w:lang w:eastAsia="zh-CN"/>
              </w:rPr>
              <w:t>So</w:t>
            </w:r>
            <w:proofErr w:type="gramEnd"/>
            <w:r>
              <w:rPr>
                <w:rFonts w:eastAsia="SimSun"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Same TP was discussed at the time when this was added (RAN2 #113</w:t>
            </w:r>
            <w:proofErr w:type="gramStart"/>
            <w:r>
              <w:rPr>
                <w:rFonts w:eastAsia="SimSun"/>
                <w:lang w:eastAsia="zh-CN"/>
              </w:rPr>
              <w:t xml:space="preserve">e,   </w:t>
            </w:r>
            <w:proofErr w:type="gramEnd"/>
            <w:r>
              <w:rPr>
                <w:rFonts w:eastAsia="SimSun"/>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 xml:space="preserve">It is just an editorial </w:t>
            </w:r>
            <w:proofErr w:type="gramStart"/>
            <w:r>
              <w:rPr>
                <w:rFonts w:eastAsia="SimSun"/>
                <w:sz w:val="22"/>
                <w:lang w:eastAsia="zh-CN"/>
              </w:rPr>
              <w:t>modification</w:t>
            </w:r>
            <w:proofErr w:type="gramEnd"/>
            <w:r>
              <w:rPr>
                <w:rFonts w:eastAsia="SimSun"/>
                <w:sz w:val="22"/>
                <w:lang w:eastAsia="zh-CN"/>
              </w:rPr>
              <w:t xml:space="preserve">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 xml:space="preserve">The CR introduces format alignment, not </w:t>
            </w:r>
            <w:proofErr w:type="spellStart"/>
            <w:r>
              <w:rPr>
                <w:rFonts w:eastAsia="SimSun"/>
                <w:sz w:val="22"/>
                <w:szCs w:val="22"/>
                <w:lang w:eastAsia="zh-CN"/>
              </w:rPr>
              <w:t>behavior</w:t>
            </w:r>
            <w:proofErr w:type="spellEnd"/>
            <w:r>
              <w:rPr>
                <w:rFonts w:eastAsia="SimSun"/>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E067169" w14:textId="77777777" w:rsidR="0033654B" w:rsidRDefault="0033654B">
      <w:pPr>
        <w:adjustRightInd w:val="0"/>
        <w:snapToGrid w:val="0"/>
        <w:spacing w:before="120" w:after="240" w:line="240" w:lineRule="auto"/>
        <w:jc w:val="both"/>
        <w:rPr>
          <w:b/>
          <w:sz w:val="22"/>
          <w:szCs w:val="22"/>
        </w:rPr>
      </w:pPr>
    </w:p>
    <w:p w14:paraId="2839743B" w14:textId="77777777" w:rsidR="0033654B" w:rsidRDefault="00C03912">
      <w:pPr>
        <w:pStyle w:val="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w:t>
      </w:r>
      <w:proofErr w:type="gramStart"/>
      <w:r>
        <w:rPr>
          <w:rFonts w:eastAsia="SimSun"/>
          <w:sz w:val="22"/>
          <w:szCs w:val="22"/>
          <w:lang w:eastAsia="zh-CN"/>
        </w:rPr>
        <w:t>skipping, and</w:t>
      </w:r>
      <w:proofErr w:type="gramEnd"/>
      <w:r>
        <w:rPr>
          <w:rFonts w:eastAsia="SimSun"/>
          <w:sz w:val="22"/>
          <w:szCs w:val="22"/>
          <w:lang w:eastAsia="zh-CN"/>
        </w:rPr>
        <w:t xml:space="preserve"> would like to inform RAN2 that RAN1 has concluded that when </w:t>
      </w:r>
      <w:proofErr w:type="spellStart"/>
      <w:r>
        <w:rPr>
          <w:rFonts w:eastAsia="SimSun"/>
          <w:sz w:val="22"/>
          <w:szCs w:val="22"/>
          <w:lang w:eastAsia="zh-CN"/>
        </w:rPr>
        <w:t>lch-basedPrioritization</w:t>
      </w:r>
      <w:proofErr w:type="spellEnd"/>
      <w:r>
        <w:rPr>
          <w:rFonts w:eastAsia="SimSun"/>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af2"/>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t>T</w:t>
            </w:r>
            <w:r>
              <w:rPr>
                <w:rFonts w:eastAsia="SimSun"/>
                <w:b/>
                <w:sz w:val="22"/>
                <w:lang w:eastAsia="zh-CN"/>
              </w:rPr>
              <w:t xml:space="preserve">S 38.331 sub-clause </w:t>
            </w:r>
            <w:proofErr w:type="gramStart"/>
            <w:r>
              <w:rPr>
                <w:rFonts w:eastAsia="SimSun"/>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af2"/>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e agree with the RAN1 suggestion (</w:t>
            </w:r>
            <w:proofErr w:type="gramStart"/>
            <w:r>
              <w:rPr>
                <w:rFonts w:eastAsia="SimSun"/>
                <w:sz w:val="22"/>
                <w:lang w:eastAsia="zh-CN"/>
              </w:rPr>
              <w:t>i.e.</w:t>
            </w:r>
            <w:proofErr w:type="gramEnd"/>
            <w:r>
              <w:rPr>
                <w:rFonts w:eastAsia="SimSun"/>
                <w:sz w:val="22"/>
                <w:lang w:eastAsia="zh-CN"/>
              </w:rPr>
              <w:t xml:space="preserv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w:t>
            </w:r>
            <w:proofErr w:type="gramStart"/>
            <w:r>
              <w:rPr>
                <w:sz w:val="22"/>
                <w:szCs w:val="22"/>
                <w:lang w:eastAsia="zh-CN"/>
              </w:rPr>
              <w:t>UCI</w:t>
            </w:r>
            <w:proofErr w:type="gramEnd"/>
            <w:r>
              <w:rPr>
                <w:sz w:val="22"/>
                <w:szCs w:val="22"/>
                <w:lang w:eastAsia="zh-CN"/>
              </w:rPr>
              <w:t xml:space="preserve">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5DF1249" w14:textId="77777777" w:rsidR="0033654B" w:rsidRDefault="0033654B">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af2"/>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af2"/>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SimSun"/>
                <w:i/>
                <w:sz w:val="22"/>
                <w:szCs w:val="22"/>
                <w:lang w:eastAsia="zh-CN"/>
              </w:rPr>
              <w:t>drx-InactivityTimer</w:t>
            </w:r>
            <w:proofErr w:type="spellEnd"/>
            <w:r>
              <w:rPr>
                <w:rFonts w:eastAsia="SimSun"/>
                <w:sz w:val="22"/>
                <w:szCs w:val="22"/>
                <w:lang w:eastAsia="zh-CN"/>
              </w:rPr>
              <w:t xml:space="preserve"> </w:t>
            </w:r>
            <w:r>
              <w:rPr>
                <w:rFonts w:eastAsia="SimSun"/>
                <w:sz w:val="22"/>
                <w:szCs w:val="22"/>
                <w:lang w:eastAsia="zh-CN"/>
              </w:rPr>
              <w:lastRenderedPageBreak/>
              <w:t xml:space="preserve">is restarted and all retransmissions will occur while </w:t>
            </w:r>
            <w:proofErr w:type="spellStart"/>
            <w:r>
              <w:rPr>
                <w:rFonts w:eastAsia="SimSun"/>
                <w:i/>
                <w:sz w:val="22"/>
                <w:szCs w:val="22"/>
                <w:lang w:eastAsia="zh-CN"/>
              </w:rPr>
              <w:t>drx-InactivityTimer</w:t>
            </w:r>
            <w:proofErr w:type="spellEnd"/>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w:t>
            </w:r>
            <w:proofErr w:type="gramStart"/>
            <w:r>
              <w:rPr>
                <w:rFonts w:eastAsia="SimSun"/>
                <w:sz w:val="22"/>
                <w:szCs w:val="22"/>
                <w:lang w:eastAsia="zh-CN"/>
              </w:rPr>
              <w:t>e.g.</w:t>
            </w:r>
            <w:proofErr w:type="gramEnd"/>
            <w:r>
              <w:rPr>
                <w:rFonts w:eastAsia="SimSun"/>
                <w:sz w:val="22"/>
                <w:szCs w:val="22"/>
                <w:lang w:eastAsia="zh-CN"/>
              </w:rPr>
              <w:t xml:space="preserve">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lastRenderedPageBreak/>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w:t>
            </w:r>
            <w:proofErr w:type="gramStart"/>
            <w:r>
              <w:rPr>
                <w:rFonts w:eastAsia="SimSun"/>
                <w:lang w:eastAsia="zh-CN"/>
              </w:rPr>
              <w:t>similar to</w:t>
            </w:r>
            <w:proofErr w:type="gramEnd"/>
            <w:r>
              <w:rPr>
                <w:rFonts w:eastAsia="SimSun"/>
                <w:lang w:eastAsia="zh-CN"/>
              </w:rPr>
              <w:t xml:space="preserve">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which is used by network to early terminate a CG’s repetition. That is because if UE </w:t>
            </w:r>
            <w:proofErr w:type="gramStart"/>
            <w:r>
              <w:rPr>
                <w:rFonts w:eastAsia="SimSun"/>
                <w:sz w:val="22"/>
                <w:szCs w:val="22"/>
                <w:lang w:eastAsia="zh-CN"/>
              </w:rPr>
              <w:t>has to</w:t>
            </w:r>
            <w:proofErr w:type="gramEnd"/>
            <w:r>
              <w:rPr>
                <w:rFonts w:eastAsia="SimSun"/>
                <w:sz w:val="22"/>
                <w:szCs w:val="22"/>
                <w:lang w:eastAsia="zh-CN"/>
              </w:rPr>
              <w:t xml:space="preserve">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w:t>
            </w:r>
            <w:proofErr w:type="gramStart"/>
            <w:r>
              <w:rPr>
                <w:rFonts w:eastAsiaTheme="minorEastAsia"/>
                <w:sz w:val="22"/>
                <w:szCs w:val="22"/>
                <w:lang w:eastAsia="ko-KR"/>
              </w:rPr>
              <w:t>case,</w:t>
            </w:r>
            <w:proofErr w:type="gramEnd"/>
            <w:r>
              <w:rPr>
                <w:rFonts w:eastAsiaTheme="minorEastAsia"/>
                <w:sz w:val="22"/>
                <w:szCs w:val="22"/>
                <w:lang w:eastAsia="ko-KR"/>
              </w:rPr>
              <w:t xml:space="preserv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w:t>
            </w:r>
            <w:proofErr w:type="gramStart"/>
            <w:r>
              <w:rPr>
                <w:rFonts w:eastAsiaTheme="minorEastAsia"/>
                <w:sz w:val="22"/>
                <w:szCs w:val="22"/>
                <w:lang w:eastAsia="ko-KR"/>
              </w:rPr>
              <w:t>), and</w:t>
            </w:r>
            <w:proofErr w:type="gramEnd"/>
            <w:r>
              <w:rPr>
                <w:rFonts w:eastAsiaTheme="minorEastAsia"/>
                <w:sz w:val="22"/>
                <w:szCs w:val="22"/>
                <w:lang w:eastAsia="ko-KR"/>
              </w:rPr>
              <w:t xml:space="preserve">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lastRenderedPageBreak/>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gNB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 xml:space="preserve">This is an </w:t>
            </w:r>
            <w:proofErr w:type="gramStart"/>
            <w:r>
              <w:rPr>
                <w:rFonts w:eastAsia="SimSun" w:hint="eastAsia"/>
                <w:sz w:val="22"/>
                <w:lang w:val="en-US" w:eastAsia="zh-CN"/>
              </w:rPr>
              <w:t>optimization</w:t>
            </w:r>
            <w:proofErr w:type="gramEnd"/>
            <w:r>
              <w:rPr>
                <w:rFonts w:eastAsia="SimSun" w:hint="eastAsia"/>
                <w:sz w:val="22"/>
                <w:lang w:val="en-US" w:eastAsia="zh-CN"/>
              </w:rPr>
              <w:t xml:space="preserve">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19BD1144" w14:textId="77777777" w:rsidR="0033654B" w:rsidRDefault="0033654B">
      <w:pPr>
        <w:spacing w:before="120" w:after="120" w:line="240" w:lineRule="auto"/>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77777777"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the Proposal 1, do you agree with the </w:t>
      </w:r>
      <w:proofErr w:type="gramStart"/>
      <w:r>
        <w:rPr>
          <w:b/>
          <w:sz w:val="22"/>
          <w:szCs w:val="22"/>
        </w:rPr>
        <w:t>TP  given</w:t>
      </w:r>
      <w:proofErr w:type="gramEnd"/>
      <w:r>
        <w:rPr>
          <w:b/>
          <w:sz w:val="22"/>
          <w:szCs w:val="22"/>
        </w:rPr>
        <w:t xml:space="preserve"> in R2-2203484?</w:t>
      </w:r>
    </w:p>
    <w:tbl>
      <w:tblPr>
        <w:tblStyle w:val="af2"/>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lastRenderedPageBreak/>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6A05DCBA"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w:t>
      </w:r>
      <w:proofErr w:type="spellStart"/>
      <w:r>
        <w:rPr>
          <w:rFonts w:eastAsia="SimSun"/>
          <w:sz w:val="22"/>
          <w:szCs w:val="22"/>
          <w:lang w:eastAsia="zh-CN"/>
        </w:rPr>
        <w:t>behavior</w:t>
      </w:r>
      <w:proofErr w:type="spellEnd"/>
      <w:r>
        <w:rPr>
          <w:rFonts w:eastAsia="SimSun"/>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af5"/>
          <w:sz w:val="22"/>
          <w:szCs w:val="22"/>
        </w:rPr>
        <w:commentReference w:id="44"/>
      </w:r>
      <w:commentRangeEnd w:id="45"/>
      <w:r>
        <w:rPr>
          <w:rStyle w:val="af5"/>
          <w:sz w:val="22"/>
          <w:szCs w:val="22"/>
        </w:rPr>
        <w:commentReference w:id="45"/>
      </w:r>
      <w:r>
        <w:rPr>
          <w:rFonts w:eastAsia="SimSun"/>
          <w:sz w:val="22"/>
          <w:szCs w:val="22"/>
          <w:lang w:eastAsia="zh-CN"/>
        </w:rPr>
        <w:t xml:space="preserve">, </w:t>
      </w:r>
    </w:p>
    <w:tbl>
      <w:tblPr>
        <w:tblStyle w:val="af2"/>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af2"/>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lastRenderedPageBreak/>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r>
            <w:proofErr w:type="gramStart"/>
            <w:r>
              <w:rPr>
                <w:sz w:val="22"/>
              </w:rPr>
              <w:t>IPv4;</w:t>
            </w:r>
            <w:proofErr w:type="gramEnd"/>
          </w:p>
          <w:p w14:paraId="4C23F2AA" w14:textId="77777777" w:rsidR="0033654B" w:rsidRDefault="00C03912">
            <w:pPr>
              <w:pStyle w:val="B1"/>
              <w:snapToGrid w:val="0"/>
              <w:spacing w:after="0" w:line="240" w:lineRule="auto"/>
              <w:jc w:val="both"/>
              <w:rPr>
                <w:sz w:val="22"/>
              </w:rPr>
            </w:pPr>
            <w:r>
              <w:rPr>
                <w:sz w:val="22"/>
              </w:rPr>
              <w:t>b)</w:t>
            </w:r>
            <w:r>
              <w:rPr>
                <w:sz w:val="22"/>
              </w:rPr>
              <w:tab/>
            </w:r>
            <w:proofErr w:type="gramStart"/>
            <w:r>
              <w:rPr>
                <w:sz w:val="22"/>
              </w:rPr>
              <w:t>IPv6;</w:t>
            </w:r>
            <w:proofErr w:type="gramEnd"/>
          </w:p>
          <w:p w14:paraId="1A214E15" w14:textId="77777777" w:rsidR="0033654B" w:rsidRDefault="00C03912">
            <w:pPr>
              <w:pStyle w:val="B1"/>
              <w:snapToGrid w:val="0"/>
              <w:spacing w:after="0" w:line="240" w:lineRule="auto"/>
              <w:jc w:val="both"/>
              <w:rPr>
                <w:sz w:val="22"/>
              </w:rPr>
            </w:pPr>
            <w:r>
              <w:rPr>
                <w:sz w:val="22"/>
              </w:rPr>
              <w:t>c)</w:t>
            </w:r>
            <w:r>
              <w:rPr>
                <w:sz w:val="22"/>
              </w:rPr>
              <w:tab/>
            </w:r>
            <w:proofErr w:type="gramStart"/>
            <w:r>
              <w:rPr>
                <w:sz w:val="22"/>
              </w:rPr>
              <w:t>IPv4v6;</w:t>
            </w:r>
            <w:proofErr w:type="gramEnd"/>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w:t>
            </w:r>
            <w:proofErr w:type="gramStart"/>
            <w:r>
              <w:rPr>
                <w:rFonts w:eastAsia="SimSun"/>
                <w:lang w:eastAsia="zh-CN"/>
              </w:rPr>
              <w:t>e.g.</w:t>
            </w:r>
            <w:proofErr w:type="gramEnd"/>
            <w:r>
              <w:rPr>
                <w:rFonts w:eastAsia="SimSun"/>
                <w:lang w:eastAsia="zh-CN"/>
              </w:rPr>
              <w:t xml:space="preserve">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Type field for a QoS flow is absent or not, the network does not configure EHC and ROHC simultaneously to a DRB associated with the QoS flow if “Type” field is not present.</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A32E34F" w14:textId="77777777" w:rsidR="0033654B" w:rsidRDefault="0033654B">
      <w:pPr>
        <w:spacing w:before="120" w:after="120" w:line="240" w:lineRule="auto"/>
        <w:rPr>
          <w:rFonts w:eastAsia="SimSun"/>
          <w:b/>
          <w:iCs/>
          <w:spacing w:val="2"/>
          <w:sz w:val="22"/>
          <w:lang w:eastAsia="zh-CN"/>
        </w:rPr>
      </w:pPr>
    </w:p>
    <w:p w14:paraId="0D474D9B" w14:textId="77777777" w:rsidR="0033654B" w:rsidRDefault="00C03912">
      <w:pPr>
        <w:pStyle w:val="1"/>
        <w:spacing w:after="120" w:line="240" w:lineRule="auto"/>
        <w:rPr>
          <w:lang w:eastAsia="ko-KR"/>
        </w:rPr>
      </w:pPr>
      <w:r>
        <w:rPr>
          <w:lang w:eastAsia="ko-KR"/>
        </w:rPr>
        <w:t>4</w:t>
      </w:r>
      <w:r>
        <w:rPr>
          <w:rFonts w:hint="eastAsia"/>
          <w:lang w:eastAsia="ko-KR"/>
        </w:rPr>
        <w:t xml:space="preserve"> </w:t>
      </w:r>
      <w:r>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lastRenderedPageBreak/>
        <w:t>P</w:t>
      </w:r>
      <w:r>
        <w:rPr>
          <w:rFonts w:eastAsia="SimSun"/>
          <w:i/>
          <w:sz w:val="22"/>
          <w:szCs w:val="22"/>
          <w:u w:val="single"/>
          <w:lang w:eastAsia="zh-CN"/>
        </w:rPr>
        <w:t>hase 1:</w:t>
      </w:r>
    </w:p>
    <w:p w14:paraId="37E86231" w14:textId="77777777" w:rsidR="0033654B" w:rsidRDefault="0033654B">
      <w:pPr>
        <w:adjustRightInd w:val="0"/>
        <w:snapToGrid w:val="0"/>
        <w:spacing w:before="120" w:after="120" w:line="240" w:lineRule="auto"/>
        <w:jc w:val="both"/>
        <w:rPr>
          <w:rFonts w:eastAsia="SimSun"/>
          <w:i/>
          <w:sz w:val="22"/>
          <w:szCs w:val="22"/>
          <w:u w:val="single"/>
          <w:lang w:eastAsia="zh-CN"/>
        </w:rPr>
      </w:pPr>
    </w:p>
    <w:p w14:paraId="690BCC03" w14:textId="77777777" w:rsidR="0033654B" w:rsidRDefault="00C03912">
      <w:pPr>
        <w:pStyle w:val="1"/>
        <w:spacing w:after="120" w:line="240" w:lineRule="auto"/>
        <w:rPr>
          <w:lang w:eastAsia="ko-KR"/>
        </w:rPr>
      </w:pPr>
      <w:r>
        <w:rPr>
          <w:lang w:eastAsia="ko-KR"/>
        </w:rPr>
        <w:t>5</w:t>
      </w:r>
      <w:r>
        <w:rPr>
          <w:rFonts w:hint="eastAsia"/>
          <w:lang w:eastAsia="ko-KR"/>
        </w:rPr>
        <w:t xml:space="preserve"> </w:t>
      </w:r>
      <w:r>
        <w:rPr>
          <w:lang w:eastAsia="ko-KR"/>
        </w:rPr>
        <w:t>Reference</w:t>
      </w:r>
    </w:p>
    <w:p w14:paraId="049E839B" w14:textId="77777777" w:rsidR="0033654B" w:rsidRDefault="00C03912">
      <w:pPr>
        <w:pStyle w:val="af8"/>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af8"/>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af8"/>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af8"/>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af8"/>
        <w:numPr>
          <w:ilvl w:val="0"/>
          <w:numId w:val="4"/>
        </w:numPr>
        <w:adjustRightInd w:val="0"/>
        <w:snapToGrid w:val="0"/>
        <w:spacing w:afterLines="50" w:after="120" w:line="240" w:lineRule="auto"/>
        <w:jc w:val="both"/>
        <w:rPr>
          <w:rFonts w:ascii="Times New Roman" w:hAnsi="Times New Roman" w:cs="Times New Roman"/>
          <w:sz w:val="22"/>
        </w:rPr>
      </w:pPr>
      <w:bookmarkStart w:id="54" w:name="OLE_LINK2"/>
      <w:bookmarkStart w:id="55" w:name="OLE_LINK1"/>
      <w:r>
        <w:rPr>
          <w:rFonts w:ascii="Times New Roman" w:hAnsi="Times New Roman" w:cs="Times New Roman"/>
          <w:sz w:val="22"/>
        </w:rPr>
        <w:t>R2-2203131</w:t>
      </w:r>
      <w:bookmarkEnd w:id="54"/>
      <w:bookmarkEnd w:id="55"/>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20:55:00Z" w:initials="HW">
    <w:p w14:paraId="155A68FF" w14:textId="77777777" w:rsidR="0033654B" w:rsidRDefault="00C03912">
      <w:pPr>
        <w:pStyle w:val="a8"/>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21:18:00Z" w:initials="">
    <w:p w14:paraId="39FA2653" w14:textId="77777777" w:rsidR="0033654B" w:rsidRDefault="00C03912">
      <w:pPr>
        <w:pStyle w:val="a8"/>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97D3" w14:textId="77777777" w:rsidR="00986A97" w:rsidRDefault="00986A97">
      <w:pPr>
        <w:spacing w:after="0" w:line="240" w:lineRule="auto"/>
      </w:pPr>
      <w:r>
        <w:separator/>
      </w:r>
    </w:p>
  </w:endnote>
  <w:endnote w:type="continuationSeparator" w:id="0">
    <w:p w14:paraId="297F6FD8" w14:textId="77777777" w:rsidR="00986A97" w:rsidRDefault="0098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F54C" w14:textId="77777777" w:rsidR="00986A97" w:rsidRDefault="00986A97">
      <w:pPr>
        <w:spacing w:after="0" w:line="240" w:lineRule="auto"/>
      </w:pPr>
      <w:r>
        <w:separator/>
      </w:r>
    </w:p>
  </w:footnote>
  <w:footnote w:type="continuationSeparator" w:id="0">
    <w:p w14:paraId="3E5431DC" w14:textId="77777777" w:rsidR="00986A97" w:rsidRDefault="0098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33654B" w:rsidRDefault="00C0391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54B"/>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A9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3F0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937"/>
    <w:rsid w:val="00C00AC2"/>
    <w:rsid w:val="00C00B49"/>
    <w:rsid w:val="00C01276"/>
    <w:rsid w:val="00C018F6"/>
    <w:rsid w:val="00C01974"/>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3FAA"/>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AF"/>
    <w:rsid w:val="00D307C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2897"/>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ＭＳ 明朝"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コメント文字列 (文字)"/>
    <w:link w:val="a8"/>
    <w:qFormat/>
    <w:rPr>
      <w:rFonts w:ascii="Times New Roman" w:hAnsi="Times New Roman"/>
      <w:lang w:val="en-GB" w:eastAsia="en-US"/>
    </w:rPr>
  </w:style>
  <w:style w:type="character" w:customStyle="1" w:styleId="ab">
    <w:name w:val="本文 (文字)"/>
    <w:link w:val="aa"/>
    <w:qFormat/>
    <w:rPr>
      <w:rFonts w:ascii="Arial" w:eastAsia="ＭＳ 明朝"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見出し 3 (文字)"/>
    <w:link w:val="3"/>
    <w:qFormat/>
    <w:rPr>
      <w:rFonts w:ascii="Arial" w:hAnsi="Arial"/>
      <w:sz w:val="28"/>
      <w:lang w:val="en-GB"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af7">
    <w:name w:val="リスト段落 (文字)"/>
    <w:basedOn w:val="a0"/>
    <w:link w:val="af8"/>
    <w:uiPriority w:val="99"/>
    <w:qFormat/>
    <w:locked/>
    <w:rPr>
      <w:rFonts w:ascii="Calibri" w:hAnsi="Calibri" w:cs="Calibri"/>
      <w:lang w:eastAsia="zh-CN"/>
    </w:rPr>
  </w:style>
  <w:style w:type="paragraph" w:styleId="af8">
    <w:name w:val="List Paragraph"/>
    <w:basedOn w:val="a"/>
    <w:link w:val="af7"/>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ＭＳ 明朝"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ＭＳ 明朝"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ヘッダー (文字)"/>
    <w:basedOn w:val="a0"/>
    <w:link w:val="ae"/>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771520D-5DCE-4A5F-800A-D646175F797D}">
  <ds:schemaRefs>
    <ds:schemaRef ds:uri="http://schemas.openxmlformats.org/officeDocument/2006/bibliography"/>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9</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Docomo (Masato)</cp:lastModifiedBy>
  <cp:revision>8</cp:revision>
  <cp:lastPrinted>1900-12-31T22:59:00Z</cp:lastPrinted>
  <dcterms:created xsi:type="dcterms:W3CDTF">2022-02-23T03:38:00Z</dcterms:created>
  <dcterms:modified xsi:type="dcterms:W3CDTF">2022-02-23T09:02:00Z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