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宋体" w:cs="Arial" w:hint="eastAsia"/>
          <w:b/>
          <w:bCs/>
          <w:sz w:val="24"/>
          <w:lang w:val="de-DE" w:eastAsia="zh-CN"/>
        </w:rPr>
        <w:t xml:space="preserve"> </w:t>
      </w:r>
      <w:r w:rsidRPr="00D631AF">
        <w:rPr>
          <w:rFonts w:ascii="Arial" w:eastAsia="宋体" w:hAnsi="Arial" w:cs="Arial"/>
          <w:b/>
          <w:bCs/>
          <w:sz w:val="24"/>
          <w:lang w:val="de-DE" w:eastAsia="zh-CN"/>
        </w:rPr>
        <w:t>February 21</w:t>
      </w:r>
      <w:r w:rsidRPr="00D631AF">
        <w:rPr>
          <w:rFonts w:ascii="Arial" w:eastAsia="宋体" w:hAnsi="Arial" w:cs="Arial"/>
          <w:b/>
          <w:bCs/>
          <w:sz w:val="24"/>
          <w:vertAlign w:val="superscript"/>
          <w:lang w:val="de-DE" w:eastAsia="zh-CN"/>
        </w:rPr>
        <w:t>st</w:t>
      </w:r>
      <w:r w:rsidRPr="00D631AF">
        <w:rPr>
          <w:rFonts w:ascii="Arial" w:eastAsia="宋体" w:hAnsi="Arial" w:cs="Arial"/>
          <w:b/>
          <w:bCs/>
          <w:sz w:val="24"/>
          <w:lang w:val="de-DE" w:eastAsia="zh-CN"/>
        </w:rPr>
        <w:t xml:space="preserve"> - March 3</w:t>
      </w:r>
      <w:r w:rsidRPr="00D631AF">
        <w:rPr>
          <w:rFonts w:ascii="Arial" w:eastAsia="宋体" w:hAnsi="Arial" w:cs="Arial"/>
          <w:b/>
          <w:bCs/>
          <w:sz w:val="24"/>
          <w:vertAlign w:val="superscript"/>
          <w:lang w:val="de-DE" w:eastAsia="zh-CN"/>
        </w:rPr>
        <w:t>rd</w:t>
      </w:r>
      <w:r w:rsidRPr="00D631AF">
        <w:rPr>
          <w:rFonts w:ascii="Arial" w:eastAsia="宋体"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w:t>
      </w:r>
      <w:proofErr w:type="gramStart"/>
      <w:r w:rsidR="008F50A5" w:rsidRPr="008F50A5">
        <w:rPr>
          <w:rFonts w:ascii="Arial" w:hAnsi="Arial" w:cs="Arial"/>
          <w:b/>
          <w:bCs/>
          <w:sz w:val="24"/>
        </w:rPr>
        <w:t>e][</w:t>
      </w:r>
      <w:proofErr w:type="gramEnd"/>
      <w:r w:rsidR="008F50A5" w:rsidRPr="008F50A5">
        <w:rPr>
          <w:rFonts w:ascii="Arial" w:hAnsi="Arial" w:cs="Arial"/>
          <w:b/>
          <w:bCs/>
          <w:sz w:val="24"/>
        </w:rPr>
        <w:t>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宋体"/>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宋体"/>
          <w:sz w:val="22"/>
          <w:szCs w:val="22"/>
        </w:rPr>
        <w:t xml:space="preserve">ompanies are invited to provide their views by </w:t>
      </w:r>
      <w:r w:rsidR="005018DE">
        <w:rPr>
          <w:rFonts w:eastAsia="宋体"/>
          <w:sz w:val="22"/>
          <w:szCs w:val="22"/>
          <w:highlight w:val="yellow"/>
        </w:rPr>
        <w:t>February</w:t>
      </w:r>
      <w:r>
        <w:rPr>
          <w:rFonts w:eastAsia="宋体"/>
          <w:sz w:val="22"/>
          <w:szCs w:val="22"/>
          <w:highlight w:val="yellow"/>
        </w:rPr>
        <w:t xml:space="preserve"> </w:t>
      </w:r>
      <w:r w:rsidR="0004389E">
        <w:rPr>
          <w:rFonts w:eastAsia="宋体"/>
          <w:sz w:val="22"/>
          <w:szCs w:val="22"/>
          <w:highlight w:val="yellow"/>
        </w:rPr>
        <w:t>24</w:t>
      </w:r>
      <w:r>
        <w:rPr>
          <w:rFonts w:eastAsia="宋体"/>
          <w:sz w:val="22"/>
          <w:szCs w:val="22"/>
          <w:highlight w:val="yellow"/>
          <w:vertAlign w:val="superscript"/>
        </w:rPr>
        <w:t>th</w:t>
      </w:r>
      <w:r>
        <w:rPr>
          <w:rFonts w:eastAsia="宋体"/>
          <w:sz w:val="22"/>
          <w:szCs w:val="22"/>
          <w:highlight w:val="yellow"/>
        </w:rPr>
        <w:t xml:space="preserve"> (</w:t>
      </w:r>
      <w:r w:rsidR="0004389E">
        <w:rPr>
          <w:rFonts w:eastAsia="宋体"/>
          <w:sz w:val="22"/>
          <w:szCs w:val="22"/>
          <w:highlight w:val="yellow"/>
        </w:rPr>
        <w:t>Thursday</w:t>
      </w:r>
      <w:r>
        <w:rPr>
          <w:rFonts w:eastAsia="宋体"/>
          <w:sz w:val="22"/>
          <w:szCs w:val="22"/>
          <w:highlight w:val="yellow"/>
        </w:rPr>
        <w:t>), 2022, 12:00 UTC</w:t>
      </w:r>
      <w:r w:rsidR="00841FD3">
        <w:rPr>
          <w:rFonts w:eastAsia="宋体"/>
          <w:sz w:val="22"/>
          <w:szCs w:val="22"/>
        </w:rPr>
        <w:t xml:space="preserve"> </w:t>
      </w:r>
      <w:r w:rsidR="00460DF0">
        <w:rPr>
          <w:rFonts w:eastAsia="宋体"/>
          <w:sz w:val="22"/>
          <w:szCs w:val="22"/>
        </w:rPr>
        <w:t>for phase-1 discussion.</w:t>
      </w:r>
    </w:p>
    <w:p w14:paraId="12BE76C2" w14:textId="7D50EFCB" w:rsidR="005D1993" w:rsidRDefault="006D0988">
      <w:pPr>
        <w:pStyle w:val="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af3"/>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宋体"/>
                <w:lang w:eastAsia="zh-CN"/>
              </w:rPr>
            </w:pPr>
            <w:proofErr w:type="spellStart"/>
            <w:r w:rsidRPr="00B20FAB">
              <w:rPr>
                <w:rFonts w:eastAsia="宋体" w:hint="eastAsia"/>
                <w:lang w:eastAsia="zh-CN"/>
              </w:rPr>
              <w:t>Y</w:t>
            </w:r>
            <w:r w:rsidRPr="00B20FAB">
              <w:rPr>
                <w:rFonts w:eastAsia="宋体"/>
                <w:lang w:eastAsia="zh-CN"/>
              </w:rPr>
              <w:t>itao</w:t>
            </w:r>
            <w:proofErr w:type="spellEnd"/>
            <w:r w:rsidRPr="00B20FAB">
              <w:rPr>
                <w:rFonts w:eastAsia="宋体"/>
                <w:lang w:eastAsia="zh-CN"/>
              </w:rPr>
              <w:t xml:space="preserve"> Mo (Stephen)</w:t>
            </w:r>
          </w:p>
        </w:tc>
        <w:tc>
          <w:tcPr>
            <w:tcW w:w="5523" w:type="dxa"/>
          </w:tcPr>
          <w:p w14:paraId="12619732" w14:textId="77777777" w:rsidR="005D1993" w:rsidRPr="00B20FAB" w:rsidRDefault="006D0988">
            <w:pPr>
              <w:pStyle w:val="TAC"/>
              <w:spacing w:line="240" w:lineRule="auto"/>
              <w:rPr>
                <w:rFonts w:eastAsia="宋体"/>
                <w:lang w:eastAsia="zh-CN"/>
              </w:rPr>
            </w:pPr>
            <w:r w:rsidRPr="00B20FAB">
              <w:rPr>
                <w:rFonts w:eastAsia="宋体"/>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宋体"/>
                <w:lang w:eastAsia="zh-CN"/>
              </w:rPr>
            </w:pPr>
            <w:r>
              <w:rPr>
                <w:rFonts w:eastAsia="宋体"/>
                <w:lang w:eastAsia="zh-CN"/>
              </w:rPr>
              <w:t>Sangkyu Baek</w:t>
            </w:r>
          </w:p>
        </w:tc>
        <w:tc>
          <w:tcPr>
            <w:tcW w:w="5523" w:type="dxa"/>
          </w:tcPr>
          <w:p w14:paraId="0E088B3F" w14:textId="6ABEFEC3" w:rsidR="0088099A" w:rsidRDefault="0088099A" w:rsidP="0088099A">
            <w:pPr>
              <w:pStyle w:val="TAC"/>
              <w:spacing w:line="240" w:lineRule="auto"/>
              <w:rPr>
                <w:rFonts w:eastAsia="宋体"/>
                <w:lang w:eastAsia="zh-CN"/>
              </w:rPr>
            </w:pPr>
            <w:r>
              <w:rPr>
                <w:rFonts w:eastAsia="宋体"/>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宋体"/>
                <w:lang w:eastAsia="zh-CN"/>
              </w:rPr>
            </w:pPr>
            <w:r>
              <w:rPr>
                <w:rFonts w:eastAsia="宋体"/>
                <w:lang w:eastAsia="zh-CN"/>
              </w:rPr>
              <w:t>Pierre Bertrand</w:t>
            </w:r>
          </w:p>
        </w:tc>
        <w:tc>
          <w:tcPr>
            <w:tcW w:w="5523" w:type="dxa"/>
          </w:tcPr>
          <w:p w14:paraId="4D3EC0E6" w14:textId="29BFC8C2" w:rsidR="0088099A" w:rsidRDefault="009E4F7D" w:rsidP="0088099A">
            <w:pPr>
              <w:pStyle w:val="TAC"/>
              <w:spacing w:line="240" w:lineRule="auto"/>
              <w:rPr>
                <w:rFonts w:eastAsia="宋体"/>
                <w:lang w:eastAsia="zh-CN"/>
              </w:rPr>
            </w:pPr>
            <w:r>
              <w:rPr>
                <w:rFonts w:eastAsia="宋体"/>
                <w:lang w:eastAsia="zh-CN"/>
              </w:rPr>
              <w:t>pierrebertrand@catt.cn</w:t>
            </w:r>
          </w:p>
        </w:tc>
      </w:tr>
      <w:tr w:rsidR="0088099A" w14:paraId="112FA429" w14:textId="77777777">
        <w:tc>
          <w:tcPr>
            <w:tcW w:w="4106" w:type="dxa"/>
          </w:tcPr>
          <w:p w14:paraId="3AFE055F" w14:textId="7AD82195" w:rsidR="0088099A" w:rsidRDefault="0088099A" w:rsidP="0088099A">
            <w:pPr>
              <w:pStyle w:val="TAC"/>
              <w:spacing w:line="240" w:lineRule="auto"/>
              <w:rPr>
                <w:rFonts w:eastAsia="宋体"/>
                <w:lang w:eastAsia="zh-CN"/>
              </w:rPr>
            </w:pPr>
          </w:p>
        </w:tc>
        <w:tc>
          <w:tcPr>
            <w:tcW w:w="5523" w:type="dxa"/>
          </w:tcPr>
          <w:p w14:paraId="3E20F3A4" w14:textId="4401243D" w:rsidR="0088099A" w:rsidRDefault="0088099A" w:rsidP="0088099A">
            <w:pPr>
              <w:pStyle w:val="TAC"/>
              <w:spacing w:line="240" w:lineRule="auto"/>
              <w:rPr>
                <w:rFonts w:eastAsia="宋体"/>
                <w:lang w:eastAsia="zh-CN"/>
              </w:rPr>
            </w:pPr>
          </w:p>
        </w:tc>
      </w:tr>
      <w:tr w:rsidR="0088099A" w14:paraId="5D905DB0" w14:textId="77777777">
        <w:tc>
          <w:tcPr>
            <w:tcW w:w="4106" w:type="dxa"/>
          </w:tcPr>
          <w:p w14:paraId="6BB97A9B" w14:textId="55FAB848" w:rsidR="0088099A" w:rsidRDefault="0088099A" w:rsidP="0088099A">
            <w:pPr>
              <w:pStyle w:val="TAC"/>
              <w:spacing w:line="240" w:lineRule="auto"/>
              <w:rPr>
                <w:rFonts w:eastAsia="宋体"/>
                <w:lang w:val="en-US" w:eastAsia="zh-CN"/>
              </w:rPr>
            </w:pPr>
          </w:p>
        </w:tc>
        <w:tc>
          <w:tcPr>
            <w:tcW w:w="5523" w:type="dxa"/>
          </w:tcPr>
          <w:p w14:paraId="45A1719D" w14:textId="508D40C5" w:rsidR="0088099A" w:rsidRDefault="0088099A" w:rsidP="0088099A">
            <w:pPr>
              <w:pStyle w:val="TAC"/>
              <w:spacing w:line="240" w:lineRule="auto"/>
              <w:rPr>
                <w:rFonts w:eastAsia="宋体"/>
                <w:lang w:val="en-US" w:eastAsia="zh-CN"/>
              </w:rPr>
            </w:pPr>
          </w:p>
        </w:tc>
      </w:tr>
      <w:tr w:rsidR="0088099A" w14:paraId="4712B52D" w14:textId="77777777">
        <w:tc>
          <w:tcPr>
            <w:tcW w:w="4106" w:type="dxa"/>
          </w:tcPr>
          <w:p w14:paraId="066717FC" w14:textId="5934D13B" w:rsidR="0088099A" w:rsidRDefault="0088099A" w:rsidP="0088099A">
            <w:pPr>
              <w:pStyle w:val="TAC"/>
              <w:spacing w:line="240" w:lineRule="auto"/>
              <w:rPr>
                <w:rFonts w:eastAsia="宋体"/>
                <w:lang w:eastAsia="zh-CN"/>
              </w:rPr>
            </w:pPr>
          </w:p>
        </w:tc>
        <w:tc>
          <w:tcPr>
            <w:tcW w:w="5523" w:type="dxa"/>
          </w:tcPr>
          <w:p w14:paraId="3C0FD95E" w14:textId="0E7C7F85" w:rsidR="0088099A" w:rsidRDefault="0088099A" w:rsidP="0088099A">
            <w:pPr>
              <w:pStyle w:val="TAC"/>
              <w:spacing w:line="240" w:lineRule="auto"/>
              <w:rPr>
                <w:rFonts w:eastAsia="宋体"/>
                <w:lang w:eastAsia="zh-CN"/>
              </w:rPr>
            </w:pPr>
          </w:p>
        </w:tc>
      </w:tr>
      <w:tr w:rsidR="0088099A" w14:paraId="6411A1C2" w14:textId="77777777">
        <w:tc>
          <w:tcPr>
            <w:tcW w:w="4106" w:type="dxa"/>
          </w:tcPr>
          <w:p w14:paraId="33BD6ADF" w14:textId="21AA991D" w:rsidR="0088099A" w:rsidRDefault="0088099A" w:rsidP="0088099A">
            <w:pPr>
              <w:pStyle w:val="TAC"/>
              <w:spacing w:line="240" w:lineRule="auto"/>
              <w:rPr>
                <w:lang w:eastAsia="ko-KR"/>
              </w:rPr>
            </w:pPr>
          </w:p>
        </w:tc>
        <w:tc>
          <w:tcPr>
            <w:tcW w:w="5523" w:type="dxa"/>
          </w:tcPr>
          <w:p w14:paraId="04B9B998" w14:textId="5A4B9BF3" w:rsidR="0088099A" w:rsidRDefault="0088099A" w:rsidP="0088099A">
            <w:pPr>
              <w:pStyle w:val="TAC"/>
              <w:spacing w:line="240" w:lineRule="auto"/>
              <w:rPr>
                <w:lang w:eastAsia="ko-KR"/>
              </w:rPr>
            </w:pPr>
          </w:p>
        </w:tc>
      </w:tr>
      <w:tr w:rsidR="0088099A" w14:paraId="5E0C745C" w14:textId="77777777">
        <w:tc>
          <w:tcPr>
            <w:tcW w:w="4106" w:type="dxa"/>
          </w:tcPr>
          <w:p w14:paraId="13776965" w14:textId="02C24CB0" w:rsidR="0088099A" w:rsidRDefault="0088099A" w:rsidP="0088099A">
            <w:pPr>
              <w:pStyle w:val="TAC"/>
              <w:spacing w:line="240" w:lineRule="auto"/>
              <w:rPr>
                <w:lang w:eastAsia="ko-KR"/>
              </w:rPr>
            </w:pPr>
          </w:p>
        </w:tc>
        <w:tc>
          <w:tcPr>
            <w:tcW w:w="5523" w:type="dxa"/>
          </w:tcPr>
          <w:p w14:paraId="6712F9F7" w14:textId="28C0AD3A" w:rsidR="0088099A" w:rsidRDefault="0088099A" w:rsidP="0088099A">
            <w:pPr>
              <w:pStyle w:val="TAC"/>
              <w:spacing w:line="240" w:lineRule="auto"/>
              <w:rPr>
                <w:lang w:eastAsia="ko-KR"/>
              </w:rPr>
            </w:pPr>
          </w:p>
        </w:tc>
      </w:tr>
      <w:tr w:rsidR="0088099A" w:rsidRPr="00121629" w14:paraId="02B433E7" w14:textId="77777777">
        <w:tc>
          <w:tcPr>
            <w:tcW w:w="4106" w:type="dxa"/>
          </w:tcPr>
          <w:p w14:paraId="1ED8E263" w14:textId="12CAC9B7" w:rsidR="0088099A" w:rsidRDefault="0088099A" w:rsidP="0088099A">
            <w:pPr>
              <w:pStyle w:val="TAC"/>
              <w:spacing w:line="240" w:lineRule="auto"/>
              <w:rPr>
                <w:rFonts w:eastAsia="宋体"/>
                <w:lang w:val="de-DE" w:eastAsia="zh-CN"/>
              </w:rPr>
            </w:pPr>
          </w:p>
        </w:tc>
        <w:tc>
          <w:tcPr>
            <w:tcW w:w="5523" w:type="dxa"/>
          </w:tcPr>
          <w:p w14:paraId="0171B833" w14:textId="73049B68" w:rsidR="0088099A" w:rsidRDefault="0088099A" w:rsidP="0088099A">
            <w:pPr>
              <w:pStyle w:val="TAC"/>
              <w:spacing w:line="240" w:lineRule="auto"/>
              <w:rPr>
                <w:rFonts w:eastAsia="宋体"/>
                <w:lang w:val="de-DE" w:eastAsia="zh-CN"/>
              </w:rPr>
            </w:pPr>
          </w:p>
        </w:tc>
      </w:tr>
      <w:tr w:rsidR="0088099A" w14:paraId="733F6358" w14:textId="77777777">
        <w:tc>
          <w:tcPr>
            <w:tcW w:w="4106" w:type="dxa"/>
          </w:tcPr>
          <w:p w14:paraId="5637E14F" w14:textId="5D884AD4" w:rsidR="0088099A" w:rsidRDefault="0088099A" w:rsidP="0088099A">
            <w:pPr>
              <w:pStyle w:val="TAC"/>
              <w:spacing w:line="240" w:lineRule="auto"/>
              <w:rPr>
                <w:rFonts w:eastAsia="宋体"/>
                <w:lang w:eastAsia="zh-CN"/>
              </w:rPr>
            </w:pPr>
          </w:p>
        </w:tc>
        <w:tc>
          <w:tcPr>
            <w:tcW w:w="5523" w:type="dxa"/>
          </w:tcPr>
          <w:p w14:paraId="38CB8879" w14:textId="08A92F4D" w:rsidR="0088099A" w:rsidRDefault="0088099A" w:rsidP="0088099A">
            <w:pPr>
              <w:pStyle w:val="TAC"/>
              <w:spacing w:line="240" w:lineRule="auto"/>
              <w:rPr>
                <w:rFonts w:eastAsia="宋体"/>
                <w:lang w:eastAsia="zh-CN"/>
              </w:rPr>
            </w:pPr>
          </w:p>
        </w:tc>
      </w:tr>
      <w:tr w:rsidR="0088099A" w14:paraId="59BBAD5E" w14:textId="77777777">
        <w:tc>
          <w:tcPr>
            <w:tcW w:w="4106" w:type="dxa"/>
          </w:tcPr>
          <w:p w14:paraId="61D31B8E" w14:textId="5F6C985E" w:rsidR="0088099A" w:rsidRDefault="0088099A" w:rsidP="0088099A">
            <w:pPr>
              <w:pStyle w:val="TAC"/>
              <w:spacing w:line="240" w:lineRule="auto"/>
              <w:rPr>
                <w:lang w:val="en-US" w:eastAsia="ko-KR"/>
              </w:rPr>
            </w:pPr>
          </w:p>
        </w:tc>
        <w:tc>
          <w:tcPr>
            <w:tcW w:w="5523" w:type="dxa"/>
          </w:tcPr>
          <w:p w14:paraId="7AD508B3" w14:textId="50AB8726" w:rsidR="0088099A" w:rsidRDefault="0088099A" w:rsidP="0088099A">
            <w:pPr>
              <w:pStyle w:val="TAC"/>
              <w:spacing w:line="240" w:lineRule="auto"/>
              <w:rPr>
                <w:lang w:eastAsia="ko-KR"/>
              </w:rPr>
            </w:pPr>
          </w:p>
        </w:tc>
      </w:tr>
      <w:tr w:rsidR="0088099A" w14:paraId="5125DA05" w14:textId="77777777">
        <w:tc>
          <w:tcPr>
            <w:tcW w:w="4106" w:type="dxa"/>
          </w:tcPr>
          <w:p w14:paraId="0FF6D02F" w14:textId="73BD28E8" w:rsidR="0088099A" w:rsidRDefault="0088099A" w:rsidP="0088099A">
            <w:pPr>
              <w:pStyle w:val="TAC"/>
              <w:spacing w:line="240" w:lineRule="auto"/>
              <w:jc w:val="left"/>
              <w:rPr>
                <w:rFonts w:eastAsia="MS Mincho"/>
                <w:lang w:eastAsia="ja-JP"/>
              </w:rPr>
            </w:pPr>
          </w:p>
        </w:tc>
        <w:tc>
          <w:tcPr>
            <w:tcW w:w="5523" w:type="dxa"/>
          </w:tcPr>
          <w:p w14:paraId="0A9D572C" w14:textId="641E26A3" w:rsidR="0088099A" w:rsidRDefault="0088099A" w:rsidP="0088099A">
            <w:pPr>
              <w:pStyle w:val="TAC"/>
              <w:spacing w:line="240" w:lineRule="auto"/>
              <w:rPr>
                <w:rFonts w:eastAsia="宋体"/>
                <w:lang w:eastAsia="zh-CN"/>
              </w:rPr>
            </w:pPr>
          </w:p>
        </w:tc>
      </w:tr>
      <w:tr w:rsidR="0088099A" w14:paraId="5FBCEA3E" w14:textId="77777777">
        <w:tc>
          <w:tcPr>
            <w:tcW w:w="4106" w:type="dxa"/>
          </w:tcPr>
          <w:p w14:paraId="3429E402" w14:textId="702B07F7" w:rsidR="0088099A" w:rsidRDefault="0088099A" w:rsidP="0088099A">
            <w:pPr>
              <w:pStyle w:val="TAC"/>
              <w:spacing w:line="240" w:lineRule="auto"/>
              <w:rPr>
                <w:rFonts w:eastAsia="宋体"/>
                <w:lang w:eastAsia="zh-CN"/>
              </w:rPr>
            </w:pPr>
          </w:p>
        </w:tc>
        <w:tc>
          <w:tcPr>
            <w:tcW w:w="5523" w:type="dxa"/>
          </w:tcPr>
          <w:p w14:paraId="461CF3AC" w14:textId="3AD7497D" w:rsidR="0088099A" w:rsidRDefault="0088099A" w:rsidP="0088099A">
            <w:pPr>
              <w:pStyle w:val="TAC"/>
              <w:spacing w:line="240" w:lineRule="auto"/>
              <w:rPr>
                <w:rFonts w:eastAsia="宋体"/>
                <w:lang w:eastAsia="zh-CN"/>
              </w:rPr>
            </w:pPr>
          </w:p>
        </w:tc>
      </w:tr>
      <w:tr w:rsidR="0088099A" w14:paraId="579FD021" w14:textId="77777777">
        <w:tc>
          <w:tcPr>
            <w:tcW w:w="4106" w:type="dxa"/>
          </w:tcPr>
          <w:p w14:paraId="6D7347C7" w14:textId="74B07BF3" w:rsidR="0088099A" w:rsidRDefault="0088099A" w:rsidP="0088099A">
            <w:pPr>
              <w:pStyle w:val="TAC"/>
              <w:spacing w:line="240" w:lineRule="auto"/>
              <w:rPr>
                <w:rFonts w:eastAsiaTheme="minorEastAsia"/>
                <w:lang w:eastAsia="ko-KR"/>
              </w:rPr>
            </w:pPr>
          </w:p>
        </w:tc>
        <w:tc>
          <w:tcPr>
            <w:tcW w:w="5523" w:type="dxa"/>
          </w:tcPr>
          <w:p w14:paraId="7A9595C6" w14:textId="3DDD7A7A" w:rsidR="0088099A" w:rsidRDefault="0088099A" w:rsidP="0088099A">
            <w:pPr>
              <w:pStyle w:val="TAC"/>
              <w:spacing w:line="240" w:lineRule="auto"/>
              <w:rPr>
                <w:rFonts w:eastAsiaTheme="minorEastAsia"/>
                <w:lang w:eastAsia="ko-KR"/>
              </w:rPr>
            </w:pPr>
          </w:p>
        </w:tc>
      </w:tr>
      <w:tr w:rsidR="0088099A" w14:paraId="01C7BF45" w14:textId="77777777">
        <w:tc>
          <w:tcPr>
            <w:tcW w:w="4106" w:type="dxa"/>
          </w:tcPr>
          <w:p w14:paraId="29005DED" w14:textId="7E540AD7" w:rsidR="0088099A" w:rsidRDefault="0088099A" w:rsidP="0088099A">
            <w:pPr>
              <w:pStyle w:val="TAC"/>
              <w:spacing w:line="240" w:lineRule="auto"/>
              <w:rPr>
                <w:lang w:eastAsia="ko-KR"/>
              </w:rPr>
            </w:pPr>
          </w:p>
        </w:tc>
        <w:tc>
          <w:tcPr>
            <w:tcW w:w="5523" w:type="dxa"/>
          </w:tcPr>
          <w:p w14:paraId="0E202212" w14:textId="31900D1E" w:rsidR="0088099A" w:rsidRDefault="0088099A" w:rsidP="0088099A">
            <w:pPr>
              <w:pStyle w:val="TAC"/>
              <w:spacing w:line="240" w:lineRule="auto"/>
              <w:rPr>
                <w:lang w:eastAsia="ko-KR"/>
              </w:rPr>
            </w:pPr>
          </w:p>
        </w:tc>
      </w:tr>
      <w:tr w:rsidR="0088099A" w14:paraId="3F6810A7" w14:textId="77777777">
        <w:tc>
          <w:tcPr>
            <w:tcW w:w="4106" w:type="dxa"/>
          </w:tcPr>
          <w:p w14:paraId="67016C6B" w14:textId="62A3F57A" w:rsidR="0088099A" w:rsidRDefault="0088099A" w:rsidP="0088099A">
            <w:pPr>
              <w:pStyle w:val="TAC"/>
              <w:spacing w:line="240" w:lineRule="auto"/>
              <w:rPr>
                <w:rFonts w:eastAsia="宋体"/>
                <w:lang w:val="en-US" w:eastAsia="zh-CN"/>
              </w:rPr>
            </w:pPr>
          </w:p>
        </w:tc>
        <w:tc>
          <w:tcPr>
            <w:tcW w:w="5523" w:type="dxa"/>
          </w:tcPr>
          <w:p w14:paraId="3CA9211C" w14:textId="7930DD3A" w:rsidR="0088099A" w:rsidRDefault="0088099A" w:rsidP="0088099A">
            <w:pPr>
              <w:pStyle w:val="TAC"/>
              <w:spacing w:line="240" w:lineRule="auto"/>
              <w:rPr>
                <w:rFonts w:eastAsia="宋体"/>
                <w:lang w:val="en-US" w:eastAsia="zh-CN"/>
              </w:rPr>
            </w:pPr>
          </w:p>
        </w:tc>
      </w:tr>
      <w:tr w:rsidR="0088099A" w14:paraId="041E7721" w14:textId="77777777">
        <w:tc>
          <w:tcPr>
            <w:tcW w:w="4106" w:type="dxa"/>
          </w:tcPr>
          <w:p w14:paraId="7A548115" w14:textId="5EFC22B4" w:rsidR="0088099A" w:rsidRDefault="0088099A" w:rsidP="0088099A">
            <w:pPr>
              <w:pStyle w:val="TAC"/>
              <w:spacing w:line="240" w:lineRule="auto"/>
              <w:rPr>
                <w:rFonts w:eastAsia="宋体"/>
                <w:lang w:val="en-US" w:eastAsia="zh-CN"/>
              </w:rPr>
            </w:pPr>
          </w:p>
        </w:tc>
        <w:tc>
          <w:tcPr>
            <w:tcW w:w="5523" w:type="dxa"/>
          </w:tcPr>
          <w:p w14:paraId="16E902D6" w14:textId="470D2974" w:rsidR="0088099A" w:rsidRPr="008A3483" w:rsidRDefault="0088099A" w:rsidP="0088099A">
            <w:pPr>
              <w:pStyle w:val="TAC"/>
              <w:spacing w:line="240" w:lineRule="auto"/>
              <w:rPr>
                <w:rFonts w:eastAsia="宋体"/>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1"/>
        <w:spacing w:line="240" w:lineRule="auto"/>
      </w:pPr>
      <w:r>
        <w:rPr>
          <w:lang w:eastAsia="ko-KR"/>
        </w:rPr>
        <w:lastRenderedPageBreak/>
        <w:t>3</w:t>
      </w:r>
      <w:r>
        <w:t xml:space="preserve"> </w:t>
      </w:r>
      <w:bookmarkEnd w:id="4"/>
      <w:r>
        <w:t>Discussion</w:t>
      </w:r>
    </w:p>
    <w:p w14:paraId="3C20B557" w14:textId="1C74A406" w:rsidR="005D1993" w:rsidRDefault="006D0988">
      <w:pPr>
        <w:pStyle w:val="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宋体"/>
          <w:sz w:val="22"/>
          <w:szCs w:val="22"/>
          <w:lang w:eastAsia="zh-CN"/>
        </w:rPr>
      </w:pPr>
      <w:r w:rsidRPr="00E31A34">
        <w:rPr>
          <w:rFonts w:eastAsia="宋体" w:hint="eastAsia"/>
          <w:sz w:val="22"/>
          <w:szCs w:val="22"/>
          <w:lang w:eastAsia="zh-CN"/>
        </w:rPr>
        <w:t>I</w:t>
      </w:r>
      <w:r w:rsidRPr="00E31A34">
        <w:rPr>
          <w:rFonts w:eastAsia="宋体"/>
          <w:sz w:val="22"/>
          <w:szCs w:val="22"/>
          <w:lang w:eastAsia="zh-CN"/>
        </w:rPr>
        <w:t>n contribution [</w:t>
      </w:r>
      <w:r w:rsidR="002D27BC" w:rsidRPr="00E31A34">
        <w:rPr>
          <w:rFonts w:eastAsia="宋体"/>
          <w:sz w:val="22"/>
          <w:szCs w:val="22"/>
          <w:lang w:eastAsia="zh-CN"/>
        </w:rPr>
        <w:t>2</w:t>
      </w:r>
      <w:r w:rsidRPr="00E31A34">
        <w:rPr>
          <w:rFonts w:eastAsia="宋体"/>
          <w:sz w:val="22"/>
          <w:szCs w:val="22"/>
          <w:lang w:eastAsia="zh-CN"/>
        </w:rPr>
        <w:t xml:space="preserve">], it is </w:t>
      </w:r>
      <w:r w:rsidR="007D218F" w:rsidRPr="00E31A34">
        <w:rPr>
          <w:rFonts w:eastAsia="宋体"/>
          <w:sz w:val="22"/>
          <w:szCs w:val="22"/>
          <w:lang w:eastAsia="zh-CN"/>
        </w:rPr>
        <w:t>proposed that</w:t>
      </w:r>
      <w:r w:rsidR="00410388" w:rsidRPr="00E31A34">
        <w:rPr>
          <w:rFonts w:eastAsia="宋体"/>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宋体"/>
          <w:sz w:val="22"/>
          <w:szCs w:val="22"/>
          <w:lang w:eastAsia="zh-CN"/>
        </w:rPr>
        <w:t>the following changes are proposed,</w:t>
      </w:r>
    </w:p>
    <w:tbl>
      <w:tblPr>
        <w:tblStyle w:val="af3"/>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宋体"/>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af3"/>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703BC92" w14:textId="0A80336F" w:rsidR="0088099A" w:rsidRDefault="0088099A" w:rsidP="0088099A">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w:t>
            </w:r>
            <w:r w:rsidR="00757EE5">
              <w:rPr>
                <w:rFonts w:eastAsia="宋体"/>
                <w:sz w:val="22"/>
                <w:szCs w:val="22"/>
                <w:lang w:eastAsia="zh-CN"/>
              </w:rPr>
              <w:t xml:space="preserve">critical </w:t>
            </w:r>
            <w:r>
              <w:rPr>
                <w:rFonts w:eastAsia="宋体"/>
                <w:sz w:val="22"/>
                <w:szCs w:val="22"/>
                <w:lang w:eastAsia="zh-CN"/>
              </w:rPr>
              <w:t xml:space="preserve">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9013BA" w14:paraId="074CBE9A" w14:textId="77777777" w:rsidTr="00C835BD">
        <w:trPr>
          <w:trHeight w:val="454"/>
        </w:trPr>
        <w:tc>
          <w:tcPr>
            <w:tcW w:w="1429" w:type="dxa"/>
            <w:vAlign w:val="center"/>
          </w:tcPr>
          <w:p w14:paraId="29710CA8" w14:textId="53CF1BF7" w:rsidR="009013BA" w:rsidRDefault="009013BA" w:rsidP="009013BA">
            <w:pPr>
              <w:spacing w:after="0"/>
              <w:jc w:val="center"/>
              <w:rPr>
                <w:rFonts w:eastAsia="宋体"/>
                <w:sz w:val="22"/>
                <w:szCs w:val="22"/>
                <w:lang w:eastAsia="zh-CN"/>
              </w:rPr>
            </w:pPr>
            <w:r w:rsidRPr="005D299A">
              <w:rPr>
                <w:rFonts w:eastAsia="宋体" w:hint="eastAsia"/>
                <w:sz w:val="22"/>
                <w:lang w:eastAsia="zh-CN"/>
              </w:rPr>
              <w:t>vivo</w:t>
            </w:r>
          </w:p>
        </w:tc>
        <w:tc>
          <w:tcPr>
            <w:tcW w:w="2072" w:type="dxa"/>
            <w:vAlign w:val="center"/>
          </w:tcPr>
          <w:p w14:paraId="70FF43B3" w14:textId="4B70A59A" w:rsidR="009013BA" w:rsidRDefault="009013BA" w:rsidP="009013BA">
            <w:pPr>
              <w:spacing w:after="0"/>
              <w:jc w:val="center"/>
              <w:rPr>
                <w:rFonts w:eastAsia="宋体"/>
                <w:sz w:val="22"/>
                <w:szCs w:val="22"/>
                <w:lang w:eastAsia="zh-CN"/>
              </w:rPr>
            </w:pPr>
            <w:r w:rsidRPr="005D299A">
              <w:rPr>
                <w:rFonts w:eastAsia="宋体"/>
                <w:sz w:val="22"/>
                <w:lang w:eastAsia="zh-CN"/>
              </w:rPr>
              <w:t>Comments</w:t>
            </w:r>
          </w:p>
        </w:tc>
        <w:tc>
          <w:tcPr>
            <w:tcW w:w="6128" w:type="dxa"/>
            <w:vAlign w:val="center"/>
          </w:tcPr>
          <w:p w14:paraId="0BD50C7D" w14:textId="3B8DDABD" w:rsidR="009013BA" w:rsidRDefault="009013BA" w:rsidP="009013BA">
            <w:pPr>
              <w:spacing w:after="0"/>
              <w:rPr>
                <w:rFonts w:eastAsia="宋体"/>
                <w:sz w:val="22"/>
                <w:szCs w:val="22"/>
                <w:lang w:eastAsia="zh-CN"/>
              </w:rPr>
            </w:pPr>
            <w:r w:rsidRPr="005D299A">
              <w:rPr>
                <w:rFonts w:eastAsia="宋体" w:hint="eastAsia"/>
                <w:sz w:val="22"/>
                <w:lang w:eastAsia="zh-CN"/>
              </w:rPr>
              <w:t>I</w:t>
            </w:r>
            <w:r w:rsidRPr="005D299A">
              <w:rPr>
                <w:rFonts w:eastAsia="宋体"/>
                <w:sz w:val="22"/>
                <w:lang w:eastAsia="zh-CN"/>
              </w:rPr>
              <w:t xml:space="preserve">t is more like editorial correction, rather than essential correction. Anyway, we can follow the majority view. </w:t>
            </w:r>
          </w:p>
        </w:tc>
      </w:tr>
      <w:tr w:rsidR="009013BA" w14:paraId="5C4E17A3" w14:textId="77777777" w:rsidTr="0088099A">
        <w:trPr>
          <w:trHeight w:val="454"/>
        </w:trPr>
        <w:tc>
          <w:tcPr>
            <w:tcW w:w="1429" w:type="dxa"/>
            <w:vAlign w:val="center"/>
          </w:tcPr>
          <w:p w14:paraId="2638CD59" w14:textId="383578DB" w:rsidR="009013BA" w:rsidRDefault="009013BA" w:rsidP="009013BA">
            <w:pPr>
              <w:spacing w:after="0"/>
              <w:jc w:val="center"/>
              <w:rPr>
                <w:rFonts w:eastAsia="宋体"/>
                <w:lang w:eastAsia="zh-CN"/>
              </w:rPr>
            </w:pPr>
          </w:p>
        </w:tc>
        <w:tc>
          <w:tcPr>
            <w:tcW w:w="2072" w:type="dxa"/>
            <w:vAlign w:val="center"/>
          </w:tcPr>
          <w:p w14:paraId="6C2A9A08" w14:textId="7596E0A8" w:rsidR="009013BA" w:rsidRDefault="009013BA" w:rsidP="009013BA">
            <w:pPr>
              <w:spacing w:after="0"/>
              <w:jc w:val="center"/>
              <w:rPr>
                <w:rFonts w:eastAsia="宋体"/>
                <w:lang w:eastAsia="zh-CN"/>
              </w:rPr>
            </w:pPr>
          </w:p>
        </w:tc>
        <w:tc>
          <w:tcPr>
            <w:tcW w:w="6128" w:type="dxa"/>
            <w:vAlign w:val="center"/>
          </w:tcPr>
          <w:p w14:paraId="39CF2F15" w14:textId="77777777" w:rsidR="009013BA" w:rsidRDefault="009013BA" w:rsidP="009013BA">
            <w:pPr>
              <w:spacing w:after="0"/>
              <w:rPr>
                <w:rFonts w:eastAsia="宋体"/>
                <w:lang w:eastAsia="zh-CN"/>
              </w:rPr>
            </w:pPr>
          </w:p>
        </w:tc>
      </w:tr>
      <w:tr w:rsidR="009013BA" w14:paraId="79D9B720" w14:textId="77777777" w:rsidTr="0088099A">
        <w:trPr>
          <w:trHeight w:val="454"/>
        </w:trPr>
        <w:tc>
          <w:tcPr>
            <w:tcW w:w="1429" w:type="dxa"/>
            <w:vAlign w:val="center"/>
          </w:tcPr>
          <w:p w14:paraId="3AEDAE58" w14:textId="6B3510A8" w:rsidR="009013BA" w:rsidRDefault="009013BA" w:rsidP="009013BA">
            <w:pPr>
              <w:spacing w:after="0"/>
              <w:jc w:val="center"/>
              <w:rPr>
                <w:lang w:eastAsia="zh-CN"/>
              </w:rPr>
            </w:pPr>
          </w:p>
        </w:tc>
        <w:tc>
          <w:tcPr>
            <w:tcW w:w="2072" w:type="dxa"/>
            <w:vAlign w:val="center"/>
          </w:tcPr>
          <w:p w14:paraId="4B462F8C" w14:textId="621C1A97" w:rsidR="009013BA" w:rsidRDefault="009013BA" w:rsidP="009013BA">
            <w:pPr>
              <w:spacing w:after="0"/>
              <w:jc w:val="center"/>
              <w:rPr>
                <w:lang w:eastAsia="zh-CN"/>
              </w:rPr>
            </w:pPr>
          </w:p>
        </w:tc>
        <w:tc>
          <w:tcPr>
            <w:tcW w:w="6128" w:type="dxa"/>
            <w:vAlign w:val="center"/>
          </w:tcPr>
          <w:p w14:paraId="5E9AF5EF" w14:textId="766A2BB8" w:rsidR="009013BA" w:rsidRDefault="009013BA" w:rsidP="009013BA">
            <w:pPr>
              <w:spacing w:after="0"/>
              <w:rPr>
                <w:lang w:eastAsia="zh-CN"/>
              </w:rPr>
            </w:pPr>
          </w:p>
        </w:tc>
      </w:tr>
      <w:tr w:rsidR="009013BA" w14:paraId="4DC1FBD5" w14:textId="77777777" w:rsidTr="0088099A">
        <w:trPr>
          <w:trHeight w:val="454"/>
        </w:trPr>
        <w:tc>
          <w:tcPr>
            <w:tcW w:w="1429" w:type="dxa"/>
            <w:vAlign w:val="center"/>
          </w:tcPr>
          <w:p w14:paraId="305336A5" w14:textId="64F30C38" w:rsidR="009013BA" w:rsidRDefault="009013BA" w:rsidP="009013BA">
            <w:pPr>
              <w:spacing w:after="0"/>
              <w:jc w:val="center"/>
              <w:rPr>
                <w:sz w:val="22"/>
                <w:lang w:eastAsia="ko-KR"/>
              </w:rPr>
            </w:pPr>
          </w:p>
        </w:tc>
        <w:tc>
          <w:tcPr>
            <w:tcW w:w="2072" w:type="dxa"/>
            <w:vAlign w:val="center"/>
          </w:tcPr>
          <w:p w14:paraId="036420B3" w14:textId="6BF65A4C" w:rsidR="009013BA" w:rsidRDefault="009013BA" w:rsidP="009013BA">
            <w:pPr>
              <w:spacing w:after="0"/>
              <w:jc w:val="center"/>
              <w:rPr>
                <w:sz w:val="22"/>
                <w:lang w:eastAsia="ko-KR"/>
              </w:rPr>
            </w:pPr>
          </w:p>
        </w:tc>
        <w:tc>
          <w:tcPr>
            <w:tcW w:w="6128" w:type="dxa"/>
            <w:vAlign w:val="center"/>
          </w:tcPr>
          <w:p w14:paraId="334734D1" w14:textId="6DCCFC42" w:rsidR="009013BA" w:rsidRDefault="009013BA" w:rsidP="009013BA">
            <w:pPr>
              <w:spacing w:after="0"/>
              <w:jc w:val="both"/>
              <w:rPr>
                <w:sz w:val="22"/>
                <w:lang w:eastAsia="ko-KR"/>
              </w:rPr>
            </w:pPr>
          </w:p>
        </w:tc>
      </w:tr>
      <w:tr w:rsidR="009013BA" w14:paraId="077B4190" w14:textId="77777777" w:rsidTr="0088099A">
        <w:trPr>
          <w:trHeight w:val="454"/>
        </w:trPr>
        <w:tc>
          <w:tcPr>
            <w:tcW w:w="1429" w:type="dxa"/>
            <w:vAlign w:val="center"/>
          </w:tcPr>
          <w:p w14:paraId="25E70647" w14:textId="3A85789A" w:rsidR="009013BA" w:rsidRDefault="009013BA" w:rsidP="009013BA">
            <w:pPr>
              <w:spacing w:after="0"/>
              <w:jc w:val="center"/>
              <w:rPr>
                <w:rFonts w:eastAsia="宋体"/>
                <w:sz w:val="22"/>
                <w:szCs w:val="22"/>
                <w:lang w:eastAsia="zh-CN"/>
              </w:rPr>
            </w:pPr>
          </w:p>
        </w:tc>
        <w:tc>
          <w:tcPr>
            <w:tcW w:w="2072" w:type="dxa"/>
            <w:vAlign w:val="center"/>
          </w:tcPr>
          <w:p w14:paraId="2AE89ADA" w14:textId="42C92B0D" w:rsidR="009013BA" w:rsidRDefault="009013BA" w:rsidP="009013BA">
            <w:pPr>
              <w:spacing w:after="0"/>
              <w:jc w:val="center"/>
              <w:rPr>
                <w:rFonts w:eastAsia="宋体"/>
                <w:sz w:val="22"/>
                <w:szCs w:val="22"/>
                <w:lang w:eastAsia="zh-CN"/>
              </w:rPr>
            </w:pPr>
          </w:p>
        </w:tc>
        <w:tc>
          <w:tcPr>
            <w:tcW w:w="6128" w:type="dxa"/>
            <w:vAlign w:val="center"/>
          </w:tcPr>
          <w:p w14:paraId="3889547E" w14:textId="5B28AEDD" w:rsidR="009013BA" w:rsidRDefault="009013BA" w:rsidP="009013BA">
            <w:pPr>
              <w:spacing w:after="0"/>
              <w:rPr>
                <w:sz w:val="22"/>
                <w:szCs w:val="22"/>
                <w:lang w:eastAsia="zh-CN"/>
              </w:rPr>
            </w:pPr>
          </w:p>
        </w:tc>
      </w:tr>
      <w:tr w:rsidR="009013BA" w14:paraId="7901489D" w14:textId="77777777" w:rsidTr="0088099A">
        <w:trPr>
          <w:trHeight w:val="454"/>
        </w:trPr>
        <w:tc>
          <w:tcPr>
            <w:tcW w:w="1429" w:type="dxa"/>
            <w:vAlign w:val="center"/>
          </w:tcPr>
          <w:p w14:paraId="1E8EF859" w14:textId="5C5F58B1" w:rsidR="009013BA" w:rsidRDefault="009013BA" w:rsidP="009013BA">
            <w:pPr>
              <w:spacing w:after="0"/>
              <w:jc w:val="center"/>
              <w:rPr>
                <w:lang w:eastAsia="zh-CN"/>
              </w:rPr>
            </w:pPr>
          </w:p>
        </w:tc>
        <w:tc>
          <w:tcPr>
            <w:tcW w:w="2072" w:type="dxa"/>
            <w:vAlign w:val="center"/>
          </w:tcPr>
          <w:p w14:paraId="6DDA294C" w14:textId="4D4B49E9" w:rsidR="009013BA" w:rsidRDefault="009013BA" w:rsidP="009013BA">
            <w:pPr>
              <w:spacing w:after="0"/>
              <w:jc w:val="center"/>
              <w:rPr>
                <w:lang w:eastAsia="zh-CN"/>
              </w:rPr>
            </w:pPr>
          </w:p>
        </w:tc>
        <w:tc>
          <w:tcPr>
            <w:tcW w:w="6128" w:type="dxa"/>
            <w:vAlign w:val="center"/>
          </w:tcPr>
          <w:p w14:paraId="656F46F0" w14:textId="2D706E7C" w:rsidR="009013BA" w:rsidRDefault="009013BA" w:rsidP="009013BA">
            <w:pPr>
              <w:spacing w:after="0"/>
              <w:rPr>
                <w:lang w:eastAsia="zh-CN"/>
              </w:rPr>
            </w:pPr>
          </w:p>
        </w:tc>
      </w:tr>
    </w:tbl>
    <w:p w14:paraId="0465E69B" w14:textId="7777777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2"/>
        <w:adjustRightInd w:val="0"/>
        <w:snapToGrid w:val="0"/>
        <w:spacing w:after="120" w:line="240" w:lineRule="auto"/>
        <w:ind w:left="0" w:firstLine="0"/>
        <w:jc w:val="both"/>
        <w:rPr>
          <w:sz w:val="22"/>
          <w:szCs w:val="22"/>
          <w:lang w:eastAsia="zh-CN"/>
        </w:rPr>
      </w:pPr>
      <w:r>
        <w:rPr>
          <w:lang w:eastAsia="ko-KR"/>
        </w:rPr>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In the LS R2-2202110</w:t>
      </w:r>
      <w:r w:rsidR="00D57EB2" w:rsidRPr="00F14F51">
        <w:rPr>
          <w:rFonts w:eastAsia="宋体"/>
          <w:sz w:val="22"/>
          <w:szCs w:val="22"/>
          <w:lang w:eastAsia="zh-CN"/>
        </w:rPr>
        <w:t xml:space="preserve"> [1]</w:t>
      </w:r>
      <w:r w:rsidRPr="00F14F51">
        <w:rPr>
          <w:rFonts w:eastAsia="宋体"/>
          <w:sz w:val="22"/>
          <w:szCs w:val="22"/>
          <w:lang w:eastAsia="zh-CN"/>
        </w:rPr>
        <w:t>, it is indicated that</w:t>
      </w:r>
      <w:r w:rsidR="00704510" w:rsidRPr="00F14F51">
        <w:rPr>
          <w:rFonts w:eastAsia="宋体"/>
          <w:sz w:val="22"/>
          <w:szCs w:val="22"/>
          <w:lang w:eastAsia="zh-CN"/>
        </w:rPr>
        <w:t xml:space="preserve"> RAN1 cannot confirm RAN2’s WA on LCH based prio</w:t>
      </w:r>
      <w:r w:rsidR="00155BA3">
        <w:rPr>
          <w:rFonts w:eastAsia="宋体"/>
          <w:sz w:val="22"/>
          <w:szCs w:val="22"/>
          <w:lang w:eastAsia="zh-CN"/>
        </w:rPr>
        <w:t>rity</w:t>
      </w:r>
      <w:r w:rsidR="00704510" w:rsidRPr="00F14F51">
        <w:rPr>
          <w:rFonts w:eastAsia="宋体"/>
          <w:sz w:val="22"/>
          <w:szCs w:val="22"/>
          <w:lang w:eastAsia="zh-CN"/>
        </w:rPr>
        <w:t xml:space="preserve"> has higher priority than UL skipping, and would like to inform RAN2 that RAN1 has concluded that when </w:t>
      </w:r>
      <w:proofErr w:type="spellStart"/>
      <w:r w:rsidR="00704510" w:rsidRPr="00F14F51">
        <w:rPr>
          <w:rFonts w:eastAsia="宋体"/>
          <w:sz w:val="22"/>
          <w:szCs w:val="22"/>
          <w:lang w:eastAsia="zh-CN"/>
        </w:rPr>
        <w:t>lch-basedPrioritization</w:t>
      </w:r>
      <w:proofErr w:type="spellEnd"/>
      <w:r w:rsidR="00704510" w:rsidRPr="00F14F51">
        <w:rPr>
          <w:rFonts w:eastAsia="宋体"/>
          <w:sz w:val="22"/>
          <w:szCs w:val="22"/>
          <w:lang w:eastAsia="zh-CN"/>
        </w:rPr>
        <w:t xml:space="preserve"> is configured, Rel-16 UL skipping cannot be enabled in Rel-16. RAN1 expects RAN2 to capture </w:t>
      </w:r>
      <w:r w:rsidR="00216CFC">
        <w:rPr>
          <w:rFonts w:eastAsia="宋体"/>
          <w:sz w:val="22"/>
          <w:szCs w:val="22"/>
          <w:lang w:eastAsia="zh-CN"/>
        </w:rPr>
        <w:t xml:space="preserve">the </w:t>
      </w:r>
      <w:r w:rsidR="00704510" w:rsidRPr="00F14F51">
        <w:rPr>
          <w:rFonts w:eastAsia="宋体"/>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Therefore, </w:t>
      </w:r>
      <w:r w:rsidR="001A362B" w:rsidRPr="00F14F51">
        <w:rPr>
          <w:rFonts w:eastAsia="宋体"/>
          <w:sz w:val="22"/>
          <w:szCs w:val="22"/>
          <w:lang w:eastAsia="zh-CN"/>
        </w:rPr>
        <w:t>t</w:t>
      </w:r>
      <w:r w:rsidRPr="00F14F51">
        <w:rPr>
          <w:rFonts w:eastAsia="宋体"/>
          <w:sz w:val="22"/>
          <w:szCs w:val="22"/>
          <w:lang w:eastAsia="zh-CN"/>
        </w:rPr>
        <w:t xml:space="preserve">he correction </w:t>
      </w:r>
      <w:r w:rsidR="003652F7">
        <w:rPr>
          <w:rFonts w:eastAsia="宋体"/>
          <w:sz w:val="22"/>
          <w:szCs w:val="22"/>
          <w:lang w:eastAsia="zh-CN"/>
        </w:rPr>
        <w:t xml:space="preserve">RRC </w:t>
      </w:r>
      <w:r w:rsidRPr="00F14F51">
        <w:rPr>
          <w:rFonts w:eastAsia="宋体"/>
          <w:sz w:val="22"/>
          <w:szCs w:val="22"/>
          <w:lang w:eastAsia="zh-CN"/>
        </w:rPr>
        <w:t>CR</w:t>
      </w:r>
      <w:r w:rsidR="00E85D52" w:rsidRPr="00F14F51">
        <w:rPr>
          <w:rFonts w:eastAsia="宋体"/>
          <w:sz w:val="22"/>
          <w:szCs w:val="22"/>
          <w:lang w:eastAsia="zh-CN"/>
        </w:rPr>
        <w:t xml:space="preserve"> R2-220</w:t>
      </w:r>
      <w:r w:rsidR="009B21F7" w:rsidRPr="00F14F51">
        <w:rPr>
          <w:rFonts w:eastAsia="宋体"/>
          <w:sz w:val="22"/>
          <w:szCs w:val="22"/>
          <w:lang w:eastAsia="zh-CN"/>
        </w:rPr>
        <w:t>2326</w:t>
      </w:r>
      <w:r w:rsidR="00E85D52" w:rsidRPr="00F14F51">
        <w:rPr>
          <w:rFonts w:eastAsia="宋体"/>
          <w:sz w:val="22"/>
          <w:szCs w:val="22"/>
          <w:lang w:eastAsia="zh-CN"/>
        </w:rPr>
        <w:t xml:space="preserve"> [3]</w:t>
      </w:r>
      <w:r w:rsidRPr="00F14F51">
        <w:rPr>
          <w:rFonts w:eastAsia="宋体"/>
          <w:sz w:val="22"/>
          <w:szCs w:val="22"/>
          <w:lang w:eastAsia="zh-CN"/>
        </w:rPr>
        <w:t xml:space="preserve"> clarif</w:t>
      </w:r>
      <w:r w:rsidR="001C0483" w:rsidRPr="00F14F51">
        <w:rPr>
          <w:rFonts w:eastAsia="宋体"/>
          <w:sz w:val="22"/>
          <w:szCs w:val="22"/>
          <w:lang w:eastAsia="zh-CN"/>
        </w:rPr>
        <w:t>ies</w:t>
      </w:r>
      <w:r w:rsidRPr="00F14F51">
        <w:rPr>
          <w:rFonts w:eastAsia="宋体"/>
          <w:sz w:val="22"/>
          <w:szCs w:val="22"/>
          <w:lang w:eastAsia="zh-CN"/>
        </w:rPr>
        <w:t xml:space="preserve"> that the network does not configure </w:t>
      </w:r>
      <w:proofErr w:type="spellStart"/>
      <w:r w:rsidRPr="00216CFC">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293021">
        <w:rPr>
          <w:rFonts w:eastAsia="宋体"/>
          <w:i/>
          <w:sz w:val="22"/>
          <w:szCs w:val="22"/>
          <w:lang w:eastAsia="zh-CN"/>
        </w:rPr>
        <w:t>enhancedSkipUplinkTxDynamic</w:t>
      </w:r>
      <w:proofErr w:type="spellEnd"/>
      <w:r w:rsidRPr="00F14F51">
        <w:rPr>
          <w:rFonts w:eastAsia="宋体"/>
          <w:sz w:val="22"/>
          <w:szCs w:val="22"/>
          <w:lang w:eastAsia="zh-CN"/>
        </w:rPr>
        <w:t xml:space="preserve"> simultaneously nor </w:t>
      </w:r>
      <w:proofErr w:type="spellStart"/>
      <w:r w:rsidRPr="004F4713">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F14F51">
        <w:rPr>
          <w:rFonts w:eastAsia="宋体"/>
          <w:sz w:val="22"/>
          <w:szCs w:val="22"/>
          <w:lang w:eastAsia="zh-CN"/>
        </w:rPr>
        <w:t>e</w:t>
      </w:r>
      <w:r w:rsidRPr="00FE095C">
        <w:rPr>
          <w:rFonts w:eastAsia="宋体"/>
          <w:i/>
          <w:sz w:val="22"/>
          <w:szCs w:val="22"/>
          <w:lang w:eastAsia="zh-CN"/>
        </w:rPr>
        <w:t>nhancedSkipUplinkTxConfigured</w:t>
      </w:r>
      <w:proofErr w:type="spellEnd"/>
      <w:r w:rsidRPr="00F14F51">
        <w:rPr>
          <w:rFonts w:eastAsia="宋体"/>
          <w:sz w:val="22"/>
          <w:szCs w:val="22"/>
          <w:lang w:eastAsia="zh-CN"/>
        </w:rPr>
        <w:t xml:space="preserve"> simultaneously</w:t>
      </w:r>
      <w:r w:rsidR="00560E27"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宋体"/>
                <w:b/>
                <w:sz w:val="28"/>
                <w:lang w:eastAsia="zh-CN"/>
              </w:rPr>
            </w:pPr>
            <w:r w:rsidRPr="00462210">
              <w:rPr>
                <w:rFonts w:eastAsia="宋体" w:hint="eastAsia"/>
                <w:b/>
                <w:sz w:val="22"/>
                <w:lang w:eastAsia="zh-CN"/>
              </w:rPr>
              <w:t>T</w:t>
            </w:r>
            <w:r w:rsidRPr="00462210">
              <w:rPr>
                <w:rFonts w:eastAsia="宋体"/>
                <w:b/>
                <w:sz w:val="22"/>
                <w:lang w:eastAsia="zh-CN"/>
              </w:rPr>
              <w:t xml:space="preserve">S 38.331 sub-clause 6.3.2 </w:t>
            </w:r>
            <w:r w:rsidR="00DC75E6">
              <w:rPr>
                <w:rFonts w:eastAsia="宋体"/>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af3"/>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80846DE" w14:textId="245835CC"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93A07F" w14:textId="6714A142" w:rsidR="0088099A" w:rsidRDefault="0088099A" w:rsidP="0088099A">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宋体"/>
                <w:sz w:val="22"/>
                <w:szCs w:val="22"/>
                <w:lang w:eastAsia="zh-CN"/>
              </w:rPr>
              <w:t>Yes</w:t>
            </w:r>
          </w:p>
        </w:tc>
        <w:tc>
          <w:tcPr>
            <w:tcW w:w="6128" w:type="dxa"/>
            <w:vAlign w:val="center"/>
          </w:tcPr>
          <w:p w14:paraId="67E8B77B" w14:textId="34B30CC9" w:rsidR="00595F57" w:rsidRDefault="00595F57" w:rsidP="0088099A">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9A1B0F" w14:paraId="4358405A" w14:textId="77777777" w:rsidTr="00817459">
        <w:trPr>
          <w:trHeight w:val="454"/>
        </w:trPr>
        <w:tc>
          <w:tcPr>
            <w:tcW w:w="1429" w:type="dxa"/>
            <w:vAlign w:val="center"/>
          </w:tcPr>
          <w:p w14:paraId="0C92A8B8" w14:textId="3AE8CFFC" w:rsidR="009A1B0F" w:rsidRDefault="009A1B0F" w:rsidP="009A1B0F">
            <w:pPr>
              <w:spacing w:after="0"/>
              <w:jc w:val="center"/>
              <w:rPr>
                <w:rFonts w:eastAsia="宋体"/>
                <w:sz w:val="22"/>
                <w:szCs w:val="22"/>
                <w:lang w:eastAsia="zh-CN"/>
              </w:rPr>
            </w:pPr>
            <w:r w:rsidRPr="005A3A2B">
              <w:rPr>
                <w:rFonts w:eastAsia="宋体" w:hint="eastAsia"/>
                <w:sz w:val="22"/>
                <w:lang w:eastAsia="zh-CN"/>
              </w:rPr>
              <w:t>v</w:t>
            </w:r>
            <w:r w:rsidRPr="005A3A2B">
              <w:rPr>
                <w:rFonts w:eastAsia="宋体"/>
                <w:sz w:val="22"/>
                <w:lang w:eastAsia="zh-CN"/>
              </w:rPr>
              <w:t>ivo</w:t>
            </w:r>
          </w:p>
        </w:tc>
        <w:tc>
          <w:tcPr>
            <w:tcW w:w="2072" w:type="dxa"/>
            <w:vAlign w:val="center"/>
          </w:tcPr>
          <w:p w14:paraId="715F5895" w14:textId="107FCCCB" w:rsidR="009A1B0F" w:rsidRDefault="009A1B0F" w:rsidP="009A1B0F">
            <w:pPr>
              <w:spacing w:after="0"/>
              <w:jc w:val="center"/>
              <w:rPr>
                <w:rFonts w:eastAsia="宋体"/>
                <w:sz w:val="22"/>
                <w:szCs w:val="22"/>
                <w:lang w:eastAsia="zh-CN"/>
              </w:rPr>
            </w:pPr>
            <w:r w:rsidRPr="005A3A2B">
              <w:rPr>
                <w:rFonts w:eastAsia="宋体" w:hint="eastAsia"/>
                <w:sz w:val="22"/>
                <w:lang w:eastAsia="zh-CN"/>
              </w:rPr>
              <w:t>Y</w:t>
            </w:r>
            <w:r w:rsidRPr="005A3A2B">
              <w:rPr>
                <w:rFonts w:eastAsia="宋体"/>
                <w:sz w:val="22"/>
                <w:lang w:eastAsia="zh-CN"/>
              </w:rPr>
              <w:t>es</w:t>
            </w:r>
          </w:p>
        </w:tc>
        <w:tc>
          <w:tcPr>
            <w:tcW w:w="6128" w:type="dxa"/>
            <w:vAlign w:val="center"/>
          </w:tcPr>
          <w:p w14:paraId="71D63FBE" w14:textId="11E03DD9" w:rsidR="009A1B0F" w:rsidRDefault="009A1B0F" w:rsidP="009A1B0F">
            <w:pPr>
              <w:spacing w:after="0"/>
              <w:rPr>
                <w:rFonts w:eastAsia="宋体"/>
                <w:sz w:val="22"/>
                <w:szCs w:val="22"/>
                <w:lang w:eastAsia="zh-CN"/>
              </w:rPr>
            </w:pPr>
            <w:r w:rsidRPr="005A3A2B">
              <w:rPr>
                <w:rFonts w:eastAsia="宋体" w:hint="eastAsia"/>
                <w:sz w:val="22"/>
                <w:lang w:eastAsia="zh-CN"/>
              </w:rPr>
              <w:t>W</w:t>
            </w:r>
            <w:r w:rsidRPr="005A3A2B">
              <w:rPr>
                <w:rFonts w:eastAsia="宋体"/>
                <w:sz w:val="22"/>
                <w:lang w:eastAsia="zh-CN"/>
              </w:rPr>
              <w:t xml:space="preserve">e agree with </w:t>
            </w:r>
            <w:r>
              <w:rPr>
                <w:rFonts w:eastAsia="宋体"/>
                <w:sz w:val="22"/>
                <w:lang w:eastAsia="zh-CN"/>
              </w:rPr>
              <w:t xml:space="preserve">the </w:t>
            </w:r>
            <w:r w:rsidRPr="005A3A2B">
              <w:rPr>
                <w:rFonts w:eastAsia="宋体"/>
                <w:sz w:val="22"/>
                <w:lang w:eastAsia="zh-CN"/>
              </w:rPr>
              <w:t>RAN</w:t>
            </w:r>
            <w:r>
              <w:rPr>
                <w:rFonts w:eastAsia="宋体"/>
                <w:sz w:val="22"/>
                <w:lang w:eastAsia="zh-CN"/>
              </w:rPr>
              <w:t>1</w:t>
            </w:r>
            <w:r w:rsidRPr="005A3A2B">
              <w:rPr>
                <w:rFonts w:eastAsia="宋体"/>
                <w:sz w:val="22"/>
                <w:lang w:eastAsia="zh-CN"/>
              </w:rPr>
              <w:t xml:space="preserve"> suggestion (i.e. capturing the configuration limitation in RRC spec) and are fine with the text propos</w:t>
            </w:r>
            <w:r>
              <w:rPr>
                <w:rFonts w:eastAsia="宋体"/>
                <w:sz w:val="22"/>
                <w:lang w:eastAsia="zh-CN"/>
              </w:rPr>
              <w:t>al</w:t>
            </w:r>
            <w:r w:rsidRPr="005A3A2B">
              <w:rPr>
                <w:rFonts w:eastAsia="宋体"/>
                <w:sz w:val="22"/>
                <w:lang w:eastAsia="zh-CN"/>
              </w:rPr>
              <w:t xml:space="preserve">. </w:t>
            </w:r>
          </w:p>
        </w:tc>
      </w:tr>
      <w:tr w:rsidR="009A1B0F" w14:paraId="1E664AFD" w14:textId="77777777" w:rsidTr="0088099A">
        <w:trPr>
          <w:trHeight w:val="454"/>
        </w:trPr>
        <w:tc>
          <w:tcPr>
            <w:tcW w:w="1429" w:type="dxa"/>
            <w:vAlign w:val="center"/>
          </w:tcPr>
          <w:p w14:paraId="2BA99EEE" w14:textId="77777777" w:rsidR="009A1B0F" w:rsidRDefault="009A1B0F" w:rsidP="009A1B0F">
            <w:pPr>
              <w:spacing w:after="0"/>
              <w:jc w:val="center"/>
              <w:rPr>
                <w:rFonts w:eastAsia="宋体"/>
                <w:lang w:eastAsia="zh-CN"/>
              </w:rPr>
            </w:pPr>
          </w:p>
        </w:tc>
        <w:tc>
          <w:tcPr>
            <w:tcW w:w="2072" w:type="dxa"/>
            <w:vAlign w:val="center"/>
          </w:tcPr>
          <w:p w14:paraId="2542C8F5" w14:textId="77777777" w:rsidR="009A1B0F" w:rsidRDefault="009A1B0F" w:rsidP="009A1B0F">
            <w:pPr>
              <w:spacing w:after="0"/>
              <w:jc w:val="center"/>
              <w:rPr>
                <w:rFonts w:eastAsia="宋体"/>
                <w:lang w:eastAsia="zh-CN"/>
              </w:rPr>
            </w:pPr>
          </w:p>
        </w:tc>
        <w:tc>
          <w:tcPr>
            <w:tcW w:w="6128" w:type="dxa"/>
            <w:vAlign w:val="center"/>
          </w:tcPr>
          <w:p w14:paraId="0E243733" w14:textId="77777777" w:rsidR="009A1B0F" w:rsidRDefault="009A1B0F" w:rsidP="009A1B0F">
            <w:pPr>
              <w:spacing w:after="0"/>
              <w:rPr>
                <w:rFonts w:eastAsia="宋体"/>
                <w:lang w:eastAsia="zh-CN"/>
              </w:rPr>
            </w:pPr>
          </w:p>
        </w:tc>
      </w:tr>
      <w:tr w:rsidR="009A1B0F" w14:paraId="50A97508" w14:textId="77777777" w:rsidTr="0088099A">
        <w:trPr>
          <w:trHeight w:val="454"/>
        </w:trPr>
        <w:tc>
          <w:tcPr>
            <w:tcW w:w="1429" w:type="dxa"/>
            <w:vAlign w:val="center"/>
          </w:tcPr>
          <w:p w14:paraId="55578CDF" w14:textId="77777777" w:rsidR="009A1B0F" w:rsidRDefault="009A1B0F" w:rsidP="009A1B0F">
            <w:pPr>
              <w:spacing w:after="0"/>
              <w:jc w:val="center"/>
              <w:rPr>
                <w:lang w:eastAsia="zh-CN"/>
              </w:rPr>
            </w:pPr>
          </w:p>
        </w:tc>
        <w:tc>
          <w:tcPr>
            <w:tcW w:w="2072" w:type="dxa"/>
            <w:vAlign w:val="center"/>
          </w:tcPr>
          <w:p w14:paraId="1AC4335C" w14:textId="77777777" w:rsidR="009A1B0F" w:rsidRDefault="009A1B0F" w:rsidP="009A1B0F">
            <w:pPr>
              <w:spacing w:after="0"/>
              <w:jc w:val="center"/>
              <w:rPr>
                <w:lang w:eastAsia="zh-CN"/>
              </w:rPr>
            </w:pPr>
          </w:p>
        </w:tc>
        <w:tc>
          <w:tcPr>
            <w:tcW w:w="6128" w:type="dxa"/>
            <w:vAlign w:val="center"/>
          </w:tcPr>
          <w:p w14:paraId="73F31CEC" w14:textId="77777777" w:rsidR="009A1B0F" w:rsidRDefault="009A1B0F" w:rsidP="009A1B0F">
            <w:pPr>
              <w:spacing w:after="0"/>
              <w:rPr>
                <w:lang w:eastAsia="zh-CN"/>
              </w:rPr>
            </w:pPr>
          </w:p>
        </w:tc>
      </w:tr>
      <w:tr w:rsidR="009A1B0F" w14:paraId="2DF2C3B0" w14:textId="77777777" w:rsidTr="0088099A">
        <w:trPr>
          <w:trHeight w:val="454"/>
        </w:trPr>
        <w:tc>
          <w:tcPr>
            <w:tcW w:w="1429" w:type="dxa"/>
            <w:vAlign w:val="center"/>
          </w:tcPr>
          <w:p w14:paraId="0FFB91F2" w14:textId="77777777" w:rsidR="009A1B0F" w:rsidRDefault="009A1B0F" w:rsidP="009A1B0F">
            <w:pPr>
              <w:spacing w:after="0"/>
              <w:jc w:val="center"/>
              <w:rPr>
                <w:sz w:val="22"/>
                <w:lang w:eastAsia="ko-KR"/>
              </w:rPr>
            </w:pPr>
          </w:p>
        </w:tc>
        <w:tc>
          <w:tcPr>
            <w:tcW w:w="2072" w:type="dxa"/>
            <w:vAlign w:val="center"/>
          </w:tcPr>
          <w:p w14:paraId="411AA2D1" w14:textId="77777777" w:rsidR="009A1B0F" w:rsidRDefault="009A1B0F" w:rsidP="009A1B0F">
            <w:pPr>
              <w:spacing w:after="0"/>
              <w:jc w:val="center"/>
              <w:rPr>
                <w:sz w:val="22"/>
                <w:lang w:eastAsia="ko-KR"/>
              </w:rPr>
            </w:pPr>
          </w:p>
        </w:tc>
        <w:tc>
          <w:tcPr>
            <w:tcW w:w="6128" w:type="dxa"/>
            <w:vAlign w:val="center"/>
          </w:tcPr>
          <w:p w14:paraId="35E504B7" w14:textId="77777777" w:rsidR="009A1B0F" w:rsidRDefault="009A1B0F" w:rsidP="009A1B0F">
            <w:pPr>
              <w:spacing w:after="0"/>
              <w:jc w:val="both"/>
              <w:rPr>
                <w:sz w:val="22"/>
                <w:lang w:eastAsia="ko-KR"/>
              </w:rPr>
            </w:pPr>
          </w:p>
        </w:tc>
      </w:tr>
      <w:tr w:rsidR="009A1B0F" w14:paraId="2C3E92C5" w14:textId="77777777" w:rsidTr="0088099A">
        <w:trPr>
          <w:trHeight w:val="454"/>
        </w:trPr>
        <w:tc>
          <w:tcPr>
            <w:tcW w:w="1429" w:type="dxa"/>
            <w:vAlign w:val="center"/>
          </w:tcPr>
          <w:p w14:paraId="5549FD4B" w14:textId="77777777" w:rsidR="009A1B0F" w:rsidRDefault="009A1B0F" w:rsidP="009A1B0F">
            <w:pPr>
              <w:spacing w:after="0"/>
              <w:jc w:val="center"/>
              <w:rPr>
                <w:rFonts w:eastAsia="宋体"/>
                <w:sz w:val="22"/>
                <w:szCs w:val="22"/>
                <w:lang w:eastAsia="zh-CN"/>
              </w:rPr>
            </w:pPr>
          </w:p>
        </w:tc>
        <w:tc>
          <w:tcPr>
            <w:tcW w:w="2072" w:type="dxa"/>
            <w:vAlign w:val="center"/>
          </w:tcPr>
          <w:p w14:paraId="12871598" w14:textId="77777777" w:rsidR="009A1B0F" w:rsidRDefault="009A1B0F" w:rsidP="009A1B0F">
            <w:pPr>
              <w:spacing w:after="0"/>
              <w:jc w:val="center"/>
              <w:rPr>
                <w:rFonts w:eastAsia="宋体"/>
                <w:sz w:val="22"/>
                <w:szCs w:val="22"/>
                <w:lang w:eastAsia="zh-CN"/>
              </w:rPr>
            </w:pPr>
          </w:p>
        </w:tc>
        <w:tc>
          <w:tcPr>
            <w:tcW w:w="6128" w:type="dxa"/>
            <w:vAlign w:val="center"/>
          </w:tcPr>
          <w:p w14:paraId="6354188C" w14:textId="77777777" w:rsidR="009A1B0F" w:rsidRDefault="009A1B0F" w:rsidP="009A1B0F">
            <w:pPr>
              <w:spacing w:after="0"/>
              <w:rPr>
                <w:sz w:val="22"/>
                <w:szCs w:val="22"/>
                <w:lang w:eastAsia="zh-CN"/>
              </w:rPr>
            </w:pPr>
          </w:p>
        </w:tc>
      </w:tr>
      <w:tr w:rsidR="009A1B0F" w14:paraId="3ACB1677" w14:textId="77777777" w:rsidTr="0088099A">
        <w:trPr>
          <w:trHeight w:val="454"/>
        </w:trPr>
        <w:tc>
          <w:tcPr>
            <w:tcW w:w="1429" w:type="dxa"/>
            <w:vAlign w:val="center"/>
          </w:tcPr>
          <w:p w14:paraId="77915639" w14:textId="77777777" w:rsidR="009A1B0F" w:rsidRDefault="009A1B0F" w:rsidP="009A1B0F">
            <w:pPr>
              <w:spacing w:after="0"/>
              <w:jc w:val="center"/>
              <w:rPr>
                <w:lang w:eastAsia="zh-CN"/>
              </w:rPr>
            </w:pPr>
          </w:p>
        </w:tc>
        <w:tc>
          <w:tcPr>
            <w:tcW w:w="2072" w:type="dxa"/>
            <w:vAlign w:val="center"/>
          </w:tcPr>
          <w:p w14:paraId="1DA5AD90" w14:textId="77777777" w:rsidR="009A1B0F" w:rsidRDefault="009A1B0F" w:rsidP="009A1B0F">
            <w:pPr>
              <w:spacing w:after="0"/>
              <w:jc w:val="center"/>
              <w:rPr>
                <w:lang w:eastAsia="zh-CN"/>
              </w:rPr>
            </w:pPr>
          </w:p>
        </w:tc>
        <w:tc>
          <w:tcPr>
            <w:tcW w:w="6128" w:type="dxa"/>
            <w:vAlign w:val="center"/>
          </w:tcPr>
          <w:p w14:paraId="780033AB" w14:textId="77777777" w:rsidR="009A1B0F" w:rsidRDefault="009A1B0F" w:rsidP="009A1B0F">
            <w:pPr>
              <w:spacing w:after="0"/>
              <w:rPr>
                <w:lang w:eastAsia="zh-CN"/>
              </w:rPr>
            </w:pPr>
          </w:p>
        </w:tc>
      </w:tr>
    </w:tbl>
    <w:p w14:paraId="1C29AA13" w14:textId="77777777" w:rsidR="006C08F2" w:rsidRDefault="006C08F2" w:rsidP="006C08F2">
      <w:pPr>
        <w:spacing w:before="120" w:after="120" w:line="240" w:lineRule="auto"/>
        <w:rPr>
          <w:rFonts w:eastAsia="宋体"/>
          <w:b/>
          <w:iCs/>
          <w:spacing w:val="2"/>
          <w:sz w:val="22"/>
          <w:lang w:eastAsia="zh-CN"/>
        </w:rPr>
      </w:pPr>
      <w:r>
        <w:rPr>
          <w:rFonts w:eastAsia="宋体"/>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宋体" w:hAnsi="Times New Roman"/>
          <w:sz w:val="22"/>
          <w:szCs w:val="22"/>
          <w:lang w:eastAsia="zh-CN"/>
        </w:rPr>
      </w:pPr>
    </w:p>
    <w:p w14:paraId="19B0F1CB" w14:textId="5501725C" w:rsidR="005D1993" w:rsidRPr="0063136E" w:rsidRDefault="006D0988">
      <w:pPr>
        <w:pStyle w:val="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According to the current MAC spec,</w:t>
      </w:r>
      <w:r w:rsidR="00475E98" w:rsidRPr="00017A96">
        <w:rPr>
          <w:rFonts w:eastAsia="宋体"/>
          <w:i/>
          <w:sz w:val="22"/>
          <w:szCs w:val="22"/>
          <w:lang w:eastAsia="zh-CN"/>
        </w:rPr>
        <w:t xml:space="preserve"> </w:t>
      </w:r>
      <w:proofErr w:type="spellStart"/>
      <w:r w:rsidR="00ED271A" w:rsidRPr="00017A96">
        <w:rPr>
          <w:rFonts w:eastAsia="宋体"/>
          <w:i/>
          <w:sz w:val="22"/>
          <w:szCs w:val="22"/>
          <w:lang w:eastAsia="zh-CN"/>
        </w:rPr>
        <w:t>drx</w:t>
      </w:r>
      <w:proofErr w:type="spellEnd"/>
      <w:r w:rsidR="00ED271A" w:rsidRPr="00017A96">
        <w:rPr>
          <w:rFonts w:eastAsia="宋体"/>
          <w:i/>
          <w:sz w:val="22"/>
          <w:szCs w:val="22"/>
          <w:lang w:eastAsia="zh-CN"/>
        </w:rPr>
        <w:t>-HARQ-RTT-</w:t>
      </w:r>
      <w:proofErr w:type="spellStart"/>
      <w:r w:rsidR="00ED271A" w:rsidRPr="00017A96">
        <w:rPr>
          <w:rFonts w:eastAsia="宋体"/>
          <w:i/>
          <w:sz w:val="22"/>
          <w:szCs w:val="22"/>
          <w:lang w:eastAsia="zh-CN"/>
        </w:rPr>
        <w:t>TimerUL</w:t>
      </w:r>
      <w:proofErr w:type="spellEnd"/>
      <w:r w:rsidR="00ED271A" w:rsidRPr="00F14F51">
        <w:rPr>
          <w:rFonts w:eastAsia="宋体"/>
          <w:sz w:val="22"/>
          <w:szCs w:val="22"/>
          <w:lang w:eastAsia="zh-CN"/>
        </w:rPr>
        <w:t xml:space="preserve"> is started in the first symbol after the end of the first transmission (within a bundle) and </w:t>
      </w:r>
      <w:proofErr w:type="spellStart"/>
      <w:r w:rsidR="00ED271A" w:rsidRPr="00F253A2">
        <w:rPr>
          <w:rFonts w:eastAsia="宋体"/>
          <w:i/>
          <w:sz w:val="22"/>
          <w:szCs w:val="22"/>
          <w:lang w:eastAsia="zh-CN"/>
        </w:rPr>
        <w:t>drx-RetransmissionTimerUL</w:t>
      </w:r>
      <w:proofErr w:type="spellEnd"/>
      <w:r w:rsidR="00ED271A" w:rsidRPr="00F14F51">
        <w:rPr>
          <w:rFonts w:eastAsia="宋体"/>
          <w:sz w:val="22"/>
          <w:szCs w:val="22"/>
          <w:lang w:eastAsia="zh-CN"/>
        </w:rPr>
        <w:t xml:space="preserve"> is </w:t>
      </w:r>
      <w:r w:rsidR="00FB133C" w:rsidRPr="00F14F51">
        <w:rPr>
          <w:rFonts w:eastAsia="宋体"/>
          <w:sz w:val="22"/>
          <w:szCs w:val="22"/>
          <w:lang w:eastAsia="zh-CN"/>
        </w:rPr>
        <w:t>consequ</w:t>
      </w:r>
      <w:r w:rsidR="00D5356B">
        <w:rPr>
          <w:rFonts w:eastAsia="宋体"/>
          <w:sz w:val="22"/>
          <w:szCs w:val="22"/>
          <w:lang w:eastAsia="zh-CN"/>
        </w:rPr>
        <w:t>en</w:t>
      </w:r>
      <w:r w:rsidR="00FB133C" w:rsidRPr="00F14F51">
        <w:rPr>
          <w:rFonts w:eastAsia="宋体"/>
          <w:sz w:val="22"/>
          <w:szCs w:val="22"/>
          <w:lang w:eastAsia="zh-CN"/>
        </w:rPr>
        <w:t xml:space="preserve">tly </w:t>
      </w:r>
      <w:r w:rsidR="00ED271A" w:rsidRPr="00F14F51">
        <w:rPr>
          <w:rFonts w:eastAsia="宋体"/>
          <w:sz w:val="22"/>
          <w:szCs w:val="22"/>
          <w:lang w:eastAsia="zh-CN"/>
        </w:rPr>
        <w:t xml:space="preserve">started when </w:t>
      </w:r>
      <w:proofErr w:type="spellStart"/>
      <w:r w:rsidR="00ED271A" w:rsidRPr="00893705">
        <w:rPr>
          <w:rFonts w:eastAsia="宋体"/>
          <w:i/>
          <w:sz w:val="22"/>
          <w:szCs w:val="22"/>
          <w:lang w:eastAsia="zh-CN"/>
        </w:rPr>
        <w:t>drx</w:t>
      </w:r>
      <w:proofErr w:type="spellEnd"/>
      <w:r w:rsidR="00ED271A" w:rsidRPr="00893705">
        <w:rPr>
          <w:rFonts w:eastAsia="宋体"/>
          <w:i/>
          <w:sz w:val="22"/>
          <w:szCs w:val="22"/>
          <w:lang w:eastAsia="zh-CN"/>
        </w:rPr>
        <w:t>-HARQ-RTT-</w:t>
      </w:r>
      <w:proofErr w:type="spellStart"/>
      <w:r w:rsidR="00ED271A" w:rsidRPr="00893705">
        <w:rPr>
          <w:rFonts w:eastAsia="宋体"/>
          <w:i/>
          <w:sz w:val="22"/>
          <w:szCs w:val="22"/>
          <w:lang w:eastAsia="zh-CN"/>
        </w:rPr>
        <w:t>TimerUL</w:t>
      </w:r>
      <w:proofErr w:type="spellEnd"/>
      <w:r w:rsidR="00ED271A" w:rsidRPr="00F14F51">
        <w:rPr>
          <w:rFonts w:eastAsia="宋体"/>
          <w:sz w:val="22"/>
          <w:szCs w:val="22"/>
          <w:lang w:eastAsia="zh-CN"/>
        </w:rPr>
        <w:t xml:space="preserve"> expires</w:t>
      </w:r>
      <w:r w:rsidR="009E536F" w:rsidRPr="00F14F51">
        <w:rPr>
          <w:rFonts w:eastAsia="宋体"/>
          <w:sz w:val="22"/>
          <w:szCs w:val="22"/>
          <w:lang w:eastAsia="zh-CN"/>
        </w:rPr>
        <w:t xml:space="preserve">. </w:t>
      </w:r>
      <w:r w:rsidR="00B152DB" w:rsidRPr="00F14F51">
        <w:rPr>
          <w:rFonts w:eastAsia="宋体"/>
          <w:sz w:val="22"/>
          <w:szCs w:val="22"/>
          <w:lang w:eastAsia="zh-CN"/>
        </w:rPr>
        <w:t xml:space="preserve">With </w:t>
      </w:r>
      <w:proofErr w:type="gramStart"/>
      <w:r w:rsidR="00B152DB" w:rsidRPr="00F14F51">
        <w:rPr>
          <w:rFonts w:eastAsia="宋体"/>
          <w:sz w:val="22"/>
          <w:szCs w:val="22"/>
          <w:lang w:eastAsia="zh-CN"/>
        </w:rPr>
        <w:t>this,  the</w:t>
      </w:r>
      <w:proofErr w:type="gramEnd"/>
      <w:r w:rsidR="00B152DB" w:rsidRPr="00F14F51">
        <w:rPr>
          <w:rFonts w:eastAsia="宋体"/>
          <w:sz w:val="22"/>
          <w:szCs w:val="22"/>
          <w:lang w:eastAsia="zh-CN"/>
        </w:rPr>
        <w:t xml:space="preserve"> </w:t>
      </w:r>
      <w:proofErr w:type="spellStart"/>
      <w:r w:rsidR="00B152DB" w:rsidRPr="00F14F51">
        <w:rPr>
          <w:rFonts w:eastAsia="宋体"/>
          <w:sz w:val="22"/>
          <w:szCs w:val="22"/>
          <w:lang w:eastAsia="zh-CN"/>
        </w:rPr>
        <w:t>gNB</w:t>
      </w:r>
      <w:proofErr w:type="spellEnd"/>
      <w:r w:rsidR="00B152DB" w:rsidRPr="00F14F51">
        <w:rPr>
          <w:rFonts w:eastAsia="宋体"/>
          <w:sz w:val="22"/>
          <w:szCs w:val="22"/>
          <w:lang w:eastAsia="zh-CN"/>
        </w:rPr>
        <w:t xml:space="preserve"> </w:t>
      </w:r>
      <w:r w:rsidR="007D4FD6" w:rsidRPr="00F14F51">
        <w:rPr>
          <w:rFonts w:eastAsia="宋体"/>
          <w:sz w:val="22"/>
          <w:szCs w:val="22"/>
          <w:lang w:eastAsia="zh-CN"/>
        </w:rPr>
        <w:t>ca</w:t>
      </w:r>
      <w:r w:rsidR="00D72E37" w:rsidRPr="00F14F51">
        <w:rPr>
          <w:rFonts w:eastAsia="宋体"/>
          <w:sz w:val="22"/>
          <w:szCs w:val="22"/>
          <w:lang w:eastAsia="zh-CN"/>
        </w:rPr>
        <w:t>n</w:t>
      </w:r>
      <w:r w:rsidR="00B152DB" w:rsidRPr="00F14F51">
        <w:rPr>
          <w:rFonts w:eastAsia="宋体"/>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宋体"/>
          <w:sz w:val="22"/>
          <w:szCs w:val="22"/>
          <w:lang w:eastAsia="zh-CN"/>
        </w:rPr>
        <w:t>s</w:t>
      </w:r>
      <w:r w:rsidR="00B152DB" w:rsidRPr="00F14F51">
        <w:rPr>
          <w:rFonts w:eastAsia="宋体"/>
          <w:sz w:val="22"/>
          <w:szCs w:val="22"/>
          <w:lang w:eastAsia="zh-CN"/>
        </w:rPr>
        <w:t xml:space="preserve"> some extra energy to monitor for the cancellation indications until a repetition is successful</w:t>
      </w:r>
      <w:r w:rsidR="00EB6A04" w:rsidRPr="00F14F51">
        <w:rPr>
          <w:rFonts w:eastAsia="宋体"/>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In </w:t>
      </w:r>
      <w:r w:rsidR="00CE17E1" w:rsidRPr="00A74EAE">
        <w:rPr>
          <w:rFonts w:eastAsia="宋体"/>
          <w:sz w:val="22"/>
          <w:szCs w:val="22"/>
          <w:lang w:eastAsia="zh-CN"/>
        </w:rPr>
        <w:t>contribution [</w:t>
      </w:r>
      <w:r w:rsidR="005F4DFC" w:rsidRPr="00A74EAE">
        <w:rPr>
          <w:rFonts w:eastAsia="宋体"/>
          <w:sz w:val="22"/>
          <w:szCs w:val="22"/>
          <w:lang w:eastAsia="zh-CN"/>
        </w:rPr>
        <w:t>4</w:t>
      </w:r>
      <w:r w:rsidR="00CE17E1" w:rsidRPr="00A74EAE">
        <w:rPr>
          <w:rFonts w:eastAsia="宋体"/>
          <w:sz w:val="22"/>
          <w:szCs w:val="22"/>
          <w:lang w:eastAsia="zh-CN"/>
        </w:rPr>
        <w:t>]</w:t>
      </w:r>
      <w:r w:rsidR="005F4DFC" w:rsidRPr="00A74EAE">
        <w:rPr>
          <w:rFonts w:eastAsia="宋体"/>
          <w:sz w:val="22"/>
          <w:szCs w:val="22"/>
          <w:lang w:eastAsia="zh-CN"/>
        </w:rPr>
        <w:t>, it considers that,</w:t>
      </w:r>
      <w:r w:rsidR="00CE17E1" w:rsidRPr="00F14F51">
        <w:rPr>
          <w:rFonts w:eastAsia="宋体"/>
          <w:sz w:val="22"/>
          <w:szCs w:val="22"/>
          <w:lang w:eastAsia="zh-CN"/>
        </w:rPr>
        <w:t xml:space="preserve"> </w:t>
      </w:r>
      <w:r w:rsidR="00EB6A04" w:rsidRPr="00F14F51">
        <w:rPr>
          <w:rFonts w:eastAsia="宋体"/>
          <w:sz w:val="22"/>
          <w:szCs w:val="22"/>
          <w:lang w:eastAsia="zh-CN"/>
        </w:rPr>
        <w:t xml:space="preserve">for </w:t>
      </w:r>
      <w:r w:rsidR="000403D3" w:rsidRPr="00F14F51">
        <w:rPr>
          <w:rFonts w:eastAsia="宋体"/>
          <w:sz w:val="22"/>
          <w:szCs w:val="22"/>
          <w:lang w:eastAsia="zh-CN"/>
        </w:rPr>
        <w:t>services where the UE energy consumption</w:t>
      </w:r>
      <w:r w:rsidR="003D0408" w:rsidRPr="00F14F51">
        <w:rPr>
          <w:rFonts w:eastAsia="宋体"/>
          <w:sz w:val="22"/>
          <w:szCs w:val="22"/>
          <w:lang w:eastAsia="zh-CN"/>
        </w:rPr>
        <w:t xml:space="preserve"> and coverage performance</w:t>
      </w:r>
      <w:r w:rsidR="000403D3" w:rsidRPr="00F14F51">
        <w:rPr>
          <w:rFonts w:eastAsia="宋体"/>
          <w:sz w:val="22"/>
          <w:szCs w:val="22"/>
          <w:lang w:eastAsia="zh-CN"/>
        </w:rPr>
        <w:t xml:space="preserve"> </w:t>
      </w:r>
      <w:r w:rsidR="003D0408" w:rsidRPr="00F14F51">
        <w:rPr>
          <w:rFonts w:eastAsia="宋体"/>
          <w:sz w:val="22"/>
          <w:szCs w:val="22"/>
          <w:lang w:eastAsia="zh-CN"/>
        </w:rPr>
        <w:t>are</w:t>
      </w:r>
      <w:r w:rsidR="000403D3" w:rsidRPr="00F14F51">
        <w:rPr>
          <w:rFonts w:eastAsia="宋体"/>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adaptation ha</w:t>
      </w:r>
      <w:r w:rsidR="00584CB8">
        <w:rPr>
          <w:rFonts w:eastAsia="宋体"/>
          <w:sz w:val="22"/>
          <w:szCs w:val="22"/>
          <w:lang w:eastAsia="zh-CN"/>
        </w:rPr>
        <w:t>s</w:t>
      </w:r>
      <w:r w:rsidR="000403D3" w:rsidRPr="00F14F51">
        <w:rPr>
          <w:rFonts w:eastAsia="宋体"/>
          <w:sz w:val="22"/>
          <w:szCs w:val="22"/>
          <w:lang w:eastAsia="zh-CN"/>
        </w:rPr>
        <w:t xml:space="preserve"> selected the correct number of repetitions.</w:t>
      </w:r>
      <w:r w:rsidR="000B5C80" w:rsidRPr="00F14F51">
        <w:rPr>
          <w:rFonts w:eastAsia="宋体"/>
          <w:sz w:val="22"/>
          <w:szCs w:val="22"/>
          <w:lang w:eastAsia="zh-CN"/>
        </w:rPr>
        <w:t xml:space="preserve"> Based on this</w:t>
      </w:r>
      <w:r w:rsidR="000403D3" w:rsidRPr="00F14F51">
        <w:rPr>
          <w:rFonts w:eastAsia="宋体"/>
          <w:sz w:val="22"/>
          <w:szCs w:val="22"/>
          <w:lang w:eastAsia="zh-CN"/>
        </w:rPr>
        <w:t>, to save UE energy</w:t>
      </w:r>
      <w:r w:rsidR="00EE611C" w:rsidRPr="00F14F51">
        <w:rPr>
          <w:rFonts w:eastAsia="宋体"/>
          <w:sz w:val="22"/>
          <w:szCs w:val="22"/>
          <w:lang w:eastAsia="zh-CN"/>
        </w:rPr>
        <w:t xml:space="preserve">, </w:t>
      </w:r>
      <w:r w:rsidR="00EE611C" w:rsidRPr="00F14F51">
        <w:rPr>
          <w:rFonts w:eastAsia="宋体"/>
          <w:sz w:val="22"/>
          <w:szCs w:val="22"/>
          <w:lang w:eastAsia="zh-CN"/>
        </w:rPr>
        <w:lastRenderedPageBreak/>
        <w:t xml:space="preserve">it is proposed that </w:t>
      </w:r>
      <w:r w:rsidR="000403D3" w:rsidRPr="00F14F51">
        <w:rPr>
          <w:rFonts w:eastAsia="宋体"/>
          <w:sz w:val="22"/>
          <w:szCs w:val="22"/>
          <w:lang w:eastAsia="zh-CN"/>
        </w:rPr>
        <w:t xml:space="preserve">the </w:t>
      </w:r>
      <w:proofErr w:type="spellStart"/>
      <w:r w:rsidR="000403D3" w:rsidRPr="00FE4495">
        <w:rPr>
          <w:rFonts w:eastAsia="宋体"/>
          <w:i/>
          <w:sz w:val="22"/>
          <w:szCs w:val="22"/>
          <w:lang w:eastAsia="zh-CN"/>
        </w:rPr>
        <w:t>drx</w:t>
      </w:r>
      <w:proofErr w:type="spellEnd"/>
      <w:r w:rsidR="000403D3" w:rsidRPr="00FE4495">
        <w:rPr>
          <w:rFonts w:eastAsia="宋体"/>
          <w:i/>
          <w:sz w:val="22"/>
          <w:szCs w:val="22"/>
          <w:lang w:eastAsia="zh-CN"/>
        </w:rPr>
        <w:t>-HARQ-RTT-</w:t>
      </w:r>
      <w:proofErr w:type="spellStart"/>
      <w:r w:rsidR="000403D3" w:rsidRPr="00FE4495">
        <w:rPr>
          <w:rFonts w:eastAsia="宋体"/>
          <w:i/>
          <w:sz w:val="22"/>
          <w:szCs w:val="22"/>
          <w:lang w:eastAsia="zh-CN"/>
        </w:rPr>
        <w:t>TimerUL</w:t>
      </w:r>
      <w:proofErr w:type="spellEnd"/>
      <w:r w:rsidR="000403D3" w:rsidRPr="00F14F51">
        <w:rPr>
          <w:rFonts w:eastAsia="宋体"/>
          <w:sz w:val="22"/>
          <w:szCs w:val="22"/>
          <w:lang w:eastAsia="zh-CN"/>
        </w:rPr>
        <w:t xml:space="preserve"> shall be started after the end of the last transmission (within a bundle).</w:t>
      </w:r>
      <w:r w:rsidR="0053426B" w:rsidRPr="00F14F51">
        <w:rPr>
          <w:rFonts w:eastAsia="宋体"/>
          <w:sz w:val="22"/>
          <w:szCs w:val="22"/>
          <w:lang w:eastAsia="zh-CN"/>
        </w:rPr>
        <w:t xml:space="preserve"> The detailed proposal is list</w:t>
      </w:r>
      <w:r w:rsidR="008B2B89">
        <w:rPr>
          <w:rFonts w:eastAsia="宋体"/>
          <w:sz w:val="22"/>
          <w:szCs w:val="22"/>
          <w:lang w:eastAsia="zh-CN"/>
        </w:rPr>
        <w:t>ed</w:t>
      </w:r>
      <w:r w:rsidR="0053426B" w:rsidRPr="00F14F51">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5" w:name="_Toc79020553"/>
            <w:bookmarkStart w:id="26" w:name="_Toc79020575"/>
            <w:bookmarkStart w:id="27" w:name="_Toc79094205"/>
            <w:bookmarkStart w:id="28" w:name="_Toc79096038"/>
            <w:bookmarkStart w:id="29" w:name="_Toc79096519"/>
            <w:bookmarkStart w:id="30" w:name="_Toc79096534"/>
            <w:bookmarkStart w:id="31" w:name="_Toc79097405"/>
            <w:bookmarkStart w:id="32" w:name="_Toc85363635"/>
            <w:bookmarkStart w:id="33" w:name="_Toc85760148"/>
            <w:bookmarkStart w:id="34" w:name="_Toc85762136"/>
            <w:bookmarkStart w:id="35" w:name="_Toc94865701"/>
            <w:bookmarkStart w:id="36" w:name="_Toc94872823"/>
            <w:bookmarkStart w:id="37" w:name="_Toc95122400"/>
            <w:bookmarkStart w:id="38" w:name="_Toc95126446"/>
            <w:bookmarkStart w:id="39" w:name="_Toc95136158"/>
            <w:bookmarkStart w:id="40" w:name="_Toc95136430"/>
            <w:bookmarkStart w:id="41" w:name="_Toc95136578"/>
            <w:bookmarkStart w:id="42" w:name="_Toc95136666"/>
            <w:bookmarkStart w:id="43" w:name="_Toc95207109"/>
            <w:r w:rsidRPr="000852D8">
              <w:rPr>
                <w:rFonts w:eastAsiaTheme="minorEastAsia"/>
                <w:b/>
                <w:sz w:val="22"/>
                <w:lang w:eastAsia="zh-CN"/>
              </w:rPr>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0D2310D3" w14:textId="42513259" w:rsidR="005D1993" w:rsidRDefault="006D0988">
      <w:pPr>
        <w:spacing w:before="120" w:after="120" w:line="240" w:lineRule="auto"/>
        <w:jc w:val="both"/>
        <w:rPr>
          <w:rFonts w:eastAsia="宋体"/>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af3"/>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9C243BE" w14:textId="71237606" w:rsidR="0088099A" w:rsidRDefault="0088099A" w:rsidP="0088099A">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7873B698" w14:textId="77777777" w:rsidR="0088099A" w:rsidRDefault="0088099A" w:rsidP="0088099A">
            <w:pPr>
              <w:spacing w:after="0"/>
              <w:jc w:val="both"/>
              <w:rPr>
                <w:rFonts w:eastAsia="宋体"/>
                <w:sz w:val="22"/>
                <w:szCs w:val="22"/>
                <w:lang w:eastAsia="zh-CN"/>
              </w:rPr>
            </w:pPr>
            <w:r>
              <w:rPr>
                <w:rFonts w:eastAsia="宋体"/>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宋体"/>
                <w:sz w:val="22"/>
                <w:szCs w:val="22"/>
                <w:lang w:eastAsia="zh-CN"/>
              </w:rPr>
              <w:t xml:space="preserve">, when PDCCH for new transmission is received,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restarted and all retransmissions will occur while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running</w:t>
            </w:r>
            <w:r>
              <w:rPr>
                <w:rFonts w:eastAsia="宋体"/>
                <w:sz w:val="22"/>
                <w:szCs w:val="22"/>
                <w:lang w:eastAsia="zh-CN"/>
              </w:rPr>
              <w:t>, so the proposal seems to optimize the infrequent case.</w:t>
            </w:r>
          </w:p>
          <w:p w14:paraId="0A30CD26" w14:textId="77777777" w:rsidR="0088099A" w:rsidRDefault="0088099A" w:rsidP="0088099A">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5B3DB8" w14:paraId="77E062A8" w14:textId="77777777" w:rsidTr="00EF1B22">
        <w:trPr>
          <w:trHeight w:val="454"/>
        </w:trPr>
        <w:tc>
          <w:tcPr>
            <w:tcW w:w="1423" w:type="dxa"/>
            <w:vAlign w:val="center"/>
          </w:tcPr>
          <w:p w14:paraId="397A85D4" w14:textId="2B090204" w:rsidR="005B3DB8" w:rsidRDefault="005B3DB8" w:rsidP="005B3DB8">
            <w:pPr>
              <w:spacing w:after="0"/>
              <w:jc w:val="center"/>
              <w:rPr>
                <w:rFonts w:eastAsia="宋体"/>
                <w:sz w:val="22"/>
                <w:szCs w:val="22"/>
                <w:lang w:eastAsia="zh-CN"/>
              </w:rPr>
            </w:pPr>
            <w:r w:rsidRPr="00F7234C">
              <w:rPr>
                <w:rFonts w:eastAsia="宋体" w:hint="eastAsia"/>
                <w:sz w:val="22"/>
                <w:lang w:eastAsia="zh-CN"/>
              </w:rPr>
              <w:t>v</w:t>
            </w:r>
            <w:r w:rsidRPr="00F7234C">
              <w:rPr>
                <w:rFonts w:eastAsia="宋体"/>
                <w:sz w:val="22"/>
                <w:lang w:eastAsia="zh-CN"/>
              </w:rPr>
              <w:t>ivo</w:t>
            </w:r>
          </w:p>
        </w:tc>
        <w:tc>
          <w:tcPr>
            <w:tcW w:w="2072" w:type="dxa"/>
            <w:vAlign w:val="center"/>
          </w:tcPr>
          <w:p w14:paraId="2C6CDF86" w14:textId="139F2BCC" w:rsidR="005B3DB8" w:rsidRDefault="005B3DB8" w:rsidP="005B3DB8">
            <w:pPr>
              <w:spacing w:after="0"/>
              <w:jc w:val="center"/>
              <w:rPr>
                <w:rFonts w:eastAsia="宋体"/>
                <w:sz w:val="22"/>
                <w:szCs w:val="22"/>
                <w:lang w:eastAsia="zh-CN"/>
              </w:rPr>
            </w:pPr>
            <w:r w:rsidRPr="00F7234C">
              <w:rPr>
                <w:rFonts w:eastAsia="宋体"/>
                <w:sz w:val="22"/>
                <w:lang w:eastAsia="zh-CN"/>
              </w:rPr>
              <w:t>Comments</w:t>
            </w:r>
          </w:p>
        </w:tc>
        <w:tc>
          <w:tcPr>
            <w:tcW w:w="6134" w:type="dxa"/>
            <w:vAlign w:val="center"/>
          </w:tcPr>
          <w:p w14:paraId="67C7D26C" w14:textId="79373E0D" w:rsidR="005B3DB8" w:rsidRDefault="005B3DB8" w:rsidP="005B3DB8">
            <w:pPr>
              <w:spacing w:after="0"/>
              <w:rPr>
                <w:sz w:val="22"/>
                <w:szCs w:val="22"/>
                <w:lang w:eastAsia="zh-CN"/>
              </w:rPr>
            </w:pPr>
            <w:r w:rsidRPr="00F7234C">
              <w:rPr>
                <w:rFonts w:eastAsia="宋体" w:hint="eastAsia"/>
                <w:sz w:val="22"/>
                <w:lang w:eastAsia="zh-CN"/>
              </w:rPr>
              <w:t>W</w:t>
            </w:r>
            <w:r w:rsidRPr="00F7234C">
              <w:rPr>
                <w:rFonts w:eastAsia="宋体"/>
                <w:sz w:val="22"/>
                <w:lang w:eastAsia="zh-CN"/>
              </w:rPr>
              <w:t xml:space="preserve">e share a similar with Samsung </w:t>
            </w:r>
            <w:r w:rsidR="00496DC8">
              <w:rPr>
                <w:rFonts w:eastAsia="宋体"/>
                <w:sz w:val="22"/>
                <w:lang w:eastAsia="zh-CN"/>
              </w:rPr>
              <w:t xml:space="preserve">and CATT </w:t>
            </w:r>
            <w:r w:rsidRPr="00F7234C">
              <w:rPr>
                <w:rFonts w:eastAsia="宋体"/>
                <w:sz w:val="22"/>
                <w:lang w:eastAsia="zh-CN"/>
              </w:rPr>
              <w:t xml:space="preserve">that the proposal is a further optimization, instead of essential correction for Rel-16 spec. In this sense, we think it might be better to postpone this discussion in Rel-16 and move this to TEI 17 session. </w:t>
            </w:r>
          </w:p>
        </w:tc>
      </w:tr>
      <w:tr w:rsidR="005B3DB8" w14:paraId="028973EA" w14:textId="77777777">
        <w:trPr>
          <w:trHeight w:val="454"/>
        </w:trPr>
        <w:tc>
          <w:tcPr>
            <w:tcW w:w="1423" w:type="dxa"/>
            <w:vAlign w:val="center"/>
          </w:tcPr>
          <w:p w14:paraId="7635B6AC" w14:textId="6610DC68" w:rsidR="005B3DB8" w:rsidRDefault="005B3DB8" w:rsidP="005B3DB8">
            <w:pPr>
              <w:spacing w:after="0"/>
              <w:jc w:val="center"/>
              <w:rPr>
                <w:lang w:eastAsia="zh-CN"/>
              </w:rPr>
            </w:pPr>
          </w:p>
        </w:tc>
        <w:tc>
          <w:tcPr>
            <w:tcW w:w="2072" w:type="dxa"/>
            <w:vAlign w:val="center"/>
          </w:tcPr>
          <w:p w14:paraId="05ADD734" w14:textId="29EC3743" w:rsidR="005B3DB8" w:rsidRDefault="005B3DB8" w:rsidP="005B3DB8">
            <w:pPr>
              <w:spacing w:after="0"/>
              <w:jc w:val="center"/>
              <w:rPr>
                <w:rFonts w:eastAsia="宋体"/>
                <w:lang w:eastAsia="zh-CN"/>
              </w:rPr>
            </w:pPr>
          </w:p>
        </w:tc>
        <w:tc>
          <w:tcPr>
            <w:tcW w:w="6134" w:type="dxa"/>
            <w:vAlign w:val="center"/>
          </w:tcPr>
          <w:p w14:paraId="26EA3895" w14:textId="77777777" w:rsidR="005B3DB8" w:rsidRDefault="005B3DB8" w:rsidP="005B3DB8">
            <w:pPr>
              <w:spacing w:after="0"/>
              <w:rPr>
                <w:rFonts w:eastAsia="宋体"/>
                <w:lang w:eastAsia="zh-CN"/>
              </w:rPr>
            </w:pPr>
          </w:p>
        </w:tc>
      </w:tr>
      <w:tr w:rsidR="005B3DB8" w14:paraId="488C0E68" w14:textId="77777777">
        <w:trPr>
          <w:trHeight w:val="454"/>
        </w:trPr>
        <w:tc>
          <w:tcPr>
            <w:tcW w:w="1423" w:type="dxa"/>
            <w:vAlign w:val="center"/>
          </w:tcPr>
          <w:p w14:paraId="6E308BEE" w14:textId="23BFF000" w:rsidR="005B3DB8" w:rsidRDefault="005B3DB8" w:rsidP="005B3DB8">
            <w:pPr>
              <w:spacing w:after="0"/>
              <w:jc w:val="center"/>
              <w:rPr>
                <w:lang w:eastAsia="zh-CN"/>
              </w:rPr>
            </w:pPr>
          </w:p>
        </w:tc>
        <w:tc>
          <w:tcPr>
            <w:tcW w:w="2072" w:type="dxa"/>
            <w:vAlign w:val="center"/>
          </w:tcPr>
          <w:p w14:paraId="577524F2" w14:textId="66FD7009" w:rsidR="005B3DB8" w:rsidRDefault="005B3DB8" w:rsidP="005B3DB8">
            <w:pPr>
              <w:spacing w:after="0"/>
              <w:jc w:val="center"/>
              <w:rPr>
                <w:lang w:eastAsia="zh-CN"/>
              </w:rPr>
            </w:pPr>
          </w:p>
        </w:tc>
        <w:tc>
          <w:tcPr>
            <w:tcW w:w="6134" w:type="dxa"/>
            <w:vAlign w:val="center"/>
          </w:tcPr>
          <w:p w14:paraId="44172FA8" w14:textId="2FE45E2B" w:rsidR="005B3DB8" w:rsidRDefault="005B3DB8" w:rsidP="005B3DB8">
            <w:pPr>
              <w:spacing w:after="0"/>
              <w:rPr>
                <w:lang w:eastAsia="zh-CN"/>
              </w:rPr>
            </w:pPr>
          </w:p>
        </w:tc>
      </w:tr>
      <w:tr w:rsidR="005B3DB8" w14:paraId="565D6F60" w14:textId="77777777">
        <w:trPr>
          <w:trHeight w:val="454"/>
        </w:trPr>
        <w:tc>
          <w:tcPr>
            <w:tcW w:w="1423" w:type="dxa"/>
            <w:vAlign w:val="center"/>
          </w:tcPr>
          <w:p w14:paraId="40118579" w14:textId="29B46E06" w:rsidR="005B3DB8" w:rsidRDefault="005B3DB8" w:rsidP="005B3DB8">
            <w:pPr>
              <w:spacing w:after="0"/>
              <w:jc w:val="center"/>
              <w:rPr>
                <w:sz w:val="22"/>
                <w:lang w:eastAsia="ko-KR"/>
              </w:rPr>
            </w:pPr>
          </w:p>
        </w:tc>
        <w:tc>
          <w:tcPr>
            <w:tcW w:w="2072" w:type="dxa"/>
            <w:vAlign w:val="center"/>
          </w:tcPr>
          <w:p w14:paraId="7B3A36B0" w14:textId="275CAF0E" w:rsidR="005B3DB8" w:rsidRDefault="005B3DB8" w:rsidP="005B3DB8">
            <w:pPr>
              <w:spacing w:after="0"/>
              <w:jc w:val="center"/>
              <w:rPr>
                <w:sz w:val="22"/>
                <w:lang w:eastAsia="ko-KR"/>
              </w:rPr>
            </w:pPr>
          </w:p>
        </w:tc>
        <w:tc>
          <w:tcPr>
            <w:tcW w:w="6134" w:type="dxa"/>
            <w:vAlign w:val="center"/>
          </w:tcPr>
          <w:p w14:paraId="035105F0" w14:textId="1566E49A" w:rsidR="005B3DB8" w:rsidRDefault="005B3DB8" w:rsidP="005B3DB8">
            <w:pPr>
              <w:spacing w:after="0"/>
              <w:jc w:val="both"/>
              <w:rPr>
                <w:sz w:val="22"/>
                <w:lang w:eastAsia="ko-KR"/>
              </w:rPr>
            </w:pPr>
          </w:p>
        </w:tc>
      </w:tr>
      <w:tr w:rsidR="005B3DB8" w14:paraId="790EAE67" w14:textId="77777777">
        <w:trPr>
          <w:trHeight w:val="454"/>
        </w:trPr>
        <w:tc>
          <w:tcPr>
            <w:tcW w:w="1423" w:type="dxa"/>
            <w:vAlign w:val="center"/>
          </w:tcPr>
          <w:p w14:paraId="59868FA4" w14:textId="1194108D" w:rsidR="005B3DB8" w:rsidRDefault="005B3DB8" w:rsidP="005B3DB8">
            <w:pPr>
              <w:spacing w:after="0"/>
              <w:jc w:val="center"/>
              <w:rPr>
                <w:rFonts w:eastAsia="宋体"/>
                <w:sz w:val="22"/>
                <w:szCs w:val="22"/>
                <w:lang w:eastAsia="zh-CN"/>
              </w:rPr>
            </w:pPr>
          </w:p>
        </w:tc>
        <w:tc>
          <w:tcPr>
            <w:tcW w:w="2072" w:type="dxa"/>
            <w:vAlign w:val="center"/>
          </w:tcPr>
          <w:p w14:paraId="1A41684A" w14:textId="7E86B9D5" w:rsidR="005B3DB8" w:rsidRDefault="005B3DB8" w:rsidP="005B3DB8">
            <w:pPr>
              <w:spacing w:after="0"/>
              <w:jc w:val="center"/>
              <w:rPr>
                <w:rFonts w:eastAsia="宋体"/>
                <w:sz w:val="22"/>
                <w:szCs w:val="22"/>
                <w:lang w:eastAsia="zh-CN"/>
              </w:rPr>
            </w:pPr>
          </w:p>
        </w:tc>
        <w:tc>
          <w:tcPr>
            <w:tcW w:w="6134" w:type="dxa"/>
            <w:vAlign w:val="center"/>
          </w:tcPr>
          <w:p w14:paraId="5A4A8CF6" w14:textId="09EDB007" w:rsidR="005B3DB8" w:rsidRDefault="005B3DB8" w:rsidP="005B3DB8">
            <w:pPr>
              <w:spacing w:after="0"/>
              <w:rPr>
                <w:sz w:val="22"/>
                <w:szCs w:val="22"/>
                <w:lang w:eastAsia="zh-CN"/>
              </w:rPr>
            </w:pPr>
          </w:p>
        </w:tc>
      </w:tr>
    </w:tbl>
    <w:p w14:paraId="644B5424" w14:textId="1518AEB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6EF35C8C" w14:textId="09325E4C" w:rsidR="00A0785B" w:rsidRDefault="00A0785B">
      <w:pPr>
        <w:spacing w:before="120" w:after="120" w:line="240" w:lineRule="auto"/>
        <w:rPr>
          <w:rFonts w:eastAsia="宋体"/>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If this proposal </w:t>
      </w:r>
      <w:r w:rsidR="00540938" w:rsidRPr="00F14F51">
        <w:rPr>
          <w:rFonts w:eastAsia="宋体"/>
          <w:sz w:val="22"/>
          <w:szCs w:val="22"/>
          <w:lang w:eastAsia="zh-CN"/>
        </w:rPr>
        <w:t xml:space="preserve">1 is agreeable, </w:t>
      </w:r>
      <w:r w:rsidR="00B743B2" w:rsidRPr="00F14F51">
        <w:rPr>
          <w:rFonts w:eastAsia="宋体"/>
          <w:sz w:val="22"/>
          <w:szCs w:val="22"/>
          <w:lang w:eastAsia="zh-CN"/>
        </w:rPr>
        <w:t xml:space="preserve">to avoid NBC change, </w:t>
      </w:r>
      <w:r w:rsidR="009208D4">
        <w:rPr>
          <w:rFonts w:eastAsia="宋体"/>
          <w:sz w:val="22"/>
          <w:szCs w:val="22"/>
          <w:lang w:eastAsia="zh-CN"/>
        </w:rPr>
        <w:t xml:space="preserve">some </w:t>
      </w:r>
      <w:r w:rsidR="00B00F5E" w:rsidRPr="00F14F51">
        <w:rPr>
          <w:rFonts w:eastAsia="宋体"/>
          <w:sz w:val="22"/>
          <w:szCs w:val="22"/>
          <w:lang w:eastAsia="zh-CN"/>
        </w:rPr>
        <w:t xml:space="preserve">backwards compatible </w:t>
      </w:r>
      <w:r w:rsidR="00B743B2" w:rsidRPr="00F14F51">
        <w:rPr>
          <w:rFonts w:eastAsia="宋体"/>
          <w:sz w:val="22"/>
          <w:szCs w:val="22"/>
          <w:lang w:eastAsia="zh-CN"/>
        </w:rPr>
        <w:t>modification</w:t>
      </w:r>
      <w:r w:rsidR="00B00F5E" w:rsidRPr="00F14F51">
        <w:rPr>
          <w:rFonts w:eastAsia="宋体"/>
          <w:sz w:val="22"/>
          <w:szCs w:val="22"/>
          <w:lang w:eastAsia="zh-CN"/>
        </w:rPr>
        <w:t xml:space="preserve">s on TS 321/331/306 are needed. So, the </w:t>
      </w:r>
      <w:r w:rsidR="00634350" w:rsidRPr="00F14F51">
        <w:rPr>
          <w:rFonts w:eastAsia="宋体"/>
          <w:sz w:val="22"/>
          <w:szCs w:val="22"/>
          <w:lang w:eastAsia="zh-CN"/>
        </w:rPr>
        <w:t xml:space="preserve">following </w:t>
      </w:r>
      <w:r w:rsidR="00B00F5E" w:rsidRPr="00F14F51">
        <w:rPr>
          <w:rFonts w:eastAsia="宋体"/>
          <w:sz w:val="22"/>
          <w:szCs w:val="22"/>
          <w:lang w:eastAsia="zh-CN"/>
        </w:rPr>
        <w:t>question</w:t>
      </w:r>
      <w:r w:rsidR="00634350" w:rsidRPr="00F14F51">
        <w:rPr>
          <w:rFonts w:eastAsia="宋体"/>
          <w:sz w:val="22"/>
          <w:szCs w:val="22"/>
          <w:lang w:eastAsia="zh-CN"/>
        </w:rPr>
        <w:t>s</w:t>
      </w:r>
      <w:r w:rsidR="00B00F5E" w:rsidRPr="00F14F51">
        <w:rPr>
          <w:rFonts w:eastAsia="宋体"/>
          <w:sz w:val="22"/>
          <w:szCs w:val="22"/>
          <w:lang w:eastAsia="zh-CN"/>
        </w:rPr>
        <w:t xml:space="preserve"> </w:t>
      </w:r>
      <w:r w:rsidR="00634350" w:rsidRPr="00F14F51">
        <w:rPr>
          <w:rFonts w:eastAsia="宋体"/>
          <w:sz w:val="22"/>
          <w:szCs w:val="22"/>
          <w:lang w:eastAsia="zh-CN"/>
        </w:rPr>
        <w:t>are whether the proposed text proposal</w:t>
      </w:r>
      <w:r w:rsidR="00E670C8" w:rsidRPr="00F14F51">
        <w:rPr>
          <w:rFonts w:eastAsia="宋体"/>
          <w:sz w:val="22"/>
          <w:szCs w:val="22"/>
          <w:lang w:eastAsia="zh-CN"/>
        </w:rPr>
        <w:t>s</w:t>
      </w:r>
      <w:r w:rsidR="00634350" w:rsidRPr="00F14F51">
        <w:rPr>
          <w:rFonts w:eastAsia="宋体"/>
          <w:sz w:val="22"/>
          <w:szCs w:val="22"/>
          <w:lang w:eastAsia="zh-CN"/>
        </w:rPr>
        <w:t xml:space="preserve"> in the appendix of [4]</w:t>
      </w:r>
      <w:r w:rsidR="002C5B13" w:rsidRPr="00F14F51">
        <w:rPr>
          <w:rFonts w:eastAsia="宋体"/>
          <w:sz w:val="22"/>
          <w:szCs w:val="22"/>
          <w:lang w:eastAsia="zh-CN"/>
        </w:rPr>
        <w:t xml:space="preserve"> </w:t>
      </w:r>
      <w:r w:rsidR="00E670C8" w:rsidRPr="00F14F51">
        <w:rPr>
          <w:rFonts w:eastAsia="宋体"/>
          <w:sz w:val="22"/>
          <w:szCs w:val="22"/>
          <w:lang w:eastAsia="zh-CN"/>
        </w:rPr>
        <w:t>a</w:t>
      </w:r>
      <w:r w:rsidR="0084669C">
        <w:rPr>
          <w:rFonts w:eastAsia="宋体"/>
          <w:sz w:val="22"/>
          <w:szCs w:val="22"/>
          <w:lang w:eastAsia="zh-CN"/>
        </w:rPr>
        <w:t>re</w:t>
      </w:r>
      <w:r w:rsidR="00E670C8" w:rsidRPr="00F14F51">
        <w:rPr>
          <w:rFonts w:eastAsia="宋体"/>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宋体"/>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w:t>
      </w:r>
      <w:proofErr w:type="gramStart"/>
      <w:r w:rsidR="0036575F">
        <w:rPr>
          <w:b/>
          <w:sz w:val="22"/>
          <w:szCs w:val="22"/>
        </w:rPr>
        <w:t xml:space="preserve">TP </w:t>
      </w:r>
      <w:r>
        <w:rPr>
          <w:b/>
          <w:sz w:val="22"/>
          <w:szCs w:val="22"/>
        </w:rPr>
        <w:t xml:space="preserve"> given</w:t>
      </w:r>
      <w:proofErr w:type="gramEnd"/>
      <w:r>
        <w:rPr>
          <w:b/>
          <w:sz w:val="22"/>
          <w:szCs w:val="22"/>
        </w:rPr>
        <w:t xml:space="preserve"> in R2-2203484?</w:t>
      </w:r>
    </w:p>
    <w:tbl>
      <w:tblPr>
        <w:tblStyle w:val="af3"/>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3A9D9EED" w14:textId="77777777" w:rsidR="00192B8D"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579F626F" w14:textId="0BA7ACD2" w:rsidR="00B55DD0"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B55DD0">
              <w:rPr>
                <w:rFonts w:ascii="Arial" w:eastAsia="宋体" w:hAnsi="Arial" w:cs="Arial" w:hint="eastAsia"/>
                <w:b/>
                <w:bCs/>
                <w:sz w:val="21"/>
                <w:lang w:eastAsia="zh-CN"/>
              </w:rPr>
              <w:t>/</w:t>
            </w:r>
          </w:p>
          <w:p w14:paraId="2C8DDBFD" w14:textId="0F836574" w:rsidR="000F434A"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39704E">
              <w:rPr>
                <w:rFonts w:ascii="Arial" w:eastAsia="宋体" w:hAnsi="Arial" w:cs="Arial"/>
                <w:b/>
                <w:bCs/>
                <w:sz w:val="21"/>
                <w:lang w:eastAsia="zh-CN"/>
              </w:rPr>
              <w:t>3</w:t>
            </w:r>
            <w:r>
              <w:rPr>
                <w:rFonts w:ascii="Arial" w:eastAsia="宋体" w:hAnsi="Arial" w:cs="Arial"/>
                <w:b/>
                <w:bCs/>
                <w:sz w:val="21"/>
                <w:lang w:eastAsia="zh-CN"/>
              </w:rPr>
              <w:t>1 TP</w:t>
            </w:r>
          </w:p>
          <w:p w14:paraId="720A9546" w14:textId="77777777" w:rsidR="00192B8D"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75B4FB09" w14:textId="4C83A981" w:rsidR="0080373E" w:rsidRDefault="000F434A" w:rsidP="000F434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80373E">
              <w:rPr>
                <w:rFonts w:ascii="Arial" w:eastAsia="宋体"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192B8D">
              <w:rPr>
                <w:rFonts w:ascii="Arial" w:eastAsia="宋体" w:hAnsi="Arial" w:cs="Arial"/>
                <w:b/>
                <w:bCs/>
                <w:sz w:val="21"/>
                <w:lang w:eastAsia="zh-CN"/>
              </w:rPr>
              <w:t>06</w:t>
            </w:r>
            <w:r>
              <w:rPr>
                <w:rFonts w:ascii="Arial" w:eastAsia="宋体" w:hAnsi="Arial" w:cs="Arial"/>
                <w:b/>
                <w:bCs/>
                <w:sz w:val="21"/>
                <w:lang w:eastAsia="zh-CN"/>
              </w:rPr>
              <w:t xml:space="preserve"> TP</w:t>
            </w:r>
          </w:p>
          <w:p w14:paraId="0AFCB192" w14:textId="77777777" w:rsidR="00B3749B"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1810D47" w14:textId="2F8E8E7A" w:rsidR="0080373E" w:rsidRDefault="0039704E" w:rsidP="0039704E">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77777777" w:rsidR="000F434A" w:rsidRDefault="000F434A" w:rsidP="00CE257A">
            <w:pPr>
              <w:spacing w:after="0"/>
              <w:jc w:val="center"/>
              <w:rPr>
                <w:rFonts w:eastAsia="宋体"/>
                <w:sz w:val="22"/>
                <w:szCs w:val="22"/>
                <w:lang w:eastAsia="zh-CN"/>
              </w:rPr>
            </w:pPr>
          </w:p>
        </w:tc>
        <w:tc>
          <w:tcPr>
            <w:tcW w:w="1302" w:type="dxa"/>
            <w:vAlign w:val="center"/>
          </w:tcPr>
          <w:p w14:paraId="62E9C50E" w14:textId="77777777" w:rsidR="000F434A" w:rsidRDefault="000F434A" w:rsidP="00CE257A">
            <w:pPr>
              <w:spacing w:after="0"/>
              <w:jc w:val="center"/>
              <w:rPr>
                <w:rFonts w:eastAsia="宋体"/>
                <w:sz w:val="22"/>
                <w:szCs w:val="22"/>
                <w:lang w:eastAsia="zh-CN"/>
              </w:rPr>
            </w:pPr>
          </w:p>
        </w:tc>
        <w:tc>
          <w:tcPr>
            <w:tcW w:w="1426" w:type="dxa"/>
            <w:vAlign w:val="center"/>
          </w:tcPr>
          <w:p w14:paraId="1D2A92C1" w14:textId="77777777" w:rsidR="000F434A" w:rsidRDefault="000F434A" w:rsidP="00CE257A">
            <w:pPr>
              <w:spacing w:after="0"/>
              <w:jc w:val="both"/>
              <w:rPr>
                <w:rFonts w:eastAsia="宋体"/>
                <w:sz w:val="22"/>
                <w:szCs w:val="22"/>
                <w:lang w:eastAsia="zh-CN"/>
              </w:rPr>
            </w:pPr>
          </w:p>
        </w:tc>
        <w:tc>
          <w:tcPr>
            <w:tcW w:w="1302" w:type="dxa"/>
            <w:vAlign w:val="center"/>
          </w:tcPr>
          <w:p w14:paraId="7A6E251A" w14:textId="77777777" w:rsidR="000F434A" w:rsidRDefault="000F434A" w:rsidP="00CE257A">
            <w:pPr>
              <w:spacing w:after="0"/>
              <w:jc w:val="both"/>
              <w:rPr>
                <w:rFonts w:eastAsia="宋体"/>
                <w:sz w:val="22"/>
                <w:szCs w:val="22"/>
                <w:lang w:eastAsia="zh-CN"/>
              </w:rPr>
            </w:pPr>
          </w:p>
        </w:tc>
        <w:tc>
          <w:tcPr>
            <w:tcW w:w="4374" w:type="dxa"/>
            <w:vAlign w:val="center"/>
          </w:tcPr>
          <w:p w14:paraId="3D398666" w14:textId="44F80895" w:rsidR="000F434A" w:rsidRDefault="000F434A" w:rsidP="00CE257A">
            <w:pPr>
              <w:spacing w:after="0"/>
              <w:jc w:val="both"/>
              <w:rPr>
                <w:rFonts w:eastAsia="宋体"/>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宋体"/>
                <w:sz w:val="22"/>
                <w:szCs w:val="22"/>
                <w:lang w:eastAsia="zh-CN"/>
              </w:rPr>
            </w:pPr>
          </w:p>
        </w:tc>
        <w:tc>
          <w:tcPr>
            <w:tcW w:w="1302" w:type="dxa"/>
            <w:vAlign w:val="center"/>
          </w:tcPr>
          <w:p w14:paraId="37E36D76" w14:textId="77777777" w:rsidR="000F434A" w:rsidRDefault="000F434A" w:rsidP="00CE257A">
            <w:pPr>
              <w:spacing w:after="0"/>
              <w:jc w:val="center"/>
              <w:rPr>
                <w:rFonts w:eastAsia="宋体"/>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宋体"/>
                <w:lang w:eastAsia="zh-CN"/>
              </w:rPr>
            </w:pPr>
          </w:p>
        </w:tc>
        <w:tc>
          <w:tcPr>
            <w:tcW w:w="1426" w:type="dxa"/>
            <w:vAlign w:val="center"/>
          </w:tcPr>
          <w:p w14:paraId="0E854BE3" w14:textId="77777777" w:rsidR="000F434A" w:rsidRDefault="000F434A" w:rsidP="00CE257A">
            <w:pPr>
              <w:spacing w:after="0"/>
              <w:rPr>
                <w:rFonts w:eastAsia="宋体"/>
                <w:lang w:eastAsia="zh-CN"/>
              </w:rPr>
            </w:pPr>
          </w:p>
        </w:tc>
        <w:tc>
          <w:tcPr>
            <w:tcW w:w="1302" w:type="dxa"/>
            <w:vAlign w:val="center"/>
          </w:tcPr>
          <w:p w14:paraId="2C3706C2" w14:textId="77777777" w:rsidR="000F434A" w:rsidRDefault="000F434A" w:rsidP="00CE257A">
            <w:pPr>
              <w:spacing w:after="0"/>
              <w:rPr>
                <w:rFonts w:eastAsia="宋体"/>
                <w:lang w:eastAsia="zh-CN"/>
              </w:rPr>
            </w:pPr>
          </w:p>
        </w:tc>
        <w:tc>
          <w:tcPr>
            <w:tcW w:w="4374" w:type="dxa"/>
            <w:vAlign w:val="center"/>
          </w:tcPr>
          <w:p w14:paraId="693BA5BA" w14:textId="02F28077" w:rsidR="000F434A" w:rsidRDefault="000F434A" w:rsidP="00CE257A">
            <w:pPr>
              <w:spacing w:after="0"/>
              <w:rPr>
                <w:rFonts w:eastAsia="宋体"/>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宋体"/>
                <w:sz w:val="22"/>
                <w:szCs w:val="22"/>
                <w:lang w:eastAsia="zh-CN"/>
              </w:rPr>
            </w:pPr>
          </w:p>
        </w:tc>
        <w:tc>
          <w:tcPr>
            <w:tcW w:w="1302" w:type="dxa"/>
            <w:vAlign w:val="center"/>
          </w:tcPr>
          <w:p w14:paraId="188DA62F" w14:textId="77777777" w:rsidR="000F434A" w:rsidRDefault="000F434A" w:rsidP="00CE257A">
            <w:pPr>
              <w:spacing w:after="0"/>
              <w:jc w:val="center"/>
              <w:rPr>
                <w:rFonts w:eastAsia="宋体"/>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宋体"/>
          <w:b/>
          <w:iCs/>
          <w:spacing w:val="2"/>
          <w:sz w:val="22"/>
          <w:lang w:eastAsia="zh-CN"/>
        </w:rPr>
      </w:pPr>
      <w:r>
        <w:rPr>
          <w:rFonts w:eastAsia="宋体"/>
          <w:b/>
          <w:iCs/>
          <w:spacing w:val="2"/>
          <w:sz w:val="22"/>
          <w:lang w:eastAsia="zh-CN"/>
        </w:rPr>
        <w:t>Summary:</w:t>
      </w:r>
    </w:p>
    <w:p w14:paraId="6C5851C3" w14:textId="77777777" w:rsidR="00A0785B" w:rsidRDefault="00A0785B">
      <w:pPr>
        <w:spacing w:before="120" w:after="120" w:line="240" w:lineRule="auto"/>
        <w:rPr>
          <w:rFonts w:eastAsia="宋体"/>
          <w:b/>
          <w:iCs/>
          <w:spacing w:val="2"/>
          <w:sz w:val="22"/>
          <w:lang w:eastAsia="zh-CN"/>
        </w:rPr>
      </w:pPr>
    </w:p>
    <w:p w14:paraId="285DC85E" w14:textId="65469CED" w:rsidR="005D1993" w:rsidRDefault="006D0988" w:rsidP="002E39BB">
      <w:pPr>
        <w:pStyle w:val="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the RAN2#116 e-meeting, there was an offline discussion on joint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for the case when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are joint configured for a DRB and where “Type” field is not present (“Length” is used instead) in the Ethernet header.</w:t>
      </w:r>
      <w:r w:rsidR="00FF2A22" w:rsidRPr="00855EE7">
        <w:rPr>
          <w:rFonts w:eastAsia="宋体"/>
          <w:sz w:val="22"/>
          <w:szCs w:val="22"/>
          <w:lang w:eastAsia="zh-CN"/>
        </w:rPr>
        <w:t xml:space="preserve"> Unfortunately, no agreement was achieved. </w:t>
      </w:r>
      <w:r w:rsidR="00D80751" w:rsidRPr="00855EE7">
        <w:rPr>
          <w:rFonts w:eastAsia="宋体"/>
          <w:sz w:val="22"/>
          <w:szCs w:val="22"/>
          <w:lang w:eastAsia="zh-CN"/>
        </w:rPr>
        <w:t>H</w:t>
      </w:r>
      <w:r w:rsidR="00D80751" w:rsidRPr="00855EE7">
        <w:rPr>
          <w:rFonts w:eastAsia="宋体" w:hint="eastAsia"/>
          <w:sz w:val="22"/>
          <w:szCs w:val="22"/>
          <w:lang w:eastAsia="zh-CN"/>
        </w:rPr>
        <w:t>ence,</w:t>
      </w:r>
      <w:r w:rsidR="00D80751" w:rsidRPr="00855EE7">
        <w:rPr>
          <w:rFonts w:eastAsia="宋体"/>
          <w:sz w:val="22"/>
          <w:szCs w:val="22"/>
          <w:lang w:eastAsia="zh-CN"/>
        </w:rPr>
        <w:t xml:space="preserve"> </w:t>
      </w:r>
      <w:r w:rsidR="00CE0954" w:rsidRPr="00855EE7">
        <w:rPr>
          <w:rFonts w:eastAsia="宋体"/>
          <w:sz w:val="22"/>
          <w:szCs w:val="22"/>
          <w:lang w:eastAsia="zh-CN"/>
        </w:rPr>
        <w:t xml:space="preserve">it might be beneficial to have common understandings in RAN2 to align the </w:t>
      </w:r>
      <w:proofErr w:type="spellStart"/>
      <w:r w:rsidR="007E7FD9" w:rsidRPr="00855EE7">
        <w:rPr>
          <w:rFonts w:eastAsia="宋体"/>
          <w:sz w:val="22"/>
          <w:szCs w:val="22"/>
          <w:lang w:eastAsia="zh-CN"/>
        </w:rPr>
        <w:t>behavior</w:t>
      </w:r>
      <w:proofErr w:type="spellEnd"/>
      <w:r w:rsidR="007E7FD9" w:rsidRPr="00855EE7">
        <w:rPr>
          <w:rFonts w:eastAsia="宋体"/>
          <w:sz w:val="22"/>
          <w:szCs w:val="22"/>
          <w:lang w:eastAsia="zh-CN"/>
        </w:rPr>
        <w:t xml:space="preserve"> in such </w:t>
      </w:r>
      <w:r w:rsidR="00743044" w:rsidRPr="00855EE7">
        <w:rPr>
          <w:rFonts w:eastAsia="宋体"/>
          <w:sz w:val="22"/>
          <w:szCs w:val="22"/>
          <w:lang w:eastAsia="zh-CN"/>
        </w:rPr>
        <w:t xml:space="preserve">a </w:t>
      </w:r>
      <w:r w:rsidR="007E7FD9" w:rsidRPr="00855EE7">
        <w:rPr>
          <w:rFonts w:eastAsia="宋体"/>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contribution [5], it is proposed that the most robust and clean solution would be always bypass </w:t>
      </w:r>
      <w:proofErr w:type="spellStart"/>
      <w:r w:rsidR="00D74FD5" w:rsidRPr="00855EE7">
        <w:rPr>
          <w:rFonts w:eastAsia="宋体"/>
          <w:sz w:val="22"/>
          <w:szCs w:val="22"/>
          <w:lang w:eastAsia="zh-CN"/>
        </w:rPr>
        <w:t>RoHC</w:t>
      </w:r>
      <w:proofErr w:type="spellEnd"/>
      <w:r w:rsidR="00D74FD5" w:rsidRPr="00855EE7">
        <w:rPr>
          <w:rFonts w:eastAsia="宋体"/>
          <w:sz w:val="22"/>
          <w:szCs w:val="22"/>
          <w:lang w:eastAsia="zh-CN"/>
        </w:rPr>
        <w:t xml:space="preserve"> for </w:t>
      </w:r>
      <w:r w:rsidRPr="00855EE7">
        <w:rPr>
          <w:rFonts w:eastAsia="宋体"/>
          <w:sz w:val="22"/>
          <w:szCs w:val="22"/>
          <w:lang w:eastAsia="zh-CN"/>
        </w:rPr>
        <w:t>the Ethernet packet when “Type” field is not present for both EHC compressor and decompressor.</w:t>
      </w:r>
      <w:r w:rsidR="00B55B41">
        <w:rPr>
          <w:rFonts w:eastAsia="宋体"/>
          <w:sz w:val="22"/>
          <w:szCs w:val="22"/>
          <w:lang w:eastAsia="zh-CN"/>
        </w:rPr>
        <w:t xml:space="preserve"> </w:t>
      </w:r>
      <w:r w:rsidR="00284DBD" w:rsidRPr="00855EE7">
        <w:rPr>
          <w:rFonts w:eastAsia="宋体"/>
          <w:sz w:val="22"/>
          <w:szCs w:val="22"/>
          <w:lang w:eastAsia="zh-CN"/>
        </w:rPr>
        <w:t>T</w:t>
      </w:r>
      <w:r w:rsidR="00F039ED" w:rsidRPr="00855EE7">
        <w:rPr>
          <w:rFonts w:eastAsia="宋体"/>
          <w:sz w:val="22"/>
          <w:szCs w:val="22"/>
          <w:lang w:eastAsia="zh-CN"/>
        </w:rPr>
        <w:t xml:space="preserve">he </w:t>
      </w:r>
      <w:r w:rsidR="00C63785" w:rsidRPr="00855EE7">
        <w:rPr>
          <w:rFonts w:eastAsia="宋体"/>
          <w:sz w:val="22"/>
          <w:szCs w:val="22"/>
          <w:lang w:eastAsia="zh-CN"/>
        </w:rPr>
        <w:t xml:space="preserve">corresponding </w:t>
      </w:r>
      <w:r w:rsidR="00F039ED" w:rsidRPr="00855EE7">
        <w:rPr>
          <w:rFonts w:eastAsia="宋体"/>
          <w:sz w:val="22"/>
          <w:szCs w:val="22"/>
          <w:lang w:eastAsia="zh-CN"/>
        </w:rPr>
        <w:t xml:space="preserve">proposals are listed as </w:t>
      </w:r>
      <w:commentRangeStart w:id="44"/>
      <w:commentRangeStart w:id="45"/>
      <w:r w:rsidR="00F039ED" w:rsidRPr="00855EE7">
        <w:rPr>
          <w:rFonts w:eastAsia="宋体"/>
          <w:sz w:val="22"/>
          <w:szCs w:val="22"/>
          <w:lang w:eastAsia="zh-CN"/>
        </w:rPr>
        <w:t>follows</w:t>
      </w:r>
      <w:commentRangeEnd w:id="44"/>
      <w:r w:rsidR="00973080" w:rsidRPr="00855EE7">
        <w:rPr>
          <w:rStyle w:val="af6"/>
          <w:sz w:val="22"/>
          <w:szCs w:val="22"/>
        </w:rPr>
        <w:commentReference w:id="44"/>
      </w:r>
      <w:commentRangeEnd w:id="45"/>
      <w:r w:rsidR="00E45340" w:rsidRPr="00855EE7">
        <w:rPr>
          <w:rStyle w:val="af6"/>
          <w:sz w:val="22"/>
          <w:szCs w:val="22"/>
        </w:rPr>
        <w:commentReference w:id="45"/>
      </w:r>
      <w:r w:rsidR="00F039ED" w:rsidRPr="00855EE7">
        <w:rPr>
          <w:rFonts w:eastAsia="宋体"/>
          <w:sz w:val="22"/>
          <w:szCs w:val="22"/>
          <w:lang w:eastAsia="zh-CN"/>
        </w:rPr>
        <w:t xml:space="preserve">, </w:t>
      </w:r>
    </w:p>
    <w:tbl>
      <w:tblPr>
        <w:tblStyle w:val="af3"/>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宋体"/>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宋体"/>
          <w:b/>
          <w:sz w:val="22"/>
          <w:szCs w:val="22"/>
          <w:lang w:eastAsia="zh-CN"/>
        </w:rPr>
        <w:t xml:space="preserve">/or </w:t>
      </w:r>
      <w:r w:rsidR="00550952">
        <w:rPr>
          <w:rFonts w:eastAsia="宋体"/>
          <w:b/>
          <w:sz w:val="22"/>
          <w:szCs w:val="22"/>
          <w:lang w:eastAsia="zh-CN"/>
        </w:rPr>
        <w:t>P</w:t>
      </w:r>
      <w:r w:rsidR="00C578F6" w:rsidRPr="003E01CE">
        <w:rPr>
          <w:rFonts w:eastAsia="宋体"/>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af3"/>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668EB01E"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B076B0F"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A2D11A"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7473CC28"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96C0B00"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04EA4371" w14:textId="4F71E63D"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2A29F76E" w14:textId="5F9A875A" w:rsidR="0088099A" w:rsidRDefault="0088099A" w:rsidP="0088099A">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2D078DEF" w14:textId="464775B1" w:rsidR="0088099A" w:rsidRDefault="0088099A" w:rsidP="0088099A">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236886" w14:paraId="0802D7B3" w14:textId="77777777" w:rsidTr="00E11F85">
        <w:trPr>
          <w:trHeight w:val="454"/>
        </w:trPr>
        <w:tc>
          <w:tcPr>
            <w:tcW w:w="1225" w:type="dxa"/>
            <w:vAlign w:val="center"/>
          </w:tcPr>
          <w:p w14:paraId="5F42EBE8" w14:textId="4DBD4788" w:rsidR="00236886" w:rsidRDefault="00236886" w:rsidP="00236886">
            <w:pPr>
              <w:spacing w:after="0"/>
              <w:jc w:val="center"/>
              <w:rPr>
                <w:rFonts w:eastAsia="宋体"/>
                <w:sz w:val="22"/>
                <w:szCs w:val="22"/>
                <w:lang w:eastAsia="zh-CN"/>
              </w:rPr>
            </w:pPr>
            <w:r w:rsidRPr="00181EA4">
              <w:rPr>
                <w:rFonts w:eastAsia="宋体" w:hint="eastAsia"/>
                <w:sz w:val="22"/>
                <w:lang w:eastAsia="zh-CN"/>
              </w:rPr>
              <w:t>v</w:t>
            </w:r>
            <w:r w:rsidRPr="00181EA4">
              <w:rPr>
                <w:rFonts w:eastAsia="宋体"/>
                <w:sz w:val="22"/>
                <w:lang w:eastAsia="zh-CN"/>
              </w:rPr>
              <w:t>ivo</w:t>
            </w:r>
          </w:p>
        </w:tc>
        <w:tc>
          <w:tcPr>
            <w:tcW w:w="1302" w:type="dxa"/>
            <w:vAlign w:val="center"/>
          </w:tcPr>
          <w:p w14:paraId="2560FDDF" w14:textId="716E0F89" w:rsidR="00236886" w:rsidRDefault="00236886" w:rsidP="00236886">
            <w:pPr>
              <w:spacing w:after="0"/>
              <w:jc w:val="center"/>
              <w:rPr>
                <w:rFonts w:eastAsia="宋体"/>
                <w:sz w:val="22"/>
                <w:szCs w:val="22"/>
                <w:lang w:eastAsia="zh-CN"/>
              </w:rPr>
            </w:pPr>
            <w:r w:rsidRPr="00181EA4">
              <w:rPr>
                <w:rFonts w:eastAsia="宋体"/>
                <w:sz w:val="22"/>
                <w:lang w:eastAsia="zh-CN"/>
              </w:rPr>
              <w:t>No</w:t>
            </w:r>
          </w:p>
        </w:tc>
        <w:tc>
          <w:tcPr>
            <w:tcW w:w="1426" w:type="dxa"/>
            <w:vAlign w:val="center"/>
          </w:tcPr>
          <w:p w14:paraId="14F81EA5" w14:textId="2656E086" w:rsidR="00236886" w:rsidRDefault="00236886" w:rsidP="00236886">
            <w:pPr>
              <w:spacing w:after="0"/>
              <w:rPr>
                <w:sz w:val="22"/>
                <w:szCs w:val="22"/>
                <w:lang w:eastAsia="zh-CN"/>
              </w:rPr>
            </w:pPr>
            <w:r w:rsidRPr="00181EA4">
              <w:rPr>
                <w:rFonts w:eastAsia="宋体"/>
                <w:sz w:val="22"/>
                <w:lang w:eastAsia="zh-CN"/>
              </w:rPr>
              <w:t>No</w:t>
            </w:r>
          </w:p>
        </w:tc>
        <w:tc>
          <w:tcPr>
            <w:tcW w:w="5681" w:type="dxa"/>
            <w:vAlign w:val="center"/>
          </w:tcPr>
          <w:p w14:paraId="6DF041EE" w14:textId="77777777" w:rsidR="00236886" w:rsidRPr="00181EA4" w:rsidRDefault="00236886" w:rsidP="00236886">
            <w:pPr>
              <w:spacing w:after="0"/>
              <w:jc w:val="both"/>
              <w:rPr>
                <w:rFonts w:eastAsia="宋体"/>
                <w:sz w:val="22"/>
                <w:lang w:eastAsia="zh-CN"/>
              </w:rPr>
            </w:pPr>
            <w:r w:rsidRPr="00181EA4">
              <w:rPr>
                <w:rFonts w:eastAsia="宋体" w:hint="eastAsia"/>
                <w:sz w:val="22"/>
                <w:lang w:eastAsia="zh-CN"/>
              </w:rPr>
              <w:t>W</w:t>
            </w:r>
            <w:r w:rsidRPr="00181EA4">
              <w:rPr>
                <w:rFonts w:eastAsia="宋体"/>
                <w:sz w:val="22"/>
                <w:lang w:eastAsia="zh-CN"/>
              </w:rPr>
              <w:t>e are wondering whether the mention</w:t>
            </w:r>
            <w:r>
              <w:rPr>
                <w:rFonts w:eastAsia="宋体"/>
                <w:sz w:val="22"/>
                <w:lang w:eastAsia="zh-CN"/>
              </w:rPr>
              <w:t>ed</w:t>
            </w:r>
            <w:r w:rsidRPr="00181EA4">
              <w:rPr>
                <w:rFonts w:eastAsia="宋体"/>
                <w:sz w:val="22"/>
                <w:lang w:eastAsia="zh-CN"/>
              </w:rPr>
              <w:t xml:space="preserve"> case really exists. </w:t>
            </w:r>
            <w:r w:rsidRPr="00181EA4">
              <w:rPr>
                <w:rFonts w:eastAsia="宋体" w:hint="eastAsia"/>
                <w:sz w:val="22"/>
                <w:lang w:eastAsia="zh-CN"/>
              </w:rPr>
              <w:t>I</w:t>
            </w:r>
            <w:r w:rsidRPr="00181EA4">
              <w:rPr>
                <w:rFonts w:eastAsia="宋体"/>
                <w:sz w:val="22"/>
                <w:lang w:eastAsia="zh-CN"/>
              </w:rPr>
              <w:t>n our understanding, as per TS 24.501, o</w:t>
            </w:r>
            <w:r w:rsidRPr="00181EA4">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sidRPr="00181EA4">
              <w:rPr>
                <w:sz w:val="22"/>
              </w:rPr>
              <w:t>EtherType</w:t>
            </w:r>
            <w:proofErr w:type="spellEnd"/>
            <w:r w:rsidRPr="00181EA4">
              <w:rPr>
                <w:sz w:val="22"/>
              </w:rPr>
              <w:t xml:space="preserve"> is defined. In this sense, if </w:t>
            </w:r>
            <w:r>
              <w:rPr>
                <w:sz w:val="22"/>
              </w:rPr>
              <w:t xml:space="preserve">the </w:t>
            </w:r>
            <w:r w:rsidRPr="00181EA4">
              <w:rPr>
                <w:sz w:val="22"/>
              </w:rPr>
              <w:t>type is absent, we assume there would be no available Ethernet PDU session. Consequently, EHC protocol cannot be used. It means the mention</w:t>
            </w:r>
            <w:r>
              <w:rPr>
                <w:sz w:val="22"/>
              </w:rPr>
              <w:t>ed</w:t>
            </w:r>
            <w:r w:rsidRPr="00181EA4">
              <w:rPr>
                <w:sz w:val="22"/>
              </w:rPr>
              <w:t xml:space="preserve"> case doesn’t exist at all. If we would like to resolve this issue, sending </w:t>
            </w:r>
            <w:proofErr w:type="gramStart"/>
            <w:r w:rsidRPr="00181EA4">
              <w:rPr>
                <w:sz w:val="22"/>
              </w:rPr>
              <w:t>an</w:t>
            </w:r>
            <w:proofErr w:type="gramEnd"/>
            <w:r w:rsidRPr="00181EA4">
              <w:rPr>
                <w:sz w:val="22"/>
              </w:rPr>
              <w:t xml:space="preserve"> LS to CT1 checking whether this case is valid or not is required. </w:t>
            </w:r>
          </w:p>
          <w:p w14:paraId="351E2BB7" w14:textId="77777777" w:rsidR="00236886" w:rsidRDefault="00236886" w:rsidP="00236886">
            <w:pPr>
              <w:pStyle w:val="3"/>
              <w:rPr>
                <w:lang w:eastAsia="en-GB"/>
              </w:rPr>
            </w:pPr>
            <w:bookmarkStart w:id="46" w:name="_Toc91599174"/>
            <w:bookmarkStart w:id="47" w:name="_Toc51949249"/>
            <w:bookmarkStart w:id="48" w:name="_Toc51948157"/>
            <w:bookmarkStart w:id="49" w:name="_Toc45286888"/>
            <w:bookmarkStart w:id="50" w:name="_Toc36657224"/>
            <w:bookmarkStart w:id="51" w:name="_Toc36213047"/>
            <w:bookmarkStart w:id="52" w:name="_Toc27746864"/>
            <w:bookmarkStart w:id="53" w:name="_Toc20232761"/>
            <w:r>
              <w:t>6.2.2</w:t>
            </w:r>
            <w:r>
              <w:tab/>
              <w:t>PDU session types</w:t>
            </w:r>
            <w:bookmarkEnd w:id="46"/>
            <w:bookmarkEnd w:id="47"/>
            <w:bookmarkEnd w:id="48"/>
            <w:bookmarkEnd w:id="49"/>
            <w:bookmarkEnd w:id="50"/>
            <w:bookmarkEnd w:id="51"/>
            <w:bookmarkEnd w:id="52"/>
            <w:bookmarkEnd w:id="53"/>
          </w:p>
          <w:p w14:paraId="617FE6D1" w14:textId="77777777" w:rsidR="00236886" w:rsidRPr="00BE2857" w:rsidRDefault="00236886" w:rsidP="00236886">
            <w:pPr>
              <w:snapToGrid w:val="0"/>
              <w:spacing w:after="0" w:line="240" w:lineRule="auto"/>
              <w:jc w:val="both"/>
              <w:rPr>
                <w:sz w:val="22"/>
              </w:rPr>
            </w:pPr>
            <w:r w:rsidRPr="00BE2857">
              <w:rPr>
                <w:sz w:val="22"/>
              </w:rPr>
              <w:t>The following PDU Session types are supported:</w:t>
            </w:r>
          </w:p>
          <w:p w14:paraId="02C6C9E1" w14:textId="77777777" w:rsidR="00236886" w:rsidRPr="00BE2857" w:rsidRDefault="00236886" w:rsidP="00236886">
            <w:pPr>
              <w:pStyle w:val="B1"/>
              <w:snapToGrid w:val="0"/>
              <w:spacing w:after="0" w:line="240" w:lineRule="auto"/>
              <w:jc w:val="both"/>
              <w:rPr>
                <w:sz w:val="22"/>
              </w:rPr>
            </w:pPr>
            <w:r w:rsidRPr="00BE2857">
              <w:rPr>
                <w:sz w:val="22"/>
              </w:rPr>
              <w:t>a)</w:t>
            </w:r>
            <w:r w:rsidRPr="00BE2857">
              <w:rPr>
                <w:sz w:val="22"/>
              </w:rPr>
              <w:tab/>
              <w:t>IPv4;</w:t>
            </w:r>
          </w:p>
          <w:p w14:paraId="1F3B6A12" w14:textId="77777777" w:rsidR="00236886" w:rsidRPr="00BE2857" w:rsidRDefault="00236886" w:rsidP="00236886">
            <w:pPr>
              <w:pStyle w:val="B1"/>
              <w:snapToGrid w:val="0"/>
              <w:spacing w:after="0" w:line="240" w:lineRule="auto"/>
              <w:jc w:val="both"/>
              <w:rPr>
                <w:sz w:val="22"/>
              </w:rPr>
            </w:pPr>
            <w:r w:rsidRPr="00BE2857">
              <w:rPr>
                <w:sz w:val="22"/>
              </w:rPr>
              <w:lastRenderedPageBreak/>
              <w:t>b)</w:t>
            </w:r>
            <w:r w:rsidRPr="00BE2857">
              <w:rPr>
                <w:sz w:val="22"/>
              </w:rPr>
              <w:tab/>
              <w:t>IPv6;</w:t>
            </w:r>
          </w:p>
          <w:p w14:paraId="45610A42" w14:textId="77777777" w:rsidR="00236886" w:rsidRPr="00BE2857" w:rsidRDefault="00236886" w:rsidP="00236886">
            <w:pPr>
              <w:pStyle w:val="B1"/>
              <w:snapToGrid w:val="0"/>
              <w:spacing w:after="0" w:line="240" w:lineRule="auto"/>
              <w:jc w:val="both"/>
              <w:rPr>
                <w:sz w:val="22"/>
              </w:rPr>
            </w:pPr>
            <w:r w:rsidRPr="00BE2857">
              <w:rPr>
                <w:sz w:val="22"/>
              </w:rPr>
              <w:t>c)</w:t>
            </w:r>
            <w:r w:rsidRPr="00BE2857">
              <w:rPr>
                <w:sz w:val="22"/>
              </w:rPr>
              <w:tab/>
              <w:t>IPv4v6;</w:t>
            </w:r>
          </w:p>
          <w:p w14:paraId="36D36F07" w14:textId="77777777" w:rsidR="00236886" w:rsidRPr="00BE2857" w:rsidRDefault="00236886" w:rsidP="00236886">
            <w:pPr>
              <w:pStyle w:val="B1"/>
              <w:snapToGrid w:val="0"/>
              <w:spacing w:after="0" w:line="240" w:lineRule="auto"/>
              <w:jc w:val="both"/>
              <w:rPr>
                <w:sz w:val="22"/>
              </w:rPr>
            </w:pPr>
            <w:r w:rsidRPr="00BE2857">
              <w:rPr>
                <w:sz w:val="22"/>
              </w:rPr>
              <w:t>d)</w:t>
            </w:r>
            <w:r w:rsidRPr="00BE2857">
              <w:rPr>
                <w:sz w:val="22"/>
              </w:rPr>
              <w:tab/>
              <w:t>Ethernet (</w:t>
            </w:r>
            <w:proofErr w:type="spellStart"/>
            <w:r w:rsidRPr="00BE2857">
              <w:rPr>
                <w:sz w:val="22"/>
              </w:rPr>
              <w:t>EtherType</w:t>
            </w:r>
            <w:proofErr w:type="spellEnd"/>
            <w:r w:rsidRPr="00BE2857">
              <w:rPr>
                <w:sz w:val="22"/>
              </w:rPr>
              <w:t xml:space="preserve"> as defined in IEEE Std 802.3 [31A]); and</w:t>
            </w:r>
          </w:p>
          <w:p w14:paraId="0C5A873D" w14:textId="68572C58" w:rsidR="00236886" w:rsidRDefault="00236886" w:rsidP="00685834">
            <w:pPr>
              <w:pStyle w:val="B1"/>
              <w:snapToGrid w:val="0"/>
              <w:spacing w:after="0" w:line="240" w:lineRule="auto"/>
              <w:jc w:val="both"/>
              <w:rPr>
                <w:sz w:val="22"/>
                <w:szCs w:val="22"/>
                <w:lang w:eastAsia="zh-CN"/>
              </w:rPr>
            </w:pPr>
            <w:r w:rsidRPr="00BE2857">
              <w:rPr>
                <w:sz w:val="22"/>
              </w:rPr>
              <w:t>e)</w:t>
            </w:r>
            <w:r w:rsidRPr="00BE2857">
              <w:rPr>
                <w:sz w:val="22"/>
              </w:rPr>
              <w:tab/>
              <w:t>Un</w:t>
            </w:r>
            <w:bookmarkStart w:id="54" w:name="_GoBack"/>
            <w:bookmarkEnd w:id="54"/>
            <w:r w:rsidRPr="00BE2857">
              <w:rPr>
                <w:sz w:val="22"/>
              </w:rPr>
              <w:t>structured.</w:t>
            </w:r>
          </w:p>
        </w:tc>
      </w:tr>
      <w:tr w:rsidR="00236886" w14:paraId="406553E4" w14:textId="77777777" w:rsidTr="00E11F85">
        <w:trPr>
          <w:trHeight w:val="454"/>
        </w:trPr>
        <w:tc>
          <w:tcPr>
            <w:tcW w:w="1225" w:type="dxa"/>
            <w:vAlign w:val="center"/>
          </w:tcPr>
          <w:p w14:paraId="7019ABC4" w14:textId="77777777" w:rsidR="00236886" w:rsidRDefault="00236886" w:rsidP="00236886">
            <w:pPr>
              <w:spacing w:after="0"/>
              <w:jc w:val="center"/>
              <w:rPr>
                <w:lang w:eastAsia="zh-CN"/>
              </w:rPr>
            </w:pPr>
          </w:p>
        </w:tc>
        <w:tc>
          <w:tcPr>
            <w:tcW w:w="1302" w:type="dxa"/>
            <w:vAlign w:val="center"/>
          </w:tcPr>
          <w:p w14:paraId="23DF71D2" w14:textId="77777777" w:rsidR="00236886" w:rsidRDefault="00236886" w:rsidP="00236886">
            <w:pPr>
              <w:spacing w:after="0"/>
              <w:jc w:val="center"/>
              <w:rPr>
                <w:rFonts w:eastAsia="宋体"/>
                <w:lang w:eastAsia="zh-CN"/>
              </w:rPr>
            </w:pPr>
          </w:p>
        </w:tc>
        <w:tc>
          <w:tcPr>
            <w:tcW w:w="1426" w:type="dxa"/>
            <w:vAlign w:val="center"/>
          </w:tcPr>
          <w:p w14:paraId="4E1E4341" w14:textId="77777777" w:rsidR="00236886" w:rsidRDefault="00236886" w:rsidP="00236886">
            <w:pPr>
              <w:spacing w:after="0"/>
              <w:rPr>
                <w:rFonts w:eastAsia="宋体"/>
                <w:lang w:eastAsia="zh-CN"/>
              </w:rPr>
            </w:pPr>
          </w:p>
        </w:tc>
        <w:tc>
          <w:tcPr>
            <w:tcW w:w="5681" w:type="dxa"/>
            <w:vAlign w:val="center"/>
          </w:tcPr>
          <w:p w14:paraId="7835BB74" w14:textId="77777777" w:rsidR="00236886" w:rsidRDefault="00236886" w:rsidP="00236886">
            <w:pPr>
              <w:spacing w:after="0"/>
              <w:rPr>
                <w:rFonts w:eastAsia="宋体"/>
                <w:lang w:eastAsia="zh-CN"/>
              </w:rPr>
            </w:pPr>
          </w:p>
        </w:tc>
      </w:tr>
      <w:tr w:rsidR="00236886" w14:paraId="4BAF4212" w14:textId="77777777" w:rsidTr="00E11F85">
        <w:trPr>
          <w:trHeight w:val="454"/>
        </w:trPr>
        <w:tc>
          <w:tcPr>
            <w:tcW w:w="1225" w:type="dxa"/>
            <w:vAlign w:val="center"/>
          </w:tcPr>
          <w:p w14:paraId="0A502A52" w14:textId="77777777" w:rsidR="00236886" w:rsidRDefault="00236886" w:rsidP="00236886">
            <w:pPr>
              <w:spacing w:after="0"/>
              <w:jc w:val="center"/>
              <w:rPr>
                <w:lang w:eastAsia="zh-CN"/>
              </w:rPr>
            </w:pPr>
          </w:p>
        </w:tc>
        <w:tc>
          <w:tcPr>
            <w:tcW w:w="1302" w:type="dxa"/>
            <w:vAlign w:val="center"/>
          </w:tcPr>
          <w:p w14:paraId="4074531F" w14:textId="77777777" w:rsidR="00236886" w:rsidRDefault="00236886" w:rsidP="00236886">
            <w:pPr>
              <w:spacing w:after="0"/>
              <w:jc w:val="center"/>
              <w:rPr>
                <w:lang w:eastAsia="zh-CN"/>
              </w:rPr>
            </w:pPr>
          </w:p>
        </w:tc>
        <w:tc>
          <w:tcPr>
            <w:tcW w:w="1426" w:type="dxa"/>
            <w:vAlign w:val="center"/>
          </w:tcPr>
          <w:p w14:paraId="49A5A31A" w14:textId="77777777" w:rsidR="00236886" w:rsidRDefault="00236886" w:rsidP="00236886">
            <w:pPr>
              <w:spacing w:after="0"/>
              <w:rPr>
                <w:lang w:eastAsia="zh-CN"/>
              </w:rPr>
            </w:pPr>
          </w:p>
        </w:tc>
        <w:tc>
          <w:tcPr>
            <w:tcW w:w="5681" w:type="dxa"/>
            <w:vAlign w:val="center"/>
          </w:tcPr>
          <w:p w14:paraId="28EA9DAA" w14:textId="77777777" w:rsidR="00236886" w:rsidRDefault="00236886" w:rsidP="00236886">
            <w:pPr>
              <w:spacing w:after="0"/>
              <w:rPr>
                <w:lang w:eastAsia="zh-CN"/>
              </w:rPr>
            </w:pPr>
          </w:p>
        </w:tc>
      </w:tr>
      <w:tr w:rsidR="00236886" w14:paraId="5FFAAC82" w14:textId="77777777" w:rsidTr="00E11F85">
        <w:trPr>
          <w:trHeight w:val="454"/>
        </w:trPr>
        <w:tc>
          <w:tcPr>
            <w:tcW w:w="1225" w:type="dxa"/>
            <w:vAlign w:val="center"/>
          </w:tcPr>
          <w:p w14:paraId="1D86990A" w14:textId="77777777" w:rsidR="00236886" w:rsidRDefault="00236886" w:rsidP="00236886">
            <w:pPr>
              <w:spacing w:after="0"/>
              <w:jc w:val="center"/>
              <w:rPr>
                <w:sz w:val="22"/>
                <w:lang w:eastAsia="ko-KR"/>
              </w:rPr>
            </w:pPr>
          </w:p>
        </w:tc>
        <w:tc>
          <w:tcPr>
            <w:tcW w:w="1302" w:type="dxa"/>
            <w:vAlign w:val="center"/>
          </w:tcPr>
          <w:p w14:paraId="4FA9C8B5" w14:textId="77777777" w:rsidR="00236886" w:rsidRDefault="00236886" w:rsidP="00236886">
            <w:pPr>
              <w:spacing w:after="0"/>
              <w:jc w:val="center"/>
              <w:rPr>
                <w:sz w:val="22"/>
                <w:lang w:eastAsia="ko-KR"/>
              </w:rPr>
            </w:pPr>
          </w:p>
        </w:tc>
        <w:tc>
          <w:tcPr>
            <w:tcW w:w="1426" w:type="dxa"/>
            <w:vAlign w:val="center"/>
          </w:tcPr>
          <w:p w14:paraId="3F85AACF" w14:textId="77777777" w:rsidR="00236886" w:rsidRDefault="00236886" w:rsidP="00236886">
            <w:pPr>
              <w:spacing w:after="0"/>
              <w:jc w:val="both"/>
              <w:rPr>
                <w:sz w:val="22"/>
                <w:lang w:eastAsia="ko-KR"/>
              </w:rPr>
            </w:pPr>
          </w:p>
        </w:tc>
        <w:tc>
          <w:tcPr>
            <w:tcW w:w="5681" w:type="dxa"/>
            <w:vAlign w:val="center"/>
          </w:tcPr>
          <w:p w14:paraId="624A85C4" w14:textId="77777777" w:rsidR="00236886" w:rsidRDefault="00236886" w:rsidP="00236886">
            <w:pPr>
              <w:spacing w:after="0"/>
              <w:jc w:val="both"/>
              <w:rPr>
                <w:sz w:val="22"/>
                <w:lang w:eastAsia="ko-KR"/>
              </w:rPr>
            </w:pPr>
          </w:p>
        </w:tc>
      </w:tr>
      <w:tr w:rsidR="00236886" w14:paraId="4073BA5F" w14:textId="77777777" w:rsidTr="00E11F85">
        <w:trPr>
          <w:trHeight w:val="454"/>
        </w:trPr>
        <w:tc>
          <w:tcPr>
            <w:tcW w:w="1225" w:type="dxa"/>
            <w:vAlign w:val="center"/>
          </w:tcPr>
          <w:p w14:paraId="2EB8DE2E" w14:textId="77777777" w:rsidR="00236886" w:rsidRDefault="00236886" w:rsidP="00236886">
            <w:pPr>
              <w:spacing w:after="0"/>
              <w:jc w:val="center"/>
              <w:rPr>
                <w:rFonts w:eastAsia="宋体"/>
                <w:sz w:val="22"/>
                <w:szCs w:val="22"/>
                <w:lang w:eastAsia="zh-CN"/>
              </w:rPr>
            </w:pPr>
          </w:p>
        </w:tc>
        <w:tc>
          <w:tcPr>
            <w:tcW w:w="1302" w:type="dxa"/>
            <w:vAlign w:val="center"/>
          </w:tcPr>
          <w:p w14:paraId="05305438" w14:textId="77777777" w:rsidR="00236886" w:rsidRDefault="00236886" w:rsidP="00236886">
            <w:pPr>
              <w:spacing w:after="0"/>
              <w:jc w:val="center"/>
              <w:rPr>
                <w:rFonts w:eastAsia="宋体"/>
                <w:sz w:val="22"/>
                <w:szCs w:val="22"/>
                <w:lang w:eastAsia="zh-CN"/>
              </w:rPr>
            </w:pPr>
          </w:p>
        </w:tc>
        <w:tc>
          <w:tcPr>
            <w:tcW w:w="1426" w:type="dxa"/>
            <w:vAlign w:val="center"/>
          </w:tcPr>
          <w:p w14:paraId="2A1BA317" w14:textId="77777777" w:rsidR="00236886" w:rsidRDefault="00236886" w:rsidP="00236886">
            <w:pPr>
              <w:spacing w:after="0"/>
              <w:rPr>
                <w:sz w:val="22"/>
                <w:szCs w:val="22"/>
                <w:lang w:eastAsia="zh-CN"/>
              </w:rPr>
            </w:pPr>
          </w:p>
        </w:tc>
        <w:tc>
          <w:tcPr>
            <w:tcW w:w="5681" w:type="dxa"/>
            <w:vAlign w:val="center"/>
          </w:tcPr>
          <w:p w14:paraId="6BE80E26" w14:textId="77777777" w:rsidR="00236886" w:rsidRDefault="00236886" w:rsidP="00236886">
            <w:pPr>
              <w:spacing w:after="0"/>
              <w:rPr>
                <w:sz w:val="22"/>
                <w:szCs w:val="22"/>
                <w:lang w:eastAsia="zh-CN"/>
              </w:rPr>
            </w:pPr>
          </w:p>
        </w:tc>
      </w:tr>
    </w:tbl>
    <w:p w14:paraId="32C1A98D" w14:textId="77777777" w:rsidR="00C53C38" w:rsidRDefault="00C53C38" w:rsidP="00C53C38">
      <w:pPr>
        <w:spacing w:before="120" w:after="120" w:line="240" w:lineRule="auto"/>
        <w:rPr>
          <w:rFonts w:eastAsia="宋体"/>
          <w:b/>
          <w:iCs/>
          <w:spacing w:val="2"/>
          <w:sz w:val="22"/>
          <w:lang w:eastAsia="zh-CN"/>
        </w:rPr>
      </w:pPr>
      <w:r>
        <w:rPr>
          <w:rFonts w:eastAsia="宋体"/>
          <w:b/>
          <w:iCs/>
          <w:spacing w:val="2"/>
          <w:sz w:val="22"/>
          <w:lang w:eastAsia="zh-CN"/>
        </w:rPr>
        <w:t>Summary:</w:t>
      </w:r>
    </w:p>
    <w:p w14:paraId="4B436272" w14:textId="77777777" w:rsidR="00980827" w:rsidRDefault="00980827">
      <w:pPr>
        <w:spacing w:before="120" w:after="120" w:line="240" w:lineRule="auto"/>
        <w:rPr>
          <w:rFonts w:eastAsia="宋体"/>
          <w:b/>
          <w:iCs/>
          <w:spacing w:val="2"/>
          <w:sz w:val="22"/>
          <w:lang w:eastAsia="zh-CN"/>
        </w:rPr>
      </w:pPr>
    </w:p>
    <w:p w14:paraId="5F0EF661" w14:textId="0FEE5515" w:rsidR="005D1993" w:rsidRDefault="00BC146A">
      <w:pPr>
        <w:pStyle w:val="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宋体"/>
          <w:i/>
          <w:sz w:val="22"/>
          <w:szCs w:val="22"/>
          <w:u w:val="single"/>
          <w:lang w:eastAsia="zh-CN"/>
        </w:rPr>
      </w:pPr>
      <w:r w:rsidRPr="005D5C6C">
        <w:rPr>
          <w:rFonts w:eastAsia="宋体" w:hint="eastAsia"/>
          <w:i/>
          <w:sz w:val="22"/>
          <w:szCs w:val="22"/>
          <w:u w:val="single"/>
          <w:lang w:eastAsia="zh-CN"/>
        </w:rPr>
        <w:t>P</w:t>
      </w:r>
      <w:r w:rsidRPr="005D5C6C">
        <w:rPr>
          <w:rFonts w:eastAsia="宋体"/>
          <w:i/>
          <w:sz w:val="22"/>
          <w:szCs w:val="22"/>
          <w:u w:val="single"/>
          <w:lang w:eastAsia="zh-CN"/>
        </w:rPr>
        <w:t>hase 1</w:t>
      </w:r>
      <w:r w:rsidR="00545BB1">
        <w:rPr>
          <w:rFonts w:eastAsia="宋体"/>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宋体"/>
          <w:i/>
          <w:sz w:val="22"/>
          <w:szCs w:val="22"/>
          <w:u w:val="single"/>
          <w:lang w:eastAsia="zh-CN"/>
        </w:rPr>
      </w:pPr>
    </w:p>
    <w:p w14:paraId="61121338" w14:textId="5A8761BC" w:rsidR="005D1993" w:rsidRDefault="00980827">
      <w:pPr>
        <w:pStyle w:val="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af9"/>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af9"/>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AA2194">
        <w:rPr>
          <w:rFonts w:ascii="Times New Roman" w:hAnsi="Times New Roman" w:cs="Times New Roman"/>
          <w:sz w:val="22"/>
        </w:rPr>
        <w:t>3131</w:t>
      </w:r>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Huawei, HiSilicon" w:date="2022-02-22T11:55:00Z" w:initials="HW">
    <w:p w14:paraId="22E20C8B" w14:textId="2610167E" w:rsidR="00973080" w:rsidRPr="00973080" w:rsidRDefault="00973080">
      <w:pPr>
        <w:pStyle w:val="a8"/>
        <w:rPr>
          <w:rFonts w:eastAsia="宋体"/>
          <w:lang w:eastAsia="zh-CN"/>
        </w:rPr>
      </w:pPr>
      <w:r>
        <w:rPr>
          <w:rStyle w:val="af6"/>
        </w:rPr>
        <w:annotationRef/>
      </w: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5" w:author="vivo (Stephen)" w:date="2022-02-22T12:18:00Z" w:initials="vivo">
    <w:p w14:paraId="77BD0288" w14:textId="2B736A08" w:rsidR="00E45340" w:rsidRPr="00E45340" w:rsidRDefault="00E45340">
      <w:pPr>
        <w:pStyle w:val="a8"/>
        <w:rPr>
          <w:rFonts w:eastAsia="宋体"/>
          <w:lang w:eastAsia="zh-CN"/>
        </w:rPr>
      </w:pPr>
      <w:r>
        <w:rPr>
          <w:rStyle w:val="af6"/>
        </w:rPr>
        <w:annotationRef/>
      </w:r>
      <w:r w:rsidRPr="00596D84">
        <w:rPr>
          <w:rFonts w:eastAsia="宋体"/>
          <w:b/>
          <w:lang w:eastAsia="zh-CN"/>
        </w:rPr>
        <w:t>Rapp:</w:t>
      </w:r>
      <w:r>
        <w:rPr>
          <w:rFonts w:eastAsia="宋体"/>
          <w:lang w:eastAsia="zh-CN"/>
        </w:rPr>
        <w:t xml:space="preserve"> I have accepted all the changes</w:t>
      </w:r>
      <w:r w:rsidR="00234366">
        <w:rPr>
          <w:rFonts w:eastAsia="宋体"/>
          <w:lang w:eastAsia="zh-CN"/>
        </w:rPr>
        <w:t xml:space="preserve"> proposed by the proponent</w:t>
      </w:r>
      <w:r>
        <w:rPr>
          <w:rFonts w:eastAsia="宋体"/>
          <w:lang w:eastAsia="zh-CN"/>
        </w:rPr>
        <w:t xml:space="preserve"> </w:t>
      </w:r>
      <w:r w:rsidR="001B3A36">
        <w:rPr>
          <w:rFonts w:eastAsia="宋体"/>
          <w:lang w:eastAsia="zh-CN"/>
        </w:rPr>
        <w:t xml:space="preserve">and updated Q5 accordingly. </w:t>
      </w:r>
      <w:r w:rsidR="00596D84">
        <w:rPr>
          <w:rFonts w:eastAsia="宋体"/>
          <w:lang w:eastAsia="zh-CN"/>
        </w:rPr>
        <w:t>Companies are invited to provide comments on the P1&amp;P2 given in this sectio</w:t>
      </w:r>
      <w:r w:rsidR="003F3BF2">
        <w:rPr>
          <w:rFonts w:eastAsia="宋体"/>
          <w:lang w:eastAsia="zh-CN"/>
        </w:rPr>
        <w:t>n</w:t>
      </w:r>
      <w:r w:rsidR="00596D84">
        <w:rPr>
          <w:rFonts w:eastAsia="宋体"/>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D65D" w14:textId="77777777" w:rsidR="0009420A" w:rsidRDefault="0009420A">
      <w:pPr>
        <w:spacing w:after="0" w:line="240" w:lineRule="auto"/>
      </w:pPr>
      <w:r>
        <w:separator/>
      </w:r>
    </w:p>
  </w:endnote>
  <w:endnote w:type="continuationSeparator" w:id="0">
    <w:p w14:paraId="235768E8" w14:textId="77777777" w:rsidR="0009420A" w:rsidRDefault="0009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0A84" w14:textId="77777777" w:rsidR="0009420A" w:rsidRDefault="0009420A">
      <w:pPr>
        <w:spacing w:after="0" w:line="240" w:lineRule="auto"/>
      </w:pPr>
      <w:r>
        <w:separator/>
      </w:r>
    </w:p>
  </w:footnote>
  <w:footnote w:type="continuationSeparator" w:id="0">
    <w:p w14:paraId="50FFB48C" w14:textId="77777777" w:rsidR="0009420A" w:rsidRDefault="0009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3DAE" w14:textId="77777777" w:rsidR="005D1993" w:rsidRDefault="006D09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EC7"/>
    <w:rsid w:val="001F1585"/>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185"/>
    <w:rsid w:val="00384A01"/>
    <w:rsid w:val="0038500E"/>
    <w:rsid w:val="00385258"/>
    <w:rsid w:val="00386797"/>
    <w:rsid w:val="0038705D"/>
    <w:rsid w:val="003872A4"/>
    <w:rsid w:val="003873D1"/>
    <w:rsid w:val="003875DE"/>
    <w:rsid w:val="00387C83"/>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233F"/>
    <w:rsid w:val="00E02541"/>
    <w:rsid w:val="00E02AD9"/>
    <w:rsid w:val="00E03958"/>
    <w:rsid w:val="00E03BF1"/>
    <w:rsid w:val="00E0405D"/>
    <w:rsid w:val="00E04271"/>
    <w:rsid w:val="00E04DA9"/>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639E11EE-5895-40EE-8D7C-44DFE6B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basedOn w:val="a0"/>
    <w:link w:val="af9"/>
    <w:uiPriority w:val="99"/>
    <w:qFormat/>
    <w:locked/>
    <w:rPr>
      <w:rFonts w:ascii="Calibri" w:hAnsi="Calibri" w:cs="Calibri"/>
      <w:lang w:eastAsia="zh-CN"/>
    </w:rPr>
  </w:style>
  <w:style w:type="paragraph" w:styleId="af9">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a"/>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EE53A77-285A-468D-8044-979FE13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15</cp:revision>
  <cp:lastPrinted>1900-12-31T23:00:00Z</cp:lastPrinted>
  <dcterms:created xsi:type="dcterms:W3CDTF">2022-02-22T08:24:00Z</dcterms:created>
  <dcterms:modified xsi:type="dcterms:W3CDTF">2022-02-22T09:15:00Z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(3)J4BbNMi6WX23qGpQj3kiGehE9qVk5h+J43/0YQrA62eGK5ZF3g1mC+/alf1l/u4o67rPCOCw
UdwTABXn8KK+fuiNFH/OWPqHL5fWISaRZAldeYdHMxvLeYl5GBRSACmiKp3OSob2ZsMPYnht
nWPEpM2SsJSaL1kr+240DTGEyg+xJ1RShlRvYYxam4MPUWYgBV6ahVp4Fxk03+qydwdS0Qj0
NVxobvGcaxKVWVIhbY</vt:lpwstr>
  </property>
  <property fmtid="{D5CDD505-2E9C-101B-9397-08002B2CF9AE}" pid="5" name="_2015_ms_pID_7253431">
    <vt:lpwstr>/F0E7Y0XCWbOhle0QVRifm6ACxAJbmpk6FOwFVsWy5ALUxi7HhOAq+
7Yhr0wtCYRd0z5Hu1/XnsiK3wqJnn9VyJSV3SRJyq4YSyn+wQ4zv/BeVBmIzOWRhzBVYgwkP
p+/iR5akMKD3tWQ9Q+n9519flrWSqRZdfBGk8VwLYK97V337HdYaFhRJdJALnsuI2Ki9IhgG
nI3w7zG4aWmNSv6e+LKScu19AVGNcoRJG29f</vt:lpwstr>
  </property>
  <property fmtid="{D5CDD505-2E9C-101B-9397-08002B2CF9AE}" pid="6" name="_2015_ms_pID_7253432">
    <vt:lpwstr>4VOUsRZmFObe/E271VA+g/w=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