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r w:rsidR="00677EAD">
        <w:rPr>
          <w:rFonts w:eastAsia="SimSun"/>
          <w:sz w:val="22"/>
          <w:szCs w:val="22"/>
        </w:rPr>
        <w:t xml:space="preserve">, and </w:t>
      </w:r>
      <w:r w:rsidR="00EE4BC8">
        <w:rPr>
          <w:rFonts w:eastAsia="SimSun"/>
          <w:sz w:val="22"/>
          <w:szCs w:val="22"/>
          <w:highlight w:val="yellow"/>
        </w:rPr>
        <w:t>March 2</w:t>
      </w:r>
      <w:r w:rsidR="004D6172" w:rsidRPr="004D6172">
        <w:rPr>
          <w:rFonts w:eastAsia="SimSun"/>
          <w:sz w:val="22"/>
          <w:szCs w:val="22"/>
          <w:highlight w:val="yellow"/>
          <w:vertAlign w:val="superscript"/>
        </w:rPr>
        <w:t>nd</w:t>
      </w:r>
      <w:r w:rsidR="00EE4BC8">
        <w:rPr>
          <w:rFonts w:eastAsia="SimSun"/>
          <w:sz w:val="22"/>
          <w:szCs w:val="22"/>
          <w:highlight w:val="yellow"/>
        </w:rPr>
        <w:t xml:space="preserve"> (</w:t>
      </w:r>
      <w:r w:rsidR="000517BE">
        <w:rPr>
          <w:rFonts w:eastAsia="SimSun"/>
          <w:sz w:val="22"/>
          <w:szCs w:val="22"/>
          <w:highlight w:val="yellow"/>
        </w:rPr>
        <w:t>Wednesday</w:t>
      </w:r>
      <w:r w:rsidR="00EE4BC8">
        <w:rPr>
          <w:rFonts w:eastAsia="SimSun"/>
          <w:sz w:val="22"/>
          <w:szCs w:val="22"/>
          <w:highlight w:val="yellow"/>
        </w:rPr>
        <w:t>), 2022, 12:00 UTC</w:t>
      </w:r>
      <w:r w:rsidR="00EE4BC8">
        <w:rPr>
          <w:rFonts w:eastAsia="SimSun"/>
          <w:sz w:val="22"/>
          <w:szCs w:val="22"/>
        </w:rPr>
        <w:t xml:space="preserve"> for phase-</w:t>
      </w:r>
      <w:r w:rsidR="00EB2A5D">
        <w:rPr>
          <w:rFonts w:eastAsia="SimSun"/>
          <w:sz w:val="22"/>
          <w:szCs w:val="22"/>
        </w:rPr>
        <w:t>2</w:t>
      </w:r>
      <w:r w:rsidR="00EE4BC8">
        <w:rPr>
          <w:rFonts w:eastAsia="SimSun"/>
          <w:sz w:val="22"/>
          <w:szCs w:val="22"/>
        </w:rPr>
        <w:t xml:space="preserve">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r>
              <w:rPr>
                <w:rFonts w:eastAsia="SimSun"/>
                <w:lang w:val="en-US" w:eastAsia="zh-CN"/>
              </w:rPr>
              <w:t>Chunli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proofErr w:type="spellStart"/>
            <w:r>
              <w:rPr>
                <w:rFonts w:eastAsia="SimSun"/>
                <w:lang w:eastAsia="zh-CN"/>
              </w:rPr>
              <w:t>robert.s.karlsson</w:t>
            </w:r>
            <w:proofErr w:type="spellEnd"/>
            <w:r>
              <w:rPr>
                <w:rFonts w:eastAsia="SimSun"/>
                <w:lang w:eastAsia="zh-CN"/>
              </w:rPr>
              <w:t xml:space="preserve">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Fei dong</w:t>
            </w:r>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SimSun"/>
                <w:lang w:eastAsia="zh-CN"/>
              </w:rPr>
            </w:pPr>
            <w:r>
              <w:rPr>
                <w:rFonts w:eastAsia="SimSun" w:hint="eastAsia"/>
                <w:lang w:eastAsia="zh-CN"/>
              </w:rPr>
              <w:t>X</w:t>
            </w:r>
            <w:r>
              <w:rPr>
                <w:rFonts w:eastAsia="SimSun"/>
                <w:lang w:eastAsia="zh-CN"/>
              </w:rPr>
              <w:t>iaowei jiang</w:t>
            </w:r>
          </w:p>
        </w:tc>
        <w:tc>
          <w:tcPr>
            <w:tcW w:w="5523" w:type="dxa"/>
          </w:tcPr>
          <w:p w14:paraId="3C32C342" w14:textId="46219EED" w:rsidR="0033654B" w:rsidRPr="0058243D" w:rsidRDefault="0058243D">
            <w:pPr>
              <w:pStyle w:val="TAC"/>
              <w:spacing w:line="240" w:lineRule="auto"/>
              <w:rPr>
                <w:rFonts w:eastAsia="SimSun"/>
                <w:lang w:eastAsia="zh-CN"/>
              </w:rPr>
            </w:pPr>
            <w:r>
              <w:rPr>
                <w:rFonts w:eastAsia="SimSun" w:hint="eastAsia"/>
                <w:lang w:eastAsia="zh-CN"/>
              </w:rPr>
              <w:t>j</w:t>
            </w:r>
            <w:r>
              <w:rPr>
                <w:rFonts w:eastAsia="SimSun"/>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SimSun"/>
                <w:lang w:val="en-US" w:eastAsia="zh-CN"/>
              </w:rPr>
            </w:pPr>
            <w:r>
              <w:rPr>
                <w:rFonts w:eastAsia="SimSun"/>
                <w:lang w:val="en-US" w:eastAsia="zh-CN"/>
              </w:rPr>
              <w:t>Olivier Marco</w:t>
            </w:r>
          </w:p>
        </w:tc>
        <w:tc>
          <w:tcPr>
            <w:tcW w:w="5523" w:type="dxa"/>
          </w:tcPr>
          <w:p w14:paraId="0FC88CC8" w14:textId="29990BD2" w:rsidR="0033654B" w:rsidRDefault="00F12BC1">
            <w:pPr>
              <w:pStyle w:val="TAC"/>
              <w:spacing w:line="240" w:lineRule="auto"/>
              <w:rPr>
                <w:rFonts w:eastAsia="SimSun"/>
                <w:lang w:val="en-US" w:eastAsia="zh-CN"/>
              </w:rPr>
            </w:pPr>
            <w:r>
              <w:rPr>
                <w:rFonts w:eastAsia="SimSun"/>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Heading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UE behavi</w:t>
            </w:r>
            <w:r>
              <w:rPr>
                <w:rFonts w:eastAsia="SimSun"/>
                <w:sz w:val="22"/>
                <w:szCs w:val="22"/>
                <w:lang w:eastAsia="zh-CN"/>
              </w:rPr>
              <w:t>o</w:t>
            </w:r>
            <w:r>
              <w:rPr>
                <w:rFonts w:eastAsia="SimSun" w:hint="eastAsia"/>
                <w:sz w:val="22"/>
                <w:szCs w:val="22"/>
                <w:lang w:eastAsia="zh-CN"/>
              </w:rPr>
              <w:t>r.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The CR introduces format alignment, not behavior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SimSun"/>
                <w:lang w:eastAsia="zh-CN"/>
              </w:rPr>
            </w:pPr>
            <w:r>
              <w:rPr>
                <w:rFonts w:eastAsia="SimSun"/>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SimSun" w:hint="eastAsia"/>
                <w:sz w:val="22"/>
                <w:szCs w:val="22"/>
                <w:lang w:eastAsia="zh-CN"/>
              </w:rPr>
              <w:t>N</w:t>
            </w:r>
            <w:r>
              <w:rPr>
                <w:rFonts w:eastAsia="SimSun"/>
                <w:sz w:val="22"/>
                <w:szCs w:val="22"/>
                <w:lang w:eastAsia="zh-CN"/>
              </w:rPr>
              <w:t>o strong view</w:t>
            </w:r>
          </w:p>
        </w:tc>
        <w:tc>
          <w:tcPr>
            <w:tcW w:w="6128" w:type="dxa"/>
            <w:vAlign w:val="center"/>
          </w:tcPr>
          <w:p w14:paraId="68609512" w14:textId="5147CF98" w:rsidR="0058243D" w:rsidRDefault="0058243D" w:rsidP="0058243D">
            <w:pPr>
              <w:rPr>
                <w:rFonts w:eastAsia="SimSun"/>
                <w:lang w:eastAsia="zh-CN"/>
              </w:rPr>
            </w:pPr>
            <w:r>
              <w:rPr>
                <w:rFonts w:eastAsia="SimSun" w:hint="eastAsia"/>
                <w:sz w:val="22"/>
                <w:szCs w:val="22"/>
                <w:lang w:eastAsia="zh-CN"/>
              </w:rPr>
              <w:t>E</w:t>
            </w:r>
            <w:r>
              <w:rPr>
                <w:rFonts w:eastAsia="SimSun"/>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SimSun"/>
                <w:sz w:val="22"/>
                <w:szCs w:val="22"/>
                <w:lang w:eastAsia="zh-CN"/>
              </w:rPr>
            </w:pPr>
            <w:r>
              <w:rPr>
                <w:rFonts w:eastAsia="SimSun"/>
                <w:sz w:val="22"/>
                <w:szCs w:val="22"/>
                <w:lang w:eastAsia="zh-CN"/>
              </w:rPr>
              <w:t>Sequans</w:t>
            </w:r>
          </w:p>
        </w:tc>
        <w:tc>
          <w:tcPr>
            <w:tcW w:w="2072" w:type="dxa"/>
            <w:vAlign w:val="center"/>
          </w:tcPr>
          <w:p w14:paraId="522DE1FF" w14:textId="2013CFD0" w:rsidR="00F12BC1" w:rsidRDefault="00F12BC1" w:rsidP="0058243D">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4543D5F1" w14:textId="1D4387F1" w:rsidR="00F12BC1" w:rsidRDefault="00F12BC1" w:rsidP="0058243D">
            <w:pPr>
              <w:rPr>
                <w:rFonts w:eastAsia="SimSun"/>
                <w:sz w:val="22"/>
                <w:szCs w:val="22"/>
                <w:lang w:eastAsia="zh-CN"/>
              </w:rPr>
            </w:pPr>
            <w:r>
              <w:rPr>
                <w:rFonts w:eastAsia="SimSun"/>
                <w:sz w:val="22"/>
                <w:szCs w:val="22"/>
                <w:lang w:eastAsia="zh-CN"/>
              </w:rPr>
              <w:t>Same view as LG</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SimSun"/>
          <w:sz w:val="22"/>
          <w:szCs w:val="22"/>
          <w:lang w:eastAsia="zh-CN"/>
        </w:rPr>
        <w:t>Amongst them, different</w:t>
      </w:r>
      <w:r w:rsidR="0076510A">
        <w:rPr>
          <w:rFonts w:eastAsia="SimSun"/>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 xml:space="preserve">4/16 </w:t>
      </w:r>
      <w:r>
        <w:rPr>
          <w:rFonts w:ascii="Times New Roman" w:eastAsia="SimSun" w:hAnsi="Times New Roman" w:cs="Times New Roman"/>
          <w:sz w:val="22"/>
          <w:szCs w:val="22"/>
        </w:rPr>
        <w:t xml:space="preserve">companies </w:t>
      </w:r>
      <w:r w:rsidRPr="009E2C20">
        <w:rPr>
          <w:rFonts w:ascii="Times New Roman" w:eastAsia="SimSun" w:hAnsi="Times New Roman" w:cs="Times New Roman"/>
          <w:sz w:val="22"/>
          <w:szCs w:val="22"/>
        </w:rPr>
        <w:t>think this CR</w:t>
      </w:r>
      <w:r>
        <w:rPr>
          <w:rFonts w:ascii="Times New Roman" w:eastAsia="SimSun" w:hAnsi="Times New Roman" w:cs="Times New Roman"/>
          <w:sz w:val="22"/>
          <w:szCs w:val="22"/>
        </w:rPr>
        <w:t xml:space="preserve"> is needed</w:t>
      </w:r>
      <w:r w:rsidR="009A7C58">
        <w:rPr>
          <w:rFonts w:ascii="Times New Roman" w:eastAsia="SimSun" w:hAnsi="Times New Roman" w:cs="Times New Roman"/>
          <w:sz w:val="22"/>
          <w:szCs w:val="22"/>
        </w:rPr>
        <w:t>;</w:t>
      </w:r>
    </w:p>
    <w:p w14:paraId="5DFD5F41" w14:textId="05B8870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7/16</w:t>
      </w:r>
      <w:r w:rsidR="00C85E9C">
        <w:rPr>
          <w:rFonts w:ascii="Times New Roman" w:eastAsia="SimSun" w:hAnsi="Times New Roman" w:cs="Times New Roman"/>
          <w:sz w:val="22"/>
          <w:szCs w:val="22"/>
        </w:rPr>
        <w:t xml:space="preserve"> companies show no strong view and are fine to merge this CR to another CR</w:t>
      </w:r>
      <w:r w:rsidR="002B6563">
        <w:rPr>
          <w:rFonts w:ascii="Times New Roman" w:eastAsia="SimSun" w:hAnsi="Times New Roman" w:cs="Times New Roman"/>
          <w:sz w:val="22"/>
          <w:szCs w:val="22"/>
        </w:rPr>
        <w:t xml:space="preserve"> (e.g. Rapporteur CR)</w:t>
      </w:r>
      <w:r w:rsidR="009A7C58">
        <w:rPr>
          <w:rFonts w:ascii="Times New Roman" w:eastAsia="SimSun" w:hAnsi="Times New Roman" w:cs="Times New Roman"/>
          <w:sz w:val="22"/>
          <w:szCs w:val="22"/>
        </w:rPr>
        <w:t>;</w:t>
      </w:r>
    </w:p>
    <w:p w14:paraId="5B382A96" w14:textId="0C48213E" w:rsidR="009E2C20" w:rsidRPr="009E2C20" w:rsidRDefault="009E2C20" w:rsidP="009E2C20">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sidRPr="009E2C20">
        <w:rPr>
          <w:rFonts w:ascii="Times New Roman" w:eastAsia="SimSun" w:hAnsi="Times New Roman" w:cs="Times New Roman"/>
          <w:sz w:val="22"/>
          <w:szCs w:val="22"/>
        </w:rPr>
        <w:t>5/16</w:t>
      </w:r>
      <w:r w:rsidR="00E04DBE">
        <w:rPr>
          <w:rFonts w:ascii="Times New Roman" w:eastAsia="SimSun"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SimSun"/>
          <w:sz w:val="22"/>
          <w:szCs w:val="22"/>
          <w:lang w:eastAsia="zh-CN"/>
        </w:rPr>
      </w:pPr>
      <w:r w:rsidRPr="00290719">
        <w:rPr>
          <w:rFonts w:eastAsia="SimSun"/>
          <w:sz w:val="22"/>
          <w:szCs w:val="22"/>
          <w:lang w:eastAsia="zh-CN"/>
        </w:rPr>
        <w:t>Based on the above,</w:t>
      </w:r>
      <w:r w:rsidR="007825CA" w:rsidRPr="00290719">
        <w:rPr>
          <w:rFonts w:eastAsia="SimSun"/>
          <w:sz w:val="22"/>
          <w:szCs w:val="22"/>
          <w:lang w:eastAsia="zh-CN"/>
        </w:rPr>
        <w:t xml:space="preserve"> </w:t>
      </w:r>
      <w:r w:rsidR="005E6B20">
        <w:rPr>
          <w:rFonts w:eastAsia="SimSun"/>
          <w:sz w:val="22"/>
          <w:szCs w:val="22"/>
          <w:lang w:eastAsia="zh-CN"/>
        </w:rPr>
        <w:t xml:space="preserve">considering that the number of </w:t>
      </w:r>
      <w:r w:rsidR="00040C1E">
        <w:rPr>
          <w:rFonts w:eastAsia="SimSun"/>
          <w:sz w:val="22"/>
          <w:szCs w:val="22"/>
          <w:lang w:eastAsia="zh-CN"/>
        </w:rPr>
        <w:t xml:space="preserve">the </w:t>
      </w:r>
      <w:r w:rsidR="005E6B20">
        <w:rPr>
          <w:rFonts w:eastAsia="SimSun"/>
          <w:sz w:val="22"/>
          <w:szCs w:val="22"/>
          <w:lang w:eastAsia="zh-CN"/>
        </w:rPr>
        <w:t>opposite side</w:t>
      </w:r>
      <w:r w:rsidR="00351F52">
        <w:rPr>
          <w:rFonts w:eastAsia="SimSun"/>
          <w:sz w:val="22"/>
          <w:szCs w:val="22"/>
          <w:lang w:eastAsia="zh-CN"/>
        </w:rPr>
        <w:t xml:space="preserve"> is larger than the </w:t>
      </w:r>
      <w:r w:rsidR="00662BFC">
        <w:rPr>
          <w:rFonts w:eastAsia="SimSun"/>
          <w:sz w:val="22"/>
          <w:szCs w:val="22"/>
          <w:lang w:eastAsia="zh-CN"/>
        </w:rPr>
        <w:t xml:space="preserve">support side </w:t>
      </w:r>
      <w:r w:rsidR="00F724F4">
        <w:rPr>
          <w:rFonts w:eastAsia="SimSun"/>
          <w:sz w:val="22"/>
          <w:szCs w:val="22"/>
          <w:lang w:eastAsia="zh-CN"/>
        </w:rPr>
        <w:t xml:space="preserve">and we don’t have a misc MAC CR </w:t>
      </w:r>
      <w:r w:rsidR="008052D9">
        <w:rPr>
          <w:rFonts w:eastAsia="SimSun"/>
          <w:sz w:val="22"/>
          <w:szCs w:val="22"/>
          <w:lang w:eastAsia="zh-CN"/>
        </w:rPr>
        <w:t xml:space="preserve">(i.e. rapporteur CR) for this meeting, the rapporteur would like to </w:t>
      </w:r>
      <w:r w:rsidR="00A707B5">
        <w:rPr>
          <w:rFonts w:eastAsia="SimSun"/>
          <w:sz w:val="22"/>
          <w:szCs w:val="22"/>
          <w:lang w:eastAsia="zh-CN"/>
        </w:rPr>
        <w:t xml:space="preserve">further </w:t>
      </w:r>
      <w:r w:rsidR="001F3F1D">
        <w:rPr>
          <w:rFonts w:eastAsia="SimSun"/>
          <w:sz w:val="22"/>
          <w:szCs w:val="22"/>
          <w:lang w:eastAsia="zh-CN"/>
        </w:rPr>
        <w:t>collect companies’ view</w:t>
      </w:r>
      <w:r w:rsidR="00802F62">
        <w:rPr>
          <w:rFonts w:eastAsia="SimSun"/>
          <w:sz w:val="22"/>
          <w:szCs w:val="22"/>
          <w:lang w:eastAsia="zh-CN"/>
        </w:rPr>
        <w:t>s</w:t>
      </w:r>
      <w:r w:rsidR="001F3F1D">
        <w:rPr>
          <w:rFonts w:eastAsia="SimSun"/>
          <w:sz w:val="22"/>
          <w:szCs w:val="22"/>
          <w:lang w:eastAsia="zh-CN"/>
        </w:rPr>
        <w:t xml:space="preserve"> on whether to</w:t>
      </w:r>
      <w:r w:rsidR="00A3615A">
        <w:rPr>
          <w:rFonts w:eastAsia="SimSun"/>
          <w:sz w:val="22"/>
          <w:szCs w:val="22"/>
          <w:lang w:eastAsia="zh-CN"/>
        </w:rPr>
        <w:t xml:space="preserve"> directly</w:t>
      </w:r>
      <w:r w:rsidR="001F3F1D">
        <w:rPr>
          <w:rFonts w:eastAsia="SimSun"/>
          <w:sz w:val="22"/>
          <w:szCs w:val="22"/>
          <w:lang w:eastAsia="zh-CN"/>
        </w:rPr>
        <w:t xml:space="preserve"> agree</w:t>
      </w:r>
      <w:r w:rsidR="00802F62">
        <w:rPr>
          <w:rFonts w:eastAsia="SimSun"/>
          <w:sz w:val="22"/>
          <w:szCs w:val="22"/>
          <w:lang w:eastAsia="zh-CN"/>
        </w:rPr>
        <w:t xml:space="preserve"> with</w:t>
      </w:r>
      <w:r w:rsidR="001F3F1D">
        <w:rPr>
          <w:rFonts w:eastAsia="SimSun"/>
          <w:sz w:val="22"/>
          <w:szCs w:val="22"/>
          <w:lang w:eastAsia="zh-CN"/>
        </w:rPr>
        <w:t xml:space="preserve"> this </w:t>
      </w:r>
      <w:r w:rsidR="008052D9">
        <w:rPr>
          <w:rFonts w:eastAsia="SimSun"/>
          <w:sz w:val="22"/>
          <w:szCs w:val="22"/>
          <w:lang w:eastAsia="zh-CN"/>
        </w:rPr>
        <w:t>CR</w:t>
      </w:r>
      <w:r w:rsidR="0078252B">
        <w:rPr>
          <w:rFonts w:eastAsia="SimSun"/>
          <w:sz w:val="22"/>
          <w:szCs w:val="22"/>
          <w:lang w:eastAsia="zh-CN"/>
        </w:rPr>
        <w:t xml:space="preserve"> of Cat </w:t>
      </w:r>
      <w:r w:rsidR="002A511D">
        <w:rPr>
          <w:rFonts w:eastAsia="SimSun"/>
          <w:sz w:val="22"/>
          <w:szCs w:val="22"/>
          <w:lang w:eastAsia="zh-CN"/>
        </w:rPr>
        <w:t>D</w:t>
      </w:r>
      <w:r w:rsidR="008052D9">
        <w:rPr>
          <w:rFonts w:eastAsia="SimSun"/>
          <w:sz w:val="22"/>
          <w:szCs w:val="22"/>
          <w:lang w:eastAsia="zh-CN"/>
        </w:rPr>
        <w:t xml:space="preserve">. </w:t>
      </w:r>
      <w:r w:rsidR="00F34B71">
        <w:rPr>
          <w:rFonts w:eastAsia="SimSun"/>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SimSun"/>
          <w:sz w:val="22"/>
          <w:szCs w:val="22"/>
          <w:lang w:eastAsia="zh-CN"/>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skipping, and would like to inform RAN2 that RAN1 has concluded that when </w:t>
      </w:r>
      <w:proofErr w:type="spellStart"/>
      <w:r>
        <w:rPr>
          <w:rFonts w:eastAsia="SimSun"/>
          <w:sz w:val="22"/>
          <w:szCs w:val="22"/>
          <w:lang w:eastAsia="zh-CN"/>
        </w:rPr>
        <w:t>lch-basedPrioritization</w:t>
      </w:r>
      <w:proofErr w:type="spellEnd"/>
      <w:r>
        <w:rPr>
          <w:rFonts w:eastAsia="SimSun"/>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lastRenderedPageBreak/>
              <w:t>T</w:t>
            </w:r>
            <w:r>
              <w:rPr>
                <w:rFonts w:eastAsia="SimSun"/>
                <w:b/>
                <w:sz w:val="22"/>
                <w:lang w:eastAsia="zh-CN"/>
              </w:rPr>
              <w:t xml:space="preserve">S 38.331 sub-clause 6.3.2  </w:t>
            </w:r>
            <w:r>
              <w:rPr>
                <w:b/>
                <w:i/>
                <w:sz w:val="22"/>
              </w:rPr>
              <w:t>MAC-</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SimSun"/>
                <w:sz w:val="22"/>
                <w:lang w:val="en-US" w:eastAsia="zh-CN"/>
              </w:rPr>
            </w:pPr>
            <w:r>
              <w:rPr>
                <w:rFonts w:eastAsia="SimSun" w:hint="eastAsia"/>
                <w:sz w:val="22"/>
                <w:lang w:val="en-US" w:eastAsia="zh-CN"/>
              </w:rPr>
              <w:t>X</w:t>
            </w:r>
            <w:r>
              <w:rPr>
                <w:rFonts w:eastAsia="SimSun"/>
                <w:sz w:val="22"/>
                <w:lang w:val="en-US" w:eastAsia="zh-CN"/>
              </w:rPr>
              <w:t>iaomi</w:t>
            </w:r>
          </w:p>
        </w:tc>
        <w:tc>
          <w:tcPr>
            <w:tcW w:w="2072" w:type="dxa"/>
            <w:vAlign w:val="center"/>
          </w:tcPr>
          <w:p w14:paraId="7861E584" w14:textId="77D85D77" w:rsidR="00AA4C8A" w:rsidRDefault="0058243D">
            <w:pPr>
              <w:spacing w:after="0"/>
              <w:jc w:val="center"/>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128" w:type="dxa"/>
            <w:vAlign w:val="center"/>
          </w:tcPr>
          <w:p w14:paraId="5EAEE29A" w14:textId="77777777" w:rsidR="00AA4C8A" w:rsidRDefault="00AA4C8A">
            <w:pPr>
              <w:spacing w:after="0"/>
              <w:jc w:val="both"/>
              <w:rPr>
                <w:rFonts w:eastAsia="SimSun"/>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78A92F17" w14:textId="3B4C05FF" w:rsidR="00F12BC1" w:rsidRDefault="00F12BC1">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0D80717B" w14:textId="77777777" w:rsidR="00F12BC1" w:rsidRDefault="00F12BC1">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SimSun"/>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r>
              <w:rPr>
                <w:rFonts w:eastAsia="SimSun"/>
                <w:i/>
                <w:sz w:val="22"/>
                <w:szCs w:val="22"/>
                <w:lang w:eastAsia="zh-CN"/>
              </w:rPr>
              <w:t>drx-InactivityTimer</w:t>
            </w:r>
            <w:r>
              <w:rPr>
                <w:rFonts w:eastAsia="SimSun"/>
                <w:sz w:val="22"/>
                <w:szCs w:val="22"/>
                <w:lang w:eastAsia="zh-CN"/>
              </w:rPr>
              <w:t xml:space="preserve"> is restarted and all retransmissions will occur while </w:t>
            </w:r>
            <w:r>
              <w:rPr>
                <w:rFonts w:eastAsia="SimSun"/>
                <w:i/>
                <w:sz w:val="22"/>
                <w:szCs w:val="22"/>
                <w:lang w:eastAsia="zh-CN"/>
              </w:rPr>
              <w:t>drx-InactivityTimer</w:t>
            </w:r>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SimSun"/>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drx-InactivityTimer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gNB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SimSun"/>
                <w:sz w:val="22"/>
                <w:lang w:val="en-US" w:eastAsia="zh-CN"/>
              </w:rPr>
            </w:pPr>
            <w:r>
              <w:rPr>
                <w:rFonts w:eastAsia="SimSun"/>
                <w:sz w:val="22"/>
                <w:lang w:val="en-US" w:eastAsia="zh-CN"/>
              </w:rPr>
              <w:t>Xiaomi</w:t>
            </w:r>
          </w:p>
        </w:tc>
        <w:tc>
          <w:tcPr>
            <w:tcW w:w="2072" w:type="dxa"/>
            <w:vAlign w:val="center"/>
          </w:tcPr>
          <w:p w14:paraId="4F4EC96A" w14:textId="7C0693CB" w:rsidR="0058243D" w:rsidRDefault="0058243D" w:rsidP="0058243D">
            <w:pPr>
              <w:spacing w:after="0"/>
              <w:jc w:val="center"/>
              <w:rPr>
                <w:rFonts w:eastAsia="SimSun"/>
                <w:sz w:val="22"/>
                <w:lang w:val="en-US" w:eastAsia="zh-CN"/>
              </w:rPr>
            </w:pPr>
            <w:r>
              <w:rPr>
                <w:rFonts w:eastAsia="SimSun" w:hint="eastAsia"/>
                <w:sz w:val="22"/>
                <w:lang w:val="en-US" w:eastAsia="zh-CN"/>
              </w:rPr>
              <w:t>S</w:t>
            </w:r>
            <w:r>
              <w:rPr>
                <w:rFonts w:eastAsia="SimSun"/>
                <w:sz w:val="22"/>
                <w:lang w:val="en-US" w:eastAsia="zh-CN"/>
              </w:rPr>
              <w:t>ee comment</w:t>
            </w:r>
          </w:p>
        </w:tc>
        <w:tc>
          <w:tcPr>
            <w:tcW w:w="6134" w:type="dxa"/>
            <w:vAlign w:val="center"/>
          </w:tcPr>
          <w:p w14:paraId="2360BA4D" w14:textId="77777777" w:rsidR="0058243D" w:rsidRDefault="0058243D" w:rsidP="0058243D">
            <w:pPr>
              <w:spacing w:after="0"/>
              <w:jc w:val="both"/>
              <w:rPr>
                <w:rFonts w:eastAsia="SimSun"/>
                <w:sz w:val="22"/>
                <w:lang w:val="en-US" w:eastAsia="zh-CN"/>
              </w:rPr>
            </w:pPr>
            <w:r>
              <w:rPr>
                <w:rFonts w:eastAsia="SimSun"/>
                <w:sz w:val="22"/>
                <w:lang w:val="en-US" w:eastAsia="zh-CN"/>
              </w:rPr>
              <w:t xml:space="preserve">For Rel-15, it might have some benefit for DG, as for DG there is no such early termination mechanism, as concluded in </w:t>
            </w:r>
            <w:r w:rsidRPr="0097507B">
              <w:rPr>
                <w:rFonts w:eastAsia="SimSun"/>
                <w:sz w:val="22"/>
                <w:lang w:val="en-US" w:eastAsia="zh-CN"/>
              </w:rPr>
              <w:t>RAN1 #104</w:t>
            </w:r>
            <w:r>
              <w:rPr>
                <w:rFonts w:eastAsia="SimSun"/>
                <w:sz w:val="22"/>
                <w:lang w:val="en-US" w:eastAsia="zh-CN"/>
              </w:rPr>
              <w:t>(</w:t>
            </w:r>
            <w:r w:rsidRPr="0097507B">
              <w:rPr>
                <w:rFonts w:eastAsia="SimSun"/>
                <w:sz w:val="22"/>
                <w:lang w:val="en-US" w:eastAsia="zh-CN"/>
              </w:rPr>
              <w:t>R1-2102225</w:t>
            </w:r>
            <w:r>
              <w:rPr>
                <w:rFonts w:eastAsia="SimSun"/>
                <w:sz w:val="22"/>
                <w:lang w:val="en-US" w:eastAsia="zh-CN"/>
              </w:rPr>
              <w:t>) below:</w:t>
            </w:r>
          </w:p>
          <w:tbl>
            <w:tblPr>
              <w:tblStyle w:val="TableGrid"/>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DengXian" w:cs="SimSun"/>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ListParagraph"/>
                    <w:numPr>
                      <w:ilvl w:val="0"/>
                      <w:numId w:val="5"/>
                    </w:numPr>
                    <w:jc w:val="both"/>
                    <w:rPr>
                      <w:rFonts w:eastAsia="SimSun"/>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SimSun"/>
                      <w:sz w:val="22"/>
                      <w:lang w:val="en-US" w:eastAsia="zh-CN"/>
                    </w:rPr>
                  </w:pPr>
                </w:p>
              </w:tc>
            </w:tr>
          </w:tbl>
          <w:p w14:paraId="6E801D44" w14:textId="77777777" w:rsidR="0058243D" w:rsidRDefault="0058243D" w:rsidP="0058243D">
            <w:pPr>
              <w:spacing w:after="0"/>
              <w:jc w:val="both"/>
              <w:rPr>
                <w:szCs w:val="21"/>
              </w:rPr>
            </w:pPr>
            <w:r>
              <w:rPr>
                <w:rFonts w:eastAsia="SimSun"/>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TableGrid"/>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SimSun"/>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SimSun"/>
                <w:sz w:val="22"/>
                <w:lang w:val="en-US" w:eastAsia="zh-CN"/>
              </w:rPr>
            </w:pPr>
          </w:p>
          <w:p w14:paraId="763AEBB6" w14:textId="77777777" w:rsidR="0058243D" w:rsidRDefault="0058243D" w:rsidP="0058243D">
            <w:pPr>
              <w:spacing w:after="0"/>
              <w:jc w:val="both"/>
              <w:rPr>
                <w:rFonts w:eastAsia="SimSun"/>
                <w:sz w:val="22"/>
                <w:lang w:val="en-US" w:eastAsia="zh-CN"/>
              </w:rPr>
            </w:pPr>
            <w:r>
              <w:rPr>
                <w:rFonts w:eastAsia="SimSun" w:hint="eastAsia"/>
                <w:sz w:val="22"/>
                <w:lang w:val="en-US" w:eastAsia="zh-CN"/>
              </w:rPr>
              <w:t>F</w:t>
            </w:r>
            <w:r>
              <w:rPr>
                <w:rFonts w:eastAsia="SimSun"/>
                <w:sz w:val="22"/>
                <w:lang w:val="en-US" w:eastAsia="zh-CN"/>
              </w:rPr>
              <w:t>or Rel-16, there are following two enhancements:</w:t>
            </w:r>
          </w:p>
          <w:p w14:paraId="4D718985" w14:textId="77777777" w:rsidR="0058243D" w:rsidRDefault="0058243D" w:rsidP="0058243D">
            <w:pPr>
              <w:pStyle w:val="ListParagraph"/>
              <w:numPr>
                <w:ilvl w:val="0"/>
                <w:numId w:val="6"/>
              </w:numPr>
              <w:jc w:val="both"/>
              <w:rPr>
                <w:rFonts w:eastAsia="SimSun"/>
                <w:sz w:val="22"/>
              </w:rPr>
            </w:pPr>
            <w:r>
              <w:rPr>
                <w:rFonts w:eastAsia="SimSun"/>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ListParagraph"/>
              <w:numPr>
                <w:ilvl w:val="0"/>
                <w:numId w:val="6"/>
              </w:numPr>
              <w:jc w:val="both"/>
              <w:rPr>
                <w:rFonts w:eastAsia="SimSun"/>
                <w:sz w:val="22"/>
              </w:rPr>
            </w:pPr>
            <w:r>
              <w:rPr>
                <w:rFonts w:eastAsia="SimSun" w:hint="eastAsia"/>
                <w:sz w:val="22"/>
              </w:rPr>
              <w:t>C</w:t>
            </w:r>
            <w:r>
              <w:rPr>
                <w:rFonts w:eastAsia="SimSun"/>
                <w:sz w:val="22"/>
              </w:rPr>
              <w:t xml:space="preserve">G-DFI introduced </w:t>
            </w:r>
            <w:r>
              <w:rPr>
                <w:rFonts w:eastAsia="SimSun" w:hint="eastAsia"/>
                <w:sz w:val="22"/>
              </w:rPr>
              <w:t>in</w:t>
            </w:r>
            <w:r>
              <w:rPr>
                <w:rFonts w:eastAsia="SimSun"/>
                <w:sz w:val="22"/>
              </w:rPr>
              <w:t xml:space="preserve"> R</w:t>
            </w:r>
            <w:r>
              <w:rPr>
                <w:rFonts w:eastAsia="SimSun" w:hint="eastAsia"/>
                <w:sz w:val="22"/>
              </w:rPr>
              <w:t>el</w:t>
            </w:r>
            <w:r>
              <w:rPr>
                <w:rFonts w:eastAsia="SimSun"/>
                <w:sz w:val="22"/>
              </w:rPr>
              <w:t>-16 NR-U: If UE receives CG-DFI, CG repetitions will be terminated. CG-DFI is only used in shared spectrum, as in section 7.3.1.1.2 in 38.212 below:</w:t>
            </w:r>
          </w:p>
          <w:tbl>
            <w:tblPr>
              <w:tblStyle w:val="TableGrid"/>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ListParagraph"/>
                    <w:ind w:firstLine="0"/>
                    <w:jc w:val="both"/>
                    <w:rPr>
                      <w:rFonts w:eastAsia="SimSun"/>
                      <w:sz w:val="22"/>
                      <w:lang w:val="en-GB"/>
                    </w:rPr>
                  </w:pPr>
                </w:p>
              </w:tc>
            </w:tr>
          </w:tbl>
          <w:p w14:paraId="6EC65406" w14:textId="77777777" w:rsidR="0058243D" w:rsidRDefault="0058243D" w:rsidP="0058243D">
            <w:pPr>
              <w:spacing w:after="0"/>
              <w:jc w:val="both"/>
              <w:rPr>
                <w:rFonts w:eastAsia="SimSun"/>
                <w:sz w:val="22"/>
                <w:lang w:val="en-US" w:eastAsia="zh-CN"/>
              </w:rPr>
            </w:pPr>
            <w:r>
              <w:rPr>
                <w:rFonts w:eastAsia="SimSun" w:hint="eastAsia"/>
                <w:sz w:val="22"/>
                <w:lang w:val="en-US" w:eastAsia="zh-CN"/>
              </w:rPr>
              <w:lastRenderedPageBreak/>
              <w:t>Starting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would disable the above two functions, i.e. it </w:t>
            </w:r>
            <w:proofErr w:type="spellStart"/>
            <w:r>
              <w:rPr>
                <w:rFonts w:eastAsia="SimSun"/>
                <w:sz w:val="22"/>
                <w:lang w:val="en-US" w:eastAsia="zh-CN"/>
              </w:rPr>
              <w:t>can not</w:t>
            </w:r>
            <w:proofErr w:type="spellEnd"/>
            <w:r>
              <w:rPr>
                <w:rFonts w:eastAsia="SimSun"/>
                <w:sz w:val="22"/>
                <w:lang w:val="en-US" w:eastAsia="zh-CN"/>
              </w:rPr>
              <w:t xml:space="preserve"> be configured together with them. Besides, from </w:t>
            </w:r>
            <w:r>
              <w:t>UE energy consumption</w:t>
            </w:r>
            <w:r>
              <w:rPr>
                <w:rFonts w:eastAsia="SimSun"/>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SimSun"/>
                <w:sz w:val="22"/>
                <w:lang w:val="en-US" w:eastAsia="zh-CN"/>
              </w:rPr>
            </w:pPr>
            <w:r>
              <w:rPr>
                <w:rFonts w:eastAsia="SimSun"/>
                <w:sz w:val="22"/>
                <w:lang w:val="en-US" w:eastAsia="zh-CN"/>
              </w:rPr>
              <w:t>In short, for DG, s</w:t>
            </w:r>
            <w:r>
              <w:rPr>
                <w:rFonts w:eastAsia="SimSun" w:hint="eastAsia"/>
                <w:sz w:val="22"/>
                <w:lang w:val="en-US" w:eastAsia="zh-CN"/>
              </w:rPr>
              <w:t>tarting</w:t>
            </w:r>
            <w:r>
              <w:rPr>
                <w:rFonts w:eastAsia="SimSun"/>
                <w:sz w:val="22"/>
                <w:lang w:val="en-US" w:eastAsia="zh-CN"/>
              </w:rPr>
              <w:t xml:space="preserve"> DRX RTT </w:t>
            </w:r>
            <w:r>
              <w:rPr>
                <w:rFonts w:eastAsia="SimSun" w:hint="eastAsia"/>
                <w:sz w:val="22"/>
                <w:lang w:val="en-US" w:eastAsia="zh-CN"/>
              </w:rPr>
              <w:t>timer</w:t>
            </w:r>
            <w:r>
              <w:rPr>
                <w:rFonts w:eastAsia="SimSun"/>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SimSun"/>
                <w:sz w:val="22"/>
                <w:lang w:val="en-US" w:eastAsia="zh-CN"/>
              </w:rPr>
            </w:pPr>
            <w:r>
              <w:rPr>
                <w:rFonts w:eastAsia="SimSun"/>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SimSun"/>
                <w:sz w:val="22"/>
                <w:lang w:val="en-US" w:eastAsia="zh-CN"/>
              </w:rPr>
            </w:pPr>
            <w:r>
              <w:rPr>
                <w:rFonts w:eastAsia="SimSun"/>
                <w:sz w:val="22"/>
                <w:lang w:val="en-US" w:eastAsia="zh-CN"/>
              </w:rPr>
              <w:t>See comments</w:t>
            </w:r>
          </w:p>
        </w:tc>
        <w:tc>
          <w:tcPr>
            <w:tcW w:w="6134" w:type="dxa"/>
            <w:vAlign w:val="center"/>
          </w:tcPr>
          <w:p w14:paraId="75B40F04" w14:textId="40130B13" w:rsidR="00A26597" w:rsidRDefault="00A26597" w:rsidP="00A26597">
            <w:pPr>
              <w:spacing w:after="0"/>
              <w:jc w:val="both"/>
              <w:rPr>
                <w:rFonts w:eastAsia="SimSun"/>
                <w:sz w:val="22"/>
                <w:lang w:val="en-US" w:eastAsia="zh-CN"/>
              </w:rPr>
            </w:pPr>
            <w:r>
              <w:rPr>
                <w:rFonts w:eastAsia="SimSun"/>
                <w:sz w:val="22"/>
                <w:lang w:val="en-US" w:eastAsia="zh-CN"/>
              </w:rPr>
              <w:t xml:space="preserve">Depending on the scenario some </w:t>
            </w:r>
            <w:r>
              <w:rPr>
                <w:rFonts w:eastAsia="SimSun"/>
                <w:sz w:val="22"/>
                <w:lang w:eastAsia="zh-CN"/>
              </w:rPr>
              <w:t xml:space="preserve">confined </w:t>
            </w:r>
            <w:r>
              <w:rPr>
                <w:rFonts w:eastAsia="SimSun"/>
                <w:sz w:val="22"/>
                <w:lang w:val="en-US" w:eastAsia="zh-CN"/>
              </w:rPr>
              <w:t xml:space="preserve">cases with a potential to save PDCCH monitoring may exist. At the same time the DRX configuration is per cell group </w:t>
            </w:r>
            <w:r>
              <w:rPr>
                <w:rFonts w:eastAsia="SimSun"/>
                <w:sz w:val="22"/>
                <w:lang w:eastAsia="zh-CN"/>
              </w:rPr>
              <w:t xml:space="preserve">where also other </w:t>
            </w:r>
            <w:r>
              <w:rPr>
                <w:rFonts w:eastAsia="SimSun"/>
                <w:sz w:val="22"/>
                <w:lang w:val="en-US" w:eastAsia="zh-CN"/>
              </w:rPr>
              <w:t xml:space="preserve">services may be active, </w:t>
            </w:r>
            <w:r>
              <w:rPr>
                <w:rFonts w:eastAsia="SimSun"/>
                <w:sz w:val="22"/>
                <w:lang w:eastAsia="zh-CN"/>
              </w:rPr>
              <w:t xml:space="preserve">and </w:t>
            </w:r>
            <w:r>
              <w:rPr>
                <w:rFonts w:eastAsia="SimSun"/>
                <w:sz w:val="22"/>
                <w:lang w:val="en-US" w:eastAsia="zh-CN"/>
              </w:rPr>
              <w:t xml:space="preserve">there can be </w:t>
            </w:r>
            <w:r>
              <w:rPr>
                <w:rFonts w:eastAsia="SimSun"/>
                <w:sz w:val="22"/>
                <w:lang w:eastAsia="zh-CN"/>
              </w:rPr>
              <w:t xml:space="preserve">multiple </w:t>
            </w:r>
            <w:r w:rsidRPr="00533884">
              <w:rPr>
                <w:rFonts w:eastAsia="SimSun"/>
                <w:sz w:val="22"/>
                <w:lang w:val="en-US" w:eastAsia="zh-CN"/>
              </w:rPr>
              <w:t xml:space="preserve">reasons to </w:t>
            </w:r>
            <w:r>
              <w:rPr>
                <w:rFonts w:eastAsia="SimSun"/>
                <w:sz w:val="22"/>
                <w:lang w:eastAsia="zh-CN"/>
              </w:rPr>
              <w:t xml:space="preserve">continue monitoring </w:t>
            </w:r>
            <w:r w:rsidRPr="00533884">
              <w:rPr>
                <w:rFonts w:eastAsia="SimSun"/>
                <w:sz w:val="22"/>
                <w:lang w:val="en-US" w:eastAsia="zh-CN"/>
              </w:rPr>
              <w:t>the PDCCH</w:t>
            </w:r>
            <w:r>
              <w:rPr>
                <w:rFonts w:eastAsia="SimSun"/>
                <w:sz w:val="22"/>
                <w:lang w:val="en-US" w:eastAsia="zh-CN"/>
              </w:rPr>
              <w:t xml:space="preserve">. </w:t>
            </w:r>
            <w:r>
              <w:rPr>
                <w:rFonts w:eastAsia="SimSun"/>
                <w:sz w:val="22"/>
                <w:lang w:eastAsia="zh-CN"/>
              </w:rPr>
              <w:t>W</w:t>
            </w:r>
            <w:proofErr w:type="spellStart"/>
            <w:r w:rsidRPr="0013621C">
              <w:rPr>
                <w:rFonts w:eastAsia="SimSun"/>
                <w:sz w:val="22"/>
                <w:lang w:val="en-US" w:eastAsia="zh-CN"/>
              </w:rPr>
              <w:t>hen</w:t>
            </w:r>
            <w:proofErr w:type="spellEnd"/>
            <w:r w:rsidRPr="0013621C">
              <w:rPr>
                <w:rFonts w:eastAsia="SimSun"/>
                <w:sz w:val="22"/>
                <w:lang w:val="en-US" w:eastAsia="zh-CN"/>
              </w:rPr>
              <w:t xml:space="preserve"> there is a chance to terminate repetitions early</w:t>
            </w:r>
            <w:r>
              <w:rPr>
                <w:rFonts w:eastAsia="SimSun"/>
                <w:sz w:val="22"/>
                <w:lang w:eastAsia="zh-CN"/>
              </w:rPr>
              <w:t xml:space="preserve"> the benefits vs added UE implementation impact are not readily visible. </w:t>
            </w:r>
            <w:r w:rsidRPr="00774EE9">
              <w:rPr>
                <w:sz w:val="22"/>
                <w:lang w:eastAsia="zh-CN"/>
              </w:rPr>
              <w:t>We tend to agree with the intention of the C</w:t>
            </w:r>
            <w:r>
              <w:rPr>
                <w:rFonts w:eastAsia="SimSun"/>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SimSun"/>
                <w:sz w:val="22"/>
                <w:lang w:val="en-US" w:eastAsia="zh-CN"/>
              </w:rPr>
            </w:pPr>
            <w:r>
              <w:rPr>
                <w:rFonts w:eastAsia="SimSun"/>
                <w:sz w:val="22"/>
                <w:lang w:val="en-US" w:eastAsia="zh-CN"/>
              </w:rPr>
              <w:t>Sequans</w:t>
            </w:r>
          </w:p>
        </w:tc>
        <w:tc>
          <w:tcPr>
            <w:tcW w:w="2072" w:type="dxa"/>
            <w:vAlign w:val="center"/>
          </w:tcPr>
          <w:p w14:paraId="25A1E05A" w14:textId="64B5D102" w:rsidR="00A26597" w:rsidRDefault="00F12BC1" w:rsidP="00A26597">
            <w:pPr>
              <w:spacing w:after="0"/>
              <w:jc w:val="center"/>
              <w:rPr>
                <w:rFonts w:eastAsia="SimSun"/>
                <w:sz w:val="22"/>
                <w:lang w:val="en-US" w:eastAsia="zh-CN"/>
              </w:rPr>
            </w:pPr>
            <w:r>
              <w:rPr>
                <w:rFonts w:eastAsia="SimSun"/>
                <w:sz w:val="22"/>
                <w:lang w:val="en-US" w:eastAsia="zh-CN"/>
              </w:rPr>
              <w:t>No strong view</w:t>
            </w:r>
          </w:p>
        </w:tc>
        <w:tc>
          <w:tcPr>
            <w:tcW w:w="6134" w:type="dxa"/>
            <w:vAlign w:val="center"/>
          </w:tcPr>
          <w:p w14:paraId="4E289737" w14:textId="5E00F148" w:rsidR="00A26597" w:rsidRDefault="007B268C" w:rsidP="00A26597">
            <w:pPr>
              <w:spacing w:after="0"/>
              <w:jc w:val="both"/>
              <w:rPr>
                <w:rFonts w:eastAsia="SimSun"/>
                <w:sz w:val="22"/>
                <w:lang w:val="en-US" w:eastAsia="zh-CN"/>
              </w:rPr>
            </w:pPr>
            <w:r>
              <w:rPr>
                <w:rFonts w:eastAsia="SimSun"/>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 xml:space="preserve">/16 </w:t>
      </w:r>
      <w:r w:rsidR="009A7C58">
        <w:rPr>
          <w:rFonts w:ascii="Times New Roman" w:eastAsia="SimSun" w:hAnsi="Times New Roman" w:cs="Times New Roman"/>
          <w:sz w:val="22"/>
          <w:szCs w:val="22"/>
        </w:rPr>
        <w:t xml:space="preserve">companies </w:t>
      </w:r>
      <w:r>
        <w:rPr>
          <w:rFonts w:ascii="Times New Roman" w:eastAsia="SimSun" w:hAnsi="Times New Roman" w:cs="Times New Roman"/>
          <w:sz w:val="22"/>
          <w:szCs w:val="22"/>
        </w:rPr>
        <w:t>agree with the proposal</w:t>
      </w:r>
      <w:r w:rsidR="0027369E">
        <w:rPr>
          <w:rFonts w:ascii="Times New Roman" w:eastAsia="SimSun" w:hAnsi="Times New Roman" w:cs="Times New Roman"/>
          <w:sz w:val="22"/>
          <w:szCs w:val="22"/>
        </w:rPr>
        <w:t xml:space="preserve"> 1</w:t>
      </w:r>
      <w:r w:rsidR="009A7C58">
        <w:rPr>
          <w:rFonts w:ascii="Times New Roman" w:eastAsia="SimSun" w:hAnsi="Times New Roman" w:cs="Times New Roman"/>
          <w:sz w:val="22"/>
          <w:szCs w:val="22"/>
        </w:rPr>
        <w:t>;</w:t>
      </w:r>
    </w:p>
    <w:p w14:paraId="10FB228C" w14:textId="2092301D" w:rsidR="009A7C58"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3</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agree with the intention</w:t>
      </w:r>
      <w:r w:rsidR="002C59A1">
        <w:rPr>
          <w:rFonts w:ascii="Times New Roman" w:eastAsia="SimSun" w:hAnsi="Times New Roman" w:cs="Times New Roman"/>
          <w:sz w:val="22"/>
          <w:szCs w:val="22"/>
        </w:rPr>
        <w:t xml:space="preserve"> (</w:t>
      </w:r>
      <w:r w:rsidR="00D15143">
        <w:rPr>
          <w:rFonts w:ascii="Times New Roman" w:eastAsia="SimSun" w:hAnsi="Times New Roman" w:cs="Times New Roman"/>
          <w:sz w:val="22"/>
          <w:szCs w:val="22"/>
        </w:rPr>
        <w:t xml:space="preserve">e.g. </w:t>
      </w:r>
      <w:r>
        <w:rPr>
          <w:rFonts w:ascii="Times New Roman" w:eastAsia="SimSun" w:hAnsi="Times New Roman" w:cs="Times New Roman"/>
          <w:sz w:val="22"/>
          <w:szCs w:val="22"/>
        </w:rPr>
        <w:t xml:space="preserve">at least </w:t>
      </w:r>
      <w:r w:rsidR="00F42517">
        <w:rPr>
          <w:rFonts w:ascii="Times New Roman" w:eastAsia="SimSun" w:hAnsi="Times New Roman" w:cs="Times New Roman"/>
          <w:sz w:val="22"/>
          <w:szCs w:val="22"/>
        </w:rPr>
        <w:t xml:space="preserve">being </w:t>
      </w:r>
      <w:r>
        <w:rPr>
          <w:rFonts w:ascii="Times New Roman" w:eastAsia="SimSun" w:hAnsi="Times New Roman" w:cs="Times New Roman"/>
          <w:sz w:val="22"/>
          <w:szCs w:val="22"/>
        </w:rPr>
        <w:t xml:space="preserve">supportive </w:t>
      </w:r>
      <w:r w:rsidR="003C416D">
        <w:rPr>
          <w:rFonts w:ascii="Times New Roman" w:eastAsia="SimSun" w:hAnsi="Times New Roman" w:cs="Times New Roman"/>
          <w:sz w:val="22"/>
          <w:szCs w:val="22"/>
        </w:rPr>
        <w:t xml:space="preserve">for the </w:t>
      </w:r>
      <w:r w:rsidR="002C59A1">
        <w:rPr>
          <w:rFonts w:ascii="Times New Roman" w:eastAsia="SimSun" w:hAnsi="Times New Roman" w:cs="Times New Roman"/>
          <w:sz w:val="22"/>
          <w:szCs w:val="22"/>
        </w:rPr>
        <w:t xml:space="preserve">DG </w:t>
      </w:r>
      <w:r w:rsidR="000C4AC8">
        <w:rPr>
          <w:rFonts w:ascii="Times New Roman" w:eastAsia="SimSun" w:hAnsi="Times New Roman" w:cs="Times New Roman"/>
          <w:sz w:val="22"/>
          <w:szCs w:val="22"/>
        </w:rPr>
        <w:t>case</w:t>
      </w:r>
      <w:r w:rsidR="002C59A1">
        <w:rPr>
          <w:rFonts w:ascii="Times New Roman" w:eastAsia="SimSun" w:hAnsi="Times New Roman" w:cs="Times New Roman"/>
          <w:sz w:val="22"/>
          <w:szCs w:val="22"/>
        </w:rPr>
        <w:t>)</w:t>
      </w:r>
      <w:r w:rsidR="009A7C58">
        <w:rPr>
          <w:rFonts w:ascii="Times New Roman" w:eastAsia="SimSun" w:hAnsi="Times New Roman" w:cs="Times New Roman"/>
          <w:sz w:val="22"/>
          <w:szCs w:val="22"/>
        </w:rPr>
        <w:t>;</w:t>
      </w:r>
    </w:p>
    <w:p w14:paraId="337108FB" w14:textId="742C6F78" w:rsidR="002C59A1" w:rsidRPr="009E2C20" w:rsidRDefault="00AE644D"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2C59A1">
        <w:rPr>
          <w:rFonts w:ascii="Times New Roman" w:eastAsia="SimSun" w:hAnsi="Times New Roman" w:cs="Times New Roman" w:hint="eastAsia"/>
          <w:sz w:val="22"/>
          <w:szCs w:val="22"/>
        </w:rPr>
        <w:t xml:space="preserve"> </w:t>
      </w:r>
      <w:r w:rsidR="002C59A1" w:rsidRPr="009E2C20">
        <w:rPr>
          <w:rFonts w:ascii="Times New Roman" w:eastAsia="SimSun" w:hAnsi="Times New Roman" w:cs="Times New Roman"/>
          <w:sz w:val="22"/>
          <w:szCs w:val="22"/>
        </w:rPr>
        <w:t>/16</w:t>
      </w:r>
      <w:r w:rsidR="002C59A1">
        <w:rPr>
          <w:rFonts w:ascii="Times New Roman" w:eastAsia="SimSun" w:hAnsi="Times New Roman" w:cs="Times New Roman"/>
          <w:sz w:val="22"/>
          <w:szCs w:val="22"/>
        </w:rPr>
        <w:t xml:space="preserve"> </w:t>
      </w:r>
      <w:r w:rsidR="00A40902">
        <w:rPr>
          <w:rFonts w:ascii="Times New Roman" w:eastAsia="SimSun" w:hAnsi="Times New Roman" w:cs="Times New Roman"/>
          <w:sz w:val="22"/>
          <w:szCs w:val="22"/>
        </w:rPr>
        <w:t>companies provide n</w:t>
      </w:r>
      <w:r w:rsidR="002C59A1">
        <w:rPr>
          <w:rFonts w:ascii="Times New Roman" w:eastAsia="SimSun" w:hAnsi="Times New Roman" w:cs="Times New Roman"/>
          <w:sz w:val="22"/>
          <w:szCs w:val="22"/>
        </w:rPr>
        <w:t xml:space="preserve">eutral </w:t>
      </w:r>
      <w:r w:rsidR="001B0479">
        <w:rPr>
          <w:rFonts w:ascii="Times New Roman" w:eastAsia="SimSun" w:hAnsi="Times New Roman" w:cs="Times New Roman"/>
          <w:sz w:val="22"/>
          <w:szCs w:val="22"/>
        </w:rPr>
        <w:t>view</w:t>
      </w:r>
      <w:r w:rsidR="00AB482A">
        <w:rPr>
          <w:rFonts w:ascii="Times New Roman" w:eastAsia="SimSun" w:hAnsi="Times New Roman" w:cs="Times New Roman"/>
          <w:sz w:val="22"/>
          <w:szCs w:val="22"/>
        </w:rPr>
        <w:t>;</w:t>
      </w:r>
    </w:p>
    <w:p w14:paraId="0D68FC93" w14:textId="2AD3B29E" w:rsidR="009A7C58" w:rsidRPr="009E2C20" w:rsidRDefault="00285451" w:rsidP="009A7C58">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009A7C58" w:rsidRPr="009E2C20">
        <w:rPr>
          <w:rFonts w:ascii="Times New Roman" w:eastAsia="SimSun" w:hAnsi="Times New Roman" w:cs="Times New Roman"/>
          <w:sz w:val="22"/>
          <w:szCs w:val="22"/>
        </w:rPr>
        <w:t>/16</w:t>
      </w:r>
      <w:r w:rsidR="009A7C58">
        <w:rPr>
          <w:rFonts w:ascii="Times New Roman" w:eastAsia="SimSun" w:hAnsi="Times New Roman" w:cs="Times New Roman"/>
          <w:sz w:val="22"/>
          <w:szCs w:val="22"/>
        </w:rPr>
        <w:t xml:space="preserve"> companies </w:t>
      </w:r>
      <w:r w:rsidR="00A52CBD">
        <w:rPr>
          <w:rFonts w:ascii="Times New Roman" w:eastAsia="SimSun" w:hAnsi="Times New Roman" w:cs="Times New Roman"/>
          <w:sz w:val="22"/>
          <w:szCs w:val="22"/>
        </w:rPr>
        <w:t>disagree with the proposal 1</w:t>
      </w:r>
      <w:r w:rsidR="00A139E7">
        <w:rPr>
          <w:rFonts w:ascii="Times New Roman" w:eastAsia="SimSun" w:hAnsi="Times New Roman" w:cs="Times New Roman"/>
          <w:sz w:val="22"/>
          <w:szCs w:val="22"/>
        </w:rPr>
        <w:t>, mainly thinking this is an optimization</w:t>
      </w:r>
      <w:r w:rsidR="009A7C58">
        <w:rPr>
          <w:rFonts w:ascii="Times New Roman" w:eastAsia="SimSun"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rom </w:t>
      </w:r>
      <w:r w:rsidR="0079061F">
        <w:rPr>
          <w:rFonts w:eastAsia="SimSun"/>
          <w:sz w:val="22"/>
          <w:szCs w:val="22"/>
          <w:lang w:eastAsia="zh-CN"/>
        </w:rPr>
        <w:t xml:space="preserve">the </w:t>
      </w:r>
      <w:r>
        <w:rPr>
          <w:rFonts w:eastAsia="SimSun"/>
          <w:sz w:val="22"/>
          <w:szCs w:val="22"/>
          <w:lang w:eastAsia="zh-CN"/>
        </w:rPr>
        <w:t>rapporteur</w:t>
      </w:r>
      <w:r w:rsidR="00157DD9">
        <w:rPr>
          <w:rFonts w:eastAsia="SimSun"/>
          <w:sz w:val="22"/>
          <w:szCs w:val="22"/>
          <w:lang w:eastAsia="zh-CN"/>
        </w:rPr>
        <w:t>'s</w:t>
      </w:r>
      <w:r>
        <w:rPr>
          <w:rFonts w:eastAsia="SimSun"/>
          <w:sz w:val="22"/>
          <w:szCs w:val="22"/>
          <w:lang w:eastAsia="zh-CN"/>
        </w:rPr>
        <w:t xml:space="preserve"> point of view, it is a</w:t>
      </w:r>
      <w:r w:rsidR="00336CB0">
        <w:rPr>
          <w:rFonts w:eastAsia="SimSun"/>
          <w:sz w:val="22"/>
          <w:szCs w:val="22"/>
          <w:lang w:eastAsia="zh-CN"/>
        </w:rPr>
        <w:t>n</w:t>
      </w:r>
      <w:r>
        <w:rPr>
          <w:rFonts w:eastAsia="SimSun"/>
          <w:sz w:val="22"/>
          <w:szCs w:val="22"/>
          <w:lang w:eastAsia="zh-CN"/>
        </w:rPr>
        <w:t xml:space="preserve"> </w:t>
      </w:r>
      <w:r w:rsidR="00336CB0">
        <w:rPr>
          <w:rFonts w:eastAsia="SimSun" w:hint="eastAsia"/>
          <w:sz w:val="22"/>
          <w:szCs w:val="22"/>
          <w:lang w:eastAsia="zh-CN"/>
        </w:rPr>
        <w:t>a</w:t>
      </w:r>
      <w:r w:rsidR="00336CB0">
        <w:rPr>
          <w:rFonts w:eastAsia="SimSun"/>
          <w:sz w:val="22"/>
          <w:szCs w:val="22"/>
          <w:lang w:eastAsia="zh-CN"/>
        </w:rPr>
        <w:t>l</w:t>
      </w:r>
      <w:r>
        <w:rPr>
          <w:rFonts w:eastAsia="SimSun"/>
          <w:sz w:val="22"/>
          <w:szCs w:val="22"/>
          <w:lang w:eastAsia="zh-CN"/>
        </w:rPr>
        <w:t xml:space="preserve">most half-half situation. </w:t>
      </w:r>
      <w:r w:rsidR="00232D26">
        <w:rPr>
          <w:rFonts w:eastAsia="SimSun"/>
          <w:sz w:val="22"/>
          <w:szCs w:val="22"/>
          <w:lang w:eastAsia="zh-CN"/>
        </w:rPr>
        <w:t xml:space="preserve">But considering there are 3/16 companies </w:t>
      </w:r>
      <w:r w:rsidR="0079061F">
        <w:rPr>
          <w:rFonts w:eastAsia="SimSun"/>
          <w:sz w:val="22"/>
          <w:szCs w:val="22"/>
          <w:lang w:eastAsia="zh-CN"/>
        </w:rPr>
        <w:t xml:space="preserve">that </w:t>
      </w:r>
      <w:r w:rsidR="00232D26">
        <w:rPr>
          <w:rFonts w:eastAsia="SimSun"/>
          <w:sz w:val="22"/>
          <w:szCs w:val="22"/>
          <w:lang w:eastAsia="zh-CN"/>
        </w:rPr>
        <w:t>fully agree with proposal 1</w:t>
      </w:r>
      <w:r w:rsidR="0079061F">
        <w:rPr>
          <w:rFonts w:eastAsia="SimSun" w:hint="eastAsia"/>
          <w:sz w:val="22"/>
          <w:szCs w:val="22"/>
          <w:lang w:eastAsia="zh-CN"/>
        </w:rPr>
        <w:t>.</w:t>
      </w:r>
      <w:r w:rsidR="0079061F">
        <w:rPr>
          <w:rFonts w:eastAsia="SimSun"/>
          <w:sz w:val="22"/>
          <w:szCs w:val="22"/>
          <w:lang w:eastAsia="zh-CN"/>
        </w:rPr>
        <w:t xml:space="preserve"> Thus</w:t>
      </w:r>
      <w:r w:rsidR="00232D26">
        <w:rPr>
          <w:rFonts w:eastAsia="SimSun"/>
          <w:sz w:val="22"/>
          <w:szCs w:val="22"/>
          <w:lang w:eastAsia="zh-CN"/>
        </w:rPr>
        <w:t xml:space="preserve"> the rapporteur would like to not pursue this for Rel-16. </w:t>
      </w:r>
      <w:r w:rsidR="00232D26">
        <w:rPr>
          <w:rFonts w:eastAsia="SimSun" w:hint="eastAsia"/>
          <w:sz w:val="22"/>
          <w:szCs w:val="22"/>
          <w:lang w:eastAsia="zh-CN"/>
        </w:rPr>
        <w:t>Ma</w:t>
      </w:r>
      <w:r w:rsidR="00232D26">
        <w:rPr>
          <w:rFonts w:eastAsia="SimSun"/>
          <w:sz w:val="22"/>
          <w:szCs w:val="22"/>
          <w:lang w:eastAsia="zh-CN"/>
        </w:rPr>
        <w:t>ybe it can be further discuss</w:t>
      </w:r>
      <w:r w:rsidR="00913B4E">
        <w:rPr>
          <w:rFonts w:eastAsia="SimSun"/>
          <w:sz w:val="22"/>
          <w:szCs w:val="22"/>
          <w:lang w:eastAsia="zh-CN"/>
        </w:rPr>
        <w:t>ed</w:t>
      </w:r>
      <w:r w:rsidR="00232D26">
        <w:rPr>
          <w:rFonts w:eastAsia="SimSun"/>
          <w:sz w:val="22"/>
          <w:szCs w:val="22"/>
          <w:lang w:eastAsia="zh-CN"/>
        </w:rPr>
        <w:t xml:space="preserve"> in TEI 17. </w:t>
      </w:r>
      <w:r w:rsidR="00E25EB7">
        <w:rPr>
          <w:rFonts w:eastAsia="SimSun"/>
          <w:sz w:val="22"/>
          <w:szCs w:val="22"/>
          <w:lang w:eastAsia="zh-CN"/>
        </w:rPr>
        <w:t xml:space="preserve">Therefore, the following proposal is made, </w:t>
      </w:r>
      <w:r w:rsidR="00232D26">
        <w:rPr>
          <w:rFonts w:eastAsia="SimSun"/>
          <w:sz w:val="22"/>
          <w:szCs w:val="22"/>
          <w:lang w:eastAsia="zh-CN"/>
        </w:rPr>
        <w:t xml:space="preserve"> </w:t>
      </w:r>
    </w:p>
    <w:p w14:paraId="19BD1144" w14:textId="4B803595" w:rsidR="0033654B" w:rsidRPr="00B03296" w:rsidRDefault="00D51EE5" w:rsidP="004F0CFE">
      <w:pPr>
        <w:spacing w:after="240" w:line="240" w:lineRule="auto"/>
        <w:jc w:val="both"/>
        <w:rPr>
          <w:rFonts w:eastAsia="SimSun"/>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SimSun"/>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SimSun"/>
          <w:b/>
          <w:sz w:val="22"/>
          <w:szCs w:val="22"/>
          <w:lang w:eastAsia="zh-CN"/>
        </w:rPr>
        <w:t>c</w:t>
      </w:r>
      <w:r w:rsidR="004F0CFE" w:rsidRPr="00B03296">
        <w:rPr>
          <w:rFonts w:eastAsia="SimSun"/>
          <w:b/>
          <w:sz w:val="22"/>
          <w:szCs w:val="22"/>
          <w:lang w:eastAsia="zh-CN"/>
        </w:rPr>
        <w:t>an be</w:t>
      </w:r>
      <w:r w:rsidR="00CB0F40" w:rsidRPr="00B03296">
        <w:rPr>
          <w:rFonts w:eastAsia="SimSun"/>
          <w:b/>
          <w:sz w:val="22"/>
          <w:szCs w:val="22"/>
          <w:lang w:eastAsia="zh-CN"/>
        </w:rPr>
        <w:t xml:space="preserve"> </w:t>
      </w:r>
      <w:r w:rsidR="003B4C00" w:rsidRPr="00B03296">
        <w:rPr>
          <w:rFonts w:eastAsia="SimSun"/>
          <w:b/>
          <w:iCs/>
          <w:spacing w:val="2"/>
          <w:sz w:val="22"/>
          <w:lang w:eastAsia="zh-CN"/>
        </w:rPr>
        <w:t>discussed in TEI17</w:t>
      </w:r>
      <w:r w:rsidR="00E06B98" w:rsidRPr="00B03296">
        <w:rPr>
          <w:rFonts w:eastAsia="SimSun"/>
          <w:b/>
          <w:iCs/>
          <w:spacing w:val="2"/>
          <w:sz w:val="22"/>
          <w:lang w:eastAsia="zh-CN"/>
        </w:rPr>
        <w:t>)</w:t>
      </w:r>
      <w:r w:rsidR="00DC2238" w:rsidRPr="00B03296">
        <w:rPr>
          <w:rFonts w:eastAsia="SimSun"/>
          <w:b/>
          <w:iCs/>
          <w:spacing w:val="2"/>
          <w:sz w:val="22"/>
          <w:lang w:eastAsia="zh-CN"/>
        </w:rPr>
        <w:t>.</w:t>
      </w:r>
    </w:p>
    <w:p w14:paraId="3A9856CC" w14:textId="77777777" w:rsidR="008B0964" w:rsidRDefault="008B0964" w:rsidP="004F0CFE">
      <w:pPr>
        <w:spacing w:after="240" w:line="240" w:lineRule="auto"/>
        <w:jc w:val="both"/>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Proposal 1, do you agree with the </w:t>
      </w:r>
      <w:proofErr w:type="gramStart"/>
      <w:r>
        <w:rPr>
          <w:b/>
          <w:sz w:val="22"/>
          <w:szCs w:val="22"/>
        </w:rPr>
        <w:t>TP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SimSun"/>
          <w:b/>
          <w:iCs/>
          <w:spacing w:val="2"/>
          <w:sz w:val="22"/>
          <w:lang w:eastAsia="zh-CN"/>
        </w:rPr>
      </w:pPr>
      <w:r>
        <w:rPr>
          <w:rFonts w:eastAsia="SimSun"/>
          <w:b/>
          <w:iCs/>
          <w:spacing w:val="2"/>
          <w:sz w:val="22"/>
          <w:lang w:eastAsia="zh-CN"/>
        </w:rPr>
        <w:t>Summary:</w:t>
      </w:r>
    </w:p>
    <w:p w14:paraId="6B6C5304" w14:textId="71BE00CA" w:rsidR="00331C7F" w:rsidRPr="00331C7F" w:rsidRDefault="00331C7F" w:rsidP="00331C7F">
      <w:pPr>
        <w:spacing w:before="120" w:after="120" w:line="240" w:lineRule="auto"/>
        <w:rPr>
          <w:rFonts w:eastAsia="SimSun"/>
          <w:b/>
          <w:iCs/>
          <w:spacing w:val="2"/>
          <w:sz w:val="22"/>
          <w:lang w:eastAsia="zh-CN"/>
        </w:rPr>
      </w:pPr>
      <w:r>
        <w:rPr>
          <w:rFonts w:eastAsia="SimSun"/>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behavior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 xml:space="preserve">Type field for a QoS flow is absent or not, the network does not </w:t>
            </w:r>
            <w:r>
              <w:rPr>
                <w:rFonts w:eastAsia="SimSun"/>
                <w:sz w:val="22"/>
                <w:szCs w:val="22"/>
                <w:lang w:eastAsia="zh-CN"/>
              </w:rPr>
              <w:lastRenderedPageBreak/>
              <w:t>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SimSun" w:hint="eastAsia"/>
                <w:sz w:val="22"/>
                <w:szCs w:val="22"/>
                <w:lang w:eastAsia="zh-CN"/>
              </w:rPr>
              <w:t>N</w:t>
            </w:r>
            <w:r>
              <w:rPr>
                <w:rFonts w:eastAsia="SimSun"/>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SimSun" w:hint="eastAsia"/>
                <w:sz w:val="22"/>
                <w:szCs w:val="22"/>
                <w:lang w:eastAsia="zh-CN"/>
              </w:rPr>
              <w:t>N</w:t>
            </w:r>
            <w:r>
              <w:rPr>
                <w:rFonts w:eastAsia="SimSun"/>
                <w:sz w:val="22"/>
                <w:szCs w:val="22"/>
                <w:lang w:eastAsia="zh-CN"/>
              </w:rPr>
              <w:t>o</w:t>
            </w:r>
          </w:p>
        </w:tc>
        <w:tc>
          <w:tcPr>
            <w:tcW w:w="5681" w:type="dxa"/>
            <w:vAlign w:val="center"/>
          </w:tcPr>
          <w:p w14:paraId="69A39AB2" w14:textId="77777777" w:rsidR="0058243D" w:rsidRDefault="0058243D" w:rsidP="0058243D">
            <w:pPr>
              <w:spacing w:after="0"/>
              <w:rPr>
                <w:rFonts w:eastAsia="SimSun"/>
                <w:sz w:val="22"/>
                <w:szCs w:val="22"/>
                <w:lang w:eastAsia="zh-CN"/>
              </w:rPr>
            </w:pPr>
            <w:r>
              <w:rPr>
                <w:rFonts w:eastAsia="SimSun" w:hint="eastAsia"/>
                <w:sz w:val="22"/>
                <w:szCs w:val="22"/>
                <w:lang w:eastAsia="zh-CN"/>
              </w:rPr>
              <w:t>A</w:t>
            </w:r>
            <w:r>
              <w:rPr>
                <w:rFonts w:eastAsia="SimSun"/>
                <w:sz w:val="22"/>
                <w:szCs w:val="22"/>
                <w:lang w:eastAsia="zh-CN"/>
              </w:rPr>
              <w:t>gree with other companies that:</w:t>
            </w:r>
          </w:p>
          <w:p w14:paraId="4C3CDF2C" w14:textId="77777777" w:rsidR="0058243D" w:rsidRDefault="0058243D" w:rsidP="0058243D">
            <w:pPr>
              <w:pStyle w:val="ListParagraph"/>
              <w:numPr>
                <w:ilvl w:val="0"/>
                <w:numId w:val="7"/>
              </w:numPr>
              <w:rPr>
                <w:rFonts w:eastAsia="SimSun"/>
                <w:sz w:val="22"/>
                <w:szCs w:val="22"/>
              </w:rPr>
            </w:pPr>
            <w:r w:rsidRPr="00F44064">
              <w:rPr>
                <w:rFonts w:eastAsia="SimSun"/>
                <w:sz w:val="22"/>
                <w:szCs w:val="22"/>
              </w:rPr>
              <w:t>network should avoid configuring both EHC and ROHC if type field is absent.</w:t>
            </w:r>
          </w:p>
          <w:p w14:paraId="00961E28" w14:textId="042AA0BC" w:rsidR="0058243D" w:rsidRDefault="0058243D" w:rsidP="0058243D">
            <w:pPr>
              <w:pStyle w:val="ListParagraph"/>
              <w:numPr>
                <w:ilvl w:val="0"/>
                <w:numId w:val="7"/>
              </w:numPr>
              <w:rPr>
                <w:rFonts w:eastAsia="SimSun"/>
                <w:sz w:val="22"/>
                <w:szCs w:val="22"/>
              </w:rPr>
            </w:pPr>
            <w:r w:rsidRPr="0058243D">
              <w:rPr>
                <w:rFonts w:eastAsia="SimSun"/>
                <w:sz w:val="22"/>
                <w:szCs w:val="22"/>
              </w:rPr>
              <w:t xml:space="preserve">Ethernet PDU session may </w:t>
            </w:r>
            <w:proofErr w:type="spellStart"/>
            <w:r w:rsidRPr="0058243D">
              <w:rPr>
                <w:rFonts w:eastAsia="SimSun"/>
                <w:sz w:val="22"/>
                <w:szCs w:val="22"/>
              </w:rPr>
              <w:t>can not</w:t>
            </w:r>
            <w:proofErr w:type="spellEnd"/>
            <w:r w:rsidRPr="0058243D">
              <w:rPr>
                <w:rFonts w:eastAsia="SimSun"/>
                <w:sz w:val="22"/>
                <w:szCs w:val="22"/>
              </w:rPr>
              <w:t xml:space="preserve"> </w:t>
            </w:r>
            <w:proofErr w:type="gramStart"/>
            <w:r w:rsidRPr="0058243D">
              <w:rPr>
                <w:rFonts w:eastAsia="SimSun"/>
                <w:sz w:val="22"/>
                <w:szCs w:val="22"/>
              </w:rPr>
              <w:t>be  established</w:t>
            </w:r>
            <w:proofErr w:type="gramEnd"/>
            <w:r w:rsidRPr="0058243D">
              <w:rPr>
                <w:rFonts w:eastAsia="SimSun"/>
                <w:sz w:val="22"/>
                <w:szCs w:val="22"/>
              </w:rPr>
              <w:t xml:space="preserve"> if type </w:t>
            </w:r>
            <w:r>
              <w:rPr>
                <w:rFonts w:eastAsia="SimSun"/>
                <w:sz w:val="22"/>
                <w:szCs w:val="22"/>
              </w:rPr>
              <w:t>cannot be identified</w:t>
            </w:r>
            <w:r w:rsidRPr="0058243D">
              <w:rPr>
                <w:rFonts w:eastAsia="SimSun"/>
                <w:sz w:val="22"/>
                <w:szCs w:val="22"/>
              </w:rPr>
              <w:t xml:space="preserve">. </w:t>
            </w:r>
          </w:p>
          <w:p w14:paraId="39DDFB14" w14:textId="720D67C7" w:rsidR="0058243D" w:rsidRPr="0058243D" w:rsidRDefault="0058243D" w:rsidP="0058243D">
            <w:pPr>
              <w:pStyle w:val="ListParagraph"/>
              <w:numPr>
                <w:ilvl w:val="0"/>
                <w:numId w:val="7"/>
              </w:numPr>
              <w:rPr>
                <w:rFonts w:eastAsia="SimSun"/>
                <w:sz w:val="22"/>
                <w:szCs w:val="22"/>
              </w:rPr>
            </w:pPr>
            <w:r w:rsidRPr="0058243D">
              <w:rPr>
                <w:rFonts w:eastAsia="SimSun"/>
                <w:sz w:val="22"/>
                <w:szCs w:val="22"/>
              </w:rPr>
              <w:t>If type field</w:t>
            </w:r>
            <w:r>
              <w:rPr>
                <w:rFonts w:eastAsia="SimSun"/>
                <w:sz w:val="22"/>
                <w:szCs w:val="22"/>
              </w:rPr>
              <w:t xml:space="preserve"> is missing</w:t>
            </w:r>
            <w:r w:rsidRPr="0058243D">
              <w:rPr>
                <w:rFonts w:eastAsia="SimSun"/>
                <w:sz w:val="22"/>
                <w:szCs w:val="22"/>
              </w:rPr>
              <w:t xml:space="preserve">, there are </w:t>
            </w:r>
            <w:r>
              <w:rPr>
                <w:rFonts w:eastAsia="SimSun"/>
                <w:sz w:val="22"/>
                <w:szCs w:val="22"/>
              </w:rPr>
              <w:t xml:space="preserve">other </w:t>
            </w:r>
            <w:r w:rsidRPr="0058243D">
              <w:rPr>
                <w:rFonts w:eastAsia="SimSun"/>
                <w:sz w:val="22"/>
                <w:szCs w:val="22"/>
              </w:rPr>
              <w:t xml:space="preserve">ways to identify the type, e.g. based on </w:t>
            </w:r>
            <w:r w:rsidRPr="0058243D">
              <w:rPr>
                <w:rFonts w:eastAsia="SimSun"/>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SimSun"/>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SimSun"/>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SimSun"/>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r>
              <w:rPr>
                <w:lang w:eastAsia="zh-CN"/>
              </w:rPr>
              <w:t>Sequans</w:t>
            </w:r>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2</w:t>
      </w:r>
      <w:r w:rsidR="0046580E" w:rsidRPr="009E2C20">
        <w:rPr>
          <w:rFonts w:ascii="Times New Roman" w:eastAsia="SimSun" w:hAnsi="Times New Roman" w:cs="Times New Roman"/>
          <w:sz w:val="22"/>
          <w:szCs w:val="22"/>
        </w:rPr>
        <w:t xml:space="preserve">/16 </w:t>
      </w:r>
      <w:r w:rsidR="0046580E">
        <w:rPr>
          <w:rFonts w:ascii="Times New Roman" w:eastAsia="SimSun" w:hAnsi="Times New Roman" w:cs="Times New Roman"/>
          <w:sz w:val="22"/>
          <w:szCs w:val="22"/>
        </w:rPr>
        <w:t>companies agree</w:t>
      </w:r>
      <w:r w:rsidR="00722404">
        <w:rPr>
          <w:rFonts w:ascii="Times New Roman" w:eastAsia="SimSun" w:hAnsi="Times New Roman" w:cs="Times New Roman"/>
          <w:sz w:val="22"/>
          <w:szCs w:val="22"/>
        </w:rPr>
        <w:t xml:space="preserve"> with</w:t>
      </w:r>
      <w:r w:rsidR="0046580E">
        <w:rPr>
          <w:rFonts w:ascii="Times New Roman" w:eastAsia="SimSun" w:hAnsi="Times New Roman" w:cs="Times New Roman"/>
          <w:sz w:val="22"/>
          <w:szCs w:val="22"/>
        </w:rPr>
        <w:t xml:space="preserve"> this</w:t>
      </w:r>
      <w:r w:rsidR="005D6608">
        <w:rPr>
          <w:rFonts w:ascii="Times New Roman" w:eastAsia="SimSun" w:hAnsi="Times New Roman" w:cs="Times New Roman"/>
          <w:sz w:val="22"/>
          <w:szCs w:val="22"/>
        </w:rPr>
        <w:t>.</w:t>
      </w:r>
    </w:p>
    <w:p w14:paraId="1A89B9D3" w14:textId="6B381249"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2/16 </w:t>
      </w:r>
      <w:r w:rsidR="003703A8">
        <w:rPr>
          <w:rFonts w:ascii="Times New Roman" w:eastAsia="SimSun" w:hAnsi="Times New Roman" w:cs="Times New Roman"/>
          <w:sz w:val="22"/>
          <w:szCs w:val="22"/>
        </w:rPr>
        <w:t xml:space="preserve">companies </w:t>
      </w:r>
      <w:r w:rsidR="00E92077">
        <w:rPr>
          <w:rFonts w:ascii="Times New Roman" w:eastAsia="SimSun" w:hAnsi="Times New Roman" w:cs="Times New Roman"/>
          <w:sz w:val="22"/>
          <w:szCs w:val="22"/>
        </w:rPr>
        <w:t>propose simply</w:t>
      </w:r>
      <w:r w:rsidRPr="00981EE1">
        <w:rPr>
          <w:rFonts w:ascii="Times New Roman" w:eastAsia="SimSun" w:hAnsi="Times New Roman" w:cs="Times New Roman"/>
          <w:sz w:val="22"/>
          <w:szCs w:val="22"/>
        </w:rPr>
        <w:t xml:space="preserve"> restrict</w:t>
      </w:r>
      <w:r w:rsidR="002647C3">
        <w:rPr>
          <w:rFonts w:ascii="Times New Roman" w:eastAsia="SimSun" w:hAnsi="Times New Roman" w:cs="Times New Roman"/>
          <w:sz w:val="22"/>
          <w:szCs w:val="22"/>
        </w:rPr>
        <w:t>ing</w:t>
      </w:r>
      <w:r w:rsidRPr="00981EE1">
        <w:rPr>
          <w:rFonts w:ascii="Times New Roman" w:eastAsia="SimSun" w:hAnsi="Times New Roman" w:cs="Times New Roman"/>
          <w:sz w:val="22"/>
          <w:szCs w:val="22"/>
        </w:rPr>
        <w:t xml:space="preserve"> </w:t>
      </w:r>
      <w:proofErr w:type="spellStart"/>
      <w:r w:rsidRPr="00981EE1">
        <w:rPr>
          <w:rFonts w:ascii="Times New Roman" w:eastAsia="SimSun" w:hAnsi="Times New Roman" w:cs="Times New Roman"/>
          <w:sz w:val="22"/>
          <w:szCs w:val="22"/>
        </w:rPr>
        <w:t>RoHC</w:t>
      </w:r>
      <w:proofErr w:type="spellEnd"/>
      <w:r w:rsidRPr="00981EE1">
        <w:rPr>
          <w:rFonts w:ascii="Times New Roman" w:eastAsia="SimSun" w:hAnsi="Times New Roman" w:cs="Times New Roman"/>
          <w:sz w:val="22"/>
          <w:szCs w:val="22"/>
        </w:rPr>
        <w:t xml:space="preserve"> is </w:t>
      </w:r>
      <w:r w:rsidR="005D6608" w:rsidRPr="00981EE1">
        <w:rPr>
          <w:rFonts w:ascii="Times New Roman" w:eastAsia="SimSun" w:hAnsi="Times New Roman" w:cs="Times New Roman"/>
          <w:sz w:val="22"/>
          <w:szCs w:val="22"/>
        </w:rPr>
        <w:t xml:space="preserve">applicable </w:t>
      </w:r>
      <w:r w:rsidRPr="00981EE1">
        <w:rPr>
          <w:rFonts w:ascii="Times New Roman" w:eastAsia="SimSun" w:hAnsi="Times New Roman" w:cs="Times New Roman"/>
          <w:sz w:val="22"/>
          <w:szCs w:val="22"/>
        </w:rPr>
        <w:t>only when</w:t>
      </w:r>
      <w:r w:rsidR="00A43A18" w:rsidRPr="00981EE1">
        <w:rPr>
          <w:rFonts w:ascii="Times New Roman" w:eastAsia="SimSun" w:hAnsi="Times New Roman" w:cs="Times New Roman"/>
          <w:sz w:val="22"/>
          <w:szCs w:val="22"/>
        </w:rPr>
        <w:t xml:space="preserve"> the</w:t>
      </w:r>
      <w:r w:rsidR="00E650BE" w:rsidRPr="00981EE1">
        <w:rPr>
          <w:rFonts w:ascii="Times New Roman" w:eastAsia="SimSun" w:hAnsi="Times New Roman" w:cs="Times New Roman"/>
          <w:sz w:val="22"/>
          <w:szCs w:val="22"/>
        </w:rPr>
        <w:t xml:space="preserve"> Ethernet Type field</w:t>
      </w:r>
      <w:r w:rsidRPr="00981EE1">
        <w:rPr>
          <w:rFonts w:ascii="Times New Roman" w:eastAsia="SimSun" w:hAnsi="Times New Roman" w:cs="Times New Roman"/>
          <w:sz w:val="22"/>
          <w:szCs w:val="22"/>
        </w:rPr>
        <w:t xml:space="preserve"> is present. </w:t>
      </w:r>
    </w:p>
    <w:p w14:paraId="47E8D73C" w14:textId="1D6ED91C" w:rsidR="0046580E"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sidR="0046580E">
        <w:rPr>
          <w:rFonts w:ascii="Times New Roman" w:eastAsia="SimSun" w:hAnsi="Times New Roman" w:cs="Times New Roman" w:hint="eastAsia"/>
          <w:sz w:val="22"/>
          <w:szCs w:val="22"/>
        </w:rPr>
        <w:t xml:space="preserve"> </w:t>
      </w:r>
      <w:r w:rsidR="0046580E" w:rsidRPr="009E2C20">
        <w:rPr>
          <w:rFonts w:ascii="Times New Roman" w:eastAsia="SimSun" w:hAnsi="Times New Roman" w:cs="Times New Roman"/>
          <w:sz w:val="22"/>
          <w:szCs w:val="22"/>
        </w:rPr>
        <w:t>/16</w:t>
      </w:r>
      <w:r w:rsidR="0046580E">
        <w:rPr>
          <w:rFonts w:ascii="Times New Roman" w:eastAsia="SimSun" w:hAnsi="Times New Roman" w:cs="Times New Roman"/>
          <w:sz w:val="22"/>
          <w:szCs w:val="22"/>
        </w:rPr>
        <w:t xml:space="preserve"> </w:t>
      </w:r>
      <w:r w:rsidR="003703A8">
        <w:rPr>
          <w:rFonts w:ascii="Times New Roman" w:eastAsia="SimSun" w:hAnsi="Times New Roman" w:cs="Times New Roman"/>
          <w:sz w:val="22"/>
          <w:szCs w:val="22"/>
        </w:rPr>
        <w:t>companies</w:t>
      </w:r>
      <w:r w:rsidR="000F787C">
        <w:rPr>
          <w:rFonts w:ascii="Times New Roman" w:eastAsia="SimSun" w:hAnsi="Times New Roman" w:cs="Times New Roman"/>
          <w:sz w:val="22"/>
          <w:szCs w:val="22"/>
        </w:rPr>
        <w:t xml:space="preserve"> are fine with either </w:t>
      </w:r>
      <w:r w:rsidR="0065239F">
        <w:rPr>
          <w:rFonts w:ascii="Times New Roman" w:eastAsia="SimSun" w:hAnsi="Times New Roman" w:cs="Times New Roman"/>
          <w:sz w:val="22"/>
          <w:szCs w:val="22"/>
        </w:rPr>
        <w:t>the proposal 1 or the solution mentioned by Qualcomm</w:t>
      </w:r>
      <w:r w:rsidR="003703A8">
        <w:rPr>
          <w:rFonts w:ascii="Times New Roman" w:eastAsia="SimSun" w:hAnsi="Times New Roman" w:cs="Times New Roman"/>
          <w:sz w:val="22"/>
          <w:szCs w:val="22"/>
        </w:rPr>
        <w:t>.</w:t>
      </w:r>
    </w:p>
    <w:p w14:paraId="4C19AAC7" w14:textId="20CA1ED9" w:rsidR="00C2393C" w:rsidRPr="009E2C20" w:rsidRDefault="00C2393C"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hint="eastAsia"/>
          <w:sz w:val="22"/>
          <w:szCs w:val="22"/>
        </w:rPr>
        <w:t>1</w:t>
      </w:r>
      <w:r>
        <w:rPr>
          <w:rFonts w:ascii="Times New Roman" w:eastAsia="SimSun" w:hAnsi="Times New Roman" w:cs="Times New Roman"/>
          <w:sz w:val="22"/>
          <w:szCs w:val="22"/>
        </w:rPr>
        <w:t xml:space="preserve">/16 companies </w:t>
      </w:r>
      <w:r w:rsidR="00E83349">
        <w:rPr>
          <w:rFonts w:ascii="Times New Roman" w:eastAsia="SimSun"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ListParagraph"/>
        <w:numPr>
          <w:ilvl w:val="0"/>
          <w:numId w:val="8"/>
        </w:numPr>
        <w:adjustRightInd w:val="0"/>
        <w:snapToGrid w:val="0"/>
        <w:spacing w:before="120" w:after="120" w:line="24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8</w:t>
      </w:r>
      <w:r w:rsidRPr="009E2C20">
        <w:rPr>
          <w:rFonts w:ascii="Times New Roman" w:eastAsia="SimSun" w:hAnsi="Times New Roman" w:cs="Times New Roman"/>
          <w:sz w:val="22"/>
          <w:szCs w:val="22"/>
        </w:rPr>
        <w:t>/16</w:t>
      </w:r>
      <w:r>
        <w:rPr>
          <w:rFonts w:ascii="Times New Roman" w:eastAsia="SimSun" w:hAnsi="Times New Roman" w:cs="Times New Roman"/>
          <w:sz w:val="22"/>
          <w:szCs w:val="22"/>
        </w:rPr>
        <w:t xml:space="preserve"> companies disagree </w:t>
      </w:r>
      <w:r w:rsidR="00CA38EC">
        <w:rPr>
          <w:rFonts w:ascii="Times New Roman" w:eastAsia="SimSun" w:hAnsi="Times New Roman" w:cs="Times New Roman"/>
          <w:sz w:val="22"/>
          <w:szCs w:val="22"/>
        </w:rPr>
        <w:t xml:space="preserve">with </w:t>
      </w:r>
      <w:r>
        <w:rPr>
          <w:rFonts w:ascii="Times New Roman" w:eastAsia="SimSun"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SimSun"/>
          <w:sz w:val="22"/>
          <w:lang w:eastAsia="zh-CN"/>
        </w:rPr>
      </w:pPr>
      <w:r w:rsidRPr="008B0964">
        <w:rPr>
          <w:rFonts w:eastAsia="SimSun" w:hint="eastAsia"/>
          <w:sz w:val="22"/>
          <w:lang w:eastAsia="zh-CN"/>
        </w:rPr>
        <w:t>I</w:t>
      </w:r>
      <w:r w:rsidRPr="008B0964">
        <w:rPr>
          <w:rFonts w:eastAsia="SimSun"/>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SimSun"/>
          <w:b/>
          <w:iCs/>
          <w:spacing w:val="2"/>
          <w:sz w:val="22"/>
          <w:lang w:eastAsia="zh-CN"/>
        </w:rPr>
        <w:t>.</w:t>
      </w:r>
    </w:p>
    <w:p w14:paraId="7419C9EC" w14:textId="2BEE999E" w:rsidR="006520A1" w:rsidRDefault="001F54B7" w:rsidP="006520A1">
      <w:pPr>
        <w:pStyle w:val="Heading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Heading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SimSun"/>
          <w:sz w:val="22"/>
          <w:szCs w:val="22"/>
        </w:rPr>
      </w:pPr>
      <w:r>
        <w:rPr>
          <w:rFonts w:eastAsia="SimSun" w:hint="eastAsia"/>
          <w:sz w:val="22"/>
          <w:szCs w:val="22"/>
          <w:lang w:eastAsia="zh-CN"/>
        </w:rPr>
        <w:t>D</w:t>
      </w:r>
      <w:r>
        <w:rPr>
          <w:rFonts w:eastAsia="SimSun"/>
          <w:sz w:val="22"/>
          <w:szCs w:val="22"/>
          <w:lang w:eastAsia="zh-CN"/>
        </w:rPr>
        <w:t xml:space="preserve">uring </w:t>
      </w:r>
      <w:r w:rsidR="00475A17">
        <w:rPr>
          <w:rFonts w:eastAsia="SimSun"/>
          <w:sz w:val="22"/>
          <w:szCs w:val="22"/>
          <w:lang w:eastAsia="zh-CN"/>
        </w:rPr>
        <w:t xml:space="preserve">Phase-1 discussion, </w:t>
      </w:r>
      <w:r w:rsidRPr="00475A17">
        <w:rPr>
          <w:rFonts w:eastAsia="SimSun"/>
          <w:sz w:val="22"/>
          <w:szCs w:val="22"/>
        </w:rPr>
        <w:t xml:space="preserve">4/16 companies think </w:t>
      </w:r>
      <w:r w:rsidR="00A62170">
        <w:rPr>
          <w:rFonts w:eastAsia="SimSun"/>
          <w:sz w:val="22"/>
          <w:szCs w:val="22"/>
        </w:rPr>
        <w:t>the CR R2-2202524</w:t>
      </w:r>
      <w:r w:rsidRPr="00475A17">
        <w:rPr>
          <w:rFonts w:eastAsia="SimSun"/>
          <w:sz w:val="22"/>
          <w:szCs w:val="22"/>
        </w:rPr>
        <w:t xml:space="preserve"> is needed</w:t>
      </w:r>
      <w:r w:rsidR="00475A17">
        <w:rPr>
          <w:rFonts w:eastAsia="SimSun"/>
          <w:sz w:val="22"/>
          <w:szCs w:val="22"/>
        </w:rPr>
        <w:t xml:space="preserve">, while </w:t>
      </w:r>
      <w:r w:rsidRPr="009E2C20">
        <w:rPr>
          <w:rFonts w:eastAsia="SimSun"/>
          <w:sz w:val="22"/>
          <w:szCs w:val="22"/>
        </w:rPr>
        <w:t>7/16</w:t>
      </w:r>
      <w:r>
        <w:rPr>
          <w:rFonts w:eastAsia="SimSun"/>
          <w:sz w:val="22"/>
          <w:szCs w:val="22"/>
        </w:rPr>
        <w:t xml:space="preserve"> companies show no strong view</w:t>
      </w:r>
      <w:r w:rsidR="00475A17">
        <w:rPr>
          <w:rFonts w:eastAsia="SimSun"/>
          <w:sz w:val="22"/>
          <w:szCs w:val="22"/>
        </w:rPr>
        <w:t xml:space="preserve"> and </w:t>
      </w:r>
      <w:r w:rsidRPr="009E2C20">
        <w:rPr>
          <w:rFonts w:eastAsia="SimSun"/>
          <w:sz w:val="22"/>
          <w:szCs w:val="22"/>
        </w:rPr>
        <w:t>5/16</w:t>
      </w:r>
      <w:r>
        <w:rPr>
          <w:rFonts w:eastAsia="SimSun"/>
          <w:sz w:val="22"/>
          <w:szCs w:val="22"/>
        </w:rPr>
        <w:t xml:space="preserve"> companies think this CR is not needed. </w:t>
      </w:r>
      <w:r w:rsidR="00475A17">
        <w:rPr>
          <w:rFonts w:eastAsia="SimSun"/>
          <w:sz w:val="22"/>
          <w:szCs w:val="22"/>
        </w:rPr>
        <w:t>Considering we are not having Rapporteur MAC CR in this meeting, so rappor</w:t>
      </w:r>
      <w:r w:rsidR="009031DD">
        <w:rPr>
          <w:rFonts w:eastAsia="SimSun"/>
          <w:sz w:val="22"/>
          <w:szCs w:val="22"/>
        </w:rPr>
        <w:t>teu</w:t>
      </w:r>
      <w:r w:rsidR="00475A17">
        <w:rPr>
          <w:rFonts w:eastAsia="SimSun"/>
          <w:sz w:val="22"/>
          <w:szCs w:val="22"/>
        </w:rPr>
        <w:t>r would like collect companies’ views on if we could directly agree R</w:t>
      </w:r>
      <w:r w:rsidR="00B6259C">
        <w:rPr>
          <w:rFonts w:eastAsia="SimSun"/>
          <w:sz w:val="22"/>
          <w:szCs w:val="22"/>
        </w:rPr>
        <w:t>2-2202524</w:t>
      </w:r>
      <w:r w:rsidR="00983D60">
        <w:rPr>
          <w:rFonts w:eastAsia="SimSun"/>
          <w:sz w:val="22"/>
          <w:szCs w:val="22"/>
        </w:rPr>
        <w:t xml:space="preserve"> </w:t>
      </w:r>
      <w:r w:rsidR="00535E97">
        <w:rPr>
          <w:rFonts w:eastAsia="SimSun"/>
          <w:sz w:val="22"/>
          <w:szCs w:val="22"/>
        </w:rPr>
        <w:t>as it is</w:t>
      </w:r>
      <w:r w:rsidR="001827A0">
        <w:rPr>
          <w:rFonts w:eastAsia="SimSun"/>
          <w:sz w:val="22"/>
          <w:szCs w:val="22"/>
        </w:rPr>
        <w:t xml:space="preserve"> (without merging to other CRs)</w:t>
      </w:r>
      <w:r w:rsidR="00535E97">
        <w:rPr>
          <w:rFonts w:eastAsia="SimSun"/>
          <w:sz w:val="22"/>
          <w:szCs w:val="22"/>
        </w:rPr>
        <w:t xml:space="preserve">. </w:t>
      </w:r>
      <w:r w:rsidR="00270A46">
        <w:rPr>
          <w:rFonts w:eastAsia="SimSun"/>
          <w:sz w:val="22"/>
          <w:szCs w:val="22"/>
        </w:rPr>
        <w:t xml:space="preserve">Therefore, here comes the question, </w:t>
      </w:r>
    </w:p>
    <w:p w14:paraId="01268552" w14:textId="23B89B4F"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w:t>
      </w:r>
      <w:r w:rsidR="00A54B47">
        <w:rPr>
          <w:b/>
          <w:bCs/>
          <w:sz w:val="22"/>
          <w:szCs w:val="22"/>
        </w:rPr>
        <w:t xml:space="preserve"> with</w:t>
      </w:r>
      <w:r w:rsidR="00140BA0">
        <w:rPr>
          <w:b/>
          <w:bCs/>
          <w:sz w:val="22"/>
          <w:szCs w:val="22"/>
        </w:rPr>
        <w:t xml:space="preserve"> </w:t>
      </w:r>
      <w:r w:rsidR="00AF6803" w:rsidRPr="001827A0">
        <w:rPr>
          <w:rFonts w:eastAsia="SimSun"/>
          <w:b/>
          <w:sz w:val="22"/>
          <w:szCs w:val="22"/>
        </w:rPr>
        <w:t>R2-2202524</w:t>
      </w:r>
      <w:r w:rsidR="002677B7">
        <w:rPr>
          <w:rFonts w:eastAsia="SimSun"/>
          <w:b/>
          <w:sz w:val="22"/>
          <w:szCs w:val="22"/>
        </w:rPr>
        <w:t xml:space="preserve"> as it is</w:t>
      </w:r>
      <w:r w:rsidRPr="00C0247B">
        <w:rPr>
          <w:b/>
          <w:bCs/>
          <w:sz w:val="22"/>
          <w:szCs w:val="22"/>
        </w:rPr>
        <w:t>?</w:t>
      </w:r>
    </w:p>
    <w:tbl>
      <w:tblPr>
        <w:tblStyle w:val="TableGrid"/>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5B8BDBAC" w14:textId="3DAE8ECA" w:rsidR="008F5AF9"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1F774B80" w14:textId="2184A41C" w:rsidR="008F5AF9" w:rsidRDefault="00974D64" w:rsidP="00974D64">
            <w:pPr>
              <w:spacing w:after="0"/>
              <w:jc w:val="both"/>
              <w:rPr>
                <w:rFonts w:eastAsia="SimSun"/>
                <w:sz w:val="22"/>
                <w:szCs w:val="22"/>
                <w:lang w:eastAsia="zh-CN"/>
              </w:rPr>
            </w:pPr>
            <w:r>
              <w:rPr>
                <w:rFonts w:eastAsia="SimSun"/>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DF8CC76" w14:textId="2273B941" w:rsidR="008F5AF9" w:rsidRPr="001D684E" w:rsidRDefault="001D684E" w:rsidP="006C1524">
            <w:pPr>
              <w:spacing w:after="0"/>
              <w:jc w:val="center"/>
              <w:rPr>
                <w:rFonts w:eastAsia="SimSun"/>
                <w:lang w:eastAsia="zh-CN"/>
              </w:rPr>
            </w:pPr>
            <w:r>
              <w:rPr>
                <w:rFonts w:eastAsia="SimSun" w:hint="eastAsia"/>
                <w:lang w:eastAsia="zh-CN"/>
              </w:rPr>
              <w:t>N</w:t>
            </w:r>
            <w:r>
              <w:rPr>
                <w:rFonts w:eastAsia="SimSun"/>
                <w:lang w:eastAsia="zh-CN"/>
              </w:rPr>
              <w:t>o</w:t>
            </w:r>
          </w:p>
        </w:tc>
        <w:tc>
          <w:tcPr>
            <w:tcW w:w="6128" w:type="dxa"/>
            <w:vAlign w:val="center"/>
          </w:tcPr>
          <w:p w14:paraId="5CC8A933" w14:textId="2FA8660A" w:rsidR="008F5AF9" w:rsidRDefault="001D684E" w:rsidP="006C1524">
            <w:pPr>
              <w:spacing w:after="0"/>
              <w:jc w:val="both"/>
              <w:rPr>
                <w:rFonts w:eastAsia="SimSun"/>
                <w:lang w:eastAsia="zh-CN"/>
              </w:rPr>
            </w:pPr>
            <w:r>
              <w:rPr>
                <w:rFonts w:eastAsia="SimSun" w:hint="eastAsia"/>
                <w:lang w:eastAsia="zh-CN"/>
              </w:rPr>
              <w:t>A</w:t>
            </w:r>
            <w:r>
              <w:rPr>
                <w:rFonts w:eastAsia="SimSun"/>
                <w:lang w:eastAsia="zh-CN"/>
              </w:rPr>
              <w:t>gree with Samsung</w:t>
            </w:r>
          </w:p>
        </w:tc>
      </w:tr>
      <w:tr w:rsidR="008F5AF9" w14:paraId="7C0F0AF4" w14:textId="77777777" w:rsidTr="006C1524">
        <w:trPr>
          <w:trHeight w:val="454"/>
        </w:trPr>
        <w:tc>
          <w:tcPr>
            <w:tcW w:w="1429" w:type="dxa"/>
            <w:vAlign w:val="center"/>
          </w:tcPr>
          <w:p w14:paraId="1583516E" w14:textId="5D196431" w:rsidR="008F5AF9" w:rsidRDefault="00D11B99"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69D7A74D" w14:textId="75C95DF8" w:rsidR="008F5AF9" w:rsidRDefault="005F3A75"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113A139C" w14:textId="38DDAA7A" w:rsidR="008F5AF9" w:rsidRDefault="00AB56C1" w:rsidP="006C1524">
            <w:pPr>
              <w:spacing w:after="0"/>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current spec works well and we </w:t>
            </w:r>
            <w:r w:rsidR="00BF2488">
              <w:rPr>
                <w:rFonts w:eastAsia="SimSun"/>
                <w:sz w:val="22"/>
                <w:szCs w:val="22"/>
                <w:lang w:eastAsia="zh-CN"/>
              </w:rPr>
              <w:t>prefer to</w:t>
            </w:r>
            <w:r>
              <w:rPr>
                <w:rFonts w:eastAsia="SimSun"/>
                <w:sz w:val="22"/>
                <w:szCs w:val="22"/>
                <w:lang w:eastAsia="zh-CN"/>
              </w:rPr>
              <w:t xml:space="preserve"> keep the existing text</w:t>
            </w:r>
            <w:r w:rsidR="00BC43C0">
              <w:rPr>
                <w:rFonts w:eastAsia="SimSun"/>
                <w:sz w:val="22"/>
                <w:szCs w:val="22"/>
                <w:lang w:eastAsia="zh-CN"/>
              </w:rPr>
              <w:t xml:space="preserve"> for Rel-15 behavior</w:t>
            </w:r>
            <w:r>
              <w:rPr>
                <w:rFonts w:eastAsia="SimSun"/>
                <w:sz w:val="22"/>
                <w:szCs w:val="22"/>
                <w:lang w:eastAsia="zh-CN"/>
              </w:rPr>
              <w:t xml:space="preserve"> unchanged.</w:t>
            </w:r>
          </w:p>
        </w:tc>
      </w:tr>
      <w:tr w:rsidR="008F5AF9" w14:paraId="5C338F78" w14:textId="77777777" w:rsidTr="006C1524">
        <w:trPr>
          <w:trHeight w:val="454"/>
        </w:trPr>
        <w:tc>
          <w:tcPr>
            <w:tcW w:w="1429" w:type="dxa"/>
            <w:vAlign w:val="center"/>
          </w:tcPr>
          <w:p w14:paraId="68243730" w14:textId="65D34E5A" w:rsidR="008F5AF9" w:rsidRDefault="000B07CE" w:rsidP="006C1524">
            <w:pPr>
              <w:spacing w:after="0"/>
              <w:jc w:val="center"/>
              <w:rPr>
                <w:rFonts w:eastAsia="SimSun"/>
                <w:lang w:eastAsia="zh-CN"/>
              </w:rPr>
            </w:pPr>
            <w:r>
              <w:rPr>
                <w:rFonts w:eastAsia="SimSun"/>
                <w:lang w:eastAsia="zh-CN"/>
              </w:rPr>
              <w:t>Qualcomm</w:t>
            </w:r>
          </w:p>
        </w:tc>
        <w:tc>
          <w:tcPr>
            <w:tcW w:w="2072" w:type="dxa"/>
            <w:vAlign w:val="center"/>
          </w:tcPr>
          <w:p w14:paraId="506612B7" w14:textId="06615007" w:rsidR="008F5AF9" w:rsidRDefault="00625020" w:rsidP="006C1524">
            <w:pPr>
              <w:spacing w:after="0"/>
              <w:jc w:val="center"/>
              <w:rPr>
                <w:rFonts w:eastAsia="SimSun"/>
                <w:lang w:eastAsia="zh-CN"/>
              </w:rPr>
            </w:pPr>
            <w:r>
              <w:rPr>
                <w:rFonts w:eastAsia="SimSun"/>
                <w:lang w:eastAsia="zh-CN"/>
              </w:rPr>
              <w:t>Neutral</w:t>
            </w:r>
          </w:p>
        </w:tc>
        <w:tc>
          <w:tcPr>
            <w:tcW w:w="6128" w:type="dxa"/>
            <w:vAlign w:val="center"/>
          </w:tcPr>
          <w:p w14:paraId="76E8CDFE" w14:textId="08D37308" w:rsidR="008F5AF9" w:rsidRDefault="00625020" w:rsidP="006C1524">
            <w:pPr>
              <w:spacing w:after="0"/>
              <w:rPr>
                <w:rFonts w:eastAsia="SimSun"/>
                <w:lang w:eastAsia="zh-CN"/>
              </w:rPr>
            </w:pPr>
            <w:r>
              <w:rPr>
                <w:rFonts w:eastAsia="SimSun"/>
                <w:lang w:eastAsia="zh-CN"/>
              </w:rPr>
              <w:t>Maybe this CR can wait</w:t>
            </w:r>
            <w:r w:rsidR="00D11812">
              <w:rPr>
                <w:rFonts w:eastAsia="SimSun"/>
                <w:lang w:eastAsia="zh-CN"/>
              </w:rPr>
              <w:t xml:space="preserve"> for the next MAC rapporteur’s CR?</w:t>
            </w:r>
            <w:r w:rsidR="00E93DFB">
              <w:rPr>
                <w:rFonts w:eastAsia="SimSun"/>
                <w:lang w:eastAsia="zh-CN"/>
              </w:rPr>
              <w:t xml:space="preserve"> There does not seem any urgency to adopt this ed</w:t>
            </w:r>
            <w:r w:rsidR="0051005E">
              <w:rPr>
                <w:rFonts w:eastAsia="SimSun"/>
                <w:lang w:eastAsia="zh-CN"/>
              </w:rPr>
              <w:t>itorial change.</w:t>
            </w:r>
          </w:p>
        </w:tc>
      </w:tr>
      <w:tr w:rsidR="008F5AF9" w14:paraId="14873F06" w14:textId="77777777" w:rsidTr="006C1524">
        <w:trPr>
          <w:trHeight w:val="454"/>
        </w:trPr>
        <w:tc>
          <w:tcPr>
            <w:tcW w:w="1429" w:type="dxa"/>
            <w:vAlign w:val="center"/>
          </w:tcPr>
          <w:p w14:paraId="4113D4B9" w14:textId="1D603B84" w:rsidR="008F5AF9" w:rsidRDefault="003E6231" w:rsidP="006C1524">
            <w:pPr>
              <w:spacing w:after="0"/>
              <w:jc w:val="center"/>
              <w:rPr>
                <w:lang w:eastAsia="zh-CN"/>
              </w:rPr>
            </w:pPr>
            <w:r>
              <w:rPr>
                <w:lang w:eastAsia="zh-CN"/>
              </w:rPr>
              <w:t>Apple</w:t>
            </w:r>
          </w:p>
        </w:tc>
        <w:tc>
          <w:tcPr>
            <w:tcW w:w="2072" w:type="dxa"/>
            <w:vAlign w:val="center"/>
          </w:tcPr>
          <w:p w14:paraId="30D486CA" w14:textId="5F83C88A" w:rsidR="008F5AF9" w:rsidRDefault="003E6231" w:rsidP="006C1524">
            <w:pPr>
              <w:spacing w:after="0"/>
              <w:jc w:val="center"/>
              <w:rPr>
                <w:lang w:eastAsia="zh-CN"/>
              </w:rPr>
            </w:pPr>
            <w:r>
              <w:rPr>
                <w:lang w:eastAsia="zh-CN"/>
              </w:rPr>
              <w:t>Yes</w:t>
            </w:r>
          </w:p>
        </w:tc>
        <w:tc>
          <w:tcPr>
            <w:tcW w:w="6128" w:type="dxa"/>
            <w:vAlign w:val="center"/>
          </w:tcPr>
          <w:p w14:paraId="6443B518" w14:textId="33EA47EA" w:rsidR="007A5EDF" w:rsidRDefault="003E6231" w:rsidP="007A5EDF">
            <w:pPr>
              <w:spacing w:after="0"/>
              <w:rPr>
                <w:lang w:eastAsia="zh-CN"/>
              </w:rPr>
            </w:pPr>
            <w:r>
              <w:rPr>
                <w:lang w:eastAsia="zh-CN"/>
              </w:rPr>
              <w:t xml:space="preserve">We prefer to have this CR for </w:t>
            </w:r>
            <w:r w:rsidR="007A5EDF">
              <w:rPr>
                <w:lang w:eastAsia="zh-CN"/>
              </w:rPr>
              <w:t xml:space="preserve">better clarity in the spec, </w:t>
            </w:r>
            <w:r w:rsidR="00827C8F">
              <w:rPr>
                <w:lang w:eastAsia="zh-CN"/>
              </w:rPr>
              <w:t xml:space="preserve">it is </w:t>
            </w:r>
            <w:r w:rsidR="00E608DA">
              <w:rPr>
                <w:lang w:eastAsia="zh-CN"/>
              </w:rPr>
              <w:t>available right now</w:t>
            </w:r>
            <w:r w:rsidR="00827C8F">
              <w:rPr>
                <w:lang w:eastAsia="zh-CN"/>
              </w:rPr>
              <w:t xml:space="preserve"> and it </w:t>
            </w:r>
            <w:r w:rsidR="007A5EDF">
              <w:rPr>
                <w:lang w:eastAsia="zh-CN"/>
              </w:rPr>
              <w:t>does not harm</w:t>
            </w:r>
            <w:r w:rsidR="00827C8F">
              <w:rPr>
                <w:lang w:eastAsia="zh-CN"/>
              </w:rPr>
              <w:t xml:space="preserve"> adding it, </w:t>
            </w:r>
            <w:r w:rsidR="007A5EDF">
              <w:rPr>
                <w:lang w:eastAsia="zh-CN"/>
              </w:rPr>
              <w:t>it will enhance the specification</w:t>
            </w:r>
            <w:r w:rsidR="007A5EDF" w:rsidRPr="007A5EDF">
              <w:rPr>
                <w:lang w:eastAsia="zh-CN"/>
              </w:rPr>
              <w:t>.</w:t>
            </w:r>
            <w:r w:rsidR="007A5EDF">
              <w:rPr>
                <w:lang w:eastAsia="zh-CN"/>
              </w:rPr>
              <w:t xml:space="preserve"> If companies prefer to postpone this, well, maybe that’s an option</w:t>
            </w:r>
            <w:r w:rsidR="00E608DA">
              <w:rPr>
                <w:lang w:eastAsia="zh-CN"/>
              </w:rPr>
              <w:t xml:space="preserve"> too</w:t>
            </w:r>
            <w:r w:rsidR="007A5EDF">
              <w:rPr>
                <w:lang w:eastAsia="zh-CN"/>
              </w:rPr>
              <w:t xml:space="preserve">, </w:t>
            </w:r>
            <w:r w:rsidR="00372F2C">
              <w:rPr>
                <w:lang w:eastAsia="zh-CN"/>
              </w:rPr>
              <w:t xml:space="preserve">there is no urgency </w:t>
            </w:r>
            <w:r w:rsidR="00E608DA">
              <w:rPr>
                <w:lang w:eastAsia="zh-CN"/>
              </w:rPr>
              <w:t xml:space="preserve">indeed </w:t>
            </w:r>
            <w:r w:rsidR="00372F2C">
              <w:rPr>
                <w:lang w:eastAsia="zh-CN"/>
              </w:rPr>
              <w:t>– but we also see no reason to wait.</w:t>
            </w:r>
          </w:p>
        </w:tc>
      </w:tr>
      <w:tr w:rsidR="008F5AF9" w14:paraId="5FF4A6F9" w14:textId="77777777" w:rsidTr="006C1524">
        <w:trPr>
          <w:trHeight w:val="454"/>
        </w:trPr>
        <w:tc>
          <w:tcPr>
            <w:tcW w:w="1429" w:type="dxa"/>
            <w:vAlign w:val="center"/>
          </w:tcPr>
          <w:p w14:paraId="238992D6" w14:textId="111AF5E7" w:rsidR="008F5AF9" w:rsidRDefault="008F5AF9" w:rsidP="006C1524">
            <w:pPr>
              <w:spacing w:after="0"/>
              <w:jc w:val="center"/>
              <w:rPr>
                <w:rFonts w:eastAsia="SimSun"/>
                <w:sz w:val="22"/>
                <w:lang w:eastAsia="zh-CN"/>
              </w:rPr>
            </w:pPr>
          </w:p>
        </w:tc>
        <w:tc>
          <w:tcPr>
            <w:tcW w:w="2072" w:type="dxa"/>
            <w:vAlign w:val="center"/>
          </w:tcPr>
          <w:p w14:paraId="6FD2E46C" w14:textId="405B7EC4" w:rsidR="008F5AF9" w:rsidRDefault="008F5AF9" w:rsidP="006C1524">
            <w:pPr>
              <w:spacing w:after="0"/>
              <w:jc w:val="center"/>
              <w:rPr>
                <w:rFonts w:eastAsia="SimSun"/>
                <w:sz w:val="22"/>
                <w:lang w:eastAsia="zh-CN"/>
              </w:rPr>
            </w:pPr>
          </w:p>
        </w:tc>
        <w:tc>
          <w:tcPr>
            <w:tcW w:w="6128" w:type="dxa"/>
            <w:vAlign w:val="center"/>
          </w:tcPr>
          <w:p w14:paraId="0891E46C" w14:textId="1AD033AF" w:rsidR="008F5AF9" w:rsidRDefault="008F5AF9" w:rsidP="006C1524">
            <w:pPr>
              <w:spacing w:after="0"/>
              <w:jc w:val="both"/>
              <w:rPr>
                <w:rFonts w:eastAsia="SimSun"/>
                <w:sz w:val="22"/>
                <w:lang w:eastAsia="zh-CN"/>
              </w:rPr>
            </w:pPr>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SimSun"/>
                <w:sz w:val="22"/>
                <w:szCs w:val="22"/>
                <w:lang w:eastAsia="zh-CN"/>
              </w:rPr>
            </w:pPr>
          </w:p>
        </w:tc>
        <w:tc>
          <w:tcPr>
            <w:tcW w:w="2072" w:type="dxa"/>
            <w:vAlign w:val="center"/>
          </w:tcPr>
          <w:p w14:paraId="41E382BC" w14:textId="24F874DA" w:rsidR="008F5AF9" w:rsidRDefault="008F5AF9" w:rsidP="006C1524">
            <w:pPr>
              <w:spacing w:after="0"/>
              <w:jc w:val="center"/>
              <w:rPr>
                <w:rFonts w:eastAsia="SimSun"/>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SimSun"/>
                <w:sz w:val="22"/>
                <w:szCs w:val="22"/>
                <w:lang w:eastAsia="zh-CN"/>
              </w:rPr>
            </w:pPr>
          </w:p>
        </w:tc>
        <w:tc>
          <w:tcPr>
            <w:tcW w:w="2072" w:type="dxa"/>
            <w:vAlign w:val="center"/>
          </w:tcPr>
          <w:p w14:paraId="7343841A" w14:textId="5AC3EF01" w:rsidR="008F5AF9" w:rsidRDefault="008F5AF9" w:rsidP="006C1524">
            <w:pPr>
              <w:spacing w:after="0"/>
              <w:jc w:val="center"/>
              <w:rPr>
                <w:rFonts w:eastAsia="SimSun"/>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SimSun"/>
                <w:sz w:val="22"/>
                <w:lang w:val="en-US" w:eastAsia="zh-CN"/>
              </w:rPr>
            </w:pPr>
          </w:p>
        </w:tc>
        <w:tc>
          <w:tcPr>
            <w:tcW w:w="2072" w:type="dxa"/>
            <w:vAlign w:val="center"/>
          </w:tcPr>
          <w:p w14:paraId="59D74486" w14:textId="1DDCEC9A" w:rsidR="008F5AF9" w:rsidRDefault="008F5AF9" w:rsidP="006C1524">
            <w:pPr>
              <w:spacing w:after="0"/>
              <w:jc w:val="center"/>
              <w:rPr>
                <w:rFonts w:eastAsia="SimSun"/>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SimSun"/>
                <w:sz w:val="22"/>
                <w:lang w:val="en-US" w:eastAsia="zh-CN"/>
              </w:rPr>
            </w:pPr>
          </w:p>
        </w:tc>
        <w:tc>
          <w:tcPr>
            <w:tcW w:w="2072" w:type="dxa"/>
            <w:vAlign w:val="center"/>
          </w:tcPr>
          <w:p w14:paraId="14DCE2E0" w14:textId="4F7433F9" w:rsidR="008F5AF9" w:rsidRPr="00F52897" w:rsidRDefault="008F5AF9" w:rsidP="006C1524">
            <w:pPr>
              <w:spacing w:after="0"/>
              <w:jc w:val="center"/>
              <w:rPr>
                <w:rFonts w:ascii="Batang" w:eastAsia="Batang" w:hAnsi="Batang" w:cs="Batang"/>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SimSun"/>
                <w:sz w:val="22"/>
                <w:lang w:val="en-US" w:eastAsia="zh-CN"/>
              </w:rPr>
            </w:pPr>
          </w:p>
        </w:tc>
        <w:tc>
          <w:tcPr>
            <w:tcW w:w="2072" w:type="dxa"/>
            <w:vAlign w:val="center"/>
          </w:tcPr>
          <w:p w14:paraId="35FBEF1D" w14:textId="1DF8A0FE" w:rsidR="008F5AF9" w:rsidRDefault="008F5AF9" w:rsidP="006C1524">
            <w:pPr>
              <w:spacing w:after="0"/>
              <w:jc w:val="center"/>
              <w:rPr>
                <w:rFonts w:eastAsia="SimSun"/>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SimSun"/>
                <w:sz w:val="22"/>
                <w:lang w:val="en-US" w:eastAsia="zh-CN"/>
              </w:rPr>
            </w:pPr>
          </w:p>
        </w:tc>
        <w:tc>
          <w:tcPr>
            <w:tcW w:w="2072" w:type="dxa"/>
            <w:vAlign w:val="center"/>
          </w:tcPr>
          <w:p w14:paraId="67E35B4D" w14:textId="43670AC6" w:rsidR="008F5AF9" w:rsidRDefault="008F5AF9" w:rsidP="006C1524">
            <w:pPr>
              <w:spacing w:after="0"/>
              <w:jc w:val="center"/>
              <w:rPr>
                <w:rFonts w:eastAsia="SimSun"/>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SimSun"/>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SimSun"/>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SimSun"/>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SimSun"/>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SimSun"/>
                <w:sz w:val="22"/>
                <w:szCs w:val="22"/>
                <w:lang w:eastAsia="zh-CN"/>
              </w:rPr>
            </w:pPr>
          </w:p>
        </w:tc>
        <w:tc>
          <w:tcPr>
            <w:tcW w:w="2072" w:type="dxa"/>
            <w:vAlign w:val="center"/>
          </w:tcPr>
          <w:p w14:paraId="30733112" w14:textId="2A9CC150" w:rsidR="008F5AF9" w:rsidRDefault="008F5AF9" w:rsidP="006C1524">
            <w:pPr>
              <w:spacing w:after="0"/>
              <w:jc w:val="center"/>
              <w:rPr>
                <w:rFonts w:eastAsia="SimSun"/>
                <w:sz w:val="22"/>
                <w:szCs w:val="22"/>
                <w:lang w:eastAsia="zh-CN"/>
              </w:rPr>
            </w:pPr>
          </w:p>
        </w:tc>
        <w:tc>
          <w:tcPr>
            <w:tcW w:w="6128" w:type="dxa"/>
            <w:vAlign w:val="center"/>
          </w:tcPr>
          <w:p w14:paraId="4E2E3D5B" w14:textId="10F5391D" w:rsidR="008F5AF9" w:rsidRDefault="008F5AF9" w:rsidP="006C1524">
            <w:pPr>
              <w:rPr>
                <w:rFonts w:eastAsia="SimSun"/>
                <w:sz w:val="22"/>
                <w:szCs w:val="22"/>
                <w:lang w:eastAsia="zh-CN"/>
              </w:rPr>
            </w:pPr>
          </w:p>
        </w:tc>
      </w:tr>
    </w:tbl>
    <w:p w14:paraId="016D2303" w14:textId="77777777" w:rsidR="008F7624" w:rsidRDefault="008F7624" w:rsidP="008F7624">
      <w:pPr>
        <w:spacing w:before="120" w:after="120" w:line="240" w:lineRule="auto"/>
        <w:rPr>
          <w:rFonts w:eastAsia="SimSun"/>
          <w:b/>
          <w:iCs/>
          <w:spacing w:val="2"/>
          <w:sz w:val="22"/>
          <w:lang w:eastAsia="zh-CN"/>
        </w:rPr>
      </w:pPr>
      <w:r>
        <w:rPr>
          <w:rFonts w:eastAsia="SimSun"/>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SimSun"/>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SimSun"/>
          <w:sz w:val="22"/>
          <w:szCs w:val="22"/>
          <w:lang w:eastAsia="zh-CN"/>
        </w:rPr>
      </w:pPr>
    </w:p>
    <w:p w14:paraId="6016CC70" w14:textId="659665A6" w:rsidR="003372B0" w:rsidRPr="00F043A2" w:rsidRDefault="003372B0" w:rsidP="00F043A2">
      <w:pPr>
        <w:pStyle w:val="Heading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SimSun"/>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SimSun"/>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TableGrid"/>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SimSun"/>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SimSun"/>
                <w:sz w:val="22"/>
                <w:szCs w:val="22"/>
                <w:lang w:eastAsia="zh-CN"/>
              </w:rPr>
            </w:pPr>
            <w:r>
              <w:rPr>
                <w:rFonts w:eastAsia="SimSun"/>
                <w:sz w:val="22"/>
                <w:szCs w:val="22"/>
                <w:lang w:eastAsia="zh-CN"/>
              </w:rPr>
              <w:lastRenderedPageBreak/>
              <w:t>Samsung</w:t>
            </w:r>
          </w:p>
        </w:tc>
        <w:tc>
          <w:tcPr>
            <w:tcW w:w="2072" w:type="dxa"/>
            <w:vAlign w:val="center"/>
          </w:tcPr>
          <w:p w14:paraId="29B72A62" w14:textId="0C7FA6FB" w:rsidR="005C1A7A" w:rsidRDefault="00974D64" w:rsidP="006C152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A6A17F2" w14:textId="0BC1EFCD" w:rsidR="005C1A7A" w:rsidRDefault="00974D64" w:rsidP="00974D64">
            <w:pPr>
              <w:spacing w:after="0"/>
              <w:jc w:val="both"/>
              <w:rPr>
                <w:rFonts w:eastAsia="SimSun"/>
                <w:sz w:val="22"/>
                <w:szCs w:val="22"/>
                <w:lang w:eastAsia="zh-CN"/>
              </w:rPr>
            </w:pPr>
            <w:r>
              <w:rPr>
                <w:rFonts w:eastAsia="SimSun"/>
                <w:sz w:val="22"/>
                <w:szCs w:val="22"/>
                <w:lang w:eastAsia="zh-CN"/>
              </w:rPr>
              <w:t>Early implementation may be considered as</w:t>
            </w:r>
            <w:r w:rsidR="003D195A">
              <w:rPr>
                <w:rFonts w:eastAsia="SimSun"/>
                <w:sz w:val="22"/>
                <w:szCs w:val="22"/>
                <w:lang w:eastAsia="zh-CN"/>
              </w:rPr>
              <w:t xml:space="preserve"> an exceptional case for which the</w:t>
            </w:r>
            <w:r>
              <w:rPr>
                <w:rFonts w:eastAsia="SimSun"/>
                <w:sz w:val="22"/>
                <w:szCs w:val="22"/>
                <w:lang w:eastAsia="zh-CN"/>
              </w:rPr>
              <w:t xml:space="preserve"> enhancement </w:t>
            </w:r>
            <w:r w:rsidR="003D195A">
              <w:rPr>
                <w:rFonts w:eastAsia="SimSun"/>
                <w:sz w:val="22"/>
                <w:szCs w:val="22"/>
                <w:lang w:eastAsia="zh-CN"/>
              </w:rPr>
              <w:t>resolves</w:t>
            </w:r>
            <w:r>
              <w:rPr>
                <w:rFonts w:eastAsia="SimSun"/>
                <w:sz w:val="22"/>
                <w:szCs w:val="22"/>
                <w:lang w:eastAsia="zh-CN"/>
              </w:rPr>
              <w:t xml:space="preserve"> very critical problem</w:t>
            </w:r>
            <w:r w:rsidR="003D195A">
              <w:rPr>
                <w:rFonts w:eastAsia="SimSun"/>
                <w:sz w:val="22"/>
                <w:szCs w:val="22"/>
                <w:lang w:eastAsia="zh-CN"/>
              </w:rPr>
              <w:t>s</w:t>
            </w:r>
            <w:r>
              <w:rPr>
                <w:rFonts w:eastAsia="SimSun"/>
                <w:sz w:val="22"/>
                <w:szCs w:val="22"/>
                <w:lang w:eastAsia="zh-CN"/>
              </w:rPr>
              <w:t>. All companies here seem to agree that the current MAC spec works by appropriate NW configurations, although it may not be the global optimum. Thus, we do not think it should be an early implementable change.</w:t>
            </w:r>
          </w:p>
          <w:p w14:paraId="72E1C60B" w14:textId="36A4BBD3" w:rsidR="00974D64" w:rsidRDefault="00974D64" w:rsidP="00974D64">
            <w:pPr>
              <w:spacing w:after="0"/>
              <w:jc w:val="both"/>
              <w:rPr>
                <w:rFonts w:eastAsia="SimSun"/>
                <w:sz w:val="22"/>
                <w:szCs w:val="22"/>
                <w:lang w:eastAsia="zh-CN"/>
              </w:rPr>
            </w:pPr>
            <w:r>
              <w:rPr>
                <w:rFonts w:eastAsia="SimSun"/>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SimSun"/>
                <w:lang w:eastAsia="zh-CN"/>
              </w:rPr>
              <w:t>Yes</w:t>
            </w:r>
            <w:r w:rsidR="006C1524">
              <w:rPr>
                <w:rFonts w:eastAsia="SimSun"/>
                <w:lang w:eastAsia="zh-CN"/>
              </w:rPr>
              <w:t xml:space="preserve"> </w:t>
            </w:r>
          </w:p>
        </w:tc>
        <w:tc>
          <w:tcPr>
            <w:tcW w:w="6128" w:type="dxa"/>
            <w:vAlign w:val="center"/>
          </w:tcPr>
          <w:p w14:paraId="164E9675" w14:textId="32AA8B95" w:rsidR="001D684E" w:rsidRDefault="001D684E" w:rsidP="00997B63">
            <w:pPr>
              <w:spacing w:after="0"/>
              <w:jc w:val="both"/>
              <w:rPr>
                <w:rFonts w:eastAsia="SimSun"/>
                <w:lang w:eastAsia="zh-CN"/>
              </w:rPr>
            </w:pPr>
          </w:p>
        </w:tc>
      </w:tr>
      <w:tr w:rsidR="005C1A7A" w14:paraId="3E2EE10D" w14:textId="77777777" w:rsidTr="006C1524">
        <w:trPr>
          <w:trHeight w:val="454"/>
        </w:trPr>
        <w:tc>
          <w:tcPr>
            <w:tcW w:w="1429" w:type="dxa"/>
            <w:vAlign w:val="center"/>
          </w:tcPr>
          <w:p w14:paraId="65AC34FB" w14:textId="64B48BF8" w:rsidR="005C1A7A" w:rsidRDefault="00613FFF" w:rsidP="006C152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2072" w:type="dxa"/>
            <w:vAlign w:val="center"/>
          </w:tcPr>
          <w:p w14:paraId="1A797360" w14:textId="01E55794" w:rsidR="005C1A7A" w:rsidRDefault="003953F9" w:rsidP="006C152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60B1D921" w14:textId="32B9A2CD" w:rsidR="00FA1A15" w:rsidRPr="00C025ED" w:rsidRDefault="00636A73" w:rsidP="006C1524">
            <w:pPr>
              <w:spacing w:after="0"/>
              <w:rPr>
                <w:rFonts w:asciiTheme="majorBidi" w:eastAsia="SimSun" w:hAnsiTheme="majorBidi" w:cstheme="majorBidi"/>
                <w:bCs/>
                <w:sz w:val="22"/>
                <w:lang w:eastAsia="zh-CN"/>
              </w:rPr>
            </w:pPr>
            <w:r>
              <w:rPr>
                <w:rFonts w:asciiTheme="majorBidi" w:eastAsia="SimSun" w:hAnsiTheme="majorBidi" w:cstheme="majorBidi"/>
                <w:bCs/>
                <w:sz w:val="22"/>
                <w:lang w:eastAsia="zh-CN"/>
              </w:rPr>
              <w:t>From the technical point of view, there are some valid use case</w:t>
            </w:r>
            <w:r w:rsidR="00987B88">
              <w:rPr>
                <w:rFonts w:asciiTheme="majorBidi" w:eastAsia="SimSun" w:hAnsiTheme="majorBidi" w:cstheme="majorBidi"/>
                <w:bCs/>
                <w:sz w:val="22"/>
                <w:lang w:eastAsia="zh-CN"/>
              </w:rPr>
              <w:t>s</w:t>
            </w:r>
            <w:r>
              <w:rPr>
                <w:rFonts w:asciiTheme="majorBidi" w:eastAsia="SimSun" w:hAnsiTheme="majorBidi" w:cstheme="majorBidi"/>
                <w:bCs/>
                <w:sz w:val="22"/>
                <w:lang w:eastAsia="zh-CN"/>
              </w:rPr>
              <w:t xml:space="preserve"> for the proposed solution and we can </w:t>
            </w:r>
            <w:r w:rsidR="00987B88">
              <w:rPr>
                <w:rFonts w:asciiTheme="majorBidi" w:eastAsia="SimSun" w:hAnsiTheme="majorBidi" w:cstheme="majorBidi"/>
                <w:bCs/>
                <w:sz w:val="22"/>
                <w:lang w:eastAsia="zh-CN"/>
              </w:rPr>
              <w:t>foresee</w:t>
            </w:r>
            <w:r>
              <w:rPr>
                <w:rFonts w:asciiTheme="majorBidi" w:eastAsia="SimSun" w:hAnsiTheme="majorBidi" w:cstheme="majorBidi"/>
                <w:bCs/>
                <w:sz w:val="22"/>
                <w:lang w:eastAsia="zh-CN"/>
              </w:rPr>
              <w:t xml:space="preserve"> the </w:t>
            </w:r>
            <w:r w:rsidR="00987B88">
              <w:rPr>
                <w:rFonts w:asciiTheme="majorBidi" w:eastAsia="SimSun" w:hAnsiTheme="majorBidi" w:cstheme="majorBidi"/>
                <w:bCs/>
                <w:sz w:val="22"/>
                <w:lang w:eastAsia="zh-CN"/>
              </w:rPr>
              <w:t>potential power</w:t>
            </w:r>
            <w:r w:rsidR="003008AD">
              <w:rPr>
                <w:rFonts w:asciiTheme="majorBidi" w:eastAsia="SimSun" w:hAnsiTheme="majorBidi" w:cstheme="majorBidi"/>
                <w:bCs/>
                <w:sz w:val="22"/>
                <w:lang w:eastAsia="zh-CN"/>
              </w:rPr>
              <w:t xml:space="preserve"> saving gain. However, as the PDCCH skipping mechanism for </w:t>
            </w:r>
            <w:r w:rsidR="002C0CEB">
              <w:rPr>
                <w:rFonts w:asciiTheme="majorBidi" w:eastAsia="SimSun" w:hAnsiTheme="majorBidi" w:cstheme="majorBidi"/>
                <w:bCs/>
                <w:sz w:val="22"/>
                <w:lang w:eastAsia="zh-CN"/>
              </w:rPr>
              <w:t xml:space="preserve">the </w:t>
            </w:r>
            <w:r w:rsidR="003008AD">
              <w:rPr>
                <w:rFonts w:asciiTheme="majorBidi" w:eastAsia="SimSun" w:hAnsiTheme="majorBidi" w:cstheme="majorBidi"/>
                <w:bCs/>
                <w:sz w:val="22"/>
                <w:lang w:eastAsia="zh-CN"/>
              </w:rPr>
              <w:t xml:space="preserve">UL HARQ </w:t>
            </w:r>
            <w:r w:rsidR="003008AD">
              <w:rPr>
                <w:rFonts w:asciiTheme="majorBidi" w:eastAsia="SimSun" w:hAnsiTheme="majorBidi" w:cstheme="majorBidi" w:hint="eastAsia"/>
                <w:bCs/>
                <w:sz w:val="22"/>
                <w:lang w:eastAsia="zh-CN"/>
              </w:rPr>
              <w:t>re</w:t>
            </w:r>
            <w:r w:rsidR="003008AD">
              <w:rPr>
                <w:rFonts w:asciiTheme="majorBidi" w:eastAsia="SimSun" w:hAnsiTheme="majorBidi" w:cstheme="majorBidi"/>
                <w:bCs/>
                <w:sz w:val="22"/>
                <w:lang w:eastAsia="zh-CN"/>
              </w:rPr>
              <w:t>Tx timer</w:t>
            </w:r>
            <w:r w:rsidR="00A0715F">
              <w:rPr>
                <w:rFonts w:asciiTheme="majorBidi" w:eastAsia="SimSun" w:hAnsiTheme="majorBidi" w:cstheme="majorBidi"/>
                <w:bCs/>
                <w:sz w:val="22"/>
                <w:lang w:eastAsia="zh-CN"/>
              </w:rPr>
              <w:t xml:space="preserve"> has been </w:t>
            </w:r>
            <w:r w:rsidR="003008AD">
              <w:rPr>
                <w:rFonts w:asciiTheme="majorBidi" w:eastAsia="SimSun" w:hAnsiTheme="majorBidi" w:cstheme="majorBidi"/>
                <w:bCs/>
                <w:sz w:val="22"/>
                <w:lang w:eastAsia="zh-CN"/>
              </w:rPr>
              <w:t>discussed in RAN1</w:t>
            </w:r>
            <w:r w:rsidR="00FA1A15">
              <w:rPr>
                <w:rFonts w:asciiTheme="majorBidi" w:eastAsia="SimSun" w:hAnsiTheme="majorBidi" w:cstheme="majorBidi"/>
                <w:bCs/>
                <w:sz w:val="22"/>
                <w:lang w:eastAsia="zh-CN"/>
              </w:rPr>
              <w:t>, we</w:t>
            </w:r>
            <w:r w:rsidR="00D975CD">
              <w:rPr>
                <w:rFonts w:asciiTheme="majorBidi" w:eastAsia="SimSun" w:hAnsiTheme="majorBidi" w:cstheme="majorBidi"/>
                <w:bCs/>
                <w:sz w:val="22"/>
                <w:lang w:eastAsia="zh-CN"/>
              </w:rPr>
              <w:t xml:space="preserve"> </w:t>
            </w:r>
            <w:r w:rsidR="00C91C11">
              <w:rPr>
                <w:rFonts w:asciiTheme="majorBidi" w:eastAsia="SimSun" w:hAnsiTheme="majorBidi" w:cstheme="majorBidi"/>
                <w:bCs/>
                <w:sz w:val="22"/>
                <w:lang w:eastAsia="zh-CN"/>
              </w:rPr>
              <w:t>assume</w:t>
            </w:r>
            <w:r w:rsidR="00FA1A15">
              <w:rPr>
                <w:rFonts w:asciiTheme="majorBidi" w:eastAsia="SimSun" w:hAnsiTheme="majorBidi" w:cstheme="majorBidi"/>
                <w:bCs/>
                <w:sz w:val="22"/>
                <w:lang w:eastAsia="zh-CN"/>
              </w:rPr>
              <w:t xml:space="preserve"> the result brought by Proposal 1 </w:t>
            </w:r>
            <w:r w:rsidR="00EA3A30">
              <w:rPr>
                <w:rFonts w:asciiTheme="majorBidi" w:eastAsia="SimSun" w:hAnsiTheme="majorBidi" w:cstheme="majorBidi"/>
                <w:bCs/>
                <w:sz w:val="22"/>
                <w:lang w:eastAsia="zh-CN"/>
              </w:rPr>
              <w:t>might</w:t>
            </w:r>
            <w:r w:rsidR="00FA1A15">
              <w:rPr>
                <w:rFonts w:asciiTheme="majorBidi" w:eastAsia="SimSun" w:hAnsiTheme="majorBidi" w:cstheme="majorBidi"/>
                <w:bCs/>
                <w:sz w:val="22"/>
                <w:lang w:eastAsia="zh-CN"/>
              </w:rPr>
              <w:t xml:space="preserve"> be alternatively realized by PDCCH skipping, as shown in the following illustration. </w:t>
            </w:r>
          </w:p>
          <w:p w14:paraId="2857797E" w14:textId="77777777" w:rsidR="00FA1A15" w:rsidRDefault="005B50E5" w:rsidP="006C1524">
            <w:pPr>
              <w:spacing w:after="0"/>
            </w:pPr>
            <w:r>
              <w:rPr>
                <w:noProof/>
              </w:rPr>
              <w:object w:dxaOrig="8131" w:dyaOrig="3046" w14:anchorId="1B75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4pt;height:109.8pt;mso-width-percent:0;mso-height-percent:0;mso-width-percent:0;mso-height-percent:0" o:ole="">
                  <v:imagedata r:id="rId17" o:title=""/>
                </v:shape>
                <o:OLEObject Type="Embed" ProgID="Visio.Drawing.15" ShapeID="_x0000_i1025" DrawAspect="Content" ObjectID="_1707583381" r:id="rId18"/>
              </w:object>
            </w:r>
          </w:p>
          <w:p w14:paraId="404BFCD2" w14:textId="159216A9" w:rsidR="00C025ED" w:rsidRPr="0084273D" w:rsidRDefault="00C025ED" w:rsidP="006C1524">
            <w:pPr>
              <w:spacing w:after="0"/>
              <w:rPr>
                <w:rFonts w:eastAsia="SimSun"/>
                <w:sz w:val="22"/>
                <w:szCs w:val="22"/>
                <w:lang w:eastAsia="zh-CN"/>
              </w:rPr>
            </w:pPr>
            <w:r>
              <w:rPr>
                <w:rFonts w:eastAsia="SimSun" w:hint="eastAsia"/>
                <w:sz w:val="22"/>
                <w:szCs w:val="22"/>
                <w:lang w:eastAsia="zh-CN"/>
              </w:rPr>
              <w:t>I</w:t>
            </w:r>
            <w:r>
              <w:rPr>
                <w:rFonts w:eastAsia="SimSun"/>
                <w:sz w:val="22"/>
                <w:szCs w:val="22"/>
                <w:lang w:eastAsia="zh-CN"/>
              </w:rPr>
              <w:t>n this sense, we think proposal 1 is not so urgent and essential</w:t>
            </w:r>
            <w:r w:rsidR="009748F6">
              <w:rPr>
                <w:rFonts w:eastAsia="SimSun"/>
                <w:sz w:val="22"/>
                <w:szCs w:val="22"/>
                <w:lang w:eastAsia="zh-CN"/>
              </w:rPr>
              <w:t xml:space="preserve"> </w:t>
            </w:r>
            <w:r w:rsidR="009748F6">
              <w:rPr>
                <w:rFonts w:eastAsia="SimSun" w:hint="eastAsia"/>
                <w:sz w:val="22"/>
                <w:szCs w:val="22"/>
                <w:lang w:eastAsia="zh-CN"/>
              </w:rPr>
              <w:t>(</w:t>
            </w:r>
            <w:r w:rsidR="009748F6">
              <w:rPr>
                <w:rFonts w:eastAsia="SimSun"/>
                <w:sz w:val="22"/>
                <w:szCs w:val="22"/>
                <w:lang w:eastAsia="zh-CN"/>
              </w:rPr>
              <w:t>i.e. not as an early implementation change for Rel-17)</w:t>
            </w:r>
            <w:r>
              <w:rPr>
                <w:rFonts w:eastAsia="SimSun"/>
                <w:sz w:val="22"/>
                <w:szCs w:val="22"/>
                <w:lang w:eastAsia="zh-CN"/>
              </w:rPr>
              <w:t>.</w:t>
            </w:r>
          </w:p>
        </w:tc>
      </w:tr>
      <w:tr w:rsidR="005C1A7A" w14:paraId="2F17BE1B" w14:textId="77777777" w:rsidTr="006C1524">
        <w:trPr>
          <w:trHeight w:val="454"/>
        </w:trPr>
        <w:tc>
          <w:tcPr>
            <w:tcW w:w="1429" w:type="dxa"/>
            <w:vAlign w:val="center"/>
          </w:tcPr>
          <w:p w14:paraId="277C849E" w14:textId="6134AA6F" w:rsidR="005C1A7A" w:rsidRDefault="00AF318D" w:rsidP="006C1524">
            <w:pPr>
              <w:spacing w:after="0"/>
              <w:jc w:val="center"/>
              <w:rPr>
                <w:rFonts w:eastAsia="SimSun"/>
                <w:lang w:eastAsia="zh-CN"/>
              </w:rPr>
            </w:pPr>
            <w:r>
              <w:rPr>
                <w:rFonts w:eastAsia="SimSun"/>
                <w:lang w:eastAsia="zh-CN"/>
              </w:rPr>
              <w:t>Qualcomm</w:t>
            </w:r>
          </w:p>
        </w:tc>
        <w:tc>
          <w:tcPr>
            <w:tcW w:w="2072" w:type="dxa"/>
            <w:vAlign w:val="center"/>
          </w:tcPr>
          <w:p w14:paraId="6EF87384" w14:textId="47E5FEB7" w:rsidR="005C1A7A" w:rsidRDefault="00AF318D" w:rsidP="006C1524">
            <w:pPr>
              <w:spacing w:after="0"/>
              <w:jc w:val="center"/>
              <w:rPr>
                <w:rFonts w:eastAsia="SimSun"/>
                <w:lang w:eastAsia="zh-CN"/>
              </w:rPr>
            </w:pPr>
            <w:r>
              <w:rPr>
                <w:rFonts w:eastAsia="SimSun"/>
                <w:lang w:eastAsia="zh-CN"/>
              </w:rPr>
              <w:t>See comment</w:t>
            </w:r>
          </w:p>
        </w:tc>
        <w:tc>
          <w:tcPr>
            <w:tcW w:w="6128" w:type="dxa"/>
            <w:vAlign w:val="center"/>
          </w:tcPr>
          <w:p w14:paraId="3EB6164A" w14:textId="768BA401" w:rsidR="005C1A7A" w:rsidRDefault="00AF318D" w:rsidP="006C1524">
            <w:pPr>
              <w:spacing w:after="0"/>
              <w:rPr>
                <w:rFonts w:eastAsia="SimSun"/>
                <w:lang w:eastAsia="zh-CN"/>
              </w:rPr>
            </w:pPr>
            <w:r>
              <w:rPr>
                <w:rFonts w:eastAsia="SimSun"/>
                <w:lang w:eastAsia="zh-CN"/>
              </w:rPr>
              <w:t xml:space="preserve">We can only support </w:t>
            </w:r>
            <w:r w:rsidR="00DD063A">
              <w:rPr>
                <w:rFonts w:eastAsia="SimSun"/>
                <w:lang w:eastAsia="zh-CN"/>
              </w:rPr>
              <w:t xml:space="preserve">the proposal for dynamic grants, i.e. </w:t>
            </w:r>
          </w:p>
          <w:p w14:paraId="661FC20E" w14:textId="77777777" w:rsidR="007B02AB" w:rsidRDefault="007B02AB" w:rsidP="006C1524">
            <w:pPr>
              <w:spacing w:after="0"/>
              <w:rPr>
                <w:rFonts w:eastAsia="SimSun"/>
                <w:lang w:eastAsia="zh-CN"/>
              </w:rPr>
            </w:pPr>
          </w:p>
          <w:p w14:paraId="4C749227" w14:textId="02739532" w:rsidR="00DD063A" w:rsidRDefault="009A16D2" w:rsidP="006C1524">
            <w:pPr>
              <w:spacing w:after="0"/>
              <w:rPr>
                <w:rFonts w:eastAsia="SimSun"/>
                <w:lang w:eastAsia="zh-CN"/>
              </w:rPr>
            </w:pPr>
            <w:r w:rsidRPr="009A16D2">
              <w:rPr>
                <w:rFonts w:eastAsia="SimSun"/>
                <w:lang w:eastAsia="zh-CN"/>
              </w:rPr>
              <w:t xml:space="preserve">Proposal 1: Introduce a new UE capability to allow a new optional RRC parameter to enable the start of the </w:t>
            </w:r>
            <w:proofErr w:type="spellStart"/>
            <w:r w:rsidRPr="009A16D2">
              <w:rPr>
                <w:rFonts w:eastAsia="SimSun"/>
                <w:lang w:eastAsia="zh-CN"/>
              </w:rPr>
              <w:t>drx</w:t>
            </w:r>
            <w:proofErr w:type="spellEnd"/>
            <w:r w:rsidRPr="009A16D2">
              <w:rPr>
                <w:rFonts w:eastAsia="SimSun"/>
                <w:lang w:eastAsia="zh-CN"/>
              </w:rPr>
              <w:t>-HARQ-RTT-</w:t>
            </w:r>
            <w:proofErr w:type="spellStart"/>
            <w:r w:rsidRPr="009A16D2">
              <w:rPr>
                <w:rFonts w:eastAsia="SimSun"/>
                <w:lang w:eastAsia="zh-CN"/>
              </w:rPr>
              <w:t>TimerUL</w:t>
            </w:r>
            <w:proofErr w:type="spellEnd"/>
            <w:r w:rsidRPr="009A16D2">
              <w:rPr>
                <w:rFonts w:eastAsia="SimSun"/>
                <w:lang w:eastAsia="zh-CN"/>
              </w:rPr>
              <w:t xml:space="preserve"> after the end of the last transmission (within a bundle) instead of after the end of the first transmission (within a bundle</w:t>
            </w:r>
            <w:proofErr w:type="gramStart"/>
            <w:r w:rsidRPr="009A16D2">
              <w:rPr>
                <w:rFonts w:eastAsia="SimSun"/>
                <w:lang w:eastAsia="zh-CN"/>
              </w:rPr>
              <w:t>)</w:t>
            </w:r>
            <w:r>
              <w:rPr>
                <w:rFonts w:eastAsia="SimSun"/>
                <w:lang w:eastAsia="zh-CN"/>
              </w:rPr>
              <w:t xml:space="preserve">, </w:t>
            </w:r>
            <w:r w:rsidRPr="007B02AB">
              <w:rPr>
                <w:rFonts w:eastAsia="SimSun"/>
                <w:color w:val="C00000"/>
                <w:lang w:eastAsia="zh-CN"/>
              </w:rPr>
              <w:t>if</w:t>
            </w:r>
            <w:proofErr w:type="gramEnd"/>
            <w:r w:rsidRPr="007B02AB">
              <w:rPr>
                <w:rFonts w:eastAsia="SimSun"/>
                <w:color w:val="C00000"/>
                <w:lang w:eastAsia="zh-CN"/>
              </w:rPr>
              <w:t xml:space="preserve"> this UL </w:t>
            </w:r>
            <w:r w:rsidR="007B02AB" w:rsidRPr="007B02AB">
              <w:rPr>
                <w:rFonts w:eastAsia="SimSun"/>
                <w:color w:val="C00000"/>
                <w:lang w:eastAsia="zh-CN"/>
              </w:rPr>
              <w:t>transmission is indicated by PDCCH.</w:t>
            </w:r>
          </w:p>
        </w:tc>
      </w:tr>
      <w:tr w:rsidR="005C1A7A" w14:paraId="0A3128AB" w14:textId="77777777" w:rsidTr="006C1524">
        <w:trPr>
          <w:trHeight w:val="454"/>
        </w:trPr>
        <w:tc>
          <w:tcPr>
            <w:tcW w:w="1429" w:type="dxa"/>
            <w:vAlign w:val="center"/>
          </w:tcPr>
          <w:p w14:paraId="3CE4E6C7" w14:textId="77777777" w:rsidR="005C1A7A" w:rsidRDefault="005C1A7A" w:rsidP="006C1524">
            <w:pPr>
              <w:spacing w:after="0"/>
              <w:jc w:val="center"/>
              <w:rPr>
                <w:lang w:eastAsia="zh-CN"/>
              </w:rPr>
            </w:pPr>
          </w:p>
        </w:tc>
        <w:tc>
          <w:tcPr>
            <w:tcW w:w="2072" w:type="dxa"/>
            <w:vAlign w:val="center"/>
          </w:tcPr>
          <w:p w14:paraId="34763962" w14:textId="77777777" w:rsidR="005C1A7A" w:rsidRDefault="005C1A7A" w:rsidP="006C1524">
            <w:pPr>
              <w:spacing w:after="0"/>
              <w:jc w:val="center"/>
              <w:rPr>
                <w:lang w:eastAsia="zh-CN"/>
              </w:rPr>
            </w:pPr>
          </w:p>
        </w:tc>
        <w:tc>
          <w:tcPr>
            <w:tcW w:w="6128" w:type="dxa"/>
            <w:vAlign w:val="center"/>
          </w:tcPr>
          <w:p w14:paraId="36843D51" w14:textId="77777777" w:rsidR="005C1A7A" w:rsidRDefault="005C1A7A" w:rsidP="006C1524">
            <w:pPr>
              <w:spacing w:after="0"/>
              <w:rPr>
                <w:lang w:eastAsia="zh-CN"/>
              </w:rPr>
            </w:pP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SimSun"/>
                <w:sz w:val="22"/>
                <w:lang w:eastAsia="zh-CN"/>
              </w:rPr>
            </w:pPr>
          </w:p>
        </w:tc>
        <w:tc>
          <w:tcPr>
            <w:tcW w:w="2072" w:type="dxa"/>
            <w:vAlign w:val="center"/>
          </w:tcPr>
          <w:p w14:paraId="493508C4" w14:textId="77777777" w:rsidR="005C1A7A" w:rsidRDefault="005C1A7A" w:rsidP="006C1524">
            <w:pPr>
              <w:spacing w:after="0"/>
              <w:jc w:val="center"/>
              <w:rPr>
                <w:rFonts w:eastAsia="SimSun"/>
                <w:sz w:val="22"/>
                <w:lang w:eastAsia="zh-CN"/>
              </w:rPr>
            </w:pPr>
          </w:p>
        </w:tc>
        <w:tc>
          <w:tcPr>
            <w:tcW w:w="6128" w:type="dxa"/>
            <w:vAlign w:val="center"/>
          </w:tcPr>
          <w:p w14:paraId="129E216B" w14:textId="77777777" w:rsidR="005C1A7A" w:rsidRDefault="005C1A7A" w:rsidP="006C1524">
            <w:pPr>
              <w:spacing w:after="0"/>
              <w:jc w:val="both"/>
              <w:rPr>
                <w:rFonts w:eastAsia="SimSun"/>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SimSun"/>
                <w:sz w:val="22"/>
                <w:szCs w:val="22"/>
                <w:lang w:eastAsia="zh-CN"/>
              </w:rPr>
            </w:pPr>
          </w:p>
        </w:tc>
        <w:tc>
          <w:tcPr>
            <w:tcW w:w="2072" w:type="dxa"/>
            <w:vAlign w:val="center"/>
          </w:tcPr>
          <w:p w14:paraId="0DA309D5" w14:textId="77777777" w:rsidR="005C1A7A" w:rsidRDefault="005C1A7A" w:rsidP="006C1524">
            <w:pPr>
              <w:spacing w:after="0"/>
              <w:jc w:val="center"/>
              <w:rPr>
                <w:rFonts w:eastAsia="SimSun"/>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SimSun"/>
                <w:sz w:val="22"/>
                <w:szCs w:val="22"/>
                <w:lang w:eastAsia="zh-CN"/>
              </w:rPr>
            </w:pPr>
          </w:p>
        </w:tc>
        <w:tc>
          <w:tcPr>
            <w:tcW w:w="2072" w:type="dxa"/>
            <w:vAlign w:val="center"/>
          </w:tcPr>
          <w:p w14:paraId="36B29188" w14:textId="77777777" w:rsidR="005C1A7A" w:rsidRDefault="005C1A7A" w:rsidP="006C1524">
            <w:pPr>
              <w:spacing w:after="0"/>
              <w:jc w:val="center"/>
              <w:rPr>
                <w:rFonts w:eastAsia="SimSun"/>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SimSun"/>
                <w:sz w:val="22"/>
                <w:lang w:val="en-US" w:eastAsia="zh-CN"/>
              </w:rPr>
            </w:pPr>
          </w:p>
        </w:tc>
        <w:tc>
          <w:tcPr>
            <w:tcW w:w="2072" w:type="dxa"/>
            <w:vAlign w:val="center"/>
          </w:tcPr>
          <w:p w14:paraId="494AC63B" w14:textId="77777777" w:rsidR="005C1A7A" w:rsidRDefault="005C1A7A" w:rsidP="006C1524">
            <w:pPr>
              <w:spacing w:after="0"/>
              <w:jc w:val="center"/>
              <w:rPr>
                <w:rFonts w:eastAsia="SimSun"/>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SimSun"/>
                <w:sz w:val="22"/>
                <w:lang w:val="en-US" w:eastAsia="zh-CN"/>
              </w:rPr>
            </w:pPr>
          </w:p>
        </w:tc>
        <w:tc>
          <w:tcPr>
            <w:tcW w:w="2072" w:type="dxa"/>
            <w:vAlign w:val="center"/>
          </w:tcPr>
          <w:p w14:paraId="017B2A00" w14:textId="77777777" w:rsidR="005C1A7A" w:rsidRPr="00F52897" w:rsidRDefault="005C1A7A" w:rsidP="006C1524">
            <w:pPr>
              <w:spacing w:after="0"/>
              <w:jc w:val="center"/>
              <w:rPr>
                <w:rFonts w:ascii="Batang" w:eastAsia="Batang" w:hAnsi="Batang" w:cs="Batang"/>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SimSun"/>
                <w:sz w:val="22"/>
                <w:lang w:val="en-US" w:eastAsia="zh-CN"/>
              </w:rPr>
            </w:pPr>
          </w:p>
        </w:tc>
        <w:tc>
          <w:tcPr>
            <w:tcW w:w="2072" w:type="dxa"/>
            <w:vAlign w:val="center"/>
          </w:tcPr>
          <w:p w14:paraId="12DA4577" w14:textId="77777777" w:rsidR="005C1A7A" w:rsidRDefault="005C1A7A" w:rsidP="006C1524">
            <w:pPr>
              <w:spacing w:after="0"/>
              <w:jc w:val="center"/>
              <w:rPr>
                <w:rFonts w:eastAsia="SimSun"/>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SimSun"/>
                <w:sz w:val="22"/>
                <w:lang w:val="en-US" w:eastAsia="zh-CN"/>
              </w:rPr>
            </w:pPr>
          </w:p>
        </w:tc>
        <w:tc>
          <w:tcPr>
            <w:tcW w:w="2072" w:type="dxa"/>
            <w:vAlign w:val="center"/>
          </w:tcPr>
          <w:p w14:paraId="76D6974E" w14:textId="77777777" w:rsidR="005C1A7A" w:rsidRDefault="005C1A7A" w:rsidP="006C1524">
            <w:pPr>
              <w:spacing w:after="0"/>
              <w:jc w:val="center"/>
              <w:rPr>
                <w:rFonts w:eastAsia="SimSun"/>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SimSun"/>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SimSun"/>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SimSun"/>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SimSun"/>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SimSun"/>
                <w:sz w:val="22"/>
                <w:szCs w:val="22"/>
                <w:lang w:eastAsia="zh-CN"/>
              </w:rPr>
            </w:pPr>
          </w:p>
        </w:tc>
        <w:tc>
          <w:tcPr>
            <w:tcW w:w="2072" w:type="dxa"/>
            <w:vAlign w:val="center"/>
          </w:tcPr>
          <w:p w14:paraId="3AB74B1C" w14:textId="77777777" w:rsidR="005C1A7A" w:rsidRDefault="005C1A7A" w:rsidP="006C1524">
            <w:pPr>
              <w:spacing w:after="0"/>
              <w:jc w:val="center"/>
              <w:rPr>
                <w:rFonts w:eastAsia="SimSun"/>
                <w:sz w:val="22"/>
                <w:szCs w:val="22"/>
                <w:lang w:eastAsia="zh-CN"/>
              </w:rPr>
            </w:pPr>
          </w:p>
        </w:tc>
        <w:tc>
          <w:tcPr>
            <w:tcW w:w="6128" w:type="dxa"/>
            <w:vAlign w:val="center"/>
          </w:tcPr>
          <w:p w14:paraId="24C94924" w14:textId="77777777" w:rsidR="005C1A7A" w:rsidRDefault="005C1A7A" w:rsidP="006C1524">
            <w:pPr>
              <w:rPr>
                <w:rFonts w:eastAsia="SimSun"/>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SimSun"/>
          <w:sz w:val="22"/>
          <w:szCs w:val="22"/>
          <w:lang w:eastAsia="zh-CN"/>
        </w:rPr>
      </w:pPr>
    </w:p>
    <w:p w14:paraId="7A32E34F" w14:textId="77777777" w:rsidR="0033654B" w:rsidRDefault="0033654B">
      <w:pPr>
        <w:spacing w:before="120" w:after="120" w:line="240" w:lineRule="auto"/>
        <w:rPr>
          <w:rFonts w:eastAsia="SimSun"/>
          <w:b/>
          <w:iCs/>
          <w:spacing w:val="2"/>
          <w:sz w:val="22"/>
          <w:lang w:eastAsia="zh-CN"/>
        </w:rPr>
      </w:pPr>
    </w:p>
    <w:p w14:paraId="0D474D9B" w14:textId="6B589D93" w:rsidR="0033654B" w:rsidRDefault="00AB7C51">
      <w:pPr>
        <w:pStyle w:val="Heading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SimSun"/>
          <w:b/>
          <w:sz w:val="22"/>
          <w:szCs w:val="22"/>
          <w:lang w:eastAsia="zh-CN"/>
        </w:rPr>
        <w:t xml:space="preserve"> </w:t>
      </w:r>
      <w:r w:rsidRPr="000739C2">
        <w:rPr>
          <w:rFonts w:eastAsia="SimSun"/>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SimSun"/>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SimSun"/>
          <w:b/>
          <w:sz w:val="22"/>
          <w:szCs w:val="22"/>
          <w:lang w:eastAsia="zh-CN"/>
        </w:rPr>
        <w:t>postponed</w:t>
      </w:r>
      <w:r>
        <w:rPr>
          <w:b/>
          <w:sz w:val="22"/>
          <w:szCs w:val="22"/>
          <w:lang w:eastAsia="zh-CN"/>
        </w:rPr>
        <w:t xml:space="preserve"> </w:t>
      </w:r>
      <w:r w:rsidRPr="00B03296">
        <w:rPr>
          <w:b/>
          <w:sz w:val="22"/>
          <w:szCs w:val="22"/>
          <w:lang w:eastAsia="zh-CN"/>
        </w:rPr>
        <w:t>(</w:t>
      </w:r>
      <w:r>
        <w:rPr>
          <w:rFonts w:eastAsia="SimSun"/>
          <w:b/>
          <w:sz w:val="22"/>
          <w:szCs w:val="22"/>
          <w:lang w:eastAsia="zh-CN"/>
        </w:rPr>
        <w:t>c</w:t>
      </w:r>
      <w:r w:rsidRPr="00B03296">
        <w:rPr>
          <w:rFonts w:eastAsia="SimSun"/>
          <w:b/>
          <w:sz w:val="22"/>
          <w:szCs w:val="22"/>
          <w:lang w:eastAsia="zh-CN"/>
        </w:rPr>
        <w:t xml:space="preserve">an be </w:t>
      </w:r>
      <w:r w:rsidRPr="00B03296">
        <w:rPr>
          <w:rFonts w:eastAsia="SimSun"/>
          <w:b/>
          <w:iCs/>
          <w:spacing w:val="2"/>
          <w:sz w:val="22"/>
          <w:lang w:eastAsia="zh-CN"/>
        </w:rPr>
        <w:t>discussed in TEI17).</w:t>
      </w:r>
    </w:p>
    <w:p w14:paraId="604419FE" w14:textId="77777777" w:rsidR="001B1A1F" w:rsidRDefault="001B1A1F" w:rsidP="001B1A1F">
      <w:pPr>
        <w:spacing w:after="240" w:line="240" w:lineRule="auto"/>
        <w:jc w:val="both"/>
        <w:rPr>
          <w:rFonts w:eastAsia="SimSun"/>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SimSun"/>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SimSun"/>
          <w:sz w:val="22"/>
          <w:szCs w:val="22"/>
          <w:u w:val="single"/>
          <w:lang w:eastAsia="zh-CN"/>
        </w:rPr>
      </w:pPr>
    </w:p>
    <w:p w14:paraId="690BCC03" w14:textId="7ED199BE" w:rsidR="0033654B" w:rsidRDefault="00AB7C51">
      <w:pPr>
        <w:pStyle w:val="Heading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5" w:name="OLE_LINK2"/>
      <w:bookmarkStart w:id="56" w:name="OLE_LINK1"/>
      <w:r>
        <w:rPr>
          <w:rFonts w:ascii="Times New Roman" w:hAnsi="Times New Roman" w:cs="Times New Roman"/>
          <w:sz w:val="22"/>
        </w:rPr>
        <w:t>R2-2203131</w:t>
      </w:r>
      <w:bookmarkEnd w:id="55"/>
      <w:bookmarkEnd w:id="56"/>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12:55:00Z" w:initials="HW">
    <w:p w14:paraId="155A68FF" w14:textId="77777777" w:rsidR="006C1524" w:rsidRDefault="006C1524">
      <w:pPr>
        <w:pStyle w:val="CommentText"/>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13:18:00Z" w:initials="">
    <w:p w14:paraId="39FA2653" w14:textId="77777777" w:rsidR="006C1524" w:rsidRDefault="006C1524">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25A4" w14:textId="77777777" w:rsidR="005B50E5" w:rsidRDefault="005B50E5">
      <w:pPr>
        <w:spacing w:after="0" w:line="240" w:lineRule="auto"/>
      </w:pPr>
      <w:r>
        <w:separator/>
      </w:r>
    </w:p>
  </w:endnote>
  <w:endnote w:type="continuationSeparator" w:id="0">
    <w:p w14:paraId="75B11BF5" w14:textId="77777777" w:rsidR="005B50E5" w:rsidRDefault="005B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panose1 w:val="020B0604020202020204"/>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2AE3" w14:textId="77777777" w:rsidR="005B50E5" w:rsidRDefault="005B50E5">
      <w:pPr>
        <w:spacing w:after="0" w:line="240" w:lineRule="auto"/>
      </w:pPr>
      <w:r>
        <w:separator/>
      </w:r>
    </w:p>
  </w:footnote>
  <w:footnote w:type="continuationSeparator" w:id="0">
    <w:p w14:paraId="121E6551" w14:textId="77777777" w:rsidR="005B50E5" w:rsidRDefault="005B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6C1524" w:rsidRDefault="006C152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tKgFAMfjCUIt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4E38"/>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52"/>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1ADD"/>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2F2C"/>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3F9"/>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05E"/>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3A75"/>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3FFF"/>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020"/>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65"/>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C85"/>
    <w:rsid w:val="007A7CCF"/>
    <w:rsid w:val="007B00AD"/>
    <w:rsid w:val="007B02AB"/>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1C3F"/>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E98"/>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73D"/>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279F"/>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8F6"/>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87B8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4B47"/>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18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43C0"/>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488"/>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93F"/>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1C1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1812"/>
    <w:rsid w:val="00D11B99"/>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5CD"/>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8DA"/>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43D"/>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3BFB4-E55D-4625-B380-BF15DE42BE4C}">
  <ds:schemaRefs>
    <ds:schemaRef ds:uri="http://schemas.openxmlformats.org/officeDocument/2006/bibliography"/>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18</TotalTime>
  <Pages>14</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cp:lastModifiedBy>
  <cp:revision>5</cp:revision>
  <cp:lastPrinted>1900-12-31T22:59:00Z</cp:lastPrinted>
  <dcterms:created xsi:type="dcterms:W3CDTF">2022-02-28T18:37:00Z</dcterms:created>
  <dcterms:modified xsi:type="dcterms:W3CDTF">2022-02-28T18:54:00Z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