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E8F9" w14:textId="77777777" w:rsidR="009F5651" w:rsidRDefault="00955EA8">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427F4E08" w14:textId="77777777" w:rsidR="009F5651" w:rsidRDefault="00955EA8">
      <w:pPr>
        <w:spacing w:after="480"/>
        <w:rPr>
          <w:rFonts w:ascii="Arial" w:hAnsi="Arial"/>
          <w:b/>
          <w:bCs/>
          <w:sz w:val="24"/>
          <w:szCs w:val="24"/>
        </w:rPr>
      </w:pPr>
      <w:r>
        <w:rPr>
          <w:rFonts w:ascii="Arial" w:hAnsi="Arial"/>
          <w:b/>
          <w:bCs/>
          <w:sz w:val="24"/>
          <w:szCs w:val="24"/>
        </w:rPr>
        <w:t>Electronic Meeting, February 21 – March 3, 2022</w:t>
      </w:r>
    </w:p>
    <w:p w14:paraId="28E15DE0" w14:textId="77777777" w:rsidR="009F5651" w:rsidRDefault="00955EA8">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68DB3376" w14:textId="77777777" w:rsidR="009F5651" w:rsidRDefault="00955EA8">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3C5234F2" w14:textId="77777777" w:rsidR="009F5651" w:rsidRDefault="00955EA8">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 xml:space="preserve">[AT117-e][028][NR15]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p>
    <w:p w14:paraId="38C60427" w14:textId="77777777" w:rsidR="009F5651" w:rsidRDefault="00955EA8">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14:paraId="1F9A16A6" w14:textId="77777777" w:rsidR="009F5651" w:rsidRDefault="00955EA8">
      <w:pPr>
        <w:pStyle w:val="Heading1"/>
      </w:pPr>
      <w:r>
        <w:t>Introduction</w:t>
      </w:r>
    </w:p>
    <w:p w14:paraId="7563A6E8" w14:textId="77777777" w:rsidR="009F5651" w:rsidRDefault="00955EA8">
      <w:pPr>
        <w:rPr>
          <w:lang w:eastAsia="ja-JP"/>
        </w:rPr>
      </w:pPr>
      <w:r>
        <w:rPr>
          <w:lang w:eastAsia="ja-JP"/>
        </w:rPr>
        <w:t>This document captures the discussion and report on the following offline discussion:</w:t>
      </w:r>
    </w:p>
    <w:p w14:paraId="0B0712DD" w14:textId="77777777" w:rsidR="009F5651" w:rsidRDefault="00955EA8">
      <w:pPr>
        <w:pStyle w:val="EmailDiscussion"/>
        <w:spacing w:line="240" w:lineRule="auto"/>
      </w:pPr>
      <w:r>
        <w:t xml:space="preserve">[AT117-e][028][NR15] RRC </w:t>
      </w:r>
      <w:proofErr w:type="spellStart"/>
      <w:r>
        <w:t>misc</w:t>
      </w:r>
      <w:proofErr w:type="spellEnd"/>
      <w:r>
        <w:t xml:space="preserve"> II (Intel)</w:t>
      </w:r>
    </w:p>
    <w:p w14:paraId="296B5013" w14:textId="77777777" w:rsidR="009F5651" w:rsidRDefault="00955EA8">
      <w:pPr>
        <w:pStyle w:val="EmailDiscussion2"/>
      </w:pPr>
      <w:r>
        <w:tab/>
        <w:t>Scope: Treat R2-2202637, R2-2202638, R2-2202639, R2-2203327, R2-2203328</w:t>
      </w:r>
    </w:p>
    <w:p w14:paraId="14EBADB1" w14:textId="77777777" w:rsidR="009F5651" w:rsidRDefault="00955EA8">
      <w:pPr>
        <w:pStyle w:val="EmailDiscussion2"/>
      </w:pPr>
      <w:r>
        <w:tab/>
      </w:r>
      <w:r>
        <w:rPr>
          <w:highlight w:val="yellow"/>
        </w:rPr>
        <w:t>Ph1 Determine agreeable parts,</w:t>
      </w:r>
      <w:r>
        <w:t xml:space="preserve"> Ph2 For agreeable parts, progress CRs </w:t>
      </w:r>
    </w:p>
    <w:p w14:paraId="3073090A" w14:textId="77777777" w:rsidR="009F5651" w:rsidRDefault="00955EA8">
      <w:pPr>
        <w:pStyle w:val="EmailDiscussion2"/>
      </w:pPr>
      <w:r>
        <w:tab/>
        <w:t xml:space="preserve">Intended outcome: Report, Agreed CRs. </w:t>
      </w:r>
    </w:p>
    <w:p w14:paraId="482E7EC7" w14:textId="77777777" w:rsidR="009F5651" w:rsidRDefault="00955EA8">
      <w:pPr>
        <w:pStyle w:val="EmailDiscussion2"/>
      </w:pPr>
      <w:r>
        <w:tab/>
        <w:t>Deadline: Schedule 1</w:t>
      </w:r>
    </w:p>
    <w:p w14:paraId="3AC27056" w14:textId="77777777" w:rsidR="009F5651" w:rsidRDefault="00955EA8">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etc</w:t>
      </w:r>
    </w:p>
    <w:p w14:paraId="505C5720" w14:textId="77777777" w:rsidR="009F5651" w:rsidRDefault="00955EA8">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01875633" w14:textId="77777777" w:rsidR="009F5651" w:rsidRDefault="00955EA8">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13"/>
        <w:gridCol w:w="2555"/>
        <w:gridCol w:w="4748"/>
      </w:tblGrid>
      <w:tr w:rsidR="009F5651" w14:paraId="40FB9613" w14:textId="77777777" w:rsidTr="00C02D62">
        <w:tc>
          <w:tcPr>
            <w:tcW w:w="1713" w:type="dxa"/>
            <w:shd w:val="clear" w:color="auto" w:fill="BFBFBF" w:themeFill="background1" w:themeFillShade="BF"/>
          </w:tcPr>
          <w:p w14:paraId="40028166" w14:textId="77777777" w:rsidR="009F5651" w:rsidRDefault="00955EA8">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3B2AF99A" w14:textId="77777777" w:rsidR="009F5651" w:rsidRDefault="00955EA8">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7AB65C30" w14:textId="77777777" w:rsidR="009F5651" w:rsidRDefault="00955EA8">
            <w:pPr>
              <w:spacing w:after="0" w:line="240" w:lineRule="auto"/>
              <w:jc w:val="center"/>
              <w:rPr>
                <w:b/>
                <w:bCs/>
                <w:lang w:eastAsia="ja-JP"/>
              </w:rPr>
            </w:pPr>
            <w:r>
              <w:rPr>
                <w:b/>
                <w:bCs/>
                <w:lang w:eastAsia="ja-JP"/>
              </w:rPr>
              <w:t>Email address</w:t>
            </w:r>
          </w:p>
        </w:tc>
      </w:tr>
      <w:tr w:rsidR="009F5651" w14:paraId="39D0A5CD" w14:textId="77777777" w:rsidTr="00C02D62">
        <w:tc>
          <w:tcPr>
            <w:tcW w:w="1713" w:type="dxa"/>
            <w:tcBorders>
              <w:top w:val="single" w:sz="4" w:space="0" w:color="auto"/>
              <w:left w:val="single" w:sz="4" w:space="0" w:color="auto"/>
              <w:bottom w:val="single" w:sz="4" w:space="0" w:color="auto"/>
              <w:right w:val="single" w:sz="4" w:space="0" w:color="auto"/>
            </w:tcBorders>
          </w:tcPr>
          <w:p w14:paraId="0EB91B77" w14:textId="77777777" w:rsidR="009F5651" w:rsidRDefault="00955EA8">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E5F5F6C" w14:textId="77777777" w:rsidR="009F5651" w:rsidRDefault="00955EA8">
            <w:pPr>
              <w:spacing w:after="0" w:line="240" w:lineRule="auto"/>
              <w:rPr>
                <w:lang w:val="en-US" w:eastAsia="ja-JP"/>
              </w:rPr>
            </w:pPr>
            <w:proofErr w:type="spellStart"/>
            <w:r>
              <w:rPr>
                <w:lang w:val="en-US" w:eastAsia="ja-JP"/>
              </w:rPr>
              <w:t>Mouaffac</w:t>
            </w:r>
            <w:proofErr w:type="spellEnd"/>
          </w:p>
        </w:tc>
        <w:tc>
          <w:tcPr>
            <w:tcW w:w="4748" w:type="dxa"/>
            <w:tcBorders>
              <w:top w:val="single" w:sz="4" w:space="0" w:color="auto"/>
              <w:left w:val="single" w:sz="4" w:space="0" w:color="auto"/>
              <w:bottom w:val="single" w:sz="4" w:space="0" w:color="auto"/>
              <w:right w:val="single" w:sz="4" w:space="0" w:color="auto"/>
            </w:tcBorders>
          </w:tcPr>
          <w:p w14:paraId="5BDC9F1B" w14:textId="77777777" w:rsidR="009F5651" w:rsidRDefault="00862BB9">
            <w:pPr>
              <w:spacing w:after="0" w:line="240" w:lineRule="auto"/>
              <w:rPr>
                <w:lang w:val="en-US" w:eastAsia="ja-JP"/>
              </w:rPr>
            </w:pPr>
            <w:hyperlink r:id="rId11" w:history="1">
              <w:r w:rsidR="00955EA8">
                <w:rPr>
                  <w:rStyle w:val="Hyperlink"/>
                  <w:lang w:val="en-US" w:eastAsia="ja-JP"/>
                </w:rPr>
                <w:t>mambriss@qti.qualcomm.com</w:t>
              </w:r>
            </w:hyperlink>
            <w:r w:rsidR="00955EA8">
              <w:rPr>
                <w:lang w:val="en-US" w:eastAsia="ja-JP"/>
              </w:rPr>
              <w:t xml:space="preserve"> </w:t>
            </w:r>
          </w:p>
        </w:tc>
      </w:tr>
      <w:tr w:rsidR="009F5651" w14:paraId="4368D059" w14:textId="77777777" w:rsidTr="00C02D62">
        <w:tc>
          <w:tcPr>
            <w:tcW w:w="1713" w:type="dxa"/>
          </w:tcPr>
          <w:p w14:paraId="14757EE5" w14:textId="77777777" w:rsidR="009F5651" w:rsidRDefault="00955EA8">
            <w:pPr>
              <w:spacing w:after="0" w:line="240" w:lineRule="auto"/>
              <w:rPr>
                <w:lang w:val="en-US" w:eastAsia="ja-JP"/>
              </w:rPr>
            </w:pPr>
            <w:r>
              <w:rPr>
                <w:lang w:val="en-US" w:eastAsia="ja-JP"/>
              </w:rPr>
              <w:t>Ericsson</w:t>
            </w:r>
          </w:p>
        </w:tc>
        <w:tc>
          <w:tcPr>
            <w:tcW w:w="2555" w:type="dxa"/>
          </w:tcPr>
          <w:p w14:paraId="7A91CD5C" w14:textId="77777777" w:rsidR="009F5651" w:rsidRDefault="00955EA8">
            <w:pPr>
              <w:spacing w:after="0" w:line="240" w:lineRule="auto"/>
              <w:rPr>
                <w:lang w:val="en-US" w:eastAsia="ja-JP"/>
              </w:rPr>
            </w:pPr>
            <w:r>
              <w:rPr>
                <w:lang w:val="en-US" w:eastAsia="ja-JP"/>
              </w:rPr>
              <w:t>Antonino Orsino</w:t>
            </w:r>
          </w:p>
        </w:tc>
        <w:tc>
          <w:tcPr>
            <w:tcW w:w="4748" w:type="dxa"/>
          </w:tcPr>
          <w:p w14:paraId="46804F23" w14:textId="77777777" w:rsidR="009F5651" w:rsidRDefault="00955EA8">
            <w:pPr>
              <w:spacing w:after="0" w:line="240" w:lineRule="auto"/>
              <w:rPr>
                <w:lang w:val="en-US" w:eastAsia="ja-JP"/>
              </w:rPr>
            </w:pPr>
            <w:r>
              <w:rPr>
                <w:lang w:val="en-US" w:eastAsia="ja-JP"/>
              </w:rPr>
              <w:t>antonino.orsino@ericsson.com</w:t>
            </w:r>
          </w:p>
        </w:tc>
      </w:tr>
      <w:tr w:rsidR="009F5651" w14:paraId="03BE773F" w14:textId="77777777" w:rsidTr="00C02D62">
        <w:tc>
          <w:tcPr>
            <w:tcW w:w="1713" w:type="dxa"/>
          </w:tcPr>
          <w:p w14:paraId="270DCFFC" w14:textId="77777777" w:rsidR="009F5651" w:rsidRDefault="00955EA8">
            <w:pPr>
              <w:spacing w:after="0" w:line="240"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555" w:type="dxa"/>
          </w:tcPr>
          <w:p w14:paraId="57F0AE5E" w14:textId="77777777" w:rsidR="009F5651" w:rsidRDefault="00955EA8">
            <w:pPr>
              <w:spacing w:after="0" w:line="240" w:lineRule="auto"/>
              <w:rPr>
                <w:lang w:val="en-US" w:eastAsia="zh-CN"/>
              </w:rPr>
            </w:pPr>
            <w:r>
              <w:rPr>
                <w:rFonts w:hint="eastAsia"/>
                <w:lang w:val="en-US" w:eastAsia="zh-CN"/>
              </w:rPr>
              <w:t>T</w:t>
            </w:r>
            <w:r>
              <w:rPr>
                <w:lang w:val="en-US" w:eastAsia="zh-CN"/>
              </w:rPr>
              <w:t>ong Sha</w:t>
            </w:r>
          </w:p>
        </w:tc>
        <w:tc>
          <w:tcPr>
            <w:tcW w:w="4748" w:type="dxa"/>
          </w:tcPr>
          <w:p w14:paraId="475E325A" w14:textId="77777777" w:rsidR="009F5651" w:rsidRDefault="00955EA8">
            <w:pPr>
              <w:spacing w:after="0" w:line="240" w:lineRule="auto"/>
              <w:rPr>
                <w:lang w:val="en-US" w:eastAsia="zh-CN"/>
              </w:rPr>
            </w:pPr>
            <w:r>
              <w:rPr>
                <w:lang w:val="en-US" w:eastAsia="zh-CN"/>
              </w:rPr>
              <w:t>shatong3@hisilicon.com</w:t>
            </w:r>
          </w:p>
        </w:tc>
      </w:tr>
      <w:tr w:rsidR="009F5651" w14:paraId="4C4A0BCA" w14:textId="77777777" w:rsidTr="00C02D62">
        <w:tc>
          <w:tcPr>
            <w:tcW w:w="1713" w:type="dxa"/>
          </w:tcPr>
          <w:p w14:paraId="3CF1697A" w14:textId="77777777" w:rsidR="009F5651" w:rsidRDefault="00955EA8">
            <w:pPr>
              <w:spacing w:after="0" w:line="240" w:lineRule="auto"/>
              <w:rPr>
                <w:lang w:val="en-US" w:eastAsia="zh-CN"/>
              </w:rPr>
            </w:pPr>
            <w:r>
              <w:rPr>
                <w:rFonts w:hint="eastAsia"/>
                <w:lang w:val="en-US" w:eastAsia="zh-CN"/>
              </w:rPr>
              <w:t>CATT</w:t>
            </w:r>
          </w:p>
        </w:tc>
        <w:tc>
          <w:tcPr>
            <w:tcW w:w="2555" w:type="dxa"/>
          </w:tcPr>
          <w:p w14:paraId="14685300" w14:textId="77777777" w:rsidR="009F5651" w:rsidRDefault="00955EA8">
            <w:pPr>
              <w:spacing w:after="0" w:line="240" w:lineRule="auto"/>
              <w:rPr>
                <w:lang w:val="en-US" w:eastAsia="zh-CN"/>
              </w:rPr>
            </w:pPr>
            <w:r>
              <w:rPr>
                <w:rFonts w:hint="eastAsia"/>
                <w:lang w:val="en-US" w:eastAsia="zh-CN"/>
              </w:rPr>
              <w:t>Rui Zhou</w:t>
            </w:r>
          </w:p>
        </w:tc>
        <w:tc>
          <w:tcPr>
            <w:tcW w:w="4748" w:type="dxa"/>
          </w:tcPr>
          <w:p w14:paraId="0144ED23" w14:textId="77777777" w:rsidR="009F5651" w:rsidRDefault="00955EA8">
            <w:pPr>
              <w:spacing w:after="0" w:line="240" w:lineRule="auto"/>
              <w:rPr>
                <w:lang w:val="en-US" w:eastAsia="zh-CN"/>
              </w:rPr>
            </w:pPr>
            <w:r>
              <w:rPr>
                <w:lang w:val="en-US" w:eastAsia="ja-JP"/>
              </w:rPr>
              <w:t>Zhou</w:t>
            </w:r>
            <w:r>
              <w:rPr>
                <w:rFonts w:hint="eastAsia"/>
                <w:lang w:val="en-US" w:eastAsia="zh-CN"/>
              </w:rPr>
              <w:t>rui@catt.cn</w:t>
            </w:r>
          </w:p>
        </w:tc>
      </w:tr>
      <w:tr w:rsidR="009F5651" w14:paraId="67042CEC" w14:textId="77777777" w:rsidTr="00C02D62">
        <w:tc>
          <w:tcPr>
            <w:tcW w:w="1713" w:type="dxa"/>
          </w:tcPr>
          <w:p w14:paraId="4FB32770" w14:textId="77777777" w:rsidR="009F5651" w:rsidRDefault="00955EA8">
            <w:pPr>
              <w:spacing w:after="0" w:line="240" w:lineRule="auto"/>
              <w:rPr>
                <w:lang w:val="en-US" w:eastAsia="zh-CN"/>
              </w:rPr>
            </w:pPr>
            <w:r>
              <w:rPr>
                <w:lang w:val="en-US" w:eastAsia="zh-CN"/>
              </w:rPr>
              <w:t>Intel</w:t>
            </w:r>
          </w:p>
        </w:tc>
        <w:tc>
          <w:tcPr>
            <w:tcW w:w="2555" w:type="dxa"/>
          </w:tcPr>
          <w:p w14:paraId="26FCDDF0" w14:textId="77777777" w:rsidR="009F5651" w:rsidRDefault="00955EA8">
            <w:pPr>
              <w:spacing w:after="0" w:line="240" w:lineRule="auto"/>
              <w:rPr>
                <w:lang w:val="en-US" w:eastAsia="zh-CN"/>
              </w:rPr>
            </w:pPr>
            <w:r>
              <w:rPr>
                <w:lang w:val="en-US" w:eastAsia="zh-CN"/>
              </w:rPr>
              <w:t>Sudeep Palat</w:t>
            </w:r>
          </w:p>
        </w:tc>
        <w:tc>
          <w:tcPr>
            <w:tcW w:w="4748" w:type="dxa"/>
          </w:tcPr>
          <w:p w14:paraId="4DDB0964" w14:textId="77777777" w:rsidR="009F5651" w:rsidRDefault="00955EA8">
            <w:pPr>
              <w:spacing w:after="0" w:line="240" w:lineRule="auto"/>
              <w:rPr>
                <w:lang w:val="en-US" w:eastAsia="zh-CN"/>
              </w:rPr>
            </w:pPr>
            <w:proofErr w:type="spellStart"/>
            <w:r>
              <w:rPr>
                <w:lang w:val="en-US" w:eastAsia="zh-CN"/>
              </w:rPr>
              <w:t>Sudeep.k.palat@intelcom</w:t>
            </w:r>
            <w:proofErr w:type="spellEnd"/>
          </w:p>
        </w:tc>
      </w:tr>
      <w:tr w:rsidR="009F5651" w14:paraId="07642C55" w14:textId="77777777" w:rsidTr="00C02D62">
        <w:tc>
          <w:tcPr>
            <w:tcW w:w="1713" w:type="dxa"/>
          </w:tcPr>
          <w:p w14:paraId="263C53A5" w14:textId="77777777" w:rsidR="009F5651" w:rsidRDefault="00955EA8">
            <w:pPr>
              <w:spacing w:after="0" w:line="240" w:lineRule="auto"/>
              <w:rPr>
                <w:lang w:val="en-US" w:eastAsia="ja-JP"/>
              </w:rPr>
            </w:pPr>
            <w:r>
              <w:rPr>
                <w:lang w:val="en-US" w:eastAsia="ja-JP"/>
              </w:rPr>
              <w:t>Nokia</w:t>
            </w:r>
          </w:p>
        </w:tc>
        <w:tc>
          <w:tcPr>
            <w:tcW w:w="2555" w:type="dxa"/>
          </w:tcPr>
          <w:p w14:paraId="7361A8B8" w14:textId="77777777" w:rsidR="009F5651" w:rsidRDefault="00955EA8">
            <w:pPr>
              <w:spacing w:after="0" w:line="240" w:lineRule="auto"/>
              <w:rPr>
                <w:lang w:val="en-US" w:eastAsia="ja-JP"/>
              </w:rPr>
            </w:pPr>
            <w:r>
              <w:rPr>
                <w:lang w:val="en-US" w:eastAsia="ja-JP"/>
              </w:rPr>
              <w:t>Amaanat Ali</w:t>
            </w:r>
          </w:p>
        </w:tc>
        <w:tc>
          <w:tcPr>
            <w:tcW w:w="4748" w:type="dxa"/>
          </w:tcPr>
          <w:p w14:paraId="04929B80" w14:textId="77777777" w:rsidR="009F5651" w:rsidRDefault="00955EA8">
            <w:pPr>
              <w:spacing w:after="0" w:line="240" w:lineRule="auto"/>
              <w:rPr>
                <w:lang w:val="en-US" w:eastAsia="ja-JP"/>
              </w:rPr>
            </w:pPr>
            <w:proofErr w:type="spellStart"/>
            <w:r>
              <w:rPr>
                <w:lang w:val="en-US" w:eastAsia="ja-JP"/>
              </w:rPr>
              <w:t>amaanat.ali@nokiacom</w:t>
            </w:r>
            <w:proofErr w:type="spellEnd"/>
          </w:p>
        </w:tc>
      </w:tr>
      <w:tr w:rsidR="009F5651" w14:paraId="6A20B7EB" w14:textId="77777777" w:rsidTr="00C02D62">
        <w:tc>
          <w:tcPr>
            <w:tcW w:w="1713" w:type="dxa"/>
          </w:tcPr>
          <w:p w14:paraId="29058083" w14:textId="77777777" w:rsidR="009F5651" w:rsidRDefault="00955EA8">
            <w:pPr>
              <w:spacing w:after="0" w:line="240" w:lineRule="auto"/>
              <w:rPr>
                <w:lang w:val="en-US" w:eastAsia="zh-CN"/>
              </w:rPr>
            </w:pPr>
            <w:r>
              <w:rPr>
                <w:rFonts w:hint="eastAsia"/>
                <w:lang w:val="en-US" w:eastAsia="zh-CN"/>
              </w:rPr>
              <w:t>ZTE</w:t>
            </w:r>
          </w:p>
        </w:tc>
        <w:tc>
          <w:tcPr>
            <w:tcW w:w="2555" w:type="dxa"/>
          </w:tcPr>
          <w:p w14:paraId="531FEDF1" w14:textId="77777777" w:rsidR="009F5651" w:rsidRDefault="00955EA8">
            <w:pPr>
              <w:spacing w:after="0" w:line="240" w:lineRule="auto"/>
              <w:rPr>
                <w:lang w:val="en-US" w:eastAsia="zh-CN"/>
              </w:rPr>
            </w:pPr>
            <w:r>
              <w:rPr>
                <w:rFonts w:hint="eastAsia"/>
                <w:lang w:val="en-US" w:eastAsia="zh-CN"/>
              </w:rPr>
              <w:t>Yu Liu</w:t>
            </w:r>
          </w:p>
        </w:tc>
        <w:tc>
          <w:tcPr>
            <w:tcW w:w="4748" w:type="dxa"/>
          </w:tcPr>
          <w:p w14:paraId="0AF813EA" w14:textId="77777777" w:rsidR="009F5651" w:rsidRDefault="00955EA8">
            <w:pPr>
              <w:spacing w:after="0" w:line="240" w:lineRule="auto"/>
              <w:rPr>
                <w:lang w:val="en-US" w:eastAsia="zh-CN"/>
              </w:rPr>
            </w:pPr>
            <w:r>
              <w:rPr>
                <w:rFonts w:hint="eastAsia"/>
                <w:lang w:val="en-US" w:eastAsia="zh-CN"/>
              </w:rPr>
              <w:t>liu.yu3@zte.com.cn</w:t>
            </w:r>
          </w:p>
        </w:tc>
      </w:tr>
      <w:tr w:rsidR="009F5651" w14:paraId="03CADA31" w14:textId="77777777" w:rsidTr="00C02D62">
        <w:tc>
          <w:tcPr>
            <w:tcW w:w="1713" w:type="dxa"/>
          </w:tcPr>
          <w:p w14:paraId="043CB041" w14:textId="133DDC25" w:rsidR="009F5651" w:rsidRDefault="00C86CAB">
            <w:pPr>
              <w:spacing w:after="0" w:line="240" w:lineRule="auto"/>
              <w:rPr>
                <w:lang w:val="en-US" w:eastAsia="zh-CN"/>
              </w:rPr>
            </w:pPr>
            <w:r>
              <w:rPr>
                <w:lang w:val="en-US" w:eastAsia="zh-CN"/>
              </w:rPr>
              <w:t>Apple</w:t>
            </w:r>
          </w:p>
        </w:tc>
        <w:tc>
          <w:tcPr>
            <w:tcW w:w="2555" w:type="dxa"/>
          </w:tcPr>
          <w:p w14:paraId="27426716" w14:textId="163A0497" w:rsidR="009F5651" w:rsidRDefault="00C86CAB">
            <w:pPr>
              <w:spacing w:after="0" w:line="240" w:lineRule="auto"/>
              <w:rPr>
                <w:lang w:val="en-US" w:eastAsia="zh-CN"/>
              </w:rPr>
            </w:pPr>
            <w:r>
              <w:rPr>
                <w:lang w:val="en-US" w:eastAsia="zh-CN"/>
              </w:rPr>
              <w:t>Naveen Palle</w:t>
            </w:r>
          </w:p>
        </w:tc>
        <w:tc>
          <w:tcPr>
            <w:tcW w:w="4748" w:type="dxa"/>
          </w:tcPr>
          <w:p w14:paraId="397976AF" w14:textId="3D0650DA" w:rsidR="009F5651" w:rsidRDefault="00C86CAB">
            <w:pPr>
              <w:spacing w:after="0" w:line="240" w:lineRule="auto"/>
              <w:rPr>
                <w:lang w:val="en-US" w:eastAsia="zh-CN"/>
              </w:rPr>
            </w:pPr>
            <w:r>
              <w:rPr>
                <w:lang w:val="en-US" w:eastAsia="zh-CN"/>
              </w:rPr>
              <w:t>naveen.palle@apple.com</w:t>
            </w:r>
          </w:p>
        </w:tc>
      </w:tr>
      <w:tr w:rsidR="00C02D62" w14:paraId="2BA03FDA" w14:textId="77777777" w:rsidTr="00C02D62">
        <w:tc>
          <w:tcPr>
            <w:tcW w:w="1713" w:type="dxa"/>
          </w:tcPr>
          <w:p w14:paraId="18212946" w14:textId="4891A3C8" w:rsidR="00C02D62" w:rsidRDefault="00C02D62" w:rsidP="00C02D62">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4B3920FF" w14:textId="16450F31" w:rsidR="00C02D62" w:rsidRDefault="00C02D62" w:rsidP="00C02D62">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9B3A3D0" w14:textId="726494FA" w:rsidR="00C02D62" w:rsidRDefault="00C02D62" w:rsidP="00C02D62">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C02D62" w14:paraId="4FB9C2C3" w14:textId="77777777" w:rsidTr="00C02D62">
        <w:tc>
          <w:tcPr>
            <w:tcW w:w="1713" w:type="dxa"/>
          </w:tcPr>
          <w:p w14:paraId="3DBE4724" w14:textId="137FE1A2" w:rsidR="00C02D62" w:rsidRDefault="00483693" w:rsidP="00C02D62">
            <w:pPr>
              <w:spacing w:after="0" w:line="240" w:lineRule="auto"/>
              <w:rPr>
                <w:lang w:val="en-US" w:eastAsia="ja-JP"/>
              </w:rPr>
            </w:pPr>
            <w:r>
              <w:rPr>
                <w:lang w:val="en-US" w:eastAsia="ja-JP"/>
              </w:rPr>
              <w:t>vivo</w:t>
            </w:r>
          </w:p>
        </w:tc>
        <w:tc>
          <w:tcPr>
            <w:tcW w:w="2555" w:type="dxa"/>
          </w:tcPr>
          <w:p w14:paraId="47BC0BB7" w14:textId="04BD9685" w:rsidR="00C02D62" w:rsidRDefault="00483693" w:rsidP="00C02D62">
            <w:pPr>
              <w:spacing w:after="0" w:line="240" w:lineRule="auto"/>
              <w:rPr>
                <w:lang w:val="en-US" w:eastAsia="zh-CN"/>
              </w:rPr>
            </w:pPr>
            <w:r>
              <w:rPr>
                <w:lang w:val="en-US" w:eastAsia="zh-CN"/>
              </w:rPr>
              <w:t>Annie Zhong</w:t>
            </w:r>
          </w:p>
        </w:tc>
        <w:tc>
          <w:tcPr>
            <w:tcW w:w="4748" w:type="dxa"/>
          </w:tcPr>
          <w:p w14:paraId="141A4AF1" w14:textId="1D9BCEAF" w:rsidR="00C02D62" w:rsidRDefault="00483693" w:rsidP="00C02D62">
            <w:pPr>
              <w:spacing w:after="0" w:line="240" w:lineRule="auto"/>
              <w:rPr>
                <w:lang w:val="en-US" w:eastAsia="zh-CN"/>
              </w:rPr>
            </w:pPr>
            <w:r>
              <w:rPr>
                <w:lang w:val="en-US" w:eastAsia="zh-CN"/>
              </w:rPr>
              <w:t>tingting.zhong@vivo.com</w:t>
            </w:r>
          </w:p>
        </w:tc>
      </w:tr>
      <w:tr w:rsidR="00C02D62" w14:paraId="6A47F3E6" w14:textId="77777777" w:rsidTr="00C02D62">
        <w:tc>
          <w:tcPr>
            <w:tcW w:w="1713" w:type="dxa"/>
          </w:tcPr>
          <w:p w14:paraId="24718A0F" w14:textId="4563DA7B" w:rsidR="00C02D62" w:rsidRPr="003D0CA4" w:rsidRDefault="003D0CA4" w:rsidP="00C02D62">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32CA2569" w14:textId="797C7639" w:rsidR="00C02D62" w:rsidRPr="003D0CA4" w:rsidRDefault="003D0CA4" w:rsidP="00C02D62">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1009FD52" w14:textId="1C7DE5A7" w:rsidR="00C02D62" w:rsidRPr="003D0CA4" w:rsidRDefault="003D0CA4" w:rsidP="00C02D62">
            <w:pPr>
              <w:spacing w:after="0" w:line="240" w:lineRule="auto"/>
              <w:rPr>
                <w:rFonts w:eastAsia="MS Mincho"/>
                <w:lang w:val="en-US" w:eastAsia="ja-JP"/>
              </w:rPr>
            </w:pPr>
            <w:r>
              <w:rPr>
                <w:rFonts w:eastAsia="MS Mincho"/>
                <w:lang w:val="en-US" w:eastAsia="ja-JP"/>
              </w:rPr>
              <w:t>chun-fan.tsai@mediatek.com</w:t>
            </w:r>
          </w:p>
        </w:tc>
      </w:tr>
      <w:tr w:rsidR="00C02D62" w14:paraId="5385C55F" w14:textId="77777777" w:rsidTr="00C02D62">
        <w:tc>
          <w:tcPr>
            <w:tcW w:w="1713" w:type="dxa"/>
          </w:tcPr>
          <w:p w14:paraId="6564B8D6" w14:textId="77777777" w:rsidR="00C02D62" w:rsidRDefault="00C02D62" w:rsidP="00C02D62">
            <w:pPr>
              <w:spacing w:after="0" w:line="240" w:lineRule="auto"/>
              <w:rPr>
                <w:lang w:val="en-US" w:eastAsia="ja-JP"/>
              </w:rPr>
            </w:pPr>
          </w:p>
        </w:tc>
        <w:tc>
          <w:tcPr>
            <w:tcW w:w="2555" w:type="dxa"/>
          </w:tcPr>
          <w:p w14:paraId="6413D45D" w14:textId="77777777" w:rsidR="00C02D62" w:rsidRDefault="00C02D62" w:rsidP="00C02D62">
            <w:pPr>
              <w:spacing w:after="0" w:line="240" w:lineRule="auto"/>
              <w:rPr>
                <w:lang w:val="en-US" w:eastAsia="ja-JP"/>
              </w:rPr>
            </w:pPr>
          </w:p>
        </w:tc>
        <w:tc>
          <w:tcPr>
            <w:tcW w:w="4748" w:type="dxa"/>
          </w:tcPr>
          <w:p w14:paraId="67C6DFD4" w14:textId="77777777" w:rsidR="00C02D62" w:rsidRDefault="00C02D62" w:rsidP="00C02D62">
            <w:pPr>
              <w:spacing w:after="0" w:line="240" w:lineRule="auto"/>
              <w:rPr>
                <w:lang w:val="en-US" w:eastAsia="ja-JP"/>
              </w:rPr>
            </w:pPr>
          </w:p>
        </w:tc>
      </w:tr>
      <w:tr w:rsidR="00C02D62" w14:paraId="0B3B5466" w14:textId="77777777" w:rsidTr="00C02D62">
        <w:tc>
          <w:tcPr>
            <w:tcW w:w="1713" w:type="dxa"/>
          </w:tcPr>
          <w:p w14:paraId="4DF1A2EE" w14:textId="77777777" w:rsidR="00C02D62" w:rsidRDefault="00C02D62" w:rsidP="00C02D62">
            <w:pPr>
              <w:spacing w:after="0" w:line="240" w:lineRule="auto"/>
              <w:rPr>
                <w:lang w:val="en-US" w:eastAsia="ja-JP"/>
              </w:rPr>
            </w:pPr>
          </w:p>
        </w:tc>
        <w:tc>
          <w:tcPr>
            <w:tcW w:w="2555" w:type="dxa"/>
          </w:tcPr>
          <w:p w14:paraId="4A0460FF" w14:textId="77777777" w:rsidR="00C02D62" w:rsidRDefault="00C02D62" w:rsidP="00C02D62">
            <w:pPr>
              <w:spacing w:after="0" w:line="240" w:lineRule="auto"/>
              <w:rPr>
                <w:lang w:val="en-US" w:eastAsia="ja-JP"/>
              </w:rPr>
            </w:pPr>
          </w:p>
        </w:tc>
        <w:tc>
          <w:tcPr>
            <w:tcW w:w="4748" w:type="dxa"/>
          </w:tcPr>
          <w:p w14:paraId="2509FCFE" w14:textId="77777777" w:rsidR="00C02D62" w:rsidRDefault="00C02D62" w:rsidP="00C02D62">
            <w:pPr>
              <w:spacing w:after="0" w:line="240" w:lineRule="auto"/>
              <w:rPr>
                <w:lang w:val="en-US" w:eastAsia="ja-JP"/>
              </w:rPr>
            </w:pPr>
          </w:p>
        </w:tc>
      </w:tr>
    </w:tbl>
    <w:p w14:paraId="7E218266" w14:textId="77777777" w:rsidR="009F5651" w:rsidRDefault="009F5651">
      <w:pPr>
        <w:rPr>
          <w:lang w:val="en-US"/>
        </w:rPr>
      </w:pPr>
    </w:p>
    <w:p w14:paraId="66948FD8" w14:textId="77777777" w:rsidR="009F5651" w:rsidRDefault="00955EA8">
      <w:pPr>
        <w:pStyle w:val="Heading1"/>
        <w:rPr>
          <w:lang w:val="en-US"/>
        </w:rPr>
      </w:pPr>
      <w:r>
        <w:rPr>
          <w:lang w:val="en-US"/>
        </w:rPr>
        <w:t>Discussion</w:t>
      </w:r>
    </w:p>
    <w:p w14:paraId="6C5F36FF" w14:textId="77777777" w:rsidR="009F5651" w:rsidRDefault="00955EA8">
      <w:pPr>
        <w:pStyle w:val="Heading2"/>
      </w:pPr>
      <w:r>
        <w:t>NCC handling for re-establishment and Resume</w:t>
      </w:r>
    </w:p>
    <w:p w14:paraId="1BCDB333" w14:textId="77777777" w:rsidR="009F5651" w:rsidRDefault="00955EA8">
      <w:pPr>
        <w:pStyle w:val="Heading3"/>
        <w:numPr>
          <w:ilvl w:val="0"/>
          <w:numId w:val="0"/>
        </w:numPr>
      </w:pPr>
      <w:r>
        <w:t>Scope: Treat R2-2202637, R2-2202638, R2-2202639</w:t>
      </w:r>
    </w:p>
    <w:p w14:paraId="3D6067FF" w14:textId="77777777" w:rsidR="009F5651" w:rsidRDefault="009F5651">
      <w:pPr>
        <w:pStyle w:val="Doc-title"/>
      </w:pPr>
    </w:p>
    <w:p w14:paraId="36826B84" w14:textId="77777777" w:rsidR="009F5651" w:rsidRDefault="00955EA8">
      <w:pPr>
        <w:pStyle w:val="Doc-title"/>
      </w:pPr>
      <w:bookmarkStart w:id="1" w:name="OLE_LINK1"/>
      <w:r>
        <w:lastRenderedPageBreak/>
        <w:t>R2-2202637</w:t>
      </w:r>
      <w:bookmarkEnd w:id="1"/>
      <w:r>
        <w:tab/>
        <w:t xml:space="preserve">Issues with use of NCC for </w:t>
      </w:r>
      <w:proofErr w:type="spellStart"/>
      <w:r>
        <w:t>KgNB</w:t>
      </w:r>
      <w:proofErr w:type="spellEnd"/>
      <w:r>
        <w:t xml:space="preserve"> derivation during re-establishment and Resume procedure</w:t>
      </w:r>
      <w:r>
        <w:tab/>
        <w:t>Intel Corporation</w:t>
      </w:r>
      <w:r>
        <w:tab/>
        <w:t>discussion</w:t>
      </w:r>
      <w:r>
        <w:tab/>
        <w:t>Rel-15</w:t>
      </w:r>
      <w:r>
        <w:tab/>
        <w:t>38.331</w:t>
      </w:r>
      <w:r>
        <w:tab/>
      </w:r>
      <w:proofErr w:type="spellStart"/>
      <w:r>
        <w:t>NR_newRAT</w:t>
      </w:r>
      <w:proofErr w:type="spellEnd"/>
      <w:r>
        <w:t>-Core</w:t>
      </w:r>
    </w:p>
    <w:p w14:paraId="4463848A" w14:textId="77777777" w:rsidR="009F5651" w:rsidRDefault="00955EA8">
      <w:pPr>
        <w:pStyle w:val="Doc-title"/>
      </w:pPr>
      <w:r>
        <w:t>R2-2202638</w:t>
      </w:r>
      <w:r>
        <w:tab/>
        <w:t>Correction of NCC storage during re-establishment and Resume</w:t>
      </w:r>
      <w:r>
        <w:tab/>
        <w:t>Intel Corporation</w:t>
      </w:r>
      <w:r>
        <w:tab/>
        <w:t>CR</w:t>
      </w:r>
      <w:r>
        <w:tab/>
        <w:t>Rel-15</w:t>
      </w:r>
      <w:r>
        <w:tab/>
        <w:t>38.331</w:t>
      </w:r>
      <w:r>
        <w:tab/>
        <w:t>15.16.0</w:t>
      </w:r>
      <w:r>
        <w:tab/>
        <w:t>2899</w:t>
      </w:r>
      <w:r>
        <w:tab/>
        <w:t>-</w:t>
      </w:r>
      <w:r>
        <w:tab/>
        <w:t>F</w:t>
      </w:r>
      <w:r>
        <w:tab/>
      </w:r>
      <w:proofErr w:type="spellStart"/>
      <w:r>
        <w:t>NR_newRAT</w:t>
      </w:r>
      <w:proofErr w:type="spellEnd"/>
      <w:r>
        <w:t>-Core</w:t>
      </w:r>
    </w:p>
    <w:p w14:paraId="38E076F4" w14:textId="77777777" w:rsidR="009F5651" w:rsidRDefault="00955EA8">
      <w:pPr>
        <w:pStyle w:val="Doc-title"/>
      </w:pPr>
      <w:r>
        <w:t>R2-2202639</w:t>
      </w:r>
      <w:r>
        <w:tab/>
        <w:t>Correction of NCC storage during re-establishment and Resume</w:t>
      </w:r>
      <w:r>
        <w:tab/>
        <w:t>Intel Corporation</w:t>
      </w:r>
      <w:r>
        <w:tab/>
        <w:t>CR</w:t>
      </w:r>
      <w:r>
        <w:tab/>
        <w:t>Rel-16</w:t>
      </w:r>
      <w:r>
        <w:tab/>
        <w:t>38.331</w:t>
      </w:r>
      <w:r>
        <w:tab/>
        <w:t>16.7.0</w:t>
      </w:r>
      <w:r>
        <w:tab/>
        <w:t>2900</w:t>
      </w:r>
      <w:r>
        <w:tab/>
        <w:t>-</w:t>
      </w:r>
      <w:r>
        <w:tab/>
        <w:t>A</w:t>
      </w:r>
      <w:r>
        <w:tab/>
      </w:r>
      <w:proofErr w:type="spellStart"/>
      <w:r>
        <w:t>NR_newRAT</w:t>
      </w:r>
      <w:proofErr w:type="spellEnd"/>
      <w:r>
        <w:t>-Core</w:t>
      </w:r>
    </w:p>
    <w:p w14:paraId="164039CC" w14:textId="77777777" w:rsidR="009F5651" w:rsidRDefault="009F5651"/>
    <w:p w14:paraId="38F601B4" w14:textId="77777777" w:rsidR="009F5651" w:rsidRDefault="00955EA8">
      <w:r>
        <w:t>These documents/CRs observe that:</w:t>
      </w:r>
    </w:p>
    <w:p w14:paraId="50AC31E1" w14:textId="77777777" w:rsidR="009F5651" w:rsidRDefault="00955EA8">
      <w:pPr>
        <w:ind w:left="720"/>
        <w:rPr>
          <w:rFonts w:ascii="Arial" w:hAnsi="Arial" w:cs="Arial"/>
          <w:sz w:val="20"/>
          <w:szCs w:val="20"/>
        </w:rPr>
      </w:pPr>
      <w:r>
        <w:rPr>
          <w:rFonts w:ascii="Arial" w:hAnsi="Arial" w:cs="Arial"/>
          <w:sz w:val="20"/>
          <w:szCs w:val="20"/>
        </w:rPr>
        <w:t xml:space="preserve">The current procedural text for NCC storage and key derivation in re-establishment procedure is incorrect and result in wrong </w:t>
      </w:r>
      <w:proofErr w:type="spellStart"/>
      <w:r>
        <w:rPr>
          <w:rFonts w:ascii="Arial" w:hAnsi="Arial" w:cs="Arial"/>
          <w:sz w:val="20"/>
          <w:szCs w:val="20"/>
        </w:rPr>
        <w:t>KgNBs</w:t>
      </w:r>
      <w:proofErr w:type="spellEnd"/>
      <w:r>
        <w:rPr>
          <w:rFonts w:ascii="Arial" w:hAnsi="Arial" w:cs="Arial"/>
          <w:sz w:val="20"/>
          <w:szCs w:val="20"/>
        </w:rPr>
        <w:t>.</w:t>
      </w:r>
    </w:p>
    <w:p w14:paraId="79025642" w14:textId="77777777" w:rsidR="009F5651" w:rsidRDefault="00955EA8">
      <w:pPr>
        <w:ind w:left="720"/>
        <w:rPr>
          <w:rFonts w:ascii="Arial" w:hAnsi="Arial" w:cs="Arial"/>
          <w:sz w:val="20"/>
          <w:szCs w:val="20"/>
        </w:rPr>
      </w:pPr>
      <w:r>
        <w:rPr>
          <w:rFonts w:ascii="Arial" w:hAnsi="Arial" w:cs="Arial"/>
          <w:sz w:val="20"/>
          <w:szCs w:val="20"/>
        </w:rPr>
        <w:t xml:space="preserve">The current specification text related to the storage and usage of NCC during Resume procedure is inconsistent and incorrect and can result in wrong </w:t>
      </w:r>
      <w:proofErr w:type="spellStart"/>
      <w:r>
        <w:rPr>
          <w:rFonts w:ascii="Arial" w:hAnsi="Arial" w:cs="Arial"/>
          <w:sz w:val="20"/>
          <w:szCs w:val="20"/>
        </w:rPr>
        <w:t>KgNB</w:t>
      </w:r>
      <w:proofErr w:type="spellEnd"/>
      <w:r>
        <w:rPr>
          <w:rFonts w:ascii="Arial" w:hAnsi="Arial" w:cs="Arial"/>
          <w:sz w:val="20"/>
          <w:szCs w:val="20"/>
        </w:rPr>
        <w:t xml:space="preserve"> during Handover, Reestablishment or Resume procedure and failure of these procedures.</w:t>
      </w:r>
    </w:p>
    <w:p w14:paraId="69B413CA" w14:textId="77777777" w:rsidR="009F5651" w:rsidRDefault="00955EA8">
      <w:r>
        <w:t>And proposes:</w:t>
      </w:r>
    </w:p>
    <w:p w14:paraId="3C68294A" w14:textId="77777777" w:rsidR="009F5651" w:rsidRDefault="00955EA8">
      <w:pPr>
        <w:pStyle w:val="Obs-prop"/>
        <w:ind w:left="720"/>
        <w:rPr>
          <w:rFonts w:ascii="Arial" w:hAnsi="Arial" w:cs="Arial"/>
          <w:b w:val="0"/>
          <w:bCs w:val="0"/>
          <w:sz w:val="20"/>
          <w:szCs w:val="20"/>
        </w:rPr>
      </w:pPr>
      <w:r>
        <w:rPr>
          <w:rFonts w:ascii="Arial" w:hAnsi="Arial" w:cs="Arial"/>
          <w:b w:val="0"/>
          <w:bCs w:val="0"/>
          <w:sz w:val="20"/>
          <w:szCs w:val="20"/>
        </w:rPr>
        <w:t xml:space="preserve">Proposal #1: Correct 38.331 procedural text for the re-establishment with the TP shown above (i.e. storing the NCC received in the </w:t>
      </w:r>
      <w:proofErr w:type="spellStart"/>
      <w:r>
        <w:rPr>
          <w:rFonts w:ascii="Arial" w:hAnsi="Arial" w:cs="Arial"/>
          <w:b w:val="0"/>
          <w:bCs w:val="0"/>
          <w:i/>
          <w:iCs/>
          <w:sz w:val="20"/>
          <w:szCs w:val="20"/>
        </w:rPr>
        <w:t>RRCReestablishment</w:t>
      </w:r>
      <w:proofErr w:type="spellEnd"/>
      <w:r>
        <w:rPr>
          <w:rFonts w:ascii="Arial" w:hAnsi="Arial" w:cs="Arial"/>
          <w:b w:val="0"/>
          <w:bCs w:val="0"/>
          <w:sz w:val="20"/>
          <w:szCs w:val="20"/>
        </w:rPr>
        <w:t xml:space="preserve"> message after updating the </w:t>
      </w:r>
      <w:proofErr w:type="spellStart"/>
      <w:r>
        <w:rPr>
          <w:rFonts w:ascii="Arial" w:hAnsi="Arial" w:cs="Arial"/>
          <w:b w:val="0"/>
          <w:bCs w:val="0"/>
          <w:sz w:val="20"/>
          <w:szCs w:val="20"/>
        </w:rPr>
        <w:t>KgNB</w:t>
      </w:r>
      <w:proofErr w:type="spellEnd"/>
      <w:r>
        <w:rPr>
          <w:rFonts w:ascii="Arial" w:hAnsi="Arial" w:cs="Arial"/>
          <w:b w:val="0"/>
          <w:bCs w:val="0"/>
          <w:sz w:val="20"/>
          <w:szCs w:val="20"/>
        </w:rPr>
        <w:t xml:space="preserve"> key with the received NCC).</w:t>
      </w:r>
    </w:p>
    <w:p w14:paraId="0304CDDC" w14:textId="77777777" w:rsidR="009F5651" w:rsidRDefault="00955EA8">
      <w:pPr>
        <w:pStyle w:val="Obs-prop"/>
        <w:ind w:left="720"/>
        <w:rPr>
          <w:rFonts w:ascii="Arial" w:hAnsi="Arial" w:cs="Arial"/>
          <w:b w:val="0"/>
          <w:bCs w:val="0"/>
        </w:rPr>
      </w:pPr>
      <w:r>
        <w:rPr>
          <w:rFonts w:ascii="Arial" w:hAnsi="Arial" w:cs="Arial"/>
          <w:b w:val="0"/>
          <w:bCs w:val="0"/>
          <w:sz w:val="20"/>
          <w:szCs w:val="20"/>
        </w:rPr>
        <w:t>Proposal #2: Discuss if the above specification corrections regarding handling of NCC for Resume procedure as captured on corresponding CR R2-2202638 are essential and if so for which release.</w:t>
      </w:r>
    </w:p>
    <w:p w14:paraId="6A5A1975" w14:textId="77777777" w:rsidR="009F5651" w:rsidRDefault="009F5651">
      <w:pPr>
        <w:ind w:left="720"/>
      </w:pPr>
    </w:p>
    <w:p w14:paraId="1D8F819D" w14:textId="77777777" w:rsidR="009F5651" w:rsidRDefault="00955EA8">
      <w:r>
        <w:t>The CRs proposes to correct the re-establishment and Resume procedures as summarised in the cover page:</w:t>
      </w:r>
    </w:p>
    <w:p w14:paraId="256C21EE" w14:textId="77777777" w:rsidR="009F5651" w:rsidRDefault="00955EA8">
      <w:pPr>
        <w:pStyle w:val="CRCoverPage"/>
        <w:numPr>
          <w:ilvl w:val="0"/>
          <w:numId w:val="3"/>
        </w:numPr>
        <w:spacing w:after="0"/>
        <w:rPr>
          <w:lang w:val="fr-FR"/>
        </w:rPr>
      </w:pPr>
      <w:r>
        <w:rPr>
          <w:lang w:val="fr-FR"/>
        </w:rPr>
        <w:t>The storage of NCC is moved to after key generation in the procedural text [for re-establishment]</w:t>
      </w:r>
    </w:p>
    <w:p w14:paraId="405E5C49" w14:textId="77777777" w:rsidR="009F5651" w:rsidRDefault="00955EA8">
      <w:pPr>
        <w:pStyle w:val="CRCoverPage"/>
        <w:numPr>
          <w:ilvl w:val="0"/>
          <w:numId w:val="3"/>
        </w:numPr>
        <w:spacing w:after="0"/>
        <w:rPr>
          <w:lang w:val="fr-FR"/>
        </w:rPr>
      </w:pPr>
      <w:r>
        <w:rPr>
          <w:lang w:val="fr-FR"/>
        </w:rPr>
        <w:t>nextHopChainingCount received in RRC Release message is stored in UE Inactive context.  The value of nextHopChainingCount used for the current keys is stored on receipt of Resume message and also on receipt of RRC Release in response to a ResumeRequest.  It is clarified that the value of nextHopChainingCount received in RRCRelease message and stored in UE Inactive context is used for key derivation during ResumeRequest procedure.</w:t>
      </w:r>
    </w:p>
    <w:p w14:paraId="7F073887" w14:textId="77777777" w:rsidR="009F5651" w:rsidRDefault="009F5651"/>
    <w:p w14:paraId="53109558" w14:textId="77777777" w:rsidR="009F5651" w:rsidRDefault="00955EA8">
      <w:pPr>
        <w:rPr>
          <w:b/>
          <w:bCs/>
        </w:rPr>
      </w:pPr>
      <w:r>
        <w:rPr>
          <w:b/>
          <w:bCs/>
        </w:rPr>
        <w:t>Q1: Please provide your company views on the proposed corrections – whether the corrections are useful/needed/Not essential and if needed, for which release.</w:t>
      </w:r>
    </w:p>
    <w:tbl>
      <w:tblPr>
        <w:tblStyle w:val="TableGrid"/>
        <w:tblW w:w="0" w:type="auto"/>
        <w:tblLook w:val="04A0" w:firstRow="1" w:lastRow="0" w:firstColumn="1" w:lastColumn="0" w:noHBand="0" w:noVBand="1"/>
      </w:tblPr>
      <w:tblGrid>
        <w:gridCol w:w="1555"/>
        <w:gridCol w:w="1984"/>
        <w:gridCol w:w="1985"/>
        <w:gridCol w:w="3492"/>
      </w:tblGrid>
      <w:tr w:rsidR="009F5651" w14:paraId="757B92F2" w14:textId="77777777">
        <w:tc>
          <w:tcPr>
            <w:tcW w:w="1555" w:type="dxa"/>
            <w:shd w:val="clear" w:color="auto" w:fill="E7E6E6" w:themeFill="background2"/>
          </w:tcPr>
          <w:p w14:paraId="3E3E2603" w14:textId="77777777" w:rsidR="009F5651" w:rsidRDefault="00955EA8">
            <w:pPr>
              <w:spacing w:after="0" w:line="240" w:lineRule="auto"/>
            </w:pPr>
            <w:r>
              <w:t>Company</w:t>
            </w:r>
          </w:p>
        </w:tc>
        <w:tc>
          <w:tcPr>
            <w:tcW w:w="1984" w:type="dxa"/>
            <w:shd w:val="clear" w:color="auto" w:fill="E7E6E6" w:themeFill="background2"/>
          </w:tcPr>
          <w:p w14:paraId="71452125" w14:textId="77777777" w:rsidR="009F5651" w:rsidRDefault="00955EA8">
            <w:pPr>
              <w:spacing w:after="0" w:line="240" w:lineRule="auto"/>
            </w:pPr>
            <w:r>
              <w:t>Correction to re-establishment useful/needed/Not essential</w:t>
            </w:r>
          </w:p>
        </w:tc>
        <w:tc>
          <w:tcPr>
            <w:tcW w:w="1985" w:type="dxa"/>
            <w:shd w:val="clear" w:color="auto" w:fill="E7E6E6" w:themeFill="background2"/>
          </w:tcPr>
          <w:p w14:paraId="04158367" w14:textId="77777777" w:rsidR="009F5651" w:rsidRDefault="00955EA8">
            <w:pPr>
              <w:spacing w:after="0" w:line="240" w:lineRule="auto"/>
            </w:pPr>
            <w:r>
              <w:t>Corrections to Resume useful/needed/Not essential</w:t>
            </w:r>
          </w:p>
        </w:tc>
        <w:tc>
          <w:tcPr>
            <w:tcW w:w="3492" w:type="dxa"/>
            <w:shd w:val="clear" w:color="auto" w:fill="E7E6E6" w:themeFill="background2"/>
          </w:tcPr>
          <w:p w14:paraId="485EBCBE" w14:textId="77777777" w:rsidR="009F5651" w:rsidRDefault="00955EA8">
            <w:pPr>
              <w:spacing w:after="0" w:line="240" w:lineRule="auto"/>
            </w:pPr>
            <w:r>
              <w:t>Comments (including, if needed, how to capture/which release to capture)</w:t>
            </w:r>
          </w:p>
        </w:tc>
      </w:tr>
      <w:tr w:rsidR="009F5651" w14:paraId="4F8A7A82" w14:textId="77777777">
        <w:tc>
          <w:tcPr>
            <w:tcW w:w="1555" w:type="dxa"/>
          </w:tcPr>
          <w:p w14:paraId="20C14A86" w14:textId="77777777" w:rsidR="009F5651" w:rsidRDefault="00955EA8">
            <w:pPr>
              <w:spacing w:after="0" w:line="240" w:lineRule="auto"/>
            </w:pPr>
            <w:r>
              <w:t>QCOM</w:t>
            </w:r>
          </w:p>
        </w:tc>
        <w:tc>
          <w:tcPr>
            <w:tcW w:w="1984" w:type="dxa"/>
          </w:tcPr>
          <w:p w14:paraId="3254ACDB" w14:textId="77777777" w:rsidR="009F5651" w:rsidRDefault="00955EA8">
            <w:pPr>
              <w:spacing w:after="0" w:line="240" w:lineRule="auto"/>
            </w:pPr>
            <w:r>
              <w:t xml:space="preserve">Not needed </w:t>
            </w:r>
          </w:p>
        </w:tc>
        <w:tc>
          <w:tcPr>
            <w:tcW w:w="1985" w:type="dxa"/>
          </w:tcPr>
          <w:p w14:paraId="75780D8B" w14:textId="77777777" w:rsidR="009F5651" w:rsidRDefault="00955EA8">
            <w:pPr>
              <w:spacing w:after="0" w:line="240" w:lineRule="auto"/>
            </w:pPr>
            <w:r>
              <w:t>Not needed</w:t>
            </w:r>
          </w:p>
        </w:tc>
        <w:tc>
          <w:tcPr>
            <w:tcW w:w="3492" w:type="dxa"/>
          </w:tcPr>
          <w:p w14:paraId="19AC9259" w14:textId="77777777" w:rsidR="009F5651" w:rsidRDefault="00955EA8">
            <w:pPr>
              <w:spacing w:after="0" w:line="240" w:lineRule="auto"/>
            </w:pPr>
            <w:r>
              <w:t xml:space="preserve">Already devices are in the field with no interoperability issue. </w:t>
            </w:r>
          </w:p>
          <w:p w14:paraId="0C7715C2" w14:textId="77777777" w:rsidR="009F5651" w:rsidRDefault="00955EA8">
            <w:pPr>
              <w:spacing w:after="0" w:line="240" w:lineRule="auto"/>
            </w:pPr>
            <w:r>
              <w:t>besides how UE stores NH and how to derive horizontal and vertical keys in reestablishment and resume are clearly defined in 33.501</w:t>
            </w:r>
          </w:p>
        </w:tc>
      </w:tr>
      <w:tr w:rsidR="009F5651" w14:paraId="2E57888E" w14:textId="77777777">
        <w:tc>
          <w:tcPr>
            <w:tcW w:w="1555" w:type="dxa"/>
          </w:tcPr>
          <w:p w14:paraId="0E8AAE90" w14:textId="77777777" w:rsidR="009F5651" w:rsidRDefault="00955EA8">
            <w:pPr>
              <w:spacing w:after="0" w:line="240" w:lineRule="auto"/>
            </w:pPr>
            <w:r>
              <w:t>Ericsson</w:t>
            </w:r>
          </w:p>
        </w:tc>
        <w:tc>
          <w:tcPr>
            <w:tcW w:w="1984" w:type="dxa"/>
          </w:tcPr>
          <w:p w14:paraId="79577BE9" w14:textId="77777777" w:rsidR="009F5651" w:rsidRDefault="00955EA8">
            <w:pPr>
              <w:spacing w:after="0" w:line="240" w:lineRule="auto"/>
            </w:pPr>
            <w:r>
              <w:t>Useful</w:t>
            </w:r>
          </w:p>
        </w:tc>
        <w:tc>
          <w:tcPr>
            <w:tcW w:w="1985" w:type="dxa"/>
          </w:tcPr>
          <w:p w14:paraId="2C39A34A" w14:textId="77777777" w:rsidR="009F5651" w:rsidRDefault="00955EA8">
            <w:pPr>
              <w:spacing w:after="0" w:line="240" w:lineRule="auto"/>
            </w:pPr>
            <w:r>
              <w:t>Needed</w:t>
            </w:r>
          </w:p>
        </w:tc>
        <w:tc>
          <w:tcPr>
            <w:tcW w:w="3492" w:type="dxa"/>
          </w:tcPr>
          <w:p w14:paraId="3A3A1B49" w14:textId="77777777" w:rsidR="009F5651" w:rsidRDefault="00955EA8">
            <w:pPr>
              <w:spacing w:after="0" w:line="240" w:lineRule="auto"/>
            </w:pPr>
            <w:r>
              <w:rPr>
                <w:b/>
                <w:bCs/>
              </w:rPr>
              <w:t>For the reestablishment case</w:t>
            </w:r>
            <w:r>
              <w:t xml:space="preserve">, we think that for consistency this change makes things clear in the </w:t>
            </w:r>
            <w:r>
              <w:lastRenderedPageBreak/>
              <w:t>spec but also for the UE implementation. Also, if all the UEs already have implemented the procedure correctly, this change should not be very critical.</w:t>
            </w:r>
          </w:p>
          <w:p w14:paraId="62358B58" w14:textId="77777777" w:rsidR="009F5651" w:rsidRDefault="009F5651">
            <w:pPr>
              <w:spacing w:after="0" w:line="240" w:lineRule="auto"/>
            </w:pPr>
          </w:p>
          <w:p w14:paraId="3B2FA847" w14:textId="77777777" w:rsidR="009F5651" w:rsidRDefault="00955EA8">
            <w:pPr>
              <w:spacing w:after="0" w:line="240" w:lineRule="auto"/>
            </w:pPr>
            <w:r>
              <w:rPr>
                <w:b/>
                <w:bCs/>
              </w:rPr>
              <w:t>For the resume case</w:t>
            </w:r>
            <w: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9F5651" w14:paraId="0835E0CD" w14:textId="77777777">
        <w:tc>
          <w:tcPr>
            <w:tcW w:w="1555" w:type="dxa"/>
          </w:tcPr>
          <w:p w14:paraId="6F1E847A" w14:textId="77777777" w:rsidR="009F5651" w:rsidRDefault="00955EA8">
            <w:pPr>
              <w:spacing w:after="0" w:line="240" w:lineRule="auto"/>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984" w:type="dxa"/>
          </w:tcPr>
          <w:p w14:paraId="00CD34CF" w14:textId="77777777" w:rsidR="009F5651" w:rsidRDefault="00955EA8">
            <w:pPr>
              <w:spacing w:after="0" w:line="240" w:lineRule="auto"/>
            </w:pPr>
            <w:r>
              <w:t>Not essential</w:t>
            </w:r>
          </w:p>
        </w:tc>
        <w:tc>
          <w:tcPr>
            <w:tcW w:w="1985" w:type="dxa"/>
          </w:tcPr>
          <w:p w14:paraId="5B6F9FAC" w14:textId="77777777" w:rsidR="009F5651" w:rsidRDefault="00955EA8">
            <w:pPr>
              <w:spacing w:after="0" w:line="240" w:lineRule="auto"/>
            </w:pPr>
            <w:r>
              <w:t>Not essential</w:t>
            </w:r>
          </w:p>
        </w:tc>
        <w:tc>
          <w:tcPr>
            <w:tcW w:w="3492" w:type="dxa"/>
          </w:tcPr>
          <w:p w14:paraId="644D6559" w14:textId="77777777" w:rsidR="009F5651" w:rsidRDefault="00955EA8">
            <w:pPr>
              <w:spacing w:after="0" w:line="240" w:lineRule="auto"/>
              <w:rPr>
                <w:lang w:eastAsia="zh-CN"/>
              </w:rPr>
            </w:pPr>
            <w:r>
              <w:rPr>
                <w:rFonts w:hint="eastAsia"/>
                <w:lang w:eastAsia="zh-CN"/>
              </w:rPr>
              <w:t>A</w:t>
            </w:r>
            <w:r>
              <w:rPr>
                <w:lang w:eastAsia="zh-CN"/>
              </w:rPr>
              <w:t>gree with QCOM. The handle of NCC is a basic operation, and it is unnecessary to clarify since there is no interoperability issues so far</w:t>
            </w:r>
            <w:r>
              <w:rPr>
                <w:rFonts w:hint="eastAsia"/>
                <w:lang w:eastAsia="zh-CN"/>
              </w:rPr>
              <w:t>.</w:t>
            </w:r>
          </w:p>
        </w:tc>
      </w:tr>
      <w:tr w:rsidR="009F5651" w14:paraId="56826C35" w14:textId="77777777">
        <w:tc>
          <w:tcPr>
            <w:tcW w:w="1555" w:type="dxa"/>
          </w:tcPr>
          <w:p w14:paraId="15FDC74E" w14:textId="77777777" w:rsidR="009F5651" w:rsidRDefault="00955EA8">
            <w:pPr>
              <w:spacing w:after="0" w:line="240" w:lineRule="auto"/>
              <w:rPr>
                <w:lang w:eastAsia="zh-CN"/>
              </w:rPr>
            </w:pPr>
            <w:r>
              <w:rPr>
                <w:lang w:eastAsia="zh-CN"/>
              </w:rPr>
              <w:t>CATT</w:t>
            </w:r>
          </w:p>
        </w:tc>
        <w:tc>
          <w:tcPr>
            <w:tcW w:w="1984" w:type="dxa"/>
          </w:tcPr>
          <w:p w14:paraId="43D3C2F8" w14:textId="77777777" w:rsidR="009F5651" w:rsidRDefault="00955EA8">
            <w:pPr>
              <w:spacing w:after="0" w:line="240" w:lineRule="auto"/>
            </w:pPr>
            <w:r>
              <w:t>Not essential</w:t>
            </w:r>
          </w:p>
        </w:tc>
        <w:tc>
          <w:tcPr>
            <w:tcW w:w="1985" w:type="dxa"/>
          </w:tcPr>
          <w:p w14:paraId="2DEB7072" w14:textId="77777777" w:rsidR="009F5651" w:rsidRDefault="00955EA8">
            <w:pPr>
              <w:spacing w:after="0" w:line="240" w:lineRule="auto"/>
            </w:pPr>
            <w:r>
              <w:t>Not essential</w:t>
            </w:r>
          </w:p>
        </w:tc>
        <w:tc>
          <w:tcPr>
            <w:tcW w:w="3492" w:type="dxa"/>
          </w:tcPr>
          <w:p w14:paraId="3C45A2C6" w14:textId="77777777" w:rsidR="009F5651" w:rsidRDefault="00955EA8">
            <w:pPr>
              <w:spacing w:after="0" w:line="240" w:lineRule="auto"/>
              <w:rPr>
                <w:lang w:eastAsia="zh-CN"/>
              </w:rPr>
            </w:pPr>
            <w:r>
              <w:rPr>
                <w:rFonts w:hint="eastAsia"/>
                <w:lang w:eastAsia="zh-CN"/>
              </w:rPr>
              <w:t>A</w:t>
            </w:r>
            <w:r>
              <w:rPr>
                <w:lang w:eastAsia="zh-CN"/>
              </w:rPr>
              <w:t xml:space="preserve">gree with QCOM. We </w:t>
            </w:r>
            <w:r>
              <w:rPr>
                <w:rFonts w:hint="eastAsia"/>
                <w:lang w:eastAsia="zh-CN"/>
              </w:rPr>
              <w:t>believe</w:t>
            </w:r>
            <w:r>
              <w:rPr>
                <w:lang w:eastAsia="zh-CN"/>
              </w:rPr>
              <w:t xml:space="preserve"> </w:t>
            </w:r>
            <w:r>
              <w:rPr>
                <w:rFonts w:hint="eastAsia"/>
                <w:lang w:eastAsia="zh-CN"/>
              </w:rPr>
              <w:t xml:space="preserve">a correct </w:t>
            </w:r>
            <w:r>
              <w:rPr>
                <w:lang w:eastAsia="zh-CN"/>
              </w:rPr>
              <w:t>UE</w:t>
            </w:r>
            <w:r>
              <w:rPr>
                <w:rFonts w:hint="eastAsia"/>
                <w:lang w:eastAsia="zh-CN"/>
              </w:rPr>
              <w:t xml:space="preserve"> implementation</w:t>
            </w:r>
            <w:r>
              <w:rPr>
                <w:lang w:eastAsia="zh-CN"/>
              </w:rPr>
              <w:t xml:space="preserve"> can store the new NCC correctly, without flushing the old NCC.</w:t>
            </w:r>
          </w:p>
        </w:tc>
      </w:tr>
      <w:tr w:rsidR="009F5651" w14:paraId="4198ACDA" w14:textId="77777777">
        <w:tc>
          <w:tcPr>
            <w:tcW w:w="1555" w:type="dxa"/>
          </w:tcPr>
          <w:p w14:paraId="647E04C5" w14:textId="77777777" w:rsidR="009F5651" w:rsidRDefault="00955EA8">
            <w:pPr>
              <w:spacing w:after="0" w:line="240" w:lineRule="auto"/>
              <w:rPr>
                <w:lang w:eastAsia="zh-CN"/>
              </w:rPr>
            </w:pPr>
            <w:r>
              <w:t>Intel</w:t>
            </w:r>
          </w:p>
        </w:tc>
        <w:tc>
          <w:tcPr>
            <w:tcW w:w="1984" w:type="dxa"/>
          </w:tcPr>
          <w:p w14:paraId="5189D966" w14:textId="77777777" w:rsidR="009F5651" w:rsidRDefault="00955EA8">
            <w:pPr>
              <w:spacing w:after="0" w:line="240" w:lineRule="auto"/>
            </w:pPr>
            <w:r>
              <w:t xml:space="preserve">Useful </w:t>
            </w:r>
          </w:p>
        </w:tc>
        <w:tc>
          <w:tcPr>
            <w:tcW w:w="1985" w:type="dxa"/>
          </w:tcPr>
          <w:p w14:paraId="3066041C" w14:textId="77777777" w:rsidR="009F5651" w:rsidRDefault="00955EA8">
            <w:pPr>
              <w:spacing w:after="0" w:line="240" w:lineRule="auto"/>
            </w:pPr>
            <w:r>
              <w:t>Needed</w:t>
            </w:r>
          </w:p>
        </w:tc>
        <w:tc>
          <w:tcPr>
            <w:tcW w:w="3492" w:type="dxa"/>
          </w:tcPr>
          <w:p w14:paraId="54B868C8" w14:textId="77777777" w:rsidR="009F5651" w:rsidRDefault="00955EA8">
            <w:pPr>
              <w:spacing w:after="0" w:line="240" w:lineRule="auto"/>
              <w:rPr>
                <w:lang w:eastAsia="zh-CN"/>
              </w:rPr>
            </w:pPr>
            <w: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9F5651" w14:paraId="3FA288FC" w14:textId="77777777">
        <w:tc>
          <w:tcPr>
            <w:tcW w:w="1555" w:type="dxa"/>
          </w:tcPr>
          <w:p w14:paraId="192C0C20" w14:textId="77777777" w:rsidR="009F5651" w:rsidRDefault="00955EA8">
            <w:pPr>
              <w:spacing w:after="0" w:line="240" w:lineRule="auto"/>
            </w:pPr>
            <w:r>
              <w:t>Nokia</w:t>
            </w:r>
          </w:p>
        </w:tc>
        <w:tc>
          <w:tcPr>
            <w:tcW w:w="1984" w:type="dxa"/>
          </w:tcPr>
          <w:p w14:paraId="49D9F4CD" w14:textId="77777777" w:rsidR="009F5651" w:rsidRDefault="00955EA8">
            <w:pPr>
              <w:spacing w:after="0" w:line="240" w:lineRule="auto"/>
            </w:pPr>
            <w:r>
              <w:t>Useful</w:t>
            </w:r>
          </w:p>
        </w:tc>
        <w:tc>
          <w:tcPr>
            <w:tcW w:w="1985" w:type="dxa"/>
          </w:tcPr>
          <w:p w14:paraId="499139C2" w14:textId="77777777" w:rsidR="009F5651" w:rsidRDefault="00955EA8">
            <w:pPr>
              <w:spacing w:after="0" w:line="240" w:lineRule="auto"/>
            </w:pPr>
            <w:r>
              <w:t>Needed</w:t>
            </w:r>
          </w:p>
        </w:tc>
        <w:tc>
          <w:tcPr>
            <w:tcW w:w="3492" w:type="dxa"/>
          </w:tcPr>
          <w:p w14:paraId="6361A6C9" w14:textId="77777777" w:rsidR="009F5651" w:rsidRDefault="00955EA8">
            <w:pPr>
              <w:spacing w:after="0" w:line="240" w:lineRule="auto"/>
            </w:pPr>
            <w:r>
              <w:t>We also note that checking from LTE side it really seems that this is an issue but hopefully as UE vendors above mention that they have realized this and implemented correctly.</w:t>
            </w:r>
          </w:p>
          <w:p w14:paraId="344848A8" w14:textId="77777777" w:rsidR="009F5651" w:rsidRDefault="009F5651">
            <w:pPr>
              <w:spacing w:after="0" w:line="240" w:lineRule="auto"/>
            </w:pPr>
          </w:p>
          <w:p w14:paraId="5418347D" w14:textId="77777777" w:rsidR="009F5651" w:rsidRDefault="00955EA8">
            <w:pPr>
              <w:spacing w:after="0" w:line="240" w:lineRule="auto"/>
            </w:pPr>
            <w: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9F5651" w14:paraId="2539D75A" w14:textId="77777777">
        <w:tc>
          <w:tcPr>
            <w:tcW w:w="1555" w:type="dxa"/>
          </w:tcPr>
          <w:p w14:paraId="596E02C3" w14:textId="77777777" w:rsidR="009F5651" w:rsidRDefault="00955EA8">
            <w:pPr>
              <w:spacing w:after="0" w:line="240" w:lineRule="auto"/>
              <w:rPr>
                <w:lang w:val="en-US" w:eastAsia="zh-CN"/>
              </w:rPr>
            </w:pPr>
            <w:r>
              <w:rPr>
                <w:rFonts w:hint="eastAsia"/>
                <w:lang w:val="en-US" w:eastAsia="zh-CN"/>
              </w:rPr>
              <w:lastRenderedPageBreak/>
              <w:t>ZTE</w:t>
            </w:r>
          </w:p>
        </w:tc>
        <w:tc>
          <w:tcPr>
            <w:tcW w:w="1984" w:type="dxa"/>
          </w:tcPr>
          <w:p w14:paraId="6C6CDD29" w14:textId="77777777" w:rsidR="009F5651" w:rsidRDefault="00955EA8">
            <w:pPr>
              <w:spacing w:after="0" w:line="240" w:lineRule="auto"/>
            </w:pPr>
            <w:r>
              <w:t>Not essential</w:t>
            </w:r>
          </w:p>
        </w:tc>
        <w:tc>
          <w:tcPr>
            <w:tcW w:w="1985" w:type="dxa"/>
          </w:tcPr>
          <w:p w14:paraId="276D646F" w14:textId="77777777" w:rsidR="009F5651" w:rsidRDefault="00955EA8">
            <w:pPr>
              <w:spacing w:after="0" w:line="240" w:lineRule="auto"/>
            </w:pPr>
            <w:r>
              <w:t>Not essential</w:t>
            </w:r>
          </w:p>
        </w:tc>
        <w:tc>
          <w:tcPr>
            <w:tcW w:w="3492" w:type="dxa"/>
          </w:tcPr>
          <w:p w14:paraId="2AB2B797" w14:textId="77777777" w:rsidR="009F5651" w:rsidRDefault="00955EA8">
            <w:pPr>
              <w:spacing w:after="0" w:line="240" w:lineRule="auto"/>
              <w:rPr>
                <w:lang w:val="en-US"/>
              </w:rPr>
            </w:pPr>
            <w:r>
              <w:rPr>
                <w:rFonts w:hint="eastAsia"/>
                <w:lang w:eastAsia="zh-CN"/>
              </w:rPr>
              <w:t>A</w:t>
            </w:r>
            <w:r>
              <w:rPr>
                <w:lang w:eastAsia="zh-CN"/>
              </w:rPr>
              <w:t>gree with QCOM</w:t>
            </w:r>
            <w:r>
              <w:rPr>
                <w:rFonts w:hint="eastAsia"/>
                <w:lang w:val="en-US" w:eastAsia="zh-CN"/>
              </w:rPr>
              <w:t xml:space="preserve"> and CATT</w:t>
            </w:r>
            <w:r>
              <w:rPr>
                <w:rFonts w:cstheme="minorHAnsi" w:hint="eastAsia"/>
                <w:lang w:val="en-US" w:eastAsia="zh-CN"/>
              </w:rPr>
              <w:t>.</w:t>
            </w:r>
          </w:p>
        </w:tc>
      </w:tr>
      <w:tr w:rsidR="00C86CAB" w14:paraId="1FC287BA" w14:textId="77777777">
        <w:tc>
          <w:tcPr>
            <w:tcW w:w="1555" w:type="dxa"/>
          </w:tcPr>
          <w:p w14:paraId="41B08525" w14:textId="2B5A1DF7" w:rsidR="00C86CAB" w:rsidRPr="00955EA8" w:rsidRDefault="00C86CAB">
            <w:pPr>
              <w:spacing w:after="0" w:line="240" w:lineRule="auto"/>
              <w:rPr>
                <w:color w:val="000000" w:themeColor="text1"/>
                <w:lang w:val="en-US" w:eastAsia="zh-CN"/>
              </w:rPr>
            </w:pPr>
            <w:r w:rsidRPr="00955EA8">
              <w:rPr>
                <w:color w:val="000000" w:themeColor="text1"/>
                <w:lang w:val="en-US" w:eastAsia="zh-CN"/>
              </w:rPr>
              <w:t>Apple</w:t>
            </w:r>
          </w:p>
        </w:tc>
        <w:tc>
          <w:tcPr>
            <w:tcW w:w="1984" w:type="dxa"/>
          </w:tcPr>
          <w:p w14:paraId="2BF0A93F" w14:textId="289E13EC" w:rsidR="00C86CAB" w:rsidRPr="00955EA8" w:rsidRDefault="00955EA8">
            <w:pPr>
              <w:spacing w:after="0" w:line="240" w:lineRule="auto"/>
              <w:rPr>
                <w:color w:val="000000" w:themeColor="text1"/>
              </w:rPr>
            </w:pPr>
            <w:r>
              <w:rPr>
                <w:color w:val="000000" w:themeColor="text1"/>
              </w:rPr>
              <w:t>Not essential.</w:t>
            </w:r>
          </w:p>
        </w:tc>
        <w:tc>
          <w:tcPr>
            <w:tcW w:w="1985" w:type="dxa"/>
          </w:tcPr>
          <w:p w14:paraId="4A999055" w14:textId="536EFF07" w:rsidR="00C86CAB" w:rsidRDefault="00955EA8">
            <w:pPr>
              <w:spacing w:after="0" w:line="240" w:lineRule="auto"/>
            </w:pPr>
            <w:r>
              <w:rPr>
                <w:color w:val="000000" w:themeColor="text1"/>
              </w:rPr>
              <w:t>Not essential.</w:t>
            </w:r>
          </w:p>
        </w:tc>
        <w:tc>
          <w:tcPr>
            <w:tcW w:w="3492" w:type="dxa"/>
          </w:tcPr>
          <w:p w14:paraId="0042DA6F" w14:textId="427D80D1" w:rsidR="00C86CAB" w:rsidRDefault="00955EA8">
            <w:pPr>
              <w:spacing w:after="0" w:line="240" w:lineRule="auto"/>
              <w:rPr>
                <w:lang w:eastAsia="zh-CN"/>
              </w:rPr>
            </w:pPr>
            <w:r>
              <w:rPr>
                <w:lang w:eastAsia="zh-CN"/>
              </w:rPr>
              <w:t>Same views are CATT and Qualcomm</w:t>
            </w:r>
          </w:p>
        </w:tc>
      </w:tr>
      <w:tr w:rsidR="00C02D62" w14:paraId="61ADD651" w14:textId="77777777">
        <w:tc>
          <w:tcPr>
            <w:tcW w:w="1555" w:type="dxa"/>
          </w:tcPr>
          <w:p w14:paraId="20B88197" w14:textId="5BD39DEC" w:rsidR="00C02D62" w:rsidRPr="00955EA8" w:rsidRDefault="00C02D62" w:rsidP="00C02D62">
            <w:pPr>
              <w:spacing w:after="0" w:line="240" w:lineRule="auto"/>
              <w:rPr>
                <w:color w:val="000000" w:themeColor="text1"/>
                <w:lang w:val="en-US" w:eastAsia="zh-CN"/>
              </w:rPr>
            </w:pPr>
            <w:r>
              <w:rPr>
                <w:rFonts w:hint="eastAsia"/>
                <w:lang w:eastAsia="ko-KR"/>
              </w:rPr>
              <w:t>Samsung</w:t>
            </w:r>
          </w:p>
        </w:tc>
        <w:tc>
          <w:tcPr>
            <w:tcW w:w="1984" w:type="dxa"/>
          </w:tcPr>
          <w:p w14:paraId="61505359" w14:textId="605E5C4C" w:rsidR="00C02D62" w:rsidRDefault="00C02D62" w:rsidP="00C02D62">
            <w:pPr>
              <w:spacing w:after="0" w:line="240" w:lineRule="auto"/>
              <w:rPr>
                <w:color w:val="000000" w:themeColor="text1"/>
              </w:rPr>
            </w:pPr>
            <w:r>
              <w:rPr>
                <w:rFonts w:hint="eastAsia"/>
                <w:lang w:eastAsia="ko-KR"/>
              </w:rPr>
              <w:t>Needed</w:t>
            </w:r>
          </w:p>
        </w:tc>
        <w:tc>
          <w:tcPr>
            <w:tcW w:w="1985" w:type="dxa"/>
          </w:tcPr>
          <w:p w14:paraId="619A60D6" w14:textId="1F07A93A" w:rsidR="00C02D62" w:rsidRDefault="00C02D62" w:rsidP="00C02D62">
            <w:pPr>
              <w:spacing w:after="0" w:line="240" w:lineRule="auto"/>
              <w:rPr>
                <w:color w:val="000000" w:themeColor="text1"/>
              </w:rPr>
            </w:pPr>
            <w:r>
              <w:rPr>
                <w:rFonts w:hint="eastAsia"/>
                <w:lang w:eastAsia="ko-KR"/>
              </w:rPr>
              <w:t>Needed</w:t>
            </w:r>
          </w:p>
        </w:tc>
        <w:tc>
          <w:tcPr>
            <w:tcW w:w="3492" w:type="dxa"/>
          </w:tcPr>
          <w:p w14:paraId="7A81D3F8" w14:textId="03F3D2D7" w:rsidR="00C02D62" w:rsidRDefault="00C02D62" w:rsidP="00C02D62">
            <w:pPr>
              <w:spacing w:after="0" w:line="240" w:lineRule="auto"/>
              <w:rPr>
                <w:lang w:eastAsia="zh-CN"/>
              </w:rPr>
            </w:pPr>
            <w:r>
              <w:rPr>
                <w:lang w:eastAsia="ko-KR"/>
              </w:rPr>
              <w:t>Ambiguity exists for both cases. It is reasonable to fix it, even though we see no critical problem in real networks, e.g. due to smart UE implementation.</w:t>
            </w:r>
          </w:p>
        </w:tc>
      </w:tr>
      <w:tr w:rsidR="00C02D62" w14:paraId="6122A98B" w14:textId="77777777">
        <w:tc>
          <w:tcPr>
            <w:tcW w:w="1555" w:type="dxa"/>
          </w:tcPr>
          <w:p w14:paraId="7EA7B9D4" w14:textId="24F3372B" w:rsidR="00C02D62" w:rsidRPr="00955EA8" w:rsidRDefault="00483693" w:rsidP="00C02D62">
            <w:pPr>
              <w:spacing w:after="0" w:line="240" w:lineRule="auto"/>
              <w:rPr>
                <w:color w:val="000000" w:themeColor="text1"/>
                <w:lang w:val="en-US" w:eastAsia="zh-CN"/>
              </w:rPr>
            </w:pPr>
            <w:r>
              <w:rPr>
                <w:color w:val="000000" w:themeColor="text1"/>
                <w:lang w:val="en-US" w:eastAsia="zh-CN"/>
              </w:rPr>
              <w:t>vivo</w:t>
            </w:r>
          </w:p>
        </w:tc>
        <w:tc>
          <w:tcPr>
            <w:tcW w:w="1984" w:type="dxa"/>
          </w:tcPr>
          <w:p w14:paraId="039108D6" w14:textId="1857B315" w:rsidR="00C02D62" w:rsidRDefault="00483693" w:rsidP="00C02D62">
            <w:pPr>
              <w:spacing w:after="0" w:line="240" w:lineRule="auto"/>
              <w:rPr>
                <w:color w:val="000000" w:themeColor="text1"/>
              </w:rPr>
            </w:pPr>
            <w:r>
              <w:t>Not essential</w:t>
            </w:r>
          </w:p>
        </w:tc>
        <w:tc>
          <w:tcPr>
            <w:tcW w:w="1985" w:type="dxa"/>
          </w:tcPr>
          <w:p w14:paraId="6E0C9A55" w14:textId="777DF2C2" w:rsidR="00C02D62" w:rsidRDefault="00483693" w:rsidP="00C02D62">
            <w:pPr>
              <w:spacing w:after="0" w:line="240" w:lineRule="auto"/>
              <w:rPr>
                <w:color w:val="000000" w:themeColor="text1"/>
              </w:rPr>
            </w:pPr>
            <w:r>
              <w:t>Not essential</w:t>
            </w:r>
          </w:p>
        </w:tc>
        <w:tc>
          <w:tcPr>
            <w:tcW w:w="3492" w:type="dxa"/>
          </w:tcPr>
          <w:p w14:paraId="7489AF9A" w14:textId="0995A5E9" w:rsidR="00C02D62" w:rsidRDefault="00483693" w:rsidP="00C02D62">
            <w:pPr>
              <w:spacing w:after="0" w:line="240" w:lineRule="auto"/>
              <w:rPr>
                <w:lang w:eastAsia="zh-CN"/>
              </w:rPr>
            </w:pPr>
            <w:r>
              <w:rPr>
                <w:lang w:eastAsia="zh-CN"/>
              </w:rPr>
              <w:t>Agree with QCOM.</w:t>
            </w:r>
          </w:p>
        </w:tc>
      </w:tr>
      <w:tr w:rsidR="00FF4B9E" w14:paraId="588C9A70" w14:textId="77777777">
        <w:tc>
          <w:tcPr>
            <w:tcW w:w="1555" w:type="dxa"/>
          </w:tcPr>
          <w:p w14:paraId="23EC9D12" w14:textId="135693C5" w:rsidR="00FF4B9E" w:rsidRDefault="00FF4B9E" w:rsidP="00C02D62">
            <w:pPr>
              <w:spacing w:after="0" w:line="240" w:lineRule="auto"/>
              <w:rPr>
                <w:color w:val="000000" w:themeColor="text1"/>
                <w:lang w:val="en-US" w:eastAsia="zh-CN"/>
              </w:rPr>
            </w:pPr>
            <w:r>
              <w:rPr>
                <w:rFonts w:hint="eastAsia"/>
                <w:color w:val="000000" w:themeColor="text1"/>
                <w:lang w:val="en-US" w:eastAsia="zh-CN"/>
              </w:rPr>
              <w:t>M</w:t>
            </w:r>
            <w:r>
              <w:rPr>
                <w:color w:val="000000" w:themeColor="text1"/>
                <w:lang w:val="en-US" w:eastAsia="zh-CN"/>
              </w:rPr>
              <w:t>ediaTek</w:t>
            </w:r>
          </w:p>
        </w:tc>
        <w:tc>
          <w:tcPr>
            <w:tcW w:w="1984" w:type="dxa"/>
          </w:tcPr>
          <w:p w14:paraId="47527F29" w14:textId="67970E77" w:rsidR="00FF4B9E" w:rsidRDefault="00FF4B9E" w:rsidP="00C02D62">
            <w:pPr>
              <w:spacing w:after="0" w:line="240" w:lineRule="auto"/>
            </w:pPr>
            <w:r>
              <w:t>Useful</w:t>
            </w:r>
          </w:p>
        </w:tc>
        <w:tc>
          <w:tcPr>
            <w:tcW w:w="1985" w:type="dxa"/>
          </w:tcPr>
          <w:p w14:paraId="42E53241" w14:textId="7ABD0849" w:rsidR="00FF4B9E" w:rsidRDefault="00FF4B9E" w:rsidP="00C02D62">
            <w:pPr>
              <w:spacing w:after="0" w:line="240" w:lineRule="auto"/>
            </w:pPr>
            <w:r>
              <w:t>Useful</w:t>
            </w:r>
          </w:p>
        </w:tc>
        <w:tc>
          <w:tcPr>
            <w:tcW w:w="3492" w:type="dxa"/>
          </w:tcPr>
          <w:p w14:paraId="6DC5CE6A" w14:textId="1275B2F6" w:rsidR="00FF4B9E" w:rsidRDefault="00FF4B9E" w:rsidP="00C02D62">
            <w:pPr>
              <w:spacing w:after="0" w:line="240" w:lineRule="auto"/>
              <w:rPr>
                <w:lang w:eastAsia="zh-CN"/>
              </w:rPr>
            </w:pPr>
            <w:r>
              <w:rPr>
                <w:rFonts w:hint="eastAsia"/>
                <w:lang w:eastAsia="zh-CN"/>
              </w:rPr>
              <w:t>W</w:t>
            </w:r>
            <w:r>
              <w:rPr>
                <w:lang w:eastAsia="zh-CN"/>
              </w:rPr>
              <w:t xml:space="preserve">e assume that current UE implementation already aligned with the proposals. </w:t>
            </w:r>
            <w:r w:rsidR="001B1AA7">
              <w:rPr>
                <w:lang w:eastAsia="zh-CN"/>
              </w:rPr>
              <w:t>But it would be good to make SPEC clear.</w:t>
            </w:r>
          </w:p>
        </w:tc>
      </w:tr>
    </w:tbl>
    <w:p w14:paraId="370753B7" w14:textId="77777777" w:rsidR="009F5651" w:rsidRDefault="009F5651"/>
    <w:p w14:paraId="2F2359EA" w14:textId="77777777" w:rsidR="009F5651" w:rsidRDefault="00955EA8">
      <w:pPr>
        <w:rPr>
          <w:b/>
          <w:bCs/>
        </w:rPr>
      </w:pPr>
      <w:r>
        <w:rPr>
          <w:b/>
          <w:bCs/>
        </w:rPr>
        <w:t xml:space="preserve">Summary: </w:t>
      </w:r>
    </w:p>
    <w:p w14:paraId="7A3D35F4" w14:textId="77777777" w:rsidR="009F5651" w:rsidRDefault="009F5651">
      <w:pPr>
        <w:rPr>
          <w:b/>
          <w:bCs/>
        </w:rPr>
      </w:pPr>
    </w:p>
    <w:p w14:paraId="194BCA94" w14:textId="77777777" w:rsidR="009F5651" w:rsidRDefault="00955EA8">
      <w:pPr>
        <w:rPr>
          <w:b/>
          <w:bCs/>
        </w:rPr>
      </w:pPr>
      <w:r>
        <w:rPr>
          <w:b/>
          <w:bCs/>
        </w:rPr>
        <w:t>Q2: Please provide comments, if any, on the technical details of the proposed corrections.</w:t>
      </w:r>
    </w:p>
    <w:tbl>
      <w:tblPr>
        <w:tblStyle w:val="TableGrid"/>
        <w:tblW w:w="9067" w:type="dxa"/>
        <w:tblLayout w:type="fixed"/>
        <w:tblLook w:val="04A0" w:firstRow="1" w:lastRow="0" w:firstColumn="1" w:lastColumn="0" w:noHBand="0" w:noVBand="1"/>
      </w:tblPr>
      <w:tblGrid>
        <w:gridCol w:w="1838"/>
        <w:gridCol w:w="7229"/>
      </w:tblGrid>
      <w:tr w:rsidR="009F5651" w14:paraId="424384EF" w14:textId="77777777">
        <w:tc>
          <w:tcPr>
            <w:tcW w:w="1838" w:type="dxa"/>
            <w:shd w:val="clear" w:color="auto" w:fill="E7E6E6" w:themeFill="background2"/>
          </w:tcPr>
          <w:p w14:paraId="0BA749D7" w14:textId="77777777" w:rsidR="009F5651" w:rsidRDefault="00955EA8">
            <w:pPr>
              <w:spacing w:after="0" w:line="240" w:lineRule="auto"/>
            </w:pPr>
            <w:r>
              <w:t>Company</w:t>
            </w:r>
          </w:p>
        </w:tc>
        <w:tc>
          <w:tcPr>
            <w:tcW w:w="7229" w:type="dxa"/>
            <w:shd w:val="clear" w:color="auto" w:fill="E7E6E6" w:themeFill="background2"/>
          </w:tcPr>
          <w:p w14:paraId="2BC867D1" w14:textId="77777777" w:rsidR="009F5651" w:rsidRDefault="00955EA8">
            <w:pPr>
              <w:spacing w:after="0" w:line="240" w:lineRule="auto"/>
            </w:pPr>
            <w:r>
              <w:t xml:space="preserve">Comments, if any,  on the technical details of the corrections </w:t>
            </w:r>
          </w:p>
        </w:tc>
      </w:tr>
      <w:tr w:rsidR="009F5651" w14:paraId="51E1BD2B" w14:textId="77777777">
        <w:tc>
          <w:tcPr>
            <w:tcW w:w="1838" w:type="dxa"/>
          </w:tcPr>
          <w:p w14:paraId="334F8DA8" w14:textId="20DBC098" w:rsidR="009F5651" w:rsidRDefault="009263EB">
            <w:pPr>
              <w:spacing w:after="0" w:line="240" w:lineRule="auto"/>
            </w:pPr>
            <w:r>
              <w:rPr>
                <w:rFonts w:hint="eastAsia"/>
              </w:rPr>
              <w:t>M</w:t>
            </w:r>
            <w:r>
              <w:t>ediaTek</w:t>
            </w:r>
          </w:p>
        </w:tc>
        <w:tc>
          <w:tcPr>
            <w:tcW w:w="7229" w:type="dxa"/>
          </w:tcPr>
          <w:p w14:paraId="2806FB8C" w14:textId="1B710642" w:rsidR="00FF4B9E" w:rsidRDefault="00FF4B9E" w:rsidP="009263EB">
            <w:pPr>
              <w:spacing w:after="0" w:line="240" w:lineRule="auto"/>
            </w:pPr>
            <w:r>
              <w:rPr>
                <w:rFonts w:hint="eastAsia"/>
              </w:rPr>
              <w:t>F</w:t>
            </w:r>
            <w:r>
              <w:t>urther comment on Resume case (with Reject)</w:t>
            </w:r>
          </w:p>
          <w:p w14:paraId="4E26B2C1" w14:textId="77777777" w:rsidR="00FF4B9E" w:rsidRPr="00FF4B9E" w:rsidRDefault="00FF4B9E" w:rsidP="009263EB">
            <w:pPr>
              <w:spacing w:after="0" w:line="240" w:lineRule="auto"/>
            </w:pPr>
          </w:p>
          <w:p w14:paraId="40F22CD2" w14:textId="00189A95" w:rsidR="00FF4B9E" w:rsidRDefault="009263EB" w:rsidP="009263EB">
            <w:pPr>
              <w:spacing w:after="0" w:line="240" w:lineRule="auto"/>
            </w:pPr>
            <w:r>
              <w:t xml:space="preserve">If the NCC received in </w:t>
            </w:r>
            <w:proofErr w:type="spellStart"/>
            <w:r>
              <w:t>suspendConfig</w:t>
            </w:r>
            <w:proofErr w:type="spellEnd"/>
            <w:r>
              <w:t xml:space="preserve"> is different from the current NCC, the UE will perform vertical key derivation when it sends </w:t>
            </w:r>
            <w:proofErr w:type="spellStart"/>
            <w:r>
              <w:t>RRCResumeRequest</w:t>
            </w:r>
            <w:proofErr w:type="spellEnd"/>
            <w:r>
              <w:t>. It means the UE will derive NH.</w:t>
            </w:r>
          </w:p>
          <w:p w14:paraId="1BC07B66" w14:textId="08A51A64" w:rsidR="009263EB" w:rsidRDefault="009263EB" w:rsidP="009263EB">
            <w:pPr>
              <w:spacing w:after="0" w:line="240" w:lineRule="auto"/>
            </w:pPr>
            <w:r>
              <w:t xml:space="preserve">Also NH is a parameter which UE needs to keep stored for the next key derivation purposes. This means that chapter 5.3.15.2 (Reception of </w:t>
            </w:r>
            <w:proofErr w:type="spellStart"/>
            <w:r>
              <w:t>RRCReject</w:t>
            </w:r>
            <w:proofErr w:type="spellEnd"/>
            <w:r>
              <w:t xml:space="preserve">) should also mention discard of NH, as it might have been derived due to 5.3.13.3. Otherwise, the spec is still unclear whether the UE should keep the NH or not. </w:t>
            </w:r>
          </w:p>
          <w:p w14:paraId="0DFA2ECA" w14:textId="1B6B90F7" w:rsidR="009F5651" w:rsidRDefault="009F5651" w:rsidP="009263EB">
            <w:pPr>
              <w:spacing w:after="0" w:line="240" w:lineRule="auto"/>
            </w:pPr>
          </w:p>
        </w:tc>
      </w:tr>
      <w:tr w:rsidR="009F5651" w14:paraId="25755CA1" w14:textId="77777777">
        <w:tc>
          <w:tcPr>
            <w:tcW w:w="1838" w:type="dxa"/>
          </w:tcPr>
          <w:p w14:paraId="5C2306E4" w14:textId="77777777" w:rsidR="009F5651" w:rsidRDefault="009F5651">
            <w:pPr>
              <w:spacing w:after="0" w:line="240" w:lineRule="auto"/>
            </w:pPr>
          </w:p>
        </w:tc>
        <w:tc>
          <w:tcPr>
            <w:tcW w:w="7229" w:type="dxa"/>
          </w:tcPr>
          <w:p w14:paraId="46CC44BA" w14:textId="77777777" w:rsidR="009F5651" w:rsidRDefault="009F5651">
            <w:pPr>
              <w:spacing w:after="0" w:line="240" w:lineRule="auto"/>
            </w:pPr>
          </w:p>
        </w:tc>
      </w:tr>
    </w:tbl>
    <w:p w14:paraId="226F43CA" w14:textId="77777777" w:rsidR="009F5651" w:rsidRDefault="009F5651"/>
    <w:p w14:paraId="218851CF" w14:textId="77777777" w:rsidR="009F5651" w:rsidRDefault="00955EA8">
      <w:pPr>
        <w:rPr>
          <w:b/>
          <w:bCs/>
        </w:rPr>
      </w:pPr>
      <w:r>
        <w:rPr>
          <w:b/>
          <w:bCs/>
        </w:rPr>
        <w:t xml:space="preserve">Summary: </w:t>
      </w:r>
    </w:p>
    <w:p w14:paraId="05B7393C" w14:textId="77777777" w:rsidR="009F5651" w:rsidRDefault="009F5651"/>
    <w:p w14:paraId="611B6DC4" w14:textId="77777777" w:rsidR="009F5651" w:rsidRDefault="00955EA8">
      <w:pPr>
        <w:pStyle w:val="Heading2"/>
      </w:pPr>
      <w:r>
        <w:t xml:space="preserve">Correction on Full Configuration regarding </w:t>
      </w:r>
      <w:proofErr w:type="spellStart"/>
      <w:r>
        <w:t>reconfigWithSync</w:t>
      </w:r>
      <w:proofErr w:type="spellEnd"/>
    </w:p>
    <w:p w14:paraId="744ED02B" w14:textId="77777777" w:rsidR="009F5651" w:rsidRDefault="00955EA8">
      <w:pPr>
        <w:pStyle w:val="Heading3"/>
        <w:numPr>
          <w:ilvl w:val="0"/>
          <w:numId w:val="0"/>
        </w:numPr>
      </w:pPr>
      <w:r>
        <w:t>Scope: Treat R2-2203327, R2-2203328</w:t>
      </w:r>
    </w:p>
    <w:p w14:paraId="0E94E4E8" w14:textId="77777777" w:rsidR="009F5651" w:rsidRDefault="009F5651"/>
    <w:p w14:paraId="011E3F53" w14:textId="77777777" w:rsidR="009F5651" w:rsidRDefault="00955EA8">
      <w:pPr>
        <w:pStyle w:val="Doc-title"/>
      </w:pPr>
      <w:r>
        <w:t>R2-2203327</w:t>
      </w:r>
      <w:r>
        <w:tab/>
        <w:t>Correction on Full configuration</w:t>
      </w:r>
      <w:r>
        <w:tab/>
        <w:t xml:space="preserve">ZTE Corporation, </w:t>
      </w:r>
      <w:proofErr w:type="spellStart"/>
      <w:r>
        <w:t>Sanechips</w:t>
      </w:r>
      <w:proofErr w:type="spellEnd"/>
      <w:r>
        <w:tab/>
        <w:t>CR</w:t>
      </w:r>
      <w:r>
        <w:tab/>
        <w:t>Rel-15</w:t>
      </w:r>
      <w:r>
        <w:tab/>
        <w:t>38.331</w:t>
      </w:r>
      <w:r>
        <w:tab/>
        <w:t>15.16.0</w:t>
      </w:r>
      <w:r>
        <w:tab/>
        <w:t>2941</w:t>
      </w:r>
      <w:r>
        <w:tab/>
        <w:t>-</w:t>
      </w:r>
      <w:r>
        <w:tab/>
        <w:t>F</w:t>
      </w:r>
      <w:r>
        <w:tab/>
      </w:r>
      <w:proofErr w:type="spellStart"/>
      <w:r>
        <w:t>NR_newRAT</w:t>
      </w:r>
      <w:proofErr w:type="spellEnd"/>
      <w:r>
        <w:t>-Core</w:t>
      </w:r>
    </w:p>
    <w:p w14:paraId="006FF89F" w14:textId="77777777" w:rsidR="009F5651" w:rsidRDefault="00955EA8">
      <w:pPr>
        <w:pStyle w:val="Doc-title"/>
      </w:pPr>
      <w:r>
        <w:t>R2-2203328</w:t>
      </w:r>
      <w:r>
        <w:tab/>
        <w:t>Correction on Full configuration(R16)</w:t>
      </w:r>
      <w:r>
        <w:tab/>
        <w:t xml:space="preserve">ZTE Corporation, </w:t>
      </w:r>
      <w:proofErr w:type="spellStart"/>
      <w:r>
        <w:t>Sanechips</w:t>
      </w:r>
      <w:proofErr w:type="spellEnd"/>
      <w:r>
        <w:tab/>
        <w:t>CR</w:t>
      </w:r>
      <w:r>
        <w:tab/>
        <w:t>Rel-16</w:t>
      </w:r>
      <w:r>
        <w:tab/>
        <w:t>38.331</w:t>
      </w:r>
      <w:r>
        <w:tab/>
        <w:t>16.7.0</w:t>
      </w:r>
      <w:r>
        <w:tab/>
        <w:t>2942</w:t>
      </w:r>
      <w:r>
        <w:tab/>
        <w:t>-</w:t>
      </w:r>
      <w:r>
        <w:tab/>
        <w:t>A</w:t>
      </w:r>
      <w:r>
        <w:tab/>
      </w:r>
      <w:proofErr w:type="spellStart"/>
      <w:r>
        <w:t>NR_newRAT</w:t>
      </w:r>
      <w:proofErr w:type="spellEnd"/>
      <w:r>
        <w:t>-Core</w:t>
      </w:r>
    </w:p>
    <w:p w14:paraId="62A19858" w14:textId="77777777" w:rsidR="009F5651" w:rsidRDefault="009F5651"/>
    <w:p w14:paraId="6C5E503A" w14:textId="77777777" w:rsidR="009F5651" w:rsidRDefault="00955EA8">
      <w:r>
        <w:t xml:space="preserve">These CRs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t>5.3.5.11 Full configuration</w:t>
      </w:r>
      <w:bookmarkEnd w:id="2"/>
      <w:bookmarkEnd w:id="3"/>
      <w:bookmarkEnd w:id="4"/>
      <w:bookmarkEnd w:id="5"/>
      <w:bookmarkEnd w:id="6"/>
      <w:bookmarkEnd w:id="7"/>
      <w:bookmarkEnd w:id="8"/>
      <w:bookmarkEnd w:id="9"/>
      <w:bookmarkEnd w:id="10"/>
      <w:bookmarkEnd w:id="11"/>
      <w:r>
        <w:t>:</w:t>
      </w:r>
    </w:p>
    <w:p w14:paraId="7938B402" w14:textId="77777777" w:rsidR="009F5651" w:rsidRDefault="00955EA8">
      <w:pPr>
        <w:ind w:left="720"/>
        <w:rPr>
          <w:rFonts w:ascii="Arial" w:hAnsi="Arial" w:cs="Arial"/>
          <w:sz w:val="20"/>
          <w:szCs w:val="20"/>
        </w:rPr>
      </w:pPr>
      <w:r>
        <w:rPr>
          <w:rFonts w:ascii="Arial" w:eastAsia="SimSun" w:hAnsi="Arial" w:cs="Arial"/>
          <w:sz w:val="20"/>
          <w:szCs w:val="20"/>
          <w:lang w:val="en-US" w:eastAsia="zh-CN"/>
        </w:rPr>
        <w:t xml:space="preserve">is incorrect, because the </w:t>
      </w:r>
      <w:r>
        <w:rPr>
          <w:rFonts w:ascii="Arial" w:eastAsia="SimSun" w:hAnsi="Arial" w:cs="Arial"/>
          <w:i/>
          <w:iCs/>
          <w:sz w:val="20"/>
          <w:szCs w:val="20"/>
          <w:lang w:val="en-US" w:eastAsia="zh-CN"/>
        </w:rPr>
        <w:t>f</w:t>
      </w:r>
      <w:proofErr w:type="spellStart"/>
      <w:r>
        <w:rPr>
          <w:rFonts w:ascii="Arial" w:hAnsi="Arial" w:cs="Arial"/>
          <w:i/>
          <w:iCs/>
          <w:sz w:val="20"/>
          <w:szCs w:val="20"/>
        </w:rPr>
        <w:t>ullConfig</w:t>
      </w:r>
      <w:proofErr w:type="spellEnd"/>
      <w:r>
        <w:rPr>
          <w:rFonts w:ascii="Arial" w:eastAsia="SimSun" w:hAnsi="Arial" w:cs="Arial"/>
          <w:i/>
          <w:iCs/>
          <w:sz w:val="20"/>
          <w:szCs w:val="20"/>
          <w:lang w:val="en-US" w:eastAsia="zh-CN"/>
        </w:rPr>
        <w:t xml:space="preserve"> </w:t>
      </w:r>
      <w:r>
        <w:rPr>
          <w:rFonts w:ascii="Arial" w:eastAsia="SimSun" w:hAnsi="Arial" w:cs="Arial"/>
          <w:sz w:val="20"/>
          <w:szCs w:val="20"/>
          <w:lang w:val="en-US" w:eastAsia="zh-CN"/>
        </w:rPr>
        <w:t xml:space="preserve">is </w:t>
      </w:r>
      <w:bookmarkStart w:id="12" w:name="OLE_LINK10"/>
      <w:r>
        <w:rPr>
          <w:rFonts w:ascii="Arial" w:eastAsia="SimSun" w:hAnsi="Arial" w:cs="Arial"/>
          <w:sz w:val="20"/>
          <w:szCs w:val="20"/>
          <w:lang w:val="en-US" w:eastAsia="zh-CN"/>
        </w:rPr>
        <w:t>applicable</w:t>
      </w:r>
      <w:bookmarkEnd w:id="12"/>
      <w:r>
        <w:rPr>
          <w:rFonts w:ascii="Arial" w:eastAsia="SimSun" w:hAnsi="Arial" w:cs="Arial"/>
          <w:sz w:val="20"/>
          <w:szCs w:val="20"/>
          <w:lang w:val="en-US" w:eastAsia="zh-CN"/>
        </w:rPr>
        <w:t xml:space="preserve"> to all cases </w:t>
      </w:r>
      <w:proofErr w:type="gramStart"/>
      <w:r>
        <w:rPr>
          <w:rFonts w:ascii="Arial" w:eastAsia="SimSun" w:hAnsi="Arial" w:cs="Arial"/>
          <w:sz w:val="20"/>
          <w:szCs w:val="20"/>
          <w:lang w:val="en-US" w:eastAsia="zh-CN"/>
        </w:rPr>
        <w:t xml:space="preserve">of </w:t>
      </w:r>
      <w:r>
        <w:rPr>
          <w:rFonts w:ascii="Arial" w:hAnsi="Arial" w:cs="Arial"/>
          <w:color w:val="FF0000"/>
          <w:sz w:val="20"/>
          <w:szCs w:val="20"/>
          <w:lang w:eastAsia="ja-JP"/>
        </w:rPr>
        <w:t xml:space="preserve"> </w:t>
      </w:r>
      <w:r>
        <w:rPr>
          <w:rFonts w:ascii="Arial" w:eastAsia="SimSun" w:hAnsi="Arial" w:cs="Arial"/>
          <w:sz w:val="20"/>
          <w:szCs w:val="20"/>
          <w:lang w:eastAsia="ja-JP"/>
        </w:rPr>
        <w:t>reconfiguration</w:t>
      </w:r>
      <w:proofErr w:type="gramEnd"/>
      <w:r>
        <w:rPr>
          <w:rFonts w:ascii="Arial" w:eastAsia="SimSun" w:hAnsi="Arial" w:cs="Arial"/>
          <w:sz w:val="20"/>
          <w:szCs w:val="20"/>
          <w:lang w:eastAsia="ja-JP"/>
        </w:rPr>
        <w:t xml:space="preserve"> with sync</w:t>
      </w:r>
    </w:p>
    <w:p w14:paraId="0F5EA325" w14:textId="77777777" w:rsidR="009F5651" w:rsidRDefault="00955EA8">
      <w:pPr>
        <w:ind w:left="720"/>
        <w:rPr>
          <w:rFonts w:ascii="Arial" w:hAnsi="Arial" w:cs="Arial"/>
          <w:sz w:val="20"/>
          <w:szCs w:val="20"/>
        </w:rPr>
      </w:pPr>
      <w:r>
        <w:rPr>
          <w:rFonts w:ascii="Arial" w:hAnsi="Arial" w:cs="Arial"/>
          <w:sz w:val="20"/>
          <w:szCs w:val="20"/>
          <w:lang w:val="en-US" w:eastAsia="zh-CN"/>
        </w:rPr>
        <w:t xml:space="preserve">So we suggest to </w:t>
      </w:r>
      <w:bookmarkStart w:id="13" w:name="OLE_LINK3"/>
      <w:bookmarkStart w:id="14" w:name="OLE_LINK18"/>
      <w:r>
        <w:rPr>
          <w:rFonts w:ascii="Arial" w:hAnsi="Arial" w:cs="Arial"/>
          <w:sz w:val="20"/>
          <w:szCs w:val="20"/>
          <w:lang w:val="en-US" w:eastAsia="zh-CN"/>
        </w:rPr>
        <w:t xml:space="preserve">delete </w:t>
      </w:r>
      <w:bookmarkEnd w:id="13"/>
      <w:r>
        <w:rPr>
          <w:rFonts w:ascii="Arial" w:hAnsi="Arial" w:cs="Arial"/>
          <w:sz w:val="20"/>
          <w:szCs w:val="20"/>
          <w:lang w:val="en-US" w:eastAsia="zh-CN"/>
        </w:rPr>
        <w:t>the words ‘</w:t>
      </w:r>
      <w:r>
        <w:rPr>
          <w:rFonts w:ascii="Arial" w:hAnsi="Arial" w:cs="Arial"/>
          <w:color w:val="FF0000"/>
          <w:sz w:val="20"/>
          <w:szCs w:val="20"/>
        </w:rPr>
        <w:t xml:space="preserve">(i.e., </w:t>
      </w:r>
      <w:proofErr w:type="spellStart"/>
      <w:r>
        <w:rPr>
          <w:rFonts w:ascii="Arial" w:hAnsi="Arial" w:cs="Arial"/>
          <w:color w:val="FF0000"/>
          <w:sz w:val="20"/>
          <w:szCs w:val="20"/>
        </w:rPr>
        <w:t>SpCell</w:t>
      </w:r>
      <w:proofErr w:type="spellEnd"/>
      <w:r>
        <w:rPr>
          <w:rFonts w:ascii="Arial" w:hAnsi="Arial" w:cs="Arial"/>
          <w:color w:val="FF0000"/>
          <w:sz w:val="20"/>
          <w:szCs w:val="20"/>
        </w:rPr>
        <w:t xml:space="preserve"> change)</w:t>
      </w:r>
      <w:r>
        <w:rPr>
          <w:rFonts w:ascii="Arial" w:hAnsi="Arial" w:cs="Arial"/>
          <w:sz w:val="20"/>
          <w:szCs w:val="20"/>
          <w:lang w:val="en-US" w:eastAsia="zh-CN"/>
        </w:rPr>
        <w:t>’</w:t>
      </w:r>
      <w:bookmarkEnd w:id="14"/>
      <w:r>
        <w:rPr>
          <w:rFonts w:ascii="Arial" w:hAnsi="Arial" w:cs="Arial"/>
          <w:sz w:val="20"/>
          <w:szCs w:val="20"/>
          <w:lang w:val="en-US" w:eastAsia="zh-CN"/>
        </w:rPr>
        <w:t xml:space="preserve"> above.</w:t>
      </w:r>
    </w:p>
    <w:p w14:paraId="3CA58401" w14:textId="77777777" w:rsidR="009F5651" w:rsidRDefault="00955EA8">
      <w:r>
        <w:lastRenderedPageBreak/>
        <w:t>And proposes the following correction:</w:t>
      </w:r>
    </w:p>
    <w:p w14:paraId="34C5F1BB" w14:textId="77777777" w:rsidR="009F5651" w:rsidRDefault="00955EA8">
      <w:pPr>
        <w:pStyle w:val="B1"/>
      </w:pPr>
      <w:r>
        <w:t>1&gt;</w:t>
      </w:r>
      <w:r>
        <w:tab/>
        <w:t xml:space="preserve">if the </w:t>
      </w:r>
      <w:proofErr w:type="spellStart"/>
      <w:r>
        <w:rPr>
          <w:i/>
        </w:rPr>
        <w:t>spCellConfig</w:t>
      </w:r>
      <w:proofErr w:type="spellEnd"/>
      <w:r>
        <w:t xml:space="preserve"> in the </w:t>
      </w:r>
      <w:proofErr w:type="spellStart"/>
      <w:r>
        <w:rPr>
          <w:i/>
        </w:rPr>
        <w:t>masterCellGroup</w:t>
      </w:r>
      <w:proofErr w:type="spellEnd"/>
      <w:r>
        <w:t xml:space="preserve"> includes the </w:t>
      </w:r>
      <w:proofErr w:type="spellStart"/>
      <w:r>
        <w:rPr>
          <w:i/>
        </w:rPr>
        <w:t>reconfigurationWithSync</w:t>
      </w:r>
      <w:proofErr w:type="spellEnd"/>
      <w:del w:id="15" w:author="ZTE_Liuyu" w:date="2022-02-14T15:55:00Z">
        <w:r>
          <w:delText xml:space="preserve"> (i.e., SpCell change)</w:delText>
        </w:r>
      </w:del>
      <w:r>
        <w:t>:</w:t>
      </w:r>
    </w:p>
    <w:p w14:paraId="28D764D5" w14:textId="77777777" w:rsidR="009F5651" w:rsidRDefault="00955EA8">
      <w:pPr>
        <w:rPr>
          <w:b/>
          <w:bCs/>
        </w:rPr>
      </w:pPr>
      <w:r>
        <w:rPr>
          <w:b/>
          <w:bCs/>
        </w:rPr>
        <w:t>Q3: Please provide company views on the proposed correction - whether the correction is useful/needed/Not essential and if needed, for which release.</w:t>
      </w:r>
    </w:p>
    <w:tbl>
      <w:tblPr>
        <w:tblStyle w:val="TableGrid"/>
        <w:tblW w:w="0" w:type="auto"/>
        <w:tblLook w:val="04A0" w:firstRow="1" w:lastRow="0" w:firstColumn="1" w:lastColumn="0" w:noHBand="0" w:noVBand="1"/>
      </w:tblPr>
      <w:tblGrid>
        <w:gridCol w:w="1980"/>
        <w:gridCol w:w="2126"/>
        <w:gridCol w:w="4910"/>
      </w:tblGrid>
      <w:tr w:rsidR="009F5651" w14:paraId="721E993B" w14:textId="77777777">
        <w:tc>
          <w:tcPr>
            <w:tcW w:w="1980" w:type="dxa"/>
            <w:shd w:val="clear" w:color="auto" w:fill="E7E6E6" w:themeFill="background2"/>
          </w:tcPr>
          <w:p w14:paraId="6A44074F" w14:textId="77777777" w:rsidR="009F5651" w:rsidRDefault="00955EA8">
            <w:pPr>
              <w:spacing w:after="0" w:line="240" w:lineRule="auto"/>
            </w:pPr>
            <w:r>
              <w:t>Company</w:t>
            </w:r>
          </w:p>
        </w:tc>
        <w:tc>
          <w:tcPr>
            <w:tcW w:w="2126" w:type="dxa"/>
            <w:shd w:val="clear" w:color="auto" w:fill="E7E6E6" w:themeFill="background2"/>
          </w:tcPr>
          <w:p w14:paraId="4ED949ED" w14:textId="77777777" w:rsidR="009F5651" w:rsidRDefault="00955EA8">
            <w:pPr>
              <w:spacing w:after="0" w:line="240" w:lineRule="auto"/>
            </w:pPr>
            <w:r>
              <w:t xml:space="preserve">Correction is useful/needed/Not essential </w:t>
            </w:r>
          </w:p>
        </w:tc>
        <w:tc>
          <w:tcPr>
            <w:tcW w:w="4910" w:type="dxa"/>
            <w:shd w:val="clear" w:color="auto" w:fill="E7E6E6" w:themeFill="background2"/>
          </w:tcPr>
          <w:p w14:paraId="00F5D5FA" w14:textId="77777777" w:rsidR="009F5651" w:rsidRDefault="00955EA8">
            <w:pPr>
              <w:tabs>
                <w:tab w:val="left" w:pos="1386"/>
              </w:tabs>
              <w:spacing w:after="0" w:line="240" w:lineRule="auto"/>
            </w:pPr>
            <w:r>
              <w:t>Comments (including, if needed, how to capture/which release to capture)</w:t>
            </w:r>
          </w:p>
        </w:tc>
      </w:tr>
      <w:tr w:rsidR="009F5651" w14:paraId="6C07C98A" w14:textId="77777777">
        <w:tc>
          <w:tcPr>
            <w:tcW w:w="1980" w:type="dxa"/>
          </w:tcPr>
          <w:p w14:paraId="1AE95C3B" w14:textId="77777777" w:rsidR="009F5651" w:rsidRDefault="00955EA8">
            <w:pPr>
              <w:spacing w:after="0" w:line="240" w:lineRule="auto"/>
            </w:pPr>
            <w:r>
              <w:t>QCOM</w:t>
            </w:r>
          </w:p>
        </w:tc>
        <w:tc>
          <w:tcPr>
            <w:tcW w:w="2126" w:type="dxa"/>
          </w:tcPr>
          <w:p w14:paraId="058402C0" w14:textId="77777777" w:rsidR="009F5651" w:rsidRDefault="00955EA8">
            <w:pPr>
              <w:spacing w:after="0" w:line="240" w:lineRule="auto"/>
              <w:jc w:val="center"/>
            </w:pPr>
            <w:r>
              <w:t>-</w:t>
            </w:r>
          </w:p>
        </w:tc>
        <w:tc>
          <w:tcPr>
            <w:tcW w:w="4910" w:type="dxa"/>
          </w:tcPr>
          <w:p w14:paraId="346A45E2" w14:textId="77777777" w:rsidR="009F5651" w:rsidRDefault="00955EA8">
            <w:pPr>
              <w:spacing w:after="0" w:line="240" w:lineRule="auto"/>
            </w:pPr>
            <w:r>
              <w:t>The change is correct … will go with majority</w:t>
            </w:r>
          </w:p>
        </w:tc>
      </w:tr>
      <w:tr w:rsidR="009F5651" w14:paraId="34BBF844" w14:textId="77777777">
        <w:tc>
          <w:tcPr>
            <w:tcW w:w="1980" w:type="dxa"/>
          </w:tcPr>
          <w:p w14:paraId="01CB9631" w14:textId="77777777" w:rsidR="009F5651" w:rsidRDefault="00955EA8">
            <w:pPr>
              <w:spacing w:after="0" w:line="240" w:lineRule="auto"/>
            </w:pPr>
            <w:r>
              <w:t>Ericsson</w:t>
            </w:r>
          </w:p>
        </w:tc>
        <w:tc>
          <w:tcPr>
            <w:tcW w:w="2126" w:type="dxa"/>
          </w:tcPr>
          <w:p w14:paraId="7A4D8E5E" w14:textId="77777777" w:rsidR="009F5651" w:rsidRDefault="00955EA8">
            <w:pPr>
              <w:spacing w:after="0" w:line="240" w:lineRule="auto"/>
            </w:pPr>
            <w:r>
              <w:t>Not essential</w:t>
            </w:r>
          </w:p>
        </w:tc>
        <w:tc>
          <w:tcPr>
            <w:tcW w:w="4910" w:type="dxa"/>
          </w:tcPr>
          <w:p w14:paraId="0C5BB1AD" w14:textId="77777777" w:rsidR="009F5651" w:rsidRDefault="00955EA8">
            <w:pPr>
              <w:spacing w:after="0" w:line="240" w:lineRule="auto"/>
            </w:pPr>
            <w:r>
              <w:t>This change is not essential. If majority wants to go for it we can have it in the Rapporteur’s CR.</w:t>
            </w:r>
          </w:p>
        </w:tc>
      </w:tr>
      <w:tr w:rsidR="009F5651" w14:paraId="24F53BE7" w14:textId="77777777">
        <w:tc>
          <w:tcPr>
            <w:tcW w:w="1980" w:type="dxa"/>
          </w:tcPr>
          <w:p w14:paraId="2A3007F2" w14:textId="77777777" w:rsidR="009F5651" w:rsidRDefault="00955EA8">
            <w:pPr>
              <w:spacing w:after="0" w:line="240" w:lineRule="auto"/>
            </w:pPr>
            <w:r>
              <w:t>Huawei</w:t>
            </w:r>
            <w:r>
              <w:rPr>
                <w:lang w:eastAsia="zh-CN"/>
              </w:rPr>
              <w:t xml:space="preserve">, </w:t>
            </w:r>
            <w:proofErr w:type="spellStart"/>
            <w:r>
              <w:t>HiSilicon</w:t>
            </w:r>
            <w:proofErr w:type="spellEnd"/>
          </w:p>
        </w:tc>
        <w:tc>
          <w:tcPr>
            <w:tcW w:w="2126" w:type="dxa"/>
          </w:tcPr>
          <w:p w14:paraId="0FAD8E15" w14:textId="77777777" w:rsidR="009F5651" w:rsidRDefault="00955EA8">
            <w:pPr>
              <w:spacing w:after="0" w:line="240" w:lineRule="auto"/>
            </w:pPr>
            <w:r>
              <w:t>Not needed</w:t>
            </w:r>
          </w:p>
        </w:tc>
        <w:tc>
          <w:tcPr>
            <w:tcW w:w="4910" w:type="dxa"/>
          </w:tcPr>
          <w:p w14:paraId="103073D4" w14:textId="77777777" w:rsidR="009F5651" w:rsidRDefault="00955EA8">
            <w:pPr>
              <w:spacing w:after="0" w:line="240" w:lineRule="auto"/>
            </w:pPr>
            <w:r>
              <w:t xml:space="preserve">According the field description below, </w:t>
            </w:r>
            <w:proofErr w:type="spellStart"/>
            <w:r>
              <w:t>fullconfiguration</w:t>
            </w:r>
            <w:proofErr w:type="spellEnd"/>
            <w:r>
              <w:t xml:space="preserve"> only applied to handover scenario (including resume and re-establishment which is like handover).</w:t>
            </w:r>
          </w:p>
          <w:p w14:paraId="2DD84856" w14:textId="77777777" w:rsidR="009F5651" w:rsidRDefault="00955EA8">
            <w:pPr>
              <w:pStyle w:val="TAL"/>
              <w:rPr>
                <w:b/>
                <w:bCs/>
                <w:i/>
                <w:lang w:eastAsia="en-GB"/>
              </w:rPr>
            </w:pPr>
            <w:proofErr w:type="spellStart"/>
            <w:r>
              <w:rPr>
                <w:b/>
                <w:bCs/>
                <w:i/>
                <w:lang w:eastAsia="en-GB"/>
              </w:rPr>
              <w:t>fullConfig</w:t>
            </w:r>
            <w:proofErr w:type="spellEnd"/>
          </w:p>
          <w:p w14:paraId="5D5BC72F" w14:textId="77777777" w:rsidR="009F5651" w:rsidRDefault="00955EA8">
            <w:pPr>
              <w:spacing w:after="0" w:line="240" w:lineRule="auto"/>
            </w:pPr>
            <w:r>
              <w:rPr>
                <w:bCs/>
                <w:lang w:eastAsia="en-GB"/>
              </w:rPr>
              <w:t xml:space="preserve">Indicates that the full configuration option is applicable for the </w:t>
            </w:r>
            <w:proofErr w:type="spellStart"/>
            <w:r>
              <w:rPr>
                <w:i/>
                <w:lang w:eastAsia="sv-SE"/>
              </w:rPr>
              <w:t>RRCReconfiguration</w:t>
            </w:r>
            <w:proofErr w:type="spellEnd"/>
            <w:r>
              <w:rPr>
                <w:bCs/>
                <w:lang w:eastAsia="en-GB"/>
              </w:rPr>
              <w:t xml:space="preserve"> message for intra-system intra-RAT HO. For inter-RAT HO from E-UTRA to NR, </w:t>
            </w:r>
            <w:proofErr w:type="spellStart"/>
            <w:r>
              <w:rPr>
                <w:bCs/>
                <w:i/>
                <w:lang w:eastAsia="en-GB"/>
              </w:rPr>
              <w:t>fullConfig</w:t>
            </w:r>
            <w:proofErr w:type="spellEnd"/>
            <w:r>
              <w:rPr>
                <w:bCs/>
                <w:lang w:eastAsia="en-GB"/>
              </w:rPr>
              <w:t xml:space="preserve"> indicates whether or not delta signalling of SDAP/PDCP from source RAT is applicable. </w:t>
            </w:r>
            <w:r>
              <w:rPr>
                <w:lang w:eastAsia="sv-SE"/>
              </w:rPr>
              <w:t xml:space="preserve">This field is absent if </w:t>
            </w:r>
            <w:r>
              <w:t>any DAPS bearer</w:t>
            </w:r>
            <w:r>
              <w:rPr>
                <w:lang w:eastAsia="sv-SE"/>
              </w:rPr>
              <w:t xml:space="preserve"> is configured or when the </w:t>
            </w:r>
            <w:proofErr w:type="spellStart"/>
            <w:r>
              <w:rPr>
                <w:i/>
                <w:lang w:eastAsia="sv-SE"/>
              </w:rPr>
              <w:t>RRCReconfiguration</w:t>
            </w:r>
            <w:proofErr w:type="spellEnd"/>
            <w:r>
              <w:rPr>
                <w:lang w:eastAsia="sv-SE"/>
              </w:rPr>
              <w:t xml:space="preserve"> message is transmitted on SRB3, and in an </w:t>
            </w:r>
            <w:proofErr w:type="spellStart"/>
            <w:r>
              <w:rPr>
                <w:i/>
                <w:lang w:eastAsia="sv-SE"/>
              </w:rPr>
              <w:t>RRCReconfiguration</w:t>
            </w:r>
            <w:proofErr w:type="spellEnd"/>
            <w:r>
              <w:rPr>
                <w:lang w:eastAsia="sv-SE"/>
              </w:rPr>
              <w:t xml:space="preserve"> message for SCG contained in another </w:t>
            </w:r>
            <w:proofErr w:type="spellStart"/>
            <w:r>
              <w:rPr>
                <w:i/>
                <w:lang w:eastAsia="sv-SE"/>
              </w:rPr>
              <w:t>RRCReconfiguration</w:t>
            </w:r>
            <w:proofErr w:type="spellEnd"/>
            <w:r>
              <w:rPr>
                <w:lang w:eastAsia="sv-SE"/>
              </w:rPr>
              <w:t xml:space="preserve"> message (or </w:t>
            </w:r>
            <w:proofErr w:type="spellStart"/>
            <w:r>
              <w:rPr>
                <w:i/>
                <w:lang w:eastAsia="sv-SE"/>
              </w:rPr>
              <w:t>RRCConnectionReconfiguration</w:t>
            </w:r>
            <w:proofErr w:type="spellEnd"/>
            <w:r>
              <w:rPr>
                <w:lang w:eastAsia="sv-SE"/>
              </w:rPr>
              <w:t xml:space="preserve"> message, see TS 36.331 [10]) transmitted on SRB1.</w:t>
            </w:r>
          </w:p>
        </w:tc>
      </w:tr>
      <w:tr w:rsidR="009F5651" w14:paraId="79910DA5" w14:textId="77777777">
        <w:tc>
          <w:tcPr>
            <w:tcW w:w="1980" w:type="dxa"/>
          </w:tcPr>
          <w:p w14:paraId="6F07E0FC" w14:textId="77777777" w:rsidR="009F5651" w:rsidRDefault="00955EA8">
            <w:pPr>
              <w:spacing w:after="0" w:line="240" w:lineRule="auto"/>
            </w:pPr>
            <w:r>
              <w:rPr>
                <w:lang w:eastAsia="zh-CN"/>
              </w:rPr>
              <w:t>CATT</w:t>
            </w:r>
          </w:p>
        </w:tc>
        <w:tc>
          <w:tcPr>
            <w:tcW w:w="2126" w:type="dxa"/>
          </w:tcPr>
          <w:p w14:paraId="1C4F1C1C" w14:textId="77777777" w:rsidR="009F5651" w:rsidRDefault="00955EA8">
            <w:pPr>
              <w:spacing w:after="0" w:line="240" w:lineRule="auto"/>
            </w:pPr>
            <w:r>
              <w:rPr>
                <w:lang w:eastAsia="zh-CN"/>
              </w:rPr>
              <w:t>useful</w:t>
            </w:r>
          </w:p>
        </w:tc>
        <w:tc>
          <w:tcPr>
            <w:tcW w:w="4910" w:type="dxa"/>
          </w:tcPr>
          <w:p w14:paraId="21F61BB1" w14:textId="77777777" w:rsidR="009F5651" w:rsidRDefault="00955EA8">
            <w:pPr>
              <w:spacing w:after="0" w:line="240" w:lineRule="auto"/>
            </w:pPr>
            <w:r>
              <w:rPr>
                <w:lang w:eastAsia="zh-CN"/>
              </w:rPr>
              <w:t xml:space="preserve">The change </w:t>
            </w:r>
            <w:r>
              <w:rPr>
                <w:rFonts w:hint="eastAsia"/>
                <w:lang w:eastAsia="zh-CN"/>
              </w:rPr>
              <w:t>seems</w:t>
            </w:r>
            <w:r>
              <w:rPr>
                <w:lang w:eastAsia="zh-CN"/>
              </w:rPr>
              <w:t xml:space="preserve"> OK as indeed there is case that IE “</w:t>
            </w:r>
            <w:proofErr w:type="spellStart"/>
            <w:r>
              <w:rPr>
                <w:lang w:eastAsia="zh-CN"/>
              </w:rPr>
              <w:t>reconfigurationWithSync</w:t>
            </w:r>
            <w:proofErr w:type="spellEnd"/>
            <w:r>
              <w:rPr>
                <w:lang w:eastAsia="zh-CN"/>
              </w:rPr>
              <w:t xml:space="preserve">” is included but not for </w:t>
            </w:r>
            <w:proofErr w:type="spellStart"/>
            <w:r>
              <w:rPr>
                <w:lang w:eastAsia="zh-CN"/>
              </w:rPr>
              <w:t>SpCell</w:t>
            </w:r>
            <w:proofErr w:type="spellEnd"/>
            <w:r>
              <w:rPr>
                <w:lang w:eastAsia="zh-CN"/>
              </w:rPr>
              <w:t xml:space="preserve"> change.</w:t>
            </w:r>
          </w:p>
        </w:tc>
      </w:tr>
      <w:tr w:rsidR="009F5651" w14:paraId="7BC1A309" w14:textId="77777777">
        <w:tc>
          <w:tcPr>
            <w:tcW w:w="1980" w:type="dxa"/>
          </w:tcPr>
          <w:p w14:paraId="4CC5638F" w14:textId="77777777" w:rsidR="009F5651" w:rsidRDefault="00955EA8">
            <w:pPr>
              <w:spacing w:after="0" w:line="240" w:lineRule="auto"/>
              <w:rPr>
                <w:lang w:eastAsia="zh-CN"/>
              </w:rPr>
            </w:pPr>
            <w:r>
              <w:t>Intel</w:t>
            </w:r>
          </w:p>
        </w:tc>
        <w:tc>
          <w:tcPr>
            <w:tcW w:w="2126" w:type="dxa"/>
          </w:tcPr>
          <w:p w14:paraId="4B893F16" w14:textId="77777777" w:rsidR="009F5651" w:rsidRDefault="00955EA8">
            <w:pPr>
              <w:spacing w:after="0" w:line="240" w:lineRule="auto"/>
              <w:rPr>
                <w:lang w:eastAsia="zh-CN"/>
              </w:rPr>
            </w:pPr>
            <w:r>
              <w:t>Useful</w:t>
            </w:r>
          </w:p>
        </w:tc>
        <w:tc>
          <w:tcPr>
            <w:tcW w:w="4910" w:type="dxa"/>
          </w:tcPr>
          <w:p w14:paraId="6B461C89" w14:textId="77777777" w:rsidR="009F5651" w:rsidRDefault="00955EA8">
            <w:pPr>
              <w:spacing w:after="0" w:line="240" w:lineRule="auto"/>
              <w:rPr>
                <w:lang w:eastAsia="zh-CN"/>
              </w:rPr>
            </w:pPr>
            <w:r>
              <w:t xml:space="preserve">No strong view and OK to go with majority.  We had previously considered </w:t>
            </w:r>
            <w:proofErr w:type="spellStart"/>
            <w:r>
              <w:t>reconfigWithSync</w:t>
            </w:r>
            <w:proofErr w:type="spellEnd"/>
            <w:r>
              <w:t xml:space="preserve"> as a HO (intra or inter) and so the current text though could be a bit misleading is not incorrect.</w:t>
            </w:r>
          </w:p>
        </w:tc>
      </w:tr>
      <w:tr w:rsidR="009F5651" w14:paraId="370A62EE" w14:textId="77777777">
        <w:tc>
          <w:tcPr>
            <w:tcW w:w="1980" w:type="dxa"/>
          </w:tcPr>
          <w:p w14:paraId="4E98866E" w14:textId="77777777" w:rsidR="009F5651" w:rsidRDefault="00955EA8">
            <w:pPr>
              <w:spacing w:after="0" w:line="240" w:lineRule="auto"/>
            </w:pPr>
            <w:r>
              <w:t>Nokia</w:t>
            </w:r>
          </w:p>
        </w:tc>
        <w:tc>
          <w:tcPr>
            <w:tcW w:w="2126" w:type="dxa"/>
          </w:tcPr>
          <w:p w14:paraId="4C6A1508" w14:textId="77777777" w:rsidR="009F5651" w:rsidRDefault="00955EA8">
            <w:pPr>
              <w:spacing w:after="0" w:line="240" w:lineRule="auto"/>
            </w:pPr>
            <w:r>
              <w:t>Useful, see comments</w:t>
            </w:r>
          </w:p>
        </w:tc>
        <w:tc>
          <w:tcPr>
            <w:tcW w:w="4910" w:type="dxa"/>
          </w:tcPr>
          <w:p w14:paraId="1CB5C367" w14:textId="77777777" w:rsidR="009F5651" w:rsidRDefault="00955EA8">
            <w:pPr>
              <w:spacing w:after="0" w:line="240" w:lineRule="auto"/>
            </w:pPr>
            <w:r>
              <w:t>We agree with the case described here and would support this as the i.e., seems to indeed exclude other use cases. Usually anything in parentheses is not requirement thus deleting does not change anything.</w:t>
            </w:r>
          </w:p>
          <w:p w14:paraId="041604B0" w14:textId="77777777" w:rsidR="009F5651" w:rsidRDefault="009F5651">
            <w:pPr>
              <w:spacing w:after="0" w:line="240" w:lineRule="auto"/>
            </w:pPr>
          </w:p>
          <w:p w14:paraId="5BBE853D" w14:textId="77777777" w:rsidR="009F5651" w:rsidRDefault="00955EA8">
            <w:pPr>
              <w:spacing w:after="0" w:line="240" w:lineRule="auto"/>
            </w:pPr>
            <w:r>
              <w:t>Case is purely editorial so we propose rapporteur CR only rather than such individual one.</w:t>
            </w:r>
          </w:p>
        </w:tc>
      </w:tr>
      <w:tr w:rsidR="009F5651" w14:paraId="78A795D9" w14:textId="77777777">
        <w:tc>
          <w:tcPr>
            <w:tcW w:w="1980" w:type="dxa"/>
          </w:tcPr>
          <w:p w14:paraId="24822246" w14:textId="77777777" w:rsidR="009F5651" w:rsidRDefault="00955EA8">
            <w:pPr>
              <w:spacing w:after="0" w:line="240" w:lineRule="auto"/>
              <w:rPr>
                <w:lang w:val="en-US" w:eastAsia="zh-CN"/>
              </w:rPr>
            </w:pPr>
            <w:r>
              <w:rPr>
                <w:rFonts w:hint="eastAsia"/>
                <w:lang w:val="en-US" w:eastAsia="zh-CN"/>
              </w:rPr>
              <w:t>ZTE</w:t>
            </w:r>
          </w:p>
        </w:tc>
        <w:tc>
          <w:tcPr>
            <w:tcW w:w="2126" w:type="dxa"/>
          </w:tcPr>
          <w:p w14:paraId="2F699ACB" w14:textId="77777777" w:rsidR="009F5651" w:rsidRDefault="00955EA8">
            <w:pPr>
              <w:spacing w:after="0" w:line="240" w:lineRule="auto"/>
            </w:pPr>
            <w:r>
              <w:t>Useful</w:t>
            </w:r>
          </w:p>
        </w:tc>
        <w:tc>
          <w:tcPr>
            <w:tcW w:w="4910" w:type="dxa"/>
          </w:tcPr>
          <w:p w14:paraId="01641C8A" w14:textId="77777777" w:rsidR="009F5651" w:rsidRDefault="00955EA8">
            <w:pPr>
              <w:spacing w:after="0" w:line="240" w:lineRule="auto"/>
              <w:rPr>
                <w:rFonts w:eastAsia="SimSun"/>
                <w:lang w:val="en-US" w:eastAsia="zh-CN"/>
              </w:rPr>
            </w:pPr>
            <w:r>
              <w:rPr>
                <w:rFonts w:hint="eastAsia"/>
                <w:lang w:val="en-US" w:eastAsia="zh-CN"/>
              </w:rPr>
              <w:t xml:space="preserve">@Huawei:  The presence condition of the field </w:t>
            </w:r>
            <w:proofErr w:type="gramStart"/>
            <w:r>
              <w:rPr>
                <w:rFonts w:ascii="Arial" w:eastAsia="SimSun" w:hAnsi="Arial" w:cs="Arial"/>
                <w:i/>
                <w:iCs/>
                <w:sz w:val="20"/>
                <w:szCs w:val="20"/>
                <w:lang w:val="en-US" w:eastAsia="zh-CN"/>
              </w:rPr>
              <w:t>f</w:t>
            </w:r>
            <w:proofErr w:type="spellStart"/>
            <w:r>
              <w:rPr>
                <w:rFonts w:ascii="Arial" w:hAnsi="Arial" w:cs="Arial"/>
                <w:i/>
                <w:iCs/>
                <w:sz w:val="20"/>
                <w:szCs w:val="20"/>
              </w:rPr>
              <w:t>ullConfig</w:t>
            </w:r>
            <w:proofErr w:type="spellEnd"/>
            <w:r>
              <w:rPr>
                <w:rFonts w:ascii="Arial" w:hAnsi="Arial" w:cs="Arial" w:hint="eastAsia"/>
                <w:i/>
                <w:iCs/>
                <w:sz w:val="20"/>
                <w:szCs w:val="20"/>
                <w:lang w:val="en-US" w:eastAsia="zh-CN"/>
              </w:rPr>
              <w:t xml:space="preserve"> </w:t>
            </w:r>
            <w:r>
              <w:rPr>
                <w:rFonts w:hint="eastAsia"/>
                <w:lang w:val="en-US" w:eastAsia="zh-CN"/>
              </w:rPr>
              <w:t xml:space="preserve"> is</w:t>
            </w:r>
            <w:proofErr w:type="gramEnd"/>
            <w:r>
              <w:rPr>
                <w:rFonts w:hint="eastAsia"/>
                <w:lang w:val="en-US" w:eastAsia="zh-CN"/>
              </w:rPr>
              <w:t xml:space="preserve"> </w:t>
            </w:r>
            <w:r>
              <w:rPr>
                <w:lang w:val="en-US" w:eastAsia="zh-CN"/>
              </w:rPr>
              <w:t>“</w:t>
            </w:r>
            <w:r>
              <w:rPr>
                <w:lang w:eastAsia="ja-JP"/>
              </w:rPr>
              <w:t>The field is mandatory present in case of inter-system handover from E-UTRA/EPC to NR.</w:t>
            </w:r>
            <w:r>
              <w:rPr>
                <w:color w:val="0000FF"/>
                <w:lang w:eastAsia="ja-JP"/>
              </w:rPr>
              <w:t xml:space="preserve"> It is optionally present, Need N, during reconfiguration with sync </w:t>
            </w:r>
            <w:r>
              <w:rPr>
                <w:lang w:eastAsia="ja-JP"/>
              </w:rPr>
              <w:t>and also in first reconfiguration after reestablishment; or for intra-</w:t>
            </w:r>
            <w:r>
              <w:rPr>
                <w:lang w:eastAsia="ja-JP"/>
              </w:rPr>
              <w:lastRenderedPageBreak/>
              <w:t xml:space="preserve">system handover from E-UTRA/5GC to NR. It is </w:t>
            </w:r>
            <w:r>
              <w:rPr>
                <w:lang w:eastAsia="en-GB"/>
              </w:rPr>
              <w:t>absent</w:t>
            </w:r>
            <w:r>
              <w:rPr>
                <w:lang w:eastAsia="ja-JP"/>
              </w:rPr>
              <w:t xml:space="preserve"> otherwise</w:t>
            </w:r>
            <w:r>
              <w:rPr>
                <w:lang w:val="en-US" w:eastAsia="zh-CN"/>
              </w:rPr>
              <w:t>”</w:t>
            </w:r>
            <w:r>
              <w:rPr>
                <w:rFonts w:hint="eastAsia"/>
                <w:lang w:val="en-US" w:eastAsia="zh-CN"/>
              </w:rPr>
              <w:t xml:space="preserve">, i.e. </w:t>
            </w:r>
            <w:r>
              <w:rPr>
                <w:rFonts w:ascii="Arial" w:eastAsia="SimSun" w:hAnsi="Arial" w:cs="Arial"/>
                <w:sz w:val="20"/>
                <w:szCs w:val="20"/>
                <w:lang w:val="en-US" w:eastAsia="zh-CN"/>
              </w:rPr>
              <w:t xml:space="preserve">the </w:t>
            </w:r>
            <w:r>
              <w:rPr>
                <w:rFonts w:ascii="Arial" w:eastAsia="SimSun" w:hAnsi="Arial" w:cs="Arial"/>
                <w:i/>
                <w:iCs/>
                <w:sz w:val="20"/>
                <w:szCs w:val="20"/>
                <w:lang w:val="en-US" w:eastAsia="zh-CN"/>
              </w:rPr>
              <w:t>f</w:t>
            </w:r>
            <w:proofErr w:type="spellStart"/>
            <w:r>
              <w:rPr>
                <w:rFonts w:ascii="Arial" w:hAnsi="Arial" w:cs="Arial"/>
                <w:i/>
                <w:iCs/>
                <w:sz w:val="20"/>
                <w:szCs w:val="20"/>
              </w:rPr>
              <w:t>ullConfig</w:t>
            </w:r>
            <w:proofErr w:type="spellEnd"/>
            <w:r>
              <w:rPr>
                <w:rFonts w:ascii="Arial" w:eastAsia="SimSun" w:hAnsi="Arial" w:cs="Arial"/>
                <w:i/>
                <w:iCs/>
                <w:sz w:val="20"/>
                <w:szCs w:val="20"/>
                <w:lang w:val="en-US" w:eastAsia="zh-CN"/>
              </w:rPr>
              <w:t xml:space="preserve"> </w:t>
            </w:r>
            <w:r>
              <w:rPr>
                <w:rFonts w:ascii="Arial" w:eastAsia="SimSun" w:hAnsi="Arial" w:cs="Arial"/>
                <w:sz w:val="20"/>
                <w:szCs w:val="20"/>
                <w:lang w:val="en-US" w:eastAsia="zh-CN"/>
              </w:rPr>
              <w:t xml:space="preserve">is applicable to all cases of </w:t>
            </w:r>
            <w:r>
              <w:rPr>
                <w:rFonts w:ascii="Arial" w:hAnsi="Arial" w:cs="Arial"/>
                <w:color w:val="FF0000"/>
                <w:sz w:val="20"/>
                <w:szCs w:val="20"/>
                <w:lang w:eastAsia="ja-JP"/>
              </w:rPr>
              <w:t xml:space="preserve"> </w:t>
            </w:r>
            <w:r>
              <w:rPr>
                <w:rFonts w:ascii="Arial" w:eastAsia="SimSun" w:hAnsi="Arial" w:cs="Arial"/>
                <w:sz w:val="20"/>
                <w:szCs w:val="20"/>
                <w:lang w:eastAsia="ja-JP"/>
              </w:rPr>
              <w:t>reconfiguration with sync</w:t>
            </w:r>
            <w:r>
              <w:rPr>
                <w:rFonts w:ascii="Arial" w:eastAsia="SimSun" w:hAnsi="Arial" w:cs="Arial" w:hint="eastAsia"/>
                <w:sz w:val="20"/>
                <w:szCs w:val="20"/>
                <w:lang w:val="en-US" w:eastAsia="zh-CN"/>
              </w:rPr>
              <w:t>, so we think the CRs are needed.</w:t>
            </w:r>
          </w:p>
        </w:tc>
      </w:tr>
      <w:tr w:rsidR="00C86CAB" w14:paraId="25769A12" w14:textId="77777777">
        <w:tc>
          <w:tcPr>
            <w:tcW w:w="1980" w:type="dxa"/>
          </w:tcPr>
          <w:p w14:paraId="2BF83AC3" w14:textId="1F1E2084" w:rsidR="00C86CAB" w:rsidRDefault="00C86CAB">
            <w:pPr>
              <w:spacing w:after="0" w:line="240" w:lineRule="auto"/>
              <w:rPr>
                <w:lang w:val="en-US" w:eastAsia="zh-CN"/>
              </w:rPr>
            </w:pPr>
            <w:r>
              <w:rPr>
                <w:lang w:val="en-US" w:eastAsia="zh-CN"/>
              </w:rPr>
              <w:lastRenderedPageBreak/>
              <w:t>Apple</w:t>
            </w:r>
          </w:p>
        </w:tc>
        <w:tc>
          <w:tcPr>
            <w:tcW w:w="2126" w:type="dxa"/>
          </w:tcPr>
          <w:p w14:paraId="6CF304C2" w14:textId="551CC745" w:rsidR="00C86CAB" w:rsidRDefault="00C86CAB">
            <w:pPr>
              <w:spacing w:after="0" w:line="240" w:lineRule="auto"/>
            </w:pPr>
            <w:r>
              <w:t>Useful, we are not very strong on having this and we can go with majority.</w:t>
            </w:r>
          </w:p>
        </w:tc>
        <w:tc>
          <w:tcPr>
            <w:tcW w:w="4910" w:type="dxa"/>
          </w:tcPr>
          <w:p w14:paraId="420A6FFA" w14:textId="77777777" w:rsidR="00C86CAB" w:rsidRDefault="00C86CAB">
            <w:pPr>
              <w:spacing w:after="0" w:line="240" w:lineRule="auto"/>
              <w:rPr>
                <w:lang w:val="en-US" w:eastAsia="zh-CN"/>
              </w:rPr>
            </w:pPr>
          </w:p>
        </w:tc>
      </w:tr>
      <w:tr w:rsidR="00C02D62" w14:paraId="75B9AC5A" w14:textId="77777777">
        <w:tc>
          <w:tcPr>
            <w:tcW w:w="1980" w:type="dxa"/>
          </w:tcPr>
          <w:p w14:paraId="3DDB7FC0" w14:textId="0F815506" w:rsidR="00C02D62" w:rsidRDefault="00C02D62" w:rsidP="00C02D62">
            <w:pPr>
              <w:spacing w:after="0" w:line="240" w:lineRule="auto"/>
              <w:rPr>
                <w:lang w:val="en-US" w:eastAsia="zh-CN"/>
              </w:rPr>
            </w:pPr>
            <w:r>
              <w:rPr>
                <w:rFonts w:hint="eastAsia"/>
                <w:lang w:eastAsia="ko-KR"/>
              </w:rPr>
              <w:t>Samsung</w:t>
            </w:r>
          </w:p>
        </w:tc>
        <w:tc>
          <w:tcPr>
            <w:tcW w:w="2126" w:type="dxa"/>
          </w:tcPr>
          <w:p w14:paraId="28C0C404" w14:textId="6FA77E79" w:rsidR="00C02D62" w:rsidRDefault="00C02D62" w:rsidP="00C02D62">
            <w:pPr>
              <w:spacing w:after="0" w:line="240" w:lineRule="auto"/>
            </w:pPr>
            <w:r>
              <w:rPr>
                <w:lang w:eastAsia="ko-KR"/>
              </w:rPr>
              <w:t>U</w:t>
            </w:r>
            <w:r>
              <w:rPr>
                <w:rFonts w:hint="eastAsia"/>
                <w:lang w:eastAsia="ko-KR"/>
              </w:rPr>
              <w:t>seful</w:t>
            </w:r>
          </w:p>
        </w:tc>
        <w:tc>
          <w:tcPr>
            <w:tcW w:w="4910" w:type="dxa"/>
          </w:tcPr>
          <w:p w14:paraId="062C8A13" w14:textId="07ABEA1C" w:rsidR="00C02D62" w:rsidRDefault="00C02D62" w:rsidP="00C02D62">
            <w:pPr>
              <w:spacing w:after="0" w:line="240" w:lineRule="auto"/>
              <w:rPr>
                <w:lang w:val="en-US" w:eastAsia="zh-CN"/>
              </w:rPr>
            </w:pPr>
            <w:r>
              <w:rPr>
                <w:lang w:eastAsia="ko-KR"/>
              </w:rPr>
              <w:t>It’s minor and useful. We agree to have it in the Rapporteur’s CR</w:t>
            </w:r>
          </w:p>
        </w:tc>
      </w:tr>
      <w:tr w:rsidR="00C02D62" w14:paraId="6CDB47B6" w14:textId="77777777">
        <w:tc>
          <w:tcPr>
            <w:tcW w:w="1980" w:type="dxa"/>
          </w:tcPr>
          <w:p w14:paraId="420745B0" w14:textId="27E75929" w:rsidR="00C02D62" w:rsidRDefault="00483693" w:rsidP="00C02D62">
            <w:pPr>
              <w:spacing w:after="0" w:line="240" w:lineRule="auto"/>
              <w:rPr>
                <w:lang w:val="en-US" w:eastAsia="zh-CN"/>
              </w:rPr>
            </w:pPr>
            <w:r>
              <w:rPr>
                <w:lang w:val="en-US" w:eastAsia="zh-CN"/>
              </w:rPr>
              <w:t>vivo</w:t>
            </w:r>
          </w:p>
        </w:tc>
        <w:tc>
          <w:tcPr>
            <w:tcW w:w="2126" w:type="dxa"/>
          </w:tcPr>
          <w:p w14:paraId="2C094C6D" w14:textId="77777777" w:rsidR="00C02D62" w:rsidRDefault="00C02D62" w:rsidP="00C02D62">
            <w:pPr>
              <w:spacing w:after="0" w:line="240" w:lineRule="auto"/>
            </w:pPr>
          </w:p>
        </w:tc>
        <w:tc>
          <w:tcPr>
            <w:tcW w:w="4910" w:type="dxa"/>
          </w:tcPr>
          <w:p w14:paraId="7BC5C31E" w14:textId="5F9F4631" w:rsidR="00C02D62" w:rsidRDefault="00483693" w:rsidP="00C02D62">
            <w:pPr>
              <w:spacing w:after="0" w:line="240" w:lineRule="auto"/>
              <w:rPr>
                <w:lang w:val="en-US" w:eastAsia="zh-CN"/>
              </w:rPr>
            </w:pPr>
            <w:r>
              <w:rPr>
                <w:lang w:val="en-US" w:eastAsia="zh-CN"/>
              </w:rPr>
              <w:t>We prefer to have it in the Rapporteur’s CR.</w:t>
            </w:r>
          </w:p>
        </w:tc>
      </w:tr>
      <w:tr w:rsidR="003D0CA4" w14:paraId="24C0CC8B" w14:textId="77777777">
        <w:tc>
          <w:tcPr>
            <w:tcW w:w="1980" w:type="dxa"/>
          </w:tcPr>
          <w:p w14:paraId="58480848" w14:textId="5051C049" w:rsidR="003D0CA4" w:rsidRDefault="003D0CA4" w:rsidP="00C02D62">
            <w:pPr>
              <w:spacing w:after="0" w:line="240" w:lineRule="auto"/>
              <w:rPr>
                <w:lang w:val="en-US" w:eastAsia="zh-CN"/>
              </w:rPr>
            </w:pPr>
            <w:r>
              <w:rPr>
                <w:rFonts w:hint="eastAsia"/>
                <w:lang w:val="en-US" w:eastAsia="zh-CN"/>
              </w:rPr>
              <w:t>M</w:t>
            </w:r>
            <w:r>
              <w:rPr>
                <w:lang w:val="en-US" w:eastAsia="zh-CN"/>
              </w:rPr>
              <w:t>ediaTek</w:t>
            </w:r>
          </w:p>
        </w:tc>
        <w:tc>
          <w:tcPr>
            <w:tcW w:w="2126" w:type="dxa"/>
          </w:tcPr>
          <w:p w14:paraId="5E728C5E" w14:textId="25C1BC10" w:rsidR="003D0CA4" w:rsidRDefault="003D0CA4" w:rsidP="00C02D62">
            <w:pPr>
              <w:spacing w:after="0" w:line="240" w:lineRule="auto"/>
            </w:pPr>
            <w:r>
              <w:t>Not essential</w:t>
            </w:r>
          </w:p>
        </w:tc>
        <w:tc>
          <w:tcPr>
            <w:tcW w:w="4910" w:type="dxa"/>
          </w:tcPr>
          <w:p w14:paraId="6B7FE6A9" w14:textId="24258A24" w:rsidR="003D0CA4" w:rsidRDefault="003D0CA4" w:rsidP="00C02D62">
            <w:pPr>
              <w:spacing w:after="0" w:line="240" w:lineRule="auto"/>
              <w:rPr>
                <w:lang w:val="en-US" w:eastAsia="zh-CN"/>
              </w:rPr>
            </w:pPr>
            <w:r>
              <w:rPr>
                <w:rFonts w:hint="eastAsia"/>
                <w:lang w:val="en-US" w:eastAsia="zh-CN"/>
              </w:rPr>
              <w:t>W</w:t>
            </w:r>
            <w:r>
              <w:rPr>
                <w:lang w:val="en-US" w:eastAsia="zh-CN"/>
              </w:rPr>
              <w:t xml:space="preserve">e don’t really </w:t>
            </w:r>
            <w:r w:rsidR="003F0B6F">
              <w:rPr>
                <w:lang w:val="en-US" w:eastAsia="zh-CN"/>
              </w:rPr>
              <w:t>the CR</w:t>
            </w:r>
            <w:r>
              <w:rPr>
                <w:lang w:val="en-US" w:eastAsia="zh-CN"/>
              </w:rPr>
              <w:t xml:space="preserve"> change anything. But if majority prefer, we can </w:t>
            </w:r>
            <w:r w:rsidR="003F0B6F">
              <w:rPr>
                <w:lang w:val="en-US" w:eastAsia="zh-CN"/>
              </w:rPr>
              <w:t>accept</w:t>
            </w:r>
            <w:r>
              <w:rPr>
                <w:lang w:val="en-US" w:eastAsia="zh-CN"/>
              </w:rPr>
              <w:t xml:space="preserve"> it in rapporteur’s CR.</w:t>
            </w:r>
          </w:p>
        </w:tc>
      </w:tr>
    </w:tbl>
    <w:p w14:paraId="502C9D1E" w14:textId="77777777" w:rsidR="009F5651" w:rsidRPr="003F0B6F" w:rsidRDefault="009F5651"/>
    <w:p w14:paraId="5A9473DE" w14:textId="77777777" w:rsidR="009F5651" w:rsidRDefault="00955EA8">
      <w:pPr>
        <w:rPr>
          <w:b/>
          <w:bCs/>
        </w:rPr>
      </w:pPr>
      <w:r>
        <w:rPr>
          <w:b/>
          <w:bCs/>
        </w:rPr>
        <w:t xml:space="preserve">Summary: </w:t>
      </w:r>
    </w:p>
    <w:p w14:paraId="0C2E020A" w14:textId="77777777" w:rsidR="009F5651" w:rsidRDefault="009F5651"/>
    <w:p w14:paraId="5C10ECCF" w14:textId="77777777" w:rsidR="009F5651" w:rsidRDefault="00955EA8">
      <w:pPr>
        <w:rPr>
          <w:b/>
          <w:bCs/>
        </w:rPr>
      </w:pPr>
      <w:r>
        <w:rPr>
          <w:b/>
          <w:bCs/>
        </w:rPr>
        <w:t>Q4: Please provide comments, if any, on the technical details of the proposed correction.</w:t>
      </w:r>
    </w:p>
    <w:tbl>
      <w:tblPr>
        <w:tblStyle w:val="TableGrid"/>
        <w:tblW w:w="9067" w:type="dxa"/>
        <w:tblLayout w:type="fixed"/>
        <w:tblLook w:val="04A0" w:firstRow="1" w:lastRow="0" w:firstColumn="1" w:lastColumn="0" w:noHBand="0" w:noVBand="1"/>
      </w:tblPr>
      <w:tblGrid>
        <w:gridCol w:w="1980"/>
        <w:gridCol w:w="7087"/>
      </w:tblGrid>
      <w:tr w:rsidR="009F5651" w14:paraId="0CA27C57" w14:textId="77777777">
        <w:tc>
          <w:tcPr>
            <w:tcW w:w="1980" w:type="dxa"/>
            <w:shd w:val="clear" w:color="auto" w:fill="E7E6E6" w:themeFill="background2"/>
          </w:tcPr>
          <w:p w14:paraId="10599D5D" w14:textId="77777777" w:rsidR="009F5651" w:rsidRDefault="00955EA8">
            <w:pPr>
              <w:spacing w:after="0" w:line="240" w:lineRule="auto"/>
            </w:pPr>
            <w:r>
              <w:t>Company</w:t>
            </w:r>
          </w:p>
        </w:tc>
        <w:tc>
          <w:tcPr>
            <w:tcW w:w="7087" w:type="dxa"/>
            <w:shd w:val="clear" w:color="auto" w:fill="E7E6E6" w:themeFill="background2"/>
          </w:tcPr>
          <w:p w14:paraId="58F6BC4B" w14:textId="77777777" w:rsidR="009F5651" w:rsidRDefault="00955EA8">
            <w:pPr>
              <w:spacing w:after="0" w:line="240" w:lineRule="auto"/>
            </w:pPr>
            <w:r>
              <w:t xml:space="preserve">Comments, if any,  on the technical details of the correction </w:t>
            </w:r>
          </w:p>
        </w:tc>
      </w:tr>
      <w:tr w:rsidR="009F5651" w14:paraId="7D59EF5C" w14:textId="77777777">
        <w:tc>
          <w:tcPr>
            <w:tcW w:w="1980" w:type="dxa"/>
          </w:tcPr>
          <w:p w14:paraId="5088C915" w14:textId="77777777" w:rsidR="009F5651" w:rsidRDefault="009F5651">
            <w:pPr>
              <w:spacing w:after="0" w:line="240" w:lineRule="auto"/>
            </w:pPr>
          </w:p>
        </w:tc>
        <w:tc>
          <w:tcPr>
            <w:tcW w:w="7087" w:type="dxa"/>
          </w:tcPr>
          <w:p w14:paraId="2A96FC4D" w14:textId="77777777" w:rsidR="009F5651" w:rsidRDefault="009F5651">
            <w:pPr>
              <w:spacing w:after="0" w:line="240" w:lineRule="auto"/>
            </w:pPr>
          </w:p>
        </w:tc>
      </w:tr>
      <w:tr w:rsidR="009F5651" w14:paraId="60EF8985" w14:textId="77777777">
        <w:tc>
          <w:tcPr>
            <w:tcW w:w="1980" w:type="dxa"/>
          </w:tcPr>
          <w:p w14:paraId="7E409102" w14:textId="77777777" w:rsidR="009F5651" w:rsidRDefault="009F5651">
            <w:pPr>
              <w:spacing w:after="0" w:line="240" w:lineRule="auto"/>
            </w:pPr>
          </w:p>
        </w:tc>
        <w:tc>
          <w:tcPr>
            <w:tcW w:w="7087" w:type="dxa"/>
          </w:tcPr>
          <w:p w14:paraId="0E07EBD9" w14:textId="77777777" w:rsidR="009F5651" w:rsidRDefault="009F5651">
            <w:pPr>
              <w:spacing w:after="0" w:line="240" w:lineRule="auto"/>
            </w:pPr>
          </w:p>
        </w:tc>
      </w:tr>
    </w:tbl>
    <w:p w14:paraId="607B9B2A" w14:textId="77777777" w:rsidR="009F5651" w:rsidRDefault="009F5651"/>
    <w:p w14:paraId="00FC9106" w14:textId="77777777" w:rsidR="009F5651" w:rsidRDefault="00955EA8">
      <w:pPr>
        <w:rPr>
          <w:b/>
          <w:bCs/>
        </w:rPr>
      </w:pPr>
      <w:r>
        <w:rPr>
          <w:b/>
          <w:bCs/>
        </w:rPr>
        <w:t xml:space="preserve">Summary: </w:t>
      </w:r>
    </w:p>
    <w:p w14:paraId="745442D5" w14:textId="77777777" w:rsidR="009F5651" w:rsidRDefault="009F5651"/>
    <w:p w14:paraId="5F94D34C" w14:textId="77777777" w:rsidR="009F5651" w:rsidRDefault="00955EA8">
      <w:pPr>
        <w:pStyle w:val="Heading1"/>
      </w:pPr>
      <w:r>
        <w:t>Summary and proposals</w:t>
      </w:r>
    </w:p>
    <w:p w14:paraId="6B7B01F8" w14:textId="77777777" w:rsidR="009F5651" w:rsidRDefault="00955EA8">
      <w:pPr>
        <w:rPr>
          <w:lang w:eastAsia="ja-JP"/>
        </w:rPr>
      </w:pPr>
      <w:r>
        <w:rPr>
          <w:lang w:eastAsia="ja-JP"/>
        </w:rPr>
        <w:t xml:space="preserve">[TBD] </w:t>
      </w:r>
    </w:p>
    <w:sectPr w:rsidR="009F5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D380E" w14:textId="77777777" w:rsidR="00862BB9" w:rsidRDefault="00862BB9" w:rsidP="003D0CA4">
      <w:pPr>
        <w:spacing w:after="0" w:line="240" w:lineRule="auto"/>
      </w:pPr>
      <w:r>
        <w:separator/>
      </w:r>
    </w:p>
  </w:endnote>
  <w:endnote w:type="continuationSeparator" w:id="0">
    <w:p w14:paraId="10BAA477" w14:textId="77777777" w:rsidR="00862BB9" w:rsidRDefault="00862BB9" w:rsidP="003D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CD0B8" w14:textId="77777777" w:rsidR="00862BB9" w:rsidRDefault="00862BB9" w:rsidP="003D0CA4">
      <w:pPr>
        <w:spacing w:after="0" w:line="240" w:lineRule="auto"/>
      </w:pPr>
      <w:r>
        <w:separator/>
      </w:r>
    </w:p>
  </w:footnote>
  <w:footnote w:type="continuationSeparator" w:id="0">
    <w:p w14:paraId="2E0F4873" w14:textId="77777777" w:rsidR="00862BB9" w:rsidRDefault="00862BB9" w:rsidP="003D0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25DFF"/>
    <w:multiLevelType w:val="multilevel"/>
    <w:tmpl w:val="2EE25DF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rAUAJ8Gb2SwAAAA="/>
  </w:docVars>
  <w:rsids>
    <w:rsidRoot w:val="00987C4C"/>
    <w:rsid w:val="000020E4"/>
    <w:rsid w:val="0000259F"/>
    <w:rsid w:val="000052F6"/>
    <w:rsid w:val="00005E74"/>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3B00"/>
    <w:rsid w:val="00043F8C"/>
    <w:rsid w:val="000458A6"/>
    <w:rsid w:val="000467AB"/>
    <w:rsid w:val="000467BE"/>
    <w:rsid w:val="00046C64"/>
    <w:rsid w:val="00050A6F"/>
    <w:rsid w:val="00050E80"/>
    <w:rsid w:val="00052490"/>
    <w:rsid w:val="000529FB"/>
    <w:rsid w:val="00052A78"/>
    <w:rsid w:val="0005306F"/>
    <w:rsid w:val="00054694"/>
    <w:rsid w:val="00054F6B"/>
    <w:rsid w:val="00055281"/>
    <w:rsid w:val="00056C4E"/>
    <w:rsid w:val="00057A29"/>
    <w:rsid w:val="00057C8B"/>
    <w:rsid w:val="0006035F"/>
    <w:rsid w:val="000612E3"/>
    <w:rsid w:val="000619B5"/>
    <w:rsid w:val="00062544"/>
    <w:rsid w:val="00062EF3"/>
    <w:rsid w:val="0006393A"/>
    <w:rsid w:val="0006732D"/>
    <w:rsid w:val="00067760"/>
    <w:rsid w:val="00067C37"/>
    <w:rsid w:val="000702DE"/>
    <w:rsid w:val="000717EA"/>
    <w:rsid w:val="00072D10"/>
    <w:rsid w:val="00073644"/>
    <w:rsid w:val="00074CF7"/>
    <w:rsid w:val="00075E89"/>
    <w:rsid w:val="000802EF"/>
    <w:rsid w:val="000821AA"/>
    <w:rsid w:val="00082E6A"/>
    <w:rsid w:val="00083A16"/>
    <w:rsid w:val="00083E69"/>
    <w:rsid w:val="00083F31"/>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7A4F"/>
    <w:rsid w:val="000C0749"/>
    <w:rsid w:val="000C088C"/>
    <w:rsid w:val="000C1817"/>
    <w:rsid w:val="000C1FE2"/>
    <w:rsid w:val="000C2537"/>
    <w:rsid w:val="000C4BD4"/>
    <w:rsid w:val="000C523A"/>
    <w:rsid w:val="000C7A7E"/>
    <w:rsid w:val="000D031F"/>
    <w:rsid w:val="000D0609"/>
    <w:rsid w:val="000D13D8"/>
    <w:rsid w:val="000D2585"/>
    <w:rsid w:val="000D2D90"/>
    <w:rsid w:val="000D33D7"/>
    <w:rsid w:val="000D53F8"/>
    <w:rsid w:val="000D54E1"/>
    <w:rsid w:val="000D59A5"/>
    <w:rsid w:val="000D5D4E"/>
    <w:rsid w:val="000E17F5"/>
    <w:rsid w:val="000E419D"/>
    <w:rsid w:val="000E558E"/>
    <w:rsid w:val="000E7453"/>
    <w:rsid w:val="000E7F74"/>
    <w:rsid w:val="000F0563"/>
    <w:rsid w:val="000F0E19"/>
    <w:rsid w:val="000F0FE5"/>
    <w:rsid w:val="000F16D5"/>
    <w:rsid w:val="000F3A86"/>
    <w:rsid w:val="000F43AB"/>
    <w:rsid w:val="000F4AD6"/>
    <w:rsid w:val="000F6280"/>
    <w:rsid w:val="000F688D"/>
    <w:rsid w:val="000F7296"/>
    <w:rsid w:val="00101CAC"/>
    <w:rsid w:val="001024BA"/>
    <w:rsid w:val="001032DB"/>
    <w:rsid w:val="001039BE"/>
    <w:rsid w:val="00105979"/>
    <w:rsid w:val="00105EA4"/>
    <w:rsid w:val="00107B60"/>
    <w:rsid w:val="001112EA"/>
    <w:rsid w:val="00112997"/>
    <w:rsid w:val="0011415B"/>
    <w:rsid w:val="00114899"/>
    <w:rsid w:val="001213C0"/>
    <w:rsid w:val="00122CA0"/>
    <w:rsid w:val="0012303A"/>
    <w:rsid w:val="00124DAB"/>
    <w:rsid w:val="00125AD2"/>
    <w:rsid w:val="001262C5"/>
    <w:rsid w:val="00126930"/>
    <w:rsid w:val="001272E8"/>
    <w:rsid w:val="00127538"/>
    <w:rsid w:val="001301D0"/>
    <w:rsid w:val="0013107C"/>
    <w:rsid w:val="00133E38"/>
    <w:rsid w:val="0013435E"/>
    <w:rsid w:val="00134CB8"/>
    <w:rsid w:val="001366EF"/>
    <w:rsid w:val="00141B91"/>
    <w:rsid w:val="00142378"/>
    <w:rsid w:val="00143023"/>
    <w:rsid w:val="00143410"/>
    <w:rsid w:val="00143EDE"/>
    <w:rsid w:val="0014534A"/>
    <w:rsid w:val="001456C1"/>
    <w:rsid w:val="00146364"/>
    <w:rsid w:val="00146403"/>
    <w:rsid w:val="00146E07"/>
    <w:rsid w:val="0015140E"/>
    <w:rsid w:val="00151BE9"/>
    <w:rsid w:val="00152274"/>
    <w:rsid w:val="00152315"/>
    <w:rsid w:val="0015254C"/>
    <w:rsid w:val="001539C6"/>
    <w:rsid w:val="00153AE1"/>
    <w:rsid w:val="00154A26"/>
    <w:rsid w:val="00156F72"/>
    <w:rsid w:val="0016368A"/>
    <w:rsid w:val="00164CF9"/>
    <w:rsid w:val="00165237"/>
    <w:rsid w:val="00171235"/>
    <w:rsid w:val="00172FC5"/>
    <w:rsid w:val="00175A92"/>
    <w:rsid w:val="0017787C"/>
    <w:rsid w:val="0018188C"/>
    <w:rsid w:val="00181A67"/>
    <w:rsid w:val="001834AD"/>
    <w:rsid w:val="0018435C"/>
    <w:rsid w:val="001850B3"/>
    <w:rsid w:val="00187470"/>
    <w:rsid w:val="00187FB9"/>
    <w:rsid w:val="00187FFE"/>
    <w:rsid w:val="00191A56"/>
    <w:rsid w:val="0019422D"/>
    <w:rsid w:val="001944FA"/>
    <w:rsid w:val="00194D69"/>
    <w:rsid w:val="00194F86"/>
    <w:rsid w:val="001955D2"/>
    <w:rsid w:val="001959D0"/>
    <w:rsid w:val="00196711"/>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1AA7"/>
    <w:rsid w:val="001B374D"/>
    <w:rsid w:val="001B3819"/>
    <w:rsid w:val="001B409B"/>
    <w:rsid w:val="001B4461"/>
    <w:rsid w:val="001B44DB"/>
    <w:rsid w:val="001B4724"/>
    <w:rsid w:val="001B479E"/>
    <w:rsid w:val="001B5F7F"/>
    <w:rsid w:val="001B7242"/>
    <w:rsid w:val="001B79BF"/>
    <w:rsid w:val="001C0FA5"/>
    <w:rsid w:val="001C1A9F"/>
    <w:rsid w:val="001C231B"/>
    <w:rsid w:val="001C6CEB"/>
    <w:rsid w:val="001C6F55"/>
    <w:rsid w:val="001D1718"/>
    <w:rsid w:val="001D1C57"/>
    <w:rsid w:val="001D2345"/>
    <w:rsid w:val="001D24BC"/>
    <w:rsid w:val="001D25F9"/>
    <w:rsid w:val="001D26AC"/>
    <w:rsid w:val="001D33A9"/>
    <w:rsid w:val="001D3C86"/>
    <w:rsid w:val="001D5B46"/>
    <w:rsid w:val="001D72BF"/>
    <w:rsid w:val="001D7312"/>
    <w:rsid w:val="001E21D2"/>
    <w:rsid w:val="001E662C"/>
    <w:rsid w:val="001E6B62"/>
    <w:rsid w:val="001F00E4"/>
    <w:rsid w:val="001F14D8"/>
    <w:rsid w:val="001F1673"/>
    <w:rsid w:val="001F27E4"/>
    <w:rsid w:val="001F3A61"/>
    <w:rsid w:val="001F3C1E"/>
    <w:rsid w:val="001F42EE"/>
    <w:rsid w:val="001F4B9B"/>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388D"/>
    <w:rsid w:val="00213A2B"/>
    <w:rsid w:val="00214DA0"/>
    <w:rsid w:val="00215D01"/>
    <w:rsid w:val="002163FB"/>
    <w:rsid w:val="002169DC"/>
    <w:rsid w:val="00222601"/>
    <w:rsid w:val="00222689"/>
    <w:rsid w:val="00223696"/>
    <w:rsid w:val="00225201"/>
    <w:rsid w:val="00225A44"/>
    <w:rsid w:val="0022643E"/>
    <w:rsid w:val="00226BAF"/>
    <w:rsid w:val="00230AE7"/>
    <w:rsid w:val="0023108D"/>
    <w:rsid w:val="00231BD0"/>
    <w:rsid w:val="00234DCA"/>
    <w:rsid w:val="0023547A"/>
    <w:rsid w:val="00235E14"/>
    <w:rsid w:val="002368E4"/>
    <w:rsid w:val="00237B3C"/>
    <w:rsid w:val="00237E21"/>
    <w:rsid w:val="00240588"/>
    <w:rsid w:val="002409D3"/>
    <w:rsid w:val="00241E41"/>
    <w:rsid w:val="00243D3D"/>
    <w:rsid w:val="00244C3A"/>
    <w:rsid w:val="0024553B"/>
    <w:rsid w:val="002523C0"/>
    <w:rsid w:val="00253C8C"/>
    <w:rsid w:val="00253DE4"/>
    <w:rsid w:val="002548DE"/>
    <w:rsid w:val="00260C42"/>
    <w:rsid w:val="00260EE7"/>
    <w:rsid w:val="00263EF6"/>
    <w:rsid w:val="002658AD"/>
    <w:rsid w:val="002658BA"/>
    <w:rsid w:val="00266A61"/>
    <w:rsid w:val="00266ED0"/>
    <w:rsid w:val="002670F7"/>
    <w:rsid w:val="00270E8A"/>
    <w:rsid w:val="00272E11"/>
    <w:rsid w:val="00273390"/>
    <w:rsid w:val="00273746"/>
    <w:rsid w:val="00273FEE"/>
    <w:rsid w:val="0027555F"/>
    <w:rsid w:val="002758FE"/>
    <w:rsid w:val="00276AC0"/>
    <w:rsid w:val="002778AB"/>
    <w:rsid w:val="002803B1"/>
    <w:rsid w:val="002845C5"/>
    <w:rsid w:val="002878E7"/>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5EF"/>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702D"/>
    <w:rsid w:val="002D7B9D"/>
    <w:rsid w:val="002E18D2"/>
    <w:rsid w:val="002E20F8"/>
    <w:rsid w:val="002E35FA"/>
    <w:rsid w:val="002E4701"/>
    <w:rsid w:val="002E4813"/>
    <w:rsid w:val="002E5245"/>
    <w:rsid w:val="002E675A"/>
    <w:rsid w:val="002F03ED"/>
    <w:rsid w:val="002F056C"/>
    <w:rsid w:val="002F21C3"/>
    <w:rsid w:val="002F320B"/>
    <w:rsid w:val="002F62B7"/>
    <w:rsid w:val="002F72D8"/>
    <w:rsid w:val="00301541"/>
    <w:rsid w:val="003019C6"/>
    <w:rsid w:val="00301BA2"/>
    <w:rsid w:val="00302D57"/>
    <w:rsid w:val="0030351A"/>
    <w:rsid w:val="00304477"/>
    <w:rsid w:val="00304DF5"/>
    <w:rsid w:val="00305DFE"/>
    <w:rsid w:val="0031134A"/>
    <w:rsid w:val="003115B7"/>
    <w:rsid w:val="003117A1"/>
    <w:rsid w:val="00312974"/>
    <w:rsid w:val="00313A61"/>
    <w:rsid w:val="00313C29"/>
    <w:rsid w:val="00314040"/>
    <w:rsid w:val="003149DD"/>
    <w:rsid w:val="00314ACD"/>
    <w:rsid w:val="0031731E"/>
    <w:rsid w:val="003210EC"/>
    <w:rsid w:val="00322459"/>
    <w:rsid w:val="0032559A"/>
    <w:rsid w:val="00325E3A"/>
    <w:rsid w:val="003276F7"/>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27F2"/>
    <w:rsid w:val="0039325E"/>
    <w:rsid w:val="0039401E"/>
    <w:rsid w:val="00395782"/>
    <w:rsid w:val="00397CF5"/>
    <w:rsid w:val="003A0016"/>
    <w:rsid w:val="003A007B"/>
    <w:rsid w:val="003A065D"/>
    <w:rsid w:val="003A06AE"/>
    <w:rsid w:val="003A1C6F"/>
    <w:rsid w:val="003A33DE"/>
    <w:rsid w:val="003A3EF9"/>
    <w:rsid w:val="003A4644"/>
    <w:rsid w:val="003A4D37"/>
    <w:rsid w:val="003A51D7"/>
    <w:rsid w:val="003B0001"/>
    <w:rsid w:val="003B088B"/>
    <w:rsid w:val="003B0953"/>
    <w:rsid w:val="003B0C30"/>
    <w:rsid w:val="003B0E36"/>
    <w:rsid w:val="003B0E90"/>
    <w:rsid w:val="003B1640"/>
    <w:rsid w:val="003B1DA4"/>
    <w:rsid w:val="003B24AB"/>
    <w:rsid w:val="003B2D45"/>
    <w:rsid w:val="003B618E"/>
    <w:rsid w:val="003B64EB"/>
    <w:rsid w:val="003B7D88"/>
    <w:rsid w:val="003C2928"/>
    <w:rsid w:val="003C3505"/>
    <w:rsid w:val="003C448C"/>
    <w:rsid w:val="003C56AB"/>
    <w:rsid w:val="003C5F8F"/>
    <w:rsid w:val="003C6426"/>
    <w:rsid w:val="003D0607"/>
    <w:rsid w:val="003D0CA4"/>
    <w:rsid w:val="003D1328"/>
    <w:rsid w:val="003D20E7"/>
    <w:rsid w:val="003D22BA"/>
    <w:rsid w:val="003D2EAB"/>
    <w:rsid w:val="003D3456"/>
    <w:rsid w:val="003D34A3"/>
    <w:rsid w:val="003D367D"/>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B6F"/>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E76"/>
    <w:rsid w:val="0041262B"/>
    <w:rsid w:val="0041304A"/>
    <w:rsid w:val="00413984"/>
    <w:rsid w:val="00414BF2"/>
    <w:rsid w:val="00415438"/>
    <w:rsid w:val="00415CC2"/>
    <w:rsid w:val="00416888"/>
    <w:rsid w:val="00416A15"/>
    <w:rsid w:val="00416E5D"/>
    <w:rsid w:val="0042030A"/>
    <w:rsid w:val="004225D9"/>
    <w:rsid w:val="00423698"/>
    <w:rsid w:val="004276FA"/>
    <w:rsid w:val="0042793A"/>
    <w:rsid w:val="00430179"/>
    <w:rsid w:val="004308F5"/>
    <w:rsid w:val="00431F0A"/>
    <w:rsid w:val="00432BE9"/>
    <w:rsid w:val="00433060"/>
    <w:rsid w:val="00434BDB"/>
    <w:rsid w:val="00435AE6"/>
    <w:rsid w:val="00435B1B"/>
    <w:rsid w:val="0043678F"/>
    <w:rsid w:val="004370DB"/>
    <w:rsid w:val="0043710A"/>
    <w:rsid w:val="0043728B"/>
    <w:rsid w:val="00437EAE"/>
    <w:rsid w:val="00440808"/>
    <w:rsid w:val="00442061"/>
    <w:rsid w:val="004421B4"/>
    <w:rsid w:val="0044411B"/>
    <w:rsid w:val="00447B76"/>
    <w:rsid w:val="0045058F"/>
    <w:rsid w:val="004507F8"/>
    <w:rsid w:val="0045094D"/>
    <w:rsid w:val="00451DB8"/>
    <w:rsid w:val="00453272"/>
    <w:rsid w:val="004538E4"/>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43CF"/>
    <w:rsid w:val="004752ED"/>
    <w:rsid w:val="00475CCB"/>
    <w:rsid w:val="00475D2B"/>
    <w:rsid w:val="00476EFD"/>
    <w:rsid w:val="0047747A"/>
    <w:rsid w:val="004774FE"/>
    <w:rsid w:val="00480210"/>
    <w:rsid w:val="004820E8"/>
    <w:rsid w:val="00483046"/>
    <w:rsid w:val="00483693"/>
    <w:rsid w:val="004863BE"/>
    <w:rsid w:val="004867E1"/>
    <w:rsid w:val="004872C5"/>
    <w:rsid w:val="004930FC"/>
    <w:rsid w:val="0049314E"/>
    <w:rsid w:val="00493979"/>
    <w:rsid w:val="004946E1"/>
    <w:rsid w:val="00494B45"/>
    <w:rsid w:val="004953C7"/>
    <w:rsid w:val="00497786"/>
    <w:rsid w:val="004A2ACA"/>
    <w:rsid w:val="004A4311"/>
    <w:rsid w:val="004A5A97"/>
    <w:rsid w:val="004A6457"/>
    <w:rsid w:val="004A6822"/>
    <w:rsid w:val="004A6911"/>
    <w:rsid w:val="004A7411"/>
    <w:rsid w:val="004B19B2"/>
    <w:rsid w:val="004B2ADE"/>
    <w:rsid w:val="004B2E4A"/>
    <w:rsid w:val="004B3A95"/>
    <w:rsid w:val="004B3B30"/>
    <w:rsid w:val="004B55BD"/>
    <w:rsid w:val="004B7B32"/>
    <w:rsid w:val="004C1948"/>
    <w:rsid w:val="004C2DAD"/>
    <w:rsid w:val="004C3CFF"/>
    <w:rsid w:val="004C4696"/>
    <w:rsid w:val="004C46DD"/>
    <w:rsid w:val="004C4B7E"/>
    <w:rsid w:val="004C4C69"/>
    <w:rsid w:val="004C5C98"/>
    <w:rsid w:val="004C5E82"/>
    <w:rsid w:val="004C66D5"/>
    <w:rsid w:val="004C7234"/>
    <w:rsid w:val="004C77E9"/>
    <w:rsid w:val="004C7FC4"/>
    <w:rsid w:val="004D0993"/>
    <w:rsid w:val="004D09EA"/>
    <w:rsid w:val="004D0E49"/>
    <w:rsid w:val="004D0EE6"/>
    <w:rsid w:val="004D4C21"/>
    <w:rsid w:val="004D4D96"/>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E6DAD"/>
    <w:rsid w:val="004F0453"/>
    <w:rsid w:val="004F1677"/>
    <w:rsid w:val="004F3A6C"/>
    <w:rsid w:val="004F4DAD"/>
    <w:rsid w:val="004F5E43"/>
    <w:rsid w:val="004F603D"/>
    <w:rsid w:val="004F629F"/>
    <w:rsid w:val="004F76B0"/>
    <w:rsid w:val="00500883"/>
    <w:rsid w:val="00500929"/>
    <w:rsid w:val="00503278"/>
    <w:rsid w:val="00504CA7"/>
    <w:rsid w:val="005050FC"/>
    <w:rsid w:val="005058DE"/>
    <w:rsid w:val="00506276"/>
    <w:rsid w:val="00506880"/>
    <w:rsid w:val="005109B8"/>
    <w:rsid w:val="00511DDC"/>
    <w:rsid w:val="005128E6"/>
    <w:rsid w:val="00512F80"/>
    <w:rsid w:val="00513EE2"/>
    <w:rsid w:val="005145C5"/>
    <w:rsid w:val="00515449"/>
    <w:rsid w:val="005168D4"/>
    <w:rsid w:val="0052217D"/>
    <w:rsid w:val="005235E5"/>
    <w:rsid w:val="005237DA"/>
    <w:rsid w:val="00523C21"/>
    <w:rsid w:val="00524693"/>
    <w:rsid w:val="0052485D"/>
    <w:rsid w:val="005249DC"/>
    <w:rsid w:val="00524C67"/>
    <w:rsid w:val="00524CA1"/>
    <w:rsid w:val="00524EF7"/>
    <w:rsid w:val="00525BE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4453"/>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29F2"/>
    <w:rsid w:val="00563C4C"/>
    <w:rsid w:val="005667EB"/>
    <w:rsid w:val="005704D2"/>
    <w:rsid w:val="00570610"/>
    <w:rsid w:val="00570C2F"/>
    <w:rsid w:val="0057680F"/>
    <w:rsid w:val="005768D7"/>
    <w:rsid w:val="00577492"/>
    <w:rsid w:val="00580438"/>
    <w:rsid w:val="00581967"/>
    <w:rsid w:val="00585B50"/>
    <w:rsid w:val="00586287"/>
    <w:rsid w:val="00590137"/>
    <w:rsid w:val="00590694"/>
    <w:rsid w:val="00590DDE"/>
    <w:rsid w:val="005922E7"/>
    <w:rsid w:val="0059294B"/>
    <w:rsid w:val="00593A15"/>
    <w:rsid w:val="005A1241"/>
    <w:rsid w:val="005A1A58"/>
    <w:rsid w:val="005A2536"/>
    <w:rsid w:val="005A4BA7"/>
    <w:rsid w:val="005A4C61"/>
    <w:rsid w:val="005A571B"/>
    <w:rsid w:val="005A5F29"/>
    <w:rsid w:val="005A73B4"/>
    <w:rsid w:val="005B10D0"/>
    <w:rsid w:val="005B4698"/>
    <w:rsid w:val="005B513E"/>
    <w:rsid w:val="005B577B"/>
    <w:rsid w:val="005B58BE"/>
    <w:rsid w:val="005B613E"/>
    <w:rsid w:val="005B63EA"/>
    <w:rsid w:val="005B66A7"/>
    <w:rsid w:val="005B6AD4"/>
    <w:rsid w:val="005C0507"/>
    <w:rsid w:val="005C195E"/>
    <w:rsid w:val="005C1F14"/>
    <w:rsid w:val="005C1FA3"/>
    <w:rsid w:val="005C26BB"/>
    <w:rsid w:val="005C2B45"/>
    <w:rsid w:val="005C3B70"/>
    <w:rsid w:val="005C42E3"/>
    <w:rsid w:val="005C4607"/>
    <w:rsid w:val="005C513C"/>
    <w:rsid w:val="005D0986"/>
    <w:rsid w:val="005D0E30"/>
    <w:rsid w:val="005D2980"/>
    <w:rsid w:val="005D327E"/>
    <w:rsid w:val="005D4967"/>
    <w:rsid w:val="005D4968"/>
    <w:rsid w:val="005D74CE"/>
    <w:rsid w:val="005D7E7C"/>
    <w:rsid w:val="005E20C1"/>
    <w:rsid w:val="005E33FE"/>
    <w:rsid w:val="005E54A8"/>
    <w:rsid w:val="005E5F42"/>
    <w:rsid w:val="005E71C4"/>
    <w:rsid w:val="005F00EE"/>
    <w:rsid w:val="005F308D"/>
    <w:rsid w:val="005F35C2"/>
    <w:rsid w:val="005F428F"/>
    <w:rsid w:val="005F48E7"/>
    <w:rsid w:val="005F5319"/>
    <w:rsid w:val="005F6F33"/>
    <w:rsid w:val="005F76C2"/>
    <w:rsid w:val="005F79F3"/>
    <w:rsid w:val="00600E33"/>
    <w:rsid w:val="00603145"/>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1450"/>
    <w:rsid w:val="006220B5"/>
    <w:rsid w:val="00623DE1"/>
    <w:rsid w:val="006259AD"/>
    <w:rsid w:val="006267EB"/>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6206D"/>
    <w:rsid w:val="00662575"/>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10B"/>
    <w:rsid w:val="006816C2"/>
    <w:rsid w:val="0068301E"/>
    <w:rsid w:val="006849B8"/>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7B0"/>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36CB"/>
    <w:rsid w:val="006D4D1B"/>
    <w:rsid w:val="006D6FAD"/>
    <w:rsid w:val="006D7283"/>
    <w:rsid w:val="006E0187"/>
    <w:rsid w:val="006E0577"/>
    <w:rsid w:val="006E0843"/>
    <w:rsid w:val="006E0D2E"/>
    <w:rsid w:val="006E1DB3"/>
    <w:rsid w:val="006E5E18"/>
    <w:rsid w:val="006E5EE9"/>
    <w:rsid w:val="006E637F"/>
    <w:rsid w:val="006E7FB8"/>
    <w:rsid w:val="006F4569"/>
    <w:rsid w:val="006F4590"/>
    <w:rsid w:val="006F714C"/>
    <w:rsid w:val="006F773E"/>
    <w:rsid w:val="0070184D"/>
    <w:rsid w:val="0070372E"/>
    <w:rsid w:val="00703D3A"/>
    <w:rsid w:val="00703E6E"/>
    <w:rsid w:val="0070421B"/>
    <w:rsid w:val="00704556"/>
    <w:rsid w:val="00711251"/>
    <w:rsid w:val="00711BF7"/>
    <w:rsid w:val="0071529D"/>
    <w:rsid w:val="007152DF"/>
    <w:rsid w:val="0071661B"/>
    <w:rsid w:val="007167FD"/>
    <w:rsid w:val="00720051"/>
    <w:rsid w:val="00720409"/>
    <w:rsid w:val="007206B0"/>
    <w:rsid w:val="0072146B"/>
    <w:rsid w:val="007224DA"/>
    <w:rsid w:val="00722E48"/>
    <w:rsid w:val="00724710"/>
    <w:rsid w:val="00725B35"/>
    <w:rsid w:val="007268B0"/>
    <w:rsid w:val="0072701B"/>
    <w:rsid w:val="00727A3A"/>
    <w:rsid w:val="00730368"/>
    <w:rsid w:val="007304C1"/>
    <w:rsid w:val="00734059"/>
    <w:rsid w:val="00734EF7"/>
    <w:rsid w:val="00735037"/>
    <w:rsid w:val="00736E12"/>
    <w:rsid w:val="00737721"/>
    <w:rsid w:val="00740386"/>
    <w:rsid w:val="0074214A"/>
    <w:rsid w:val="00742178"/>
    <w:rsid w:val="00742FB0"/>
    <w:rsid w:val="00743902"/>
    <w:rsid w:val="00744542"/>
    <w:rsid w:val="00745715"/>
    <w:rsid w:val="007461E4"/>
    <w:rsid w:val="00746C36"/>
    <w:rsid w:val="007479A4"/>
    <w:rsid w:val="00747C4E"/>
    <w:rsid w:val="00752304"/>
    <w:rsid w:val="0075404D"/>
    <w:rsid w:val="00754649"/>
    <w:rsid w:val="00754A27"/>
    <w:rsid w:val="00756D16"/>
    <w:rsid w:val="007607D1"/>
    <w:rsid w:val="007628BB"/>
    <w:rsid w:val="007633F3"/>
    <w:rsid w:val="00764628"/>
    <w:rsid w:val="00764899"/>
    <w:rsid w:val="00764965"/>
    <w:rsid w:val="00764F1B"/>
    <w:rsid w:val="007671CA"/>
    <w:rsid w:val="007713D9"/>
    <w:rsid w:val="007716F1"/>
    <w:rsid w:val="00771F63"/>
    <w:rsid w:val="00776F5F"/>
    <w:rsid w:val="00777CC7"/>
    <w:rsid w:val="007820F7"/>
    <w:rsid w:val="00782905"/>
    <w:rsid w:val="00783CAF"/>
    <w:rsid w:val="00784A45"/>
    <w:rsid w:val="00784D05"/>
    <w:rsid w:val="007850FC"/>
    <w:rsid w:val="007851E4"/>
    <w:rsid w:val="00785A29"/>
    <w:rsid w:val="00786595"/>
    <w:rsid w:val="007904EA"/>
    <w:rsid w:val="00790AD4"/>
    <w:rsid w:val="00791438"/>
    <w:rsid w:val="0079473D"/>
    <w:rsid w:val="00794D2C"/>
    <w:rsid w:val="00796E6D"/>
    <w:rsid w:val="00796EDB"/>
    <w:rsid w:val="00797AEF"/>
    <w:rsid w:val="007A03B7"/>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D01A9"/>
    <w:rsid w:val="007D0F8B"/>
    <w:rsid w:val="007D2012"/>
    <w:rsid w:val="007D23EB"/>
    <w:rsid w:val="007D5206"/>
    <w:rsid w:val="007D5C2A"/>
    <w:rsid w:val="007D600D"/>
    <w:rsid w:val="007E06C4"/>
    <w:rsid w:val="007E0832"/>
    <w:rsid w:val="007E1DEA"/>
    <w:rsid w:val="007E242F"/>
    <w:rsid w:val="007E2494"/>
    <w:rsid w:val="007E5B4F"/>
    <w:rsid w:val="007E5D85"/>
    <w:rsid w:val="007E6837"/>
    <w:rsid w:val="007E68BA"/>
    <w:rsid w:val="007E7965"/>
    <w:rsid w:val="007E7CA4"/>
    <w:rsid w:val="007F27C8"/>
    <w:rsid w:val="007F2FC7"/>
    <w:rsid w:val="007F3479"/>
    <w:rsid w:val="007F3EA4"/>
    <w:rsid w:val="007F4930"/>
    <w:rsid w:val="007F5E50"/>
    <w:rsid w:val="007F6468"/>
    <w:rsid w:val="0080122D"/>
    <w:rsid w:val="00801F3B"/>
    <w:rsid w:val="008020A3"/>
    <w:rsid w:val="00802A69"/>
    <w:rsid w:val="008032FF"/>
    <w:rsid w:val="008036F7"/>
    <w:rsid w:val="008040DB"/>
    <w:rsid w:val="008046E7"/>
    <w:rsid w:val="00804D98"/>
    <w:rsid w:val="008055EC"/>
    <w:rsid w:val="00807AC3"/>
    <w:rsid w:val="00807BFD"/>
    <w:rsid w:val="00810E6D"/>
    <w:rsid w:val="00811ECD"/>
    <w:rsid w:val="00812E5D"/>
    <w:rsid w:val="00813C21"/>
    <w:rsid w:val="00817115"/>
    <w:rsid w:val="00817276"/>
    <w:rsid w:val="00817664"/>
    <w:rsid w:val="00817AC9"/>
    <w:rsid w:val="0082043F"/>
    <w:rsid w:val="008224BD"/>
    <w:rsid w:val="00822B2E"/>
    <w:rsid w:val="00823801"/>
    <w:rsid w:val="008239B7"/>
    <w:rsid w:val="008239E6"/>
    <w:rsid w:val="008264B0"/>
    <w:rsid w:val="008272B6"/>
    <w:rsid w:val="00833904"/>
    <w:rsid w:val="00835BCE"/>
    <w:rsid w:val="0083691B"/>
    <w:rsid w:val="00837D12"/>
    <w:rsid w:val="00840285"/>
    <w:rsid w:val="00841BDA"/>
    <w:rsid w:val="00845886"/>
    <w:rsid w:val="0084635C"/>
    <w:rsid w:val="0084702C"/>
    <w:rsid w:val="00850AC0"/>
    <w:rsid w:val="00851CAE"/>
    <w:rsid w:val="00855703"/>
    <w:rsid w:val="00856631"/>
    <w:rsid w:val="00856968"/>
    <w:rsid w:val="00860AA1"/>
    <w:rsid w:val="00862BB9"/>
    <w:rsid w:val="008642B8"/>
    <w:rsid w:val="00864726"/>
    <w:rsid w:val="00864B1E"/>
    <w:rsid w:val="00865C64"/>
    <w:rsid w:val="00866011"/>
    <w:rsid w:val="00867B6F"/>
    <w:rsid w:val="00871A8C"/>
    <w:rsid w:val="00871A9C"/>
    <w:rsid w:val="00872C85"/>
    <w:rsid w:val="00873BC8"/>
    <w:rsid w:val="00873E83"/>
    <w:rsid w:val="00874275"/>
    <w:rsid w:val="008754FE"/>
    <w:rsid w:val="008756F0"/>
    <w:rsid w:val="008757F3"/>
    <w:rsid w:val="00877885"/>
    <w:rsid w:val="00884405"/>
    <w:rsid w:val="00884EFD"/>
    <w:rsid w:val="00886635"/>
    <w:rsid w:val="00887134"/>
    <w:rsid w:val="0088765C"/>
    <w:rsid w:val="00890185"/>
    <w:rsid w:val="00891322"/>
    <w:rsid w:val="00894F02"/>
    <w:rsid w:val="0089541B"/>
    <w:rsid w:val="00896F96"/>
    <w:rsid w:val="008A06A9"/>
    <w:rsid w:val="008A1905"/>
    <w:rsid w:val="008A192E"/>
    <w:rsid w:val="008A1B88"/>
    <w:rsid w:val="008A2541"/>
    <w:rsid w:val="008A2A66"/>
    <w:rsid w:val="008A2E65"/>
    <w:rsid w:val="008A3599"/>
    <w:rsid w:val="008A428E"/>
    <w:rsid w:val="008A5226"/>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4024"/>
    <w:rsid w:val="008C705B"/>
    <w:rsid w:val="008D0E41"/>
    <w:rsid w:val="008D16D8"/>
    <w:rsid w:val="008D240E"/>
    <w:rsid w:val="008D29B1"/>
    <w:rsid w:val="008D34B5"/>
    <w:rsid w:val="008D4008"/>
    <w:rsid w:val="008D4097"/>
    <w:rsid w:val="008D4A5C"/>
    <w:rsid w:val="008D56D1"/>
    <w:rsid w:val="008D5FC6"/>
    <w:rsid w:val="008D7252"/>
    <w:rsid w:val="008D7D7D"/>
    <w:rsid w:val="008E4758"/>
    <w:rsid w:val="008F0FD3"/>
    <w:rsid w:val="008F1BF2"/>
    <w:rsid w:val="008F235D"/>
    <w:rsid w:val="008F2B4B"/>
    <w:rsid w:val="008F3B2E"/>
    <w:rsid w:val="008F4925"/>
    <w:rsid w:val="008F5091"/>
    <w:rsid w:val="008F6481"/>
    <w:rsid w:val="008F7389"/>
    <w:rsid w:val="00902309"/>
    <w:rsid w:val="00903E0A"/>
    <w:rsid w:val="00906EE4"/>
    <w:rsid w:val="0091135C"/>
    <w:rsid w:val="0091149E"/>
    <w:rsid w:val="009119D1"/>
    <w:rsid w:val="00912AC5"/>
    <w:rsid w:val="009136E3"/>
    <w:rsid w:val="009138CD"/>
    <w:rsid w:val="00913A62"/>
    <w:rsid w:val="00915834"/>
    <w:rsid w:val="00916944"/>
    <w:rsid w:val="00920769"/>
    <w:rsid w:val="00921D6A"/>
    <w:rsid w:val="00921FB8"/>
    <w:rsid w:val="00924524"/>
    <w:rsid w:val="009245F2"/>
    <w:rsid w:val="00925023"/>
    <w:rsid w:val="009263EB"/>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47939"/>
    <w:rsid w:val="009513D7"/>
    <w:rsid w:val="009514B4"/>
    <w:rsid w:val="009516E1"/>
    <w:rsid w:val="009518EA"/>
    <w:rsid w:val="00953544"/>
    <w:rsid w:val="009548CF"/>
    <w:rsid w:val="00955091"/>
    <w:rsid w:val="00955EA8"/>
    <w:rsid w:val="00955EC7"/>
    <w:rsid w:val="00955FFC"/>
    <w:rsid w:val="009566D6"/>
    <w:rsid w:val="00961A01"/>
    <w:rsid w:val="00962766"/>
    <w:rsid w:val="00963BFE"/>
    <w:rsid w:val="00963D4A"/>
    <w:rsid w:val="009643EF"/>
    <w:rsid w:val="00964411"/>
    <w:rsid w:val="0096560D"/>
    <w:rsid w:val="00965DFA"/>
    <w:rsid w:val="00965E9D"/>
    <w:rsid w:val="00966D57"/>
    <w:rsid w:val="009670FD"/>
    <w:rsid w:val="00970AA0"/>
    <w:rsid w:val="009716E0"/>
    <w:rsid w:val="00972030"/>
    <w:rsid w:val="00974689"/>
    <w:rsid w:val="00974B94"/>
    <w:rsid w:val="00980C7D"/>
    <w:rsid w:val="00981F35"/>
    <w:rsid w:val="0098317B"/>
    <w:rsid w:val="0098437C"/>
    <w:rsid w:val="009843EB"/>
    <w:rsid w:val="0098485C"/>
    <w:rsid w:val="00984950"/>
    <w:rsid w:val="00984FD5"/>
    <w:rsid w:val="0098673B"/>
    <w:rsid w:val="00987B80"/>
    <w:rsid w:val="00987C4C"/>
    <w:rsid w:val="00990507"/>
    <w:rsid w:val="00990720"/>
    <w:rsid w:val="009907F1"/>
    <w:rsid w:val="00990867"/>
    <w:rsid w:val="0099144A"/>
    <w:rsid w:val="00991A2E"/>
    <w:rsid w:val="00993816"/>
    <w:rsid w:val="00993BA6"/>
    <w:rsid w:val="00994043"/>
    <w:rsid w:val="00994AA4"/>
    <w:rsid w:val="009970A4"/>
    <w:rsid w:val="00997437"/>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B6A30"/>
    <w:rsid w:val="009C30C1"/>
    <w:rsid w:val="009C376B"/>
    <w:rsid w:val="009C5833"/>
    <w:rsid w:val="009C7D34"/>
    <w:rsid w:val="009D067A"/>
    <w:rsid w:val="009D1071"/>
    <w:rsid w:val="009D2422"/>
    <w:rsid w:val="009D383F"/>
    <w:rsid w:val="009D412A"/>
    <w:rsid w:val="009D49F1"/>
    <w:rsid w:val="009D76A7"/>
    <w:rsid w:val="009D76F4"/>
    <w:rsid w:val="009D792E"/>
    <w:rsid w:val="009E0861"/>
    <w:rsid w:val="009E0C33"/>
    <w:rsid w:val="009E14D0"/>
    <w:rsid w:val="009E3E64"/>
    <w:rsid w:val="009E4E74"/>
    <w:rsid w:val="009E6D77"/>
    <w:rsid w:val="009F02B3"/>
    <w:rsid w:val="009F115A"/>
    <w:rsid w:val="009F115F"/>
    <w:rsid w:val="009F147C"/>
    <w:rsid w:val="009F1E43"/>
    <w:rsid w:val="009F1EFE"/>
    <w:rsid w:val="009F2E5C"/>
    <w:rsid w:val="009F4605"/>
    <w:rsid w:val="009F4A57"/>
    <w:rsid w:val="009F521E"/>
    <w:rsid w:val="009F5651"/>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2508"/>
    <w:rsid w:val="00A22771"/>
    <w:rsid w:val="00A23309"/>
    <w:rsid w:val="00A2362C"/>
    <w:rsid w:val="00A264A3"/>
    <w:rsid w:val="00A271B4"/>
    <w:rsid w:val="00A27F39"/>
    <w:rsid w:val="00A315E1"/>
    <w:rsid w:val="00A3206E"/>
    <w:rsid w:val="00A32CCC"/>
    <w:rsid w:val="00A32E26"/>
    <w:rsid w:val="00A33418"/>
    <w:rsid w:val="00A34093"/>
    <w:rsid w:val="00A366CD"/>
    <w:rsid w:val="00A370F3"/>
    <w:rsid w:val="00A37F05"/>
    <w:rsid w:val="00A406B5"/>
    <w:rsid w:val="00A41033"/>
    <w:rsid w:val="00A41647"/>
    <w:rsid w:val="00A421BF"/>
    <w:rsid w:val="00A42A5B"/>
    <w:rsid w:val="00A45D55"/>
    <w:rsid w:val="00A46F32"/>
    <w:rsid w:val="00A505B6"/>
    <w:rsid w:val="00A505BA"/>
    <w:rsid w:val="00A5255D"/>
    <w:rsid w:val="00A557C5"/>
    <w:rsid w:val="00A56034"/>
    <w:rsid w:val="00A578E2"/>
    <w:rsid w:val="00A600D8"/>
    <w:rsid w:val="00A608CC"/>
    <w:rsid w:val="00A60C0E"/>
    <w:rsid w:val="00A621CE"/>
    <w:rsid w:val="00A6278D"/>
    <w:rsid w:val="00A63092"/>
    <w:rsid w:val="00A6399F"/>
    <w:rsid w:val="00A64565"/>
    <w:rsid w:val="00A65490"/>
    <w:rsid w:val="00A6552F"/>
    <w:rsid w:val="00A65D63"/>
    <w:rsid w:val="00A66699"/>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490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0D56"/>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5497"/>
    <w:rsid w:val="00B254B8"/>
    <w:rsid w:val="00B271A8"/>
    <w:rsid w:val="00B308EB"/>
    <w:rsid w:val="00B311F0"/>
    <w:rsid w:val="00B3160A"/>
    <w:rsid w:val="00B3269D"/>
    <w:rsid w:val="00B34B55"/>
    <w:rsid w:val="00B35470"/>
    <w:rsid w:val="00B35688"/>
    <w:rsid w:val="00B36871"/>
    <w:rsid w:val="00B37060"/>
    <w:rsid w:val="00B3756B"/>
    <w:rsid w:val="00B403A6"/>
    <w:rsid w:val="00B41FDA"/>
    <w:rsid w:val="00B42FA0"/>
    <w:rsid w:val="00B44C5F"/>
    <w:rsid w:val="00B46B65"/>
    <w:rsid w:val="00B46FA2"/>
    <w:rsid w:val="00B47C50"/>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794A"/>
    <w:rsid w:val="00B90030"/>
    <w:rsid w:val="00B93A44"/>
    <w:rsid w:val="00B946F3"/>
    <w:rsid w:val="00B95C02"/>
    <w:rsid w:val="00B95FA9"/>
    <w:rsid w:val="00B96946"/>
    <w:rsid w:val="00B97671"/>
    <w:rsid w:val="00BA0B68"/>
    <w:rsid w:val="00BA2A3D"/>
    <w:rsid w:val="00BA3F63"/>
    <w:rsid w:val="00BA4291"/>
    <w:rsid w:val="00BA5D92"/>
    <w:rsid w:val="00BA63F0"/>
    <w:rsid w:val="00BA6A70"/>
    <w:rsid w:val="00BA6FB0"/>
    <w:rsid w:val="00BB09BB"/>
    <w:rsid w:val="00BB1108"/>
    <w:rsid w:val="00BB2526"/>
    <w:rsid w:val="00BB2B91"/>
    <w:rsid w:val="00BB40C1"/>
    <w:rsid w:val="00BB4344"/>
    <w:rsid w:val="00BB59B9"/>
    <w:rsid w:val="00BB5C22"/>
    <w:rsid w:val="00BB5FB6"/>
    <w:rsid w:val="00BB6EF7"/>
    <w:rsid w:val="00BB72D7"/>
    <w:rsid w:val="00BC1356"/>
    <w:rsid w:val="00BC18F8"/>
    <w:rsid w:val="00BC2A33"/>
    <w:rsid w:val="00BC2B69"/>
    <w:rsid w:val="00BC35CD"/>
    <w:rsid w:val="00BC43FC"/>
    <w:rsid w:val="00BC443F"/>
    <w:rsid w:val="00BC4BDB"/>
    <w:rsid w:val="00BC4C22"/>
    <w:rsid w:val="00BC514E"/>
    <w:rsid w:val="00BD2D48"/>
    <w:rsid w:val="00BD309C"/>
    <w:rsid w:val="00BD4B47"/>
    <w:rsid w:val="00BD51C0"/>
    <w:rsid w:val="00BD62ED"/>
    <w:rsid w:val="00BD7BEB"/>
    <w:rsid w:val="00BE1069"/>
    <w:rsid w:val="00BE1777"/>
    <w:rsid w:val="00BE21DD"/>
    <w:rsid w:val="00BE2D2B"/>
    <w:rsid w:val="00BE2E9C"/>
    <w:rsid w:val="00BE2F8F"/>
    <w:rsid w:val="00BE637D"/>
    <w:rsid w:val="00BE67B4"/>
    <w:rsid w:val="00BE6B49"/>
    <w:rsid w:val="00BE7965"/>
    <w:rsid w:val="00BE7EA9"/>
    <w:rsid w:val="00BF03D4"/>
    <w:rsid w:val="00BF0B64"/>
    <w:rsid w:val="00BF11F0"/>
    <w:rsid w:val="00BF18FD"/>
    <w:rsid w:val="00BF24E5"/>
    <w:rsid w:val="00BF29BF"/>
    <w:rsid w:val="00BF35D4"/>
    <w:rsid w:val="00BF4322"/>
    <w:rsid w:val="00BF4768"/>
    <w:rsid w:val="00BF4CBD"/>
    <w:rsid w:val="00BF6177"/>
    <w:rsid w:val="00BF6E98"/>
    <w:rsid w:val="00BF719F"/>
    <w:rsid w:val="00BF7B3D"/>
    <w:rsid w:val="00C005CB"/>
    <w:rsid w:val="00C02D62"/>
    <w:rsid w:val="00C048C5"/>
    <w:rsid w:val="00C05458"/>
    <w:rsid w:val="00C0587B"/>
    <w:rsid w:val="00C058FF"/>
    <w:rsid w:val="00C05B3D"/>
    <w:rsid w:val="00C06172"/>
    <w:rsid w:val="00C06C7B"/>
    <w:rsid w:val="00C06D70"/>
    <w:rsid w:val="00C06FC6"/>
    <w:rsid w:val="00C10EA6"/>
    <w:rsid w:val="00C11594"/>
    <w:rsid w:val="00C13118"/>
    <w:rsid w:val="00C132DA"/>
    <w:rsid w:val="00C1356D"/>
    <w:rsid w:val="00C13C86"/>
    <w:rsid w:val="00C16304"/>
    <w:rsid w:val="00C16E7A"/>
    <w:rsid w:val="00C20EE9"/>
    <w:rsid w:val="00C216C7"/>
    <w:rsid w:val="00C2289D"/>
    <w:rsid w:val="00C228D0"/>
    <w:rsid w:val="00C22ECC"/>
    <w:rsid w:val="00C24DB7"/>
    <w:rsid w:val="00C304A1"/>
    <w:rsid w:val="00C31317"/>
    <w:rsid w:val="00C3183F"/>
    <w:rsid w:val="00C31CCD"/>
    <w:rsid w:val="00C335DF"/>
    <w:rsid w:val="00C33CCE"/>
    <w:rsid w:val="00C35871"/>
    <w:rsid w:val="00C3692E"/>
    <w:rsid w:val="00C36C68"/>
    <w:rsid w:val="00C374C4"/>
    <w:rsid w:val="00C41CFB"/>
    <w:rsid w:val="00C434F0"/>
    <w:rsid w:val="00C43886"/>
    <w:rsid w:val="00C4415D"/>
    <w:rsid w:val="00C44302"/>
    <w:rsid w:val="00C44A03"/>
    <w:rsid w:val="00C45DEE"/>
    <w:rsid w:val="00C46607"/>
    <w:rsid w:val="00C47460"/>
    <w:rsid w:val="00C474ED"/>
    <w:rsid w:val="00C4787B"/>
    <w:rsid w:val="00C47F88"/>
    <w:rsid w:val="00C50177"/>
    <w:rsid w:val="00C50583"/>
    <w:rsid w:val="00C53036"/>
    <w:rsid w:val="00C5363A"/>
    <w:rsid w:val="00C56F66"/>
    <w:rsid w:val="00C572F1"/>
    <w:rsid w:val="00C5774C"/>
    <w:rsid w:val="00C57A28"/>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86CAB"/>
    <w:rsid w:val="00C90553"/>
    <w:rsid w:val="00C9135C"/>
    <w:rsid w:val="00C92618"/>
    <w:rsid w:val="00C92835"/>
    <w:rsid w:val="00C92D11"/>
    <w:rsid w:val="00C93DEF"/>
    <w:rsid w:val="00CA1719"/>
    <w:rsid w:val="00CA22B0"/>
    <w:rsid w:val="00CA2327"/>
    <w:rsid w:val="00CA2D97"/>
    <w:rsid w:val="00CA3E7D"/>
    <w:rsid w:val="00CA4D21"/>
    <w:rsid w:val="00CA7568"/>
    <w:rsid w:val="00CA79CD"/>
    <w:rsid w:val="00CB0466"/>
    <w:rsid w:val="00CB097D"/>
    <w:rsid w:val="00CB147F"/>
    <w:rsid w:val="00CB1C5C"/>
    <w:rsid w:val="00CB3137"/>
    <w:rsid w:val="00CB3B63"/>
    <w:rsid w:val="00CB48D7"/>
    <w:rsid w:val="00CB4CD8"/>
    <w:rsid w:val="00CB57F5"/>
    <w:rsid w:val="00CC03CC"/>
    <w:rsid w:val="00CC0A60"/>
    <w:rsid w:val="00CC0ABD"/>
    <w:rsid w:val="00CC276D"/>
    <w:rsid w:val="00CC5281"/>
    <w:rsid w:val="00CD004F"/>
    <w:rsid w:val="00CD0177"/>
    <w:rsid w:val="00CD5AF3"/>
    <w:rsid w:val="00CE0604"/>
    <w:rsid w:val="00CE0FEB"/>
    <w:rsid w:val="00CE1841"/>
    <w:rsid w:val="00CE1870"/>
    <w:rsid w:val="00CE1983"/>
    <w:rsid w:val="00CE3843"/>
    <w:rsid w:val="00CE580D"/>
    <w:rsid w:val="00CE5C88"/>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2B36"/>
    <w:rsid w:val="00D13626"/>
    <w:rsid w:val="00D14410"/>
    <w:rsid w:val="00D1475C"/>
    <w:rsid w:val="00D157B1"/>
    <w:rsid w:val="00D169DA"/>
    <w:rsid w:val="00D17481"/>
    <w:rsid w:val="00D176F2"/>
    <w:rsid w:val="00D17883"/>
    <w:rsid w:val="00D20AD1"/>
    <w:rsid w:val="00D23465"/>
    <w:rsid w:val="00D23AC5"/>
    <w:rsid w:val="00D24F46"/>
    <w:rsid w:val="00D268EC"/>
    <w:rsid w:val="00D30B0C"/>
    <w:rsid w:val="00D31D1C"/>
    <w:rsid w:val="00D3286F"/>
    <w:rsid w:val="00D35E0D"/>
    <w:rsid w:val="00D360B4"/>
    <w:rsid w:val="00D3665F"/>
    <w:rsid w:val="00D36A9B"/>
    <w:rsid w:val="00D41305"/>
    <w:rsid w:val="00D41417"/>
    <w:rsid w:val="00D4243B"/>
    <w:rsid w:val="00D42BB9"/>
    <w:rsid w:val="00D440C8"/>
    <w:rsid w:val="00D44441"/>
    <w:rsid w:val="00D44C7A"/>
    <w:rsid w:val="00D469A0"/>
    <w:rsid w:val="00D46AB8"/>
    <w:rsid w:val="00D46B2D"/>
    <w:rsid w:val="00D5047A"/>
    <w:rsid w:val="00D53800"/>
    <w:rsid w:val="00D554C4"/>
    <w:rsid w:val="00D56392"/>
    <w:rsid w:val="00D60837"/>
    <w:rsid w:val="00D62D61"/>
    <w:rsid w:val="00D63780"/>
    <w:rsid w:val="00D64FD7"/>
    <w:rsid w:val="00D657DF"/>
    <w:rsid w:val="00D659B5"/>
    <w:rsid w:val="00D65A3C"/>
    <w:rsid w:val="00D65D1B"/>
    <w:rsid w:val="00D6686D"/>
    <w:rsid w:val="00D670CE"/>
    <w:rsid w:val="00D67717"/>
    <w:rsid w:val="00D717C3"/>
    <w:rsid w:val="00D723F4"/>
    <w:rsid w:val="00D725E3"/>
    <w:rsid w:val="00D73298"/>
    <w:rsid w:val="00D74B90"/>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58AD"/>
    <w:rsid w:val="00D96636"/>
    <w:rsid w:val="00D96E0C"/>
    <w:rsid w:val="00D9748B"/>
    <w:rsid w:val="00DA0633"/>
    <w:rsid w:val="00DA0AB7"/>
    <w:rsid w:val="00DA1296"/>
    <w:rsid w:val="00DA39DB"/>
    <w:rsid w:val="00DA3EF4"/>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2418"/>
    <w:rsid w:val="00E028AC"/>
    <w:rsid w:val="00E02CB0"/>
    <w:rsid w:val="00E030E4"/>
    <w:rsid w:val="00E03D34"/>
    <w:rsid w:val="00E04088"/>
    <w:rsid w:val="00E05608"/>
    <w:rsid w:val="00E0571A"/>
    <w:rsid w:val="00E066AA"/>
    <w:rsid w:val="00E066EA"/>
    <w:rsid w:val="00E07ECF"/>
    <w:rsid w:val="00E10347"/>
    <w:rsid w:val="00E115BD"/>
    <w:rsid w:val="00E12D12"/>
    <w:rsid w:val="00E151D6"/>
    <w:rsid w:val="00E167CE"/>
    <w:rsid w:val="00E16FDD"/>
    <w:rsid w:val="00E21E40"/>
    <w:rsid w:val="00E24D86"/>
    <w:rsid w:val="00E267C9"/>
    <w:rsid w:val="00E26C08"/>
    <w:rsid w:val="00E26D49"/>
    <w:rsid w:val="00E318D1"/>
    <w:rsid w:val="00E3194D"/>
    <w:rsid w:val="00E322F4"/>
    <w:rsid w:val="00E34997"/>
    <w:rsid w:val="00E34E62"/>
    <w:rsid w:val="00E35B47"/>
    <w:rsid w:val="00E35E79"/>
    <w:rsid w:val="00E37DB7"/>
    <w:rsid w:val="00E4253D"/>
    <w:rsid w:val="00E42841"/>
    <w:rsid w:val="00E43AAE"/>
    <w:rsid w:val="00E44273"/>
    <w:rsid w:val="00E44B14"/>
    <w:rsid w:val="00E46C82"/>
    <w:rsid w:val="00E509E7"/>
    <w:rsid w:val="00E5122C"/>
    <w:rsid w:val="00E518BC"/>
    <w:rsid w:val="00E52E40"/>
    <w:rsid w:val="00E5408F"/>
    <w:rsid w:val="00E54627"/>
    <w:rsid w:val="00E54D20"/>
    <w:rsid w:val="00E56A48"/>
    <w:rsid w:val="00E600AE"/>
    <w:rsid w:val="00E6026E"/>
    <w:rsid w:val="00E60387"/>
    <w:rsid w:val="00E607D7"/>
    <w:rsid w:val="00E61893"/>
    <w:rsid w:val="00E62CD5"/>
    <w:rsid w:val="00E63322"/>
    <w:rsid w:val="00E63A8C"/>
    <w:rsid w:val="00E65206"/>
    <w:rsid w:val="00E65212"/>
    <w:rsid w:val="00E654CD"/>
    <w:rsid w:val="00E6617A"/>
    <w:rsid w:val="00E66D8B"/>
    <w:rsid w:val="00E67E6F"/>
    <w:rsid w:val="00E73F62"/>
    <w:rsid w:val="00E74072"/>
    <w:rsid w:val="00E7615D"/>
    <w:rsid w:val="00E7778E"/>
    <w:rsid w:val="00E778C3"/>
    <w:rsid w:val="00E779BA"/>
    <w:rsid w:val="00E80723"/>
    <w:rsid w:val="00E81BC8"/>
    <w:rsid w:val="00E8323C"/>
    <w:rsid w:val="00E837B1"/>
    <w:rsid w:val="00E8467A"/>
    <w:rsid w:val="00E8497F"/>
    <w:rsid w:val="00E87B94"/>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D65"/>
    <w:rsid w:val="00ED5801"/>
    <w:rsid w:val="00ED6494"/>
    <w:rsid w:val="00ED6C4E"/>
    <w:rsid w:val="00ED7044"/>
    <w:rsid w:val="00ED7231"/>
    <w:rsid w:val="00EE03D5"/>
    <w:rsid w:val="00EE0E47"/>
    <w:rsid w:val="00EE2672"/>
    <w:rsid w:val="00EE4C06"/>
    <w:rsid w:val="00EE4DEA"/>
    <w:rsid w:val="00EE625C"/>
    <w:rsid w:val="00EE718B"/>
    <w:rsid w:val="00EE78CF"/>
    <w:rsid w:val="00EE7B38"/>
    <w:rsid w:val="00EF0018"/>
    <w:rsid w:val="00EF0A72"/>
    <w:rsid w:val="00EF2AA6"/>
    <w:rsid w:val="00EF2D25"/>
    <w:rsid w:val="00EF49C7"/>
    <w:rsid w:val="00EF6330"/>
    <w:rsid w:val="00EF6B2A"/>
    <w:rsid w:val="00EF7F3A"/>
    <w:rsid w:val="00F00187"/>
    <w:rsid w:val="00F00311"/>
    <w:rsid w:val="00F00F77"/>
    <w:rsid w:val="00F03696"/>
    <w:rsid w:val="00F03FA4"/>
    <w:rsid w:val="00F048C4"/>
    <w:rsid w:val="00F049D9"/>
    <w:rsid w:val="00F0738B"/>
    <w:rsid w:val="00F1036D"/>
    <w:rsid w:val="00F103AC"/>
    <w:rsid w:val="00F114BB"/>
    <w:rsid w:val="00F1185C"/>
    <w:rsid w:val="00F12B31"/>
    <w:rsid w:val="00F134E4"/>
    <w:rsid w:val="00F15AE1"/>
    <w:rsid w:val="00F2020E"/>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F1D"/>
    <w:rsid w:val="00F433FB"/>
    <w:rsid w:val="00F4411C"/>
    <w:rsid w:val="00F45F7E"/>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4350"/>
    <w:rsid w:val="00F65914"/>
    <w:rsid w:val="00F7096A"/>
    <w:rsid w:val="00F71143"/>
    <w:rsid w:val="00F71475"/>
    <w:rsid w:val="00F71DC9"/>
    <w:rsid w:val="00F73CA7"/>
    <w:rsid w:val="00F74A31"/>
    <w:rsid w:val="00F74B18"/>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AAD"/>
    <w:rsid w:val="00FA34D0"/>
    <w:rsid w:val="00FA3819"/>
    <w:rsid w:val="00FA436A"/>
    <w:rsid w:val="00FA45B8"/>
    <w:rsid w:val="00FA5E05"/>
    <w:rsid w:val="00FA6478"/>
    <w:rsid w:val="00FB03C8"/>
    <w:rsid w:val="00FB19BB"/>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E3F"/>
    <w:rsid w:val="00FE4777"/>
    <w:rsid w:val="00FE72E2"/>
    <w:rsid w:val="00FF2C4D"/>
    <w:rsid w:val="00FF2F22"/>
    <w:rsid w:val="00FF4A81"/>
    <w:rsid w:val="00FF4B9E"/>
    <w:rsid w:val="00FF64E5"/>
    <w:rsid w:val="00FF65F9"/>
    <w:rsid w:val="05664F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CB16"/>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paragraph" w:customStyle="1" w:styleId="Obs-prop">
    <w:name w:val="Obs-prop"/>
    <w:basedOn w:val="Normal"/>
    <w:next w:val="Normal"/>
    <w:qFormat/>
    <w:rPr>
      <w:b/>
      <w:bCs/>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List"/>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Heading1Char">
    <w:name w:val="Heading 1 Char"/>
    <w:basedOn w:val="DefaultParagraphFont"/>
    <w:link w:val="Heading1"/>
    <w:qFormat/>
    <w:rPr>
      <w:rFonts w:ascii="Arial" w:eastAsia="SimSun" w:hAnsi="Arial" w:cs="Times New Roman"/>
      <w:sz w:val="36"/>
      <w:szCs w:val="20"/>
      <w:lang w:eastAsia="ja-JP"/>
    </w:rPr>
  </w:style>
  <w:style w:type="paragraph" w:customStyle="1" w:styleId="EmailDiscussion">
    <w:name w:val="EmailDiscussion"/>
    <w:basedOn w:val="Normal"/>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Normal"/>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1592</Words>
  <Characters>9076</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MediaTek (Felix)</cp:lastModifiedBy>
  <cp:revision>5</cp:revision>
  <dcterms:created xsi:type="dcterms:W3CDTF">2022-02-23T02:16:00Z</dcterms:created>
  <dcterms:modified xsi:type="dcterms:W3CDTF">2022-02-23T03:33:00Z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1645085837</vt:lpwstr>
  </property>
  <property fmtid="{D5CDD505-2E9C-101B-9397-08002B2CF9AE}" pid="10" name="KSOProductBuildVer">
    <vt:lpwstr>2052-11.8.2.9022</vt:lpwstr>
  </property>
</Properties>
</file>