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w:t>
      </w:r>
      <w:proofErr w:type="gramStart"/>
      <w:r>
        <w:t>025][</w:t>
      </w:r>
      <w:proofErr w:type="gramEnd"/>
      <w:r>
        <w:t>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4F670F">
              <w:fldChar w:fldCharType="begin"/>
            </w:r>
            <w:r w:rsidR="004F670F">
              <w:instrText xml:space="preserve"> HYPERLINK "mailto:fuzhe@OPPO.com" </w:instrText>
            </w:r>
            <w:r w:rsidR="004F670F">
              <w:fldChar w:fldCharType="separate"/>
            </w:r>
            <w:r>
              <w:rPr>
                <w:rStyle w:val="Hyperlink"/>
                <w:rFonts w:ascii="Arial" w:eastAsia="DengXian" w:hAnsi="Arial" w:cs="Times New Roman"/>
                <w:b/>
                <w:kern w:val="0"/>
                <w:sz w:val="20"/>
                <w:szCs w:val="24"/>
                <w:lang w:val="de-DE" w:eastAsia="zh-CN"/>
              </w:rPr>
              <w:t>fuzhe@OPPO.com</w:t>
            </w:r>
            <w:r w:rsidR="004F670F">
              <w:rPr>
                <w:rStyle w:val="Hyperlink"/>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E326C2"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E326C2"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Hyperlink"/>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proofErr w:type="gramStart"/>
            <w:r>
              <w:rPr>
                <w:rFonts w:ascii="Arial" w:eastAsia="MS Mincho" w:hAnsi="Arial" w:cs="Times New Roman"/>
                <w:b/>
                <w:kern w:val="0"/>
                <w:sz w:val="20"/>
                <w:szCs w:val="24"/>
              </w:rPr>
              <w:t>hisashi.futaki</w:t>
            </w:r>
            <w:proofErr w:type="spellEnd"/>
            <w:proofErr w:type="gramEnd"/>
            <w:r>
              <w:rPr>
                <w:rFonts w:ascii="Arial" w:eastAsia="MS Mincho" w:hAnsi="Arial" w:cs="Times New Roman"/>
                <w:b/>
                <w:kern w:val="0"/>
                <w:sz w:val="20"/>
                <w:szCs w:val="24"/>
              </w:rPr>
              <w:t xml:space="preserve">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EC3405" w14:paraId="55E75BFD" w14:textId="77777777">
        <w:trPr>
          <w:trHeight w:val="461"/>
        </w:trPr>
        <w:tc>
          <w:tcPr>
            <w:tcW w:w="3325" w:type="dxa"/>
          </w:tcPr>
          <w:p w14:paraId="72608FE7" w14:textId="77777777" w:rsidR="00EC3405" w:rsidRDefault="00EC3405">
            <w:pPr>
              <w:widowControl/>
              <w:spacing w:before="40" w:after="0" w:line="240" w:lineRule="auto"/>
              <w:jc w:val="center"/>
              <w:rPr>
                <w:rFonts w:ascii="Malgun Gothic" w:hAnsi="Malgun Gothic" w:cs="Malgun Gothic"/>
                <w:b/>
                <w:kern w:val="0"/>
                <w:sz w:val="20"/>
                <w:szCs w:val="24"/>
                <w:lang w:val="en-US"/>
              </w:rPr>
            </w:pPr>
          </w:p>
        </w:tc>
        <w:tc>
          <w:tcPr>
            <w:tcW w:w="6195" w:type="dxa"/>
          </w:tcPr>
          <w:p w14:paraId="7D7D95C3" w14:textId="77777777" w:rsidR="00EC3405" w:rsidRDefault="00EC3405">
            <w:pPr>
              <w:widowControl/>
              <w:spacing w:before="40" w:after="0" w:line="240" w:lineRule="auto"/>
              <w:jc w:val="center"/>
              <w:rPr>
                <w:rFonts w:ascii="Arial" w:eastAsia="MS Mincho" w:hAnsi="Arial" w:cs="Times New Roman"/>
                <w:b/>
                <w:kern w:val="0"/>
                <w:sz w:val="20"/>
                <w:szCs w:val="24"/>
              </w:rPr>
            </w:pPr>
          </w:p>
        </w:tc>
      </w:tr>
      <w:tr w:rsidR="00EC3405" w14:paraId="412224FA" w14:textId="77777777">
        <w:trPr>
          <w:trHeight w:val="461"/>
        </w:trPr>
        <w:tc>
          <w:tcPr>
            <w:tcW w:w="3325" w:type="dxa"/>
          </w:tcPr>
          <w:p w14:paraId="27C0E662" w14:textId="77777777" w:rsidR="00EC3405" w:rsidRDefault="00EC3405">
            <w:pPr>
              <w:widowControl/>
              <w:spacing w:before="40" w:after="0" w:line="240" w:lineRule="auto"/>
              <w:jc w:val="center"/>
              <w:rPr>
                <w:rFonts w:ascii="Malgun Gothic" w:hAnsi="Malgun Gothic" w:cs="Malgun Gothic"/>
                <w:b/>
                <w:kern w:val="0"/>
                <w:sz w:val="20"/>
                <w:szCs w:val="24"/>
                <w:lang w:val="en-US"/>
              </w:rPr>
            </w:pPr>
          </w:p>
        </w:tc>
        <w:tc>
          <w:tcPr>
            <w:tcW w:w="6195" w:type="dxa"/>
          </w:tcPr>
          <w:p w14:paraId="2E52FF8A" w14:textId="77777777" w:rsidR="00EC3405" w:rsidRDefault="00EC3405">
            <w:pPr>
              <w:widowControl/>
              <w:spacing w:before="40" w:after="0" w:line="240" w:lineRule="auto"/>
              <w:jc w:val="center"/>
              <w:rPr>
                <w:rFonts w:ascii="Arial" w:eastAsia="MS Mincho" w:hAnsi="Arial" w:cs="Times New Roman"/>
                <w:b/>
                <w:kern w:val="0"/>
                <w:sz w:val="20"/>
                <w:szCs w:val="24"/>
              </w:rPr>
            </w:pPr>
          </w:p>
        </w:tc>
      </w:tr>
    </w:tbl>
    <w:p w14:paraId="13B421D4" w14:textId="77777777" w:rsidR="00E326C2" w:rsidRDefault="00E326C2">
      <w:pPr>
        <w:widowControl/>
        <w:spacing w:before="120"/>
        <w:rPr>
          <w:rFonts w:ascii="Arial" w:eastAsia="Arial Unicode MS" w:hAnsi="Arial"/>
          <w:kern w:val="0"/>
          <w:sz w:val="20"/>
          <w:szCs w:val="20"/>
          <w:lang w:val="fr-FR"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hint="eastAsia"/>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hint="eastAsia"/>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7777777" w:rsidR="0010733A" w:rsidRDefault="0010733A">
            <w:pPr>
              <w:widowControl/>
              <w:jc w:val="left"/>
              <w:rPr>
                <w:rFonts w:ascii="Arial" w:eastAsia="Arial Unicode MS" w:hAnsi="Arial" w:hint="eastAsia"/>
                <w:kern w:val="0"/>
                <w:sz w:val="20"/>
                <w:szCs w:val="20"/>
              </w:rPr>
            </w:pPr>
          </w:p>
        </w:tc>
        <w:tc>
          <w:tcPr>
            <w:tcW w:w="2426" w:type="dxa"/>
          </w:tcPr>
          <w:p w14:paraId="04B42849" w14:textId="77777777" w:rsidR="0010733A" w:rsidRDefault="0010733A">
            <w:pPr>
              <w:widowControl/>
              <w:jc w:val="left"/>
              <w:rPr>
                <w:rFonts w:ascii="Arial" w:eastAsia="Arial Unicode MS" w:hAnsi="Arial" w:hint="eastAsia"/>
                <w:kern w:val="0"/>
                <w:sz w:val="20"/>
                <w:szCs w:val="20"/>
              </w:rPr>
            </w:pP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hint="eastAsia"/>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hint="eastAsia"/>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10733A" w14:paraId="572797FD" w14:textId="77777777">
        <w:tblPrEx>
          <w:tblCellMar>
            <w:left w:w="108" w:type="dxa"/>
            <w:right w:w="108" w:type="dxa"/>
          </w:tblCellMar>
        </w:tblPrEx>
        <w:tc>
          <w:tcPr>
            <w:tcW w:w="1255" w:type="dxa"/>
          </w:tcPr>
          <w:p w14:paraId="2B2A025E" w14:textId="77777777" w:rsidR="0010733A" w:rsidRDefault="0010733A" w:rsidP="009B779E">
            <w:pPr>
              <w:widowControl/>
              <w:jc w:val="left"/>
              <w:rPr>
                <w:rFonts w:ascii="Arial" w:eastAsia="Arial Unicode MS" w:hAnsi="Arial" w:hint="eastAsia"/>
                <w:kern w:val="0"/>
                <w:sz w:val="20"/>
                <w:szCs w:val="20"/>
              </w:rPr>
            </w:pPr>
          </w:p>
        </w:tc>
        <w:tc>
          <w:tcPr>
            <w:tcW w:w="2426" w:type="dxa"/>
          </w:tcPr>
          <w:p w14:paraId="05A9AB0A" w14:textId="77777777" w:rsidR="0010733A" w:rsidRDefault="0010733A" w:rsidP="009B779E">
            <w:pPr>
              <w:widowControl/>
              <w:jc w:val="left"/>
              <w:rPr>
                <w:rFonts w:ascii="Arial" w:eastAsia="Arial Unicode MS" w:hAnsi="Arial" w:hint="eastAsia"/>
                <w:kern w:val="0"/>
                <w:sz w:val="20"/>
                <w:szCs w:val="20"/>
              </w:rPr>
            </w:pPr>
          </w:p>
        </w:tc>
        <w:tc>
          <w:tcPr>
            <w:tcW w:w="5948" w:type="dxa"/>
          </w:tcPr>
          <w:p w14:paraId="59135EC5" w14:textId="77777777" w:rsidR="0010733A" w:rsidRDefault="0010733A" w:rsidP="009B779E">
            <w:pPr>
              <w:widowControl/>
              <w:jc w:val="left"/>
              <w:rPr>
                <w:rFonts w:ascii="Arial" w:eastAsia="Arial Unicode MS" w:hAnsi="Arial"/>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530BF08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hint="eastAsia"/>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77777777" w:rsidR="0010733A" w:rsidRDefault="0010733A" w:rsidP="009B779E">
            <w:pPr>
              <w:widowControl/>
              <w:jc w:val="left"/>
              <w:rPr>
                <w:rFonts w:ascii="Arial" w:eastAsia="Arial Unicode MS" w:hAnsi="Arial" w:hint="eastAsia"/>
                <w:kern w:val="0"/>
                <w:sz w:val="20"/>
                <w:szCs w:val="20"/>
                <w:lang w:val="en-US"/>
              </w:rPr>
            </w:pPr>
          </w:p>
        </w:tc>
        <w:tc>
          <w:tcPr>
            <w:tcW w:w="2426" w:type="dxa"/>
          </w:tcPr>
          <w:p w14:paraId="51EF4DCC" w14:textId="77777777" w:rsidR="0010733A" w:rsidRDefault="0010733A" w:rsidP="009B779E">
            <w:pPr>
              <w:widowControl/>
              <w:jc w:val="left"/>
              <w:rPr>
                <w:rFonts w:ascii="Arial" w:eastAsia="Arial Unicode MS" w:hAnsi="Arial" w:hint="eastAsia"/>
                <w:kern w:val="0"/>
                <w:sz w:val="20"/>
                <w:szCs w:val="20"/>
              </w:rPr>
            </w:pP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hint="eastAsia"/>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77777777" w:rsidR="0010733A" w:rsidRDefault="0010733A" w:rsidP="009B779E">
            <w:pPr>
              <w:widowControl/>
              <w:jc w:val="left"/>
              <w:rPr>
                <w:rFonts w:ascii="Arial" w:eastAsia="Arial Unicode MS" w:hAnsi="Arial" w:hint="eastAsia"/>
                <w:kern w:val="0"/>
                <w:sz w:val="20"/>
                <w:szCs w:val="20"/>
                <w:lang w:val="en-US"/>
              </w:rPr>
            </w:pPr>
          </w:p>
        </w:tc>
        <w:tc>
          <w:tcPr>
            <w:tcW w:w="2426" w:type="dxa"/>
          </w:tcPr>
          <w:p w14:paraId="074867A1" w14:textId="77777777" w:rsidR="0010733A" w:rsidRDefault="0010733A" w:rsidP="009B779E">
            <w:pPr>
              <w:widowControl/>
              <w:jc w:val="left"/>
              <w:rPr>
                <w:rFonts w:ascii="Arial" w:eastAsia="Arial Unicode MS" w:hAnsi="Arial" w:hint="eastAsia"/>
                <w:kern w:val="0"/>
                <w:sz w:val="20"/>
                <w:szCs w:val="20"/>
                <w:lang w:val="en-US"/>
              </w:rPr>
            </w:pPr>
          </w:p>
        </w:tc>
        <w:tc>
          <w:tcPr>
            <w:tcW w:w="5948" w:type="dxa"/>
          </w:tcPr>
          <w:p w14:paraId="7FBC4421" w14:textId="77777777" w:rsidR="0010733A" w:rsidRDefault="0010733A" w:rsidP="009B779E">
            <w:pPr>
              <w:widowControl/>
              <w:jc w:val="left"/>
              <w:rPr>
                <w:rFonts w:ascii="Arial" w:eastAsia="Arial Unicode MS" w:hAnsi="Arial" w:hint="eastAsia"/>
                <w:kern w:val="0"/>
                <w:sz w:val="20"/>
                <w:szCs w:val="20"/>
              </w:rPr>
            </w:pP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lastRenderedPageBreak/>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hint="eastAsia"/>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77777777" w:rsidR="00833A85" w:rsidRDefault="00833A85" w:rsidP="00467D54">
            <w:pPr>
              <w:widowControl/>
              <w:jc w:val="left"/>
              <w:rPr>
                <w:rFonts w:ascii="Arial" w:eastAsia="Arial Unicode MS" w:hAnsi="Arial" w:hint="eastAsia"/>
                <w:kern w:val="0"/>
                <w:sz w:val="20"/>
                <w:szCs w:val="20"/>
                <w:lang w:val="en-US"/>
              </w:rPr>
            </w:pPr>
          </w:p>
        </w:tc>
        <w:tc>
          <w:tcPr>
            <w:tcW w:w="2426" w:type="dxa"/>
          </w:tcPr>
          <w:p w14:paraId="3551E008" w14:textId="77777777" w:rsidR="00833A85" w:rsidRDefault="00833A85" w:rsidP="00467D54">
            <w:pPr>
              <w:widowControl/>
              <w:jc w:val="left"/>
              <w:rPr>
                <w:rFonts w:ascii="Arial" w:eastAsia="Arial Unicode MS" w:hAnsi="Arial" w:hint="eastAsia"/>
                <w:kern w:val="0"/>
                <w:sz w:val="20"/>
                <w:szCs w:val="20"/>
              </w:rPr>
            </w:pP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hint="eastAsia"/>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hint="eastAsia"/>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 xml:space="preserve">gree </w:t>
            </w:r>
            <w:r>
              <w:rPr>
                <w:rFonts w:ascii="Arial" w:eastAsia="Arial Unicode MS" w:hAnsi="Arial"/>
                <w:kern w:val="0"/>
                <w:sz w:val="20"/>
                <w:szCs w:val="20"/>
              </w:rPr>
              <w:t xml:space="preserve">as in </w:t>
            </w:r>
            <w:r>
              <w:rPr>
                <w:rFonts w:ascii="Arial" w:eastAsia="Arial Unicode MS" w:hAnsi="Arial"/>
                <w:kern w:val="0"/>
                <w:sz w:val="20"/>
                <w:szCs w:val="20"/>
              </w:rPr>
              <w:t>[2][3]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7777777" w:rsidR="00833A85" w:rsidRDefault="00833A85" w:rsidP="00467D54">
            <w:pPr>
              <w:widowControl/>
              <w:jc w:val="left"/>
              <w:rPr>
                <w:rFonts w:ascii="Arial" w:eastAsia="Arial Unicode MS" w:hAnsi="Arial" w:hint="eastAsia"/>
                <w:kern w:val="0"/>
                <w:sz w:val="20"/>
                <w:szCs w:val="20"/>
              </w:rPr>
            </w:pPr>
          </w:p>
        </w:tc>
        <w:tc>
          <w:tcPr>
            <w:tcW w:w="2426" w:type="dxa"/>
          </w:tcPr>
          <w:p w14:paraId="345E799C" w14:textId="77777777" w:rsidR="00833A85" w:rsidRDefault="00833A85" w:rsidP="00467D54">
            <w:pPr>
              <w:widowControl/>
              <w:jc w:val="left"/>
              <w:rPr>
                <w:rFonts w:ascii="Arial" w:eastAsia="Arial Unicode MS" w:hAnsi="Arial" w:hint="eastAsia"/>
                <w:kern w:val="0"/>
                <w:sz w:val="20"/>
                <w:szCs w:val="20"/>
              </w:rPr>
            </w:pP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neither Option A nor Option B can make the RAN interface misalignment between NW and UE, in other word, </w:t>
            </w:r>
            <w:r>
              <w:rPr>
                <w:rFonts w:ascii="Arial" w:eastAsia="Arial Unicode MS" w:hAnsi="Arial" w:hint="eastAsia"/>
                <w:kern w:val="0"/>
                <w:sz w:val="20"/>
                <w:szCs w:val="20"/>
                <w:lang w:val="en-US" w:eastAsia="zh-CN"/>
              </w:rPr>
              <w:lastRenderedPageBreak/>
              <w:t>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hint="eastAsia"/>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hint="eastAsia"/>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77777777" w:rsidR="001D27F4" w:rsidRDefault="001D27F4" w:rsidP="00467D54">
            <w:pPr>
              <w:widowControl/>
              <w:jc w:val="left"/>
              <w:rPr>
                <w:rFonts w:ascii="Arial" w:eastAsia="Arial Unicode MS" w:hAnsi="Arial"/>
                <w:kern w:val="0"/>
                <w:sz w:val="20"/>
                <w:szCs w:val="20"/>
              </w:rPr>
            </w:pPr>
          </w:p>
        </w:tc>
        <w:tc>
          <w:tcPr>
            <w:tcW w:w="2426" w:type="dxa"/>
          </w:tcPr>
          <w:p w14:paraId="4E371EDC" w14:textId="77777777" w:rsidR="001D27F4" w:rsidRDefault="001D27F4" w:rsidP="00467D54">
            <w:pPr>
              <w:widowControl/>
              <w:jc w:val="left"/>
              <w:rPr>
                <w:rFonts w:ascii="Arial" w:eastAsia="Arial Unicode MS" w:hAnsi="Arial" w:hint="eastAsia"/>
                <w:kern w:val="0"/>
                <w:sz w:val="20"/>
                <w:szCs w:val="20"/>
              </w:rPr>
            </w:pPr>
          </w:p>
        </w:tc>
        <w:tc>
          <w:tcPr>
            <w:tcW w:w="5948" w:type="dxa"/>
          </w:tcPr>
          <w:p w14:paraId="33A7CDDE" w14:textId="77777777" w:rsidR="001D27F4" w:rsidRDefault="001D27F4" w:rsidP="00467D54">
            <w:pPr>
              <w:widowControl/>
              <w:jc w:val="left"/>
              <w:rPr>
                <w:rFonts w:ascii="Arial" w:eastAsia="Arial Unicode MS" w:hAnsi="Arial" w:hint="eastAsia"/>
                <w:kern w:val="0"/>
                <w:sz w:val="20"/>
                <w:szCs w:val="20"/>
              </w:rPr>
            </w:pP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hint="eastAsia"/>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CB1248" w14:paraId="6672D379" w14:textId="77777777">
        <w:tc>
          <w:tcPr>
            <w:tcW w:w="1255" w:type="dxa"/>
          </w:tcPr>
          <w:p w14:paraId="51650490" w14:textId="77777777" w:rsidR="00CB1248" w:rsidRDefault="00CB1248" w:rsidP="001B7731">
            <w:pPr>
              <w:widowControl/>
              <w:jc w:val="left"/>
              <w:rPr>
                <w:rFonts w:ascii="Arial" w:eastAsia="Arial Unicode MS" w:hAnsi="Arial" w:hint="eastAsia"/>
                <w:kern w:val="0"/>
                <w:sz w:val="20"/>
                <w:szCs w:val="20"/>
                <w:lang w:val="en-US"/>
              </w:rPr>
            </w:pPr>
          </w:p>
        </w:tc>
        <w:tc>
          <w:tcPr>
            <w:tcW w:w="2426" w:type="dxa"/>
          </w:tcPr>
          <w:p w14:paraId="2B6CF8C8" w14:textId="77777777" w:rsidR="00CB1248" w:rsidRDefault="00CB1248" w:rsidP="001B7731">
            <w:pPr>
              <w:widowControl/>
              <w:jc w:val="left"/>
              <w:rPr>
                <w:rFonts w:ascii="Arial" w:eastAsia="Arial Unicode MS" w:hAnsi="Arial" w:hint="eastAsia"/>
                <w:kern w:val="0"/>
                <w:sz w:val="20"/>
                <w:szCs w:val="20"/>
              </w:rPr>
            </w:pPr>
          </w:p>
        </w:tc>
        <w:tc>
          <w:tcPr>
            <w:tcW w:w="5948" w:type="dxa"/>
          </w:tcPr>
          <w:p w14:paraId="0E90DCC9" w14:textId="77777777" w:rsidR="00CB1248" w:rsidRDefault="00CB1248" w:rsidP="001B7731">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Which </w:t>
            </w:r>
            <w:r>
              <w:rPr>
                <w:rFonts w:ascii="Arial" w:eastAsia="Arial Unicode MS" w:hAnsi="Arial" w:hint="eastAsia"/>
                <w:kern w:val="0"/>
                <w:sz w:val="20"/>
                <w:szCs w:val="20"/>
                <w:lang w:val="en-US" w:eastAsia="zh-CN"/>
              </w:rPr>
              <w:lastRenderedPageBreak/>
              <w:t>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sidRPr="006B62F6">
              <w:rPr>
                <w:rFonts w:ascii="Arial" w:eastAsia="Arial Unicode MS" w:hAnsi="Arial"/>
                <w:color w:val="000000" w:themeColor="text1"/>
                <w:kern w:val="0"/>
                <w:sz w:val="20"/>
                <w:szCs w:val="20"/>
                <w:lang w:eastAsia="zh-CN"/>
              </w:rPr>
              <w:t>left</w:t>
            </w:r>
            <w:proofErr w:type="gramEnd"/>
            <w:r w:rsidRPr="006B62F6">
              <w:rPr>
                <w:rFonts w:ascii="Arial" w:eastAsia="Arial Unicode MS" w:hAnsi="Arial"/>
                <w:color w:val="000000" w:themeColor="text1"/>
                <w:kern w:val="0"/>
                <w:sz w:val="20"/>
                <w:szCs w:val="20"/>
                <w:lang w:eastAsia="zh-CN"/>
              </w:rPr>
              <w:t xml:space="preserve">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 xml:space="preserve">ame discussion again in a future, we are open to add a NOTE </w:t>
            </w:r>
            <w:proofErr w:type="gramStart"/>
            <w:r w:rsidRPr="006B62F6">
              <w:rPr>
                <w:rFonts w:ascii="Arial" w:eastAsia="Arial Unicode MS" w:hAnsi="Arial"/>
                <w:color w:val="000000" w:themeColor="text1"/>
                <w:kern w:val="0"/>
                <w:sz w:val="20"/>
                <w:szCs w:val="20"/>
                <w:lang w:eastAsia="ko-KR"/>
              </w:rPr>
              <w:t>similar to</w:t>
            </w:r>
            <w:proofErr w:type="gramEnd"/>
            <w:r w:rsidRPr="006B62F6">
              <w:rPr>
                <w:rFonts w:ascii="Arial" w:eastAsia="Arial Unicode MS" w:hAnsi="Arial"/>
                <w:color w:val="000000" w:themeColor="text1"/>
                <w:kern w:val="0"/>
                <w:sz w:val="20"/>
                <w:szCs w:val="20"/>
                <w:lang w:eastAsia="ko-KR"/>
              </w:rPr>
              <w:t xml:space="preserve">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hint="eastAsia"/>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hint="eastAsia"/>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hint="eastAsia"/>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77777777" w:rsidR="002A2B98" w:rsidRDefault="002A2B98" w:rsidP="001B7731">
            <w:pPr>
              <w:widowControl/>
              <w:jc w:val="left"/>
              <w:rPr>
                <w:rFonts w:ascii="Arial" w:eastAsia="Arial Unicode MS" w:hAnsi="Arial" w:hint="eastAsia"/>
                <w:kern w:val="0"/>
                <w:sz w:val="20"/>
                <w:szCs w:val="20"/>
                <w:lang w:val="en-US"/>
              </w:rPr>
            </w:pPr>
          </w:p>
        </w:tc>
        <w:tc>
          <w:tcPr>
            <w:tcW w:w="2426" w:type="dxa"/>
          </w:tcPr>
          <w:p w14:paraId="4088E77F" w14:textId="77777777" w:rsidR="002A2B98" w:rsidRDefault="002A2B98" w:rsidP="001B7731">
            <w:pPr>
              <w:widowControl/>
              <w:jc w:val="left"/>
              <w:rPr>
                <w:rFonts w:ascii="Arial" w:eastAsia="Arial Unicode MS" w:hAnsi="Arial" w:hint="eastAsia"/>
                <w:kern w:val="0"/>
                <w:sz w:val="20"/>
                <w:szCs w:val="20"/>
              </w:rPr>
            </w:pPr>
          </w:p>
        </w:tc>
        <w:tc>
          <w:tcPr>
            <w:tcW w:w="5948" w:type="dxa"/>
          </w:tcPr>
          <w:p w14:paraId="5F25CA47" w14:textId="77777777" w:rsidR="002A2B98" w:rsidRDefault="002A2B98" w:rsidP="001B7731">
            <w:pPr>
              <w:widowControl/>
              <w:jc w:val="left"/>
              <w:rPr>
                <w:rFonts w:ascii="Arial" w:eastAsia="Arial Unicode MS" w:hAnsi="Arial" w:hint="eastAsia"/>
                <w:kern w:val="0"/>
                <w:sz w:val="20"/>
                <w:szCs w:val="20"/>
              </w:rPr>
            </w:pP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8" w:author="OPPO (Qianxi)" w:date="2022-02-22T11:57:00Z">
              <w:r>
                <w:rPr>
                  <w:rFonts w:ascii="Arial" w:eastAsia="Arial Unicode MS" w:hAnsi="Arial"/>
                  <w:kern w:val="0"/>
                  <w:sz w:val="20"/>
                  <w:szCs w:val="20"/>
                  <w:lang w:eastAsia="zh-CN"/>
                </w:rPr>
                <w:t>?</w:t>
              </w:r>
            </w:ins>
            <w:proofErr w:type="gramEnd"/>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74EF7C64" w14:textId="77777777" w:rsidR="00E326C2" w:rsidRDefault="002160D6">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82"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w:t>
              </w:r>
              <w:r>
                <w:rPr>
                  <w:rFonts w:ascii="Arial" w:eastAsia="Arial Unicode MS" w:hAnsi="Arial"/>
                  <w:kern w:val="0"/>
                  <w:sz w:val="20"/>
                  <w:szCs w:val="20"/>
                  <w:lang w:eastAsia="zh-CN"/>
                </w:rPr>
                <w:lastRenderedPageBreak/>
                <w:t>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w:t>
            </w:r>
            <w:proofErr w:type="spellStart"/>
            <w:r>
              <w:rPr>
                <w:rFonts w:ascii="Arial" w:eastAsia="Arial Unicode MS" w:hAnsi="Arial"/>
                <w:kern w:val="0"/>
                <w:sz w:val="20"/>
                <w:szCs w:val="20"/>
                <w:lang w:eastAsia="zh-CN"/>
              </w:rPr>
              <w:t>Qianxi</w:t>
            </w:r>
            <w:proofErr w:type="spellEnd"/>
            <w:r>
              <w:rPr>
                <w:rFonts w:ascii="Arial" w:eastAsia="Arial Unicode MS" w:hAnsi="Arial"/>
                <w:kern w:val="0"/>
                <w:sz w:val="20"/>
                <w:szCs w:val="20"/>
                <w:lang w:eastAsia="zh-CN"/>
              </w:rPr>
              <w:t>)</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0C9973FF" w14:textId="77777777" w:rsidR="00E326C2" w:rsidRDefault="002160D6">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lastRenderedPageBreak/>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w:t>
            </w:r>
            <w:r>
              <w:rPr>
                <w:rFonts w:ascii="Arial" w:eastAsia="Arial Unicode MS" w:hAnsi="Arial"/>
                <w:kern w:val="0"/>
                <w:sz w:val="20"/>
                <w:szCs w:val="20"/>
              </w:rPr>
              <w:lastRenderedPageBreak/>
              <w:t>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hint="eastAsia"/>
                <w:kern w:val="0"/>
                <w:sz w:val="20"/>
                <w:szCs w:val="20"/>
              </w:rPr>
            </w:pPr>
            <w:r>
              <w:rPr>
                <w:rFonts w:ascii="Arial" w:eastAsia="Arial Unicode MS" w:hAnsi="Arial"/>
                <w:kern w:val="0"/>
                <w:sz w:val="20"/>
                <w:szCs w:val="20"/>
              </w:rPr>
              <w:lastRenderedPageBreak/>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777777" w:rsidR="00FB0647" w:rsidRDefault="00FB0647" w:rsidP="0093117E">
            <w:pPr>
              <w:widowControl/>
              <w:jc w:val="left"/>
              <w:rPr>
                <w:rFonts w:ascii="Arial" w:eastAsia="Arial Unicode MS" w:hAnsi="Arial" w:hint="eastAsia"/>
                <w:kern w:val="0"/>
                <w:sz w:val="20"/>
                <w:szCs w:val="20"/>
              </w:rPr>
            </w:pPr>
          </w:p>
        </w:tc>
        <w:tc>
          <w:tcPr>
            <w:tcW w:w="2426" w:type="dxa"/>
          </w:tcPr>
          <w:p w14:paraId="10A4D844" w14:textId="77777777" w:rsidR="00FB0647" w:rsidRDefault="00FB0647" w:rsidP="0093117E">
            <w:pPr>
              <w:widowControl/>
              <w:jc w:val="left"/>
              <w:rPr>
                <w:rFonts w:ascii="Arial" w:eastAsia="Arial Unicode MS" w:hAnsi="Arial"/>
                <w:kern w:val="0"/>
                <w:sz w:val="20"/>
                <w:szCs w:val="20"/>
              </w:rPr>
            </w:pPr>
          </w:p>
        </w:tc>
        <w:tc>
          <w:tcPr>
            <w:tcW w:w="5948" w:type="dxa"/>
          </w:tcPr>
          <w:p w14:paraId="1F0967CC" w14:textId="77777777" w:rsidR="00FB0647" w:rsidRDefault="00FB0647" w:rsidP="0093117E">
            <w:pPr>
              <w:widowControl/>
              <w:jc w:val="left"/>
              <w:rPr>
                <w:rFonts w:ascii="Arial" w:eastAsia="Arial Unicode MS" w:hAnsi="Arial"/>
                <w:kern w:val="0"/>
                <w:sz w:val="20"/>
                <w:szCs w:val="20"/>
              </w:rPr>
            </w:pP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3B30" w14:textId="77777777" w:rsidR="004F670F" w:rsidRDefault="004F670F">
      <w:pPr>
        <w:spacing w:after="0" w:line="240" w:lineRule="auto"/>
      </w:pPr>
      <w:r>
        <w:separator/>
      </w:r>
    </w:p>
  </w:endnote>
  <w:endnote w:type="continuationSeparator" w:id="0">
    <w:p w14:paraId="6EC5EEC7" w14:textId="77777777" w:rsidR="004F670F" w:rsidRDefault="004F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4439" w14:textId="77777777" w:rsidR="004F670F" w:rsidRDefault="004F670F">
      <w:pPr>
        <w:spacing w:after="0" w:line="240" w:lineRule="auto"/>
      </w:pPr>
      <w:r>
        <w:separator/>
      </w:r>
    </w:p>
  </w:footnote>
  <w:footnote w:type="continuationSeparator" w:id="0">
    <w:p w14:paraId="76994F99" w14:textId="77777777" w:rsidR="004F670F" w:rsidRDefault="004F6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55F8C"/>
    <w:rsid w:val="0010733A"/>
    <w:rsid w:val="001B7731"/>
    <w:rsid w:val="001C3D09"/>
    <w:rsid w:val="001D27F4"/>
    <w:rsid w:val="002160D6"/>
    <w:rsid w:val="002267EF"/>
    <w:rsid w:val="002A2B98"/>
    <w:rsid w:val="00467D54"/>
    <w:rsid w:val="00473D70"/>
    <w:rsid w:val="004F670F"/>
    <w:rsid w:val="006B62F6"/>
    <w:rsid w:val="0074277A"/>
    <w:rsid w:val="00833A85"/>
    <w:rsid w:val="008C2A71"/>
    <w:rsid w:val="0093117E"/>
    <w:rsid w:val="00964F37"/>
    <w:rsid w:val="009B779E"/>
    <w:rsid w:val="00B4292B"/>
    <w:rsid w:val="00BA7269"/>
    <w:rsid w:val="00CB1248"/>
    <w:rsid w:val="00E326C2"/>
    <w:rsid w:val="00EC3405"/>
    <w:rsid w:val="00FB0647"/>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A13E4E2-9DBA-4B46-B2AC-2F0F1E66454A}">
  <ds:schemaRefs>
    <ds:schemaRef ds:uri="http://schemas.openxmlformats.org/officeDocument/2006/bibliography"/>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4505</Words>
  <Characters>25683</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Pradeep Jose</cp:lastModifiedBy>
  <cp:revision>18</cp:revision>
  <dcterms:created xsi:type="dcterms:W3CDTF">2022-02-23T04:33:00Z</dcterms:created>
  <dcterms:modified xsi:type="dcterms:W3CDTF">2022-02-23T11:51:00Z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