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522F" w14:textId="77777777" w:rsidR="00131554" w:rsidRDefault="00524EB0">
      <w:pPr>
        <w:pStyle w:val="ac"/>
        <w:tabs>
          <w:tab w:val="right" w:pos="9639"/>
        </w:tabs>
        <w:rPr>
          <w:bCs/>
          <w:sz w:val="24"/>
          <w:szCs w:val="24"/>
        </w:rPr>
      </w:pPr>
      <w:r>
        <w:rPr>
          <w:bCs/>
          <w:sz w:val="24"/>
          <w:szCs w:val="24"/>
        </w:rPr>
        <w:t>3GPP TSG-RAN WG2 Meeting #117 Electronic</w:t>
      </w:r>
      <w:r>
        <w:rPr>
          <w:bCs/>
          <w:sz w:val="24"/>
          <w:szCs w:val="24"/>
        </w:rPr>
        <w:tab/>
        <w:t>R2-2203753</w:t>
      </w:r>
    </w:p>
    <w:p w14:paraId="2A185230" w14:textId="77777777" w:rsidR="00131554" w:rsidRDefault="00524EB0">
      <w:pPr>
        <w:pStyle w:val="ac"/>
        <w:tabs>
          <w:tab w:val="right" w:pos="9639"/>
        </w:tabs>
        <w:rPr>
          <w:bCs/>
          <w:sz w:val="24"/>
          <w:szCs w:val="24"/>
          <w:lang w:eastAsia="zh-CN"/>
        </w:rPr>
      </w:pPr>
      <w:r>
        <w:rPr>
          <w:bCs/>
          <w:sz w:val="24"/>
          <w:szCs w:val="24"/>
          <w:lang w:eastAsia="zh-CN"/>
        </w:rPr>
        <w:t xml:space="preserve">Elbonia, </w:t>
      </w:r>
      <w:r>
        <w:rPr>
          <w:sz w:val="24"/>
        </w:rPr>
        <w:t>February 2022</w:t>
      </w:r>
    </w:p>
    <w:p w14:paraId="2A185231" w14:textId="77777777" w:rsidR="00131554" w:rsidRDefault="00131554">
      <w:pPr>
        <w:pStyle w:val="ac"/>
        <w:rPr>
          <w:bCs/>
          <w:sz w:val="24"/>
        </w:rPr>
      </w:pPr>
    </w:p>
    <w:p w14:paraId="2A185232" w14:textId="77777777" w:rsidR="00131554" w:rsidRDefault="00131554">
      <w:pPr>
        <w:pStyle w:val="ac"/>
        <w:rPr>
          <w:bCs/>
          <w:sz w:val="24"/>
        </w:rPr>
      </w:pPr>
    </w:p>
    <w:p w14:paraId="2A185233" w14:textId="77777777" w:rsidR="00131554" w:rsidRDefault="00524EB0">
      <w:pPr>
        <w:pStyle w:val="CRCoverPage"/>
        <w:tabs>
          <w:tab w:val="left" w:pos="1985"/>
        </w:tabs>
        <w:rPr>
          <w:rFonts w:cs="Arial"/>
          <w:b/>
          <w:bCs/>
          <w:sz w:val="24"/>
          <w:lang w:eastAsia="ja-JP"/>
        </w:rPr>
      </w:pPr>
      <w:r>
        <w:rPr>
          <w:rFonts w:cs="Arial"/>
          <w:b/>
          <w:bCs/>
          <w:sz w:val="24"/>
        </w:rPr>
        <w:t>Agenda item:</w:t>
      </w:r>
      <w:r>
        <w:rPr>
          <w:rFonts w:cs="Arial"/>
          <w:b/>
          <w:bCs/>
          <w:sz w:val="24"/>
        </w:rPr>
        <w:tab/>
        <w:t>8.17.3.1</w:t>
      </w:r>
    </w:p>
    <w:p w14:paraId="2A185234" w14:textId="77777777" w:rsidR="00131554" w:rsidRDefault="00524EB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A185235" w14:textId="77777777" w:rsidR="00131554" w:rsidRDefault="00524EB0">
      <w:pPr>
        <w:ind w:left="1985" w:hanging="1985"/>
        <w:rPr>
          <w:rStyle w:val="tabchar"/>
          <w:sz w:val="18"/>
          <w:szCs w:val="18"/>
        </w:rPr>
      </w:pPr>
      <w:r>
        <w:rPr>
          <w:rFonts w:ascii="Arial" w:hAnsi="Arial" w:cs="Arial"/>
          <w:b/>
          <w:bCs/>
          <w:sz w:val="24"/>
        </w:rPr>
        <w:t>Title:</w:t>
      </w:r>
      <w:r>
        <w:rPr>
          <w:rFonts w:ascii="Arial" w:hAnsi="Arial" w:cs="Arial"/>
          <w:b/>
          <w:bCs/>
          <w:sz w:val="24"/>
        </w:rPr>
        <w:tab/>
      </w:r>
      <w:r>
        <w:rPr>
          <w:b/>
          <w:bCs/>
          <w:sz w:val="24"/>
        </w:rPr>
        <w:t>[AT117-e][009][feMIMO] RRC 1 (Ericsson)</w:t>
      </w:r>
    </w:p>
    <w:p w14:paraId="2A185236" w14:textId="77777777" w:rsidR="00131554" w:rsidRDefault="00524EB0">
      <w:pPr>
        <w:ind w:left="1985" w:hanging="1985"/>
        <w:rPr>
          <w:rFonts w:ascii="Arial" w:hAnsi="Arial" w:cs="Arial"/>
          <w:b/>
          <w:bCs/>
          <w:sz w:val="24"/>
        </w:rPr>
      </w:pPr>
      <w:r>
        <w:rPr>
          <w:rFonts w:ascii="Arial" w:hAnsi="Arial" w:cs="Arial"/>
          <w:b/>
          <w:bCs/>
          <w:sz w:val="24"/>
        </w:rPr>
        <w:t>WID/SID:</w:t>
      </w:r>
      <w:r>
        <w:rPr>
          <w:rFonts w:ascii="Arial" w:hAnsi="Arial" w:cs="Arial"/>
          <w:b/>
          <w:bCs/>
          <w:sz w:val="24"/>
        </w:rPr>
        <w:tab/>
        <w:t>feMIMO_solutions_Core</w:t>
      </w:r>
    </w:p>
    <w:p w14:paraId="2A185237" w14:textId="77777777" w:rsidR="00131554" w:rsidRDefault="00524EB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A185238" w14:textId="77777777" w:rsidR="00131554" w:rsidRDefault="00524EB0">
      <w:pPr>
        <w:pStyle w:val="1"/>
        <w:numPr>
          <w:ilvl w:val="0"/>
          <w:numId w:val="3"/>
        </w:numPr>
      </w:pPr>
      <w:r>
        <w:t>Introduction</w:t>
      </w:r>
    </w:p>
    <w:p w14:paraId="2A185239" w14:textId="77777777" w:rsidR="00131554" w:rsidRDefault="00131554">
      <w:pPr>
        <w:pStyle w:val="Doc-text2"/>
      </w:pPr>
    </w:p>
    <w:p w14:paraId="2A18523A" w14:textId="77777777" w:rsidR="00131554" w:rsidRDefault="00524EB0">
      <w:pPr>
        <w:pStyle w:val="EmailDiscussion"/>
        <w:tabs>
          <w:tab w:val="num" w:pos="1619"/>
        </w:tabs>
      </w:pPr>
      <w:r>
        <w:t>[AT117-e][009][feMIMO] RRC 1 (Ericsson)</w:t>
      </w:r>
    </w:p>
    <w:p w14:paraId="2A18523B" w14:textId="77777777" w:rsidR="00131554" w:rsidRDefault="00524EB0">
      <w:pPr>
        <w:pStyle w:val="EmailDiscussion2"/>
      </w:pPr>
      <w:r>
        <w:tab/>
        <w:t xml:space="preserve">Scope: Take into account on-line. Make further progress based on non-resolved parts of R2-2203050 if any. </w:t>
      </w:r>
      <w:ins w:id="0" w:author="johan johansson" w:date="2022-02-23T09:40:00Z">
        <w:r>
          <w:t xml:space="preserve">Progress P10 and P14 from R2-2203719. </w:t>
        </w:r>
      </w:ins>
      <w:r>
        <w:t xml:space="preserve">Take into account new LS from RAN1 when/if it becomes available, to the extent reasonable. Update RRC CR. (this discussion will also continue as a post discussion for the CR). Determine agreeable parts, identify discussion points if any. </w:t>
      </w:r>
    </w:p>
    <w:p w14:paraId="2A18523C" w14:textId="77777777" w:rsidR="00131554" w:rsidRDefault="00524EB0">
      <w:pPr>
        <w:pStyle w:val="EmailDiscussion2"/>
      </w:pPr>
      <w:r>
        <w:tab/>
        <w:t>Intended outcome: Report, revised RRC CR (CR might not be needed for CB).</w:t>
      </w:r>
    </w:p>
    <w:p w14:paraId="2A18523D" w14:textId="77777777" w:rsidR="00131554" w:rsidRDefault="00524EB0">
      <w:pPr>
        <w:pStyle w:val="EmailDiscussion2"/>
      </w:pPr>
      <w:r>
        <w:tab/>
        <w:t xml:space="preserve">Deadline: In time for online CB W2 Wednesday </w:t>
      </w:r>
    </w:p>
    <w:p w14:paraId="2A18523E" w14:textId="77777777" w:rsidR="00131554" w:rsidRDefault="00131554">
      <w:pPr>
        <w:pStyle w:val="ae"/>
        <w:rPr>
          <w:b/>
          <w:bCs/>
        </w:rPr>
      </w:pPr>
    </w:p>
    <w:p w14:paraId="2A18523F" w14:textId="77777777" w:rsidR="00131554" w:rsidRDefault="00524EB0">
      <w:r>
        <w:t>Second part of the discussion added to treat reply LS [1] See Section 4. If a question is not treated here it was either deduced very straightforward to be implemented or not RRC CR specific.</w:t>
      </w:r>
    </w:p>
    <w:p w14:paraId="2A185240" w14:textId="77777777" w:rsidR="00131554" w:rsidRDefault="00131554"/>
    <w:p w14:paraId="2A185241" w14:textId="77777777" w:rsidR="00131554" w:rsidRDefault="00524EB0">
      <w:r>
        <w:t>DL to provide input is Wed 2</w:t>
      </w:r>
      <w:r>
        <w:rPr>
          <w:vertAlign w:val="superscript"/>
        </w:rPr>
        <w:t>nd</w:t>
      </w:r>
      <w:r>
        <w:t xml:space="preserve"> March 10:00 UTC.</w:t>
      </w:r>
    </w:p>
    <w:p w14:paraId="2A185242" w14:textId="77777777" w:rsidR="00131554" w:rsidRDefault="00131554"/>
    <w:p w14:paraId="2A185243" w14:textId="77777777" w:rsidR="00131554" w:rsidRDefault="00524EB0">
      <w:pPr>
        <w:rPr>
          <w:rFonts w:eastAsiaTheme="minorHAnsi"/>
          <w:lang w:val="en-GB" w:eastAsia="fi-FI"/>
        </w:rPr>
      </w:pPr>
      <w:r>
        <w:rPr>
          <w:lang w:val="en-GB"/>
        </w:rPr>
        <w:t>[1] R2-2203893         LS on feMIMO RRC parameters (R1-2202720; contact: Ericsson)</w:t>
      </w:r>
    </w:p>
    <w:p w14:paraId="2A185244" w14:textId="77777777" w:rsidR="00131554" w:rsidRDefault="00131554"/>
    <w:p w14:paraId="2A185245" w14:textId="77777777" w:rsidR="00131554" w:rsidRDefault="00524EB0">
      <w:pPr>
        <w:pStyle w:val="1"/>
      </w:pPr>
      <w:r>
        <w:lastRenderedPageBreak/>
        <w:t>2</w:t>
      </w:r>
      <w:r>
        <w:tab/>
        <w:t>Contact Points</w:t>
      </w:r>
    </w:p>
    <w:p w14:paraId="2A185246" w14:textId="77777777" w:rsidR="00131554" w:rsidRDefault="00524EB0">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131554" w14:paraId="2A18524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2A185247" w14:textId="77777777" w:rsidR="00131554" w:rsidRDefault="00524EB0">
            <w:pPr>
              <w:pStyle w:val="TAH"/>
              <w:spacing w:before="20" w:after="20"/>
              <w:ind w:left="57" w:right="57"/>
              <w:jc w:val="left"/>
              <w:rPr>
                <w:color w:val="FFFFFF" w:themeColor="background1"/>
              </w:rPr>
            </w:pPr>
            <w:r>
              <w:rPr>
                <w:color w:val="FFFFFF" w:themeColor="background1"/>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2A185248" w14:textId="77777777" w:rsidR="00131554" w:rsidRDefault="00524EB0">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2A185249" w14:textId="77777777" w:rsidR="00131554" w:rsidRDefault="00524EB0">
            <w:pPr>
              <w:pStyle w:val="TAH"/>
              <w:spacing w:before="20" w:after="20"/>
              <w:ind w:left="57" w:right="57"/>
              <w:jc w:val="left"/>
              <w:rPr>
                <w:color w:val="FFFFFF" w:themeColor="background1"/>
              </w:rPr>
            </w:pPr>
            <w:r>
              <w:rPr>
                <w:color w:val="FFFFFF" w:themeColor="background1"/>
              </w:rPr>
              <w:t>Email Address</w:t>
            </w:r>
          </w:p>
        </w:tc>
      </w:tr>
      <w:tr w:rsidR="00131554" w14:paraId="2A18524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4B" w14:textId="77777777" w:rsidR="00131554" w:rsidRDefault="00524EB0">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2A18524C" w14:textId="77777777" w:rsidR="00131554" w:rsidRDefault="00524EB0">
            <w:pPr>
              <w:pStyle w:val="TAC"/>
              <w:spacing w:before="20" w:after="20"/>
              <w:ind w:left="57" w:right="57"/>
              <w:jc w:val="left"/>
              <w:rPr>
                <w:lang w:eastAsia="zh-CN"/>
              </w:rPr>
            </w:pPr>
            <w:r>
              <w:rPr>
                <w:lang w:eastAsia="zh-CN"/>
              </w:rPr>
              <w:t>Helka-Liina Määttänen</w:t>
            </w:r>
          </w:p>
        </w:tc>
        <w:tc>
          <w:tcPr>
            <w:tcW w:w="4391" w:type="dxa"/>
            <w:gridSpan w:val="2"/>
            <w:tcBorders>
              <w:top w:val="single" w:sz="4" w:space="0" w:color="auto"/>
              <w:left w:val="single" w:sz="4" w:space="0" w:color="auto"/>
              <w:bottom w:val="single" w:sz="4" w:space="0" w:color="auto"/>
              <w:right w:val="single" w:sz="4" w:space="0" w:color="auto"/>
            </w:tcBorders>
          </w:tcPr>
          <w:p w14:paraId="2A18524D" w14:textId="77777777" w:rsidR="00131554" w:rsidRDefault="00524EB0">
            <w:pPr>
              <w:pStyle w:val="TAC"/>
              <w:spacing w:before="20" w:after="20"/>
              <w:ind w:left="57" w:right="57"/>
              <w:jc w:val="left"/>
              <w:rPr>
                <w:lang w:eastAsia="zh-CN"/>
              </w:rPr>
            </w:pPr>
            <w:r>
              <w:rPr>
                <w:lang w:eastAsia="zh-CN"/>
              </w:rPr>
              <w:t>Helka-liina.maattanen@ericsson.com</w:t>
            </w:r>
          </w:p>
        </w:tc>
      </w:tr>
      <w:tr w:rsidR="00131554" w14:paraId="2A18525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4F" w14:textId="77777777" w:rsidR="00131554" w:rsidRDefault="00524EB0">
            <w:pPr>
              <w:pStyle w:val="TAC"/>
              <w:spacing w:before="20" w:after="20"/>
              <w:ind w:left="57" w:right="57"/>
              <w:jc w:val="left"/>
              <w:rPr>
                <w:rFonts w:eastAsia="宋体"/>
                <w:lang w:eastAsia="zh-CN"/>
              </w:rPr>
            </w:pPr>
            <w:r>
              <w:rPr>
                <w:rFonts w:eastAsia="宋体"/>
                <w:lang w:eastAsia="zh-CN"/>
              </w:rPr>
              <w:t>Vivo</w:t>
            </w:r>
          </w:p>
        </w:tc>
        <w:tc>
          <w:tcPr>
            <w:tcW w:w="3118" w:type="dxa"/>
            <w:gridSpan w:val="2"/>
            <w:tcBorders>
              <w:top w:val="single" w:sz="4" w:space="0" w:color="auto"/>
              <w:left w:val="single" w:sz="4" w:space="0" w:color="auto"/>
              <w:bottom w:val="single" w:sz="4" w:space="0" w:color="auto"/>
              <w:right w:val="single" w:sz="4" w:space="0" w:color="auto"/>
            </w:tcBorders>
          </w:tcPr>
          <w:p w14:paraId="2A185250" w14:textId="77777777" w:rsidR="00131554" w:rsidRDefault="00524EB0">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henli</w:t>
            </w:r>
          </w:p>
        </w:tc>
        <w:tc>
          <w:tcPr>
            <w:tcW w:w="4391" w:type="dxa"/>
            <w:gridSpan w:val="2"/>
            <w:tcBorders>
              <w:top w:val="single" w:sz="4" w:space="0" w:color="auto"/>
              <w:left w:val="single" w:sz="4" w:space="0" w:color="auto"/>
              <w:bottom w:val="single" w:sz="4" w:space="0" w:color="auto"/>
              <w:right w:val="single" w:sz="4" w:space="0" w:color="auto"/>
            </w:tcBorders>
          </w:tcPr>
          <w:p w14:paraId="2A185251" w14:textId="77777777" w:rsidR="00131554" w:rsidRDefault="00524EB0">
            <w:pPr>
              <w:pStyle w:val="TAC"/>
              <w:spacing w:before="20" w:after="20"/>
              <w:ind w:left="57" w:right="57"/>
              <w:jc w:val="left"/>
              <w:rPr>
                <w:rFonts w:eastAsia="宋体"/>
                <w:lang w:val="en-GB" w:eastAsia="zh-CN"/>
              </w:rPr>
            </w:pPr>
            <w:r>
              <w:rPr>
                <w:rFonts w:eastAsia="宋体"/>
                <w:lang w:val="en-GB" w:eastAsia="zh-CN"/>
              </w:rPr>
              <w:t>Chenli5g@vivo.com</w:t>
            </w:r>
          </w:p>
        </w:tc>
      </w:tr>
      <w:tr w:rsidR="00131554" w14:paraId="2A18525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3" w14:textId="77777777" w:rsidR="00131554" w:rsidRDefault="00524EB0">
            <w:pPr>
              <w:pStyle w:val="TAC"/>
              <w:spacing w:before="20" w:after="20"/>
              <w:ind w:left="57" w:right="57"/>
              <w:jc w:val="left"/>
              <w:rPr>
                <w:rFonts w:eastAsia="PMingLiU"/>
                <w:lang w:eastAsia="zh-TW"/>
              </w:rPr>
            </w:pPr>
            <w:r>
              <w:rPr>
                <w:rFonts w:eastAsia="PMingLiU"/>
                <w:lang w:eastAsia="zh-TW"/>
              </w:rPr>
              <w:t>Huawei,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2A185254" w14:textId="77777777" w:rsidR="00131554" w:rsidRDefault="00524EB0">
            <w:pPr>
              <w:pStyle w:val="TAC"/>
              <w:spacing w:before="20" w:after="20"/>
              <w:ind w:left="57" w:right="57"/>
              <w:jc w:val="left"/>
              <w:rPr>
                <w:rFonts w:eastAsia="PMingLiU"/>
                <w:lang w:eastAsia="zh-TW"/>
              </w:rPr>
            </w:pPr>
            <w:r>
              <w:rPr>
                <w:rFonts w:eastAsia="PMingLiU"/>
                <w:lang w:eastAsia="zh-TW"/>
              </w:rPr>
              <w:t>David Lecompte</w:t>
            </w:r>
          </w:p>
        </w:tc>
        <w:tc>
          <w:tcPr>
            <w:tcW w:w="4391" w:type="dxa"/>
            <w:gridSpan w:val="2"/>
            <w:tcBorders>
              <w:top w:val="single" w:sz="4" w:space="0" w:color="auto"/>
              <w:left w:val="single" w:sz="4" w:space="0" w:color="auto"/>
              <w:bottom w:val="single" w:sz="4" w:space="0" w:color="auto"/>
              <w:right w:val="single" w:sz="4" w:space="0" w:color="auto"/>
            </w:tcBorders>
          </w:tcPr>
          <w:p w14:paraId="2A185255" w14:textId="77777777" w:rsidR="00131554" w:rsidRDefault="00524EB0">
            <w:pPr>
              <w:pStyle w:val="TAC"/>
              <w:spacing w:before="20" w:after="20"/>
              <w:ind w:left="57" w:right="57"/>
              <w:jc w:val="left"/>
              <w:rPr>
                <w:rFonts w:eastAsia="PMingLiU"/>
                <w:lang w:eastAsia="zh-TW"/>
              </w:rPr>
            </w:pPr>
            <w:r>
              <w:rPr>
                <w:rFonts w:eastAsia="PMingLiU"/>
                <w:lang w:eastAsia="zh-TW"/>
              </w:rPr>
              <w:t>david.lecompte@huawei.com</w:t>
            </w:r>
          </w:p>
        </w:tc>
      </w:tr>
      <w:tr w:rsidR="00131554" w14:paraId="2A18525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7" w14:textId="77777777" w:rsidR="00131554" w:rsidRDefault="00524EB0">
            <w:pPr>
              <w:pStyle w:val="TAC"/>
              <w:spacing w:before="20" w:after="20"/>
              <w:ind w:left="57" w:right="57"/>
              <w:jc w:val="left"/>
              <w:rPr>
                <w:rFonts w:eastAsia="宋体"/>
                <w:lang w:eastAsia="zh-CN"/>
              </w:rPr>
            </w:pPr>
            <w:r>
              <w:rPr>
                <w:rFonts w:eastAsia="宋体" w:hint="eastAsia"/>
                <w:lang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2A185258" w14:textId="77777777" w:rsidR="00131554" w:rsidRDefault="00524EB0">
            <w:pPr>
              <w:pStyle w:val="TAC"/>
              <w:spacing w:before="20" w:after="20"/>
              <w:ind w:left="57" w:right="57"/>
              <w:jc w:val="left"/>
              <w:rPr>
                <w:rFonts w:eastAsia="宋体"/>
                <w:lang w:eastAsia="zh-CN"/>
              </w:rPr>
            </w:pPr>
            <w:r>
              <w:rPr>
                <w:rFonts w:eastAsia="宋体" w:hint="eastAsia"/>
                <w:lang w:eastAsia="zh-CN"/>
              </w:rPr>
              <w:t>Erlin Zeng</w:t>
            </w:r>
          </w:p>
        </w:tc>
        <w:tc>
          <w:tcPr>
            <w:tcW w:w="4391" w:type="dxa"/>
            <w:gridSpan w:val="2"/>
            <w:tcBorders>
              <w:top w:val="single" w:sz="4" w:space="0" w:color="auto"/>
              <w:left w:val="single" w:sz="4" w:space="0" w:color="auto"/>
              <w:bottom w:val="single" w:sz="4" w:space="0" w:color="auto"/>
              <w:right w:val="single" w:sz="4" w:space="0" w:color="auto"/>
            </w:tcBorders>
          </w:tcPr>
          <w:p w14:paraId="2A185259" w14:textId="77777777" w:rsidR="00131554" w:rsidRDefault="00524EB0">
            <w:pPr>
              <w:pStyle w:val="TAC"/>
              <w:spacing w:before="20" w:after="20"/>
              <w:ind w:left="57" w:right="57"/>
              <w:jc w:val="left"/>
              <w:rPr>
                <w:rFonts w:eastAsia="宋体"/>
                <w:lang w:eastAsia="zh-CN"/>
              </w:rPr>
            </w:pPr>
            <w:r>
              <w:rPr>
                <w:rFonts w:eastAsia="宋体" w:hint="eastAsia"/>
                <w:lang w:eastAsia="zh-CN"/>
              </w:rPr>
              <w:t>erlin.zeng@catt.cn</w:t>
            </w:r>
          </w:p>
        </w:tc>
      </w:tr>
      <w:tr w:rsidR="000E32E5" w14:paraId="2A18525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B" w14:textId="77777777" w:rsidR="000E32E5" w:rsidRPr="00E7760D" w:rsidRDefault="000E32E5" w:rsidP="000E32E5">
            <w:pPr>
              <w:pStyle w:val="TAC"/>
              <w:spacing w:before="20" w:after="20"/>
              <w:ind w:left="57" w:right="57"/>
              <w:jc w:val="left"/>
              <w:rPr>
                <w:rFonts w:eastAsia="Malgun Gothic"/>
              </w:rPr>
            </w:pPr>
            <w:r>
              <w:rPr>
                <w:rFonts w:eastAsia="Malgun Gothic" w:hint="eastAsia"/>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A18525C" w14:textId="77777777" w:rsidR="000E32E5" w:rsidRPr="00E7760D" w:rsidRDefault="000E32E5" w:rsidP="000E32E5">
            <w:pPr>
              <w:pStyle w:val="TAC"/>
              <w:spacing w:before="20" w:after="20"/>
              <w:ind w:left="57" w:right="57"/>
              <w:jc w:val="left"/>
              <w:rPr>
                <w:rFonts w:eastAsia="Malgun Gothic"/>
              </w:rPr>
            </w:pPr>
            <w:r>
              <w:rPr>
                <w:rFonts w:eastAsia="Malgun Gothic" w:hint="eastAsia"/>
              </w:rPr>
              <w:t>Seungri Jin</w:t>
            </w:r>
          </w:p>
        </w:tc>
        <w:tc>
          <w:tcPr>
            <w:tcW w:w="4391" w:type="dxa"/>
            <w:gridSpan w:val="2"/>
            <w:tcBorders>
              <w:top w:val="single" w:sz="4" w:space="0" w:color="auto"/>
              <w:left w:val="single" w:sz="4" w:space="0" w:color="auto"/>
              <w:bottom w:val="single" w:sz="4" w:space="0" w:color="auto"/>
              <w:right w:val="single" w:sz="4" w:space="0" w:color="auto"/>
            </w:tcBorders>
          </w:tcPr>
          <w:p w14:paraId="2A18525D" w14:textId="77777777" w:rsidR="000E32E5" w:rsidRPr="00E7760D" w:rsidRDefault="000E32E5" w:rsidP="000E32E5">
            <w:pPr>
              <w:pStyle w:val="TAC"/>
              <w:spacing w:before="20" w:after="20"/>
              <w:ind w:left="57" w:right="57"/>
              <w:jc w:val="left"/>
              <w:rPr>
                <w:rFonts w:eastAsia="Malgun Gothic"/>
              </w:rPr>
            </w:pPr>
            <w:r>
              <w:rPr>
                <w:rFonts w:eastAsia="Malgun Gothic"/>
              </w:rPr>
              <w:t>s</w:t>
            </w:r>
            <w:r>
              <w:rPr>
                <w:rFonts w:eastAsia="Malgun Gothic" w:hint="eastAsia"/>
              </w:rPr>
              <w:t>eungri.</w:t>
            </w:r>
            <w:r>
              <w:rPr>
                <w:rFonts w:eastAsia="Malgun Gothic"/>
              </w:rPr>
              <w:t>jin@samsung.com</w:t>
            </w:r>
          </w:p>
        </w:tc>
      </w:tr>
      <w:tr w:rsidR="000E32E5" w14:paraId="2A18526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F" w14:textId="7F746178" w:rsidR="000E32E5" w:rsidRDefault="00E514C1" w:rsidP="000E32E5">
            <w:pPr>
              <w:pStyle w:val="TAC"/>
              <w:spacing w:before="20" w:after="20"/>
              <w:ind w:left="57" w:right="57"/>
              <w:jc w:val="left"/>
              <w:rPr>
                <w:lang w:eastAsia="zh-CN"/>
              </w:rPr>
            </w:pPr>
            <w:r>
              <w:rPr>
                <w:lang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2A185260" w14:textId="714A60A6" w:rsidR="000E32E5" w:rsidRDefault="00E514C1" w:rsidP="000E32E5">
            <w:pPr>
              <w:pStyle w:val="TAC"/>
              <w:spacing w:before="20" w:after="20"/>
              <w:ind w:left="57" w:right="57"/>
              <w:jc w:val="left"/>
              <w:rPr>
                <w:lang w:eastAsia="zh-CN"/>
              </w:rPr>
            </w:pPr>
            <w:r>
              <w:rPr>
                <w:lang w:eastAsia="zh-CN"/>
              </w:rPr>
              <w:t>Youn Heo</w:t>
            </w:r>
          </w:p>
        </w:tc>
        <w:tc>
          <w:tcPr>
            <w:tcW w:w="4391" w:type="dxa"/>
            <w:gridSpan w:val="2"/>
            <w:tcBorders>
              <w:top w:val="single" w:sz="4" w:space="0" w:color="auto"/>
              <w:left w:val="single" w:sz="4" w:space="0" w:color="auto"/>
              <w:bottom w:val="single" w:sz="4" w:space="0" w:color="auto"/>
              <w:right w:val="single" w:sz="4" w:space="0" w:color="auto"/>
            </w:tcBorders>
          </w:tcPr>
          <w:p w14:paraId="2A185261" w14:textId="7EA1394B" w:rsidR="000E32E5" w:rsidRDefault="00E514C1" w:rsidP="000E32E5">
            <w:pPr>
              <w:pStyle w:val="TAC"/>
              <w:spacing w:before="20" w:after="20"/>
              <w:ind w:left="57" w:right="57"/>
              <w:jc w:val="left"/>
              <w:rPr>
                <w:lang w:eastAsia="zh-CN"/>
              </w:rPr>
            </w:pPr>
            <w:r>
              <w:rPr>
                <w:lang w:eastAsia="zh-CN"/>
              </w:rPr>
              <w:t>Youn.hyoung.heo@intel.com</w:t>
            </w:r>
          </w:p>
        </w:tc>
      </w:tr>
      <w:tr w:rsidR="000E32E5" w14:paraId="2A18526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3" w14:textId="0D8F4709" w:rsidR="000E32E5" w:rsidRPr="00EA10BF" w:rsidRDefault="00EA10BF" w:rsidP="000E32E5">
            <w:pPr>
              <w:pStyle w:val="TAC"/>
              <w:spacing w:before="20" w:after="20"/>
              <w:ind w:left="57" w:right="57"/>
              <w:jc w:val="left"/>
              <w:rPr>
                <w:rFonts w:eastAsia="Malgun Gothic"/>
              </w:rPr>
            </w:pPr>
            <w:r>
              <w:rPr>
                <w:rFonts w:eastAsia="Malgun Gothic" w:hint="eastAsia"/>
              </w:rPr>
              <w:t>LGE</w:t>
            </w:r>
          </w:p>
        </w:tc>
        <w:tc>
          <w:tcPr>
            <w:tcW w:w="3118" w:type="dxa"/>
            <w:gridSpan w:val="2"/>
            <w:tcBorders>
              <w:top w:val="single" w:sz="4" w:space="0" w:color="auto"/>
              <w:left w:val="single" w:sz="4" w:space="0" w:color="auto"/>
              <w:bottom w:val="single" w:sz="4" w:space="0" w:color="auto"/>
              <w:right w:val="single" w:sz="4" w:space="0" w:color="auto"/>
            </w:tcBorders>
          </w:tcPr>
          <w:p w14:paraId="2A185264" w14:textId="4E380320" w:rsidR="000E32E5" w:rsidRPr="00EA10BF" w:rsidRDefault="00EA10BF" w:rsidP="000E32E5">
            <w:pPr>
              <w:pStyle w:val="TAC"/>
              <w:spacing w:before="20" w:after="20"/>
              <w:ind w:left="57" w:right="57"/>
              <w:jc w:val="left"/>
              <w:rPr>
                <w:rFonts w:eastAsia="Malgun Gothic"/>
              </w:rPr>
            </w:pPr>
            <w:r>
              <w:rPr>
                <w:rFonts w:eastAsia="Malgun Gothic" w:hint="eastAsia"/>
              </w:rPr>
              <w:t>SungHoon Jung</w:t>
            </w:r>
          </w:p>
        </w:tc>
        <w:tc>
          <w:tcPr>
            <w:tcW w:w="4391" w:type="dxa"/>
            <w:gridSpan w:val="2"/>
            <w:tcBorders>
              <w:top w:val="single" w:sz="4" w:space="0" w:color="auto"/>
              <w:left w:val="single" w:sz="4" w:space="0" w:color="auto"/>
              <w:bottom w:val="single" w:sz="4" w:space="0" w:color="auto"/>
              <w:right w:val="single" w:sz="4" w:space="0" w:color="auto"/>
            </w:tcBorders>
          </w:tcPr>
          <w:p w14:paraId="2A185265" w14:textId="2B87EE08" w:rsidR="000E32E5" w:rsidRPr="00EA10BF" w:rsidRDefault="00EA10BF" w:rsidP="000E32E5">
            <w:pPr>
              <w:pStyle w:val="TAC"/>
              <w:spacing w:before="20" w:after="20"/>
              <w:ind w:left="57" w:right="57"/>
              <w:jc w:val="left"/>
              <w:rPr>
                <w:rFonts w:eastAsia="Malgun Gothic"/>
              </w:rPr>
            </w:pPr>
            <w:r>
              <w:rPr>
                <w:rFonts w:eastAsia="Malgun Gothic"/>
              </w:rPr>
              <w:t>S</w:t>
            </w:r>
            <w:r>
              <w:rPr>
                <w:rFonts w:eastAsia="Malgun Gothic" w:hint="eastAsia"/>
              </w:rPr>
              <w:t>unghoon.</w:t>
            </w:r>
            <w:r>
              <w:rPr>
                <w:rFonts w:eastAsia="Malgun Gothic"/>
              </w:rPr>
              <w:t>jung@lge.com</w:t>
            </w:r>
          </w:p>
        </w:tc>
      </w:tr>
      <w:tr w:rsidR="000E32E5" w14:paraId="2A18526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7" w14:textId="7E824048" w:rsidR="000E32E5" w:rsidRDefault="00EC4394" w:rsidP="000E32E5">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gridSpan w:val="2"/>
            <w:tcBorders>
              <w:top w:val="single" w:sz="4" w:space="0" w:color="auto"/>
              <w:left w:val="single" w:sz="4" w:space="0" w:color="auto"/>
              <w:bottom w:val="single" w:sz="4" w:space="0" w:color="auto"/>
              <w:right w:val="single" w:sz="4" w:space="0" w:color="auto"/>
            </w:tcBorders>
          </w:tcPr>
          <w:p w14:paraId="2A185268" w14:textId="02658E0F" w:rsidR="000E32E5" w:rsidRDefault="00EC4394" w:rsidP="000E32E5">
            <w:pPr>
              <w:pStyle w:val="TAC"/>
              <w:spacing w:before="20" w:after="20"/>
              <w:ind w:left="57" w:right="57"/>
              <w:jc w:val="left"/>
              <w:rPr>
                <w:rFonts w:eastAsia="宋体"/>
                <w:lang w:eastAsia="zh-CN"/>
              </w:rPr>
            </w:pPr>
            <w:r>
              <w:rPr>
                <w:rFonts w:eastAsia="宋体"/>
                <w:lang w:eastAsia="zh-CN"/>
              </w:rPr>
              <w:t>ZhongdaDu</w:t>
            </w:r>
          </w:p>
        </w:tc>
        <w:tc>
          <w:tcPr>
            <w:tcW w:w="4391" w:type="dxa"/>
            <w:gridSpan w:val="2"/>
            <w:tcBorders>
              <w:top w:val="single" w:sz="4" w:space="0" w:color="auto"/>
              <w:left w:val="single" w:sz="4" w:space="0" w:color="auto"/>
              <w:bottom w:val="single" w:sz="4" w:space="0" w:color="auto"/>
              <w:right w:val="single" w:sz="4" w:space="0" w:color="auto"/>
            </w:tcBorders>
          </w:tcPr>
          <w:p w14:paraId="2A185269" w14:textId="1BB1D84D" w:rsidR="000E32E5" w:rsidRDefault="00EC4394" w:rsidP="000E32E5">
            <w:pPr>
              <w:pStyle w:val="TAC"/>
              <w:spacing w:before="20" w:after="20"/>
              <w:ind w:left="57" w:right="57"/>
              <w:jc w:val="left"/>
              <w:rPr>
                <w:rFonts w:eastAsia="宋体"/>
                <w:lang w:eastAsia="zh-CN"/>
              </w:rPr>
            </w:pPr>
            <w:hyperlink r:id="rId12" w:history="1">
              <w:r w:rsidRPr="00F7258D">
                <w:rPr>
                  <w:rStyle w:val="af5"/>
                  <w:rFonts w:eastAsia="宋体" w:hint="eastAsia"/>
                  <w:lang w:eastAsia="zh-CN"/>
                </w:rPr>
                <w:t>d</w:t>
              </w:r>
              <w:r w:rsidRPr="00F7258D">
                <w:rPr>
                  <w:rStyle w:val="af5"/>
                  <w:rFonts w:eastAsia="宋体"/>
                  <w:lang w:eastAsia="zh-CN"/>
                </w:rPr>
                <w:t>uzhongda@oppo.com</w:t>
              </w:r>
            </w:hyperlink>
          </w:p>
        </w:tc>
      </w:tr>
      <w:tr w:rsidR="000E32E5" w14:paraId="2A18526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B" w14:textId="77777777" w:rsidR="000E32E5" w:rsidRDefault="000E32E5" w:rsidP="000E32E5">
            <w:pPr>
              <w:pStyle w:val="TAC"/>
              <w:spacing w:before="20" w:after="20"/>
              <w:ind w:left="57" w:right="57"/>
              <w:jc w:val="left"/>
              <w:rPr>
                <w:rFonts w:eastAsia="宋体"/>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6C" w14:textId="77777777" w:rsidR="000E32E5" w:rsidRDefault="000E32E5" w:rsidP="000E32E5">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6D" w14:textId="77777777" w:rsidR="000E32E5" w:rsidRDefault="000E32E5" w:rsidP="000E32E5">
            <w:pPr>
              <w:pStyle w:val="TAC"/>
              <w:spacing w:before="20" w:after="20"/>
              <w:ind w:left="57" w:right="57"/>
              <w:jc w:val="left"/>
              <w:rPr>
                <w:rFonts w:eastAsia="宋体"/>
                <w:lang w:eastAsia="zh-CN"/>
              </w:rPr>
            </w:pPr>
          </w:p>
        </w:tc>
      </w:tr>
      <w:tr w:rsidR="000E32E5" w14:paraId="2A185272" w14:textId="77777777">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F"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0"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1" w14:textId="77777777" w:rsidR="000E32E5" w:rsidRDefault="000E32E5" w:rsidP="000E32E5">
            <w:pPr>
              <w:pStyle w:val="TAC"/>
              <w:spacing w:before="20" w:after="20"/>
              <w:ind w:left="57" w:right="57"/>
              <w:jc w:val="left"/>
              <w:rPr>
                <w:lang w:eastAsia="zh-CN"/>
              </w:rPr>
            </w:pPr>
          </w:p>
        </w:tc>
      </w:tr>
      <w:tr w:rsidR="000E32E5" w14:paraId="2A18527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3"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4"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5" w14:textId="77777777" w:rsidR="000E32E5" w:rsidRDefault="000E32E5" w:rsidP="000E32E5">
            <w:pPr>
              <w:pStyle w:val="TAC"/>
              <w:spacing w:before="20" w:after="20"/>
              <w:ind w:left="57" w:right="57"/>
              <w:jc w:val="left"/>
              <w:rPr>
                <w:lang w:eastAsia="zh-CN"/>
              </w:rPr>
            </w:pPr>
          </w:p>
        </w:tc>
      </w:tr>
      <w:tr w:rsidR="000E32E5" w14:paraId="2A18527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7" w14:textId="77777777" w:rsidR="000E32E5" w:rsidRDefault="000E32E5" w:rsidP="000E32E5">
            <w:pPr>
              <w:pStyle w:val="TAC"/>
              <w:spacing w:before="20" w:after="20"/>
              <w:ind w:left="57" w:right="57"/>
              <w:jc w:val="left"/>
              <w:rPr>
                <w:rFonts w:eastAsia="宋体"/>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8" w14:textId="77777777" w:rsidR="000E32E5" w:rsidRDefault="000E32E5" w:rsidP="000E32E5">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9" w14:textId="77777777" w:rsidR="000E32E5" w:rsidRDefault="000E32E5" w:rsidP="000E32E5">
            <w:pPr>
              <w:pStyle w:val="TAC"/>
              <w:spacing w:before="20" w:after="20"/>
              <w:ind w:left="57" w:right="57"/>
              <w:jc w:val="left"/>
              <w:rPr>
                <w:rFonts w:eastAsia="宋体"/>
                <w:lang w:eastAsia="zh-CN"/>
              </w:rPr>
            </w:pPr>
          </w:p>
        </w:tc>
      </w:tr>
      <w:tr w:rsidR="000E32E5" w14:paraId="2A18527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B" w14:textId="77777777" w:rsidR="000E32E5" w:rsidRDefault="000E32E5" w:rsidP="000E32E5">
            <w:pPr>
              <w:pStyle w:val="TAC"/>
              <w:spacing w:before="20" w:after="20"/>
              <w:ind w:right="57" w:firstLineChars="50" w:firstLine="90"/>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2A18527C" w14:textId="77777777" w:rsidR="000E32E5" w:rsidRDefault="000E32E5" w:rsidP="000E32E5">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2A18527D" w14:textId="77777777" w:rsidR="000E32E5" w:rsidRDefault="000E32E5" w:rsidP="000E32E5">
            <w:pPr>
              <w:pStyle w:val="TAC"/>
              <w:spacing w:before="20" w:after="20"/>
              <w:ind w:left="57" w:right="57"/>
              <w:jc w:val="left"/>
              <w:rPr>
                <w:rFonts w:eastAsia="Malgun Gothic"/>
              </w:rPr>
            </w:pPr>
          </w:p>
        </w:tc>
      </w:tr>
      <w:tr w:rsidR="000E32E5" w14:paraId="2A18528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F"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80"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81" w14:textId="77777777" w:rsidR="000E32E5" w:rsidRDefault="000E32E5" w:rsidP="000E32E5">
            <w:pPr>
              <w:pStyle w:val="TAC"/>
              <w:spacing w:before="20" w:after="20"/>
              <w:ind w:left="57" w:right="57"/>
              <w:jc w:val="left"/>
              <w:rPr>
                <w:lang w:val="en-GB" w:eastAsia="zh-CN"/>
              </w:rPr>
            </w:pPr>
          </w:p>
        </w:tc>
      </w:tr>
      <w:tr w:rsidR="000E32E5" w14:paraId="2A18528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83" w14:textId="77777777" w:rsidR="000E32E5" w:rsidRDefault="000E32E5" w:rsidP="000E32E5">
            <w:pPr>
              <w:pStyle w:val="TAC"/>
              <w:spacing w:before="20" w:after="20"/>
              <w:ind w:left="57" w:right="57"/>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2A185284" w14:textId="77777777" w:rsidR="000E32E5" w:rsidRDefault="000E32E5" w:rsidP="000E32E5">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2A185285" w14:textId="77777777" w:rsidR="000E32E5" w:rsidRDefault="000E32E5" w:rsidP="000E32E5">
            <w:pPr>
              <w:pStyle w:val="TAC"/>
              <w:spacing w:before="20" w:after="20"/>
              <w:ind w:left="57" w:right="57"/>
              <w:jc w:val="left"/>
              <w:rPr>
                <w:rFonts w:eastAsia="Malgun Gothic"/>
              </w:rPr>
            </w:pPr>
          </w:p>
        </w:tc>
      </w:tr>
      <w:tr w:rsidR="000E32E5" w14:paraId="2A18528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87"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88"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89" w14:textId="77777777" w:rsidR="000E32E5" w:rsidRDefault="000E32E5" w:rsidP="000E32E5">
            <w:pPr>
              <w:pStyle w:val="TAC"/>
              <w:spacing w:before="20" w:after="20"/>
              <w:ind w:left="57" w:right="57"/>
              <w:jc w:val="left"/>
              <w:rPr>
                <w:lang w:eastAsia="zh-CN"/>
              </w:rPr>
            </w:pPr>
          </w:p>
        </w:tc>
      </w:tr>
    </w:tbl>
    <w:p w14:paraId="2A18528B" w14:textId="77777777" w:rsidR="00131554" w:rsidRDefault="00131554"/>
    <w:p w14:paraId="2A18528C" w14:textId="77777777" w:rsidR="00131554" w:rsidRDefault="00524EB0">
      <w:pPr>
        <w:rPr>
          <w:lang w:eastAsia="zh-CN"/>
        </w:rPr>
      </w:pPr>
      <w:r>
        <w:br w:type="page"/>
      </w:r>
    </w:p>
    <w:p w14:paraId="2A18528D" w14:textId="77777777" w:rsidR="00131554" w:rsidRDefault="00131554"/>
    <w:p w14:paraId="2A18528E" w14:textId="77777777" w:rsidR="00131554" w:rsidRDefault="00131554"/>
    <w:p w14:paraId="2A18528F" w14:textId="77777777" w:rsidR="00131554" w:rsidRDefault="00524EB0">
      <w:pPr>
        <w:pStyle w:val="1"/>
      </w:pPr>
      <w:r>
        <w:t>3</w:t>
      </w:r>
      <w:r>
        <w:tab/>
        <w:t>Discussion</w:t>
      </w:r>
    </w:p>
    <w:p w14:paraId="2A185290" w14:textId="77777777" w:rsidR="00131554" w:rsidRDefault="00131554">
      <w:pPr>
        <w:pStyle w:val="Comments"/>
      </w:pPr>
    </w:p>
    <w:p w14:paraId="2A185291" w14:textId="77777777" w:rsidR="00131554" w:rsidRDefault="00131554">
      <w:pPr>
        <w:pStyle w:val="Reference"/>
        <w:numPr>
          <w:ilvl w:val="0"/>
          <w:numId w:val="0"/>
        </w:numPr>
        <w:ind w:left="567"/>
        <w:rPr>
          <w:lang w:val="en-US"/>
        </w:rPr>
      </w:pPr>
    </w:p>
    <w:p w14:paraId="2A185292" w14:textId="77777777" w:rsidR="00131554" w:rsidRDefault="00131554">
      <w:pPr>
        <w:keepLines/>
      </w:pPr>
    </w:p>
    <w:p w14:paraId="2A185293" w14:textId="77777777" w:rsidR="00131554" w:rsidRDefault="00131554">
      <w:pPr>
        <w:keepLines/>
        <w:rPr>
          <w:rFonts w:eastAsia="宋体"/>
          <w:b/>
          <w:bCs/>
          <w:sz w:val="24"/>
          <w:szCs w:val="24"/>
          <w:lang w:eastAsia="zh-CN"/>
        </w:rPr>
      </w:pPr>
    </w:p>
    <w:p w14:paraId="2A185294" w14:textId="77777777" w:rsidR="00131554" w:rsidRDefault="00524EB0">
      <w:pPr>
        <w:keepLines/>
        <w:rPr>
          <w:rFonts w:eastAsia="宋体"/>
          <w:sz w:val="40"/>
          <w:szCs w:val="40"/>
          <w:lang w:eastAsia="zh-CN"/>
        </w:rPr>
      </w:pPr>
      <w:r>
        <w:rPr>
          <w:rFonts w:eastAsia="宋体"/>
          <w:sz w:val="40"/>
          <w:szCs w:val="40"/>
          <w:lang w:eastAsia="zh-CN"/>
        </w:rPr>
        <w:t>3.1 Reuse of Rel-15 TCI state Id space for unified DLorJoint id space</w:t>
      </w:r>
    </w:p>
    <w:p w14:paraId="2A185295" w14:textId="77777777" w:rsidR="00131554" w:rsidRDefault="00131554">
      <w:pPr>
        <w:keepLines/>
      </w:pPr>
    </w:p>
    <w:p w14:paraId="2A185296" w14:textId="77777777" w:rsidR="00131554" w:rsidRDefault="00524EB0">
      <w:ins w:id="1" w:author="johan johansson" w:date="2022-02-23T09:40:00Z">
        <w:r>
          <w:t>Progress P10 from R2-2203719</w:t>
        </w:r>
      </w:ins>
    </w:p>
    <w:p w14:paraId="2A185297" w14:textId="77777777" w:rsidR="00131554" w:rsidRDefault="00131554">
      <w:pPr>
        <w:ind w:left="1136"/>
        <w:rPr>
          <w:b/>
          <w:bCs/>
        </w:rPr>
      </w:pPr>
    </w:p>
    <w:tbl>
      <w:tblPr>
        <w:tblStyle w:val="af1"/>
        <w:tblW w:w="0" w:type="auto"/>
        <w:tblInd w:w="1136" w:type="dxa"/>
        <w:tblLook w:val="04A0" w:firstRow="1" w:lastRow="0" w:firstColumn="1" w:lastColumn="0" w:noHBand="0" w:noVBand="1"/>
      </w:tblPr>
      <w:tblGrid>
        <w:gridCol w:w="1795"/>
        <w:gridCol w:w="7555"/>
      </w:tblGrid>
      <w:tr w:rsidR="00131554" w14:paraId="2A18529A" w14:textId="77777777">
        <w:tc>
          <w:tcPr>
            <w:tcW w:w="1795" w:type="dxa"/>
          </w:tcPr>
          <w:p w14:paraId="2A185298" w14:textId="77777777" w:rsidR="00131554" w:rsidRDefault="00524EB0">
            <w:r>
              <w:t>Tdocs</w:t>
            </w:r>
          </w:p>
        </w:tc>
        <w:tc>
          <w:tcPr>
            <w:tcW w:w="7555" w:type="dxa"/>
          </w:tcPr>
          <w:p w14:paraId="2A185299" w14:textId="77777777" w:rsidR="00131554" w:rsidRDefault="00524EB0">
            <w:r>
              <w:t xml:space="preserve">Proposals </w:t>
            </w:r>
          </w:p>
        </w:tc>
      </w:tr>
      <w:tr w:rsidR="00131554" w14:paraId="2A18529D" w14:textId="77777777">
        <w:tc>
          <w:tcPr>
            <w:tcW w:w="1795" w:type="dxa"/>
          </w:tcPr>
          <w:p w14:paraId="2A18529B" w14:textId="77777777" w:rsidR="00131554" w:rsidRDefault="00524EB0">
            <w:r>
              <w:t xml:space="preserve">R2-2203041   </w:t>
            </w:r>
          </w:p>
        </w:tc>
        <w:tc>
          <w:tcPr>
            <w:tcW w:w="7555" w:type="dxa"/>
          </w:tcPr>
          <w:p w14:paraId="2A18529C" w14:textId="77777777" w:rsidR="00131554" w:rsidRDefault="00524EB0">
            <w:pPr>
              <w:pStyle w:val="Proposal"/>
              <w:tabs>
                <w:tab w:val="clear" w:pos="1304"/>
              </w:tabs>
              <w:overflowPunct/>
              <w:autoSpaceDE/>
              <w:autoSpaceDN/>
              <w:adjustRightInd/>
              <w:spacing w:line="259" w:lineRule="auto"/>
              <w:ind w:left="1701" w:hanging="1701"/>
              <w:textAlignment w:val="auto"/>
              <w:rPr>
                <w:b w:val="0"/>
                <w:bCs w:val="0"/>
                <w:sz w:val="22"/>
                <w:szCs w:val="22"/>
              </w:rPr>
            </w:pPr>
            <w:r>
              <w:rPr>
                <w:b w:val="0"/>
                <w:bCs w:val="0"/>
                <w:sz w:val="22"/>
                <w:szCs w:val="22"/>
              </w:rPr>
              <w:t>RAN2 discuss whether existing TCI state ID space should be reused for unified TCI state for joint/DL TCI state.</w:t>
            </w:r>
          </w:p>
        </w:tc>
      </w:tr>
    </w:tbl>
    <w:p w14:paraId="2A18529E" w14:textId="77777777" w:rsidR="00131554" w:rsidRDefault="00524EB0">
      <w:pPr>
        <w:ind w:left="1136"/>
        <w:rPr>
          <w:b/>
          <w:bCs/>
        </w:rPr>
      </w:pPr>
      <w:bookmarkStart w:id="2" w:name="_Hlk95912765"/>
      <w:r>
        <w:t xml:space="preserve">In the current CR, DLorJoint-TCIState-Id-r17 is introduced but it is also possible to TCI-StateId for the DLorJoint-TCIState-r17 IE. </w:t>
      </w:r>
    </w:p>
    <w:p w14:paraId="2A18529F" w14:textId="77777777" w:rsidR="00131554" w:rsidRDefault="00524EB0">
      <w:pPr>
        <w:ind w:left="1136"/>
        <w:rPr>
          <w:b/>
          <w:bCs/>
          <w:lang w:val="en-GB"/>
        </w:rPr>
      </w:pPr>
      <w:bookmarkStart w:id="3" w:name="pro11"/>
      <w:r>
        <w:rPr>
          <w:b/>
          <w:bCs/>
        </w:rPr>
        <w:t xml:space="preserve">Proposal </w:t>
      </w:r>
      <w:r>
        <w:rPr>
          <w:b/>
          <w:bCs/>
        </w:rPr>
        <w:fldChar w:fldCharType="begin"/>
      </w:r>
      <w:r>
        <w:rPr>
          <w:b/>
          <w:bCs/>
        </w:rPr>
        <w:instrText xml:space="preserve"> SEQ Que \* MERGEFORMAT </w:instrText>
      </w:r>
      <w:r>
        <w:rPr>
          <w:b/>
          <w:bCs/>
        </w:rPr>
        <w:fldChar w:fldCharType="separate"/>
      </w:r>
      <w:r>
        <w:rPr>
          <w:b/>
          <w:bCs/>
          <w:noProof/>
        </w:rPr>
        <w:t>10</w:t>
      </w:r>
      <w:r>
        <w:rPr>
          <w:b/>
          <w:bCs/>
        </w:rPr>
        <w:fldChar w:fldCharType="end"/>
      </w:r>
      <w:r>
        <w:rPr>
          <w:b/>
          <w:bCs/>
        </w:rPr>
        <w:t>: RAN2 discuss whether existing TCI state ID space should be reused for unified TCI state for joint/DL TCI state.</w:t>
      </w:r>
    </w:p>
    <w:bookmarkEnd w:id="2"/>
    <w:bookmarkEnd w:id="3"/>
    <w:p w14:paraId="2A1852A0" w14:textId="77777777" w:rsidR="00131554" w:rsidRDefault="00524EB0">
      <w:pPr>
        <w:pStyle w:val="af7"/>
        <w:spacing w:line="259" w:lineRule="auto"/>
        <w:rPr>
          <w:lang w:val="en-GB"/>
        </w:rPr>
      </w:pPr>
      <w:r>
        <w:rPr>
          <w:lang w:val="en-GB"/>
        </w:rPr>
        <w:t xml:space="preserve">        [1] R2-2203041   FeMIMO RRC impact       Ericsson           discussion        Rel-17   NR_feMIMO-Core</w:t>
      </w:r>
    </w:p>
    <w:p w14:paraId="2A1852A1" w14:textId="77777777" w:rsidR="00131554" w:rsidRDefault="00131554">
      <w:pPr>
        <w:keepLines/>
      </w:pPr>
    </w:p>
    <w:p w14:paraId="2A1852A2" w14:textId="77777777" w:rsidR="00131554" w:rsidRDefault="00131554">
      <w:pPr>
        <w:keepLines/>
      </w:pPr>
    </w:p>
    <w:p w14:paraId="2A1852A3" w14:textId="77777777" w:rsidR="00131554" w:rsidRDefault="00524EB0">
      <w:pPr>
        <w:overflowPunct w:val="0"/>
        <w:autoSpaceDE w:val="0"/>
        <w:autoSpaceDN w:val="0"/>
        <w:adjustRightInd w:val="0"/>
        <w:spacing w:after="120"/>
        <w:jc w:val="both"/>
        <w:textAlignment w:val="baseline"/>
        <w:rPr>
          <w:rFonts w:ascii="Arial" w:eastAsia="Times New Roman" w:hAnsi="Arial" w:cs="Arial"/>
          <w:szCs w:val="20"/>
          <w:lang w:val="en-GB" w:eastAsia="ja-JP"/>
        </w:rPr>
      </w:pPr>
      <w:r>
        <w:rPr>
          <w:rFonts w:ascii="Arial" w:eastAsia="Times New Roman" w:hAnsi="Arial" w:cs="Arial"/>
          <w:szCs w:val="20"/>
          <w:lang w:val="en-GB" w:eastAsia="ja-JP"/>
        </w:rPr>
        <w:t xml:space="preserve">Current RRC implements two new ID spaces </w:t>
      </w:r>
      <w:r>
        <w:rPr>
          <w:rFonts w:ascii="Arial" w:eastAsia="Times New Roman" w:hAnsi="Arial" w:cs="Times New Roman"/>
          <w:color w:val="FF0000"/>
          <w:sz w:val="20"/>
          <w:szCs w:val="20"/>
          <w:lang w:val="en-GB" w:eastAsia="zh-CN"/>
        </w:rPr>
        <w:t xml:space="preserve">DLorJoint-TCIState-Id-r17 </w:t>
      </w:r>
      <w:r>
        <w:rPr>
          <w:rFonts w:ascii="Arial" w:eastAsia="Times New Roman" w:hAnsi="Arial" w:cs="Times New Roman"/>
          <w:sz w:val="20"/>
          <w:szCs w:val="20"/>
          <w:lang w:val="en-GB" w:eastAsia="zh-CN"/>
        </w:rPr>
        <w:t>and</w:t>
      </w:r>
      <w:r>
        <w:rPr>
          <w:rFonts w:ascii="Arial" w:eastAsia="Times New Roman" w:hAnsi="Arial" w:cs="Times New Roman"/>
          <w:color w:val="FF0000"/>
          <w:sz w:val="20"/>
          <w:szCs w:val="20"/>
          <w:lang w:val="en-GB" w:eastAsia="zh-CN"/>
        </w:rPr>
        <w:t xml:space="preserve"> UL-TCIState-Id-r17</w:t>
      </w:r>
      <w:r>
        <w:rPr>
          <w:rFonts w:ascii="Arial" w:eastAsia="Times New Roman" w:hAnsi="Arial" w:cs="Arial"/>
          <w:szCs w:val="20"/>
          <w:lang w:val="en-GB" w:eastAsia="ja-JP"/>
        </w:rPr>
        <w:t>:</w:t>
      </w:r>
    </w:p>
    <w:p w14:paraId="2A1852A4"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Pr>
          <w:rFonts w:ascii="Courier New" w:eastAsia="Batang" w:hAnsi="Courier New" w:cs="Times New Roman"/>
          <w:noProof/>
          <w:sz w:val="16"/>
          <w:szCs w:val="20"/>
          <w:lang w:val="en-GB" w:eastAsia="sv-SE"/>
        </w:rPr>
        <w:t>TCI-StateId ::=                     INTEGER (0..maxNrofTCI-States-1)</w:t>
      </w:r>
    </w:p>
    <w:p w14:paraId="2A1852A7"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bookmarkStart w:id="4" w:name="_Hlk96587731"/>
      <w:r>
        <w:rPr>
          <w:rFonts w:ascii="Courier New" w:eastAsia="Batang" w:hAnsi="Courier New" w:cs="Times New Roman"/>
          <w:noProof/>
          <w:color w:val="FF0000"/>
          <w:sz w:val="16"/>
          <w:szCs w:val="20"/>
          <w:lang w:val="en-GB" w:eastAsia="sv-SE"/>
        </w:rPr>
        <w:t xml:space="preserve">DLorJoint-TCIState-Id-r17 </w:t>
      </w:r>
      <w:bookmarkEnd w:id="4"/>
      <w:r>
        <w:rPr>
          <w:rFonts w:ascii="Courier New" w:eastAsia="Batang" w:hAnsi="Courier New" w:cs="Times New Roman"/>
          <w:noProof/>
          <w:color w:val="FF0000"/>
          <w:sz w:val="16"/>
          <w:szCs w:val="20"/>
          <w:lang w:val="en-GB" w:eastAsia="sv-SE"/>
        </w:rPr>
        <w:t>::=           INTEGER (0..max-DLorJointTCI-r17-1)</w:t>
      </w:r>
    </w:p>
    <w:p w14:paraId="2A1852A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p>
    <w:p w14:paraId="2A1852A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r>
        <w:rPr>
          <w:rFonts w:ascii="Courier New" w:eastAsia="Batang" w:hAnsi="Courier New" w:cs="Times New Roman"/>
          <w:noProof/>
          <w:color w:val="FF0000"/>
          <w:sz w:val="16"/>
          <w:szCs w:val="20"/>
          <w:lang w:val="en-GB" w:eastAsia="sv-SE"/>
        </w:rPr>
        <w:t>UL-TCIState-Id-r17        ::=         INTEGER (0..max-UL-TCI-r17-1)</w:t>
      </w:r>
    </w:p>
    <w:p w14:paraId="2A1852A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C"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D"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Pr>
          <w:rFonts w:ascii="Arial" w:eastAsia="Times New Roman" w:hAnsi="Arial" w:cs="Arial"/>
          <w:szCs w:val="20"/>
          <w:lang w:val="en-GB" w:eastAsia="ja-JP"/>
        </w:rPr>
        <w:t xml:space="preserve">However, the ID space for </w:t>
      </w:r>
      <w:r>
        <w:rPr>
          <w:rFonts w:ascii="Arial" w:eastAsia="Times New Roman" w:hAnsi="Arial" w:cs="Times New Roman"/>
          <w:color w:val="FF0000"/>
          <w:sz w:val="20"/>
          <w:szCs w:val="20"/>
          <w:lang w:val="en-GB" w:eastAsia="zh-CN"/>
        </w:rPr>
        <w:t xml:space="preserve">DLorJoint-TCIState-Id-r17 </w:t>
      </w:r>
      <w:r>
        <w:rPr>
          <w:rFonts w:ascii="Arial" w:eastAsia="Times New Roman" w:hAnsi="Arial" w:cs="Times New Roman"/>
          <w:sz w:val="20"/>
          <w:szCs w:val="20"/>
          <w:lang w:val="en-GB" w:eastAsia="zh-CN"/>
        </w:rPr>
        <w:t xml:space="preserve">is exactly same as for TCI-StateId. Thus it is suggested to reuse TCI-StateId for the DLorJoint-TCIState-r17 IE. </w:t>
      </w:r>
    </w:p>
    <w:p w14:paraId="2A1852AE"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F"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lang w:val="en-GB" w:eastAsia="zh-CN"/>
        </w:rPr>
      </w:pPr>
      <w:r>
        <w:rPr>
          <w:rFonts w:ascii="Arial" w:eastAsia="Times New Roman" w:hAnsi="Arial" w:cs="Times New Roman"/>
          <w:lang w:val="en-GB" w:eastAsia="zh-CN"/>
        </w:rPr>
        <w:lastRenderedPageBreak/>
        <w:t>This would also mean that the below rows of excel would not be needed. These are implemented now in the running RRC CR as per conclusions of RAN2#117 but this could be reverted.</w:t>
      </w:r>
    </w:p>
    <w:p w14:paraId="2A1852B0"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tbl>
      <w:tblPr>
        <w:tblW w:w="9493" w:type="dxa"/>
        <w:tblCellMar>
          <w:left w:w="70" w:type="dxa"/>
          <w:right w:w="70" w:type="dxa"/>
        </w:tblCellMar>
        <w:tblLook w:val="04A0" w:firstRow="1" w:lastRow="0" w:firstColumn="1" w:lastColumn="0" w:noHBand="0" w:noVBand="1"/>
      </w:tblPr>
      <w:tblGrid>
        <w:gridCol w:w="2631"/>
        <w:gridCol w:w="3119"/>
        <w:gridCol w:w="3743"/>
      </w:tblGrid>
      <w:tr w:rsidR="00131554" w14:paraId="2A1852B4" w14:textId="77777777">
        <w:trPr>
          <w:trHeight w:val="952"/>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2A1852B1"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Parameter name in the spec</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1852B2"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Description</w:t>
            </w:r>
          </w:p>
        </w:tc>
        <w:tc>
          <w:tcPr>
            <w:tcW w:w="3743" w:type="dxa"/>
            <w:tcBorders>
              <w:top w:val="single" w:sz="4" w:space="0" w:color="auto"/>
              <w:left w:val="nil"/>
              <w:bottom w:val="single" w:sz="4" w:space="0" w:color="auto"/>
              <w:right w:val="single" w:sz="4" w:space="0" w:color="auto"/>
            </w:tcBorders>
            <w:shd w:val="clear" w:color="auto" w:fill="auto"/>
            <w:vAlign w:val="center"/>
          </w:tcPr>
          <w:p w14:paraId="2A1852B3"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Comment</w:t>
            </w:r>
          </w:p>
        </w:tc>
      </w:tr>
      <w:tr w:rsidR="00131554" w14:paraId="2A1852B8" w14:textId="77777777">
        <w:trPr>
          <w:trHeight w:val="2979"/>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52B5"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CSI-AssociatedReportConfigInfo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A1852B6"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en-GB" w:eastAsia="ja-JP"/>
              </w:rPr>
              <w:t>QCL info for aperiodic CSI-RS.</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2A1852B7" w14:textId="77777777" w:rsidR="00131554" w:rsidRDefault="00524EB0">
            <w:pPr>
              <w:rPr>
                <w:rFonts w:ascii="Arial" w:eastAsia="Times New Roman" w:hAnsi="Arial" w:cs="Arial"/>
                <w:sz w:val="20"/>
                <w:szCs w:val="20"/>
                <w:lang w:val="fi-FI" w:eastAsia="fi-FI"/>
              </w:rPr>
            </w:pPr>
            <w:r>
              <w:rPr>
                <w:rFonts w:ascii="Arial" w:eastAsia="Times New Roman" w:hAnsi="Arial" w:cs="Arial"/>
                <w:color w:val="0000FF"/>
                <w:sz w:val="20"/>
                <w:szCs w:val="20"/>
                <w:lang w:val="en-GB" w:eastAsia="ja-JP"/>
              </w:rPr>
              <w:t>Replace TCI-StateId with TCI-StatedId_r17. Not needed if TCI-StateId is reused.</w:t>
            </w:r>
            <w:r>
              <w:rPr>
                <w:rFonts w:ascii="Arial" w:eastAsia="Times New Roman" w:hAnsi="Arial" w:cs="Arial"/>
                <w:color w:val="0000FF"/>
                <w:sz w:val="20"/>
                <w:szCs w:val="20"/>
                <w:lang w:val="en-GB" w:eastAsia="ja-JP"/>
              </w:rPr>
              <w:br/>
              <w:t>Applies only to Rel-17 unified TCI Framework</w:t>
            </w:r>
          </w:p>
        </w:tc>
      </w:tr>
      <w:tr w:rsidR="00131554" w14:paraId="2A1852BC" w14:textId="77777777">
        <w:trPr>
          <w:trHeight w:val="510"/>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2A1852B9"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NZP-CSI-RS-Resource</w:t>
            </w:r>
          </w:p>
        </w:tc>
        <w:tc>
          <w:tcPr>
            <w:tcW w:w="3119" w:type="dxa"/>
            <w:tcBorders>
              <w:top w:val="nil"/>
              <w:left w:val="nil"/>
              <w:bottom w:val="single" w:sz="4" w:space="0" w:color="auto"/>
              <w:right w:val="single" w:sz="4" w:space="0" w:color="auto"/>
            </w:tcBorders>
            <w:shd w:val="clear" w:color="auto" w:fill="auto"/>
            <w:vAlign w:val="center"/>
            <w:hideMark/>
          </w:tcPr>
          <w:p w14:paraId="2A1852BA"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en-GB" w:eastAsia="ja-JP"/>
              </w:rPr>
              <w:t>QCL info for periodic CSI-RS</w:t>
            </w:r>
          </w:p>
        </w:tc>
        <w:tc>
          <w:tcPr>
            <w:tcW w:w="3743" w:type="dxa"/>
            <w:tcBorders>
              <w:top w:val="nil"/>
              <w:left w:val="nil"/>
              <w:bottom w:val="single" w:sz="4" w:space="0" w:color="auto"/>
              <w:right w:val="single" w:sz="4" w:space="0" w:color="auto"/>
            </w:tcBorders>
            <w:shd w:val="clear" w:color="auto" w:fill="auto"/>
            <w:vAlign w:val="center"/>
            <w:hideMark/>
          </w:tcPr>
          <w:p w14:paraId="2A1852BB" w14:textId="77777777" w:rsidR="00131554" w:rsidRDefault="00524EB0">
            <w:pPr>
              <w:rPr>
                <w:rFonts w:ascii="Arial" w:eastAsia="Times New Roman" w:hAnsi="Arial" w:cs="Arial"/>
                <w:sz w:val="20"/>
                <w:szCs w:val="20"/>
                <w:lang w:val="fi-FI" w:eastAsia="fi-FI"/>
              </w:rPr>
            </w:pPr>
            <w:r>
              <w:rPr>
                <w:rFonts w:ascii="Arial" w:eastAsia="Times New Roman" w:hAnsi="Arial" w:cs="Arial"/>
                <w:color w:val="0000FF"/>
                <w:sz w:val="20"/>
                <w:szCs w:val="20"/>
                <w:lang w:val="en-GB" w:eastAsia="ja-JP"/>
              </w:rPr>
              <w:t>Replace TCI-StateId with TCI-StatedId_r17. Not needed if TCI-StateId is reused.</w:t>
            </w:r>
            <w:r>
              <w:rPr>
                <w:rFonts w:ascii="Arial" w:eastAsia="Times New Roman" w:hAnsi="Arial" w:cs="Arial"/>
                <w:color w:val="0000FF"/>
                <w:sz w:val="20"/>
                <w:szCs w:val="20"/>
                <w:lang w:val="en-GB" w:eastAsia="ja-JP"/>
              </w:rPr>
              <w:br/>
              <w:t>Applies only to Rel-17 unified TCI Framework</w:t>
            </w:r>
          </w:p>
        </w:tc>
      </w:tr>
    </w:tbl>
    <w:p w14:paraId="2A1852BD"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2A1852BE"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2A1852BF"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It can of course be discussed which is nicer, to have the new ID space for clarity or to reuse the existing ID space. Options are:</w:t>
      </w:r>
    </w:p>
    <w:p w14:paraId="2A1852C0" w14:textId="77777777" w:rsidR="00131554" w:rsidRDefault="00131554">
      <w:pPr>
        <w:tabs>
          <w:tab w:val="left" w:pos="1701"/>
        </w:tabs>
        <w:spacing w:after="120" w:line="259" w:lineRule="auto"/>
        <w:ind w:left="1701"/>
        <w:jc w:val="both"/>
        <w:rPr>
          <w:rFonts w:ascii="Arial" w:eastAsia="Times New Roman" w:hAnsi="Arial" w:cs="Times New Roman"/>
          <w:b/>
          <w:bCs/>
          <w:lang w:val="en-GB" w:eastAsia="zh-CN"/>
        </w:rPr>
      </w:pPr>
    </w:p>
    <w:p w14:paraId="2A1852C1"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bookmarkStart w:id="5" w:name="_Toc95475750"/>
      <w:r>
        <w:rPr>
          <w:rFonts w:ascii="Arial" w:eastAsia="Times New Roman" w:hAnsi="Arial" w:cs="Times New Roman"/>
          <w:lang w:val="en-GB" w:eastAsia="zh-CN"/>
        </w:rPr>
        <w:t xml:space="preserve">Option 1 Release-15 </w:t>
      </w:r>
      <w:r>
        <w:rPr>
          <w:rFonts w:ascii="Arial" w:eastAsia="Times New Roman" w:hAnsi="Arial" w:cs="Times New Roman"/>
          <w:i/>
          <w:iCs/>
          <w:lang w:val="en-GB" w:eastAsia="zh-CN"/>
        </w:rPr>
        <w:t>TCI-StateId</w:t>
      </w:r>
      <w:r>
        <w:rPr>
          <w:rFonts w:ascii="Arial" w:eastAsia="Times New Roman" w:hAnsi="Arial" w:cs="Times New Roman"/>
          <w:lang w:val="en-GB" w:eastAsia="zh-CN"/>
        </w:rPr>
        <w:t xml:space="preserve"> is reused for </w:t>
      </w:r>
      <w:r>
        <w:rPr>
          <w:rFonts w:ascii="Arial" w:eastAsia="Times New Roman" w:hAnsi="Arial" w:cs="Times New Roman"/>
          <w:i/>
          <w:iCs/>
          <w:lang w:val="en-GB" w:eastAsia="zh-CN"/>
        </w:rPr>
        <w:t xml:space="preserve">DLorJoint-TCIState-Id-r17 </w:t>
      </w:r>
      <w:r>
        <w:rPr>
          <w:rFonts w:ascii="Arial" w:eastAsia="Times New Roman" w:hAnsi="Arial" w:cs="Times New Roman"/>
          <w:lang w:val="en-GB" w:eastAsia="zh-CN"/>
        </w:rPr>
        <w:t>and update RRC CR accordingly.</w:t>
      </w:r>
      <w:bookmarkEnd w:id="5"/>
    </w:p>
    <w:p w14:paraId="2A1852C2"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2 Keep existing RRC CR implementation with </w:t>
      </w:r>
      <w:r>
        <w:rPr>
          <w:rFonts w:ascii="Arial" w:eastAsia="Times New Roman" w:hAnsi="Arial" w:cs="Times New Roman"/>
          <w:i/>
          <w:iCs/>
          <w:lang w:val="en-GB" w:eastAsia="zh-CN"/>
        </w:rPr>
        <w:t>DLorJoint-TCIState-Id-r17</w:t>
      </w:r>
    </w:p>
    <w:p w14:paraId="2A1852C3" w14:textId="77777777" w:rsidR="00131554" w:rsidRDefault="00131554">
      <w:pPr>
        <w:rPr>
          <w:rFonts w:eastAsia="宋体"/>
          <w:b/>
          <w:bCs/>
          <w:sz w:val="24"/>
          <w:szCs w:val="24"/>
          <w:lang w:eastAsia="zh-CN"/>
        </w:rPr>
      </w:pPr>
    </w:p>
    <w:p w14:paraId="2A1852C4" w14:textId="77777777" w:rsidR="00131554" w:rsidRDefault="00131554">
      <w:pPr>
        <w:rPr>
          <w:rFonts w:eastAsia="宋体"/>
          <w:b/>
          <w:bCs/>
          <w:sz w:val="24"/>
          <w:szCs w:val="24"/>
          <w:lang w:eastAsia="zh-CN"/>
        </w:rPr>
      </w:pPr>
    </w:p>
    <w:p w14:paraId="2A1852C5" w14:textId="77777777" w:rsidR="00131554" w:rsidRDefault="00131554">
      <w:pPr>
        <w:rPr>
          <w:rFonts w:eastAsia="宋体"/>
          <w:b/>
          <w:bCs/>
          <w:sz w:val="24"/>
          <w:szCs w:val="24"/>
          <w:lang w:eastAsia="zh-CN"/>
        </w:rPr>
      </w:pPr>
    </w:p>
    <w:p w14:paraId="2A1852C6" w14:textId="77777777" w:rsidR="00131554" w:rsidRDefault="00524EB0">
      <w:pPr>
        <w:rPr>
          <w:b/>
          <w:bCs/>
          <w:sz w:val="24"/>
          <w:szCs w:val="24"/>
        </w:rPr>
      </w:pPr>
      <w:r>
        <w:rPr>
          <w:b/>
          <w:bCs/>
          <w:sz w:val="24"/>
          <w:szCs w:val="24"/>
        </w:rPr>
        <w:t>Q1:  Please indicate which option you prefer?</w:t>
      </w:r>
    </w:p>
    <w:p w14:paraId="2A1852C7"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2C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8" w14:textId="77777777" w:rsidR="00131554" w:rsidRDefault="00524EB0">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9"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A" w14:textId="77777777" w:rsidR="00131554" w:rsidRDefault="00524EB0">
            <w:pPr>
              <w:pStyle w:val="TAH"/>
              <w:spacing w:before="20" w:after="20"/>
              <w:ind w:left="57" w:right="57"/>
              <w:jc w:val="left"/>
            </w:pPr>
            <w:r>
              <w:t>Comments</w:t>
            </w:r>
          </w:p>
        </w:tc>
      </w:tr>
      <w:tr w:rsidR="00131554" w14:paraId="2A1852C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CC" w14:textId="77777777" w:rsidR="00131554" w:rsidRDefault="00524EB0">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2CD" w14:textId="77777777" w:rsidR="00131554" w:rsidRDefault="00524EB0">
            <w:pPr>
              <w:pStyle w:val="TAC"/>
              <w:spacing w:before="20" w:after="20"/>
              <w:ind w:left="82" w:right="57"/>
              <w:jc w:val="left"/>
              <w:rPr>
                <w:rFonts w:eastAsia="宋体"/>
                <w:lang w:eastAsia="zh-CN"/>
              </w:rPr>
            </w:pPr>
            <w:r>
              <w:rPr>
                <w:rFonts w:eastAsia="宋体"/>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CE" w14:textId="77777777" w:rsidR="00131554" w:rsidRDefault="00131554">
            <w:pPr>
              <w:pStyle w:val="TAC"/>
              <w:spacing w:before="20" w:after="20"/>
              <w:ind w:right="57"/>
              <w:jc w:val="left"/>
              <w:rPr>
                <w:rFonts w:eastAsia="宋体"/>
                <w:lang w:eastAsia="zh-CN"/>
              </w:rPr>
            </w:pPr>
          </w:p>
        </w:tc>
      </w:tr>
      <w:tr w:rsidR="00131554" w14:paraId="2A1852D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0"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2D1" w14:textId="77777777" w:rsidR="00131554" w:rsidRDefault="00524EB0">
            <w:pPr>
              <w:pStyle w:val="TAC"/>
              <w:spacing w:before="20" w:after="20"/>
              <w:ind w:left="57" w:right="57"/>
              <w:jc w:val="left"/>
              <w:rPr>
                <w:lang w:eastAsia="zh-CN"/>
              </w:rPr>
            </w:pPr>
            <w:r>
              <w:rPr>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2" w14:textId="77777777" w:rsidR="00131554" w:rsidRDefault="00131554">
            <w:pPr>
              <w:pStyle w:val="TAC"/>
              <w:spacing w:before="20" w:after="20"/>
              <w:ind w:left="57" w:right="57"/>
              <w:jc w:val="left"/>
              <w:rPr>
                <w:lang w:eastAsia="zh-CN"/>
              </w:rPr>
            </w:pPr>
          </w:p>
        </w:tc>
      </w:tr>
      <w:tr w:rsidR="00131554" w14:paraId="2A1852D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4" w14:textId="77777777" w:rsidR="00131554" w:rsidRDefault="00524EB0">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2D5" w14:textId="77777777" w:rsidR="00131554" w:rsidRDefault="00524EB0">
            <w:pPr>
              <w:pStyle w:val="TAC"/>
              <w:spacing w:before="20" w:after="20"/>
              <w:ind w:left="57" w:right="57"/>
              <w:jc w:val="left"/>
              <w:rPr>
                <w:rFonts w:eastAsia="PMingLiU"/>
                <w:lang w:eastAsia="zh-CN"/>
              </w:rPr>
            </w:pPr>
            <w:r>
              <w:rPr>
                <w:rFonts w:eastAsia="PMingLiU" w:hint="eastAsia"/>
                <w:lang w:eastAsia="zh-CN"/>
              </w:rPr>
              <w:t>O</w:t>
            </w:r>
            <w:r>
              <w:rPr>
                <w:rFonts w:eastAsia="PMingLiU"/>
                <w:lang w:eastAsia="zh-CN"/>
              </w:rPr>
              <w:t>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6" w14:textId="77777777" w:rsidR="00131554" w:rsidRDefault="00131554">
            <w:pPr>
              <w:pStyle w:val="TAC"/>
              <w:spacing w:before="20" w:after="20"/>
              <w:ind w:left="57" w:right="57"/>
              <w:jc w:val="left"/>
              <w:rPr>
                <w:rFonts w:eastAsia="PMingLiU"/>
                <w:lang w:eastAsia="zh-TW"/>
              </w:rPr>
            </w:pPr>
          </w:p>
        </w:tc>
      </w:tr>
      <w:tr w:rsidR="00131554" w14:paraId="2A1852D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8" w14:textId="77777777" w:rsidR="00131554" w:rsidRDefault="00524EB0">
            <w:pPr>
              <w:pStyle w:val="TAC"/>
              <w:spacing w:before="20" w:after="20"/>
              <w:ind w:left="57" w:right="57"/>
              <w:jc w:val="left"/>
              <w:rPr>
                <w:rFonts w:eastAsia="宋体"/>
                <w:lang w:eastAsia="zh-CN"/>
              </w:rPr>
            </w:pPr>
            <w:r>
              <w:rPr>
                <w:rFonts w:eastAsia="宋体"/>
                <w:lang w:eastAsia="zh-CN"/>
              </w:rPr>
              <w:t>Huawei,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2A1852D9" w14:textId="77777777" w:rsidR="00131554" w:rsidRDefault="00524EB0">
            <w:pPr>
              <w:pStyle w:val="TAC"/>
              <w:spacing w:before="20" w:after="20"/>
              <w:ind w:left="57" w:right="57"/>
              <w:jc w:val="left"/>
              <w:rPr>
                <w:rFonts w:eastAsia="宋体"/>
                <w:lang w:eastAsia="zh-CN"/>
              </w:rPr>
            </w:pPr>
            <w:r>
              <w:rPr>
                <w:rFonts w:eastAsia="宋体"/>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A" w14:textId="77777777" w:rsidR="00131554" w:rsidRDefault="00131554">
            <w:pPr>
              <w:pStyle w:val="TAC"/>
              <w:spacing w:before="20" w:after="20"/>
              <w:ind w:left="57" w:right="57"/>
              <w:jc w:val="left"/>
              <w:rPr>
                <w:rFonts w:eastAsia="宋体"/>
                <w:lang w:eastAsia="zh-CN"/>
              </w:rPr>
            </w:pPr>
          </w:p>
        </w:tc>
      </w:tr>
      <w:tr w:rsidR="00131554" w14:paraId="2A1852D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C" w14:textId="77777777" w:rsidR="00131554" w:rsidRDefault="00524EB0">
            <w:pPr>
              <w:pStyle w:val="TAC"/>
              <w:spacing w:before="20" w:after="20"/>
              <w:ind w:left="57" w:right="57"/>
              <w:jc w:val="left"/>
              <w:rPr>
                <w:rFonts w:eastAsia="宋体"/>
                <w:lang w:eastAsia="zh-CN"/>
              </w:rPr>
            </w:pPr>
            <w:r>
              <w:rPr>
                <w:rFonts w:eastAsia="宋体"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2DD" w14:textId="77777777" w:rsidR="00131554" w:rsidRDefault="00524EB0">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w:t>
            </w:r>
            <w:r>
              <w:rPr>
                <w:rFonts w:eastAsia="宋体" w:hint="eastAsia"/>
                <w:lang w:eastAsia="zh-CN"/>
              </w:rPr>
              <w:t>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E" w14:textId="77777777" w:rsidR="00131554" w:rsidRDefault="00524EB0">
            <w:pPr>
              <w:pStyle w:val="TAC"/>
              <w:spacing w:before="20" w:after="20"/>
              <w:ind w:left="57" w:right="57"/>
              <w:jc w:val="left"/>
              <w:rPr>
                <w:rFonts w:eastAsia="宋体"/>
                <w:lang w:eastAsia="zh-CN"/>
              </w:rPr>
            </w:pPr>
            <w:r>
              <w:rPr>
                <w:rFonts w:eastAsia="宋体" w:hint="eastAsia"/>
                <w:lang w:eastAsia="zh-CN"/>
              </w:rPr>
              <w:t xml:space="preserve">Option 1 is ok if common understanding is </w:t>
            </w:r>
            <w:r>
              <w:rPr>
                <w:rFonts w:eastAsia="宋体"/>
                <w:lang w:eastAsia="zh-CN"/>
              </w:rPr>
              <w:t>that</w:t>
            </w:r>
            <w:r>
              <w:rPr>
                <w:rFonts w:eastAsia="宋体" w:hint="eastAsia"/>
                <w:lang w:eastAsia="zh-CN"/>
              </w:rPr>
              <w:t xml:space="preserve"> the maximum # of TCI states (i.e., 128) includes both all TRPs. </w:t>
            </w:r>
          </w:p>
        </w:tc>
      </w:tr>
      <w:tr w:rsidR="000E32E5" w14:paraId="2A1852E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0" w14:textId="77777777" w:rsidR="000E32E5" w:rsidRPr="00D92F72"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2E1" w14:textId="77777777" w:rsidR="000E32E5" w:rsidRPr="00D92F72" w:rsidRDefault="000E32E5" w:rsidP="000E32E5">
            <w:pPr>
              <w:pStyle w:val="TAC"/>
              <w:spacing w:before="20" w:after="20"/>
              <w:ind w:left="57" w:right="57"/>
              <w:jc w:val="left"/>
              <w:rPr>
                <w:rFonts w:eastAsia="Malgun Gothic"/>
              </w:rPr>
            </w:pPr>
            <w:r>
              <w:rPr>
                <w:rFonts w:eastAsia="Malgun Gothic" w:hint="eastAsia"/>
              </w:rPr>
              <w:t>Option</w:t>
            </w:r>
            <w:r>
              <w:rPr>
                <w:rFonts w:eastAsia="Malgun Gothic"/>
              </w:rPr>
              <w:t xml:space="preserve"> </w:t>
            </w:r>
            <w:r>
              <w:rPr>
                <w:rFonts w:eastAsia="Malgun Gothic" w:hint="eastAsia"/>
              </w:rPr>
              <w:t>1</w:t>
            </w:r>
          </w:p>
        </w:tc>
        <w:tc>
          <w:tcPr>
            <w:tcW w:w="12928" w:type="dxa"/>
            <w:gridSpan w:val="2"/>
            <w:tcBorders>
              <w:top w:val="single" w:sz="4" w:space="0" w:color="auto"/>
              <w:left w:val="single" w:sz="4" w:space="0" w:color="auto"/>
              <w:bottom w:val="single" w:sz="4" w:space="0" w:color="auto"/>
              <w:right w:val="single" w:sz="4" w:space="0" w:color="auto"/>
            </w:tcBorders>
          </w:tcPr>
          <w:p w14:paraId="2A1852E2" w14:textId="77777777" w:rsidR="000E32E5" w:rsidRDefault="000E32E5" w:rsidP="000E32E5">
            <w:pPr>
              <w:pStyle w:val="TAC"/>
              <w:spacing w:before="20" w:after="20"/>
              <w:ind w:left="57" w:right="57"/>
              <w:jc w:val="left"/>
              <w:rPr>
                <w:lang w:eastAsia="zh-CN"/>
              </w:rPr>
            </w:pPr>
          </w:p>
        </w:tc>
      </w:tr>
      <w:tr w:rsidR="00EC4394" w14:paraId="2796BB99" w14:textId="77777777" w:rsidTr="007B669C">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46F35C1" w14:textId="77777777" w:rsidR="00EC4394" w:rsidRPr="00C64F9F" w:rsidRDefault="00EC4394" w:rsidP="007B669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796DF890" w14:textId="77777777" w:rsidR="00EC4394" w:rsidRDefault="00EC4394" w:rsidP="007B669C">
            <w:pPr>
              <w:pStyle w:val="TAC"/>
              <w:spacing w:before="20" w:after="20"/>
              <w:ind w:left="57" w:right="57"/>
              <w:jc w:val="left"/>
              <w:rPr>
                <w:lang w:eastAsia="zh-CN"/>
              </w:rPr>
            </w:pPr>
            <w:r w:rsidRPr="00C64F9F">
              <w:rPr>
                <w:rFonts w:eastAsia="Malgun Gothic"/>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0AE5A926" w14:textId="77777777" w:rsidR="00EC4394" w:rsidRDefault="00EC4394" w:rsidP="007B669C">
            <w:pPr>
              <w:pStyle w:val="TAC"/>
              <w:spacing w:before="20" w:after="20"/>
              <w:ind w:left="57" w:right="57"/>
              <w:jc w:val="left"/>
              <w:rPr>
                <w:lang w:eastAsia="zh-CN"/>
              </w:rPr>
            </w:pPr>
          </w:p>
        </w:tc>
      </w:tr>
      <w:tr w:rsidR="000E32E5" w14:paraId="2A1852E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4"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5"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6" w14:textId="77777777" w:rsidR="000E32E5" w:rsidRDefault="000E32E5" w:rsidP="000E32E5">
            <w:pPr>
              <w:pStyle w:val="TAC"/>
              <w:spacing w:before="20" w:after="20"/>
              <w:ind w:left="57" w:right="57"/>
              <w:jc w:val="left"/>
              <w:rPr>
                <w:lang w:eastAsia="zh-CN"/>
              </w:rPr>
            </w:pPr>
          </w:p>
        </w:tc>
      </w:tr>
      <w:tr w:rsidR="000E32E5" w14:paraId="2A1852E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8"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9"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A" w14:textId="77777777" w:rsidR="000E32E5" w:rsidRDefault="000E32E5" w:rsidP="000E32E5">
            <w:pPr>
              <w:pStyle w:val="TAC"/>
              <w:spacing w:before="20" w:after="20"/>
              <w:ind w:left="57" w:right="57"/>
              <w:jc w:val="left"/>
              <w:rPr>
                <w:rFonts w:eastAsia="宋体"/>
                <w:lang w:eastAsia="zh-CN"/>
              </w:rPr>
            </w:pPr>
          </w:p>
        </w:tc>
      </w:tr>
      <w:tr w:rsidR="000E32E5" w14:paraId="2A1852E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C"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D"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E" w14:textId="77777777" w:rsidR="000E32E5" w:rsidRDefault="000E32E5" w:rsidP="000E32E5">
            <w:pPr>
              <w:pStyle w:val="TAC"/>
              <w:spacing w:before="20" w:after="20"/>
              <w:ind w:left="57" w:right="57"/>
              <w:jc w:val="left"/>
              <w:rPr>
                <w:rFonts w:eastAsia="宋体"/>
                <w:lang w:eastAsia="zh-CN"/>
              </w:rPr>
            </w:pPr>
          </w:p>
        </w:tc>
      </w:tr>
      <w:tr w:rsidR="000E32E5" w14:paraId="2A1852F3"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0"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1"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2" w14:textId="77777777" w:rsidR="000E32E5" w:rsidRDefault="000E32E5" w:rsidP="000E32E5">
            <w:pPr>
              <w:pStyle w:val="TAC"/>
              <w:spacing w:before="20" w:after="20"/>
              <w:ind w:right="57"/>
              <w:jc w:val="left"/>
              <w:rPr>
                <w:rFonts w:eastAsia="宋体"/>
                <w:lang w:eastAsia="zh-CN"/>
              </w:rPr>
            </w:pPr>
          </w:p>
        </w:tc>
      </w:tr>
      <w:tr w:rsidR="000E32E5" w14:paraId="2A1852F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4"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2F5"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2F6" w14:textId="77777777" w:rsidR="000E32E5" w:rsidRDefault="000E32E5" w:rsidP="000E32E5">
            <w:pPr>
              <w:pStyle w:val="TAC"/>
              <w:spacing w:before="20" w:after="20"/>
              <w:ind w:left="57" w:right="57"/>
              <w:jc w:val="left"/>
              <w:rPr>
                <w:rFonts w:eastAsia="Malgun Gothic"/>
              </w:rPr>
            </w:pPr>
          </w:p>
        </w:tc>
      </w:tr>
      <w:tr w:rsidR="000E32E5" w14:paraId="2A1852F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8"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9"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A" w14:textId="77777777" w:rsidR="000E32E5" w:rsidRDefault="000E32E5" w:rsidP="000E32E5">
            <w:pPr>
              <w:pStyle w:val="TAC"/>
              <w:spacing w:before="20" w:after="20"/>
              <w:ind w:left="57" w:right="57"/>
              <w:jc w:val="left"/>
              <w:rPr>
                <w:lang w:eastAsia="zh-CN"/>
              </w:rPr>
            </w:pPr>
          </w:p>
        </w:tc>
      </w:tr>
      <w:tr w:rsidR="000E32E5" w14:paraId="2A1852F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C"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D"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E" w14:textId="77777777" w:rsidR="000E32E5" w:rsidRDefault="000E32E5" w:rsidP="000E32E5">
            <w:pPr>
              <w:pStyle w:val="TAC"/>
              <w:spacing w:before="20" w:after="20"/>
              <w:ind w:left="57" w:right="57"/>
              <w:jc w:val="left"/>
              <w:rPr>
                <w:lang w:eastAsia="zh-CN"/>
              </w:rPr>
            </w:pPr>
          </w:p>
        </w:tc>
      </w:tr>
      <w:tr w:rsidR="000E32E5" w14:paraId="2A18530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0"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1"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2" w14:textId="77777777" w:rsidR="000E32E5" w:rsidRDefault="000E32E5" w:rsidP="000E32E5">
            <w:pPr>
              <w:pStyle w:val="TAC"/>
              <w:spacing w:before="20" w:after="20"/>
              <w:ind w:left="777" w:right="57"/>
              <w:jc w:val="left"/>
              <w:rPr>
                <w:lang w:eastAsia="zh-CN"/>
              </w:rPr>
            </w:pPr>
          </w:p>
        </w:tc>
      </w:tr>
      <w:tr w:rsidR="000E32E5" w14:paraId="2A18530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4"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5"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6" w14:textId="77777777" w:rsidR="000E32E5" w:rsidRDefault="000E32E5" w:rsidP="000E32E5">
            <w:pPr>
              <w:pStyle w:val="TAC"/>
              <w:spacing w:before="20" w:after="20"/>
              <w:ind w:left="57" w:right="57"/>
              <w:jc w:val="left"/>
              <w:rPr>
                <w:lang w:eastAsia="zh-CN"/>
              </w:rPr>
            </w:pPr>
          </w:p>
        </w:tc>
      </w:tr>
      <w:tr w:rsidR="000E32E5" w14:paraId="2A18530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8"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9"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A" w14:textId="77777777" w:rsidR="000E32E5" w:rsidRDefault="000E32E5" w:rsidP="000E32E5">
            <w:pPr>
              <w:pStyle w:val="TAC"/>
              <w:spacing w:before="20" w:after="20"/>
              <w:ind w:left="57" w:right="57"/>
              <w:jc w:val="left"/>
              <w:rPr>
                <w:lang w:eastAsia="zh-CN"/>
              </w:rPr>
            </w:pPr>
          </w:p>
        </w:tc>
      </w:tr>
      <w:tr w:rsidR="000E32E5" w14:paraId="2A18530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C"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D"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E" w14:textId="77777777" w:rsidR="000E32E5" w:rsidRDefault="000E32E5" w:rsidP="000E32E5">
            <w:pPr>
              <w:pStyle w:val="TAC"/>
              <w:spacing w:before="20" w:after="20"/>
              <w:ind w:left="57" w:right="57"/>
              <w:jc w:val="left"/>
              <w:rPr>
                <w:lang w:eastAsia="zh-CN"/>
              </w:rPr>
            </w:pPr>
          </w:p>
        </w:tc>
      </w:tr>
      <w:tr w:rsidR="000E32E5" w14:paraId="2A18531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10"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11"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12" w14:textId="77777777" w:rsidR="000E32E5" w:rsidRDefault="000E32E5" w:rsidP="000E32E5">
            <w:pPr>
              <w:pStyle w:val="TAC"/>
              <w:spacing w:before="20" w:after="20"/>
              <w:ind w:left="57" w:right="57"/>
              <w:jc w:val="left"/>
              <w:rPr>
                <w:lang w:eastAsia="ja-JP"/>
              </w:rPr>
            </w:pPr>
          </w:p>
        </w:tc>
      </w:tr>
      <w:tr w:rsidR="000E32E5" w14:paraId="2A18531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14"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15"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16" w14:textId="77777777" w:rsidR="000E32E5" w:rsidRDefault="000E32E5" w:rsidP="000E32E5">
            <w:pPr>
              <w:pStyle w:val="TAC"/>
              <w:spacing w:before="20" w:after="20"/>
              <w:ind w:left="57" w:right="57"/>
              <w:jc w:val="left"/>
              <w:rPr>
                <w:lang w:eastAsia="ja-JP"/>
              </w:rPr>
            </w:pPr>
          </w:p>
        </w:tc>
      </w:tr>
    </w:tbl>
    <w:p w14:paraId="2A185318" w14:textId="77777777" w:rsidR="00131554" w:rsidRDefault="00131554">
      <w:pPr>
        <w:rPr>
          <w:u w:val="single"/>
        </w:rPr>
      </w:pPr>
    </w:p>
    <w:p w14:paraId="2A185319" w14:textId="77777777" w:rsidR="00131554" w:rsidRDefault="00131554">
      <w:pPr>
        <w:rPr>
          <w:b/>
          <w:bCs/>
          <w:sz w:val="24"/>
          <w:szCs w:val="24"/>
        </w:rPr>
      </w:pPr>
    </w:p>
    <w:p w14:paraId="2A18531A" w14:textId="77777777" w:rsidR="00131554" w:rsidRDefault="00524EB0">
      <w:pPr>
        <w:rPr>
          <w:rFonts w:eastAsia="宋体"/>
          <w:b/>
          <w:bCs/>
          <w:sz w:val="24"/>
          <w:szCs w:val="24"/>
          <w:lang w:eastAsia="zh-CN"/>
        </w:rPr>
      </w:pPr>
      <w:r>
        <w:rPr>
          <w:rFonts w:eastAsia="宋体"/>
          <w:b/>
          <w:bCs/>
          <w:sz w:val="24"/>
          <w:szCs w:val="24"/>
          <w:lang w:eastAsia="zh-CN"/>
        </w:rPr>
        <w:t>Conclusion Q1</w:t>
      </w:r>
    </w:p>
    <w:p w14:paraId="2A18531B" w14:textId="77777777" w:rsidR="00131554" w:rsidRDefault="00131554">
      <w:pPr>
        <w:rPr>
          <w:rFonts w:eastAsia="宋体"/>
          <w:b/>
          <w:bCs/>
          <w:sz w:val="24"/>
          <w:szCs w:val="24"/>
          <w:lang w:eastAsia="zh-CN"/>
        </w:rPr>
      </w:pPr>
    </w:p>
    <w:p w14:paraId="2A18531C" w14:textId="77777777" w:rsidR="00131554" w:rsidRDefault="00524EB0">
      <w:pPr>
        <w:rPr>
          <w:rFonts w:eastAsia="宋体"/>
          <w:b/>
          <w:bCs/>
          <w:sz w:val="24"/>
          <w:szCs w:val="24"/>
          <w:lang w:eastAsia="zh-CN"/>
        </w:rPr>
      </w:pPr>
      <w:r>
        <w:rPr>
          <w:rFonts w:eastAsia="宋体"/>
          <w:sz w:val="24"/>
          <w:szCs w:val="24"/>
          <w:lang w:eastAsia="zh-CN"/>
        </w:rPr>
        <w:t>TBA</w:t>
      </w:r>
    </w:p>
    <w:p w14:paraId="2A18531D" w14:textId="77777777" w:rsidR="00131554" w:rsidRDefault="00131554">
      <w:pPr>
        <w:rPr>
          <w:rFonts w:eastAsia="宋体"/>
          <w:b/>
          <w:bCs/>
          <w:sz w:val="24"/>
          <w:szCs w:val="24"/>
          <w:lang w:eastAsia="zh-CN"/>
        </w:rPr>
      </w:pPr>
    </w:p>
    <w:p w14:paraId="2A18531E" w14:textId="77777777" w:rsidR="00131554" w:rsidRDefault="00131554">
      <w:pPr>
        <w:rPr>
          <w:rFonts w:eastAsia="宋体"/>
          <w:b/>
          <w:bCs/>
          <w:sz w:val="24"/>
          <w:szCs w:val="24"/>
          <w:lang w:eastAsia="zh-CN"/>
        </w:rPr>
      </w:pPr>
    </w:p>
    <w:p w14:paraId="2A18531F" w14:textId="77777777" w:rsidR="00131554" w:rsidRDefault="00131554">
      <w:pPr>
        <w:keepLines/>
        <w:rPr>
          <w:rFonts w:eastAsia="宋体"/>
          <w:b/>
          <w:bCs/>
          <w:sz w:val="24"/>
          <w:szCs w:val="24"/>
          <w:lang w:eastAsia="zh-CN"/>
        </w:rPr>
      </w:pPr>
    </w:p>
    <w:p w14:paraId="2A185320" w14:textId="77777777" w:rsidR="00131554" w:rsidRDefault="00524EB0">
      <w:pPr>
        <w:keepLines/>
        <w:rPr>
          <w:rFonts w:eastAsia="宋体"/>
          <w:sz w:val="40"/>
          <w:szCs w:val="40"/>
          <w:lang w:eastAsia="zh-CN"/>
        </w:rPr>
      </w:pPr>
      <w:r>
        <w:rPr>
          <w:rFonts w:eastAsia="宋体"/>
          <w:sz w:val="40"/>
          <w:szCs w:val="40"/>
          <w:lang w:eastAsia="zh-CN"/>
        </w:rPr>
        <w:t>3.2 BFD/BFR RRC configuration</w:t>
      </w:r>
    </w:p>
    <w:p w14:paraId="2A185321" w14:textId="77777777" w:rsidR="00131554" w:rsidRDefault="00131554">
      <w:pPr>
        <w:rPr>
          <w:rFonts w:eastAsia="宋体"/>
          <w:b/>
          <w:bCs/>
          <w:sz w:val="24"/>
          <w:szCs w:val="24"/>
          <w:lang w:eastAsia="zh-CN"/>
        </w:rPr>
      </w:pPr>
    </w:p>
    <w:p w14:paraId="2A185322" w14:textId="77777777" w:rsidR="00131554" w:rsidRDefault="00524EB0">
      <w:pPr>
        <w:rPr>
          <w:u w:val="single"/>
        </w:rPr>
      </w:pPr>
      <w:r>
        <w:t>Make further progress based on non-resolved parts of R2-2203050 if any. There is one non-resolved point that does not pend on RAN1 LS:</w:t>
      </w:r>
    </w:p>
    <w:p w14:paraId="2A185323" w14:textId="77777777" w:rsidR="00131554" w:rsidRDefault="00131554">
      <w:pPr>
        <w:rPr>
          <w:u w:val="single"/>
        </w:rPr>
      </w:pPr>
    </w:p>
    <w:p w14:paraId="2A185324" w14:textId="77777777" w:rsidR="00131554" w:rsidRDefault="00131554">
      <w:pPr>
        <w:rPr>
          <w:u w:val="single"/>
        </w:rPr>
      </w:pPr>
    </w:p>
    <w:p w14:paraId="2A185325" w14:textId="77777777" w:rsidR="00131554" w:rsidRDefault="00524EB0">
      <w:pPr>
        <w:ind w:left="568"/>
        <w:rPr>
          <w:rFonts w:eastAsia="宋体"/>
          <w:b/>
          <w:bCs/>
          <w:sz w:val="24"/>
          <w:szCs w:val="24"/>
          <w:lang w:eastAsia="zh-CN"/>
        </w:rPr>
      </w:pPr>
      <w:r>
        <w:rPr>
          <w:rFonts w:eastAsia="宋体"/>
          <w:b/>
          <w:bCs/>
          <w:sz w:val="24"/>
          <w:szCs w:val="24"/>
          <w:lang w:eastAsia="zh-CN"/>
        </w:rPr>
        <w:t>Conclusion Q5[SIC!]</w:t>
      </w:r>
    </w:p>
    <w:p w14:paraId="2A185326" w14:textId="77777777" w:rsidR="00131554" w:rsidRDefault="00131554">
      <w:pPr>
        <w:ind w:left="568"/>
        <w:rPr>
          <w:b/>
          <w:bCs/>
          <w:sz w:val="24"/>
          <w:szCs w:val="24"/>
        </w:rPr>
      </w:pPr>
    </w:p>
    <w:p w14:paraId="2A185327" w14:textId="77777777" w:rsidR="00131554" w:rsidRDefault="00524EB0">
      <w:pPr>
        <w:ind w:left="568"/>
        <w:rPr>
          <w:sz w:val="24"/>
          <w:szCs w:val="24"/>
        </w:rPr>
      </w:pPr>
      <w:r>
        <w:rPr>
          <w:sz w:val="24"/>
          <w:szCs w:val="24"/>
        </w:rPr>
        <w:t xml:space="preserve">There is consensus for proposal 3. However, </w:t>
      </w:r>
      <w:r>
        <w:rPr>
          <w:lang w:eastAsia="zh-CN"/>
        </w:rPr>
        <w:t xml:space="preserve">seems </w:t>
      </w:r>
      <w:r>
        <w:t xml:space="preserve">BeamFailureRecoverySCellConfig is per DL BWP but </w:t>
      </w:r>
      <w:r>
        <w:rPr>
          <w:lang w:eastAsia="zh-CN"/>
        </w:rPr>
        <w:t>BeamFailureRecoveryConfig is per UL BWP! Thus the suggestion would be straightforward for SCell but not for PCell. While there was support for the original proposal, we should discuss this more.</w:t>
      </w:r>
    </w:p>
    <w:p w14:paraId="2A185328" w14:textId="77777777" w:rsidR="00131554" w:rsidRDefault="00131554">
      <w:pPr>
        <w:ind w:left="568"/>
        <w:rPr>
          <w:sz w:val="24"/>
          <w:szCs w:val="24"/>
        </w:rPr>
      </w:pPr>
    </w:p>
    <w:p w14:paraId="2A185329" w14:textId="77777777" w:rsidR="00131554" w:rsidRDefault="00524EB0">
      <w:pPr>
        <w:ind w:left="568"/>
        <w:rPr>
          <w:rFonts w:eastAsia="宋体"/>
          <w:b/>
          <w:bCs/>
          <w:sz w:val="24"/>
          <w:szCs w:val="24"/>
          <w:lang w:eastAsia="zh-CN"/>
        </w:rPr>
      </w:pPr>
      <w:r>
        <w:rPr>
          <w:rFonts w:eastAsia="宋体"/>
          <w:b/>
          <w:bCs/>
          <w:sz w:val="24"/>
          <w:szCs w:val="24"/>
          <w:lang w:eastAsia="zh-CN"/>
        </w:rPr>
        <w:t>Proposal 3[SIC!] RAN2 to discuss whether to add candidateBeamresourceList2 in IE BeamFailureRecoverySCellConfig and both candidateBeamresourceList and candidateBeamresourceList2 in IE BeamFailureRecoveryConfig. FFS configure BeamFailureRecoveryConfig in DL BWP or configure only candidateBeamresourceList and candidateBeamresourceList2 for PCell for DL-BWP.</w:t>
      </w:r>
    </w:p>
    <w:p w14:paraId="2A18532A" w14:textId="77777777" w:rsidR="00131554" w:rsidRDefault="00131554">
      <w:pPr>
        <w:rPr>
          <w:u w:val="single"/>
        </w:rPr>
      </w:pPr>
    </w:p>
    <w:p w14:paraId="2A18532B" w14:textId="77777777" w:rsidR="00131554" w:rsidRDefault="00131554"/>
    <w:p w14:paraId="2A18532C" w14:textId="77777777" w:rsidR="00131554" w:rsidRDefault="00524EB0">
      <w:r>
        <w:t>The rows 62 and 63 are about candidate beam resource configurations:</w:t>
      </w:r>
    </w:p>
    <w:p w14:paraId="2A18532D" w14:textId="77777777" w:rsidR="00131554" w:rsidRDefault="00131554">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131554" w14:paraId="2A18533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2E" w14:textId="77777777" w:rsidR="00131554" w:rsidRDefault="00524EB0">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2F" w14:textId="77777777" w:rsidR="00131554" w:rsidRDefault="00524EB0">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0" w14:textId="77777777" w:rsidR="00131554" w:rsidRDefault="00524EB0">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1" w14:textId="77777777" w:rsidR="00131554" w:rsidRDefault="00524EB0">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32" w14:textId="77777777" w:rsidR="00131554" w:rsidRDefault="00524EB0">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131554" w14:paraId="2A185339"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34" w14:textId="77777777" w:rsidR="00131554" w:rsidRDefault="00524EB0">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5" w14:textId="77777777" w:rsidR="00131554" w:rsidRDefault="00524EB0">
            <w:pPr>
              <w:rPr>
                <w:rFonts w:ascii="Arial" w:hAnsi="Arial" w:cs="Arial"/>
                <w:sz w:val="20"/>
                <w:szCs w:val="20"/>
              </w:rPr>
            </w:pPr>
            <w:r>
              <w:rPr>
                <w:rFonts w:ascii="Arial" w:hAnsi="Arial" w:cs="Arial"/>
                <w:sz w:val="20"/>
                <w:szCs w:val="20"/>
              </w:rPr>
              <w:t xml:space="preserve">resource list (including periodic CSI-RS resource configuration indexes and/or SS/PBCH </w:t>
            </w:r>
            <w:r>
              <w:rPr>
                <w:rFonts w:ascii="Arial" w:hAnsi="Arial" w:cs="Arial"/>
                <w:sz w:val="20"/>
                <w:szCs w:val="20"/>
              </w:rPr>
              <w:lastRenderedPageBreak/>
              <w:t>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6" w14:textId="77777777" w:rsidR="00131554" w:rsidRDefault="00524EB0">
            <w:pPr>
              <w:rPr>
                <w:rFonts w:ascii="Arial" w:hAnsi="Arial" w:cs="Arial"/>
                <w:sz w:val="20"/>
                <w:szCs w:val="20"/>
              </w:rPr>
            </w:pPr>
            <w:r>
              <w:rPr>
                <w:rFonts w:ascii="Arial" w:hAnsi="Arial" w:cs="Arial"/>
                <w:sz w:val="20"/>
                <w:szCs w:val="20"/>
              </w:rPr>
              <w:lastRenderedPageBreak/>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7" w14:textId="77777777" w:rsidR="00131554" w:rsidRDefault="00524EB0">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38" w14:textId="77777777" w:rsidR="00131554" w:rsidRDefault="00524EB0">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2A18533A" w14:textId="77777777" w:rsidR="00131554" w:rsidRDefault="00131554">
      <w:pPr>
        <w:rPr>
          <w:rFonts w:eastAsiaTheme="minorHAnsi"/>
          <w:lang w:eastAsia="en-US"/>
        </w:rPr>
      </w:pPr>
    </w:p>
    <w:p w14:paraId="2A18533B" w14:textId="77777777" w:rsidR="00131554" w:rsidRDefault="00131554">
      <w:pPr>
        <w:rPr>
          <w:rFonts w:eastAsia="宋体"/>
          <w:sz w:val="24"/>
          <w:szCs w:val="24"/>
          <w:lang w:eastAsia="zh-CN"/>
        </w:rPr>
      </w:pPr>
    </w:p>
    <w:p w14:paraId="2A18533C" w14:textId="77777777" w:rsidR="00131554" w:rsidRDefault="00524EB0">
      <w:pPr>
        <w:rPr>
          <w:iCs/>
        </w:rPr>
      </w:pPr>
      <w:r>
        <w:rPr>
          <w:iCs/>
        </w:rPr>
        <w:t xml:space="preserve">As beamfailure recovery works differently for PCell and Scells, RRC has two IEs for respective configurations: </w:t>
      </w:r>
      <w:r>
        <w:rPr>
          <w:i/>
        </w:rPr>
        <w:t xml:space="preserve">BeamFailureRecoveryConfig BeamFailureRecoverySCellConfig. </w:t>
      </w:r>
      <w:r>
        <w:rPr>
          <w:iCs/>
        </w:rPr>
        <w:t xml:space="preserve">The per TRP recovery is SR based like BFR for SCells, the SCell configuration can reuse the Rel-16 recovery resource configuration for one TRP thus only one candidateBeamresourceList needs to be added. Also  </w:t>
      </w:r>
      <w:r>
        <w:t>BeamFailureRecoverySCellConfig is per DL BWP so it should work.</w:t>
      </w:r>
    </w:p>
    <w:p w14:paraId="2A18533D" w14:textId="77777777" w:rsidR="00131554" w:rsidRDefault="00131554">
      <w:pPr>
        <w:rPr>
          <w:iCs/>
        </w:rPr>
      </w:pPr>
    </w:p>
    <w:p w14:paraId="2A18533E" w14:textId="77777777" w:rsidR="00131554" w:rsidRDefault="00131554">
      <w:pPr>
        <w:rPr>
          <w:rFonts w:eastAsia="宋体"/>
          <w:sz w:val="24"/>
          <w:szCs w:val="24"/>
          <w:lang w:eastAsia="zh-CN"/>
        </w:rPr>
      </w:pPr>
    </w:p>
    <w:p w14:paraId="2A18533F" w14:textId="77777777" w:rsidR="00131554" w:rsidRDefault="00524EB0">
      <w:pPr>
        <w:rPr>
          <w:lang w:eastAsia="zh-CN"/>
        </w:rPr>
      </w:pPr>
      <w:r>
        <w:rPr>
          <w:sz w:val="24"/>
          <w:szCs w:val="24"/>
        </w:rPr>
        <w:t xml:space="preserve">However, </w:t>
      </w:r>
      <w:r>
        <w:rPr>
          <w:lang w:eastAsia="zh-CN"/>
        </w:rPr>
        <w:t xml:space="preserve">seems </w:t>
      </w:r>
      <w:r>
        <w:t xml:space="preserve">but </w:t>
      </w:r>
      <w:r>
        <w:rPr>
          <w:lang w:eastAsia="zh-CN"/>
        </w:rPr>
        <w:t>BeamFailureRecoveryConfig is per UL BWP! Thus the suggestion that is straightforward for SCell is not for PCell.</w:t>
      </w:r>
    </w:p>
    <w:p w14:paraId="2A185340" w14:textId="77777777" w:rsidR="00131554" w:rsidRDefault="00131554">
      <w:pPr>
        <w:rPr>
          <w:lang w:eastAsia="zh-CN"/>
        </w:rPr>
      </w:pPr>
    </w:p>
    <w:p w14:paraId="2A185341" w14:textId="77777777" w:rsidR="00131554" w:rsidRDefault="00524EB0">
      <w:pPr>
        <w:rPr>
          <w:lang w:eastAsia="zh-CN"/>
        </w:rPr>
      </w:pPr>
      <w:r>
        <w:rPr>
          <w:lang w:eastAsia="zh-CN"/>
        </w:rPr>
        <w:t>Options are</w:t>
      </w:r>
    </w:p>
    <w:p w14:paraId="2A185342" w14:textId="77777777" w:rsidR="00131554" w:rsidRDefault="00131554"/>
    <w:p w14:paraId="2A185343" w14:textId="77777777" w:rsidR="00131554" w:rsidRDefault="00131554">
      <w:pPr>
        <w:tabs>
          <w:tab w:val="left" w:pos="1701"/>
        </w:tabs>
        <w:spacing w:after="120" w:line="259" w:lineRule="auto"/>
        <w:ind w:left="1701"/>
        <w:jc w:val="both"/>
        <w:rPr>
          <w:rFonts w:ascii="Arial" w:eastAsia="Times New Roman" w:hAnsi="Arial" w:cs="Times New Roman"/>
          <w:b/>
          <w:bCs/>
          <w:lang w:val="en-GB" w:eastAsia="zh-CN"/>
        </w:rPr>
      </w:pPr>
    </w:p>
    <w:p w14:paraId="2A185344"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1 add </w:t>
      </w:r>
      <w:r>
        <w:rPr>
          <w:rFonts w:ascii="Arial" w:eastAsia="Times New Roman" w:hAnsi="Arial" w:cs="Times New Roman"/>
          <w:i/>
          <w:iCs/>
          <w:lang w:val="en-GB" w:eastAsia="zh-CN"/>
        </w:rPr>
        <w:t>candidateBeamresourceList2</w:t>
      </w:r>
      <w:r>
        <w:rPr>
          <w:rFonts w:ascii="Arial" w:eastAsia="Times New Roman" w:hAnsi="Arial" w:cs="Times New Roman"/>
          <w:lang w:val="en-GB" w:eastAsia="zh-CN"/>
        </w:rPr>
        <w:t xml:space="preserve"> in IE </w:t>
      </w:r>
      <w:r>
        <w:rPr>
          <w:rFonts w:ascii="Arial" w:eastAsia="Times New Roman" w:hAnsi="Arial" w:cs="Times New Roman"/>
          <w:i/>
          <w:iCs/>
          <w:lang w:val="en-GB" w:eastAsia="zh-CN"/>
        </w:rPr>
        <w:t>BeamFailureRecoverySCellConfig</w:t>
      </w:r>
      <w:r>
        <w:rPr>
          <w:rFonts w:ascii="Arial" w:eastAsia="Times New Roman" w:hAnsi="Arial" w:cs="Times New Roman"/>
          <w:lang w:val="en-GB" w:eastAsia="zh-CN"/>
        </w:rPr>
        <w:t xml:space="preserve"> and both </w:t>
      </w:r>
      <w:r>
        <w:rPr>
          <w:rFonts w:ascii="Arial" w:eastAsia="Times New Roman" w:hAnsi="Arial" w:cs="Times New Roman"/>
          <w:i/>
          <w:iCs/>
          <w:lang w:val="en-GB" w:eastAsia="zh-CN"/>
        </w:rPr>
        <w:t>candidateBeamresourceList</w:t>
      </w:r>
      <w:r>
        <w:rPr>
          <w:rFonts w:ascii="Arial" w:eastAsia="Times New Roman" w:hAnsi="Arial" w:cs="Times New Roman"/>
          <w:lang w:val="en-GB" w:eastAsia="zh-CN"/>
        </w:rPr>
        <w:t xml:space="preserve"> and </w:t>
      </w:r>
      <w:r>
        <w:rPr>
          <w:rFonts w:ascii="Arial" w:eastAsia="Times New Roman" w:hAnsi="Arial" w:cs="Times New Roman"/>
          <w:i/>
          <w:iCs/>
          <w:lang w:val="en-GB" w:eastAsia="zh-CN"/>
        </w:rPr>
        <w:t xml:space="preserve">candidateBeamresourceList2 </w:t>
      </w:r>
      <w:r>
        <w:rPr>
          <w:rFonts w:ascii="Arial" w:eastAsia="Times New Roman" w:hAnsi="Arial" w:cs="Times New Roman"/>
          <w:lang w:val="en-GB" w:eastAsia="zh-CN"/>
        </w:rPr>
        <w:t xml:space="preserve">in IE </w:t>
      </w:r>
      <w:r>
        <w:rPr>
          <w:rFonts w:ascii="Arial" w:eastAsia="Times New Roman" w:hAnsi="Arial" w:cs="Times New Roman"/>
          <w:i/>
          <w:iCs/>
          <w:lang w:val="en-GB" w:eastAsia="zh-CN"/>
        </w:rPr>
        <w:t>BeamFailureRecoveryConfig</w:t>
      </w:r>
      <w:r>
        <w:rPr>
          <w:rFonts w:ascii="Arial" w:eastAsia="Times New Roman" w:hAnsi="Arial" w:cs="Times New Roman"/>
          <w:lang w:val="en-GB" w:eastAsia="zh-CN"/>
        </w:rPr>
        <w:t xml:space="preserve"> and configure </w:t>
      </w:r>
      <w:r>
        <w:rPr>
          <w:rFonts w:ascii="Arial" w:eastAsia="Times New Roman" w:hAnsi="Arial" w:cs="Times New Roman"/>
          <w:i/>
          <w:iCs/>
          <w:lang w:val="en-GB" w:eastAsia="zh-CN"/>
        </w:rPr>
        <w:t>BeamFailureRecoveryConfig</w:t>
      </w:r>
      <w:r>
        <w:rPr>
          <w:rFonts w:ascii="Arial" w:eastAsia="Times New Roman" w:hAnsi="Arial" w:cs="Times New Roman"/>
          <w:lang w:val="en-GB" w:eastAsia="zh-CN"/>
        </w:rPr>
        <w:t xml:space="preserve"> in DL BWP</w:t>
      </w:r>
    </w:p>
    <w:p w14:paraId="2A185345"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2 add </w:t>
      </w:r>
      <w:r>
        <w:rPr>
          <w:rFonts w:ascii="Arial" w:eastAsia="Times New Roman" w:hAnsi="Arial" w:cs="Times New Roman"/>
          <w:i/>
          <w:iCs/>
          <w:lang w:val="en-GB" w:eastAsia="zh-CN"/>
        </w:rPr>
        <w:t>candidateBeamresourceList2</w:t>
      </w:r>
      <w:r>
        <w:rPr>
          <w:rFonts w:ascii="Arial" w:eastAsia="Times New Roman" w:hAnsi="Arial" w:cs="Times New Roman"/>
          <w:lang w:val="en-GB" w:eastAsia="zh-CN"/>
        </w:rPr>
        <w:t xml:space="preserve"> in IE </w:t>
      </w:r>
      <w:r>
        <w:rPr>
          <w:rFonts w:ascii="Arial" w:eastAsia="Times New Roman" w:hAnsi="Arial" w:cs="Times New Roman"/>
          <w:i/>
          <w:iCs/>
          <w:lang w:val="en-GB" w:eastAsia="zh-CN"/>
        </w:rPr>
        <w:t>BeamFailureRecoverySCellConfig</w:t>
      </w:r>
      <w:r>
        <w:rPr>
          <w:rFonts w:ascii="Arial" w:eastAsia="Times New Roman" w:hAnsi="Arial" w:cs="Times New Roman"/>
          <w:lang w:val="en-GB" w:eastAsia="zh-CN"/>
        </w:rPr>
        <w:t xml:space="preserve"> and add </w:t>
      </w:r>
      <w:r>
        <w:rPr>
          <w:rFonts w:ascii="Arial" w:eastAsia="Times New Roman" w:hAnsi="Arial" w:cs="Times New Roman"/>
          <w:i/>
          <w:iCs/>
          <w:lang w:val="en-GB" w:eastAsia="zh-CN"/>
        </w:rPr>
        <w:t>candidateBeamresourceList</w:t>
      </w:r>
      <w:r>
        <w:rPr>
          <w:rFonts w:ascii="Arial" w:eastAsia="Times New Roman" w:hAnsi="Arial" w:cs="Times New Roman"/>
          <w:lang w:val="en-GB" w:eastAsia="zh-CN"/>
        </w:rPr>
        <w:t xml:space="preserve"> and </w:t>
      </w:r>
      <w:r>
        <w:rPr>
          <w:rFonts w:ascii="Arial" w:eastAsia="Times New Roman" w:hAnsi="Arial" w:cs="Times New Roman"/>
          <w:i/>
          <w:iCs/>
          <w:lang w:val="en-GB" w:eastAsia="zh-CN"/>
        </w:rPr>
        <w:t xml:space="preserve">candidateBeamresourceList2 </w:t>
      </w:r>
      <w:r>
        <w:rPr>
          <w:rFonts w:ascii="Arial" w:eastAsia="Times New Roman" w:hAnsi="Arial" w:cs="Times New Roman"/>
          <w:lang w:val="en-GB" w:eastAsia="zh-CN"/>
        </w:rPr>
        <w:t xml:space="preserve">for PCell for </w:t>
      </w:r>
      <w:r>
        <w:rPr>
          <w:rFonts w:ascii="Arial" w:eastAsia="Times New Roman" w:hAnsi="Arial" w:cs="Times New Roman"/>
          <w:i/>
          <w:iCs/>
          <w:lang w:val="en-GB" w:eastAsia="zh-CN"/>
        </w:rPr>
        <w:t>BWP-DownlinkDedicated</w:t>
      </w:r>
      <w:r>
        <w:rPr>
          <w:rFonts w:ascii="Arial" w:eastAsia="Times New Roman" w:hAnsi="Arial" w:cs="Times New Roman"/>
          <w:lang w:val="en-GB" w:eastAsia="zh-CN"/>
        </w:rPr>
        <w:t>.</w:t>
      </w:r>
    </w:p>
    <w:p w14:paraId="2A185346"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Option 3 Other</w:t>
      </w:r>
    </w:p>
    <w:p w14:paraId="2A185347" w14:textId="77777777" w:rsidR="00131554" w:rsidRDefault="00131554"/>
    <w:p w14:paraId="2A185348" w14:textId="77777777" w:rsidR="00131554" w:rsidRDefault="00131554">
      <w:pPr>
        <w:rPr>
          <w:rFonts w:eastAsia="宋体"/>
          <w:b/>
          <w:bCs/>
          <w:sz w:val="24"/>
          <w:szCs w:val="24"/>
          <w:lang w:eastAsia="zh-CN"/>
        </w:rPr>
      </w:pPr>
    </w:p>
    <w:p w14:paraId="2A185349" w14:textId="77777777" w:rsidR="00131554" w:rsidRDefault="00524EB0">
      <w:pPr>
        <w:rPr>
          <w:b/>
          <w:bCs/>
          <w:sz w:val="24"/>
          <w:szCs w:val="24"/>
        </w:rPr>
      </w:pPr>
      <w:r>
        <w:rPr>
          <w:b/>
          <w:bCs/>
          <w:sz w:val="24"/>
          <w:szCs w:val="24"/>
        </w:rPr>
        <w:t>Q2:  Please indicate which option is preferred</w:t>
      </w:r>
    </w:p>
    <w:p w14:paraId="2A18534A"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34E"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B" w14:textId="77777777" w:rsidR="00131554" w:rsidRDefault="00524EB0">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C"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D" w14:textId="77777777" w:rsidR="00131554" w:rsidRDefault="00524EB0">
            <w:pPr>
              <w:pStyle w:val="TAH"/>
              <w:spacing w:before="20" w:after="20"/>
              <w:ind w:left="57" w:right="57"/>
              <w:jc w:val="left"/>
            </w:pPr>
            <w:r>
              <w:t>Comments</w:t>
            </w:r>
          </w:p>
        </w:tc>
      </w:tr>
      <w:tr w:rsidR="00131554" w14:paraId="2A185352"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4F" w14:textId="77777777" w:rsidR="00131554" w:rsidRDefault="00524EB0">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350" w14:textId="77777777" w:rsidR="00131554" w:rsidRDefault="00524EB0">
            <w:pPr>
              <w:pStyle w:val="TAC"/>
              <w:spacing w:before="20" w:after="20"/>
              <w:ind w:right="57"/>
              <w:jc w:val="left"/>
              <w:rPr>
                <w:rFonts w:eastAsia="宋体"/>
                <w:lang w:eastAsia="zh-CN"/>
              </w:rPr>
            </w:pPr>
            <w:r>
              <w:rPr>
                <w:rFonts w:eastAsia="宋体"/>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2A185351" w14:textId="77777777" w:rsidR="00131554" w:rsidRDefault="00131554">
            <w:pPr>
              <w:pStyle w:val="TAC"/>
              <w:spacing w:before="20" w:after="20"/>
              <w:ind w:left="142" w:right="57"/>
              <w:jc w:val="left"/>
              <w:rPr>
                <w:rFonts w:eastAsia="宋体"/>
                <w:lang w:eastAsia="zh-CN"/>
              </w:rPr>
            </w:pPr>
          </w:p>
        </w:tc>
      </w:tr>
      <w:tr w:rsidR="00131554" w14:paraId="2A185356"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3"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354" w14:textId="77777777" w:rsidR="00131554" w:rsidRDefault="00524EB0">
            <w:pPr>
              <w:pStyle w:val="TAC"/>
              <w:spacing w:before="20" w:after="20"/>
              <w:ind w:left="57" w:right="57"/>
              <w:jc w:val="left"/>
              <w:rPr>
                <w:lang w:eastAsia="zh-CN"/>
              </w:rPr>
            </w:pPr>
            <w:r>
              <w:rPr>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2A185355" w14:textId="77777777" w:rsidR="00131554" w:rsidRDefault="00524EB0">
            <w:pPr>
              <w:pStyle w:val="TAC"/>
              <w:spacing w:before="20" w:after="20"/>
              <w:ind w:left="57" w:right="57"/>
              <w:jc w:val="left"/>
              <w:rPr>
                <w:lang w:eastAsia="zh-CN"/>
              </w:rPr>
            </w:pPr>
            <w:r>
              <w:rPr>
                <w:lang w:eastAsia="zh-CN"/>
              </w:rPr>
              <w:t xml:space="preserve">If we go with option 1, </w:t>
            </w:r>
            <w:r>
              <w:rPr>
                <w:rFonts w:eastAsia="Times New Roman" w:cs="Times New Roman"/>
                <w:i/>
                <w:iCs/>
                <w:lang w:val="en-GB" w:eastAsia="zh-CN"/>
              </w:rPr>
              <w:t xml:space="preserve">BeamFailureRecoveryConfig </w:t>
            </w:r>
            <w:r>
              <w:rPr>
                <w:rFonts w:eastAsia="Times New Roman" w:cs="Times New Roman"/>
                <w:lang w:val="en-GB" w:eastAsia="zh-CN"/>
              </w:rPr>
              <w:t xml:space="preserve">is moved from UL BWP to DL BWP. It seems a strange option. </w:t>
            </w:r>
          </w:p>
        </w:tc>
      </w:tr>
      <w:tr w:rsidR="00131554" w14:paraId="2A18535A"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7" w14:textId="77777777" w:rsidR="00131554" w:rsidRDefault="00524EB0">
            <w:pPr>
              <w:pStyle w:val="TAC"/>
              <w:spacing w:before="20" w:after="20"/>
              <w:ind w:left="57" w:right="57"/>
              <w:jc w:val="left"/>
              <w:rPr>
                <w:rFonts w:eastAsia="PMingLiU"/>
                <w:lang w:eastAsia="zh-TW"/>
              </w:rPr>
            </w:pPr>
            <w:r>
              <w:rPr>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358" w14:textId="77777777" w:rsidR="00131554" w:rsidRDefault="00524EB0">
            <w:pPr>
              <w:pStyle w:val="TAC"/>
              <w:spacing w:before="20" w:after="20"/>
              <w:ind w:left="57" w:right="57"/>
              <w:jc w:val="left"/>
              <w:rPr>
                <w:rFonts w:eastAsia="PMingLiU"/>
                <w:lang w:eastAsia="zh-CN"/>
              </w:rPr>
            </w:pPr>
            <w:r>
              <w:rPr>
                <w:rFonts w:eastAsia="PMingLiU"/>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359" w14:textId="77777777" w:rsidR="00131554" w:rsidRDefault="00524EB0">
            <w:pPr>
              <w:widowControl w:val="0"/>
              <w:rPr>
                <w:lang w:val="en-GB"/>
              </w:rPr>
            </w:pPr>
            <w:r>
              <w:rPr>
                <w:lang w:val="en-GB"/>
              </w:rPr>
              <w:t xml:space="preserve">Add </w:t>
            </w:r>
            <w:r>
              <w:rPr>
                <w:i/>
                <w:iCs/>
                <w:lang w:val="en-GB"/>
              </w:rPr>
              <w:t>candidateBeamresourceList2</w:t>
            </w:r>
            <w:r>
              <w:rPr>
                <w:lang w:val="en-GB"/>
              </w:rPr>
              <w:t xml:space="preserve"> in IE </w:t>
            </w:r>
            <w:r>
              <w:rPr>
                <w:i/>
                <w:iCs/>
                <w:lang w:val="en-GB"/>
              </w:rPr>
              <w:t>BeamFailureRecoverySCellConfig</w:t>
            </w:r>
            <w:r>
              <w:rPr>
                <w:lang w:val="en-GB"/>
              </w:rPr>
              <w:t xml:space="preserve"> and both </w:t>
            </w:r>
            <w:r>
              <w:rPr>
                <w:i/>
                <w:iCs/>
                <w:lang w:val="en-GB"/>
              </w:rPr>
              <w:t>candidateBeamresourceList</w:t>
            </w:r>
            <w:r>
              <w:rPr>
                <w:lang w:val="en-GB"/>
              </w:rPr>
              <w:t xml:space="preserve"> and </w:t>
            </w:r>
            <w:r>
              <w:rPr>
                <w:i/>
                <w:iCs/>
                <w:lang w:val="en-GB"/>
              </w:rPr>
              <w:t xml:space="preserve">candidateBeamresourceList2 </w:t>
            </w:r>
            <w:r>
              <w:rPr>
                <w:lang w:val="en-GB"/>
              </w:rPr>
              <w:t xml:space="preserve">in IE </w:t>
            </w:r>
            <w:r>
              <w:rPr>
                <w:i/>
                <w:iCs/>
                <w:lang w:val="en-GB"/>
              </w:rPr>
              <w:t>BeamFailureRecoveryConfig</w:t>
            </w:r>
            <w:r>
              <w:rPr>
                <w:lang w:val="en-GB"/>
              </w:rPr>
              <w:t xml:space="preserve"> and configure </w:t>
            </w:r>
            <w:r>
              <w:rPr>
                <w:i/>
                <w:iCs/>
                <w:lang w:val="en-GB"/>
              </w:rPr>
              <w:t>BeamFailureRecoveryConfig</w:t>
            </w:r>
            <w:r>
              <w:rPr>
                <w:lang w:val="en-GB"/>
              </w:rPr>
              <w:t xml:space="preserve"> in BWP-DownlinkDedicated</w:t>
            </w:r>
          </w:p>
        </w:tc>
      </w:tr>
      <w:tr w:rsidR="00131554" w14:paraId="2A185362"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B" w14:textId="77777777" w:rsidR="00131554" w:rsidRDefault="00524EB0">
            <w:pPr>
              <w:pStyle w:val="TAC"/>
              <w:spacing w:before="20" w:after="20"/>
              <w:ind w:left="57" w:right="57"/>
              <w:jc w:val="left"/>
              <w:rPr>
                <w:rFonts w:eastAsia="宋体"/>
                <w:lang w:eastAsia="zh-CN"/>
              </w:rPr>
            </w:pPr>
            <w:r>
              <w:rPr>
                <w:rFonts w:eastAsia="宋体"/>
                <w:lang w:eastAsia="zh-CN"/>
              </w:rPr>
              <w:t>Huawei,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2A18535C" w14:textId="77777777" w:rsidR="00131554" w:rsidRDefault="00131554">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5D" w14:textId="77777777" w:rsidR="00131554" w:rsidRDefault="00524EB0">
            <w:pPr>
              <w:pStyle w:val="TAC"/>
              <w:spacing w:before="20" w:after="20"/>
              <w:ind w:left="57" w:right="57"/>
              <w:jc w:val="left"/>
              <w:rPr>
                <w:rFonts w:eastAsia="Malgun Gothic"/>
              </w:rPr>
            </w:pPr>
            <w:r>
              <w:rPr>
                <w:rFonts w:eastAsia="Malgun Gothic"/>
              </w:rPr>
              <w:t>To provide the necessary parameters, the smallest changes to 38.331 would be to add candidateBeamResourceList2 in BeamFailureRecoveryConfigSCell and use BeamFailureRecoveryConfigSCell also for the SpCell.</w:t>
            </w:r>
          </w:p>
          <w:p w14:paraId="2A18535E" w14:textId="77777777" w:rsidR="00131554" w:rsidRDefault="00131554">
            <w:pPr>
              <w:pStyle w:val="TAC"/>
              <w:spacing w:before="20" w:after="20"/>
              <w:ind w:left="57" w:right="57"/>
              <w:jc w:val="left"/>
              <w:rPr>
                <w:rFonts w:eastAsia="Malgun Gothic"/>
              </w:rPr>
            </w:pPr>
          </w:p>
          <w:p w14:paraId="2A18535F" w14:textId="77777777" w:rsidR="00131554" w:rsidRDefault="00524EB0">
            <w:pPr>
              <w:pStyle w:val="TAC"/>
              <w:spacing w:before="20" w:after="20"/>
              <w:ind w:left="57" w:right="57"/>
              <w:jc w:val="left"/>
              <w:rPr>
                <w:rFonts w:eastAsia="Malgun Gothic"/>
              </w:rPr>
            </w:pPr>
            <w:r>
              <w:rPr>
                <w:rFonts w:eastAsia="Malgun Gothic"/>
              </w:rPr>
              <w:t>Of course, it is then a little strange that this has the name "SCell" but perhaps there could be some renaming.</w:t>
            </w:r>
          </w:p>
          <w:p w14:paraId="2A185360" w14:textId="77777777" w:rsidR="00131554" w:rsidRDefault="00131554">
            <w:pPr>
              <w:pStyle w:val="TAC"/>
              <w:spacing w:before="20" w:after="20"/>
              <w:ind w:left="57" w:right="57"/>
              <w:jc w:val="left"/>
              <w:rPr>
                <w:rFonts w:eastAsia="Malgun Gothic"/>
              </w:rPr>
            </w:pPr>
          </w:p>
          <w:p w14:paraId="2A185361" w14:textId="77777777" w:rsidR="00131554" w:rsidRDefault="00524EB0">
            <w:pPr>
              <w:pStyle w:val="TAC"/>
              <w:spacing w:before="20" w:after="20"/>
              <w:ind w:left="57" w:right="57"/>
              <w:jc w:val="left"/>
              <w:rPr>
                <w:rFonts w:eastAsia="Malgun Gothic"/>
              </w:rPr>
            </w:pPr>
            <w:r>
              <w:rPr>
                <w:rFonts w:eastAsia="Malgun Gothic"/>
              </w:rPr>
              <w:t>However, we also need to clarify whether the SpCell can be configured with BeamFailureRecoveryConfig and with (</w:t>
            </w:r>
            <w:r>
              <w:rPr>
                <w:rFonts w:eastAsia="Times New Roman" w:cs="Times New Roman"/>
                <w:i/>
                <w:iCs/>
                <w:lang w:val="en-GB" w:eastAsia="zh-CN"/>
              </w:rPr>
              <w:t>candidateBeamresourceList</w:t>
            </w:r>
            <w:r>
              <w:rPr>
                <w:rFonts w:eastAsia="Times New Roman" w:cs="Times New Roman"/>
                <w:lang w:val="en-GB" w:eastAsia="zh-CN"/>
              </w:rPr>
              <w:t xml:space="preserve"> + </w:t>
            </w:r>
            <w:r>
              <w:rPr>
                <w:rFonts w:eastAsia="Times New Roman" w:cs="Times New Roman"/>
                <w:i/>
                <w:iCs/>
                <w:lang w:val="en-GB" w:eastAsia="zh-CN"/>
              </w:rPr>
              <w:t xml:space="preserve">candidateBeamresourceList2). </w:t>
            </w:r>
            <w:r>
              <w:rPr>
                <w:rFonts w:eastAsia="Times New Roman" w:cs="Times New Roman"/>
                <w:iCs/>
                <w:lang w:val="en-GB" w:eastAsia="zh-CN"/>
              </w:rPr>
              <w:t xml:space="preserve">BeamFailureRecoveryConfig supports CFRA while </w:t>
            </w:r>
            <w:r>
              <w:rPr>
                <w:rFonts w:eastAsia="Malgun Gothic"/>
              </w:rPr>
              <w:t>(</w:t>
            </w:r>
            <w:r>
              <w:rPr>
                <w:rFonts w:eastAsia="Times New Roman" w:cs="Times New Roman"/>
                <w:i/>
                <w:iCs/>
                <w:lang w:val="en-GB" w:eastAsia="zh-CN"/>
              </w:rPr>
              <w:t>candidateBeamresourceList</w:t>
            </w:r>
            <w:r>
              <w:rPr>
                <w:rFonts w:eastAsia="Times New Roman" w:cs="Times New Roman"/>
                <w:lang w:val="en-GB" w:eastAsia="zh-CN"/>
              </w:rPr>
              <w:t xml:space="preserve"> + </w:t>
            </w:r>
            <w:r>
              <w:rPr>
                <w:rFonts w:eastAsia="Times New Roman" w:cs="Times New Roman"/>
                <w:i/>
                <w:iCs/>
                <w:lang w:val="en-GB" w:eastAsia="zh-CN"/>
              </w:rPr>
              <w:t xml:space="preserve">candidateBeamresourceList2) </w:t>
            </w:r>
            <w:r>
              <w:rPr>
                <w:rFonts w:eastAsia="Times New Roman" w:cs="Times New Roman"/>
                <w:iCs/>
                <w:lang w:val="en-GB" w:eastAsia="zh-CN"/>
              </w:rPr>
              <w:t>has no resources for CFRA.</w:t>
            </w:r>
            <w:r>
              <w:rPr>
                <w:rFonts w:eastAsia="Malgun Gothic"/>
              </w:rPr>
              <w:t xml:space="preserve"> </w:t>
            </w:r>
          </w:p>
        </w:tc>
      </w:tr>
      <w:tr w:rsidR="00131554" w14:paraId="2A18536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3" w14:textId="77777777" w:rsidR="00131554" w:rsidRDefault="00524EB0">
            <w:pPr>
              <w:pStyle w:val="TAC"/>
              <w:spacing w:before="20" w:after="20"/>
              <w:ind w:left="57" w:right="57"/>
              <w:jc w:val="left"/>
              <w:rPr>
                <w:rFonts w:eastAsia="宋体"/>
                <w:lang w:eastAsia="zh-CN"/>
              </w:rPr>
            </w:pPr>
            <w:r>
              <w:rPr>
                <w:rFonts w:eastAsia="宋体"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364" w14:textId="77777777" w:rsidR="00131554" w:rsidRDefault="00524EB0">
            <w:pPr>
              <w:pStyle w:val="TAC"/>
              <w:spacing w:before="20" w:after="20"/>
              <w:ind w:left="57" w:right="57"/>
              <w:jc w:val="left"/>
              <w:rPr>
                <w:rFonts w:eastAsia="Malgun Gothic"/>
              </w:rPr>
            </w:pPr>
            <w:r>
              <w:rPr>
                <w:rFonts w:eastAsia="Malgun Gothic" w:hint="eastAsia"/>
              </w:rPr>
              <w:t>see comments</w:t>
            </w:r>
          </w:p>
        </w:tc>
        <w:tc>
          <w:tcPr>
            <w:tcW w:w="12928" w:type="dxa"/>
            <w:gridSpan w:val="2"/>
            <w:tcBorders>
              <w:top w:val="single" w:sz="4" w:space="0" w:color="auto"/>
              <w:left w:val="single" w:sz="4" w:space="0" w:color="auto"/>
              <w:bottom w:val="single" w:sz="4" w:space="0" w:color="auto"/>
              <w:right w:val="single" w:sz="4" w:space="0" w:color="auto"/>
            </w:tcBorders>
          </w:tcPr>
          <w:p w14:paraId="2A185365" w14:textId="77777777" w:rsidR="00131554" w:rsidRDefault="00524EB0">
            <w:pPr>
              <w:pStyle w:val="TAC"/>
              <w:spacing w:before="20" w:after="20"/>
              <w:ind w:left="57" w:right="57"/>
              <w:jc w:val="left"/>
              <w:rPr>
                <w:rFonts w:eastAsia="宋体"/>
                <w:iCs/>
                <w:highlight w:val="yellow"/>
                <w:lang w:val="en-GB" w:eastAsia="zh-CN"/>
              </w:rPr>
            </w:pPr>
            <w:r>
              <w:rPr>
                <w:rFonts w:eastAsia="宋体" w:hint="eastAsia"/>
                <w:lang w:eastAsia="zh-CN"/>
              </w:rPr>
              <w:t xml:space="preserve">Huawei has a </w:t>
            </w:r>
            <w:r>
              <w:rPr>
                <w:rFonts w:eastAsia="宋体"/>
                <w:lang w:eastAsia="zh-CN"/>
              </w:rPr>
              <w:t>point</w:t>
            </w:r>
            <w:r>
              <w:rPr>
                <w:rFonts w:eastAsia="宋体" w:hint="eastAsia"/>
                <w:lang w:eastAsia="zh-CN"/>
              </w:rPr>
              <w:t xml:space="preserve"> that Spcell and Scell may use the same IE, which then include </w:t>
            </w:r>
            <w:r>
              <w:rPr>
                <w:rFonts w:eastAsia="Times New Roman" w:cs="Times New Roman"/>
                <w:i/>
                <w:iCs/>
                <w:lang w:val="en-GB" w:eastAsia="zh-CN"/>
              </w:rPr>
              <w:t>candidateBeamresourceList</w:t>
            </w:r>
            <w:r>
              <w:rPr>
                <w:rFonts w:eastAsia="Times New Roman" w:cs="Times New Roman"/>
                <w:lang w:val="en-GB" w:eastAsia="zh-CN"/>
              </w:rPr>
              <w:t xml:space="preserve"> and </w:t>
            </w:r>
            <w:r>
              <w:rPr>
                <w:rFonts w:eastAsia="Times New Roman" w:cs="Times New Roman"/>
                <w:i/>
                <w:iCs/>
                <w:lang w:val="en-GB" w:eastAsia="zh-CN"/>
              </w:rPr>
              <w:t>candidateBeamresourceList2</w:t>
            </w:r>
            <w:r>
              <w:rPr>
                <w:rFonts w:eastAsia="宋体" w:cs="Times New Roman" w:hint="eastAsia"/>
                <w:i/>
                <w:iCs/>
                <w:lang w:val="en-GB" w:eastAsia="zh-CN"/>
              </w:rPr>
              <w:t xml:space="preserve">. </w:t>
            </w:r>
            <w:r>
              <w:rPr>
                <w:rFonts w:eastAsia="宋体" w:cs="Times New Roman" w:hint="eastAsia"/>
                <w:iCs/>
                <w:lang w:val="en-GB" w:eastAsia="zh-CN"/>
              </w:rPr>
              <w:t xml:space="preserve">One possible way is not to extend </w:t>
            </w:r>
            <w:r>
              <w:rPr>
                <w:i/>
                <w:iCs/>
                <w:lang w:val="en-GB"/>
              </w:rPr>
              <w:t>BeamFailureRecoverySCellConfig</w:t>
            </w:r>
            <w:r>
              <w:rPr>
                <w:rFonts w:eastAsia="宋体" w:hint="eastAsia"/>
                <w:i/>
                <w:iCs/>
                <w:lang w:val="en-GB" w:eastAsia="zh-CN"/>
              </w:rPr>
              <w:t xml:space="preserve">, </w:t>
            </w:r>
            <w:r>
              <w:rPr>
                <w:rFonts w:eastAsia="宋体" w:hint="eastAsia"/>
                <w:iCs/>
                <w:lang w:val="en-GB" w:eastAsia="zh-CN"/>
              </w:rPr>
              <w:t xml:space="preserve">but we define a new IE </w:t>
            </w:r>
            <w:r>
              <w:rPr>
                <w:i/>
                <w:iCs/>
                <w:lang w:val="en-GB"/>
              </w:rPr>
              <w:t>BeamFailureRecoveryS</w:t>
            </w:r>
            <w:r>
              <w:rPr>
                <w:rFonts w:eastAsia="宋体" w:hint="eastAsia"/>
                <w:i/>
                <w:iCs/>
                <w:lang w:val="en-GB" w:eastAsia="zh-CN"/>
              </w:rPr>
              <w:t>erving</w:t>
            </w:r>
            <w:r>
              <w:rPr>
                <w:i/>
                <w:iCs/>
                <w:lang w:val="en-GB"/>
              </w:rPr>
              <w:t>CellConfig</w:t>
            </w:r>
            <w:r>
              <w:rPr>
                <w:rFonts w:eastAsia="宋体" w:hint="eastAsia"/>
                <w:i/>
                <w:iCs/>
                <w:lang w:val="en-GB" w:eastAsia="zh-CN"/>
              </w:rPr>
              <w:t xml:space="preserve">, </w:t>
            </w:r>
            <w:r>
              <w:rPr>
                <w:rFonts w:eastAsia="宋体" w:hint="eastAsia"/>
                <w:iCs/>
                <w:lang w:val="en-GB" w:eastAsia="zh-CN"/>
              </w:rPr>
              <w:t xml:space="preserve">so </w:t>
            </w:r>
            <w:r>
              <w:rPr>
                <w:rFonts w:eastAsia="宋体"/>
                <w:iCs/>
                <w:lang w:val="en-GB" w:eastAsia="zh-CN"/>
              </w:rPr>
              <w:t>that</w:t>
            </w:r>
            <w:r>
              <w:rPr>
                <w:rFonts w:eastAsia="宋体" w:hint="eastAsia"/>
                <w:iCs/>
                <w:lang w:val="en-GB" w:eastAsia="zh-CN"/>
              </w:rPr>
              <w:t xml:space="preserve"> both Spcell and Scell can refer to this new IE, if two BFD sets are configured. </w:t>
            </w:r>
          </w:p>
          <w:p w14:paraId="2A185366" w14:textId="77777777" w:rsidR="00131554" w:rsidRDefault="00131554">
            <w:pPr>
              <w:pStyle w:val="TAC"/>
              <w:spacing w:before="20" w:after="20"/>
              <w:ind w:left="57" w:right="57"/>
              <w:jc w:val="left"/>
              <w:rPr>
                <w:rFonts w:eastAsia="宋体"/>
                <w:iCs/>
                <w:lang w:val="en-GB" w:eastAsia="zh-CN"/>
              </w:rPr>
            </w:pPr>
          </w:p>
          <w:p w14:paraId="2A185367" w14:textId="77777777" w:rsidR="00131554" w:rsidRDefault="00524EB0">
            <w:pPr>
              <w:pStyle w:val="TAC"/>
              <w:spacing w:before="20" w:after="20"/>
              <w:ind w:left="57" w:right="57"/>
              <w:jc w:val="left"/>
              <w:rPr>
                <w:rFonts w:eastAsia="宋体" w:cs="Times New Roman"/>
                <w:i/>
                <w:iCs/>
                <w:lang w:val="en-GB" w:eastAsia="zh-CN"/>
              </w:rPr>
            </w:pPr>
            <w:r>
              <w:rPr>
                <w:rFonts w:eastAsia="宋体" w:hint="eastAsia"/>
                <w:iCs/>
                <w:lang w:val="en-GB" w:eastAsia="zh-CN"/>
              </w:rPr>
              <w:t xml:space="preserve">Then regarding </w:t>
            </w:r>
            <w:r>
              <w:rPr>
                <w:rFonts w:eastAsia="宋体"/>
                <w:iCs/>
                <w:lang w:val="en-GB" w:eastAsia="zh-CN"/>
              </w:rPr>
              <w:t>Huawei’</w:t>
            </w:r>
            <w:r>
              <w:rPr>
                <w:rFonts w:eastAsia="宋体" w:hint="eastAsia"/>
                <w:iCs/>
                <w:lang w:val="en-GB" w:eastAsia="zh-CN"/>
              </w:rPr>
              <w:t xml:space="preserve">s comment on </w:t>
            </w:r>
            <w:r>
              <w:rPr>
                <w:rFonts w:eastAsia="Malgun Gothic"/>
              </w:rPr>
              <w:t>BeamFailureRecoveryConfig</w:t>
            </w:r>
            <w:r>
              <w:rPr>
                <w:rFonts w:eastAsia="宋体" w:hint="eastAsia"/>
                <w:lang w:eastAsia="zh-CN"/>
              </w:rPr>
              <w:t>, we think it is good to clarify. And in our understanding, R1 didn</w:t>
            </w:r>
            <w:r>
              <w:rPr>
                <w:rFonts w:eastAsia="宋体"/>
                <w:lang w:eastAsia="zh-CN"/>
              </w:rPr>
              <w:t>’</w:t>
            </w:r>
            <w:r>
              <w:rPr>
                <w:rFonts w:eastAsia="宋体" w:hint="eastAsia"/>
                <w:lang w:eastAsia="zh-CN"/>
              </w:rPr>
              <w:t>t agree to support CFRA when two BFD sets are configured for Spcell. So to make it simple, we</w:t>
            </w:r>
            <w:r>
              <w:rPr>
                <w:rFonts w:eastAsia="宋体"/>
                <w:lang w:eastAsia="zh-CN"/>
              </w:rPr>
              <w:t>’</w:t>
            </w:r>
            <w:r>
              <w:rPr>
                <w:rFonts w:eastAsia="宋体" w:hint="eastAsia"/>
                <w:lang w:eastAsia="zh-CN"/>
              </w:rPr>
              <w:t>d suggestion R2</w:t>
            </w:r>
            <w:r>
              <w:rPr>
                <w:rFonts w:eastAsia="宋体"/>
                <w:lang w:eastAsia="zh-CN"/>
              </w:rPr>
              <w:t>’</w:t>
            </w:r>
            <w:r>
              <w:rPr>
                <w:rFonts w:eastAsia="宋体" w:hint="eastAsia"/>
                <w:lang w:eastAsia="zh-CN"/>
              </w:rPr>
              <w:t xml:space="preserve">s confirmation that no need to </w:t>
            </w:r>
            <w:r>
              <w:rPr>
                <w:rFonts w:eastAsia="宋体"/>
                <w:lang w:eastAsia="zh-CN"/>
              </w:rPr>
              <w:t>consider</w:t>
            </w:r>
            <w:r>
              <w:rPr>
                <w:rFonts w:eastAsia="宋体" w:hint="eastAsia"/>
                <w:lang w:eastAsia="zh-CN"/>
              </w:rPr>
              <w:t xml:space="preserve"> Spcell being configured with </w:t>
            </w:r>
            <w:r>
              <w:rPr>
                <w:rFonts w:eastAsia="Malgun Gothic"/>
              </w:rPr>
              <w:t xml:space="preserve">BeamFailureRecoveryConfig </w:t>
            </w:r>
            <w:r>
              <w:rPr>
                <w:rFonts w:eastAsia="宋体" w:hint="eastAsia"/>
                <w:lang w:eastAsia="zh-CN"/>
              </w:rPr>
              <w:t xml:space="preserve">together </w:t>
            </w:r>
            <w:r>
              <w:rPr>
                <w:rFonts w:eastAsia="Malgun Gothic"/>
              </w:rPr>
              <w:t>and with (</w:t>
            </w:r>
            <w:r>
              <w:rPr>
                <w:rFonts w:eastAsia="Times New Roman" w:cs="Times New Roman"/>
                <w:i/>
                <w:iCs/>
                <w:lang w:val="en-GB" w:eastAsia="zh-CN"/>
              </w:rPr>
              <w:t>candidateBeamresourceList</w:t>
            </w:r>
            <w:r>
              <w:rPr>
                <w:rFonts w:eastAsia="Times New Roman" w:cs="Times New Roman"/>
                <w:lang w:val="en-GB" w:eastAsia="zh-CN"/>
              </w:rPr>
              <w:t xml:space="preserve"> + </w:t>
            </w:r>
            <w:r>
              <w:rPr>
                <w:rFonts w:eastAsia="Times New Roman" w:cs="Times New Roman"/>
                <w:i/>
                <w:iCs/>
                <w:lang w:val="en-GB" w:eastAsia="zh-CN"/>
              </w:rPr>
              <w:t>candidateBeamresourceList2)</w:t>
            </w:r>
          </w:p>
          <w:p w14:paraId="2A185368" w14:textId="77777777" w:rsidR="00131554" w:rsidRDefault="00131554">
            <w:pPr>
              <w:pStyle w:val="TAC"/>
              <w:spacing w:before="20" w:after="20"/>
              <w:ind w:left="57" w:right="57"/>
              <w:jc w:val="left"/>
              <w:rPr>
                <w:rFonts w:eastAsia="宋体"/>
                <w:lang w:eastAsia="zh-CN"/>
              </w:rPr>
            </w:pPr>
          </w:p>
        </w:tc>
      </w:tr>
      <w:tr w:rsidR="000E32E5" w14:paraId="2A18536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A" w14:textId="77777777" w:rsidR="000E32E5" w:rsidRPr="006406A0"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36B" w14:textId="77777777" w:rsidR="000E32E5" w:rsidRPr="006406A0" w:rsidRDefault="000E32E5" w:rsidP="000E32E5">
            <w:pPr>
              <w:pStyle w:val="TAC"/>
              <w:spacing w:before="20" w:after="20"/>
              <w:ind w:left="57" w:right="57"/>
              <w:jc w:val="left"/>
              <w:rPr>
                <w:rFonts w:eastAsia="Malgun Gothic"/>
              </w:rPr>
            </w:pPr>
            <w:r>
              <w:rPr>
                <w:rFonts w:eastAsia="Malgun Gothic" w:hint="eastAsia"/>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36C" w14:textId="77777777" w:rsidR="000E32E5" w:rsidRDefault="000E32E5" w:rsidP="000E32E5">
            <w:pPr>
              <w:pStyle w:val="TAC"/>
              <w:spacing w:before="20" w:after="20"/>
              <w:ind w:left="57" w:right="57"/>
              <w:jc w:val="left"/>
              <w:rPr>
                <w:rFonts w:eastAsia="Malgun Gothic"/>
              </w:rPr>
            </w:pPr>
            <w:r>
              <w:rPr>
                <w:rFonts w:eastAsia="Malgun Gothic" w:hint="eastAsia"/>
              </w:rPr>
              <w:t>It seems simple.</w:t>
            </w:r>
          </w:p>
        </w:tc>
      </w:tr>
      <w:tr w:rsidR="00D15A0B" w14:paraId="61160559" w14:textId="77777777" w:rsidTr="007B669C">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4A88FA" w14:textId="77777777" w:rsidR="00D15A0B" w:rsidRDefault="00D15A0B" w:rsidP="007B669C">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67759CB6" w14:textId="0D9E4BBF" w:rsidR="00D15A0B" w:rsidRDefault="00D15A0B" w:rsidP="007B669C">
            <w:pPr>
              <w:pStyle w:val="TAC"/>
              <w:spacing w:before="20" w:after="20"/>
              <w:ind w:left="57" w:right="57"/>
              <w:jc w:val="left"/>
              <w:rPr>
                <w:lang w:eastAsia="zh-CN"/>
              </w:rPr>
            </w:pPr>
            <w:r>
              <w:rPr>
                <w:rFonts w:eastAsia="宋体"/>
                <w:lang w:eastAsia="zh-CN"/>
              </w:rPr>
              <w:t xml:space="preserve">Option </w:t>
            </w:r>
            <w:r>
              <w:rPr>
                <w:rFonts w:eastAsia="宋体"/>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2609CD4F" w14:textId="77777777" w:rsidR="00D15A0B" w:rsidRDefault="00D15A0B" w:rsidP="007B669C">
            <w:pPr>
              <w:pStyle w:val="TAC"/>
              <w:spacing w:before="20" w:after="20"/>
              <w:ind w:left="57" w:right="57"/>
              <w:jc w:val="left"/>
              <w:rPr>
                <w:lang w:eastAsia="zh-CN"/>
              </w:rPr>
            </w:pPr>
            <w:r>
              <w:rPr>
                <w:rFonts w:eastAsia="宋体"/>
                <w:lang w:eastAsia="zh-CN"/>
              </w:rPr>
              <w:t xml:space="preserve">We prefer to put the similar parameter together for PCell also. Even </w:t>
            </w:r>
            <w:r w:rsidRPr="00604E2F">
              <w:rPr>
                <w:rFonts w:eastAsia="Times New Roman" w:cs="Times New Roman"/>
                <w:i/>
                <w:iCs/>
                <w:lang w:val="en-GB" w:eastAsia="zh-CN"/>
              </w:rPr>
              <w:t>BeamFailureRecoveryConfig</w:t>
            </w:r>
            <w:r>
              <w:rPr>
                <w:rFonts w:eastAsia="Times New Roman" w:cs="Times New Roman"/>
                <w:iCs/>
                <w:lang w:val="en-GB" w:eastAsia="zh-CN"/>
              </w:rPr>
              <w:t xml:space="preserve"> is in UL BWP, but considering BFR MAC CE can be also contained within RAR, it should be also fine. In addition this approach should be applicable for SpCell instead of PCell only.</w:t>
            </w:r>
          </w:p>
        </w:tc>
      </w:tr>
      <w:tr w:rsidR="000E32E5" w14:paraId="2A18537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6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0" w14:textId="77777777" w:rsidR="000E32E5" w:rsidRDefault="000E32E5" w:rsidP="000E32E5">
            <w:pPr>
              <w:pStyle w:val="TAC"/>
              <w:spacing w:before="20" w:after="20"/>
              <w:ind w:left="57" w:right="57"/>
              <w:jc w:val="left"/>
              <w:rPr>
                <w:lang w:eastAsia="zh-CN"/>
              </w:rPr>
            </w:pPr>
          </w:p>
        </w:tc>
      </w:tr>
      <w:tr w:rsidR="000E32E5" w14:paraId="2A18537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2"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3"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4" w14:textId="77777777" w:rsidR="000E32E5" w:rsidRDefault="000E32E5" w:rsidP="000E32E5">
            <w:pPr>
              <w:pStyle w:val="TAC"/>
              <w:spacing w:before="20" w:after="20"/>
              <w:ind w:left="57" w:right="57"/>
              <w:jc w:val="left"/>
              <w:rPr>
                <w:lang w:eastAsia="zh-CN"/>
              </w:rPr>
            </w:pPr>
          </w:p>
        </w:tc>
      </w:tr>
      <w:tr w:rsidR="000E32E5" w14:paraId="2A18537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6"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7"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8" w14:textId="77777777" w:rsidR="000E32E5" w:rsidRDefault="000E32E5" w:rsidP="000E32E5">
            <w:pPr>
              <w:pStyle w:val="TAC"/>
              <w:spacing w:before="20" w:after="20"/>
              <w:ind w:left="57" w:right="57"/>
              <w:jc w:val="left"/>
              <w:rPr>
                <w:rFonts w:eastAsia="宋体"/>
                <w:lang w:eastAsia="zh-CN"/>
              </w:rPr>
            </w:pPr>
          </w:p>
        </w:tc>
      </w:tr>
      <w:tr w:rsidR="000E32E5" w14:paraId="2A18537D"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C" w14:textId="77777777" w:rsidR="000E32E5" w:rsidRDefault="000E32E5" w:rsidP="000E32E5">
            <w:pPr>
              <w:pStyle w:val="TAC"/>
              <w:spacing w:before="20" w:after="20"/>
              <w:ind w:left="57" w:right="57"/>
              <w:jc w:val="left"/>
              <w:rPr>
                <w:lang w:eastAsia="zh-CN"/>
              </w:rPr>
            </w:pPr>
          </w:p>
        </w:tc>
      </w:tr>
      <w:tr w:rsidR="000E32E5" w14:paraId="2A18538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E"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37F"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380" w14:textId="77777777" w:rsidR="000E32E5" w:rsidRDefault="000E32E5" w:rsidP="000E32E5">
            <w:pPr>
              <w:pStyle w:val="TAC"/>
              <w:spacing w:before="20" w:after="20"/>
              <w:ind w:left="57" w:right="57"/>
              <w:jc w:val="left"/>
              <w:rPr>
                <w:rFonts w:eastAsia="Malgun Gothic"/>
              </w:rPr>
            </w:pPr>
          </w:p>
        </w:tc>
      </w:tr>
      <w:tr w:rsidR="000E32E5" w14:paraId="2A18538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2"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3"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84" w14:textId="77777777" w:rsidR="000E32E5" w:rsidRDefault="000E32E5" w:rsidP="000E32E5">
            <w:pPr>
              <w:pStyle w:val="TAC"/>
              <w:spacing w:before="20" w:after="20"/>
              <w:ind w:left="57" w:right="57"/>
              <w:jc w:val="left"/>
              <w:rPr>
                <w:lang w:eastAsia="zh-CN"/>
              </w:rPr>
            </w:pPr>
          </w:p>
        </w:tc>
      </w:tr>
      <w:tr w:rsidR="000E32E5" w14:paraId="2A18538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6"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387"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388" w14:textId="77777777" w:rsidR="000E32E5" w:rsidRDefault="000E32E5" w:rsidP="000E32E5">
            <w:pPr>
              <w:pStyle w:val="TAC"/>
              <w:spacing w:before="20" w:after="20"/>
              <w:ind w:left="57" w:right="57"/>
              <w:jc w:val="left"/>
              <w:rPr>
                <w:lang w:eastAsia="zh-CN"/>
              </w:rPr>
            </w:pPr>
          </w:p>
        </w:tc>
      </w:tr>
      <w:tr w:rsidR="000E32E5" w14:paraId="2A18538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B"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8C" w14:textId="77777777" w:rsidR="000E32E5" w:rsidRDefault="000E32E5" w:rsidP="000E32E5">
            <w:pPr>
              <w:pStyle w:val="TAC"/>
              <w:spacing w:before="20" w:after="20"/>
              <w:ind w:right="57"/>
              <w:jc w:val="left"/>
              <w:rPr>
                <w:lang w:eastAsia="zh-CN"/>
              </w:rPr>
            </w:pPr>
          </w:p>
        </w:tc>
      </w:tr>
      <w:tr w:rsidR="000E32E5" w14:paraId="2A18539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0" w14:textId="77777777" w:rsidR="000E32E5" w:rsidRDefault="000E32E5" w:rsidP="000E32E5">
            <w:pPr>
              <w:pStyle w:val="TAC"/>
              <w:spacing w:before="20" w:after="20"/>
              <w:ind w:left="57" w:right="57"/>
              <w:jc w:val="left"/>
              <w:rPr>
                <w:lang w:eastAsia="zh-CN"/>
              </w:rPr>
            </w:pPr>
          </w:p>
        </w:tc>
      </w:tr>
      <w:tr w:rsidR="000E32E5" w14:paraId="2A18539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9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4" w14:textId="77777777" w:rsidR="000E32E5" w:rsidRDefault="000E32E5" w:rsidP="000E32E5">
            <w:pPr>
              <w:pStyle w:val="TAC"/>
              <w:spacing w:before="20" w:after="20"/>
              <w:ind w:left="57" w:right="57"/>
              <w:jc w:val="left"/>
              <w:rPr>
                <w:lang w:eastAsia="zh-CN"/>
              </w:rPr>
            </w:pPr>
          </w:p>
        </w:tc>
      </w:tr>
      <w:tr w:rsidR="000E32E5" w14:paraId="2A18539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97"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8" w14:textId="77777777" w:rsidR="000E32E5" w:rsidRDefault="000E32E5" w:rsidP="000E32E5">
            <w:pPr>
              <w:pStyle w:val="TAC"/>
              <w:spacing w:before="20" w:after="20"/>
              <w:ind w:left="57" w:right="57"/>
              <w:jc w:val="left"/>
              <w:rPr>
                <w:lang w:eastAsia="zh-CN"/>
              </w:rPr>
            </w:pPr>
          </w:p>
        </w:tc>
      </w:tr>
      <w:tr w:rsidR="000E32E5" w14:paraId="2A18539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A"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9B"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9C" w14:textId="77777777" w:rsidR="000E32E5" w:rsidRDefault="000E32E5" w:rsidP="000E32E5">
            <w:pPr>
              <w:pStyle w:val="TAC"/>
              <w:spacing w:before="20" w:after="20"/>
              <w:ind w:left="57" w:right="57"/>
              <w:jc w:val="left"/>
              <w:rPr>
                <w:lang w:eastAsia="ja-JP"/>
              </w:rPr>
            </w:pPr>
          </w:p>
        </w:tc>
      </w:tr>
      <w:tr w:rsidR="000E32E5" w14:paraId="2A1853A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E"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9F"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A0" w14:textId="77777777" w:rsidR="000E32E5" w:rsidRDefault="000E32E5" w:rsidP="000E32E5">
            <w:pPr>
              <w:pStyle w:val="TAC"/>
              <w:spacing w:before="20" w:after="20"/>
              <w:ind w:left="57" w:right="57"/>
              <w:jc w:val="left"/>
              <w:rPr>
                <w:lang w:eastAsia="ja-JP"/>
              </w:rPr>
            </w:pPr>
          </w:p>
        </w:tc>
      </w:tr>
    </w:tbl>
    <w:p w14:paraId="2A1853A2" w14:textId="77777777" w:rsidR="00131554" w:rsidRDefault="00131554">
      <w:pPr>
        <w:rPr>
          <w:u w:val="single"/>
        </w:rPr>
      </w:pPr>
    </w:p>
    <w:p w14:paraId="2A1853A3" w14:textId="77777777" w:rsidR="00131554" w:rsidRDefault="00131554">
      <w:pPr>
        <w:rPr>
          <w:u w:val="single"/>
        </w:rPr>
      </w:pPr>
    </w:p>
    <w:p w14:paraId="2A1853A4" w14:textId="77777777" w:rsidR="00131554" w:rsidRDefault="00524EB0">
      <w:pPr>
        <w:rPr>
          <w:rFonts w:eastAsia="宋体"/>
          <w:b/>
          <w:bCs/>
          <w:sz w:val="24"/>
          <w:szCs w:val="24"/>
          <w:lang w:eastAsia="zh-CN"/>
        </w:rPr>
      </w:pPr>
      <w:r>
        <w:rPr>
          <w:rFonts w:eastAsia="宋体"/>
          <w:b/>
          <w:bCs/>
          <w:sz w:val="24"/>
          <w:szCs w:val="24"/>
          <w:lang w:eastAsia="zh-CN"/>
        </w:rPr>
        <w:lastRenderedPageBreak/>
        <w:t>Conclusion Q2</w:t>
      </w:r>
    </w:p>
    <w:p w14:paraId="2A1853A5" w14:textId="77777777" w:rsidR="00131554" w:rsidRDefault="00131554">
      <w:pPr>
        <w:rPr>
          <w:rFonts w:eastAsia="宋体"/>
          <w:b/>
          <w:bCs/>
          <w:sz w:val="24"/>
          <w:szCs w:val="24"/>
          <w:lang w:eastAsia="zh-CN"/>
        </w:rPr>
      </w:pPr>
    </w:p>
    <w:p w14:paraId="2A1853A6" w14:textId="77777777" w:rsidR="00131554" w:rsidRDefault="00524EB0">
      <w:pPr>
        <w:rPr>
          <w:rFonts w:eastAsia="宋体"/>
          <w:b/>
          <w:bCs/>
          <w:sz w:val="24"/>
          <w:szCs w:val="24"/>
          <w:lang w:eastAsia="zh-CN"/>
        </w:rPr>
      </w:pPr>
      <w:r>
        <w:rPr>
          <w:rFonts w:eastAsia="宋体"/>
          <w:sz w:val="24"/>
          <w:szCs w:val="24"/>
          <w:lang w:eastAsia="zh-CN"/>
        </w:rPr>
        <w:t>TBA</w:t>
      </w:r>
    </w:p>
    <w:p w14:paraId="2A1853A7" w14:textId="77777777" w:rsidR="00131554" w:rsidRDefault="00131554">
      <w:pPr>
        <w:rPr>
          <w:b/>
          <w:bCs/>
          <w:sz w:val="24"/>
          <w:szCs w:val="24"/>
        </w:rPr>
      </w:pPr>
    </w:p>
    <w:p w14:paraId="2A1853A8" w14:textId="77777777" w:rsidR="00131554" w:rsidRDefault="00131554">
      <w:pPr>
        <w:keepLines/>
        <w:rPr>
          <w:rFonts w:eastAsia="宋体"/>
          <w:b/>
          <w:bCs/>
          <w:sz w:val="24"/>
          <w:szCs w:val="24"/>
          <w:lang w:eastAsia="zh-CN"/>
        </w:rPr>
      </w:pPr>
    </w:p>
    <w:p w14:paraId="2A1853A9" w14:textId="77777777" w:rsidR="00131554" w:rsidRDefault="00524EB0">
      <w:pPr>
        <w:keepLines/>
        <w:rPr>
          <w:rFonts w:eastAsia="宋体"/>
          <w:sz w:val="40"/>
          <w:szCs w:val="40"/>
          <w:lang w:eastAsia="zh-CN"/>
        </w:rPr>
      </w:pPr>
      <w:r>
        <w:rPr>
          <w:rFonts w:eastAsia="宋体"/>
          <w:sz w:val="40"/>
          <w:szCs w:val="40"/>
          <w:lang w:eastAsia="zh-CN"/>
        </w:rPr>
        <w:t>3.3 ASN1 corrections</w:t>
      </w:r>
    </w:p>
    <w:p w14:paraId="2A1853AA" w14:textId="77777777" w:rsidR="00131554" w:rsidRDefault="00131554">
      <w:pPr>
        <w:rPr>
          <w:rFonts w:eastAsia="宋体"/>
          <w:lang w:eastAsia="zh-CN"/>
        </w:rPr>
      </w:pPr>
    </w:p>
    <w:p w14:paraId="2A1853AB" w14:textId="77777777" w:rsidR="00131554" w:rsidRDefault="00524EB0">
      <w:pPr>
        <w:rPr>
          <w:rFonts w:eastAsia="宋体"/>
          <w:lang w:eastAsia="zh-CN"/>
        </w:rPr>
      </w:pPr>
      <w:ins w:id="6" w:author="johan johansson" w:date="2022-02-23T09:40:00Z">
        <w:r>
          <w:t>Progress P14 from R2-2203719</w:t>
        </w:r>
      </w:ins>
      <w:r>
        <w:t>:</w:t>
      </w:r>
    </w:p>
    <w:p w14:paraId="2A1853AC" w14:textId="77777777" w:rsidR="00131554" w:rsidRDefault="00131554">
      <w:pPr>
        <w:rPr>
          <w:rFonts w:eastAsia="宋体"/>
          <w:lang w:eastAsia="zh-CN"/>
        </w:rPr>
      </w:pPr>
    </w:p>
    <w:p w14:paraId="2A1853AD" w14:textId="77777777" w:rsidR="00131554" w:rsidRDefault="00131554">
      <w:pPr>
        <w:ind w:left="568"/>
      </w:pPr>
    </w:p>
    <w:tbl>
      <w:tblPr>
        <w:tblStyle w:val="af1"/>
        <w:tblW w:w="0" w:type="auto"/>
        <w:tblInd w:w="568" w:type="dxa"/>
        <w:tblLook w:val="04A0" w:firstRow="1" w:lastRow="0" w:firstColumn="1" w:lastColumn="0" w:noHBand="0" w:noVBand="1"/>
      </w:tblPr>
      <w:tblGrid>
        <w:gridCol w:w="1795"/>
        <w:gridCol w:w="7555"/>
      </w:tblGrid>
      <w:tr w:rsidR="00131554" w14:paraId="2A1853B0" w14:textId="77777777">
        <w:tc>
          <w:tcPr>
            <w:tcW w:w="1795" w:type="dxa"/>
          </w:tcPr>
          <w:p w14:paraId="2A1853AE" w14:textId="77777777" w:rsidR="00131554" w:rsidRDefault="00524EB0">
            <w:r>
              <w:t>Tdocs</w:t>
            </w:r>
          </w:p>
        </w:tc>
        <w:tc>
          <w:tcPr>
            <w:tcW w:w="7555" w:type="dxa"/>
          </w:tcPr>
          <w:p w14:paraId="2A1853AF" w14:textId="77777777" w:rsidR="00131554" w:rsidRDefault="00524EB0">
            <w:r>
              <w:t xml:space="preserve">Proposals </w:t>
            </w:r>
          </w:p>
        </w:tc>
      </w:tr>
      <w:tr w:rsidR="00131554" w14:paraId="2A1853B4" w14:textId="77777777">
        <w:tc>
          <w:tcPr>
            <w:tcW w:w="1795" w:type="dxa"/>
          </w:tcPr>
          <w:p w14:paraId="2A1853B1" w14:textId="77777777" w:rsidR="00131554" w:rsidRDefault="00524EB0">
            <w:r>
              <w:t>R2-2202447 [4]</w:t>
            </w:r>
          </w:p>
        </w:tc>
        <w:tc>
          <w:tcPr>
            <w:tcW w:w="7555" w:type="dxa"/>
          </w:tcPr>
          <w:p w14:paraId="2A1853B2" w14:textId="77777777" w:rsidR="00131554" w:rsidRDefault="00524EB0">
            <w:r>
              <w:t>Proposal 2: configure csi-SSB-ResourceSet-r17 within resourcesForChannel2-r17 as CSI-SSB-ResourceSetId</w:t>
            </w:r>
          </w:p>
          <w:p w14:paraId="2A1853B3" w14:textId="77777777" w:rsidR="00131554" w:rsidRDefault="00131554">
            <w:pPr>
              <w:overflowPunct w:val="0"/>
              <w:autoSpaceDE w:val="0"/>
              <w:autoSpaceDN w:val="0"/>
              <w:adjustRightInd w:val="0"/>
              <w:spacing w:after="120"/>
              <w:jc w:val="both"/>
              <w:textAlignment w:val="baseline"/>
              <w:rPr>
                <w:szCs w:val="20"/>
                <w:lang w:eastAsia="zh-CN"/>
              </w:rPr>
            </w:pPr>
          </w:p>
        </w:tc>
      </w:tr>
    </w:tbl>
    <w:p w14:paraId="2A1853B5" w14:textId="77777777" w:rsidR="00131554" w:rsidRDefault="00524EB0">
      <w:pPr>
        <w:ind w:left="568"/>
      </w:pPr>
      <w:r>
        <w:t xml:space="preserve">Since csi-SSB-ResourceSet-r17 cannot be indicated other than 1, it should be updated. </w:t>
      </w:r>
    </w:p>
    <w:p w14:paraId="2A1853B6" w14:textId="77777777" w:rsidR="00131554" w:rsidRDefault="00524EB0">
      <w:pPr>
        <w:ind w:left="568"/>
      </w:pPr>
      <w:r>
        <w:t>csi-SSB-ResourceSet-r17                 INTEGER (1..maxNrofCSI-SSB-ResourceSetsPerConfig</w:t>
      </w:r>
    </w:p>
    <w:p w14:paraId="2A1853B7" w14:textId="77777777" w:rsidR="00131554" w:rsidRDefault="00524EB0">
      <w:pPr>
        <w:ind w:left="568"/>
      </w:pPr>
      <w:r>
        <w:t xml:space="preserve">It seems valid point because csi-SSB-ResourceSet-r17 is configured with “1” only which is the same as Rel-15 csi-SSB-ResourceSet. </w:t>
      </w:r>
    </w:p>
    <w:p w14:paraId="2A1853B8" w14:textId="77777777" w:rsidR="00131554" w:rsidRDefault="00524EB0">
      <w:pPr>
        <w:ind w:left="568"/>
        <w:rPr>
          <w:b/>
          <w:bCs/>
        </w:rPr>
      </w:pPr>
      <w:bookmarkStart w:id="7" w:name="pro14"/>
      <w:r>
        <w:rPr>
          <w:b/>
          <w:bCs/>
        </w:rPr>
        <w:t xml:space="preserve">Proposal </w:t>
      </w:r>
      <w:r>
        <w:rPr>
          <w:b/>
          <w:bCs/>
        </w:rPr>
        <w:fldChar w:fldCharType="begin"/>
      </w:r>
      <w:r>
        <w:rPr>
          <w:b/>
          <w:bCs/>
        </w:rPr>
        <w:instrText xml:space="preserve"> SEQ Que \* MERGEFORMAT </w:instrText>
      </w:r>
      <w:r>
        <w:rPr>
          <w:b/>
          <w:bCs/>
        </w:rPr>
        <w:fldChar w:fldCharType="separate"/>
      </w:r>
      <w:r>
        <w:rPr>
          <w:b/>
          <w:bCs/>
          <w:noProof/>
        </w:rPr>
        <w:t>14</w:t>
      </w:r>
      <w:r>
        <w:rPr>
          <w:b/>
          <w:bCs/>
        </w:rPr>
        <w:fldChar w:fldCharType="end"/>
      </w:r>
      <w:r>
        <w:rPr>
          <w:rFonts w:eastAsia="宋体"/>
          <w:b/>
          <w:bCs/>
          <w:sz w:val="24"/>
          <w:szCs w:val="24"/>
          <w:lang w:eastAsia="zh-CN"/>
        </w:rPr>
        <w:t>[SIC!]</w:t>
      </w:r>
      <w:r>
        <w:rPr>
          <w:b/>
          <w:bCs/>
        </w:rPr>
        <w:t>: RAN2 discuss whether to configure csi-SSB-ResourceSet-r17 within resourcesForChannel2-r17 as CSI-SSB-ResourceSetId (i.e. instead of INTEGER (1..maxNrofCSI-SSB-ResourceSetsPerConfig).</w:t>
      </w:r>
    </w:p>
    <w:bookmarkEnd w:id="7"/>
    <w:p w14:paraId="2A1853B9" w14:textId="77777777" w:rsidR="00131554" w:rsidRDefault="00524EB0">
      <w:pPr>
        <w:spacing w:line="259" w:lineRule="auto"/>
        <w:rPr>
          <w:lang w:val="en-GB"/>
        </w:rPr>
      </w:pPr>
      <w:r>
        <w:rPr>
          <w:lang w:val="en-GB"/>
        </w:rPr>
        <w:t>[4]</w:t>
      </w:r>
      <w:r>
        <w:rPr>
          <w:rFonts w:eastAsia="宋体"/>
          <w:b/>
          <w:bCs/>
          <w:sz w:val="24"/>
          <w:szCs w:val="24"/>
          <w:lang w:eastAsia="zh-CN"/>
        </w:rPr>
        <w:t xml:space="preserve"> [SIC!]</w:t>
      </w:r>
      <w:r>
        <w:rPr>
          <w:lang w:val="en-GB"/>
        </w:rPr>
        <w:t xml:space="preserve"> R2-2202447   Discussion on FeMIMO open issues         OPPO  discussion        Rel-17   NR_feMIMO-Core</w:t>
      </w:r>
    </w:p>
    <w:p w14:paraId="2A1853BA" w14:textId="77777777" w:rsidR="00131554" w:rsidRDefault="00131554">
      <w:pPr>
        <w:rPr>
          <w:rFonts w:eastAsia="宋体"/>
          <w:lang w:eastAsia="zh-CN"/>
        </w:rPr>
      </w:pPr>
    </w:p>
    <w:p w14:paraId="2A1853BB" w14:textId="77777777" w:rsidR="00131554" w:rsidRDefault="00131554">
      <w:pPr>
        <w:rPr>
          <w:rFonts w:eastAsia="宋体"/>
          <w:lang w:eastAsia="zh-CN"/>
        </w:rPr>
      </w:pPr>
    </w:p>
    <w:p w14:paraId="2A1853BC" w14:textId="77777777" w:rsidR="00131554" w:rsidRDefault="00524EB0">
      <w:pPr>
        <w:rPr>
          <w:rFonts w:eastAsia="宋体"/>
          <w:lang w:eastAsia="zh-CN"/>
        </w:rPr>
      </w:pPr>
      <w:r>
        <w:rPr>
          <w:rFonts w:eastAsia="宋体"/>
          <w:lang w:eastAsia="zh-CN"/>
        </w:rPr>
        <w:t>This is about configuring resources for AP CSI-RS for mTRP operation for the second TRP. The excel gives row 58 as</w:t>
      </w:r>
    </w:p>
    <w:p w14:paraId="2A1853BD" w14:textId="77777777" w:rsidR="00131554" w:rsidRDefault="00131554">
      <w:pPr>
        <w:rPr>
          <w:rFonts w:eastAsia="宋体"/>
          <w:lang w:eastAsia="zh-CN"/>
        </w:rPr>
      </w:pPr>
    </w:p>
    <w:p w14:paraId="2A1853BE" w14:textId="77777777" w:rsidR="00131554" w:rsidRDefault="00131554">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2876"/>
        <w:gridCol w:w="2631"/>
        <w:gridCol w:w="2704"/>
        <w:gridCol w:w="3040"/>
        <w:gridCol w:w="2450"/>
      </w:tblGrid>
      <w:tr w:rsidR="00131554" w14:paraId="2A1853C8"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BF" w14:textId="77777777" w:rsidR="00131554" w:rsidRDefault="00524EB0">
            <w:pPr>
              <w:rPr>
                <w:rFonts w:ascii="Arial" w:eastAsia="Times New Roman" w:hAnsi="Arial" w:cs="Arial"/>
                <w:sz w:val="20"/>
                <w:szCs w:val="20"/>
                <w:lang w:eastAsia="fi-FI"/>
              </w:rPr>
            </w:pPr>
            <w:r>
              <w:rPr>
                <w:rFonts w:ascii="Arial" w:hAnsi="Arial" w:cs="Arial"/>
                <w:sz w:val="20"/>
                <w:szCs w:val="20"/>
              </w:rPr>
              <w:t>resourcesForChannel2</w:t>
            </w:r>
          </w:p>
          <w:p w14:paraId="2A1853C0" w14:textId="77777777" w:rsidR="00131554" w:rsidRDefault="00131554">
            <w:pPr>
              <w:rPr>
                <w:rFonts w:ascii="Arial" w:hAnsi="Arial" w:cs="Arial"/>
                <w:sz w:val="20"/>
                <w:szCs w:val="20"/>
                <w:lang w:eastAsia="fi-FI"/>
              </w:rPr>
            </w:pP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1" w14:textId="77777777" w:rsidR="00131554" w:rsidRDefault="00524EB0">
            <w:pPr>
              <w:rPr>
                <w:rFonts w:ascii="Arial" w:eastAsia="Times New Roman" w:hAnsi="Arial" w:cs="Arial"/>
                <w:sz w:val="20"/>
                <w:szCs w:val="20"/>
                <w:lang w:eastAsia="fi-FI"/>
              </w:rPr>
            </w:pPr>
            <w:r>
              <w:rPr>
                <w:rFonts w:ascii="Arial" w:hAnsi="Arial" w:cs="Arial"/>
                <w:sz w:val="20"/>
                <w:szCs w:val="20"/>
              </w:rPr>
              <w:t xml:space="preserve">CMR resource set 2 associated to CSI-AssociatedReportConfigInfo </w:t>
            </w:r>
          </w:p>
          <w:p w14:paraId="2A1853C2" w14:textId="77777777" w:rsidR="00131554" w:rsidRDefault="00131554">
            <w:pPr>
              <w:rPr>
                <w:rFonts w:ascii="Arial" w:hAnsi="Arial" w:cs="Arial"/>
                <w:sz w:val="20"/>
                <w:szCs w:val="20"/>
              </w:rPr>
            </w:pP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3" w14:textId="77777777" w:rsidR="00131554" w:rsidRDefault="00524EB0">
            <w:pPr>
              <w:rPr>
                <w:rFonts w:ascii="Arial" w:eastAsia="Times New Roman" w:hAnsi="Arial" w:cs="Arial"/>
                <w:sz w:val="20"/>
                <w:szCs w:val="20"/>
                <w:lang w:eastAsia="fi-FI"/>
              </w:rPr>
            </w:pPr>
            <w:r>
              <w:rPr>
                <w:rFonts w:ascii="Arial" w:hAnsi="Arial" w:cs="Arial"/>
                <w:sz w:val="20"/>
                <w:szCs w:val="20"/>
              </w:rPr>
              <w:t>Same as Rel.16 resourcesForChannel</w:t>
            </w:r>
          </w:p>
          <w:p w14:paraId="2A1853C4" w14:textId="77777777" w:rsidR="00131554" w:rsidRDefault="00131554">
            <w:pPr>
              <w:rPr>
                <w:rFonts w:ascii="Arial" w:hAnsi="Arial" w:cs="Arial"/>
                <w:sz w:val="20"/>
                <w:szCs w:val="20"/>
              </w:rPr>
            </w:pP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5" w14:textId="77777777" w:rsidR="00131554" w:rsidRDefault="00524EB0">
            <w:pPr>
              <w:rPr>
                <w:rFonts w:ascii="Arial" w:eastAsia="Times New Roman" w:hAnsi="Arial" w:cs="Arial"/>
                <w:sz w:val="20"/>
                <w:szCs w:val="20"/>
                <w:lang w:eastAsia="fi-FI"/>
              </w:rPr>
            </w:pPr>
            <w:r>
              <w:rPr>
                <w:rFonts w:ascii="Arial" w:hAnsi="Arial" w:cs="Arial"/>
                <w:sz w:val="20"/>
                <w:szCs w:val="20"/>
              </w:rPr>
              <w:t>per CSI-AssociatedReprotConfigInfo</w:t>
            </w:r>
            <w:r>
              <w:rPr>
                <w:rFonts w:ascii="Arial" w:hAnsi="Arial" w:cs="Arial"/>
                <w:sz w:val="20"/>
                <w:szCs w:val="20"/>
              </w:rPr>
              <w:br/>
            </w:r>
            <w:r>
              <w:rPr>
                <w:rFonts w:ascii="Arial" w:hAnsi="Arial" w:cs="Arial"/>
                <w:sz w:val="20"/>
                <w:szCs w:val="20"/>
              </w:rPr>
              <w:br/>
              <w:t>in CSI-AssociatedReprotConfigInfo</w:t>
            </w:r>
          </w:p>
          <w:p w14:paraId="2A1853C6" w14:textId="77777777" w:rsidR="00131554" w:rsidRDefault="00131554">
            <w:pPr>
              <w:rPr>
                <w:rFonts w:ascii="Arial" w:hAnsi="Arial" w:cs="Arial"/>
                <w:sz w:val="20"/>
                <w:szCs w:val="20"/>
              </w:rPr>
            </w:pP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C7" w14:textId="77777777" w:rsidR="00131554" w:rsidRDefault="00524EB0">
            <w:pPr>
              <w:rPr>
                <w:rFonts w:ascii="Arial" w:hAnsi="Arial" w:cs="Arial"/>
                <w:sz w:val="20"/>
                <w:szCs w:val="20"/>
              </w:rPr>
            </w:pPr>
            <w:r>
              <w:rPr>
                <w:rFonts w:ascii="Arial" w:hAnsi="Arial" w:cs="Arial"/>
                <w:sz w:val="20"/>
                <w:szCs w:val="20"/>
              </w:rPr>
              <w:t>CMR resource set 1 corrsponds to Rel.16 parameter resourcesForChannel</w:t>
            </w:r>
          </w:p>
        </w:tc>
      </w:tr>
    </w:tbl>
    <w:p w14:paraId="2A1853C9" w14:textId="77777777" w:rsidR="00131554" w:rsidRDefault="00131554">
      <w:pPr>
        <w:rPr>
          <w:rFonts w:eastAsia="宋体"/>
          <w:lang w:eastAsia="zh-CN"/>
        </w:rPr>
      </w:pPr>
    </w:p>
    <w:p w14:paraId="2A1853CA" w14:textId="77777777" w:rsidR="00131554" w:rsidRDefault="00131554">
      <w:pPr>
        <w:rPr>
          <w:rFonts w:eastAsia="宋体"/>
          <w:lang w:eastAsia="zh-CN"/>
        </w:rPr>
      </w:pPr>
    </w:p>
    <w:p w14:paraId="2A1853CB" w14:textId="77777777" w:rsidR="00131554" w:rsidRDefault="00524EB0">
      <w:pPr>
        <w:rPr>
          <w:rFonts w:eastAsia="宋体"/>
          <w:lang w:eastAsia="zh-CN"/>
        </w:rPr>
      </w:pPr>
      <w:r>
        <w:rPr>
          <w:rFonts w:eastAsia="宋体"/>
          <w:lang w:eastAsia="zh-CN"/>
        </w:rPr>
        <w:lastRenderedPageBreak/>
        <w:t xml:space="preserve">The RRC CR has implemented the resourceForChannel2 by duplicating the original resourceForChannel. As the within original code, also the new code points to </w:t>
      </w:r>
      <w:r>
        <w:rPr>
          <w:rFonts w:ascii="Courier New" w:eastAsia="Times New Roman" w:hAnsi="Courier New" w:cs="Times New Roman"/>
          <w:noProof/>
          <w:color w:val="FF0000"/>
          <w:sz w:val="16"/>
          <w:szCs w:val="20"/>
          <w:highlight w:val="yellow"/>
          <w:lang w:val="en-GB" w:eastAsia="en-GB"/>
        </w:rPr>
        <w:t>csi-SSB-ResourceSet-r17</w:t>
      </w:r>
      <w:r>
        <w:rPr>
          <w:rFonts w:ascii="Courier New" w:eastAsia="Times New Roman" w:hAnsi="Courier New" w:cs="Times New Roman"/>
          <w:noProof/>
          <w:color w:val="FF0000"/>
          <w:sz w:val="16"/>
          <w:szCs w:val="20"/>
          <w:lang w:val="en-GB" w:eastAsia="en-GB"/>
        </w:rPr>
        <w:t xml:space="preserve"> </w:t>
      </w:r>
      <w:r>
        <w:rPr>
          <w:rFonts w:eastAsia="宋体"/>
          <w:lang w:eastAsia="zh-CN"/>
        </w:rPr>
        <w:t xml:space="preserve"> as index of a list </w:t>
      </w:r>
      <w:r>
        <w:rPr>
          <w:rFonts w:ascii="Courier New" w:eastAsia="Times New Roman" w:hAnsi="Courier New" w:cs="Times New Roman"/>
          <w:noProof/>
          <w:sz w:val="16"/>
          <w:szCs w:val="20"/>
          <w:highlight w:val="yellow"/>
          <w:lang w:val="en-GB" w:eastAsia="en-GB"/>
        </w:rPr>
        <w:t xml:space="preserve">csi-SSB-ResourceSetList </w:t>
      </w:r>
      <w:r>
        <w:rPr>
          <w:rFonts w:ascii="Courier New" w:eastAsia="Times New Roman" w:hAnsi="Courier New" w:cs="Times New Roman"/>
          <w:noProof/>
          <w:sz w:val="16"/>
          <w:szCs w:val="20"/>
          <w:lang w:val="en-GB" w:eastAsia="en-GB"/>
        </w:rPr>
        <w:t xml:space="preserve">. </w:t>
      </w:r>
    </w:p>
    <w:p w14:paraId="2A1853CC" w14:textId="77777777" w:rsidR="00131554" w:rsidRDefault="00131554">
      <w:pPr>
        <w:rPr>
          <w:rFonts w:ascii="Times New Roman" w:eastAsia="Times New Roman" w:hAnsi="Times New Roman" w:cs="Times New Roman"/>
          <w:sz w:val="20"/>
          <w:szCs w:val="20"/>
          <w:lang w:val="en-GB" w:eastAsia="ja-JP"/>
        </w:rPr>
      </w:pPr>
    </w:p>
    <w:p w14:paraId="2A1853CD"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8" w:name="_Toc60777210"/>
      <w:bookmarkStart w:id="9" w:name="_Toc90651082"/>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CSI-AperiodicTriggerStateList</w:t>
      </w:r>
      <w:bookmarkEnd w:id="8"/>
      <w:bookmarkEnd w:id="9"/>
    </w:p>
    <w:p w14:paraId="2A1853CE"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w:t>
      </w:r>
      <w:r>
        <w:rPr>
          <w:rFonts w:ascii="Times New Roman" w:eastAsia="Times New Roman" w:hAnsi="Times New Roman" w:cs="Times New Roman"/>
          <w:i/>
          <w:sz w:val="20"/>
          <w:szCs w:val="20"/>
          <w:lang w:val="en-GB" w:eastAsia="ja-JP"/>
        </w:rPr>
        <w:t xml:space="preserve">CSI-AperiodicTriggerStateList </w:t>
      </w:r>
      <w:r>
        <w:rPr>
          <w:rFonts w:ascii="Times New Roman" w:eastAsia="Times New Roman" w:hAnsi="Times New Roman" w:cs="Times New Roman"/>
          <w:sz w:val="20"/>
          <w:szCs w:val="20"/>
          <w:lang w:val="en-GB" w:eastAsia="ja-JP"/>
        </w:rP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Pr>
          <w:rFonts w:ascii="Times New Roman" w:eastAsia="Times New Roman" w:hAnsi="Times New Roman" w:cs="Times New Roman"/>
          <w:i/>
          <w:sz w:val="20"/>
          <w:szCs w:val="20"/>
          <w:lang w:val="en-GB" w:eastAsia="ja-JP"/>
        </w:rPr>
        <w:t>associatedReportConfigInfoList</w:t>
      </w:r>
      <w:r>
        <w:rPr>
          <w:rFonts w:ascii="Times New Roman" w:eastAsia="Times New Roman" w:hAnsi="Times New Roman" w:cs="Times New Roman"/>
          <w:sz w:val="20"/>
          <w:szCs w:val="20"/>
          <w:lang w:val="en-GB" w:eastAsia="ja-JP"/>
        </w:rPr>
        <w:t xml:space="preserve"> for that trigger state.</w:t>
      </w:r>
    </w:p>
    <w:p w14:paraId="2A1853CF"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 xml:space="preserve">CSI-AperiodicTriggerStateList </w:t>
      </w:r>
      <w:r>
        <w:rPr>
          <w:rFonts w:ascii="Arial" w:eastAsia="Times New Roman" w:hAnsi="Arial" w:cs="Times New Roman"/>
          <w:b/>
          <w:sz w:val="20"/>
          <w:szCs w:val="20"/>
          <w:lang w:val="en-GB" w:eastAsia="ja-JP"/>
        </w:rPr>
        <w:t>information element</w:t>
      </w:r>
    </w:p>
    <w:p w14:paraId="2A1853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3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TAG-CSI-APERIODICTRIGGERSTATELIST-START</w:t>
      </w:r>
    </w:p>
    <w:p w14:paraId="2A1853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2A1853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 ::=       SEQUENCE {</w:t>
      </w:r>
    </w:p>
    <w:p w14:paraId="2A1853D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2A1853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3D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CSI-AssociatedReportConfigInfo ::=  SEQUENCE {</w:t>
      </w:r>
    </w:p>
    <w:p w14:paraId="2A1853D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reportConfigId                      CSI-ReportConfigId,</w:t>
      </w:r>
    </w:p>
    <w:p w14:paraId="2A1853D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resourcesForChannel                 CHOICE {</w:t>
      </w:r>
    </w:p>
    <w:p w14:paraId="2A1853D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                          SEQUENCE {</w:t>
      </w:r>
    </w:p>
    <w:p w14:paraId="2A1853D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resourceSet                         INTEGER (1..maxNrofNZP-CSI-RS-ResourceSetsPerConfig),</w:t>
      </w:r>
    </w:p>
    <w:p w14:paraId="2A1853D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qcl-info                            SEQUENCE (SIZE(1..maxNrofAP-CSI-RS-ResourcesPerSet)) OF TCI-StateId</w:t>
      </w:r>
    </w:p>
    <w:p w14:paraId="2A1853E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Cond Aperiodic</w:t>
      </w:r>
    </w:p>
    <w:p w14:paraId="2A1853E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E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csi-SSB-ResourceSet                 INTEGER (1..maxNrofCSI-SSB-ResourceSetsPerConfig)</w:t>
      </w:r>
    </w:p>
    <w:p w14:paraId="2A1853E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E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2A1853E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nzp-CSI-RS-ResourcesForInterference INTEGER (1..maxNrofNZP-CSI-RS-ResourceSetsPerConfig)          OPTIONAL, -- Cond NZP-CSI-RS-ForInterference</w:t>
      </w:r>
    </w:p>
    <w:p w14:paraId="2A1853E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 </w:t>
      </w:r>
      <w:r>
        <w:rPr>
          <w:rFonts w:ascii="Courier New" w:eastAsia="Times New Roman" w:hAnsi="Courier New" w:cs="Times New Roman"/>
          <w:noProof/>
          <w:color w:val="FF0000"/>
          <w:sz w:val="16"/>
          <w:szCs w:val="20"/>
          <w:lang w:val="en-GB" w:eastAsia="en-GB"/>
        </w:rPr>
        <w:t>,</w:t>
      </w:r>
    </w:p>
    <w:p w14:paraId="2A1853E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3E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followUnifiedTCIstate-r17             ENUMERATED {enabled}                                         OPTIONAL,  -- Need R</w:t>
      </w:r>
    </w:p>
    <w:p w14:paraId="2A1853E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OPTION 2: at CSI hypothesis level, which means each CSI hypothesis can separately be configuredd</w:t>
      </w:r>
    </w:p>
    <w:p w14:paraId="2A1853E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this applies only to CMR</w:t>
      </w:r>
    </w:p>
    <w:p w14:paraId="2A1853E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FFS on further input if this is the correct placement</w:t>
      </w:r>
    </w:p>
    <w:p w14:paraId="2A1853E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qcl-infoUnifiedTCIstate-r17                           SEQUENCE (SIZE(1..maxNrofAP-CSI-RS-ResourcesPerSet)) OF DLorJoint-TCIState-Id-r17</w:t>
      </w:r>
    </w:p>
    <w:p w14:paraId="2A1853E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Editor’s note: If this is configured UE ignores qcl-info                            </w:t>
      </w:r>
    </w:p>
    <w:p w14:paraId="2A1853E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Editor’s note: Not needed if id space of Rel15/16 TCI state is reused.</w:t>
      </w:r>
    </w:p>
    <w:p w14:paraId="2A1853E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A1853F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ap-CSI-MultiplexingMode-r17             ENUMERATED {enabled}                                      OPTIONAL,  -- Need R </w:t>
      </w:r>
    </w:p>
    <w:p w14:paraId="2A1853F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resourcesForChannel2-r17                 CHOICE {</w:t>
      </w:r>
    </w:p>
    <w:p w14:paraId="2A1853F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nzp-CSI-RS2-r17                          SEQUENCE {</w:t>
      </w:r>
    </w:p>
    <w:p w14:paraId="2A1853F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resourceSet2-r17                         INTEGER (1..maxNrofNZP-CSI-RS-ResourceSetsPerConfig),</w:t>
      </w:r>
    </w:p>
    <w:p w14:paraId="2A1853F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qcl-info2-r17                            SEQUENCE (SIZE(1..maxNrofAP-CSI-RS-ResourcesPerSet)) OF TCI-StateId</w:t>
      </w:r>
    </w:p>
    <w:p w14:paraId="2A1853F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OPTIONAL  -- Cond Aperiodic</w:t>
      </w:r>
    </w:p>
    <w:p w14:paraId="2A1853F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lastRenderedPageBreak/>
        <w:t xml:space="preserve">        },</w:t>
      </w:r>
    </w:p>
    <w:p w14:paraId="2A1853F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highlight w:val="yellow"/>
          <w:lang w:val="en-GB" w:eastAsia="en-GB"/>
        </w:rPr>
        <w:t>csi-SSB-ResourceSet2-r17                 INTEGER (1..maxNrofCSI-SSB-ResourceSetsPerConfig)</w:t>
      </w:r>
    </w:p>
    <w:p w14:paraId="2A1853F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Times New Roman" w:eastAsia="Times New Roman" w:hAnsi="Times New Roman" w:cs="Times New Roman"/>
          <w:color w:val="FF0000"/>
          <w:sz w:val="20"/>
          <w:szCs w:val="20"/>
          <w:lang w:val="en-GB" w:eastAsia="ja-JP"/>
        </w:rPr>
        <w:t xml:space="preserve">    }</w:t>
      </w:r>
      <w:r>
        <w:rPr>
          <w:rFonts w:ascii="Courier New" w:eastAsia="Times New Roman" w:hAnsi="Courier New" w:cs="Times New Roman"/>
          <w:color w:val="FF0000"/>
          <w:sz w:val="16"/>
          <w:szCs w:val="20"/>
          <w:lang w:val="en-GB" w:eastAsia="en-GB"/>
        </w:rPr>
        <w:t xml:space="preserve">                                                                                                  OPTIONAL  -- Need R </w:t>
      </w:r>
    </w:p>
    <w:p w14:paraId="2A1853F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A1853F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3F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F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3F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F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TAG-CSI-APERIODICTRIGGERSTATELIST-STOP</w:t>
      </w:r>
    </w:p>
    <w:p w14:paraId="2A1853F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400"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401" w14:textId="77777777" w:rsidR="00131554" w:rsidRDefault="00131554">
      <w:pPr>
        <w:rPr>
          <w:rFonts w:eastAsia="宋体"/>
          <w:lang w:eastAsia="zh-CN"/>
        </w:rPr>
      </w:pPr>
    </w:p>
    <w:p w14:paraId="2A185402" w14:textId="77777777" w:rsidR="00131554" w:rsidRDefault="00524EB0">
      <w:pPr>
        <w:pStyle w:val="TAL"/>
        <w:rPr>
          <w:highlight w:val="yellow"/>
          <w:lang w:eastAsia="sv-SE"/>
        </w:rPr>
      </w:pPr>
      <w:bookmarkStart w:id="10" w:name="_Hlk96590421"/>
      <w:r>
        <w:rPr>
          <w:b/>
          <w:i/>
          <w:highlight w:val="yellow"/>
          <w:lang w:eastAsia="sv-SE"/>
        </w:rPr>
        <w:t>csi-SSB-ResourceSet</w:t>
      </w:r>
    </w:p>
    <w:bookmarkEnd w:id="10"/>
    <w:p w14:paraId="2A185403" w14:textId="77777777" w:rsidR="00131554" w:rsidRDefault="00524EB0">
      <w:pPr>
        <w:rPr>
          <w:rFonts w:eastAsia="宋体"/>
          <w:lang w:val="en-GB" w:eastAsia="zh-CN"/>
        </w:rPr>
      </w:pPr>
      <w:r>
        <w:rPr>
          <w:highlight w:val="yellow"/>
          <w:lang w:eastAsia="sv-SE"/>
        </w:rPr>
        <w:t xml:space="preserve">CSI-SSB-ResourceSet for channel measurements. Entry number in </w:t>
      </w:r>
      <w:r>
        <w:rPr>
          <w:i/>
          <w:highlight w:val="yellow"/>
          <w:lang w:eastAsia="sv-SE"/>
        </w:rPr>
        <w:t>csi-SSB-ResourceSetList</w:t>
      </w:r>
      <w:r>
        <w:rPr>
          <w:highlight w:val="yellow"/>
          <w:lang w:eastAsia="sv-SE"/>
        </w:rPr>
        <w:t xml:space="preserve"> in the </w:t>
      </w:r>
      <w:r>
        <w:rPr>
          <w:i/>
          <w:highlight w:val="yellow"/>
          <w:lang w:eastAsia="sv-SE"/>
        </w:rPr>
        <w:t>CSI-ResourceConfig</w:t>
      </w:r>
      <w:r>
        <w:rPr>
          <w:highlight w:val="yellow"/>
          <w:lang w:eastAsia="sv-SE"/>
        </w:rPr>
        <w:t xml:space="preserve"> indicated by </w:t>
      </w:r>
      <w:r>
        <w:rPr>
          <w:i/>
          <w:highlight w:val="yellow"/>
          <w:lang w:eastAsia="sv-SE"/>
        </w:rPr>
        <w:t>resourcesForChannelMeasurement</w:t>
      </w:r>
      <w:r>
        <w:rPr>
          <w:highlight w:val="yellow"/>
          <w:lang w:eastAsia="sv-SE"/>
        </w:rPr>
        <w:t xml:space="preserve"> in the </w:t>
      </w:r>
      <w:r>
        <w:rPr>
          <w:i/>
          <w:highlight w:val="yellow"/>
          <w:lang w:eastAsia="sv-SE"/>
        </w:rPr>
        <w:t>CSI-ReportConfig</w:t>
      </w:r>
      <w:r>
        <w:rPr>
          <w:highlight w:val="yellow"/>
          <w:lang w:eastAsia="sv-SE"/>
        </w:rPr>
        <w:t xml:space="preserve"> indicated by </w:t>
      </w:r>
      <w:r>
        <w:rPr>
          <w:i/>
          <w:highlight w:val="yellow"/>
          <w:lang w:eastAsia="sv-SE"/>
        </w:rPr>
        <w:t>reportConfigId</w:t>
      </w:r>
      <w:r>
        <w:rPr>
          <w:highlight w:val="yellow"/>
          <w:lang w:eastAsia="sv-SE"/>
        </w:rPr>
        <w:t xml:space="preserve"> above (value 1 corresponds to the first entry, value 2 to the second entry, and so on).</w:t>
      </w:r>
    </w:p>
    <w:p w14:paraId="2A185404" w14:textId="77777777" w:rsidR="00131554" w:rsidRDefault="00131554">
      <w:pPr>
        <w:rPr>
          <w:rFonts w:eastAsia="宋体"/>
          <w:lang w:val="en-GB" w:eastAsia="zh-CN"/>
        </w:rPr>
      </w:pPr>
    </w:p>
    <w:p w14:paraId="2A185405"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11" w:name="_Toc60777219"/>
      <w:bookmarkStart w:id="12" w:name="_Toc90651091"/>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CSI-ResourceConfig</w:t>
      </w:r>
      <w:bookmarkEnd w:id="11"/>
      <w:bookmarkEnd w:id="12"/>
    </w:p>
    <w:p w14:paraId="2A185406"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CSI-ResourceConfig</w:t>
      </w:r>
      <w:r>
        <w:rPr>
          <w:rFonts w:ascii="Times New Roman" w:eastAsia="Times New Roman" w:hAnsi="Times New Roman" w:cs="Times New Roman"/>
          <w:sz w:val="20"/>
          <w:szCs w:val="20"/>
          <w:lang w:val="en-GB" w:eastAsia="ja-JP"/>
        </w:rPr>
        <w:t xml:space="preserve"> defines a group of one or more </w:t>
      </w:r>
      <w:r>
        <w:rPr>
          <w:rFonts w:ascii="Times New Roman" w:eastAsia="Times New Roman" w:hAnsi="Times New Roman" w:cs="Times New Roman"/>
          <w:i/>
          <w:sz w:val="20"/>
          <w:szCs w:val="20"/>
          <w:lang w:val="en-GB" w:eastAsia="ja-JP"/>
        </w:rPr>
        <w:t>NZP-CSI-RS-ResourceSet</w:t>
      </w:r>
      <w:r>
        <w:rPr>
          <w:rFonts w:ascii="Times New Roman" w:eastAsia="Times New Roman" w:hAnsi="Times New Roman" w:cs="Times New Roman"/>
          <w:sz w:val="20"/>
          <w:szCs w:val="20"/>
          <w:lang w:val="en-GB" w:eastAsia="ja-JP"/>
        </w:rPr>
        <w:t xml:space="preserve">, </w:t>
      </w:r>
      <w:r>
        <w:rPr>
          <w:rFonts w:ascii="Times New Roman" w:eastAsia="Times New Roman" w:hAnsi="Times New Roman" w:cs="Times New Roman"/>
          <w:i/>
          <w:sz w:val="20"/>
          <w:szCs w:val="20"/>
          <w:lang w:val="en-GB" w:eastAsia="ja-JP"/>
        </w:rPr>
        <w:t>CSI-IM-ResourceSet</w:t>
      </w:r>
      <w:r>
        <w:rPr>
          <w:rFonts w:ascii="Times New Roman" w:eastAsia="Times New Roman" w:hAnsi="Times New Roman" w:cs="Times New Roman"/>
          <w:sz w:val="20"/>
          <w:szCs w:val="20"/>
          <w:lang w:val="en-GB" w:eastAsia="ja-JP"/>
        </w:rPr>
        <w:t xml:space="preserve"> and/or </w:t>
      </w:r>
      <w:r>
        <w:rPr>
          <w:rFonts w:ascii="Times New Roman" w:eastAsia="Times New Roman" w:hAnsi="Times New Roman" w:cs="Times New Roman"/>
          <w:i/>
          <w:sz w:val="20"/>
          <w:szCs w:val="20"/>
          <w:lang w:val="en-GB" w:eastAsia="ja-JP"/>
        </w:rPr>
        <w:t>CSI-SSB-ResourceSet</w:t>
      </w:r>
      <w:r>
        <w:rPr>
          <w:rFonts w:ascii="Times New Roman" w:eastAsia="Times New Roman" w:hAnsi="Times New Roman" w:cs="Times New Roman"/>
          <w:sz w:val="20"/>
          <w:szCs w:val="20"/>
          <w:lang w:val="en-GB" w:eastAsia="ja-JP"/>
        </w:rPr>
        <w:t>.</w:t>
      </w:r>
    </w:p>
    <w:p w14:paraId="2A185407"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CSI-ResourceConfig</w:t>
      </w:r>
      <w:r>
        <w:rPr>
          <w:rFonts w:ascii="Arial" w:eastAsia="Times New Roman" w:hAnsi="Arial" w:cs="Times New Roman"/>
          <w:b/>
          <w:sz w:val="20"/>
          <w:szCs w:val="20"/>
          <w:lang w:val="en-GB" w:eastAsia="ja-JP"/>
        </w:rPr>
        <w:t xml:space="preserve"> information element</w:t>
      </w:r>
    </w:p>
    <w:p w14:paraId="2A18540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40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TAG-CSI-RESOURCECONFIG-START</w:t>
      </w:r>
    </w:p>
    <w:p w14:paraId="2A18540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0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CSI-ResourceConfig ::=      SEQUENCE {</w:t>
      </w:r>
    </w:p>
    <w:p w14:paraId="2A18540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csi-ResourceConfigId        CSI-ResourceConfigId,</w:t>
      </w:r>
    </w:p>
    <w:p w14:paraId="2A18540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csi-RS-ResourceSetList      CHOICE {</w:t>
      </w:r>
    </w:p>
    <w:p w14:paraId="2A18540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nzp-CSI-RS-SSB              SEQUENCE {</w:t>
      </w:r>
    </w:p>
    <w:p w14:paraId="2A18540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nzp-CSI-RS-ResourceSetList  SEQUENCE (SIZE (1..maxNrofNZP-CSI-RS-ResourceSetsPerConfig)) OF NZP-CSI-RS-ResourceSetId</w:t>
      </w:r>
    </w:p>
    <w:p w14:paraId="2A18541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Need R</w:t>
      </w:r>
    </w:p>
    <w:p w14:paraId="2A18541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bookmarkStart w:id="13" w:name="_Hlk96590148"/>
      <w:r>
        <w:rPr>
          <w:rFonts w:ascii="Courier New" w:eastAsia="Times New Roman" w:hAnsi="Courier New" w:cs="Times New Roman"/>
          <w:noProof/>
          <w:sz w:val="16"/>
          <w:szCs w:val="20"/>
          <w:highlight w:val="yellow"/>
          <w:lang w:val="en-GB" w:eastAsia="en-GB"/>
        </w:rPr>
        <w:t xml:space="preserve">csi-SSB-ResourceSetList </w:t>
      </w:r>
      <w:bookmarkEnd w:id="13"/>
      <w:r>
        <w:rPr>
          <w:rFonts w:ascii="Courier New" w:eastAsia="Times New Roman" w:hAnsi="Courier New" w:cs="Times New Roman"/>
          <w:noProof/>
          <w:sz w:val="16"/>
          <w:szCs w:val="20"/>
          <w:highlight w:val="yellow"/>
          <w:lang w:val="en-GB" w:eastAsia="en-GB"/>
        </w:rPr>
        <w:t xml:space="preserve">    SEQUENCE (SIZE (1..maxNrofCSI-SSB-ResourceSetsPerConfig)) OF CSI-SSB-ResourceSetId  OPTIONAL  -- Need R</w:t>
      </w:r>
    </w:p>
    <w:p w14:paraId="2A18541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41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csi-IM-ResourceSetList      SEQUENCE (SIZE (1..maxNrofCSI-IM-ResourceSetsPerConfig)) OF CSI-IM-ResourceSetId</w:t>
      </w:r>
    </w:p>
    <w:p w14:paraId="2A18541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41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1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bwp-Id                      BWP-Id,</w:t>
      </w:r>
    </w:p>
    <w:p w14:paraId="2A18541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resourceType                ENUMERATED { aperiodic, semiPersistent, periodic },</w:t>
      </w:r>
    </w:p>
    <w:p w14:paraId="2A18541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41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41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csi-SSB-ResourceSet2-r17           CSI-SSB-ResourceSetId-r17                                                              OPTIONAL  -- Need R</w:t>
      </w:r>
    </w:p>
    <w:p w14:paraId="2A18541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41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41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1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TAG-CSI-RESOURCECONFIG-STOP</w:t>
      </w:r>
    </w:p>
    <w:p w14:paraId="2A18541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420"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42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maxNrofCSI-SSB-ResourceSetsPerConfig    INTEGER ::= 1       -- Maximum number of CSI SSB resource sets per resource configuration</w:t>
      </w:r>
    </w:p>
    <w:p w14:paraId="2A185422" w14:textId="77777777" w:rsidR="00131554" w:rsidRDefault="00131554">
      <w:pPr>
        <w:rPr>
          <w:rFonts w:eastAsia="宋体"/>
          <w:lang w:eastAsia="zh-CN"/>
        </w:rPr>
      </w:pPr>
    </w:p>
    <w:p w14:paraId="2A185423" w14:textId="77777777" w:rsidR="00131554" w:rsidRDefault="00131554">
      <w:pPr>
        <w:rPr>
          <w:rFonts w:eastAsia="宋体"/>
          <w:lang w:eastAsia="zh-CN"/>
        </w:rPr>
      </w:pPr>
    </w:p>
    <w:p w14:paraId="2A185424" w14:textId="77777777" w:rsidR="00131554" w:rsidRDefault="00131554">
      <w:pPr>
        <w:rPr>
          <w:rFonts w:eastAsia="宋体"/>
          <w:lang w:eastAsia="zh-CN"/>
        </w:rPr>
      </w:pPr>
    </w:p>
    <w:p w14:paraId="2A185425" w14:textId="77777777" w:rsidR="00131554" w:rsidRDefault="00131554">
      <w:pPr>
        <w:rPr>
          <w:rFonts w:eastAsia="宋体"/>
          <w:lang w:eastAsia="zh-CN"/>
        </w:rPr>
      </w:pPr>
    </w:p>
    <w:p w14:paraId="2A185426" w14:textId="77777777" w:rsidR="00131554" w:rsidRDefault="00524EB0">
      <w:pPr>
        <w:rPr>
          <w:rFonts w:eastAsia="宋体"/>
          <w:lang w:eastAsia="zh-CN"/>
        </w:rPr>
      </w:pPr>
      <w:r>
        <w:rPr>
          <w:rFonts w:eastAsia="宋体"/>
          <w:lang w:eastAsia="zh-CN"/>
        </w:rPr>
        <w:t xml:space="preserve">This list is implemented as SEQUENCE that is limited to size 1. Suggestion in </w:t>
      </w:r>
      <w:r>
        <w:t xml:space="preserve">R2-2202447 is to give the </w:t>
      </w:r>
      <w:r>
        <w:rPr>
          <w:rFonts w:ascii="Courier New" w:eastAsia="Times New Roman" w:hAnsi="Courier New" w:cs="Times New Roman"/>
          <w:noProof/>
          <w:sz w:val="16"/>
          <w:szCs w:val="20"/>
          <w:highlight w:val="yellow"/>
          <w:lang w:val="en-GB" w:eastAsia="en-GB"/>
        </w:rPr>
        <w:t xml:space="preserve">CSI-SSB-ResourceSetId  </w:t>
      </w:r>
      <w:r>
        <w:t xml:space="preserve"> directly. If we make the change, the field description of  csi-SSB-ResourceSet cannot be used for </w:t>
      </w:r>
      <w:r>
        <w:rPr>
          <w:rFonts w:ascii="Courier New" w:eastAsia="Times New Roman" w:hAnsi="Courier New" w:cs="Times New Roman"/>
          <w:noProof/>
          <w:color w:val="FF0000"/>
          <w:sz w:val="16"/>
          <w:szCs w:val="20"/>
          <w:highlight w:val="yellow"/>
          <w:lang w:val="en-GB" w:eastAsia="en-GB"/>
        </w:rPr>
        <w:t>csi-SSB-ResourceSet2</w:t>
      </w:r>
      <w:r>
        <w:rPr>
          <w:rFonts w:ascii="Courier New" w:eastAsia="Times New Roman" w:hAnsi="Courier New" w:cs="Times New Roman"/>
          <w:noProof/>
          <w:color w:val="FF0000"/>
          <w:sz w:val="16"/>
          <w:szCs w:val="20"/>
          <w:lang w:val="en-GB" w:eastAsia="en-GB"/>
        </w:rPr>
        <w:t>.</w:t>
      </w:r>
    </w:p>
    <w:p w14:paraId="2A185427" w14:textId="77777777" w:rsidR="00131554" w:rsidRDefault="00131554">
      <w:pPr>
        <w:rPr>
          <w:rFonts w:eastAsia="宋体"/>
          <w:lang w:eastAsia="zh-CN"/>
        </w:rPr>
      </w:pPr>
    </w:p>
    <w:p w14:paraId="2A185428" w14:textId="77777777" w:rsidR="00131554" w:rsidRDefault="00524EB0">
      <w:pPr>
        <w:rPr>
          <w:rFonts w:eastAsia="宋体"/>
          <w:lang w:eastAsia="zh-CN"/>
        </w:rPr>
      </w:pPr>
      <w:r>
        <w:rPr>
          <w:rFonts w:eastAsia="宋体"/>
          <w:lang w:eastAsia="zh-CN"/>
        </w:rPr>
        <w:t>Options are</w:t>
      </w:r>
    </w:p>
    <w:p w14:paraId="2A185429" w14:textId="77777777" w:rsidR="00131554" w:rsidRDefault="00131554">
      <w:pPr>
        <w:rPr>
          <w:rFonts w:eastAsia="宋体"/>
          <w:lang w:eastAsia="zh-CN"/>
        </w:rPr>
      </w:pPr>
    </w:p>
    <w:p w14:paraId="2A18542A" w14:textId="77777777" w:rsidR="00131554" w:rsidRDefault="00131554">
      <w:pPr>
        <w:rPr>
          <w:rFonts w:eastAsia="宋体"/>
          <w:lang w:eastAsia="zh-CN"/>
        </w:rPr>
      </w:pPr>
    </w:p>
    <w:p w14:paraId="2A18542B"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1 Configure </w:t>
      </w:r>
      <w:r>
        <w:rPr>
          <w:rFonts w:ascii="Arial" w:eastAsia="Times New Roman" w:hAnsi="Arial" w:cs="Times New Roman"/>
          <w:i/>
          <w:iCs/>
          <w:lang w:val="en-GB" w:eastAsia="zh-CN"/>
        </w:rPr>
        <w:t>csi-SSB-ResourceSet2-r17</w:t>
      </w:r>
      <w:r>
        <w:rPr>
          <w:rFonts w:ascii="Arial" w:eastAsia="Times New Roman" w:hAnsi="Arial" w:cs="Times New Roman"/>
          <w:lang w:val="en-GB" w:eastAsia="zh-CN"/>
        </w:rPr>
        <w:t xml:space="preserve"> within </w:t>
      </w:r>
      <w:r>
        <w:rPr>
          <w:rFonts w:ascii="Arial" w:eastAsia="Times New Roman" w:hAnsi="Arial" w:cs="Times New Roman"/>
          <w:i/>
          <w:iCs/>
          <w:lang w:val="en-GB" w:eastAsia="zh-CN"/>
        </w:rPr>
        <w:t>resourcesForChannel2-r17</w:t>
      </w:r>
      <w:r>
        <w:rPr>
          <w:rFonts w:ascii="Arial" w:eastAsia="Times New Roman" w:hAnsi="Arial" w:cs="Times New Roman"/>
          <w:lang w:val="en-GB" w:eastAsia="zh-CN"/>
        </w:rPr>
        <w:t xml:space="preserve"> as </w:t>
      </w:r>
      <w:r>
        <w:rPr>
          <w:rFonts w:ascii="Arial" w:eastAsia="Times New Roman" w:hAnsi="Arial" w:cs="Times New Roman"/>
          <w:i/>
          <w:iCs/>
          <w:lang w:val="en-GB" w:eastAsia="zh-CN"/>
        </w:rPr>
        <w:t>CSI-SSB-ResourceSetId</w:t>
      </w:r>
      <w:r>
        <w:rPr>
          <w:rFonts w:ascii="Arial" w:eastAsia="Times New Roman" w:hAnsi="Arial" w:cs="Times New Roman"/>
          <w:lang w:val="en-GB" w:eastAsia="zh-CN"/>
        </w:rPr>
        <w:t xml:space="preserve"> (i.e. instead of INTEGER (1..</w:t>
      </w:r>
      <w:r>
        <w:rPr>
          <w:rFonts w:ascii="Arial" w:eastAsia="Times New Roman" w:hAnsi="Arial" w:cs="Times New Roman"/>
          <w:i/>
          <w:iCs/>
          <w:lang w:val="en-GB" w:eastAsia="zh-CN"/>
        </w:rPr>
        <w:t>maxNrofCSI-SSB-ResourceSetsPerConfig</w:t>
      </w:r>
      <w:r>
        <w:rPr>
          <w:rFonts w:ascii="Arial" w:eastAsia="Times New Roman" w:hAnsi="Arial" w:cs="Times New Roman"/>
          <w:lang w:val="en-GB" w:eastAsia="zh-CN"/>
        </w:rPr>
        <w:t>).</w:t>
      </w:r>
    </w:p>
    <w:p w14:paraId="2A18542C" w14:textId="77777777" w:rsidR="00131554" w:rsidRDefault="00524EB0">
      <w:pPr>
        <w:tabs>
          <w:tab w:val="left" w:pos="1701"/>
        </w:tabs>
        <w:spacing w:after="120" w:line="259" w:lineRule="auto"/>
        <w:ind w:left="1985" w:hanging="1701"/>
        <w:jc w:val="both"/>
        <w:rPr>
          <w:rFonts w:ascii="Arial" w:eastAsia="Times New Roman" w:hAnsi="Arial" w:cs="Times New Roman"/>
          <w:i/>
          <w:iCs/>
          <w:lang w:val="en-GB" w:eastAsia="zh-CN"/>
        </w:rPr>
      </w:pPr>
      <w:r>
        <w:rPr>
          <w:rFonts w:ascii="Arial" w:eastAsia="Times New Roman" w:hAnsi="Arial" w:cs="Times New Roman"/>
          <w:lang w:val="en-GB" w:eastAsia="zh-CN"/>
        </w:rPr>
        <w:t xml:space="preserve">Option 2 Keep existing RRC CR implementation for </w:t>
      </w:r>
      <w:r>
        <w:rPr>
          <w:rFonts w:ascii="Arial" w:eastAsia="Times New Roman" w:hAnsi="Arial" w:cs="Times New Roman"/>
          <w:i/>
          <w:iCs/>
          <w:lang w:val="en-GB" w:eastAsia="zh-CN"/>
        </w:rPr>
        <w:t>resourcesForChannel2-r17</w:t>
      </w:r>
    </w:p>
    <w:p w14:paraId="2A18542D" w14:textId="77777777" w:rsidR="00131554" w:rsidRDefault="00524EB0">
      <w:pPr>
        <w:rPr>
          <w:ins w:id="14" w:author="Huawei, HiSilicon" w:date="2022-02-28T13:04:00Z"/>
          <w:rFonts w:eastAsia="宋体"/>
          <w:b/>
          <w:bCs/>
          <w:sz w:val="24"/>
          <w:szCs w:val="24"/>
          <w:lang w:eastAsia="zh-CN"/>
        </w:rPr>
      </w:pPr>
      <w:ins w:id="15" w:author="Huawei, HiSilicon" w:date="2022-02-28T13:03:00Z">
        <w:r>
          <w:rPr>
            <w:rFonts w:eastAsia="宋体"/>
            <w:b/>
            <w:bCs/>
            <w:sz w:val="24"/>
            <w:szCs w:val="24"/>
            <w:lang w:eastAsia="zh-CN"/>
          </w:rPr>
          <w:tab/>
          <w:t xml:space="preserve">Option 3: The existing RRC CR implementation </w:t>
        </w:r>
      </w:ins>
      <w:ins w:id="16" w:author="Huawei, HiSilicon" w:date="2022-02-28T13:04:00Z">
        <w:r>
          <w:rPr>
            <w:rFonts w:eastAsia="宋体"/>
            <w:b/>
            <w:bCs/>
            <w:sz w:val="24"/>
            <w:szCs w:val="24"/>
            <w:lang w:eastAsia="zh-CN"/>
          </w:rPr>
          <w:t>but:</w:t>
        </w:r>
      </w:ins>
    </w:p>
    <w:p w14:paraId="2A18542E" w14:textId="77777777" w:rsidR="00131554" w:rsidRDefault="00524EB0">
      <w:pPr>
        <w:rPr>
          <w:ins w:id="17" w:author="Huawei, HiSilicon" w:date="2022-02-28T13:04:00Z"/>
          <w:rFonts w:eastAsia="宋体"/>
          <w:b/>
          <w:bCs/>
          <w:sz w:val="24"/>
          <w:szCs w:val="24"/>
          <w:lang w:eastAsia="zh-CN"/>
        </w:rPr>
      </w:pPr>
      <w:ins w:id="18" w:author="Huawei, HiSilicon" w:date="2022-02-28T13:04:00Z">
        <w:r>
          <w:rPr>
            <w:rFonts w:eastAsia="宋体"/>
            <w:b/>
            <w:bCs/>
            <w:sz w:val="24"/>
            <w:szCs w:val="24"/>
            <w:lang w:eastAsia="zh-CN"/>
          </w:rPr>
          <w:tab/>
        </w:r>
        <w:r>
          <w:rPr>
            <w:rFonts w:eastAsia="宋体"/>
            <w:b/>
            <w:bCs/>
            <w:sz w:val="24"/>
            <w:szCs w:val="24"/>
            <w:lang w:eastAsia="zh-CN"/>
          </w:rPr>
          <w:tab/>
          <w:t>- csi-SSB-ResourceSet2 should be an INTEGER (1..2)</w:t>
        </w:r>
      </w:ins>
    </w:p>
    <w:p w14:paraId="2A18542F" w14:textId="77777777" w:rsidR="00131554" w:rsidRDefault="00524EB0">
      <w:pPr>
        <w:rPr>
          <w:ins w:id="19" w:author="Huawei, HiSilicon" w:date="2022-02-28T13:05:00Z"/>
          <w:rFonts w:eastAsia="宋体"/>
          <w:b/>
          <w:bCs/>
          <w:sz w:val="24"/>
          <w:szCs w:val="24"/>
          <w:lang w:eastAsia="zh-CN"/>
        </w:rPr>
      </w:pPr>
      <w:ins w:id="20" w:author="Huawei, HiSilicon" w:date="2022-02-28T13:05:00Z">
        <w:r>
          <w:rPr>
            <w:rFonts w:eastAsia="宋体"/>
            <w:b/>
            <w:bCs/>
            <w:sz w:val="24"/>
            <w:szCs w:val="24"/>
            <w:lang w:eastAsia="zh-CN"/>
          </w:rPr>
          <w:t>-</w:t>
        </w:r>
        <w:r>
          <w:rPr>
            <w:rFonts w:eastAsia="宋体"/>
            <w:b/>
            <w:bCs/>
            <w:sz w:val="24"/>
            <w:szCs w:val="24"/>
            <w:lang w:eastAsia="zh-CN"/>
          </w:rPr>
          <w:tab/>
        </w:r>
        <w:r>
          <w:rPr>
            <w:rFonts w:eastAsia="宋体"/>
            <w:b/>
            <w:bCs/>
            <w:sz w:val="24"/>
            <w:szCs w:val="24"/>
            <w:lang w:eastAsia="zh-CN"/>
          </w:rPr>
          <w:tab/>
          <w:t>- a new field csi-SSB-ResourceSetExt is added which is INTEGER (1..2)</w:t>
        </w:r>
      </w:ins>
    </w:p>
    <w:p w14:paraId="2A185430" w14:textId="77777777" w:rsidR="00131554" w:rsidRDefault="00524EB0">
      <w:pPr>
        <w:rPr>
          <w:rFonts w:eastAsia="宋体"/>
          <w:b/>
          <w:bCs/>
          <w:sz w:val="24"/>
          <w:szCs w:val="24"/>
          <w:lang w:eastAsia="zh-CN"/>
        </w:rPr>
      </w:pPr>
      <w:ins w:id="21" w:author="Huawei, HiSilicon" w:date="2022-02-28T13:05:00Z">
        <w:r>
          <w:rPr>
            <w:rFonts w:eastAsia="宋体"/>
            <w:b/>
            <w:bCs/>
            <w:sz w:val="24"/>
            <w:szCs w:val="24"/>
            <w:lang w:eastAsia="zh-CN"/>
          </w:rPr>
          <w:t>-</w:t>
        </w:r>
        <w:r>
          <w:rPr>
            <w:rFonts w:eastAsia="宋体"/>
            <w:b/>
            <w:bCs/>
            <w:sz w:val="24"/>
            <w:szCs w:val="24"/>
            <w:lang w:eastAsia="zh-CN"/>
          </w:rPr>
          <w:tab/>
        </w:r>
        <w:r>
          <w:rPr>
            <w:rFonts w:eastAsia="宋体"/>
            <w:b/>
            <w:bCs/>
            <w:sz w:val="24"/>
            <w:szCs w:val="24"/>
            <w:lang w:eastAsia="zh-CN"/>
          </w:rPr>
          <w:tab/>
          <w:t xml:space="preserve">- in CSI-ResourceConfig, </w:t>
        </w:r>
      </w:ins>
      <w:ins w:id="22" w:author="Huawei, HiSilicon" w:date="2022-02-28T13:06:00Z">
        <w:r>
          <w:rPr>
            <w:rFonts w:eastAsia="宋体"/>
            <w:b/>
            <w:bCs/>
            <w:sz w:val="24"/>
            <w:szCs w:val="24"/>
            <w:lang w:eastAsia="zh-CN"/>
          </w:rPr>
          <w:t>csi-SSB-ResourceSet2-r17 should be called csi-SSB-ResourceSetListExt-r17, i.e. it is one more element to the existing list</w:t>
        </w:r>
      </w:ins>
    </w:p>
    <w:p w14:paraId="2A185431" w14:textId="77777777" w:rsidR="00131554" w:rsidRDefault="00131554">
      <w:pPr>
        <w:rPr>
          <w:rFonts w:eastAsia="宋体"/>
          <w:b/>
          <w:bCs/>
          <w:sz w:val="24"/>
          <w:szCs w:val="24"/>
          <w:lang w:eastAsia="zh-CN"/>
        </w:rPr>
      </w:pPr>
    </w:p>
    <w:p w14:paraId="2A185432" w14:textId="77777777" w:rsidR="00131554" w:rsidRDefault="00131554">
      <w:pPr>
        <w:rPr>
          <w:rFonts w:eastAsia="宋体"/>
          <w:b/>
          <w:bCs/>
          <w:sz w:val="24"/>
          <w:szCs w:val="24"/>
          <w:lang w:eastAsia="zh-CN"/>
        </w:rPr>
      </w:pPr>
    </w:p>
    <w:p w14:paraId="2A185433" w14:textId="77777777" w:rsidR="00131554" w:rsidRDefault="00524EB0">
      <w:pPr>
        <w:rPr>
          <w:b/>
          <w:bCs/>
          <w:sz w:val="24"/>
          <w:szCs w:val="24"/>
        </w:rPr>
      </w:pPr>
      <w:r>
        <w:rPr>
          <w:b/>
          <w:bCs/>
          <w:sz w:val="24"/>
          <w:szCs w:val="24"/>
        </w:rPr>
        <w:t>Q3:  Please indicate which option you prefer?</w:t>
      </w:r>
    </w:p>
    <w:p w14:paraId="2A185434" w14:textId="77777777" w:rsidR="00131554" w:rsidRDefault="00131554">
      <w:pPr>
        <w:rPr>
          <w:rFonts w:eastAsia="宋体"/>
          <w:lang w:eastAsia="zh-CN"/>
        </w:rPr>
      </w:pPr>
    </w:p>
    <w:p w14:paraId="2A185435" w14:textId="77777777" w:rsidR="00131554" w:rsidRDefault="00131554">
      <w:pPr>
        <w:rPr>
          <w:rFonts w:eastAsia="宋体"/>
          <w:b/>
          <w:bCs/>
          <w:sz w:val="24"/>
          <w:szCs w:val="24"/>
          <w:lang w:eastAsia="zh-CN"/>
        </w:rPr>
      </w:pPr>
    </w:p>
    <w:p w14:paraId="2A185436" w14:textId="77777777" w:rsidR="00131554" w:rsidRDefault="00131554">
      <w:pPr>
        <w:rPr>
          <w:b/>
          <w:bCs/>
          <w:sz w:val="24"/>
          <w:szCs w:val="24"/>
        </w:rPr>
      </w:pPr>
    </w:p>
    <w:p w14:paraId="2A185437"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43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8" w14:textId="77777777" w:rsidR="00131554" w:rsidRDefault="00524EB0">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9"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A" w14:textId="77777777" w:rsidR="00131554" w:rsidRDefault="00524EB0">
            <w:pPr>
              <w:pStyle w:val="TAH"/>
              <w:spacing w:before="20" w:after="20"/>
              <w:ind w:left="57" w:right="57"/>
              <w:jc w:val="left"/>
            </w:pPr>
            <w:r>
              <w:t>Comments</w:t>
            </w:r>
          </w:p>
        </w:tc>
      </w:tr>
      <w:tr w:rsidR="00131554" w14:paraId="2A18543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3C" w14:textId="77777777" w:rsidR="00131554" w:rsidRDefault="00524EB0">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43D" w14:textId="77777777" w:rsidR="00131554" w:rsidRDefault="00524EB0">
            <w:pPr>
              <w:pStyle w:val="TAC"/>
              <w:spacing w:before="20" w:after="20"/>
              <w:ind w:left="82" w:right="57"/>
              <w:jc w:val="left"/>
              <w:rPr>
                <w:rFonts w:eastAsia="宋体"/>
                <w:lang w:eastAsia="zh-CN"/>
              </w:rPr>
            </w:pPr>
            <w:r>
              <w:rPr>
                <w:rFonts w:eastAsia="宋体"/>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43E" w14:textId="77777777" w:rsidR="00131554" w:rsidRDefault="00524EB0">
            <w:pPr>
              <w:pStyle w:val="TAC"/>
              <w:spacing w:before="20" w:after="20"/>
              <w:ind w:right="57"/>
              <w:jc w:val="left"/>
              <w:rPr>
                <w:rFonts w:eastAsia="宋体"/>
                <w:lang w:eastAsia="zh-CN"/>
              </w:rPr>
            </w:pPr>
            <w:r>
              <w:rPr>
                <w:rFonts w:eastAsia="宋体"/>
                <w:lang w:eastAsia="zh-CN"/>
              </w:rPr>
              <w:t>No strong preference though</w:t>
            </w:r>
          </w:p>
        </w:tc>
      </w:tr>
      <w:tr w:rsidR="00131554" w14:paraId="2A18544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0"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41" w14:textId="77777777" w:rsidR="00131554" w:rsidRDefault="00524EB0">
            <w:pPr>
              <w:pStyle w:val="TAC"/>
              <w:spacing w:before="20" w:after="20"/>
              <w:ind w:left="57" w:right="57"/>
              <w:jc w:val="left"/>
              <w:rPr>
                <w:lang w:eastAsia="zh-CN"/>
              </w:rPr>
            </w:pPr>
            <w:r>
              <w:rPr>
                <w:lang w:eastAsia="zh-CN"/>
              </w:rPr>
              <w:t>FFS</w:t>
            </w:r>
          </w:p>
        </w:tc>
        <w:tc>
          <w:tcPr>
            <w:tcW w:w="12928" w:type="dxa"/>
            <w:gridSpan w:val="2"/>
            <w:tcBorders>
              <w:top w:val="single" w:sz="4" w:space="0" w:color="auto"/>
              <w:left w:val="single" w:sz="4" w:space="0" w:color="auto"/>
              <w:bottom w:val="single" w:sz="4" w:space="0" w:color="auto"/>
              <w:right w:val="single" w:sz="4" w:space="0" w:color="auto"/>
            </w:tcBorders>
          </w:tcPr>
          <w:p w14:paraId="2A185442" w14:textId="77777777" w:rsidR="00131554" w:rsidRDefault="00524EB0">
            <w:pPr>
              <w:pStyle w:val="TAC"/>
              <w:spacing w:before="20" w:after="20"/>
              <w:ind w:left="57" w:right="57"/>
              <w:jc w:val="left"/>
              <w:rPr>
                <w:lang w:eastAsia="zh-CN"/>
              </w:rPr>
            </w:pPr>
            <w:r>
              <w:rPr>
                <w:lang w:eastAsia="zh-CN"/>
              </w:rPr>
              <w:t xml:space="preserve">Need to check with RAN1. What RAN1 indicated is to change “Maximum number of CSI-SSB-Resouce set per CSI-ResourceConfig” by changing ‘maxNrofCSI-SSB-ResourceSetsPerConfig’ to 2. In addition, RAN1 requested two CMR resource by introducing additional “resourcesForChannel2”. </w:t>
            </w:r>
          </w:p>
          <w:p w14:paraId="2A185443" w14:textId="77777777" w:rsidR="00131554" w:rsidRDefault="00524EB0">
            <w:pPr>
              <w:pStyle w:val="TAC"/>
              <w:spacing w:before="20" w:after="20"/>
              <w:ind w:left="57" w:right="57"/>
              <w:jc w:val="left"/>
              <w:rPr>
                <w:lang w:eastAsia="zh-CN"/>
              </w:rPr>
            </w:pPr>
            <w:r>
              <w:rPr>
                <w:lang w:eastAsia="zh-CN"/>
              </w:rPr>
              <w:t xml:space="preserve">It is not clear whether “maxNrofCSI-SSB-ResourceSetsPerConfig” within resourcesForChannel2 should be changed from “maxNrofCSI-SSB-ResourceSetsPerConfig’.  </w:t>
            </w:r>
          </w:p>
          <w:p w14:paraId="2A185444" w14:textId="77777777" w:rsidR="00131554" w:rsidRDefault="00524EB0">
            <w:pPr>
              <w:pStyle w:val="TAC"/>
              <w:spacing w:before="20" w:after="20"/>
              <w:ind w:left="57" w:right="57"/>
              <w:jc w:val="left"/>
              <w:rPr>
                <w:lang w:eastAsia="zh-CN"/>
              </w:rPr>
            </w:pPr>
            <w:r>
              <w:rPr>
                <w:lang w:eastAsia="zh-CN"/>
              </w:rPr>
              <w:t xml:space="preserve">Actually, from the legacy signaling, it is not clear why “csi-SSB-ResourceSet                 INTEGER (1..maxNrofCSI-SSB-ResourceSetsPerConfig)” is introduced given that it indicates only 1 and mandatory field.  </w:t>
            </w:r>
          </w:p>
          <w:p w14:paraId="2A185445" w14:textId="77777777" w:rsidR="00131554" w:rsidRDefault="00131554">
            <w:pPr>
              <w:pStyle w:val="TAC"/>
              <w:spacing w:before="20" w:after="20"/>
              <w:ind w:left="57" w:right="57"/>
              <w:jc w:val="left"/>
              <w:rPr>
                <w:lang w:eastAsia="zh-CN"/>
              </w:rPr>
            </w:pPr>
          </w:p>
          <w:p w14:paraId="2A185446" w14:textId="77777777" w:rsidR="00131554" w:rsidRDefault="00131554">
            <w:pPr>
              <w:pStyle w:val="TAC"/>
              <w:spacing w:before="20" w:after="20"/>
              <w:ind w:left="57" w:right="57"/>
              <w:jc w:val="left"/>
              <w:rPr>
                <w:lang w:eastAsia="zh-CN"/>
              </w:rPr>
            </w:pPr>
          </w:p>
        </w:tc>
      </w:tr>
      <w:tr w:rsidR="00131554" w14:paraId="2A18544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8" w14:textId="77777777" w:rsidR="00131554" w:rsidRDefault="00524EB0">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449" w14:textId="77777777" w:rsidR="00131554" w:rsidRDefault="00524EB0">
            <w:pPr>
              <w:pStyle w:val="TAC"/>
              <w:spacing w:before="20" w:after="20"/>
              <w:ind w:left="57" w:right="57"/>
              <w:jc w:val="left"/>
              <w:rPr>
                <w:rFonts w:eastAsia="PMingLiU"/>
                <w:lang w:eastAsia="zh-CN"/>
              </w:rPr>
            </w:pPr>
            <w:r>
              <w:rPr>
                <w:rFonts w:eastAsia="PMingLiU"/>
                <w:lang w:eastAsia="zh-CN"/>
              </w:rPr>
              <w:t>1 or 2</w:t>
            </w:r>
          </w:p>
        </w:tc>
        <w:tc>
          <w:tcPr>
            <w:tcW w:w="12928" w:type="dxa"/>
            <w:gridSpan w:val="2"/>
            <w:tcBorders>
              <w:top w:val="single" w:sz="4" w:space="0" w:color="auto"/>
              <w:left w:val="single" w:sz="4" w:space="0" w:color="auto"/>
              <w:bottom w:val="single" w:sz="4" w:space="0" w:color="auto"/>
              <w:right w:val="single" w:sz="4" w:space="0" w:color="auto"/>
            </w:tcBorders>
          </w:tcPr>
          <w:p w14:paraId="2A18544A" w14:textId="77777777" w:rsidR="00131554" w:rsidRDefault="00524EB0">
            <w:pPr>
              <w:pStyle w:val="TAC"/>
              <w:spacing w:before="20" w:after="20"/>
              <w:ind w:left="57" w:right="57"/>
              <w:jc w:val="left"/>
              <w:rPr>
                <w:rFonts w:eastAsia="PMingLiU"/>
                <w:lang w:eastAsia="zh-CN"/>
              </w:rPr>
            </w:pPr>
            <w:r>
              <w:rPr>
                <w:rFonts w:eastAsia="PMingLiU" w:hint="eastAsia"/>
                <w:lang w:eastAsia="zh-CN"/>
              </w:rPr>
              <w:t>N</w:t>
            </w:r>
            <w:r>
              <w:rPr>
                <w:rFonts w:eastAsia="PMingLiU"/>
                <w:lang w:eastAsia="zh-CN"/>
              </w:rPr>
              <w:t xml:space="preserve">o strong preference. Either is fine. </w:t>
            </w:r>
          </w:p>
        </w:tc>
      </w:tr>
      <w:tr w:rsidR="00131554" w14:paraId="2A18545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C" w14:textId="77777777" w:rsidR="00131554" w:rsidRDefault="00524EB0">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2A18544D" w14:textId="77777777" w:rsidR="00131554" w:rsidRDefault="00524EB0">
            <w:pPr>
              <w:pStyle w:val="TAC"/>
              <w:spacing w:before="20" w:after="20"/>
              <w:ind w:left="57" w:right="57"/>
              <w:jc w:val="left"/>
              <w:rPr>
                <w:rFonts w:eastAsia="宋体"/>
                <w:lang w:eastAsia="zh-CN"/>
              </w:rPr>
            </w:pPr>
            <w:r>
              <w:rPr>
                <w:rFonts w:eastAsia="宋体"/>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44E" w14:textId="77777777" w:rsidR="00131554" w:rsidRDefault="00524EB0">
            <w:pPr>
              <w:pStyle w:val="TAC"/>
              <w:spacing w:before="20" w:after="20"/>
              <w:ind w:left="57" w:right="57"/>
              <w:jc w:val="left"/>
              <w:rPr>
                <w:rFonts w:eastAsia="PMingLiU"/>
                <w:lang w:eastAsia="zh-TW"/>
              </w:rPr>
            </w:pPr>
            <w:r>
              <w:rPr>
                <w:rFonts w:eastAsia="PMingLiU"/>
                <w:lang w:eastAsia="zh-TW"/>
              </w:rPr>
              <w:t>Option 3 implements what Intel has commented about.</w:t>
            </w:r>
          </w:p>
          <w:p w14:paraId="2A18544F" w14:textId="77777777" w:rsidR="00131554" w:rsidRDefault="00524EB0">
            <w:pPr>
              <w:pStyle w:val="TAC"/>
              <w:spacing w:before="20" w:after="20"/>
              <w:ind w:left="57" w:right="57"/>
              <w:jc w:val="left"/>
              <w:rPr>
                <w:rFonts w:eastAsia="宋体"/>
                <w:lang w:eastAsia="zh-CN"/>
              </w:rPr>
            </w:pPr>
            <w:r>
              <w:rPr>
                <w:rFonts w:eastAsia="PMingLiU"/>
                <w:lang w:eastAsia="zh-TW"/>
              </w:rPr>
              <w:t>Neither option 1 nor option 2 is suitable because there should be a choice between two CSI-SSB-Resource-Set for CMR resources 1 and 2. In addition, option 2 makes the number of CSI-SSB-Resource-Set per CSI-ResourceConfig unlimited, which is against RAN1 agreement.</w:t>
            </w:r>
          </w:p>
        </w:tc>
      </w:tr>
      <w:tr w:rsidR="00131554" w14:paraId="2A185454"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1" w14:textId="77777777" w:rsidR="00131554" w:rsidRDefault="00524EB0">
            <w:pPr>
              <w:pStyle w:val="TAC"/>
              <w:spacing w:before="20" w:after="20"/>
              <w:ind w:left="57" w:right="57"/>
              <w:jc w:val="left"/>
              <w:rPr>
                <w:rFonts w:eastAsia="宋体"/>
                <w:lang w:eastAsia="zh-CN"/>
              </w:rPr>
            </w:pPr>
            <w:r>
              <w:rPr>
                <w:rFonts w:eastAsia="宋体"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52" w14:textId="77777777" w:rsidR="00131554" w:rsidRDefault="00524EB0">
            <w:pPr>
              <w:pStyle w:val="TAC"/>
              <w:spacing w:before="20" w:after="20"/>
              <w:ind w:left="57" w:right="57"/>
              <w:jc w:val="left"/>
              <w:rPr>
                <w:rFonts w:eastAsia="宋体"/>
                <w:lang w:eastAsia="zh-CN"/>
              </w:rPr>
            </w:pPr>
            <w:r>
              <w:rPr>
                <w:rFonts w:eastAsia="宋体" w:hint="eastAsia"/>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453" w14:textId="77777777" w:rsidR="00131554" w:rsidRDefault="00131554">
            <w:pPr>
              <w:pStyle w:val="TAC"/>
              <w:spacing w:before="20" w:after="20"/>
              <w:ind w:left="57" w:right="57"/>
              <w:jc w:val="left"/>
              <w:rPr>
                <w:rFonts w:eastAsia="PMingLiU"/>
                <w:lang w:eastAsia="zh-TW"/>
              </w:rPr>
            </w:pPr>
          </w:p>
        </w:tc>
      </w:tr>
      <w:tr w:rsidR="000E32E5" w14:paraId="2A18545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5" w14:textId="77777777" w:rsidR="000E32E5" w:rsidRPr="006406A0"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456" w14:textId="77777777" w:rsidR="000E32E5" w:rsidRPr="006406A0" w:rsidRDefault="000E32E5" w:rsidP="000E32E5">
            <w:pPr>
              <w:pStyle w:val="TAC"/>
              <w:spacing w:before="20" w:after="20"/>
              <w:ind w:left="57" w:right="57"/>
              <w:jc w:val="left"/>
              <w:rPr>
                <w:rFonts w:eastAsia="Malgun Gothic"/>
              </w:rPr>
            </w:pPr>
            <w:r>
              <w:rPr>
                <w:rFonts w:eastAsia="Malgun Gothic" w:hint="eastAsia"/>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457" w14:textId="77777777" w:rsidR="000E32E5" w:rsidRDefault="000E32E5" w:rsidP="000E32E5">
            <w:pPr>
              <w:pStyle w:val="TAC"/>
              <w:spacing w:before="20" w:after="20"/>
              <w:ind w:left="57" w:right="57"/>
              <w:jc w:val="left"/>
              <w:rPr>
                <w:rFonts w:eastAsia="Malgun Gothic"/>
              </w:rPr>
            </w:pPr>
            <w:r>
              <w:rPr>
                <w:rFonts w:eastAsia="Malgun Gothic" w:hint="eastAsia"/>
              </w:rPr>
              <w:t xml:space="preserve">Keeping the legacy ASN.1 structure with some extension is preferred. </w:t>
            </w:r>
          </w:p>
          <w:p w14:paraId="2A185458" w14:textId="77777777" w:rsidR="000E32E5" w:rsidRPr="006406A0" w:rsidRDefault="000E32E5" w:rsidP="000E32E5">
            <w:pPr>
              <w:pStyle w:val="TAC"/>
              <w:spacing w:before="20" w:after="20"/>
              <w:ind w:left="57" w:right="57"/>
              <w:jc w:val="left"/>
              <w:rPr>
                <w:rFonts w:eastAsia="Malgun Gothic"/>
              </w:rPr>
            </w:pPr>
            <w:r>
              <w:rPr>
                <w:rFonts w:eastAsia="Malgun Gothic"/>
              </w:rPr>
              <w:t>Option 3 is working on this principle.</w:t>
            </w:r>
          </w:p>
        </w:tc>
      </w:tr>
      <w:tr w:rsidR="006C4874" w14:paraId="74984B55" w14:textId="77777777" w:rsidTr="007B669C">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82FA4EE" w14:textId="77777777" w:rsidR="006C4874" w:rsidRPr="00F37CD7" w:rsidRDefault="006C4874" w:rsidP="007B669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36D711B5" w14:textId="77777777" w:rsidR="006C4874" w:rsidRPr="00F37CD7" w:rsidRDefault="006C4874" w:rsidP="007B669C">
            <w:pPr>
              <w:pStyle w:val="TAC"/>
              <w:spacing w:before="20" w:after="20"/>
              <w:ind w:left="57" w:right="57"/>
              <w:jc w:val="left"/>
              <w:rPr>
                <w:rFonts w:eastAsia="宋体"/>
                <w:lang w:eastAsia="zh-CN"/>
              </w:rPr>
            </w:pPr>
            <w:r>
              <w:rPr>
                <w:rFonts w:eastAsia="宋体"/>
                <w:lang w:eastAsia="zh-CN"/>
              </w:rPr>
              <w:t>Option1 or option 3 with comment</w:t>
            </w:r>
          </w:p>
        </w:tc>
        <w:tc>
          <w:tcPr>
            <w:tcW w:w="12928" w:type="dxa"/>
            <w:gridSpan w:val="2"/>
            <w:tcBorders>
              <w:top w:val="single" w:sz="4" w:space="0" w:color="auto"/>
              <w:left w:val="single" w:sz="4" w:space="0" w:color="auto"/>
              <w:bottom w:val="single" w:sz="4" w:space="0" w:color="auto"/>
              <w:right w:val="single" w:sz="4" w:space="0" w:color="auto"/>
            </w:tcBorders>
          </w:tcPr>
          <w:p w14:paraId="73CF1F06" w14:textId="77777777" w:rsidR="006C4874" w:rsidRDefault="006C4874" w:rsidP="007B669C">
            <w:pPr>
              <w:pStyle w:val="TAC"/>
              <w:spacing w:before="20" w:after="20"/>
              <w:ind w:left="57" w:right="57"/>
              <w:jc w:val="left"/>
              <w:rPr>
                <w:rFonts w:eastAsia="宋体"/>
                <w:lang w:eastAsia="zh-CN"/>
              </w:rPr>
            </w:pPr>
            <w:r>
              <w:rPr>
                <w:rFonts w:eastAsia="宋体"/>
                <w:lang w:eastAsia="zh-CN"/>
              </w:rPr>
              <w:t xml:space="preserve">First of all, option 2 i.e. current running CR doesn’t work since both </w:t>
            </w:r>
            <w:r w:rsidRPr="00F37CD7">
              <w:rPr>
                <w:rFonts w:eastAsia="宋体"/>
                <w:lang w:eastAsia="zh-CN"/>
              </w:rPr>
              <w:t>csi-SSB-ResourceSet</w:t>
            </w:r>
            <w:r>
              <w:rPr>
                <w:rFonts w:eastAsia="宋体"/>
                <w:lang w:eastAsia="zh-CN"/>
              </w:rPr>
              <w:t xml:space="preserve"> and </w:t>
            </w:r>
            <w:r w:rsidRPr="00F37CD7">
              <w:rPr>
                <w:rFonts w:eastAsia="宋体"/>
                <w:lang w:eastAsia="zh-CN"/>
              </w:rPr>
              <w:t>csi-SSB-ResourceSet</w:t>
            </w:r>
            <w:r>
              <w:rPr>
                <w:rFonts w:eastAsia="宋体"/>
                <w:lang w:eastAsia="zh-CN"/>
              </w:rPr>
              <w:t xml:space="preserve">2-r17 can only refer to the same one i.e. the legacy one. This makes the addition of </w:t>
            </w:r>
            <w:r w:rsidRPr="00F37CD7">
              <w:rPr>
                <w:rFonts w:eastAsia="宋体"/>
                <w:lang w:eastAsia="zh-CN"/>
              </w:rPr>
              <w:t>csi-SSB-ResourceSet2-r17</w:t>
            </w:r>
            <w:r>
              <w:rPr>
                <w:rFonts w:eastAsia="宋体"/>
                <w:lang w:eastAsia="zh-CN"/>
              </w:rPr>
              <w:t xml:space="preserve"> in the </w:t>
            </w:r>
            <w:r w:rsidRPr="00F37CD7">
              <w:rPr>
                <w:rFonts w:eastAsia="宋体"/>
                <w:lang w:eastAsia="zh-CN"/>
              </w:rPr>
              <w:t>CSI-ResourceConfig</w:t>
            </w:r>
            <w:r>
              <w:rPr>
                <w:rFonts w:eastAsia="宋体"/>
                <w:lang w:eastAsia="zh-CN"/>
              </w:rPr>
              <w:t xml:space="preserve"> useless.</w:t>
            </w:r>
          </w:p>
          <w:p w14:paraId="6BE613F3" w14:textId="77777777" w:rsidR="006C4874" w:rsidRPr="00F37CD7" w:rsidRDefault="006C4874" w:rsidP="007B669C">
            <w:pPr>
              <w:pStyle w:val="TAC"/>
              <w:spacing w:before="20" w:after="20"/>
              <w:ind w:left="57" w:right="57"/>
              <w:jc w:val="left"/>
              <w:rPr>
                <w:rFonts w:eastAsia="宋体"/>
                <w:lang w:eastAsia="zh-CN"/>
              </w:rPr>
            </w:pPr>
            <w:r>
              <w:rPr>
                <w:rFonts w:eastAsia="宋体"/>
                <w:lang w:eastAsia="zh-CN"/>
              </w:rPr>
              <w:t xml:space="preserve">We think option1 can at least resolve this problem and work. Note to put detail </w:t>
            </w:r>
            <w:r w:rsidRPr="00F37CD7">
              <w:rPr>
                <w:rFonts w:eastAsia="宋体"/>
                <w:lang w:eastAsia="zh-CN"/>
              </w:rPr>
              <w:t>CSI-SSB-ResourceSetId</w:t>
            </w:r>
            <w:r>
              <w:rPr>
                <w:rFonts w:eastAsia="宋体"/>
                <w:lang w:eastAsia="zh-CN"/>
              </w:rPr>
              <w:t xml:space="preserve"> instead of an index still mean there is only one set but not unlimited. Option3 is better in the sense </w:t>
            </w:r>
            <w:r w:rsidRPr="00F37CD7">
              <w:rPr>
                <w:rFonts w:eastAsia="宋体"/>
                <w:lang w:eastAsia="zh-CN"/>
              </w:rPr>
              <w:t>csi-SSB-ResourceSet2-r17</w:t>
            </w:r>
            <w:r>
              <w:rPr>
                <w:rFonts w:eastAsia="宋体"/>
                <w:lang w:eastAsia="zh-CN"/>
              </w:rPr>
              <w:t xml:space="preserve"> in 2</w:t>
            </w:r>
            <w:r w:rsidRPr="00F37CD7">
              <w:rPr>
                <w:rFonts w:eastAsia="宋体"/>
                <w:vertAlign w:val="superscript"/>
                <w:lang w:eastAsia="zh-CN"/>
              </w:rPr>
              <w:t>nd</w:t>
            </w:r>
            <w:r>
              <w:rPr>
                <w:rFonts w:eastAsia="宋体"/>
                <w:lang w:eastAsia="zh-CN"/>
              </w:rPr>
              <w:t xml:space="preserve"> CMR can refer to either 1</w:t>
            </w:r>
            <w:r w:rsidRPr="00F37CD7">
              <w:rPr>
                <w:rFonts w:eastAsia="宋体"/>
                <w:vertAlign w:val="superscript"/>
                <w:lang w:eastAsia="zh-CN"/>
              </w:rPr>
              <w:t>st</w:t>
            </w:r>
            <w:r>
              <w:rPr>
                <w:rFonts w:eastAsia="宋体"/>
                <w:lang w:eastAsia="zh-CN"/>
              </w:rPr>
              <w:t xml:space="preserve"> or 2</w:t>
            </w:r>
            <w:r w:rsidRPr="00F37CD7">
              <w:rPr>
                <w:rFonts w:eastAsia="宋体"/>
                <w:vertAlign w:val="superscript"/>
                <w:lang w:eastAsia="zh-CN"/>
              </w:rPr>
              <w:t>nd</w:t>
            </w:r>
            <w:r>
              <w:rPr>
                <w:rFonts w:eastAsia="宋体"/>
                <w:lang w:eastAsia="zh-CN"/>
              </w:rPr>
              <w:t xml:space="preserve"> set in </w:t>
            </w:r>
            <w:r w:rsidRPr="00F37CD7">
              <w:rPr>
                <w:rFonts w:eastAsia="宋体"/>
                <w:lang w:eastAsia="zh-CN"/>
              </w:rPr>
              <w:t>CSI-ResourceConfig</w:t>
            </w:r>
            <w:r>
              <w:rPr>
                <w:rFonts w:eastAsia="宋体"/>
                <w:lang w:eastAsia="zh-CN"/>
              </w:rPr>
              <w:t xml:space="preserve">. It is not clear whether the legacy </w:t>
            </w:r>
            <w:r w:rsidRPr="0023742D">
              <w:rPr>
                <w:rFonts w:eastAsia="宋体"/>
                <w:lang w:eastAsia="zh-CN"/>
              </w:rPr>
              <w:t>csi-SSB-ResourceSet</w:t>
            </w:r>
            <w:r>
              <w:rPr>
                <w:rFonts w:eastAsia="宋体"/>
                <w:lang w:eastAsia="zh-CN"/>
              </w:rPr>
              <w:t xml:space="preserve"> in 1</w:t>
            </w:r>
            <w:r w:rsidRPr="0023742D">
              <w:rPr>
                <w:rFonts w:eastAsia="宋体"/>
                <w:vertAlign w:val="superscript"/>
                <w:lang w:eastAsia="zh-CN"/>
              </w:rPr>
              <w:t>st</w:t>
            </w:r>
            <w:r>
              <w:rPr>
                <w:rFonts w:eastAsia="宋体"/>
                <w:lang w:eastAsia="zh-CN"/>
              </w:rPr>
              <w:t xml:space="preserve"> CMR is to be replaced by </w:t>
            </w:r>
            <w:r w:rsidRPr="0023742D">
              <w:rPr>
                <w:rFonts w:eastAsia="宋体"/>
                <w:lang w:eastAsia="zh-CN"/>
              </w:rPr>
              <w:t>csi-SSB-ResourceSetExt</w:t>
            </w:r>
            <w:r>
              <w:rPr>
                <w:rFonts w:eastAsia="宋体"/>
                <w:lang w:eastAsia="zh-CN"/>
              </w:rPr>
              <w:t xml:space="preserve">. If yes, this relationship i.e. legacy  </w:t>
            </w:r>
            <w:r w:rsidRPr="0023742D">
              <w:rPr>
                <w:rFonts w:eastAsia="宋体"/>
                <w:lang w:eastAsia="zh-CN"/>
              </w:rPr>
              <w:t>csi-SSB-ResourceSet</w:t>
            </w:r>
            <w:r>
              <w:rPr>
                <w:rFonts w:eastAsia="宋体"/>
                <w:lang w:eastAsia="zh-CN"/>
              </w:rPr>
              <w:t xml:space="preserve"> in 1</w:t>
            </w:r>
            <w:r w:rsidRPr="0023742D">
              <w:rPr>
                <w:rFonts w:eastAsia="宋体"/>
                <w:vertAlign w:val="superscript"/>
                <w:lang w:eastAsia="zh-CN"/>
              </w:rPr>
              <w:t>st</w:t>
            </w:r>
            <w:r>
              <w:rPr>
                <w:rFonts w:eastAsia="宋体"/>
                <w:lang w:eastAsia="zh-CN"/>
              </w:rPr>
              <w:t xml:space="preserve"> CMR should be ignored should be clarified in the field description of </w:t>
            </w:r>
            <w:r w:rsidRPr="0023742D">
              <w:rPr>
                <w:rFonts w:eastAsia="宋体"/>
                <w:lang w:eastAsia="zh-CN"/>
              </w:rPr>
              <w:t>csi-SSB-ResourceSetExt</w:t>
            </w:r>
            <w:r>
              <w:rPr>
                <w:rFonts w:eastAsia="宋体"/>
                <w:lang w:eastAsia="zh-CN"/>
              </w:rPr>
              <w:t>.</w:t>
            </w:r>
          </w:p>
        </w:tc>
      </w:tr>
      <w:tr w:rsidR="000E32E5" w14:paraId="2A18545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5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5C" w14:textId="77777777" w:rsidR="000E32E5" w:rsidRDefault="000E32E5" w:rsidP="000E32E5">
            <w:pPr>
              <w:pStyle w:val="TAC"/>
              <w:spacing w:before="20" w:after="20"/>
              <w:ind w:left="57" w:right="57"/>
              <w:jc w:val="left"/>
              <w:rPr>
                <w:lang w:eastAsia="zh-CN"/>
              </w:rPr>
            </w:pPr>
          </w:p>
        </w:tc>
      </w:tr>
      <w:tr w:rsidR="000E32E5" w14:paraId="2A18546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E"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5F"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0" w14:textId="77777777" w:rsidR="000E32E5" w:rsidRDefault="000E32E5" w:rsidP="000E32E5">
            <w:pPr>
              <w:pStyle w:val="TAC"/>
              <w:spacing w:before="20" w:after="20"/>
              <w:ind w:left="57" w:right="57"/>
              <w:jc w:val="left"/>
              <w:rPr>
                <w:rFonts w:eastAsia="宋体"/>
                <w:lang w:eastAsia="zh-CN"/>
              </w:rPr>
            </w:pPr>
          </w:p>
        </w:tc>
      </w:tr>
      <w:tr w:rsidR="000E32E5" w14:paraId="2A18546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2"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3"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4" w14:textId="77777777" w:rsidR="000E32E5" w:rsidRDefault="000E32E5" w:rsidP="000E32E5">
            <w:pPr>
              <w:pStyle w:val="TAC"/>
              <w:spacing w:before="20" w:after="20"/>
              <w:ind w:left="57" w:right="57"/>
              <w:jc w:val="left"/>
              <w:rPr>
                <w:rFonts w:eastAsia="宋体"/>
                <w:lang w:eastAsia="zh-CN"/>
              </w:rPr>
            </w:pPr>
          </w:p>
        </w:tc>
      </w:tr>
      <w:tr w:rsidR="000E32E5" w14:paraId="2A185469"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7"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8" w14:textId="77777777" w:rsidR="000E32E5" w:rsidRDefault="000E32E5" w:rsidP="000E32E5">
            <w:pPr>
              <w:pStyle w:val="TAC"/>
              <w:spacing w:before="20" w:after="20"/>
              <w:ind w:right="57"/>
              <w:jc w:val="left"/>
              <w:rPr>
                <w:rFonts w:eastAsia="宋体"/>
                <w:lang w:eastAsia="zh-CN"/>
              </w:rPr>
            </w:pPr>
          </w:p>
        </w:tc>
      </w:tr>
      <w:tr w:rsidR="000E32E5" w14:paraId="2A18546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A"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46B"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46C" w14:textId="77777777" w:rsidR="000E32E5" w:rsidRDefault="000E32E5" w:rsidP="000E32E5">
            <w:pPr>
              <w:pStyle w:val="TAC"/>
              <w:spacing w:before="20" w:after="20"/>
              <w:ind w:left="57" w:right="57"/>
              <w:jc w:val="left"/>
              <w:rPr>
                <w:rFonts w:eastAsia="Malgun Gothic"/>
              </w:rPr>
            </w:pPr>
          </w:p>
        </w:tc>
      </w:tr>
      <w:tr w:rsidR="000E32E5" w14:paraId="2A18547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E" w14:textId="77777777" w:rsidR="000E32E5" w:rsidRDefault="000E32E5" w:rsidP="000E32E5">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F" w14:textId="77777777" w:rsidR="000E32E5" w:rsidRDefault="000E32E5" w:rsidP="000E32E5">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0" w14:textId="77777777" w:rsidR="000E32E5" w:rsidRDefault="000E32E5" w:rsidP="000E32E5">
            <w:pPr>
              <w:pStyle w:val="TAC"/>
              <w:spacing w:before="20" w:after="20"/>
              <w:ind w:left="57" w:right="57"/>
              <w:jc w:val="left"/>
              <w:rPr>
                <w:lang w:eastAsia="zh-CN"/>
              </w:rPr>
            </w:pPr>
          </w:p>
        </w:tc>
      </w:tr>
      <w:tr w:rsidR="000E32E5" w14:paraId="2A18547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4" w14:textId="77777777" w:rsidR="000E32E5" w:rsidRDefault="000E32E5" w:rsidP="000E32E5">
            <w:pPr>
              <w:pStyle w:val="TAC"/>
              <w:spacing w:before="20" w:after="20"/>
              <w:ind w:left="57" w:right="57"/>
              <w:jc w:val="left"/>
              <w:rPr>
                <w:lang w:eastAsia="zh-CN"/>
              </w:rPr>
            </w:pPr>
          </w:p>
        </w:tc>
      </w:tr>
      <w:tr w:rsidR="000E32E5" w14:paraId="2A18547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7"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8" w14:textId="77777777" w:rsidR="000E32E5" w:rsidRDefault="000E32E5" w:rsidP="000E32E5">
            <w:pPr>
              <w:pStyle w:val="TAC"/>
              <w:spacing w:before="20" w:after="20"/>
              <w:ind w:left="777" w:right="57"/>
              <w:jc w:val="left"/>
              <w:rPr>
                <w:lang w:eastAsia="zh-CN"/>
              </w:rPr>
            </w:pPr>
          </w:p>
        </w:tc>
      </w:tr>
      <w:tr w:rsidR="000E32E5" w14:paraId="2A18547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C" w14:textId="77777777" w:rsidR="000E32E5" w:rsidRDefault="000E32E5" w:rsidP="000E32E5">
            <w:pPr>
              <w:pStyle w:val="TAC"/>
              <w:spacing w:before="20" w:after="20"/>
              <w:ind w:left="57" w:right="57"/>
              <w:jc w:val="left"/>
              <w:rPr>
                <w:lang w:eastAsia="zh-CN"/>
              </w:rPr>
            </w:pPr>
          </w:p>
        </w:tc>
      </w:tr>
      <w:tr w:rsidR="000E32E5" w14:paraId="2A18548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80" w14:textId="77777777" w:rsidR="000E32E5" w:rsidRDefault="000E32E5" w:rsidP="000E32E5">
            <w:pPr>
              <w:pStyle w:val="TAC"/>
              <w:spacing w:before="20" w:after="20"/>
              <w:ind w:left="57" w:right="57"/>
              <w:jc w:val="left"/>
              <w:rPr>
                <w:lang w:eastAsia="zh-CN"/>
              </w:rPr>
            </w:pPr>
          </w:p>
        </w:tc>
      </w:tr>
      <w:tr w:rsidR="000E32E5" w14:paraId="2A18548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8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84" w14:textId="77777777" w:rsidR="000E32E5" w:rsidRDefault="000E32E5" w:rsidP="000E32E5">
            <w:pPr>
              <w:pStyle w:val="TAC"/>
              <w:spacing w:before="20" w:after="20"/>
              <w:ind w:left="57" w:right="57"/>
              <w:jc w:val="left"/>
              <w:rPr>
                <w:lang w:eastAsia="zh-CN"/>
              </w:rPr>
            </w:pPr>
          </w:p>
        </w:tc>
      </w:tr>
      <w:tr w:rsidR="000E32E5" w14:paraId="2A18548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6"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487"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488" w14:textId="77777777" w:rsidR="000E32E5" w:rsidRDefault="000E32E5" w:rsidP="000E32E5">
            <w:pPr>
              <w:pStyle w:val="TAC"/>
              <w:spacing w:before="20" w:after="20"/>
              <w:ind w:left="57" w:right="57"/>
              <w:jc w:val="left"/>
              <w:rPr>
                <w:lang w:eastAsia="ja-JP"/>
              </w:rPr>
            </w:pPr>
          </w:p>
        </w:tc>
      </w:tr>
      <w:tr w:rsidR="000E32E5" w14:paraId="2A18548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A"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48B"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48C" w14:textId="77777777" w:rsidR="000E32E5" w:rsidRDefault="000E32E5" w:rsidP="000E32E5">
            <w:pPr>
              <w:pStyle w:val="TAC"/>
              <w:spacing w:before="20" w:after="20"/>
              <w:ind w:left="57" w:right="57"/>
              <w:jc w:val="left"/>
              <w:rPr>
                <w:lang w:eastAsia="ja-JP"/>
              </w:rPr>
            </w:pPr>
          </w:p>
        </w:tc>
      </w:tr>
    </w:tbl>
    <w:p w14:paraId="2A18548E" w14:textId="77777777" w:rsidR="00131554" w:rsidRDefault="00131554">
      <w:pPr>
        <w:rPr>
          <w:u w:val="single"/>
        </w:rPr>
      </w:pPr>
    </w:p>
    <w:p w14:paraId="2A18548F" w14:textId="77777777" w:rsidR="00131554" w:rsidRDefault="00131554">
      <w:pPr>
        <w:rPr>
          <w:b/>
          <w:bCs/>
          <w:sz w:val="24"/>
          <w:szCs w:val="24"/>
        </w:rPr>
      </w:pPr>
    </w:p>
    <w:p w14:paraId="2A185490" w14:textId="77777777" w:rsidR="00131554" w:rsidRDefault="00524EB0">
      <w:pPr>
        <w:rPr>
          <w:rFonts w:eastAsia="宋体"/>
          <w:b/>
          <w:bCs/>
          <w:sz w:val="24"/>
          <w:szCs w:val="24"/>
          <w:lang w:eastAsia="zh-CN"/>
        </w:rPr>
      </w:pPr>
      <w:r>
        <w:rPr>
          <w:rFonts w:eastAsia="宋体"/>
          <w:b/>
          <w:bCs/>
          <w:sz w:val="24"/>
          <w:szCs w:val="24"/>
          <w:lang w:eastAsia="zh-CN"/>
        </w:rPr>
        <w:t>Conclusion Q1</w:t>
      </w:r>
    </w:p>
    <w:p w14:paraId="2A185491" w14:textId="77777777" w:rsidR="00131554" w:rsidRDefault="00131554">
      <w:pPr>
        <w:rPr>
          <w:rFonts w:eastAsia="宋体"/>
          <w:b/>
          <w:bCs/>
          <w:sz w:val="24"/>
          <w:szCs w:val="24"/>
          <w:lang w:eastAsia="zh-CN"/>
        </w:rPr>
      </w:pPr>
    </w:p>
    <w:p w14:paraId="2A185492" w14:textId="77777777" w:rsidR="00131554" w:rsidRDefault="00524EB0">
      <w:pPr>
        <w:rPr>
          <w:rFonts w:eastAsia="宋体"/>
          <w:b/>
          <w:bCs/>
          <w:sz w:val="24"/>
          <w:szCs w:val="24"/>
          <w:lang w:eastAsia="zh-CN"/>
        </w:rPr>
      </w:pPr>
      <w:r>
        <w:rPr>
          <w:rFonts w:eastAsia="宋体"/>
          <w:sz w:val="24"/>
          <w:szCs w:val="24"/>
          <w:lang w:eastAsia="zh-CN"/>
        </w:rPr>
        <w:t>TBA</w:t>
      </w:r>
    </w:p>
    <w:p w14:paraId="2A185493" w14:textId="77777777" w:rsidR="00131554" w:rsidRDefault="00131554">
      <w:pPr>
        <w:keepLines/>
        <w:rPr>
          <w:rFonts w:eastAsia="宋体"/>
          <w:b/>
          <w:bCs/>
          <w:sz w:val="24"/>
          <w:szCs w:val="24"/>
          <w:lang w:eastAsia="zh-CN"/>
        </w:rPr>
      </w:pPr>
    </w:p>
    <w:p w14:paraId="2A185494" w14:textId="77777777" w:rsidR="00131554" w:rsidRDefault="00524EB0">
      <w:pPr>
        <w:keepLines/>
        <w:rPr>
          <w:rFonts w:eastAsia="宋体"/>
          <w:b/>
          <w:bCs/>
          <w:sz w:val="24"/>
          <w:szCs w:val="24"/>
          <w:lang w:eastAsia="zh-CN"/>
        </w:rPr>
      </w:pPr>
      <w:r>
        <w:rPr>
          <w:rFonts w:eastAsia="宋体"/>
          <w:sz w:val="40"/>
          <w:szCs w:val="40"/>
          <w:lang w:eastAsia="zh-CN"/>
        </w:rPr>
        <w:t>3.4 RRC CR review</w:t>
      </w:r>
    </w:p>
    <w:p w14:paraId="2A185495" w14:textId="77777777" w:rsidR="00131554" w:rsidRDefault="00131554">
      <w:pPr>
        <w:keepLines/>
        <w:rPr>
          <w:rFonts w:eastAsia="宋体"/>
          <w:b/>
          <w:bCs/>
          <w:sz w:val="24"/>
          <w:szCs w:val="24"/>
          <w:lang w:eastAsia="zh-CN"/>
        </w:rPr>
      </w:pPr>
    </w:p>
    <w:p w14:paraId="2A185496" w14:textId="77777777" w:rsidR="00131554" w:rsidRDefault="00131554">
      <w:pPr>
        <w:keepLines/>
        <w:rPr>
          <w:rFonts w:eastAsia="宋体"/>
          <w:b/>
          <w:bCs/>
          <w:sz w:val="24"/>
          <w:szCs w:val="24"/>
          <w:lang w:eastAsia="zh-CN"/>
        </w:rPr>
      </w:pPr>
    </w:p>
    <w:p w14:paraId="2A185497" w14:textId="77777777" w:rsidR="00131554" w:rsidRDefault="00524EB0">
      <w:pPr>
        <w:keepLines/>
        <w:rPr>
          <w:rFonts w:eastAsia="宋体"/>
          <w:b/>
          <w:bCs/>
          <w:sz w:val="24"/>
          <w:szCs w:val="24"/>
          <w:lang w:eastAsia="zh-CN"/>
        </w:rPr>
      </w:pPr>
      <w:r>
        <w:rPr>
          <w:rFonts w:eastAsia="宋体"/>
          <w:b/>
          <w:bCs/>
          <w:sz w:val="24"/>
          <w:szCs w:val="24"/>
          <w:lang w:eastAsia="zh-CN"/>
        </w:rPr>
        <w:t>Please review the CR and bring up other corrections if any</w:t>
      </w:r>
    </w:p>
    <w:p w14:paraId="2A185498" w14:textId="77777777" w:rsidR="00131554" w:rsidRDefault="00131554">
      <w:pPr>
        <w:rPr>
          <w:rFonts w:eastAsia="宋体"/>
          <w:b/>
          <w:bCs/>
          <w:sz w:val="24"/>
          <w:szCs w:val="24"/>
          <w:lang w:eastAsia="zh-CN"/>
        </w:rPr>
      </w:pPr>
    </w:p>
    <w:p w14:paraId="2A185499" w14:textId="77777777" w:rsidR="00131554" w:rsidRDefault="00524EB0">
      <w:pPr>
        <w:rPr>
          <w:b/>
          <w:bCs/>
          <w:sz w:val="24"/>
          <w:szCs w:val="24"/>
        </w:rPr>
      </w:pPr>
      <w:r>
        <w:rPr>
          <w:b/>
          <w:bCs/>
          <w:sz w:val="24"/>
          <w:szCs w:val="24"/>
        </w:rPr>
        <w:t>Q4:  Please indicate further corrections?</w:t>
      </w:r>
    </w:p>
    <w:p w14:paraId="2A18549A" w14:textId="77777777" w:rsidR="00131554" w:rsidRDefault="00131554">
      <w:pPr>
        <w:rPr>
          <w:rFonts w:eastAsia="宋体"/>
          <w:lang w:eastAsia="zh-CN"/>
        </w:rPr>
      </w:pPr>
    </w:p>
    <w:p w14:paraId="2A18549B" w14:textId="77777777" w:rsidR="00131554" w:rsidRDefault="00131554">
      <w:pPr>
        <w:rPr>
          <w:rFonts w:eastAsia="宋体"/>
          <w:b/>
          <w:bCs/>
          <w:sz w:val="24"/>
          <w:szCs w:val="24"/>
          <w:lang w:eastAsia="zh-CN"/>
        </w:rPr>
      </w:pPr>
    </w:p>
    <w:p w14:paraId="2A18549C" w14:textId="77777777" w:rsidR="00131554" w:rsidRDefault="00131554">
      <w:pPr>
        <w:rPr>
          <w:b/>
          <w:bCs/>
          <w:sz w:val="24"/>
          <w:szCs w:val="24"/>
        </w:rPr>
      </w:pPr>
    </w:p>
    <w:p w14:paraId="2A18549D"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4A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9E" w14:textId="77777777" w:rsidR="00131554" w:rsidRDefault="00524EB0">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9F" w14:textId="77777777" w:rsidR="00131554" w:rsidRDefault="00524EB0">
            <w:pPr>
              <w:pStyle w:val="TAH"/>
              <w:spacing w:before="20" w:after="20"/>
              <w:ind w:left="57" w:right="57"/>
              <w:jc w:val="left"/>
            </w:pPr>
            <w:r>
              <w:t>IE</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A0" w14:textId="77777777" w:rsidR="00131554" w:rsidRDefault="00524EB0">
            <w:pPr>
              <w:pStyle w:val="TAH"/>
              <w:spacing w:before="20" w:after="20"/>
              <w:ind w:left="57" w:right="57"/>
              <w:jc w:val="left"/>
            </w:pPr>
            <w:r>
              <w:t>Comments</w:t>
            </w:r>
          </w:p>
        </w:tc>
      </w:tr>
      <w:tr w:rsidR="00131554" w14:paraId="2A1854A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2" w14:textId="77777777" w:rsidR="00131554" w:rsidRDefault="00524EB0">
            <w:pPr>
              <w:pStyle w:val="TAC"/>
              <w:spacing w:before="20" w:after="20"/>
              <w:ind w:left="57" w:right="57"/>
              <w:jc w:val="left"/>
              <w:rPr>
                <w:rFonts w:eastAsia="宋体"/>
                <w:lang w:eastAsia="zh-CN"/>
              </w:rPr>
            </w:pPr>
            <w:r>
              <w:rPr>
                <w:rFonts w:eastAsia="宋体"/>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A3" w14:textId="77777777" w:rsidR="00131554" w:rsidRDefault="00131554">
            <w:pPr>
              <w:pStyle w:val="TAC"/>
              <w:spacing w:before="20" w:after="20"/>
              <w:ind w:left="82"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A4" w14:textId="77777777" w:rsidR="00131554" w:rsidRDefault="00524EB0">
            <w:pPr>
              <w:pStyle w:val="TAC"/>
              <w:spacing w:before="20" w:after="20"/>
              <w:ind w:right="57"/>
              <w:jc w:val="left"/>
              <w:rPr>
                <w:rFonts w:eastAsia="宋体"/>
                <w:lang w:eastAsia="zh-CN"/>
              </w:rPr>
            </w:pPr>
            <w:r>
              <w:rPr>
                <w:rFonts w:eastAsia="宋体"/>
                <w:lang w:eastAsia="zh-CN"/>
              </w:rPr>
              <w:t xml:space="preserve"> We need to discuss further based on RAN1 LS. </w:t>
            </w:r>
          </w:p>
        </w:tc>
      </w:tr>
      <w:tr w:rsidR="00131554" w14:paraId="2A1854A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6" w14:textId="77777777" w:rsidR="00131554" w:rsidRDefault="00524EB0">
            <w:pPr>
              <w:pStyle w:val="TAC"/>
              <w:spacing w:before="20" w:after="20"/>
              <w:ind w:left="57" w:right="57"/>
              <w:jc w:val="left"/>
              <w:rPr>
                <w:lang w:eastAsia="zh-CN"/>
              </w:rPr>
            </w:pPr>
            <w:r>
              <w:rPr>
                <w:rFonts w:hint="eastAsia"/>
                <w:lang w:eastAsia="zh-CN"/>
              </w:rPr>
              <w:t>v</w:t>
            </w:r>
            <w:r>
              <w:rPr>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A7" w14:textId="77777777" w:rsidR="00131554" w:rsidRDefault="00524EB0">
            <w:pPr>
              <w:pStyle w:val="TAC"/>
              <w:spacing w:before="20" w:after="20"/>
              <w:ind w:left="57" w:right="57"/>
              <w:jc w:val="left"/>
              <w:rPr>
                <w:lang w:eastAsia="zh-CN"/>
              </w:rPr>
            </w:pPr>
            <w:r>
              <w:rPr>
                <w:rFonts w:eastAsia="宋体"/>
                <w:lang w:eastAsia="zh-CN"/>
              </w:rPr>
              <w:t>groupBasedBeamReporting-r17</w:t>
            </w:r>
          </w:p>
        </w:tc>
        <w:tc>
          <w:tcPr>
            <w:tcW w:w="12928" w:type="dxa"/>
            <w:gridSpan w:val="2"/>
            <w:tcBorders>
              <w:top w:val="single" w:sz="4" w:space="0" w:color="auto"/>
              <w:left w:val="single" w:sz="4" w:space="0" w:color="auto"/>
              <w:bottom w:val="single" w:sz="4" w:space="0" w:color="auto"/>
              <w:right w:val="single" w:sz="4" w:space="0" w:color="auto"/>
            </w:tcBorders>
          </w:tcPr>
          <w:p w14:paraId="2A1854A8" w14:textId="77777777" w:rsidR="00131554" w:rsidRDefault="00524EB0">
            <w:pPr>
              <w:pStyle w:val="TAC"/>
              <w:spacing w:before="20" w:after="20"/>
              <w:ind w:right="57"/>
              <w:jc w:val="left"/>
              <w:rPr>
                <w:lang w:eastAsia="zh-CN"/>
              </w:rPr>
            </w:pPr>
            <w:r>
              <w:rPr>
                <w:lang w:eastAsia="zh-CN"/>
              </w:rPr>
              <w:t xml:space="preserve"> In current RAN1 specification, this parameter is included as below. But this parameter was removed in RRC CR, we prefer to add this parameter</w:t>
            </w:r>
          </w:p>
          <w:p w14:paraId="2A1854A9" w14:textId="77777777" w:rsidR="00131554" w:rsidRDefault="00131554">
            <w:pPr>
              <w:pStyle w:val="TAC"/>
              <w:spacing w:before="20" w:after="20"/>
              <w:ind w:right="57"/>
              <w:jc w:val="left"/>
              <w:rPr>
                <w:lang w:eastAsia="zh-CN"/>
              </w:rPr>
            </w:pPr>
          </w:p>
          <w:p w14:paraId="2A1854AA" w14:textId="77777777" w:rsidR="00131554" w:rsidRDefault="00524EB0">
            <w:pPr>
              <w:pStyle w:val="TAC"/>
              <w:spacing w:before="20" w:after="20"/>
              <w:ind w:right="57"/>
              <w:jc w:val="left"/>
              <w:rPr>
                <w:rFonts w:eastAsia="宋体"/>
                <w:lang w:eastAsia="zh-CN"/>
              </w:rPr>
            </w:pPr>
            <w:r>
              <w:rPr>
                <w:rFonts w:eastAsia="宋体" w:hint="eastAsia"/>
                <w:highlight w:val="green"/>
                <w:lang w:eastAsia="zh-CN"/>
              </w:rPr>
              <w:t>T</w:t>
            </w:r>
            <w:r>
              <w:rPr>
                <w:rFonts w:eastAsia="宋体"/>
                <w:highlight w:val="green"/>
                <w:lang w:eastAsia="zh-CN"/>
              </w:rPr>
              <w:t>S38.214 5.2.1.4.2</w:t>
            </w:r>
          </w:p>
          <w:p w14:paraId="2A1854AB" w14:textId="77777777" w:rsidR="00131554" w:rsidRDefault="00524EB0">
            <w:pPr>
              <w:pStyle w:val="B1"/>
              <w:ind w:left="0" w:firstLine="0"/>
              <w:jc w:val="both"/>
            </w:pPr>
            <w:r>
              <w:rPr>
                <w:highlight w:val="cyan"/>
              </w:rPr>
              <w:t xml:space="preserve">if the UE is configured with the higher layer parameter </w:t>
            </w:r>
            <w:r>
              <w:rPr>
                <w:i/>
                <w:iCs/>
                <w:color w:val="000000"/>
                <w:highlight w:val="cyan"/>
              </w:rPr>
              <w:t>groupBasedBeamReporting-r17</w:t>
            </w:r>
            <w:r>
              <w:rPr>
                <w:color w:val="000000"/>
                <w:highlight w:val="cyan"/>
              </w:rPr>
              <w:t>, t</w:t>
            </w:r>
            <w:r>
              <w:rPr>
                <w:highlight w:val="cyan"/>
              </w:rPr>
              <w:t xml:space="preserve">he UE is not required to update measurements for more than 64 CSI-RS and/or SSB resources, and the UE shall report in a single reporting instance </w:t>
            </w:r>
            <w:r>
              <w:rPr>
                <w:i/>
                <w:iCs/>
                <w:highlight w:val="cyan"/>
              </w:rPr>
              <w:t>nrofReportedRSgroup,</w:t>
            </w:r>
            <w:r>
              <w:rPr>
                <w:highlight w:val="cyan"/>
              </w:rPr>
              <w:t xml:space="preserve"> if configured, group(s) of two CRIs or SSBRIs selecting one CSI-RS or SSB from each of the two CSI Resource Sets for the report setting, where CSI-RS and/or SSB resources of each group can be received simultaneously by the UE.</w:t>
            </w:r>
          </w:p>
          <w:p w14:paraId="4A495504" w14:textId="77777777" w:rsidR="00131554" w:rsidRDefault="00131554">
            <w:pPr>
              <w:pStyle w:val="TAC"/>
              <w:spacing w:before="20" w:after="20"/>
              <w:ind w:right="57"/>
              <w:jc w:val="left"/>
              <w:rPr>
                <w:lang w:eastAsia="zh-CN"/>
              </w:rPr>
            </w:pPr>
          </w:p>
          <w:p w14:paraId="2A1854AC" w14:textId="2B4CC0F8" w:rsidR="00761CFA" w:rsidRDefault="00761CFA">
            <w:pPr>
              <w:pStyle w:val="TAC"/>
              <w:spacing w:before="20" w:after="20"/>
              <w:ind w:right="57"/>
              <w:jc w:val="left"/>
              <w:rPr>
                <w:lang w:eastAsia="zh-CN"/>
              </w:rPr>
            </w:pPr>
            <w:r>
              <w:rPr>
                <w:lang w:eastAsia="zh-CN"/>
              </w:rPr>
              <w:t>[</w:t>
            </w:r>
            <w:r w:rsidRPr="00493F17">
              <w:rPr>
                <w:rFonts w:eastAsia="PMingLiU"/>
                <w:color w:val="00B050"/>
                <w:lang w:eastAsia="zh-TW"/>
              </w:rPr>
              <w:t>Intel] We agree with vivo’s point.</w:t>
            </w:r>
            <w:r>
              <w:rPr>
                <w:lang w:eastAsia="zh-CN"/>
              </w:rPr>
              <w:t xml:space="preserve"> </w:t>
            </w:r>
          </w:p>
        </w:tc>
      </w:tr>
      <w:tr w:rsidR="00131554" w14:paraId="2A1854B8"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E" w14:textId="77777777" w:rsidR="00131554" w:rsidRDefault="00524EB0">
            <w:pPr>
              <w:pStyle w:val="TAC"/>
              <w:spacing w:before="20" w:after="20"/>
              <w:ind w:left="57" w:right="57"/>
              <w:jc w:val="left"/>
              <w:rPr>
                <w:rFonts w:eastAsia="PMingLiU"/>
                <w:lang w:eastAsia="zh-TW"/>
              </w:rPr>
            </w:pPr>
            <w:r>
              <w:rPr>
                <w:rFonts w:eastAsia="PMingLiU"/>
                <w:lang w:eastAsia="zh-TW"/>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4AF" w14:textId="77777777" w:rsidR="00131554" w:rsidRDefault="00524EB0">
            <w:pPr>
              <w:pStyle w:val="TAC"/>
              <w:spacing w:before="20" w:after="20"/>
              <w:ind w:left="57" w:right="57"/>
              <w:jc w:val="left"/>
              <w:rPr>
                <w:rFonts w:eastAsia="PMingLiU"/>
                <w:lang w:eastAsia="zh-TW"/>
              </w:rPr>
            </w:pPr>
            <w:r>
              <w:rPr>
                <w:lang w:eastAsia="zh-CN"/>
              </w:rPr>
              <w:t>CSI-SSB-ResourceSet</w:t>
            </w:r>
          </w:p>
        </w:tc>
        <w:tc>
          <w:tcPr>
            <w:tcW w:w="12928" w:type="dxa"/>
            <w:gridSpan w:val="2"/>
            <w:tcBorders>
              <w:top w:val="single" w:sz="4" w:space="0" w:color="auto"/>
              <w:left w:val="single" w:sz="4" w:space="0" w:color="auto"/>
              <w:bottom w:val="single" w:sz="4" w:space="0" w:color="auto"/>
              <w:right w:val="single" w:sz="4" w:space="0" w:color="auto"/>
            </w:tcBorders>
          </w:tcPr>
          <w:p w14:paraId="2A1854B0" w14:textId="77777777" w:rsidR="00131554" w:rsidRDefault="00524EB0">
            <w:pPr>
              <w:pStyle w:val="TAC"/>
              <w:spacing w:before="20" w:after="20"/>
              <w:ind w:right="57"/>
              <w:jc w:val="left"/>
              <w:rPr>
                <w:rFonts w:eastAsia="宋体"/>
                <w:lang w:eastAsia="zh-CN"/>
              </w:rPr>
            </w:pPr>
            <w:r>
              <w:rPr>
                <w:rFonts w:eastAsia="宋体"/>
                <w:lang w:eastAsia="zh-CN"/>
              </w:rPr>
              <w:t>According to RAN1 agreement below, each SSB should be associated with a AdditionalPCIindex. We suggest to include addtionalPCIlist-r17 in CSI-SSB-ResourceSet</w:t>
            </w:r>
            <w:r>
              <w:rPr>
                <w:rFonts w:eastAsia="宋体" w:hint="eastAsia"/>
                <w:lang w:eastAsia="zh-CN"/>
              </w:rPr>
              <w:t>,</w:t>
            </w:r>
            <w:r>
              <w:rPr>
                <w:rFonts w:eastAsia="宋体"/>
                <w:lang w:eastAsia="zh-CN"/>
              </w:rPr>
              <w:t xml:space="preserve"> or include addtionalPCI-r17 in SSB-index.</w:t>
            </w:r>
          </w:p>
          <w:p w14:paraId="2A1854B1" w14:textId="77777777" w:rsidR="00131554" w:rsidRDefault="00131554">
            <w:pPr>
              <w:pStyle w:val="TAC"/>
              <w:spacing w:before="20" w:after="20"/>
              <w:ind w:right="57"/>
              <w:jc w:val="left"/>
              <w:rPr>
                <w:rFonts w:eastAsia="宋体"/>
                <w:lang w:eastAsia="zh-CN"/>
              </w:rPr>
            </w:pPr>
          </w:p>
          <w:p w14:paraId="2A1854B2" w14:textId="77777777" w:rsidR="00131554" w:rsidRDefault="00524EB0">
            <w:pPr>
              <w:snapToGrid w:val="0"/>
              <w:rPr>
                <w:szCs w:val="20"/>
                <w:highlight w:val="green"/>
              </w:rPr>
            </w:pPr>
            <w:r>
              <w:rPr>
                <w:b/>
                <w:szCs w:val="20"/>
                <w:highlight w:val="green"/>
              </w:rPr>
              <w:t>Agreement</w:t>
            </w:r>
          </w:p>
          <w:p w14:paraId="2A1854B3" w14:textId="77777777" w:rsidR="00131554" w:rsidRDefault="00524EB0">
            <w:pPr>
              <w:snapToGrid w:val="0"/>
              <w:rPr>
                <w:rFonts w:eastAsia="MS Mincho"/>
                <w:bCs/>
                <w:szCs w:val="20"/>
                <w:lang w:eastAsia="ja-JP"/>
              </w:rPr>
            </w:pPr>
            <w:r>
              <w:rPr>
                <w:szCs w:val="20"/>
              </w:rPr>
              <w:t xml:space="preserve">On Rel-17 enhancements for inter-cell beam management and inter-cell mTRP, a CSI-SSB-ResourceSet configured for L1-RSRP measurement/reporting includes at least a set of SSB indices where </w:t>
            </w:r>
            <w:r>
              <w:rPr>
                <w:rFonts w:eastAsia="MS Mincho"/>
                <w:bCs/>
                <w:szCs w:val="20"/>
                <w:lang w:eastAsia="ja-JP"/>
              </w:rPr>
              <w:t>PCI indices are</w:t>
            </w:r>
            <w:r>
              <w:rPr>
                <w:szCs w:val="20"/>
              </w:rPr>
              <w:t xml:space="preserve"> associated with the set of SSB indices, respectively. </w:t>
            </w:r>
            <w:r>
              <w:rPr>
                <w:rFonts w:eastAsia="MS Mincho"/>
                <w:bCs/>
                <w:szCs w:val="20"/>
                <w:lang w:eastAsia="ja-JP"/>
              </w:rPr>
              <w:t>The PCI indices refer to PCIs within the set of PCIs configured for inter-cell beam management or inter-cell multi-TRP.</w:t>
            </w:r>
          </w:p>
          <w:p w14:paraId="2A1854B4" w14:textId="77777777" w:rsidR="00131554" w:rsidRDefault="00524EB0">
            <w:pPr>
              <w:pStyle w:val="af7"/>
              <w:numPr>
                <w:ilvl w:val="0"/>
                <w:numId w:val="27"/>
              </w:numPr>
              <w:snapToGrid w:val="0"/>
              <w:contextualSpacing w:val="0"/>
              <w:rPr>
                <w:rFonts w:cs="Times New Roman"/>
                <w:szCs w:val="20"/>
              </w:rPr>
            </w:pPr>
            <w:r>
              <w:rPr>
                <w:rFonts w:eastAsia="MS Mincho" w:cs="Times New Roman"/>
                <w:bCs/>
                <w:szCs w:val="20"/>
                <w:lang w:eastAsia="ja-JP"/>
              </w:rPr>
              <w:t>The additionalInfo associated with SSB(s) with PCI(s) different from the serving cell agreed in RAN1 Agenda Item 8.1.2.2 is also applicable to inter-cell BM</w:t>
            </w:r>
          </w:p>
          <w:p w14:paraId="2A1854B5" w14:textId="77777777" w:rsidR="00131554" w:rsidRDefault="00524EB0">
            <w:pPr>
              <w:pStyle w:val="af7"/>
              <w:numPr>
                <w:ilvl w:val="0"/>
                <w:numId w:val="27"/>
              </w:numPr>
              <w:snapToGrid w:val="0"/>
              <w:contextualSpacing w:val="0"/>
              <w:rPr>
                <w:rFonts w:cs="Times New Roman"/>
                <w:szCs w:val="20"/>
              </w:rPr>
            </w:pPr>
            <w:r>
              <w:rPr>
                <w:rFonts w:eastAsia="MS Mincho" w:cs="Times New Roman"/>
                <w:bCs/>
                <w:szCs w:val="20"/>
                <w:lang w:eastAsia="ja-JP"/>
              </w:rPr>
              <w:t>Detailed signaling design is up to RAN2</w:t>
            </w:r>
          </w:p>
          <w:p w14:paraId="2A1854B6" w14:textId="77777777" w:rsidR="00131554" w:rsidRDefault="00524EB0">
            <w:pPr>
              <w:pStyle w:val="af7"/>
              <w:numPr>
                <w:ilvl w:val="0"/>
                <w:numId w:val="27"/>
              </w:numPr>
              <w:snapToGrid w:val="0"/>
              <w:contextualSpacing w:val="0"/>
              <w:rPr>
                <w:rFonts w:cs="Times New Roman"/>
                <w:szCs w:val="20"/>
              </w:rPr>
            </w:pPr>
            <w:r>
              <w:rPr>
                <w:rFonts w:eastAsia="MS Mincho" w:cs="Times New Roman"/>
                <w:bCs/>
                <w:color w:val="FF0000"/>
                <w:szCs w:val="20"/>
                <w:lang w:eastAsia="ja-JP"/>
              </w:rPr>
              <w:t>FFS (to be concluded in RAN1#107-e): Whether the above L1-RSRP measurement/reporting also includes group-based beam report for inter-cell mTRP</w:t>
            </w:r>
          </w:p>
          <w:p w14:paraId="453185AC" w14:textId="77777777" w:rsidR="00493F17" w:rsidRDefault="00493F17">
            <w:pPr>
              <w:pStyle w:val="TAC"/>
              <w:spacing w:before="20" w:after="20"/>
              <w:ind w:left="57" w:right="57"/>
              <w:jc w:val="left"/>
              <w:rPr>
                <w:rFonts w:eastAsia="PMingLiU"/>
                <w:lang w:eastAsia="zh-TW"/>
              </w:rPr>
            </w:pPr>
          </w:p>
          <w:p w14:paraId="5C7B1DC8" w14:textId="76DB2CA8" w:rsidR="00493F17" w:rsidRPr="00493F17" w:rsidRDefault="00493F17" w:rsidP="00493F17">
            <w:pPr>
              <w:pStyle w:val="TAC"/>
              <w:spacing w:before="20" w:after="20"/>
              <w:ind w:left="57" w:right="57"/>
              <w:jc w:val="left"/>
              <w:rPr>
                <w:rFonts w:eastAsia="PMingLiU"/>
                <w:color w:val="00B050"/>
                <w:lang w:eastAsia="zh-TW"/>
              </w:rPr>
            </w:pPr>
            <w:r w:rsidRPr="00493F17">
              <w:rPr>
                <w:rFonts w:eastAsia="PMingLiU"/>
                <w:color w:val="00B050"/>
                <w:lang w:eastAsia="zh-TW"/>
              </w:rPr>
              <w:t>[Intel] This is aligned with R</w:t>
            </w:r>
            <w:r>
              <w:rPr>
                <w:rFonts w:eastAsia="PMingLiU"/>
                <w:color w:val="00B050"/>
                <w:lang w:eastAsia="zh-TW"/>
              </w:rPr>
              <w:t xml:space="preserve">AN1 response in the LS </w:t>
            </w:r>
            <w:r w:rsidR="000E7BE8">
              <w:rPr>
                <w:rFonts w:eastAsia="PMingLiU"/>
                <w:color w:val="00B050"/>
                <w:lang w:eastAsia="zh-TW"/>
              </w:rPr>
              <w:t>(Q1.13)</w:t>
            </w:r>
          </w:p>
          <w:p w14:paraId="2A1854B7" w14:textId="244A9677" w:rsidR="00493F17" w:rsidRDefault="00493F17" w:rsidP="00493F17">
            <w:pPr>
              <w:pStyle w:val="TAC"/>
              <w:spacing w:before="20" w:after="20"/>
              <w:ind w:left="57" w:right="57"/>
              <w:jc w:val="left"/>
              <w:rPr>
                <w:rFonts w:eastAsia="PMingLiU"/>
                <w:lang w:eastAsia="zh-TW"/>
              </w:rPr>
            </w:pPr>
          </w:p>
        </w:tc>
      </w:tr>
      <w:tr w:rsidR="00131554" w14:paraId="2A1854BC"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B9" w14:textId="77777777" w:rsidR="00131554" w:rsidRDefault="00524E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BA" w14:textId="77777777" w:rsidR="00131554" w:rsidRDefault="00524EB0">
            <w:pPr>
              <w:pStyle w:val="TAC"/>
              <w:spacing w:before="20" w:after="20"/>
              <w:ind w:left="57" w:right="57"/>
              <w:jc w:val="left"/>
              <w:rPr>
                <w:rFonts w:eastAsia="宋体"/>
                <w:lang w:eastAsia="zh-CN"/>
              </w:rPr>
            </w:pPr>
            <w:r>
              <w:rPr>
                <w:i/>
              </w:rPr>
              <w:t>MAC-CellGroupConfig</w:t>
            </w:r>
          </w:p>
        </w:tc>
        <w:tc>
          <w:tcPr>
            <w:tcW w:w="12928" w:type="dxa"/>
            <w:gridSpan w:val="2"/>
            <w:tcBorders>
              <w:top w:val="single" w:sz="4" w:space="0" w:color="auto"/>
              <w:left w:val="single" w:sz="4" w:space="0" w:color="auto"/>
              <w:bottom w:val="single" w:sz="4" w:space="0" w:color="auto"/>
              <w:right w:val="single" w:sz="4" w:space="0" w:color="auto"/>
            </w:tcBorders>
          </w:tcPr>
          <w:p w14:paraId="7F625914" w14:textId="77777777" w:rsidR="00131554" w:rsidRDefault="00524EB0">
            <w:pPr>
              <w:pStyle w:val="TAC"/>
              <w:spacing w:before="20" w:after="20"/>
              <w:ind w:left="57" w:right="57"/>
              <w:jc w:val="left"/>
              <w:rPr>
                <w:i/>
                <w:iCs/>
              </w:rPr>
            </w:pPr>
            <w:r>
              <w:rPr>
                <w:rFonts w:eastAsia="宋体" w:hint="eastAsia"/>
                <w:lang w:eastAsia="zh-CN"/>
              </w:rPr>
              <w:t>W</w:t>
            </w:r>
            <w:r>
              <w:rPr>
                <w:rFonts w:eastAsia="宋体"/>
                <w:lang w:eastAsia="zh-CN"/>
              </w:rPr>
              <w:t xml:space="preserve">e think </w:t>
            </w:r>
            <w:r>
              <w:rPr>
                <w:rFonts w:eastAsia="宋体" w:hint="eastAsia"/>
                <w:lang w:eastAsia="zh-CN"/>
              </w:rPr>
              <w:t>S</w:t>
            </w:r>
            <w:r>
              <w:rPr>
                <w:rFonts w:eastAsia="宋体"/>
                <w:lang w:eastAsia="zh-CN"/>
              </w:rPr>
              <w:t xml:space="preserve">R for R16 SCell BFR should be shared with SR </w:t>
            </w:r>
            <w:r>
              <w:rPr>
                <w:rFonts w:eastAsia="宋体" w:hint="eastAsia"/>
                <w:lang w:eastAsia="zh-CN"/>
              </w:rPr>
              <w:t>for</w:t>
            </w:r>
            <w:r>
              <w:rPr>
                <w:rFonts w:eastAsia="宋体"/>
                <w:lang w:eastAsia="zh-CN"/>
              </w:rPr>
              <w:t xml:space="preserve"> TRP-specific BFR</w:t>
            </w:r>
            <w:r>
              <w:rPr>
                <w:rFonts w:eastAsia="宋体" w:hint="eastAsia"/>
                <w:lang w:eastAsia="zh-CN"/>
              </w:rPr>
              <w:t>.</w:t>
            </w:r>
            <w:r>
              <w:rPr>
                <w:rFonts w:eastAsia="宋体"/>
                <w:lang w:eastAsia="zh-CN"/>
              </w:rPr>
              <w:t xml:space="preserve"> Hence, we suggest to </w:t>
            </w:r>
            <w:r>
              <w:rPr>
                <w:rFonts w:eastAsia="宋体" w:hint="eastAsia"/>
                <w:lang w:eastAsia="zh-CN"/>
              </w:rPr>
              <w:t>r</w:t>
            </w:r>
            <w:r>
              <w:rPr>
                <w:rFonts w:eastAsia="宋体"/>
                <w:lang w:eastAsia="zh-CN"/>
              </w:rPr>
              <w:t xml:space="preserve">emove </w:t>
            </w:r>
            <w:r>
              <w:rPr>
                <w:i/>
                <w:iCs/>
              </w:rPr>
              <w:t>schedulingRequestID-BFR2-r17.</w:t>
            </w:r>
          </w:p>
          <w:p w14:paraId="399C662C" w14:textId="77777777" w:rsidR="0051109F" w:rsidRDefault="0051109F">
            <w:pPr>
              <w:pStyle w:val="TAC"/>
              <w:spacing w:before="20" w:after="20"/>
              <w:ind w:left="57" w:right="57"/>
              <w:jc w:val="left"/>
              <w:rPr>
                <w:i/>
                <w:iCs/>
              </w:rPr>
            </w:pPr>
          </w:p>
          <w:p w14:paraId="71848D08" w14:textId="546F941B" w:rsidR="00FD5565" w:rsidRDefault="0051109F">
            <w:pPr>
              <w:pStyle w:val="TAC"/>
              <w:spacing w:before="20" w:after="20"/>
              <w:ind w:left="57" w:right="57"/>
              <w:jc w:val="left"/>
              <w:rPr>
                <w:rFonts w:eastAsia="PMingLiU"/>
                <w:color w:val="00B050"/>
                <w:lang w:eastAsia="zh-TW"/>
              </w:rPr>
            </w:pPr>
            <w:r w:rsidRPr="00FD5565">
              <w:rPr>
                <w:rFonts w:eastAsia="PMingLiU"/>
                <w:color w:val="00B050"/>
                <w:lang w:eastAsia="zh-TW"/>
              </w:rPr>
              <w:t xml:space="preserve">[Intel] I understand </w:t>
            </w:r>
            <w:r w:rsidR="00FD5565" w:rsidRPr="00FD5565">
              <w:rPr>
                <w:rFonts w:eastAsia="PMingLiU"/>
                <w:color w:val="00B050"/>
                <w:lang w:eastAsia="zh-TW"/>
              </w:rPr>
              <w:t>vivo is referring to schedulingRequestID-BFR-SCell-r16.</w:t>
            </w:r>
            <w:r w:rsidR="00FD5565">
              <w:rPr>
                <w:rFonts w:eastAsia="PMingLiU"/>
                <w:color w:val="00B050"/>
                <w:lang w:eastAsia="zh-TW"/>
              </w:rPr>
              <w:t xml:space="preserve"> </w:t>
            </w:r>
            <w:r w:rsidR="003B521C">
              <w:rPr>
                <w:rFonts w:eastAsia="PMingLiU"/>
                <w:color w:val="00B050"/>
                <w:lang w:eastAsia="zh-TW"/>
              </w:rPr>
              <w:t xml:space="preserve">We agree with vivo. In this case, it might be easier to remove </w:t>
            </w:r>
            <w:r w:rsidR="003B521C" w:rsidRPr="003B521C">
              <w:rPr>
                <w:rFonts w:eastAsia="PMingLiU"/>
                <w:color w:val="00B050"/>
                <w:lang w:eastAsia="zh-TW"/>
              </w:rPr>
              <w:t>schedulingRequestID-BFR-r17</w:t>
            </w:r>
            <w:r w:rsidR="003B521C">
              <w:rPr>
                <w:rFonts w:eastAsia="PMingLiU"/>
                <w:color w:val="00B050"/>
                <w:lang w:eastAsia="zh-TW"/>
              </w:rPr>
              <w:t xml:space="preserve"> to differentiate i.e. </w:t>
            </w:r>
            <w:r w:rsidR="003B521C" w:rsidRPr="00FD5565">
              <w:rPr>
                <w:rFonts w:eastAsia="PMingLiU"/>
                <w:color w:val="00B050"/>
                <w:lang w:eastAsia="zh-TW"/>
              </w:rPr>
              <w:t>schedulingRequestID-BFR-SCell-r16</w:t>
            </w:r>
            <w:r w:rsidR="003B521C">
              <w:rPr>
                <w:rFonts w:eastAsia="PMingLiU"/>
                <w:color w:val="00B050"/>
                <w:lang w:eastAsia="zh-TW"/>
              </w:rPr>
              <w:t xml:space="preserve"> and </w:t>
            </w:r>
            <w:r w:rsidR="003B521C" w:rsidRPr="003B521C">
              <w:rPr>
                <w:rFonts w:eastAsia="PMingLiU"/>
                <w:color w:val="00B050"/>
                <w:lang w:eastAsia="zh-TW"/>
              </w:rPr>
              <w:t>schedulingRequestID-BFR2-r17</w:t>
            </w:r>
            <w:r w:rsidR="003B521C">
              <w:rPr>
                <w:rFonts w:eastAsia="PMingLiU"/>
                <w:color w:val="00B050"/>
                <w:lang w:eastAsia="zh-TW"/>
              </w:rPr>
              <w:t xml:space="preserve">. </w:t>
            </w:r>
          </w:p>
          <w:p w14:paraId="2A1854BB" w14:textId="65F48AFA" w:rsidR="0051109F" w:rsidRDefault="00FD5565">
            <w:pPr>
              <w:pStyle w:val="TAC"/>
              <w:spacing w:before="20" w:after="20"/>
              <w:ind w:left="57" w:right="57"/>
              <w:jc w:val="left"/>
              <w:rPr>
                <w:rFonts w:eastAsia="宋体"/>
                <w:lang w:eastAsia="zh-CN"/>
              </w:rPr>
            </w:pPr>
            <w:r>
              <w:t xml:space="preserve"> </w:t>
            </w:r>
          </w:p>
        </w:tc>
      </w:tr>
      <w:tr w:rsidR="00131554" w14:paraId="2A1854C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BD" w14:textId="77777777" w:rsidR="00131554" w:rsidRDefault="00524EB0">
            <w:pPr>
              <w:pStyle w:val="TAC"/>
              <w:spacing w:before="20" w:after="20"/>
              <w:ind w:left="57" w:right="57"/>
              <w:jc w:val="left"/>
              <w:rPr>
                <w:rFonts w:eastAsia="PMingLiU"/>
                <w:lang w:eastAsia="zh-TW"/>
              </w:rPr>
            </w:pPr>
            <w:r>
              <w:rPr>
                <w:rFonts w:eastAsia="宋体"/>
                <w:lang w:eastAsia="zh-CN"/>
              </w:rPr>
              <w:t>V</w:t>
            </w:r>
            <w:r>
              <w:rPr>
                <w:rFonts w:eastAsia="宋体" w:hint="eastAsia"/>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BE" w14:textId="77777777" w:rsidR="00131554" w:rsidRDefault="00524EB0">
            <w:pPr>
              <w:pStyle w:val="TAC"/>
              <w:spacing w:before="20" w:after="20"/>
              <w:ind w:left="57" w:right="57"/>
              <w:jc w:val="left"/>
              <w:rPr>
                <w:rFonts w:eastAsia="PMingLiU"/>
                <w:lang w:eastAsia="zh-TW"/>
              </w:rPr>
            </w:pPr>
            <w:r>
              <w:rPr>
                <w:i/>
              </w:rPr>
              <w:t>PUCCH-SpatialRelationInfo</w:t>
            </w:r>
          </w:p>
        </w:tc>
        <w:tc>
          <w:tcPr>
            <w:tcW w:w="12928" w:type="dxa"/>
            <w:gridSpan w:val="2"/>
            <w:tcBorders>
              <w:top w:val="single" w:sz="4" w:space="0" w:color="auto"/>
              <w:left w:val="single" w:sz="4" w:space="0" w:color="auto"/>
              <w:bottom w:val="single" w:sz="4" w:space="0" w:color="auto"/>
              <w:right w:val="single" w:sz="4" w:space="0" w:color="auto"/>
            </w:tcBorders>
          </w:tcPr>
          <w:p w14:paraId="6C86EEF3" w14:textId="77777777" w:rsidR="00131554" w:rsidRDefault="00524EB0">
            <w:pPr>
              <w:pStyle w:val="TAC"/>
              <w:spacing w:before="20" w:after="20"/>
              <w:ind w:left="57" w:right="57"/>
              <w:jc w:val="left"/>
              <w:rPr>
                <w:rFonts w:eastAsia="宋体"/>
                <w:lang w:eastAsia="zh-CN"/>
              </w:rPr>
            </w:pPr>
            <w:r>
              <w:rPr>
                <w:rFonts w:ascii="微软雅黑" w:eastAsia="微软雅黑" w:hAnsi="微软雅黑" w:cs="微软雅黑"/>
                <w:lang w:eastAsia="zh-CN"/>
              </w:rPr>
              <w:t xml:space="preserve">I assume there is no conclusion in RAN1 on whether PUCCH spatial is associated with </w:t>
            </w:r>
            <w:r>
              <w:t xml:space="preserve">addiotionalPCI-r17 </w:t>
            </w:r>
            <w:r>
              <w:rPr>
                <w:rFonts w:eastAsia="宋体"/>
                <w:lang w:eastAsia="zh-CN"/>
              </w:rPr>
              <w:t>RAN1. Hence, we suggest to remove this by now to wait for further progress from RAN1.</w:t>
            </w:r>
          </w:p>
          <w:p w14:paraId="3417473B" w14:textId="77777777" w:rsidR="00EF1611" w:rsidRDefault="00EF1611">
            <w:pPr>
              <w:pStyle w:val="TAC"/>
              <w:spacing w:before="20" w:after="20"/>
              <w:ind w:left="57" w:right="57"/>
              <w:jc w:val="left"/>
              <w:rPr>
                <w:rFonts w:eastAsia="PMingLiU"/>
                <w:lang w:eastAsia="zh-TW"/>
              </w:rPr>
            </w:pPr>
          </w:p>
          <w:p w14:paraId="2A1854BF" w14:textId="108FA54C" w:rsidR="00EF1611" w:rsidRDefault="00EF1611">
            <w:pPr>
              <w:pStyle w:val="TAC"/>
              <w:spacing w:before="20" w:after="20"/>
              <w:ind w:left="57" w:right="57"/>
              <w:jc w:val="left"/>
              <w:rPr>
                <w:rFonts w:eastAsia="PMingLiU"/>
                <w:lang w:eastAsia="zh-TW"/>
              </w:rPr>
            </w:pPr>
            <w:r w:rsidRPr="00FD5565">
              <w:rPr>
                <w:rFonts w:eastAsia="PMingLiU"/>
                <w:color w:val="00B050"/>
                <w:lang w:eastAsia="zh-TW"/>
              </w:rPr>
              <w:t>[Intel]</w:t>
            </w:r>
            <w:r>
              <w:rPr>
                <w:rFonts w:eastAsia="PMingLiU"/>
                <w:color w:val="00B050"/>
                <w:lang w:eastAsia="zh-TW"/>
              </w:rPr>
              <w:t xml:space="preserve"> </w:t>
            </w:r>
            <w:r w:rsidR="0049252A">
              <w:rPr>
                <w:rFonts w:eastAsia="PMingLiU"/>
                <w:color w:val="00B050"/>
                <w:lang w:eastAsia="zh-TW"/>
              </w:rPr>
              <w:t>We added this question in our LS last week. We could wait but vivo’s understanding is still valid.</w:t>
            </w:r>
            <w:r w:rsidR="004429C4">
              <w:rPr>
                <w:rFonts w:eastAsia="PMingLiU"/>
                <w:color w:val="00B050"/>
                <w:lang w:eastAsia="zh-TW"/>
              </w:rPr>
              <w:t xml:space="preserve"> RAN2 can remove for now. Or wait for RAN1 response. </w:t>
            </w:r>
          </w:p>
        </w:tc>
      </w:tr>
      <w:tr w:rsidR="00131554" w14:paraId="2A1854C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C1" w14:textId="77777777" w:rsidR="00131554" w:rsidRDefault="00524EB0">
            <w:pPr>
              <w:pStyle w:val="TAC"/>
              <w:spacing w:before="20" w:after="20"/>
              <w:ind w:left="57" w:right="57"/>
              <w:jc w:val="left"/>
              <w:rPr>
                <w:lang w:eastAsia="zh-CN"/>
              </w:rPr>
            </w:pPr>
            <w:r>
              <w:rPr>
                <w:rFonts w:eastAsia="宋体" w:hint="eastAsia"/>
                <w:lang w:eastAsia="zh-CN"/>
              </w:rPr>
              <w:lastRenderedPageBreak/>
              <w:t>H</w:t>
            </w:r>
            <w:r>
              <w:rPr>
                <w:rFonts w:eastAsia="宋体"/>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2A1854C2" w14:textId="77777777" w:rsidR="00131554" w:rsidRDefault="00524EB0">
            <w:pPr>
              <w:pStyle w:val="TAC"/>
              <w:spacing w:before="20" w:after="20"/>
              <w:ind w:left="57" w:right="57"/>
              <w:jc w:val="left"/>
              <w:rPr>
                <w:lang w:eastAsia="zh-CN"/>
              </w:rPr>
            </w:pPr>
            <w:r>
              <w:rPr>
                <w:rFonts w:cs="Arial"/>
                <w:bCs/>
              </w:rPr>
              <w:t>CSI-SSB-ResourceSet</w:t>
            </w:r>
          </w:p>
        </w:tc>
        <w:tc>
          <w:tcPr>
            <w:tcW w:w="12928" w:type="dxa"/>
            <w:gridSpan w:val="2"/>
            <w:tcBorders>
              <w:top w:val="single" w:sz="4" w:space="0" w:color="auto"/>
              <w:left w:val="single" w:sz="4" w:space="0" w:color="auto"/>
              <w:bottom w:val="single" w:sz="4" w:space="0" w:color="auto"/>
              <w:right w:val="single" w:sz="4" w:space="0" w:color="auto"/>
            </w:tcBorders>
          </w:tcPr>
          <w:p w14:paraId="2A1854C3" w14:textId="77777777" w:rsidR="00131554" w:rsidRDefault="00524EB0">
            <w:pPr>
              <w:pStyle w:val="TAC"/>
              <w:spacing w:before="20" w:after="20"/>
              <w:ind w:left="57" w:right="57"/>
              <w:jc w:val="left"/>
              <w:rPr>
                <w:rFonts w:eastAsia="宋体"/>
                <w:lang w:eastAsia="zh-CN"/>
              </w:rPr>
            </w:pPr>
            <w:r>
              <w:rPr>
                <w:rFonts w:eastAsia="宋体" w:hint="eastAsia"/>
                <w:lang w:eastAsia="zh-CN"/>
              </w:rPr>
              <w:t>R</w:t>
            </w:r>
            <w:r>
              <w:rPr>
                <w:rFonts w:eastAsia="宋体"/>
                <w:lang w:eastAsia="zh-CN"/>
              </w:rPr>
              <w:t>AN1 replied the LS in R2-2203893.</w:t>
            </w:r>
          </w:p>
          <w:p w14:paraId="0B6A0EF8" w14:textId="77777777" w:rsidR="00131554" w:rsidRDefault="00524EB0">
            <w:pPr>
              <w:pStyle w:val="TAC"/>
              <w:spacing w:before="20" w:after="20"/>
              <w:ind w:left="57" w:right="57"/>
              <w:jc w:val="left"/>
              <w:rPr>
                <w:rFonts w:eastAsia="宋体"/>
                <w:lang w:eastAsia="zh-CN"/>
              </w:rPr>
            </w:pPr>
            <w:r>
              <w:rPr>
                <w:rFonts w:eastAsia="宋体"/>
                <w:lang w:eastAsia="zh-CN"/>
              </w:rPr>
              <w:t>“</w:t>
            </w:r>
            <w:r>
              <w:rPr>
                <w:rFonts w:cs="Arial"/>
                <w:bCs/>
              </w:rPr>
              <w:t>it should be possible that different SSB indexes in the same CSI-SSB-ResourceSet are associated with different additionalPCI.</w:t>
            </w:r>
            <w:r>
              <w:rPr>
                <w:rFonts w:eastAsia="宋体"/>
                <w:lang w:eastAsia="zh-CN"/>
              </w:rPr>
              <w:t>”</w:t>
            </w:r>
          </w:p>
          <w:p w14:paraId="67274BF6" w14:textId="77777777" w:rsidR="008046AD" w:rsidRDefault="008046AD">
            <w:pPr>
              <w:pStyle w:val="TAC"/>
              <w:spacing w:before="20" w:after="20"/>
              <w:ind w:left="57" w:right="57"/>
              <w:jc w:val="left"/>
              <w:rPr>
                <w:rFonts w:eastAsia="PMingLiU"/>
                <w:color w:val="00B050"/>
                <w:lang w:eastAsia="zh-TW"/>
              </w:rPr>
            </w:pPr>
            <w:r w:rsidRPr="00FD5565">
              <w:rPr>
                <w:rFonts w:eastAsia="PMingLiU"/>
                <w:color w:val="00B050"/>
                <w:lang w:eastAsia="zh-TW"/>
              </w:rPr>
              <w:t>[Intel]</w:t>
            </w:r>
            <w:r>
              <w:rPr>
                <w:rFonts w:eastAsia="PMingLiU"/>
                <w:color w:val="00B050"/>
                <w:lang w:eastAsia="zh-TW"/>
              </w:rPr>
              <w:t xml:space="preserve"> Same as above vivo’s comment. </w:t>
            </w:r>
          </w:p>
          <w:p w14:paraId="2A1854C4" w14:textId="028944F6" w:rsidR="008046AD" w:rsidRDefault="008046AD">
            <w:pPr>
              <w:pStyle w:val="TAC"/>
              <w:spacing w:before="20" w:after="20"/>
              <w:ind w:left="57" w:right="57"/>
              <w:jc w:val="left"/>
              <w:rPr>
                <w:lang w:eastAsia="zh-CN"/>
              </w:rPr>
            </w:pPr>
          </w:p>
        </w:tc>
      </w:tr>
      <w:tr w:rsidR="00131554" w14:paraId="2A1854D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C6" w14:textId="77777777" w:rsidR="00131554" w:rsidRDefault="00524EB0">
            <w:pPr>
              <w:pStyle w:val="TAC"/>
              <w:spacing w:before="20" w:after="20"/>
              <w:ind w:left="57" w:right="57"/>
              <w:jc w:val="left"/>
              <w:rPr>
                <w:rFonts w:eastAsia="宋体"/>
                <w:lang w:eastAsia="zh-CN"/>
              </w:rPr>
            </w:pPr>
            <w:r>
              <w:rPr>
                <w:rFonts w:eastAsia="宋体"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C7" w14:textId="77777777" w:rsidR="00131554" w:rsidRDefault="00524EB0">
            <w:pPr>
              <w:pStyle w:val="TAC"/>
              <w:spacing w:before="20" w:after="20"/>
              <w:ind w:left="57" w:right="57"/>
              <w:jc w:val="left"/>
              <w:rPr>
                <w:rFonts w:eastAsia="宋体"/>
                <w:lang w:eastAsia="zh-CN"/>
              </w:rPr>
            </w:pPr>
            <w:r>
              <w:rPr>
                <w:rFonts w:eastAsia="宋体"/>
                <w:lang w:eastAsia="zh-CN"/>
              </w:rPr>
              <w:t>DLorJoint-TCIState-r17</w:t>
            </w:r>
          </w:p>
        </w:tc>
        <w:tc>
          <w:tcPr>
            <w:tcW w:w="12928" w:type="dxa"/>
            <w:gridSpan w:val="2"/>
            <w:tcBorders>
              <w:top w:val="single" w:sz="4" w:space="0" w:color="auto"/>
              <w:left w:val="single" w:sz="4" w:space="0" w:color="auto"/>
              <w:bottom w:val="single" w:sz="4" w:space="0" w:color="auto"/>
              <w:right w:val="single" w:sz="4" w:space="0" w:color="auto"/>
            </w:tcBorders>
          </w:tcPr>
          <w:p w14:paraId="2A1854C8" w14:textId="77777777" w:rsidR="00131554" w:rsidRDefault="00524EB0">
            <w:pPr>
              <w:pStyle w:val="TAC"/>
              <w:spacing w:before="20" w:after="20"/>
              <w:ind w:left="57" w:right="57"/>
              <w:jc w:val="left"/>
              <w:rPr>
                <w:rFonts w:eastAsia="宋体"/>
                <w:lang w:eastAsia="zh-CN"/>
              </w:rPr>
            </w:pPr>
            <w:r>
              <w:rPr>
                <w:rFonts w:eastAsia="宋体"/>
                <w:lang w:eastAsia="zh-CN"/>
              </w:rPr>
              <w:t>A</w:t>
            </w:r>
            <w:r>
              <w:rPr>
                <w:rFonts w:eastAsia="宋体" w:hint="eastAsia"/>
                <w:lang w:eastAsia="zh-CN"/>
              </w:rPr>
              <w:t xml:space="preserve">s we proposed in </w:t>
            </w:r>
            <w:r>
              <w:rPr>
                <w:rFonts w:eastAsia="宋体"/>
                <w:lang w:eastAsia="zh-CN"/>
              </w:rPr>
              <w:t>R2-2203102</w:t>
            </w:r>
            <w:r>
              <w:rPr>
                <w:rFonts w:eastAsia="宋体" w:hint="eastAsia"/>
                <w:lang w:eastAsia="zh-CN"/>
              </w:rPr>
              <w:t xml:space="preserve">, the current </w:t>
            </w:r>
            <w:r>
              <w:rPr>
                <w:rFonts w:eastAsia="宋体"/>
                <w:lang w:eastAsia="zh-CN"/>
              </w:rPr>
              <w:t>running</w:t>
            </w:r>
            <w:r>
              <w:rPr>
                <w:rFonts w:eastAsia="宋体" w:hint="eastAsia"/>
                <w:lang w:eastAsia="zh-CN"/>
              </w:rPr>
              <w:t xml:space="preserve"> CR implemented the additional PCI within the QCL-Info, however there maybe two QCL type of a TCI-state and it is seems common understanding that the two additional PCI within the QCL-Info within the TCI-state should be the same. </w:t>
            </w:r>
            <w:r>
              <w:rPr>
                <w:rFonts w:eastAsia="宋体"/>
                <w:lang w:eastAsia="zh-CN"/>
              </w:rPr>
              <w:t>F</w:t>
            </w:r>
            <w:r>
              <w:rPr>
                <w:rFonts w:eastAsia="宋体" w:hint="eastAsia"/>
                <w:lang w:eastAsia="zh-CN"/>
              </w:rPr>
              <w:t xml:space="preserve">rom our view, there are two possible options, i.e., </w:t>
            </w:r>
          </w:p>
          <w:p w14:paraId="2A1854C9" w14:textId="77777777" w:rsidR="00131554" w:rsidRDefault="00131554">
            <w:pPr>
              <w:pStyle w:val="TAC"/>
              <w:spacing w:before="20" w:after="20"/>
              <w:ind w:left="57" w:right="57"/>
              <w:jc w:val="left"/>
              <w:rPr>
                <w:rFonts w:eastAsia="宋体"/>
                <w:lang w:eastAsia="zh-CN"/>
              </w:rPr>
            </w:pPr>
          </w:p>
          <w:p w14:paraId="2A1854CA" w14:textId="77777777" w:rsidR="00131554" w:rsidRDefault="00524EB0">
            <w:pPr>
              <w:pStyle w:val="TAC"/>
              <w:spacing w:before="20" w:after="20"/>
              <w:ind w:left="57" w:right="57"/>
              <w:jc w:val="left"/>
              <w:rPr>
                <w:rFonts w:eastAsia="宋体"/>
                <w:lang w:eastAsia="zh-CN"/>
              </w:rPr>
            </w:pPr>
            <w:r>
              <w:rPr>
                <w:rFonts w:eastAsia="宋体" w:hint="eastAsia"/>
                <w:lang w:eastAsia="zh-CN"/>
              </w:rPr>
              <w:t xml:space="preserve">1) some restrictions better to be added in the </w:t>
            </w:r>
            <w:r>
              <w:rPr>
                <w:rFonts w:eastAsia="宋体"/>
                <w:lang w:eastAsia="zh-CN"/>
              </w:rPr>
              <w:t>corresponding</w:t>
            </w:r>
            <w:r>
              <w:rPr>
                <w:rFonts w:eastAsia="宋体" w:hint="eastAsia"/>
                <w:lang w:eastAsia="zh-CN"/>
              </w:rPr>
              <w:t xml:space="preserve"> field description, or </w:t>
            </w:r>
          </w:p>
          <w:p w14:paraId="2A1854CB" w14:textId="77777777" w:rsidR="00131554" w:rsidRDefault="00131554">
            <w:pPr>
              <w:pStyle w:val="TAC"/>
              <w:spacing w:before="20" w:after="20"/>
              <w:ind w:left="57" w:right="57"/>
              <w:jc w:val="left"/>
              <w:rPr>
                <w:rFonts w:eastAsia="宋体"/>
                <w:lang w:eastAsia="zh-CN"/>
              </w:rPr>
            </w:pPr>
          </w:p>
          <w:p w14:paraId="2A1854CC" w14:textId="77777777" w:rsidR="00131554" w:rsidRDefault="00524EB0">
            <w:pPr>
              <w:pStyle w:val="TAC"/>
              <w:spacing w:before="20" w:after="20"/>
              <w:ind w:left="57" w:right="57"/>
              <w:jc w:val="left"/>
              <w:rPr>
                <w:rFonts w:eastAsia="宋体"/>
                <w:lang w:eastAsia="zh-CN"/>
              </w:rPr>
            </w:pPr>
            <w:r>
              <w:rPr>
                <w:rFonts w:eastAsia="宋体" w:hint="eastAsia"/>
                <w:lang w:eastAsia="zh-CN"/>
              </w:rPr>
              <w:t xml:space="preserve">2) we can add the additional PCI within the </w:t>
            </w:r>
            <w:bookmarkStart w:id="23" w:name="OLE_LINK2"/>
            <w:bookmarkStart w:id="24" w:name="OLE_LINK3"/>
            <w:r>
              <w:t>DLorJoint-TCIState-r17</w:t>
            </w:r>
            <w:bookmarkEnd w:id="23"/>
            <w:bookmarkEnd w:id="24"/>
            <w:r>
              <w:rPr>
                <w:rFonts w:eastAsia="宋体" w:hint="eastAsia"/>
                <w:lang w:eastAsia="zh-CN"/>
              </w:rPr>
              <w:t xml:space="preserve"> (for R17 unified TCI framework) and the </w:t>
            </w:r>
            <w:r>
              <w:t>TCI-State</w:t>
            </w:r>
            <w:r>
              <w:rPr>
                <w:rFonts w:eastAsia="宋体" w:hint="eastAsia"/>
                <w:lang w:eastAsia="zh-CN"/>
              </w:rPr>
              <w:t xml:space="preserve"> (for R17 inter-cell mTRP) </w:t>
            </w:r>
            <w:r>
              <w:rPr>
                <w:rFonts w:eastAsia="宋体"/>
                <w:lang w:eastAsia="zh-CN"/>
              </w:rPr>
              <w:t>separately</w:t>
            </w:r>
            <w:r>
              <w:rPr>
                <w:rFonts w:eastAsia="宋体" w:hint="eastAsia"/>
                <w:lang w:eastAsia="zh-CN"/>
              </w:rPr>
              <w:t>.</w:t>
            </w:r>
          </w:p>
          <w:p w14:paraId="2A1854CD" w14:textId="77777777" w:rsidR="00131554" w:rsidRDefault="00131554">
            <w:pPr>
              <w:pStyle w:val="TAC"/>
              <w:spacing w:before="20" w:after="20"/>
              <w:ind w:left="57" w:right="57"/>
              <w:jc w:val="left"/>
              <w:rPr>
                <w:rFonts w:eastAsia="宋体"/>
                <w:lang w:eastAsia="zh-CN"/>
              </w:rPr>
            </w:pPr>
          </w:p>
          <w:p w14:paraId="2A1854CE" w14:textId="407B23D8" w:rsidR="00131554" w:rsidRDefault="00BE1806">
            <w:pPr>
              <w:pStyle w:val="TAC"/>
              <w:spacing w:before="20" w:after="20"/>
              <w:ind w:left="57" w:right="57"/>
              <w:jc w:val="left"/>
              <w:rPr>
                <w:rFonts w:eastAsia="宋体"/>
                <w:lang w:eastAsia="zh-CN"/>
              </w:rPr>
            </w:pPr>
            <w:r w:rsidRPr="00FD5565">
              <w:rPr>
                <w:rFonts w:eastAsia="PMingLiU"/>
                <w:color w:val="00B050"/>
                <w:lang w:eastAsia="zh-TW"/>
              </w:rPr>
              <w:t>[Intel]</w:t>
            </w:r>
            <w:r>
              <w:rPr>
                <w:rFonts w:eastAsia="PMingLiU"/>
                <w:color w:val="00B050"/>
                <w:lang w:eastAsia="zh-TW"/>
              </w:rPr>
              <w:t xml:space="preserve"> </w:t>
            </w:r>
            <w:r w:rsidR="003A10DA">
              <w:rPr>
                <w:rFonts w:eastAsia="PMingLiU"/>
                <w:color w:val="00B050"/>
                <w:lang w:eastAsia="zh-TW"/>
              </w:rPr>
              <w:t xml:space="preserve">we prefer the first option keeping the current signaling structure. </w:t>
            </w:r>
            <w:r w:rsidR="00854FE8">
              <w:rPr>
                <w:rFonts w:eastAsia="PMingLiU"/>
                <w:color w:val="00B050"/>
                <w:lang w:eastAsia="zh-TW"/>
              </w:rPr>
              <w:t xml:space="preserve"> </w:t>
            </w:r>
          </w:p>
          <w:p w14:paraId="2A1854CF" w14:textId="77777777" w:rsidR="00131554" w:rsidRDefault="00131554">
            <w:pPr>
              <w:pStyle w:val="TAC"/>
              <w:spacing w:before="20" w:after="20"/>
              <w:ind w:left="57" w:right="57"/>
              <w:jc w:val="left"/>
              <w:rPr>
                <w:rFonts w:eastAsia="宋体"/>
                <w:lang w:eastAsia="zh-CN"/>
              </w:rPr>
            </w:pPr>
          </w:p>
        </w:tc>
      </w:tr>
      <w:tr w:rsidR="00131554" w14:paraId="2A1854D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D1" w14:textId="77777777" w:rsidR="00131554" w:rsidRDefault="00524EB0">
            <w:pPr>
              <w:pStyle w:val="TAC"/>
              <w:spacing w:before="20" w:after="20"/>
              <w:ind w:left="57" w:right="57"/>
              <w:jc w:val="left"/>
              <w:rPr>
                <w:rFonts w:eastAsia="PMingLiU"/>
                <w:lang w:eastAsia="zh-TW"/>
              </w:rPr>
            </w:pPr>
            <w:r>
              <w:rPr>
                <w:rFonts w:eastAsia="宋体"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D2" w14:textId="77777777" w:rsidR="00131554" w:rsidRDefault="00524EB0">
            <w:pPr>
              <w:pStyle w:val="TAC"/>
              <w:spacing w:before="20" w:after="20"/>
              <w:ind w:left="57" w:right="57"/>
              <w:jc w:val="left"/>
              <w:rPr>
                <w:rFonts w:eastAsia="PMingLiU"/>
                <w:lang w:eastAsia="zh-TW"/>
              </w:rPr>
            </w:pPr>
            <w:r>
              <w:rPr>
                <w:rFonts w:eastAsia="宋体"/>
                <w:lang w:eastAsia="zh-CN"/>
              </w:rPr>
              <w:t>SSB-MTCAdditionalPCI-r17</w:t>
            </w:r>
          </w:p>
        </w:tc>
        <w:tc>
          <w:tcPr>
            <w:tcW w:w="12928" w:type="dxa"/>
            <w:gridSpan w:val="2"/>
            <w:tcBorders>
              <w:top w:val="single" w:sz="4" w:space="0" w:color="auto"/>
              <w:left w:val="single" w:sz="4" w:space="0" w:color="auto"/>
              <w:bottom w:val="single" w:sz="4" w:space="0" w:color="auto"/>
              <w:right w:val="single" w:sz="4" w:space="0" w:color="auto"/>
            </w:tcBorders>
          </w:tcPr>
          <w:p w14:paraId="2A1854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SSB-MTCAdditionalPCI-r17 ::=                    SEQUENCE {   </w:t>
            </w:r>
          </w:p>
          <w:p w14:paraId="2A1854D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additionalPCIIndex-r17                   AdditionalPCIIndex</w:t>
            </w:r>
            <w:ins w:id="25"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w:t>
            </w:r>
          </w:p>
          <w:p w14:paraId="2A1854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additionalPCI-r17                        PhysCellId,                                          </w:t>
            </w:r>
          </w:p>
          <w:p w14:paraId="2A1854D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ssb-periodicity</w:t>
            </w:r>
            <w:ins w:id="26"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ENUMERATED { ms5, ms10, ms20, ms40, ms80, ms160, spare2, spare1 }   OPTIONAL, -- Need S</w:t>
            </w:r>
          </w:p>
          <w:p w14:paraId="2A1854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ssb-ToMeasure-r1</w:t>
            </w:r>
            <w:ins w:id="27" w:author="CATT-117e" w:date="2022-02-28T16:57:00Z">
              <w:r>
                <w:rPr>
                  <w:rFonts w:ascii="Courier New" w:eastAsia="Times New Roman" w:hAnsi="Courier New" w:cs="Times New Roman" w:hint="eastAsia"/>
                  <w:noProof/>
                  <w:sz w:val="16"/>
                  <w:szCs w:val="20"/>
                  <w:lang w:val="en-GB" w:eastAsia="en-GB"/>
                </w:rPr>
                <w:t>7</w:t>
              </w:r>
            </w:ins>
            <w:del w:id="28" w:author="CATT-117e" w:date="2022-02-28T16:57:00Z">
              <w:r>
                <w:rPr>
                  <w:rFonts w:ascii="Courier New" w:eastAsia="Times New Roman" w:hAnsi="Courier New" w:cs="Times New Roman"/>
                  <w:noProof/>
                  <w:sz w:val="16"/>
                  <w:szCs w:val="20"/>
                  <w:lang w:val="en-GB" w:eastAsia="en-GB"/>
                </w:rPr>
                <w:delText>6</w:delText>
              </w:r>
            </w:del>
            <w:r>
              <w:rPr>
                <w:rFonts w:ascii="Courier New" w:eastAsia="Times New Roman" w:hAnsi="Courier New" w:cs="Times New Roman"/>
                <w:noProof/>
                <w:sz w:val="16"/>
                <w:szCs w:val="20"/>
                <w:lang w:val="en-GB" w:eastAsia="en-GB"/>
              </w:rPr>
              <w:t xml:space="preserve">                   SetupRelease { SSB-ToMeasure }                                      OPTIONAL   -- Need M</w:t>
            </w:r>
          </w:p>
          <w:p w14:paraId="2A1854D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4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Editor’s note: guidance in excel says SSB periodicity but does not mention offset. Also transmission power is mentioned, this is not added here for now.</w:t>
            </w:r>
          </w:p>
          <w:p w14:paraId="2A1854D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A5D442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AdditionalPCIIndex</w:t>
            </w:r>
            <w:ins w:id="29"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  INTEGER(0..maxNrofAddionalPCI-r17-1)</w:t>
            </w:r>
          </w:p>
          <w:p w14:paraId="162780C5" w14:textId="77777777"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DE59B14" w14:textId="77777777"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DC" w14:textId="2D0C1C8C"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eastAsia="宋体"/>
                <w:lang w:eastAsia="zh-CN"/>
              </w:rPr>
            </w:pPr>
            <w:r>
              <w:rPr>
                <w:rFonts w:eastAsia="PMingLiU"/>
                <w:color w:val="00B050"/>
                <w:lang w:eastAsia="zh-TW"/>
              </w:rPr>
              <w:t xml:space="preserve">[Intel] agree. </w:t>
            </w:r>
          </w:p>
        </w:tc>
      </w:tr>
      <w:tr w:rsidR="00131554" w14:paraId="2A1854E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DE" w14:textId="2C6A67B5" w:rsidR="00131554" w:rsidRDefault="002B0119">
            <w:pPr>
              <w:pStyle w:val="TAC"/>
              <w:spacing w:before="20" w:after="20"/>
              <w:ind w:left="57" w:right="57"/>
              <w:jc w:val="left"/>
              <w:rPr>
                <w:rFonts w:eastAsia="宋体"/>
                <w:lang w:eastAsia="zh-CN"/>
              </w:rPr>
            </w:pPr>
            <w:r>
              <w:rPr>
                <w:rFonts w:eastAsia="宋体"/>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DF" w14:textId="571D5729" w:rsidR="00131554" w:rsidRDefault="002B0119">
            <w:pPr>
              <w:pStyle w:val="TAC"/>
              <w:spacing w:before="20" w:after="20"/>
              <w:ind w:left="57" w:right="57"/>
              <w:jc w:val="left"/>
              <w:rPr>
                <w:rFonts w:eastAsia="宋体"/>
                <w:lang w:eastAsia="zh-CN"/>
              </w:rPr>
            </w:pPr>
            <w:r>
              <w:rPr>
                <w:rFonts w:eastAsia="宋体"/>
                <w:lang w:eastAsia="zh-CN"/>
              </w:rPr>
              <w:t>SSB-MTCAdditionPCI-r17</w:t>
            </w:r>
          </w:p>
        </w:tc>
        <w:tc>
          <w:tcPr>
            <w:tcW w:w="12928" w:type="dxa"/>
            <w:gridSpan w:val="2"/>
            <w:tcBorders>
              <w:top w:val="single" w:sz="4" w:space="0" w:color="auto"/>
              <w:left w:val="single" w:sz="4" w:space="0" w:color="auto"/>
              <w:bottom w:val="single" w:sz="4" w:space="0" w:color="auto"/>
              <w:right w:val="single" w:sz="4" w:space="0" w:color="auto"/>
            </w:tcBorders>
          </w:tcPr>
          <w:p w14:paraId="125F265B" w14:textId="1AF65E52" w:rsidR="00F73AA8" w:rsidRDefault="002B0119">
            <w:pPr>
              <w:pStyle w:val="TAC"/>
              <w:spacing w:before="20" w:after="20"/>
              <w:ind w:left="57" w:right="57"/>
              <w:jc w:val="left"/>
              <w:rPr>
                <w:rFonts w:eastAsia="宋体"/>
                <w:lang w:eastAsia="zh-CN"/>
              </w:rPr>
            </w:pPr>
            <w:r>
              <w:rPr>
                <w:rFonts w:eastAsia="宋体"/>
                <w:lang w:eastAsia="zh-CN"/>
              </w:rPr>
              <w:t xml:space="preserve">RAN1 sent an LS </w:t>
            </w:r>
            <w:r w:rsidR="00DE2A8A">
              <w:rPr>
                <w:rFonts w:eastAsia="宋体"/>
                <w:lang w:eastAsia="zh-CN"/>
              </w:rPr>
              <w:t>in (</w:t>
            </w:r>
            <w:r w:rsidR="00DE2A8A">
              <w:rPr>
                <w:lang w:val="en-GB"/>
              </w:rPr>
              <w:t>R2-2203894)</w:t>
            </w:r>
          </w:p>
          <w:p w14:paraId="7CDFC7C3" w14:textId="1E0E29E9" w:rsidR="00F73AA8" w:rsidRDefault="00DE2A8A" w:rsidP="00DE2A8A">
            <w:pPr>
              <w:pStyle w:val="TAC"/>
              <w:spacing w:before="20" w:after="20"/>
              <w:ind w:left="57" w:right="57"/>
              <w:jc w:val="left"/>
              <w:rPr>
                <w:rFonts w:cs="Arial"/>
              </w:rPr>
            </w:pPr>
            <w:r>
              <w:rPr>
                <w:rFonts w:eastAsia="宋体"/>
                <w:lang w:eastAsia="zh-CN"/>
              </w:rPr>
              <w:t>We n</w:t>
            </w:r>
            <w:r>
              <w:rPr>
                <w:rFonts w:cs="Arial"/>
              </w:rPr>
              <w:t xml:space="preserve">eed to update </w:t>
            </w:r>
            <w:r>
              <w:rPr>
                <w:rFonts w:eastAsia="宋体"/>
                <w:lang w:eastAsia="zh-CN"/>
              </w:rPr>
              <w:t xml:space="preserve">SSB-MTCAdditionPCI-r17 </w:t>
            </w:r>
            <w:r>
              <w:rPr>
                <w:rFonts w:cs="Arial"/>
              </w:rPr>
              <w:t xml:space="preserve">accordingly. </w:t>
            </w:r>
          </w:p>
          <w:p w14:paraId="2FFF78BB" w14:textId="77777777" w:rsidR="00F73AA8" w:rsidRDefault="00CD7B60" w:rsidP="00F73AA8">
            <w:pPr>
              <w:numPr>
                <w:ilvl w:val="0"/>
                <w:numId w:val="35"/>
              </w:numPr>
              <w:spacing w:after="120" w:line="252" w:lineRule="auto"/>
              <w:jc w:val="both"/>
              <w:rPr>
                <w:rFonts w:cs="Arial"/>
              </w:rPr>
            </w:pPr>
            <w:hyperlink w:anchor="_Toc95761913" w:history="1">
              <w:r w:rsidR="00F73AA8" w:rsidRPr="004D5ABE">
                <w:t>The value maxNrofAddionalPCI-r17 is 7.</w:t>
              </w:r>
            </w:hyperlink>
          </w:p>
          <w:p w14:paraId="76C75F31" w14:textId="77777777" w:rsidR="00F73AA8" w:rsidRDefault="00CD7B60" w:rsidP="00F73AA8">
            <w:pPr>
              <w:numPr>
                <w:ilvl w:val="0"/>
                <w:numId w:val="35"/>
              </w:numPr>
              <w:spacing w:after="120" w:line="252" w:lineRule="auto"/>
              <w:jc w:val="both"/>
              <w:rPr>
                <w:rFonts w:cs="Arial"/>
              </w:rPr>
            </w:pPr>
            <w:hyperlink w:anchor="_Toc95761914" w:history="1">
              <w:r w:rsidR="00F73AA8" w:rsidRPr="004D5ABE">
                <w:t>Change the field name ssb-ToMeasure to ssb-PositionInBurst in SSB-MTCAdditionalPCI-r17.</w:t>
              </w:r>
            </w:hyperlink>
          </w:p>
          <w:p w14:paraId="599BE305" w14:textId="77777777" w:rsidR="00F73AA8" w:rsidRDefault="00F73AA8" w:rsidP="00F73AA8">
            <w:pPr>
              <w:numPr>
                <w:ilvl w:val="0"/>
                <w:numId w:val="35"/>
              </w:numPr>
              <w:spacing w:after="120" w:line="252" w:lineRule="auto"/>
              <w:jc w:val="both"/>
              <w:rPr>
                <w:rFonts w:cs="Arial"/>
              </w:rPr>
            </w:pPr>
            <w:r>
              <w:rPr>
                <w:rFonts w:cs="Arial"/>
              </w:rPr>
              <w:t>Add the SSB transmission power to SSB-MTCAdditionalPCI-r17</w:t>
            </w:r>
          </w:p>
          <w:p w14:paraId="2A1854E0" w14:textId="674F3B9C" w:rsidR="00131554" w:rsidRDefault="002B0119">
            <w:pPr>
              <w:pStyle w:val="TAC"/>
              <w:spacing w:before="20" w:after="20"/>
              <w:ind w:left="57" w:right="57"/>
              <w:jc w:val="left"/>
              <w:rPr>
                <w:rFonts w:eastAsia="宋体"/>
                <w:lang w:eastAsia="zh-CN"/>
              </w:rPr>
            </w:pPr>
            <w:r>
              <w:rPr>
                <w:rFonts w:eastAsia="宋体"/>
                <w:lang w:eastAsia="zh-CN"/>
              </w:rPr>
              <w:t xml:space="preserve"> </w:t>
            </w:r>
          </w:p>
        </w:tc>
      </w:tr>
      <w:tr w:rsidR="00131554" w14:paraId="2A1854E5"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2"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3"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E4" w14:textId="77777777" w:rsidR="00131554" w:rsidRDefault="00131554">
            <w:pPr>
              <w:pStyle w:val="TAC"/>
              <w:spacing w:before="20" w:after="20"/>
              <w:ind w:right="57"/>
              <w:jc w:val="left"/>
              <w:rPr>
                <w:rFonts w:eastAsia="宋体"/>
                <w:lang w:eastAsia="zh-CN"/>
              </w:rPr>
            </w:pPr>
          </w:p>
        </w:tc>
      </w:tr>
      <w:tr w:rsidR="00131554" w14:paraId="2A1854E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6" w14:textId="77777777" w:rsidR="00131554" w:rsidRDefault="00131554">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4E7" w14:textId="77777777" w:rsidR="00131554" w:rsidRDefault="00131554">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4E8" w14:textId="77777777" w:rsidR="00131554" w:rsidRDefault="00131554">
            <w:pPr>
              <w:pStyle w:val="TAC"/>
              <w:spacing w:before="20" w:after="20"/>
              <w:ind w:left="57" w:right="57"/>
              <w:jc w:val="left"/>
              <w:rPr>
                <w:rFonts w:eastAsia="Malgun Gothic"/>
              </w:rPr>
            </w:pPr>
          </w:p>
        </w:tc>
      </w:tr>
      <w:tr w:rsidR="00131554" w14:paraId="2A1854E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A" w14:textId="77777777" w:rsidR="00131554" w:rsidRDefault="00131554">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B" w14:textId="77777777" w:rsidR="00131554" w:rsidRDefault="00131554">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EC" w14:textId="77777777" w:rsidR="00131554" w:rsidRDefault="00131554">
            <w:pPr>
              <w:pStyle w:val="TAC"/>
              <w:spacing w:before="20" w:after="20"/>
              <w:ind w:left="57" w:right="57"/>
              <w:jc w:val="left"/>
              <w:rPr>
                <w:lang w:eastAsia="zh-CN"/>
              </w:rPr>
            </w:pPr>
          </w:p>
        </w:tc>
      </w:tr>
      <w:tr w:rsidR="00131554" w14:paraId="2A1854F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E"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F"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0" w14:textId="77777777" w:rsidR="00131554" w:rsidRDefault="00131554">
            <w:pPr>
              <w:pStyle w:val="TAC"/>
              <w:spacing w:before="20" w:after="20"/>
              <w:ind w:left="57" w:right="57"/>
              <w:jc w:val="left"/>
              <w:rPr>
                <w:lang w:eastAsia="zh-CN"/>
              </w:rPr>
            </w:pPr>
          </w:p>
        </w:tc>
      </w:tr>
      <w:tr w:rsidR="00131554" w14:paraId="2A1854F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2"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3"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4" w14:textId="77777777" w:rsidR="00131554" w:rsidRDefault="00131554">
            <w:pPr>
              <w:pStyle w:val="TAC"/>
              <w:spacing w:before="20" w:after="20"/>
              <w:ind w:left="57" w:right="57"/>
              <w:jc w:val="left"/>
              <w:rPr>
                <w:lang w:eastAsia="zh-CN"/>
              </w:rPr>
            </w:pPr>
          </w:p>
        </w:tc>
      </w:tr>
      <w:tr w:rsidR="00131554" w14:paraId="2A1854F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6"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7"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8" w14:textId="77777777" w:rsidR="00131554" w:rsidRDefault="00131554">
            <w:pPr>
              <w:pStyle w:val="TAC"/>
              <w:spacing w:before="20" w:after="20"/>
              <w:ind w:left="57" w:right="57"/>
              <w:jc w:val="left"/>
              <w:rPr>
                <w:lang w:eastAsia="zh-CN"/>
              </w:rPr>
            </w:pPr>
          </w:p>
        </w:tc>
      </w:tr>
      <w:tr w:rsidR="00131554" w14:paraId="2A1854F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A"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B"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C" w14:textId="77777777" w:rsidR="00131554" w:rsidRDefault="00131554">
            <w:pPr>
              <w:pStyle w:val="TAC"/>
              <w:spacing w:before="20" w:after="20"/>
              <w:ind w:left="57" w:right="57"/>
              <w:jc w:val="left"/>
              <w:rPr>
                <w:lang w:eastAsia="zh-CN"/>
              </w:rPr>
            </w:pPr>
          </w:p>
        </w:tc>
      </w:tr>
      <w:tr w:rsidR="00131554" w14:paraId="2A18550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E"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F"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500" w14:textId="77777777" w:rsidR="00131554" w:rsidRDefault="00131554">
            <w:pPr>
              <w:pStyle w:val="TAC"/>
              <w:spacing w:before="20" w:after="20"/>
              <w:ind w:left="57" w:right="57"/>
              <w:jc w:val="left"/>
              <w:rPr>
                <w:lang w:eastAsia="zh-CN"/>
              </w:rPr>
            </w:pPr>
          </w:p>
        </w:tc>
      </w:tr>
      <w:tr w:rsidR="00131554" w14:paraId="2A18550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502" w14:textId="77777777" w:rsidR="00131554" w:rsidRDefault="00131554">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503" w14:textId="77777777" w:rsidR="00131554" w:rsidRDefault="00131554">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504" w14:textId="77777777" w:rsidR="00131554" w:rsidRDefault="00131554">
            <w:pPr>
              <w:pStyle w:val="TAC"/>
              <w:spacing w:before="20" w:after="20"/>
              <w:ind w:left="57" w:right="57"/>
              <w:jc w:val="left"/>
              <w:rPr>
                <w:lang w:eastAsia="ja-JP"/>
              </w:rPr>
            </w:pPr>
          </w:p>
        </w:tc>
      </w:tr>
      <w:tr w:rsidR="00131554" w14:paraId="2A18550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506" w14:textId="77777777" w:rsidR="00131554" w:rsidRDefault="00131554">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507" w14:textId="77777777" w:rsidR="00131554" w:rsidRDefault="00131554">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508" w14:textId="77777777" w:rsidR="00131554" w:rsidRDefault="00131554">
            <w:pPr>
              <w:pStyle w:val="TAC"/>
              <w:spacing w:before="20" w:after="20"/>
              <w:ind w:left="57" w:right="57"/>
              <w:jc w:val="left"/>
              <w:rPr>
                <w:lang w:eastAsia="ja-JP"/>
              </w:rPr>
            </w:pPr>
          </w:p>
        </w:tc>
      </w:tr>
    </w:tbl>
    <w:p w14:paraId="2A18550A" w14:textId="77777777" w:rsidR="00131554" w:rsidRDefault="00131554">
      <w:pPr>
        <w:rPr>
          <w:u w:val="single"/>
        </w:rPr>
      </w:pPr>
    </w:p>
    <w:p w14:paraId="2A18550B" w14:textId="77777777" w:rsidR="00131554" w:rsidRDefault="00131554">
      <w:pPr>
        <w:rPr>
          <w:b/>
          <w:bCs/>
          <w:sz w:val="24"/>
          <w:szCs w:val="24"/>
        </w:rPr>
      </w:pPr>
    </w:p>
    <w:p w14:paraId="2A18550C" w14:textId="77777777" w:rsidR="00131554" w:rsidRDefault="00524EB0">
      <w:pPr>
        <w:rPr>
          <w:rFonts w:eastAsia="宋体"/>
          <w:b/>
          <w:bCs/>
          <w:sz w:val="24"/>
          <w:szCs w:val="24"/>
          <w:lang w:eastAsia="zh-CN"/>
        </w:rPr>
      </w:pPr>
      <w:r>
        <w:rPr>
          <w:rFonts w:eastAsia="宋体"/>
          <w:b/>
          <w:bCs/>
          <w:sz w:val="24"/>
          <w:szCs w:val="24"/>
          <w:lang w:eastAsia="zh-CN"/>
        </w:rPr>
        <w:t>Conclusion Q1</w:t>
      </w:r>
    </w:p>
    <w:p w14:paraId="2A18550D" w14:textId="77777777" w:rsidR="00131554" w:rsidRDefault="00131554">
      <w:pPr>
        <w:rPr>
          <w:rFonts w:eastAsia="宋体"/>
          <w:b/>
          <w:bCs/>
          <w:sz w:val="24"/>
          <w:szCs w:val="24"/>
          <w:lang w:eastAsia="zh-CN"/>
        </w:rPr>
      </w:pPr>
    </w:p>
    <w:p w14:paraId="2A18550E" w14:textId="77777777" w:rsidR="00131554" w:rsidRDefault="00524EB0">
      <w:pPr>
        <w:rPr>
          <w:rFonts w:eastAsia="宋体"/>
          <w:b/>
          <w:bCs/>
          <w:sz w:val="24"/>
          <w:szCs w:val="24"/>
          <w:lang w:eastAsia="zh-CN"/>
        </w:rPr>
      </w:pPr>
      <w:r>
        <w:rPr>
          <w:rFonts w:eastAsia="宋体"/>
          <w:sz w:val="24"/>
          <w:szCs w:val="24"/>
          <w:lang w:eastAsia="zh-CN"/>
        </w:rPr>
        <w:t>TBA</w:t>
      </w:r>
    </w:p>
    <w:p w14:paraId="2A18550F" w14:textId="77777777" w:rsidR="00131554" w:rsidRDefault="00131554">
      <w:pPr>
        <w:keepLines/>
        <w:rPr>
          <w:rFonts w:eastAsia="宋体"/>
          <w:b/>
          <w:bCs/>
          <w:sz w:val="24"/>
          <w:szCs w:val="24"/>
          <w:lang w:eastAsia="zh-CN"/>
        </w:rPr>
      </w:pPr>
    </w:p>
    <w:p w14:paraId="2A185510" w14:textId="77777777" w:rsidR="00131554" w:rsidRDefault="00131554">
      <w:pPr>
        <w:keepLines/>
        <w:rPr>
          <w:rFonts w:eastAsia="宋体"/>
          <w:b/>
          <w:bCs/>
          <w:sz w:val="24"/>
          <w:szCs w:val="24"/>
          <w:lang w:eastAsia="zh-CN"/>
        </w:rPr>
      </w:pPr>
    </w:p>
    <w:p w14:paraId="2A185511" w14:textId="77777777" w:rsidR="00131554" w:rsidRDefault="00131554"/>
    <w:p w14:paraId="2A185512" w14:textId="77777777" w:rsidR="00131554" w:rsidRDefault="00131554"/>
    <w:p w14:paraId="2A185513" w14:textId="77777777" w:rsidR="00131554" w:rsidRDefault="00524EB0">
      <w:pPr>
        <w:pStyle w:val="1"/>
      </w:pPr>
      <w:r>
        <w:t>4</w:t>
      </w:r>
      <w:r>
        <w:tab/>
        <w:t>LS response</w:t>
      </w:r>
    </w:p>
    <w:p w14:paraId="2A185514" w14:textId="77777777" w:rsidR="00131554" w:rsidRDefault="00131554">
      <w:pPr>
        <w:rPr>
          <w:lang w:val="en-GB" w:eastAsia="en-US"/>
        </w:rPr>
      </w:pPr>
    </w:p>
    <w:p w14:paraId="2A185515" w14:textId="77777777" w:rsidR="00131554" w:rsidRDefault="00524EB0">
      <w:pPr>
        <w:rPr>
          <w:lang w:val="en-GB" w:eastAsia="en-US"/>
        </w:rPr>
      </w:pPr>
      <w:r>
        <w:rPr>
          <w:lang w:val="en-GB" w:eastAsia="en-US"/>
        </w:rPr>
        <w:t>Here the LS response are treated:</w:t>
      </w:r>
    </w:p>
    <w:p w14:paraId="2A185516" w14:textId="77777777" w:rsidR="00131554" w:rsidRDefault="00131554">
      <w:pPr>
        <w:rPr>
          <w:lang w:val="en-GB" w:eastAsia="en-US"/>
        </w:rPr>
      </w:pPr>
    </w:p>
    <w:p w14:paraId="2A185517" w14:textId="77777777" w:rsidR="00131554" w:rsidRDefault="00524EB0">
      <w:pPr>
        <w:spacing w:after="120"/>
        <w:jc w:val="both"/>
        <w:rPr>
          <w:rFonts w:ascii="Arial" w:hAnsi="Arial" w:cs="Arial"/>
          <w:b/>
          <w:bCs/>
          <w:sz w:val="24"/>
          <w:szCs w:val="24"/>
        </w:rPr>
      </w:pPr>
      <w:r>
        <w:rPr>
          <w:rFonts w:ascii="Arial" w:hAnsi="Arial" w:cs="Arial"/>
          <w:b/>
          <w:bCs/>
          <w:sz w:val="24"/>
          <w:szCs w:val="24"/>
        </w:rPr>
        <w:t>2. MultiBeam related questions</w:t>
      </w:r>
    </w:p>
    <w:p w14:paraId="2A185518" w14:textId="77777777" w:rsidR="00131554" w:rsidRDefault="00131554">
      <w:pPr>
        <w:spacing w:after="120"/>
        <w:jc w:val="both"/>
        <w:rPr>
          <w:rFonts w:ascii="Arial" w:hAnsi="Arial" w:cs="Arial"/>
          <w:b/>
          <w:bCs/>
        </w:rPr>
      </w:pPr>
    </w:p>
    <w:p w14:paraId="2A185519" w14:textId="77777777" w:rsidR="00131554" w:rsidRDefault="00524EB0">
      <w:pPr>
        <w:spacing w:after="120"/>
        <w:jc w:val="both"/>
        <w:rPr>
          <w:rFonts w:ascii="Arial" w:hAnsi="Arial" w:cs="Arial"/>
        </w:rPr>
      </w:pPr>
      <w:r>
        <w:rPr>
          <w:rFonts w:ascii="Arial" w:hAnsi="Arial" w:cs="Arial"/>
          <w:b/>
          <w:bCs/>
        </w:rPr>
        <w:t>CORESET</w:t>
      </w:r>
      <w:r>
        <w:rPr>
          <w:rFonts w:ascii="Arial" w:hAnsi="Arial" w:cs="Arial"/>
        </w:rPr>
        <w:t xml:space="preserve"> </w:t>
      </w:r>
      <w:r>
        <w:rPr>
          <w:rFonts w:ascii="Arial" w:hAnsi="Arial" w:cs="Arial"/>
          <w:b/>
          <w:bCs/>
        </w:rPr>
        <w:t>to follow Unified TCI state</w:t>
      </w:r>
    </w:p>
    <w:p w14:paraId="2A18551A" w14:textId="77777777" w:rsidR="00131554" w:rsidRDefault="00524EB0">
      <w:pPr>
        <w:spacing w:after="120"/>
        <w:ind w:left="720"/>
        <w:jc w:val="both"/>
        <w:rPr>
          <w:rFonts w:ascii="Arial" w:hAnsi="Arial" w:cs="Arial"/>
        </w:rPr>
      </w:pPr>
      <w:r>
        <w:rPr>
          <w:rFonts w:ascii="Arial" w:hAnsi="Arial" w:cs="Arial"/>
        </w:rPr>
        <w:t>RAN2 has discussed the per CORESET RRC based indication based on RAN1 agreements.</w:t>
      </w:r>
    </w:p>
    <w:p w14:paraId="2A18551B" w14:textId="77777777" w:rsidR="00131554" w:rsidRDefault="00524EB0">
      <w:pPr>
        <w:numPr>
          <w:ilvl w:val="1"/>
          <w:numId w:val="28"/>
        </w:numPr>
        <w:snapToGrid w:val="0"/>
        <w:ind w:left="1484"/>
        <w:jc w:val="both"/>
        <w:rPr>
          <w:rFonts w:ascii="Arial" w:eastAsia="Batang" w:hAnsi="Arial" w:cs="Arial"/>
          <w:i/>
          <w:iCs/>
          <w:lang w:eastAsia="zh-CN"/>
        </w:rPr>
      </w:pPr>
      <w:r>
        <w:rPr>
          <w:rFonts w:ascii="Arial" w:eastAsia="Batang" w:hAnsi="Arial" w:cs="Arial"/>
          <w:i/>
          <w:iCs/>
          <w:lang w:eastAsia="zh-CN"/>
        </w:rPr>
        <w:t>For any PDCCH reception on a ‘CORESET B’ and the respective PDSCH reception, whether or not UE to apply the indicated Rel-17 TCI state associated with the serving cell is determined per CORESET by RRC</w:t>
      </w:r>
    </w:p>
    <w:p w14:paraId="2A18551C" w14:textId="77777777" w:rsidR="00131554" w:rsidRDefault="00131554">
      <w:pPr>
        <w:snapToGrid w:val="0"/>
        <w:ind w:left="1484"/>
        <w:jc w:val="both"/>
        <w:rPr>
          <w:rFonts w:ascii="Arial" w:eastAsia="Batang" w:hAnsi="Arial" w:cs="Arial"/>
          <w:i/>
          <w:iCs/>
          <w:lang w:eastAsia="zh-CN"/>
        </w:rPr>
      </w:pPr>
    </w:p>
    <w:p w14:paraId="2A18551D" w14:textId="77777777" w:rsidR="00131554" w:rsidRDefault="00524EB0">
      <w:pPr>
        <w:spacing w:after="120"/>
        <w:ind w:left="720"/>
        <w:jc w:val="both"/>
        <w:rPr>
          <w:rFonts w:ascii="Arial" w:hAnsi="Arial" w:cs="Arial"/>
        </w:rPr>
      </w:pPr>
      <w:r>
        <w:rPr>
          <w:rFonts w:ascii="Arial" w:hAnsi="Arial" w:cs="Arial"/>
        </w:rPr>
        <w:t>RAN2 understands that the 1 bit RRC indication “</w:t>
      </w:r>
      <w:r>
        <w:rPr>
          <w:rFonts w:ascii="Arial" w:hAnsi="Arial" w:cs="Arial"/>
          <w:i/>
          <w:iCs/>
        </w:rPr>
        <w:t>followUnifiedTCI-State</w:t>
      </w:r>
      <w:r>
        <w:rPr>
          <w:rFonts w:ascii="Arial" w:hAnsi="Arial" w:cs="Arial"/>
        </w:rPr>
        <w:t xml:space="preserve">” would be needed for CORESET type “B”. RAN2 understanding is that it seems to indicate how the CORESET behaves with respect to the TCI state of PDSCH depending on the type (i.e. CSS or USS) of the SearchSpace that is linked to that CORESET. However, as in RRC there is no types of CORESETs RAN2 would like to ask RAN1 to clarify the intention of the indication in more details. </w:t>
      </w:r>
    </w:p>
    <w:p w14:paraId="2A18551E"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1F" w14:textId="77777777" w:rsidR="00131554" w:rsidRDefault="00524EB0">
      <w:pPr>
        <w:spacing w:after="120"/>
        <w:ind w:left="720"/>
        <w:jc w:val="both"/>
        <w:rPr>
          <w:rFonts w:ascii="Arial" w:hAnsi="Arial" w:cs="Arial"/>
        </w:rPr>
      </w:pPr>
      <w:bookmarkStart w:id="30" w:name="_Hlk93927079"/>
      <w:r>
        <w:rPr>
          <w:rFonts w:ascii="Arial" w:hAnsi="Arial" w:cs="Arial"/>
          <w:b/>
          <w:bCs/>
        </w:rPr>
        <w:t>Question 1.1:</w:t>
      </w:r>
      <w:r>
        <w:rPr>
          <w:rFonts w:ascii="Arial" w:hAnsi="Arial" w:cs="Arial"/>
        </w:rPr>
        <w:t xml:space="preserve"> </w:t>
      </w:r>
      <w:bookmarkEnd w:id="30"/>
      <w:r>
        <w:rPr>
          <w:rFonts w:ascii="Arial" w:hAnsi="Arial" w:cs="Arial"/>
        </w:rPr>
        <w:t xml:space="preserve">What is the intent behind this indication and why was it put to CORESET but not per SearchSpace? </w:t>
      </w:r>
    </w:p>
    <w:p w14:paraId="2A185520" w14:textId="77777777" w:rsidR="00131554" w:rsidRDefault="00524EB0">
      <w:pPr>
        <w:spacing w:after="120"/>
        <w:ind w:left="720"/>
        <w:jc w:val="both"/>
        <w:rPr>
          <w:rFonts w:ascii="Arial" w:hAnsi="Arial" w:cs="Arial"/>
        </w:rPr>
      </w:pPr>
      <w:bookmarkStart w:id="31" w:name="_Hlk95401715"/>
      <w:r>
        <w:rPr>
          <w:rFonts w:ascii="Arial" w:hAnsi="Arial" w:cs="Arial"/>
          <w:b/>
          <w:bCs/>
        </w:rPr>
        <w:t>Answer 1.1:</w:t>
      </w:r>
      <w:r>
        <w:rPr>
          <w:rFonts w:ascii="Arial" w:hAnsi="Arial" w:cs="Arial"/>
        </w:rPr>
        <w:t xml:space="preserve">  </w:t>
      </w:r>
    </w:p>
    <w:p w14:paraId="2A185521" w14:textId="77777777" w:rsidR="00131554" w:rsidRDefault="00524EB0">
      <w:pPr>
        <w:spacing w:after="120"/>
        <w:ind w:left="720"/>
        <w:jc w:val="both"/>
        <w:rPr>
          <w:rFonts w:ascii="Arial" w:hAnsi="Arial" w:cs="Arial"/>
          <w:bCs/>
        </w:rPr>
      </w:pPr>
      <w:r>
        <w:rPr>
          <w:rFonts w:ascii="Arial" w:hAnsi="Arial" w:cs="Arial"/>
          <w:bCs/>
        </w:rPr>
        <w:lastRenderedPageBreak/>
        <w:t>RAN1 introduced the terms CORESET ‘A’, ‘B’ and ‘C’ for discussion purposes only, and RAN1 has no intention to introduce CORESET types in specification. The 1-bit indication was put in the CORESET to mimic legacy that TCI state is configured and activated (if needed) per CORESET, but not per search space set. RAN1 will describe in RAN1 specifications how the UE should expect/interpret this 1- bit indication.</w:t>
      </w:r>
    </w:p>
    <w:p w14:paraId="2A185522" w14:textId="77777777" w:rsidR="00131554" w:rsidRDefault="00524EB0">
      <w:pPr>
        <w:spacing w:after="120"/>
        <w:ind w:left="720"/>
        <w:jc w:val="both"/>
        <w:rPr>
          <w:rFonts w:ascii="Arial" w:hAnsi="Arial" w:cs="Arial"/>
          <w:bCs/>
        </w:rPr>
      </w:pPr>
      <w:r>
        <w:rPr>
          <w:rFonts w:ascii="Arial" w:hAnsi="Arial" w:cs="Arial"/>
          <w:bCs/>
        </w:rPr>
        <w:t>Note that RAN1 has discussed both options (per CORESET or per SS) for application of indicated Rel-17 TCI state, but it was agreed to support per CORESET indication.</w:t>
      </w:r>
    </w:p>
    <w:p w14:paraId="2A185523" w14:textId="77777777" w:rsidR="00131554" w:rsidRDefault="00131554">
      <w:pPr>
        <w:spacing w:after="120"/>
        <w:ind w:left="720"/>
        <w:jc w:val="both"/>
        <w:rPr>
          <w:rFonts w:ascii="Arial" w:hAnsi="Arial" w:cs="Arial"/>
        </w:rPr>
      </w:pPr>
    </w:p>
    <w:p w14:paraId="2A185524" w14:textId="77777777" w:rsidR="00131554" w:rsidRDefault="00524EB0">
      <w:pPr>
        <w:spacing w:after="120"/>
        <w:ind w:left="720"/>
        <w:jc w:val="both"/>
        <w:rPr>
          <w:rFonts w:ascii="Arial" w:hAnsi="Arial" w:cs="Arial"/>
          <w:color w:val="C00000"/>
        </w:rPr>
      </w:pPr>
      <w:r>
        <w:rPr>
          <w:rFonts w:ascii="Arial" w:hAnsi="Arial" w:cs="Arial"/>
          <w:color w:val="C00000"/>
        </w:rPr>
        <w:t>---***---</w:t>
      </w:r>
    </w:p>
    <w:bookmarkEnd w:id="31"/>
    <w:p w14:paraId="2A185525" w14:textId="77777777" w:rsidR="00131554" w:rsidRDefault="00524EB0">
      <w:pPr>
        <w:spacing w:after="120"/>
        <w:ind w:left="720"/>
        <w:jc w:val="both"/>
        <w:rPr>
          <w:rFonts w:ascii="Arial" w:hAnsi="Arial" w:cs="Arial"/>
        </w:rPr>
      </w:pPr>
      <w:r>
        <w:rPr>
          <w:rFonts w:ascii="Arial" w:hAnsi="Arial" w:cs="Arial"/>
          <w:b/>
          <w:bCs/>
        </w:rPr>
        <w:t>Question 1.2:</w:t>
      </w:r>
      <w:r>
        <w:rPr>
          <w:rFonts w:ascii="Arial" w:hAnsi="Arial" w:cs="Arial"/>
        </w:rPr>
        <w:t xml:space="preserve"> Are there any limitation or conditions needs to specified for the "</w:t>
      </w:r>
      <w:r>
        <w:rPr>
          <w:rFonts w:ascii="Arial" w:hAnsi="Arial" w:cs="Arial"/>
          <w:i/>
          <w:iCs/>
        </w:rPr>
        <w:t>followUnifiedTCI-State</w:t>
      </w:r>
      <w:r>
        <w:rPr>
          <w:rFonts w:ascii="Arial" w:hAnsi="Arial" w:cs="Arial"/>
        </w:rPr>
        <w:t xml:space="preserve">" parameter? </w:t>
      </w:r>
    </w:p>
    <w:p w14:paraId="2A185526" w14:textId="77777777" w:rsidR="00131554" w:rsidRDefault="00524EB0">
      <w:pPr>
        <w:spacing w:after="120"/>
        <w:ind w:left="720"/>
        <w:jc w:val="both"/>
        <w:rPr>
          <w:rFonts w:ascii="Arial" w:hAnsi="Arial" w:cs="Arial"/>
        </w:rPr>
      </w:pPr>
      <w:r>
        <w:rPr>
          <w:rFonts w:ascii="Arial" w:hAnsi="Arial" w:cs="Arial"/>
          <w:b/>
          <w:bCs/>
        </w:rPr>
        <w:t>Answer 1.2:</w:t>
      </w:r>
      <w:r>
        <w:rPr>
          <w:rFonts w:ascii="Arial" w:hAnsi="Arial" w:cs="Arial"/>
        </w:rPr>
        <w:t xml:space="preserve"> </w:t>
      </w:r>
    </w:p>
    <w:p w14:paraId="2A185527" w14:textId="77777777" w:rsidR="00131554" w:rsidRDefault="00524EB0">
      <w:pPr>
        <w:spacing w:after="120"/>
        <w:ind w:left="720"/>
        <w:jc w:val="both"/>
        <w:rPr>
          <w:rFonts w:ascii="Arial" w:hAnsi="Arial" w:cs="Arial"/>
          <w:bCs/>
        </w:rPr>
      </w:pPr>
      <w:r>
        <w:rPr>
          <w:rFonts w:ascii="Arial" w:hAnsi="Arial" w:cs="Arial"/>
          <w:bCs/>
        </w:rPr>
        <w:t>The limitations or conditions are currently under discussion in RAN1. RAN1 will inform this information to RAN2 as early as possible.</w:t>
      </w:r>
    </w:p>
    <w:p w14:paraId="2A185528" w14:textId="77777777" w:rsidR="00131554" w:rsidRDefault="00131554">
      <w:pPr>
        <w:spacing w:after="120"/>
        <w:ind w:left="720"/>
        <w:jc w:val="both"/>
        <w:rPr>
          <w:rFonts w:ascii="Arial" w:hAnsi="Arial" w:cs="Arial"/>
        </w:rPr>
      </w:pPr>
    </w:p>
    <w:p w14:paraId="2A185529"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2A" w14:textId="77777777" w:rsidR="00131554" w:rsidRDefault="00524EB0">
      <w:pPr>
        <w:spacing w:after="120"/>
        <w:ind w:left="720"/>
        <w:jc w:val="both"/>
        <w:rPr>
          <w:rFonts w:ascii="Arial" w:hAnsi="Arial" w:cs="Arial"/>
        </w:rPr>
      </w:pPr>
      <w:r>
        <w:rPr>
          <w:rFonts w:ascii="Arial" w:hAnsi="Arial" w:cs="Arial"/>
          <w:b/>
          <w:bCs/>
        </w:rPr>
        <w:t>Question 1.3:</w:t>
      </w:r>
      <w:r>
        <w:rPr>
          <w:rFonts w:ascii="Arial" w:hAnsi="Arial" w:cs="Arial"/>
        </w:rPr>
        <w:t xml:space="preserve"> How are the “DM-RS for non-UE dedicated PDCCH” in parameter "</w:t>
      </w:r>
      <w:r>
        <w:rPr>
          <w:rFonts w:ascii="Arial" w:hAnsi="Arial" w:cs="Arial"/>
          <w:i/>
          <w:iCs/>
        </w:rPr>
        <w:t>applyTCI-State-DL-List-r17"</w:t>
      </w:r>
      <w:r>
        <w:rPr>
          <w:rFonts w:ascii="Arial" w:hAnsi="Arial" w:cs="Arial"/>
        </w:rPr>
        <w:t xml:space="preserve">  and the CORESET B “</w:t>
      </w:r>
      <w:r>
        <w:rPr>
          <w:rFonts w:ascii="Arial" w:hAnsi="Arial" w:cs="Arial"/>
          <w:i/>
          <w:iCs/>
        </w:rPr>
        <w:t>followUnifiedTCI-State</w:t>
      </w:r>
      <w:r>
        <w:rPr>
          <w:rFonts w:ascii="Arial" w:hAnsi="Arial" w:cs="Arial"/>
        </w:rPr>
        <w:t xml:space="preserve">” related? </w:t>
      </w:r>
    </w:p>
    <w:p w14:paraId="2A18552B" w14:textId="77777777" w:rsidR="00131554" w:rsidRDefault="00524EB0">
      <w:pPr>
        <w:spacing w:after="120"/>
        <w:ind w:left="720"/>
        <w:jc w:val="both"/>
        <w:rPr>
          <w:rFonts w:ascii="Arial" w:hAnsi="Arial" w:cs="Arial"/>
        </w:rPr>
      </w:pPr>
      <w:r>
        <w:rPr>
          <w:rFonts w:ascii="Arial" w:hAnsi="Arial" w:cs="Arial"/>
          <w:b/>
          <w:bCs/>
        </w:rPr>
        <w:t>Answer 1.3</w:t>
      </w:r>
      <w:r>
        <w:rPr>
          <w:rFonts w:ascii="Arial" w:hAnsi="Arial" w:cs="Arial"/>
        </w:rPr>
        <w:t xml:space="preserve">: </w:t>
      </w:r>
    </w:p>
    <w:p w14:paraId="2A18552C" w14:textId="77777777" w:rsidR="00131554" w:rsidRDefault="00524EB0">
      <w:pPr>
        <w:spacing w:after="120"/>
        <w:ind w:left="720"/>
        <w:jc w:val="both"/>
        <w:rPr>
          <w:rFonts w:ascii="Arial" w:hAnsi="Arial" w:cs="Arial"/>
          <w:bCs/>
        </w:rPr>
      </w:pPr>
      <w:r>
        <w:rPr>
          <w:rFonts w:ascii="Arial" w:hAnsi="Arial" w:cs="Arial"/>
        </w:rPr>
        <w:t>Whether or not a CORESET, and consequently the corresponding DM-RS, is configured to follow the unified TCI state is determined by “followUnifiedTCI-State”. The parameter "applyTCI-State-DL-List-r17"</w:t>
      </w:r>
      <w:r>
        <w:rPr>
          <w:rFonts w:ascii="Arial" w:hAnsi="Arial" w:cs="Arial"/>
          <w:bCs/>
        </w:rPr>
        <w:t xml:space="preserve"> </w:t>
      </w:r>
      <w:r>
        <w:rPr>
          <w:rFonts w:ascii="Arial" w:hAnsi="Arial" w:cs="Arial"/>
        </w:rPr>
        <w:t>is</w:t>
      </w:r>
      <w:r>
        <w:rPr>
          <w:rFonts w:ascii="Arial" w:hAnsi="Arial" w:cs="Arial"/>
          <w:bCs/>
        </w:rPr>
        <w:t xml:space="preserve"> </w:t>
      </w:r>
      <w:r>
        <w:rPr>
          <w:rFonts w:ascii="Arial" w:hAnsi="Arial" w:cs="Arial"/>
        </w:rPr>
        <w:t>not needed for DM-RS associated with a CORESET.</w:t>
      </w:r>
    </w:p>
    <w:p w14:paraId="2A18552D" w14:textId="77777777" w:rsidR="00131554" w:rsidRDefault="00131554">
      <w:pPr>
        <w:rPr>
          <w:lang w:val="en-GB" w:eastAsia="en-US"/>
        </w:rPr>
      </w:pPr>
    </w:p>
    <w:p w14:paraId="2A18552E" w14:textId="77777777" w:rsidR="00131554" w:rsidRDefault="00131554">
      <w:pPr>
        <w:rPr>
          <w:lang w:val="en-GB" w:eastAsia="en-US"/>
        </w:rPr>
      </w:pPr>
    </w:p>
    <w:p w14:paraId="2A18552F" w14:textId="77777777" w:rsidR="00131554" w:rsidRDefault="00524EB0">
      <w:pPr>
        <w:rPr>
          <w:lang w:val="en-GB" w:eastAsia="en-US"/>
        </w:rPr>
      </w:pPr>
      <w:r>
        <w:rPr>
          <w:b/>
          <w:bCs/>
          <w:lang w:val="en-GB" w:eastAsia="en-US"/>
        </w:rPr>
        <w:t>Rapporteur comment:</w:t>
      </w:r>
      <w:r>
        <w:rPr>
          <w:lang w:val="en-GB" w:eastAsia="en-US"/>
        </w:rPr>
        <w:t xml:space="preserve"> for this parameter below field description is added and editor’s notes are deleted. The field description uses “indicated TCI state” as that is what will be defined in  TS 38.214 Clause 5.1.5.</w:t>
      </w:r>
    </w:p>
    <w:p w14:paraId="2A185530" w14:textId="77777777" w:rsidR="00131554" w:rsidRDefault="00131554">
      <w:pPr>
        <w:pStyle w:val="Comments"/>
      </w:pPr>
    </w:p>
    <w:p w14:paraId="2A185531" w14:textId="77777777" w:rsidR="00131554" w:rsidRDefault="00131554">
      <w:pPr>
        <w:rPr>
          <w:rFonts w:eastAsia="宋体"/>
          <w:b/>
          <w:bCs/>
          <w:sz w:val="24"/>
          <w:szCs w:val="24"/>
          <w:lang w:eastAsia="zh-CN"/>
        </w:rPr>
      </w:pPr>
    </w:p>
    <w:p w14:paraId="2A18553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3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ControlResourceSet ::=              SEQUENCE {</w:t>
      </w:r>
    </w:p>
    <w:p w14:paraId="2A18553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                ControlResourceSetId,</w:t>
      </w:r>
    </w:p>
    <w:p w14:paraId="2A18553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3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frequencyDomainResources            BIT STRING (SIZE (45)),</w:t>
      </w:r>
    </w:p>
    <w:p w14:paraId="2A18553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duration                            INTEGER (1..maxCoReSetDuration),</w:t>
      </w:r>
    </w:p>
    <w:p w14:paraId="2A18553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cce-REG-MappingType                 CHOICE {</w:t>
      </w:r>
    </w:p>
    <w:p w14:paraId="2A18553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interleaved                         SEQUENCE {</w:t>
      </w:r>
    </w:p>
    <w:p w14:paraId="2A18553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reg-BundleSize                      ENUMERATED {n2, n3, n6},</w:t>
      </w:r>
    </w:p>
    <w:p w14:paraId="2A18553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interleaverSize                     ENUMERATED {n2, n3, n6},</w:t>
      </w:r>
    </w:p>
    <w:p w14:paraId="2A18553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shiftIndex                          INTEGER(0..maxNrofPhysicalResourceBlocks-1)       OPTIONAL -- Need S</w:t>
      </w:r>
    </w:p>
    <w:p w14:paraId="2A18553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3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nonInterleaved                      NULL</w:t>
      </w:r>
    </w:p>
    <w:p w14:paraId="2A18553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precoderGranularity                 ENUMERATED {sameAsREG-bundle, allContiguousRBs},</w:t>
      </w:r>
    </w:p>
    <w:p w14:paraId="2A18554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tci-StatesPDCCH-ToAddList           SEQUENCE(SIZE (1..maxNrofTCI-StatesPDCCH)) OF TCI-StateId OPTIONAL, -- Cond NotSIB1-initialBWP</w:t>
      </w:r>
    </w:p>
    <w:p w14:paraId="2A18554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tci-StatesPDCCH-ToReleaseList       SEQUENCE(SIZE (1..maxNrofTCI-StatesPDCCH)) OF TCI-StateId OPTIONAL, -- Cond NotSIB1-initialBWP</w:t>
      </w:r>
    </w:p>
    <w:p w14:paraId="2A18554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tci-PresentInDCI                        ENUMERATED {enabled}                                  OPTIONAL, -- Need S</w:t>
      </w:r>
    </w:p>
    <w:p w14:paraId="2A18554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pdcch-DMRS-ScramblingID                 INTEGER (0..65535)                                    OPTIONAL, -- Need S</w:t>
      </w:r>
    </w:p>
    <w:p w14:paraId="2A18554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rb-Offset-r16                       INTEGER (0..5)                                            OPTIONAL, -- Need S</w:t>
      </w:r>
    </w:p>
    <w:p w14:paraId="2A18554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tci-PresentDCI-1-2-r16              INTEGER (1..3)                                            OPTIONAL, -- Need S</w:t>
      </w:r>
    </w:p>
    <w:p w14:paraId="2A1855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coresetPoolIndex-r16                INTEGER (0..1)                                            OPTIONAL, -- Need S</w:t>
      </w:r>
    </w:p>
    <w:p w14:paraId="2A18554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controlResourceSetId-v1610          ControlResourceSetId-v1610                                OPTIONAL  -- Need S</w:t>
      </w:r>
    </w:p>
    <w:p w14:paraId="2A1855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Times New Roman" w:eastAsia="Times New Roman" w:hAnsi="Times New Roman" w:cs="Times New Roman"/>
          <w:sz w:val="20"/>
          <w:szCs w:val="20"/>
          <w:lang w:val="en-GB" w:eastAsia="ja-JP"/>
        </w:rPr>
        <w:t xml:space="preserve">    ]]</w:t>
      </w:r>
      <w:r>
        <w:rPr>
          <w:rFonts w:ascii="Courier New" w:eastAsia="Times New Roman" w:hAnsi="Courier New" w:cs="Times New Roman"/>
          <w:sz w:val="16"/>
          <w:szCs w:val="20"/>
          <w:lang w:val="en-GB" w:eastAsia="en-GB"/>
        </w:rPr>
        <w:t xml:space="preserve"> ,</w:t>
      </w:r>
    </w:p>
    <w:p w14:paraId="2A1855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54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followUnifiedTCIstate-r17             ENUMERATED {enabled}                                     OPTIONAL  -- Need R</w:t>
      </w:r>
    </w:p>
    <w:p w14:paraId="2A1855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54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51" w14:textId="77777777" w:rsidR="00131554" w:rsidRDefault="00131554">
      <w:pPr>
        <w:rPr>
          <w:rFonts w:eastAsia="宋体"/>
          <w:b/>
          <w:bCs/>
          <w:sz w:val="24"/>
          <w:szCs w:val="24"/>
          <w:lang w:eastAsia="zh-CN"/>
        </w:rPr>
      </w:pPr>
    </w:p>
    <w:p w14:paraId="2A185552" w14:textId="77777777" w:rsidR="00131554" w:rsidRDefault="00131554">
      <w:pPr>
        <w:rPr>
          <w:rFonts w:eastAsia="宋体"/>
          <w:b/>
          <w:bCs/>
          <w:sz w:val="24"/>
          <w:szCs w:val="24"/>
          <w:lang w:eastAsia="zh-CN"/>
        </w:rPr>
      </w:pPr>
    </w:p>
    <w:p w14:paraId="2A185553" w14:textId="77777777" w:rsidR="00131554" w:rsidRDefault="00524EB0">
      <w:pPr>
        <w:pStyle w:val="TAL"/>
        <w:rPr>
          <w:b/>
          <w:i/>
          <w:color w:val="FF0000"/>
          <w:highlight w:val="yellow"/>
          <w:lang w:eastAsia="sv-SE"/>
        </w:rPr>
      </w:pPr>
      <w:r>
        <w:rPr>
          <w:b/>
          <w:i/>
          <w:color w:val="FF0000"/>
          <w:highlight w:val="yellow"/>
          <w:lang w:eastAsia="sv-SE"/>
        </w:rPr>
        <w:t>followUnifiedTCIstate</w:t>
      </w:r>
    </w:p>
    <w:p w14:paraId="2A185554" w14:textId="77777777" w:rsidR="00131554" w:rsidRDefault="00524EB0">
      <w:pPr>
        <w:rPr>
          <w:rFonts w:eastAsia="宋体"/>
          <w:b/>
          <w:bCs/>
          <w:color w:val="FF0000"/>
          <w:sz w:val="24"/>
          <w:szCs w:val="24"/>
          <w:lang w:eastAsia="zh-CN"/>
        </w:rPr>
      </w:pPr>
      <w:r>
        <w:rPr>
          <w:bCs/>
          <w:iCs/>
          <w:color w:val="FF0000"/>
          <w:highlight w:val="yellow"/>
          <w:lang w:eastAsia="sv-SE"/>
        </w:rPr>
        <w:t>This parameter indicates whether this CORESET follows the unified TCI state of the “indicated TCI state” as specified in TS 38.214 Clause 5.1.5.</w:t>
      </w:r>
    </w:p>
    <w:p w14:paraId="2A185555" w14:textId="77777777" w:rsidR="00131554" w:rsidRDefault="00131554">
      <w:pPr>
        <w:rPr>
          <w:rFonts w:eastAsia="宋体"/>
          <w:b/>
          <w:bCs/>
          <w:sz w:val="24"/>
          <w:szCs w:val="24"/>
          <w:lang w:eastAsia="zh-CN"/>
        </w:rPr>
      </w:pPr>
    </w:p>
    <w:p w14:paraId="2A185556" w14:textId="77777777" w:rsidR="00131554" w:rsidRDefault="00524EB0">
      <w:pPr>
        <w:rPr>
          <w:b/>
          <w:bCs/>
          <w:sz w:val="24"/>
          <w:szCs w:val="24"/>
        </w:rPr>
      </w:pPr>
      <w:r>
        <w:rPr>
          <w:b/>
          <w:bCs/>
          <w:sz w:val="24"/>
          <w:szCs w:val="24"/>
        </w:rPr>
        <w:t>Q5:  Please respond if you think the suggested field description needs to revised already in this meeting? (if you are ok with suggestion no need to respond)</w:t>
      </w:r>
    </w:p>
    <w:p w14:paraId="2A185557" w14:textId="77777777" w:rsidR="00131554" w:rsidRDefault="00131554">
      <w:pPr>
        <w:rPr>
          <w:rFonts w:eastAsia="宋体"/>
          <w:lang w:eastAsia="zh-CN"/>
        </w:rPr>
      </w:pPr>
    </w:p>
    <w:p w14:paraId="2A185558" w14:textId="77777777" w:rsidR="00131554" w:rsidRDefault="00131554">
      <w:pPr>
        <w:rPr>
          <w:rFonts w:eastAsia="宋体"/>
          <w:b/>
          <w:bCs/>
          <w:sz w:val="24"/>
          <w:szCs w:val="24"/>
          <w:lang w:eastAsia="zh-CN"/>
        </w:rPr>
      </w:pPr>
    </w:p>
    <w:p w14:paraId="2A185559" w14:textId="77777777" w:rsidR="00131554" w:rsidRDefault="00131554">
      <w:pPr>
        <w:rPr>
          <w:b/>
          <w:bCs/>
          <w:sz w:val="24"/>
          <w:szCs w:val="24"/>
        </w:rPr>
      </w:pPr>
    </w:p>
    <w:p w14:paraId="2A18555A"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55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55B"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55C" w14:textId="77777777" w:rsidR="00131554" w:rsidRDefault="00524EB0">
            <w:pPr>
              <w:pStyle w:val="TAH"/>
              <w:spacing w:before="20" w:after="20"/>
              <w:ind w:left="57" w:right="57"/>
              <w:jc w:val="left"/>
            </w:pPr>
            <w:r>
              <w:t>Suggested revision</w:t>
            </w:r>
          </w:p>
        </w:tc>
      </w:tr>
      <w:tr w:rsidR="00DF58C7" w14:paraId="2A18556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5E" w14:textId="06E2A568" w:rsidR="00DF58C7" w:rsidRDefault="00DF58C7" w:rsidP="00DF58C7">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7D540603" w14:textId="77777777" w:rsidR="00DF58C7" w:rsidRDefault="00DF58C7" w:rsidP="00DF58C7">
            <w:pPr>
              <w:pStyle w:val="TAC"/>
              <w:spacing w:before="20" w:after="20"/>
              <w:ind w:right="57"/>
              <w:jc w:val="left"/>
              <w:rPr>
                <w:rFonts w:eastAsia="宋体"/>
                <w:lang w:eastAsia="zh-CN"/>
              </w:rPr>
            </w:pPr>
            <w:r>
              <w:rPr>
                <w:rFonts w:eastAsia="宋体"/>
                <w:lang w:eastAsia="zh-CN"/>
              </w:rPr>
              <w:t xml:space="preserve">It seems ok. </w:t>
            </w:r>
          </w:p>
          <w:p w14:paraId="54712EA7" w14:textId="7B41F198" w:rsidR="00DF58C7" w:rsidRDefault="00DF58C7" w:rsidP="00DF58C7">
            <w:pPr>
              <w:pStyle w:val="TAC"/>
              <w:spacing w:before="20" w:after="20"/>
              <w:ind w:right="57"/>
              <w:jc w:val="left"/>
              <w:rPr>
                <w:rFonts w:eastAsia="宋体"/>
                <w:lang w:eastAsia="zh-CN"/>
              </w:rPr>
            </w:pPr>
            <w:r>
              <w:rPr>
                <w:rFonts w:eastAsia="宋体"/>
                <w:lang w:eastAsia="zh-CN"/>
              </w:rPr>
              <w:t>One minor addition would be: This parameter indicated whether this CORESET follows</w:t>
            </w:r>
            <w:r w:rsidRPr="00531FD8">
              <w:rPr>
                <w:rFonts w:eastAsia="宋体"/>
                <w:lang w:eastAsia="zh-CN"/>
              </w:rPr>
              <w:t xml:space="preserve"> the </w:t>
            </w:r>
            <w:r w:rsidRPr="001A2BCE">
              <w:rPr>
                <w:rFonts w:eastAsia="宋体"/>
                <w:color w:val="FF0000"/>
                <w:lang w:eastAsia="zh-CN"/>
              </w:rPr>
              <w:t xml:space="preserve">same </w:t>
            </w:r>
            <w:r w:rsidRPr="00531FD8">
              <w:rPr>
                <w:rFonts w:eastAsia="宋体"/>
                <w:lang w:eastAsia="zh-CN"/>
              </w:rPr>
              <w:t xml:space="preserve">indicated Rel-17 </w:t>
            </w:r>
            <w:r w:rsidR="00502B95">
              <w:rPr>
                <w:rFonts w:eastAsia="宋体"/>
                <w:lang w:eastAsia="zh-CN"/>
              </w:rPr>
              <w:t xml:space="preserve">DLonly/joint </w:t>
            </w:r>
            <w:r w:rsidRPr="00531FD8">
              <w:rPr>
                <w:rFonts w:eastAsia="宋体"/>
                <w:lang w:eastAsia="zh-CN"/>
              </w:rPr>
              <w:t xml:space="preserve">TCI state </w:t>
            </w:r>
            <w:r w:rsidRPr="001A2BCE">
              <w:rPr>
                <w:rFonts w:eastAsia="宋体"/>
                <w:lang w:eastAsia="zh-CN"/>
              </w:rPr>
              <w:t>as specified in TS 38.214 Clause 5.1.5</w:t>
            </w:r>
            <w:r>
              <w:rPr>
                <w:rFonts w:eastAsia="宋体"/>
                <w:lang w:eastAsia="zh-CN"/>
              </w:rPr>
              <w:t>.</w:t>
            </w:r>
          </w:p>
          <w:p w14:paraId="2A18555F" w14:textId="3FF035FD" w:rsidR="00DF58C7" w:rsidRDefault="00DF58C7" w:rsidP="00DF58C7">
            <w:pPr>
              <w:pStyle w:val="TAC"/>
              <w:spacing w:before="20" w:after="20"/>
              <w:ind w:right="57"/>
              <w:jc w:val="left"/>
              <w:rPr>
                <w:rFonts w:eastAsia="宋体"/>
                <w:lang w:eastAsia="zh-CN"/>
              </w:rPr>
            </w:pPr>
          </w:p>
        </w:tc>
      </w:tr>
      <w:tr w:rsidR="00DF58C7" w14:paraId="2A18556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1"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2" w14:textId="77777777" w:rsidR="00DF58C7" w:rsidRDefault="00DF58C7" w:rsidP="00DF58C7">
            <w:pPr>
              <w:pStyle w:val="TAC"/>
              <w:spacing w:before="20" w:after="20"/>
              <w:ind w:left="57" w:right="57"/>
              <w:jc w:val="left"/>
              <w:rPr>
                <w:lang w:eastAsia="zh-CN"/>
              </w:rPr>
            </w:pPr>
          </w:p>
        </w:tc>
      </w:tr>
      <w:tr w:rsidR="00DF58C7" w14:paraId="2A18556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4" w14:textId="77777777" w:rsidR="00DF58C7" w:rsidRDefault="00DF58C7" w:rsidP="00DF58C7">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565" w14:textId="77777777" w:rsidR="00DF58C7" w:rsidRDefault="00DF58C7" w:rsidP="00DF58C7">
            <w:pPr>
              <w:pStyle w:val="TAC"/>
              <w:spacing w:before="20" w:after="20"/>
              <w:ind w:left="57" w:right="57"/>
              <w:jc w:val="left"/>
              <w:rPr>
                <w:rFonts w:eastAsia="PMingLiU"/>
                <w:lang w:eastAsia="zh-TW"/>
              </w:rPr>
            </w:pPr>
          </w:p>
        </w:tc>
      </w:tr>
      <w:tr w:rsidR="00DF58C7" w14:paraId="2A18556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7" w14:textId="77777777" w:rsidR="00DF58C7" w:rsidRDefault="00DF58C7" w:rsidP="00DF58C7">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8" w14:textId="77777777" w:rsidR="00DF58C7" w:rsidRDefault="00DF58C7" w:rsidP="00DF58C7">
            <w:pPr>
              <w:pStyle w:val="TAC"/>
              <w:spacing w:before="20" w:after="20"/>
              <w:ind w:left="57" w:right="57"/>
              <w:jc w:val="left"/>
              <w:rPr>
                <w:rFonts w:eastAsia="宋体"/>
                <w:lang w:eastAsia="zh-CN"/>
              </w:rPr>
            </w:pPr>
          </w:p>
        </w:tc>
      </w:tr>
      <w:tr w:rsidR="00DF58C7" w14:paraId="2A18556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A" w14:textId="77777777" w:rsidR="00DF58C7" w:rsidRDefault="00DF58C7" w:rsidP="00DF58C7">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56B" w14:textId="77777777" w:rsidR="00DF58C7" w:rsidRDefault="00DF58C7" w:rsidP="00DF58C7">
            <w:pPr>
              <w:pStyle w:val="TAC"/>
              <w:spacing w:before="20" w:after="20"/>
              <w:ind w:left="57" w:right="57"/>
              <w:jc w:val="left"/>
              <w:rPr>
                <w:rFonts w:eastAsia="PMingLiU"/>
                <w:lang w:eastAsia="zh-TW"/>
              </w:rPr>
            </w:pPr>
          </w:p>
        </w:tc>
      </w:tr>
      <w:tr w:rsidR="00DF58C7" w14:paraId="2A18556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D"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E" w14:textId="77777777" w:rsidR="00DF58C7" w:rsidRDefault="00DF58C7" w:rsidP="00DF58C7">
            <w:pPr>
              <w:pStyle w:val="TAC"/>
              <w:spacing w:before="20" w:after="20"/>
              <w:ind w:left="57" w:right="57"/>
              <w:jc w:val="left"/>
              <w:rPr>
                <w:lang w:eastAsia="zh-CN"/>
              </w:rPr>
            </w:pPr>
          </w:p>
        </w:tc>
      </w:tr>
      <w:tr w:rsidR="00DF58C7" w14:paraId="2A18557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0"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1" w14:textId="77777777" w:rsidR="00DF58C7" w:rsidRDefault="00DF58C7" w:rsidP="00DF58C7">
            <w:pPr>
              <w:pStyle w:val="TAC"/>
              <w:spacing w:before="20" w:after="20"/>
              <w:ind w:left="57" w:right="57"/>
              <w:jc w:val="left"/>
              <w:rPr>
                <w:lang w:eastAsia="zh-CN"/>
              </w:rPr>
            </w:pPr>
          </w:p>
        </w:tc>
      </w:tr>
      <w:tr w:rsidR="00DF58C7" w14:paraId="2A18557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3" w14:textId="77777777" w:rsidR="00DF58C7" w:rsidRDefault="00DF58C7" w:rsidP="00DF58C7">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4" w14:textId="77777777" w:rsidR="00DF58C7" w:rsidRDefault="00DF58C7" w:rsidP="00DF58C7">
            <w:pPr>
              <w:pStyle w:val="TAC"/>
              <w:spacing w:before="20" w:after="20"/>
              <w:ind w:left="57" w:right="57"/>
              <w:jc w:val="left"/>
              <w:rPr>
                <w:rFonts w:eastAsia="宋体"/>
                <w:lang w:eastAsia="zh-CN"/>
              </w:rPr>
            </w:pPr>
          </w:p>
        </w:tc>
      </w:tr>
      <w:tr w:rsidR="00DF58C7" w14:paraId="2A18557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6" w14:textId="77777777" w:rsidR="00DF58C7" w:rsidRDefault="00DF58C7" w:rsidP="00DF58C7">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7" w14:textId="77777777" w:rsidR="00DF58C7" w:rsidRDefault="00DF58C7" w:rsidP="00DF58C7">
            <w:pPr>
              <w:pStyle w:val="TAC"/>
              <w:spacing w:before="20" w:after="20"/>
              <w:ind w:left="57" w:right="57"/>
              <w:jc w:val="left"/>
              <w:rPr>
                <w:rFonts w:eastAsia="宋体"/>
                <w:lang w:eastAsia="zh-CN"/>
              </w:rPr>
            </w:pPr>
          </w:p>
        </w:tc>
      </w:tr>
      <w:tr w:rsidR="00DF58C7" w14:paraId="2A18557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9" w14:textId="77777777" w:rsidR="00DF58C7" w:rsidRDefault="00DF58C7" w:rsidP="00DF58C7">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57A" w14:textId="77777777" w:rsidR="00DF58C7" w:rsidRDefault="00DF58C7" w:rsidP="00DF58C7">
            <w:pPr>
              <w:pStyle w:val="TAC"/>
              <w:spacing w:before="20" w:after="20"/>
              <w:ind w:left="57" w:right="57"/>
              <w:jc w:val="left"/>
              <w:rPr>
                <w:rFonts w:eastAsia="Malgun Gothic"/>
              </w:rPr>
            </w:pPr>
          </w:p>
        </w:tc>
      </w:tr>
      <w:tr w:rsidR="00DF58C7" w14:paraId="2A18557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C" w14:textId="77777777" w:rsidR="00DF58C7" w:rsidRDefault="00DF58C7" w:rsidP="00DF58C7">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D" w14:textId="77777777" w:rsidR="00DF58C7" w:rsidRDefault="00DF58C7" w:rsidP="00DF58C7">
            <w:pPr>
              <w:pStyle w:val="TAC"/>
              <w:spacing w:before="20" w:after="20"/>
              <w:ind w:left="57" w:right="57"/>
              <w:jc w:val="left"/>
              <w:rPr>
                <w:lang w:eastAsia="zh-CN"/>
              </w:rPr>
            </w:pPr>
          </w:p>
        </w:tc>
      </w:tr>
      <w:tr w:rsidR="00DF58C7" w14:paraId="2A18558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F"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0" w14:textId="77777777" w:rsidR="00DF58C7" w:rsidRDefault="00DF58C7" w:rsidP="00DF58C7">
            <w:pPr>
              <w:pStyle w:val="TAC"/>
              <w:spacing w:before="20" w:after="20"/>
              <w:ind w:left="57" w:right="57"/>
              <w:jc w:val="left"/>
              <w:rPr>
                <w:lang w:eastAsia="zh-CN"/>
              </w:rPr>
            </w:pPr>
          </w:p>
        </w:tc>
      </w:tr>
      <w:tr w:rsidR="00DF58C7" w14:paraId="2A18558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2"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3" w14:textId="77777777" w:rsidR="00DF58C7" w:rsidRDefault="00DF58C7" w:rsidP="00DF58C7">
            <w:pPr>
              <w:pStyle w:val="TAC"/>
              <w:spacing w:before="20" w:after="20"/>
              <w:ind w:left="777" w:right="57"/>
              <w:jc w:val="left"/>
              <w:rPr>
                <w:lang w:eastAsia="zh-CN"/>
              </w:rPr>
            </w:pPr>
          </w:p>
        </w:tc>
      </w:tr>
      <w:tr w:rsidR="00DF58C7" w14:paraId="2A18558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5"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6" w14:textId="77777777" w:rsidR="00DF58C7" w:rsidRDefault="00DF58C7" w:rsidP="00DF58C7">
            <w:pPr>
              <w:pStyle w:val="TAC"/>
              <w:spacing w:before="20" w:after="20"/>
              <w:ind w:left="57" w:right="57"/>
              <w:jc w:val="left"/>
              <w:rPr>
                <w:lang w:eastAsia="zh-CN"/>
              </w:rPr>
            </w:pPr>
          </w:p>
        </w:tc>
      </w:tr>
      <w:tr w:rsidR="00DF58C7" w14:paraId="2A18558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8"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9" w14:textId="77777777" w:rsidR="00DF58C7" w:rsidRDefault="00DF58C7" w:rsidP="00DF58C7">
            <w:pPr>
              <w:pStyle w:val="TAC"/>
              <w:spacing w:before="20" w:after="20"/>
              <w:ind w:left="57" w:right="57"/>
              <w:jc w:val="left"/>
              <w:rPr>
                <w:lang w:eastAsia="zh-CN"/>
              </w:rPr>
            </w:pPr>
          </w:p>
        </w:tc>
      </w:tr>
      <w:tr w:rsidR="00DF58C7" w14:paraId="2A18558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B"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C" w14:textId="77777777" w:rsidR="00DF58C7" w:rsidRDefault="00DF58C7" w:rsidP="00DF58C7">
            <w:pPr>
              <w:pStyle w:val="TAC"/>
              <w:spacing w:before="20" w:after="20"/>
              <w:ind w:left="57" w:right="57"/>
              <w:jc w:val="left"/>
              <w:rPr>
                <w:lang w:eastAsia="zh-CN"/>
              </w:rPr>
            </w:pPr>
          </w:p>
        </w:tc>
      </w:tr>
      <w:tr w:rsidR="00DF58C7" w14:paraId="2A18559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E" w14:textId="77777777" w:rsidR="00DF58C7" w:rsidRDefault="00DF58C7" w:rsidP="00DF58C7">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58F" w14:textId="77777777" w:rsidR="00DF58C7" w:rsidRDefault="00DF58C7" w:rsidP="00DF58C7">
            <w:pPr>
              <w:pStyle w:val="TAC"/>
              <w:spacing w:before="20" w:after="20"/>
              <w:ind w:left="57" w:right="57"/>
              <w:jc w:val="left"/>
              <w:rPr>
                <w:lang w:eastAsia="ja-JP"/>
              </w:rPr>
            </w:pPr>
          </w:p>
        </w:tc>
      </w:tr>
      <w:tr w:rsidR="00DF58C7" w14:paraId="2A18559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91" w14:textId="77777777" w:rsidR="00DF58C7" w:rsidRDefault="00DF58C7" w:rsidP="00DF58C7">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592" w14:textId="77777777" w:rsidR="00DF58C7" w:rsidRDefault="00DF58C7" w:rsidP="00DF58C7">
            <w:pPr>
              <w:pStyle w:val="TAC"/>
              <w:spacing w:before="20" w:after="20"/>
              <w:ind w:left="57" w:right="57"/>
              <w:jc w:val="left"/>
              <w:rPr>
                <w:lang w:eastAsia="ja-JP"/>
              </w:rPr>
            </w:pPr>
          </w:p>
        </w:tc>
      </w:tr>
    </w:tbl>
    <w:p w14:paraId="2A185594" w14:textId="77777777" w:rsidR="00131554" w:rsidRDefault="00131554">
      <w:pPr>
        <w:rPr>
          <w:u w:val="single"/>
        </w:rPr>
      </w:pPr>
    </w:p>
    <w:p w14:paraId="2A185595" w14:textId="77777777" w:rsidR="00131554" w:rsidRDefault="00131554">
      <w:pPr>
        <w:rPr>
          <w:rFonts w:eastAsia="宋体"/>
          <w:b/>
          <w:bCs/>
          <w:sz w:val="24"/>
          <w:szCs w:val="24"/>
          <w:lang w:eastAsia="zh-CN"/>
        </w:rPr>
      </w:pPr>
    </w:p>
    <w:p w14:paraId="2A185596" w14:textId="77777777" w:rsidR="00131554" w:rsidRDefault="00524EB0">
      <w:pPr>
        <w:rPr>
          <w:rFonts w:eastAsia="宋体"/>
          <w:b/>
          <w:bCs/>
          <w:sz w:val="24"/>
          <w:szCs w:val="24"/>
          <w:lang w:eastAsia="zh-CN"/>
        </w:rPr>
      </w:pPr>
      <w:r>
        <w:rPr>
          <w:rFonts w:eastAsia="宋体"/>
          <w:b/>
          <w:bCs/>
          <w:sz w:val="24"/>
          <w:szCs w:val="24"/>
          <w:lang w:eastAsia="zh-CN"/>
        </w:rPr>
        <w:t>Conclusion Q5</w:t>
      </w:r>
    </w:p>
    <w:p w14:paraId="2A185597" w14:textId="77777777" w:rsidR="00131554" w:rsidRDefault="00131554">
      <w:pPr>
        <w:rPr>
          <w:rFonts w:eastAsia="宋体"/>
          <w:b/>
          <w:bCs/>
          <w:sz w:val="24"/>
          <w:szCs w:val="24"/>
          <w:lang w:eastAsia="zh-CN"/>
        </w:rPr>
      </w:pPr>
    </w:p>
    <w:p w14:paraId="2A185598" w14:textId="77777777" w:rsidR="00131554" w:rsidRDefault="00524EB0">
      <w:pPr>
        <w:rPr>
          <w:rFonts w:eastAsia="宋体"/>
          <w:sz w:val="24"/>
          <w:szCs w:val="24"/>
          <w:lang w:eastAsia="zh-CN"/>
        </w:rPr>
      </w:pPr>
      <w:r>
        <w:rPr>
          <w:rFonts w:eastAsia="宋体"/>
          <w:sz w:val="24"/>
          <w:szCs w:val="24"/>
          <w:lang w:eastAsia="zh-CN"/>
        </w:rPr>
        <w:t>TBA</w:t>
      </w:r>
    </w:p>
    <w:p w14:paraId="2A185599" w14:textId="77777777" w:rsidR="00131554" w:rsidRDefault="00131554">
      <w:pPr>
        <w:keepLines/>
        <w:rPr>
          <w:rFonts w:eastAsia="宋体"/>
          <w:b/>
          <w:bCs/>
          <w:sz w:val="24"/>
          <w:szCs w:val="24"/>
          <w:lang w:eastAsia="zh-CN"/>
        </w:rPr>
      </w:pPr>
    </w:p>
    <w:p w14:paraId="2A18559A" w14:textId="77777777" w:rsidR="00131554" w:rsidRDefault="00131554">
      <w:pPr>
        <w:spacing w:after="120"/>
        <w:jc w:val="both"/>
        <w:rPr>
          <w:rFonts w:ascii="Arial" w:hAnsi="Arial" w:cs="Arial"/>
        </w:rPr>
      </w:pPr>
    </w:p>
    <w:p w14:paraId="2A18559B" w14:textId="77777777" w:rsidR="00131554" w:rsidRDefault="00524EB0">
      <w:pPr>
        <w:spacing w:after="120"/>
        <w:jc w:val="both"/>
        <w:rPr>
          <w:rFonts w:ascii="Arial" w:hAnsi="Arial" w:cs="Arial"/>
          <w:b/>
          <w:bCs/>
          <w:i/>
          <w:iCs/>
        </w:rPr>
      </w:pPr>
      <w:r>
        <w:rPr>
          <w:rFonts w:ascii="Arial" w:hAnsi="Arial" w:cs="Arial"/>
          <w:b/>
          <w:bCs/>
        </w:rPr>
        <w:t xml:space="preserve">Parameter </w:t>
      </w:r>
      <w:r>
        <w:rPr>
          <w:rFonts w:ascii="Arial" w:hAnsi="Arial" w:cs="Arial"/>
          <w:b/>
          <w:bCs/>
          <w:i/>
          <w:iCs/>
        </w:rPr>
        <w:t>applyTCI-StateDL-List-r17</w:t>
      </w:r>
    </w:p>
    <w:p w14:paraId="2A18559C" w14:textId="77777777" w:rsidR="00131554" w:rsidRDefault="00524EB0">
      <w:pPr>
        <w:spacing w:after="120"/>
        <w:ind w:left="720"/>
        <w:jc w:val="both"/>
        <w:rPr>
          <w:rFonts w:ascii="Arial" w:hAnsi="Arial" w:cs="Arial"/>
        </w:rPr>
      </w:pPr>
      <w:r>
        <w:rPr>
          <w:rFonts w:ascii="Arial" w:hAnsi="Arial" w:cs="Arial"/>
        </w:rPr>
        <w:t xml:space="preserve">RAN2 notes there is discrepancy with the description and comment related to </w:t>
      </w:r>
      <w:r>
        <w:rPr>
          <w:rFonts w:ascii="Arial" w:hAnsi="Arial" w:cs="Arial"/>
          <w:i/>
          <w:iCs/>
        </w:rPr>
        <w:t>applyTCI-State-DL-List-r17</w:t>
      </w:r>
      <w:r>
        <w:rPr>
          <w:rFonts w:ascii="Arial" w:hAnsi="Arial" w:cs="Arial"/>
        </w:rPr>
        <w:t xml:space="preserve">. RAN2 has baseline implementation for this functionality where 1 bit “followUnifiedTCI-State" indication is added to “AssociatedReportConfigInfo” IE where QCL per an aperiodic resource set is currently configured i.e. all resource within NZP-CSI-RS resource set follow unified TCI state in DCI. </w:t>
      </w:r>
    </w:p>
    <w:p w14:paraId="2A18559D"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9E" w14:textId="77777777" w:rsidR="00131554" w:rsidRDefault="00524EB0">
      <w:pPr>
        <w:spacing w:after="120"/>
        <w:ind w:left="720"/>
        <w:jc w:val="both"/>
        <w:rPr>
          <w:rFonts w:ascii="Arial" w:hAnsi="Arial" w:cs="Arial"/>
        </w:rPr>
      </w:pPr>
      <w:r>
        <w:rPr>
          <w:rFonts w:ascii="Arial" w:hAnsi="Arial" w:cs="Arial"/>
          <w:b/>
          <w:bCs/>
        </w:rPr>
        <w:lastRenderedPageBreak/>
        <w:t>Question 1.4:</w:t>
      </w:r>
      <w:r>
        <w:rPr>
          <w:rFonts w:ascii="Arial" w:hAnsi="Arial" w:cs="Arial"/>
        </w:rPr>
        <w:t xml:space="preserve"> Is this RRC parameter implementation is according to intended functionality or should the indication be placed per NZP-CSI-RS resource set or resource. Note that these NZP-CSI-RS resource sets and resource configurations are not specific to AP? </w:t>
      </w:r>
    </w:p>
    <w:p w14:paraId="2A18559F" w14:textId="77777777" w:rsidR="00131554" w:rsidRDefault="00524EB0">
      <w:pPr>
        <w:spacing w:after="120"/>
        <w:ind w:left="720"/>
        <w:jc w:val="both"/>
        <w:rPr>
          <w:rFonts w:ascii="Arial" w:hAnsi="Arial" w:cs="Arial"/>
        </w:rPr>
      </w:pPr>
      <w:r>
        <w:rPr>
          <w:rFonts w:ascii="Arial" w:hAnsi="Arial" w:cs="Arial"/>
        </w:rPr>
        <w:t>Note that it will be RAN2 signalling design whether supporting this functionality is 1 bit indication per field X, or by maintaining lists of field X.</w:t>
      </w:r>
    </w:p>
    <w:p w14:paraId="2A1855A0" w14:textId="77777777" w:rsidR="00131554" w:rsidRDefault="00524EB0">
      <w:pPr>
        <w:spacing w:after="120"/>
        <w:ind w:left="720"/>
        <w:jc w:val="both"/>
        <w:rPr>
          <w:rFonts w:ascii="Arial" w:hAnsi="Arial" w:cs="Arial"/>
        </w:rPr>
      </w:pPr>
      <w:r>
        <w:rPr>
          <w:rFonts w:ascii="Arial" w:hAnsi="Arial" w:cs="Arial"/>
          <w:b/>
          <w:bCs/>
        </w:rPr>
        <w:t>Answer 1.4:</w:t>
      </w:r>
      <w:r>
        <w:rPr>
          <w:rFonts w:ascii="Arial" w:hAnsi="Arial" w:cs="Arial"/>
        </w:rPr>
        <w:t xml:space="preserve"> </w:t>
      </w:r>
    </w:p>
    <w:p w14:paraId="2A1855A1" w14:textId="77777777" w:rsidR="00131554" w:rsidRDefault="00524EB0">
      <w:pPr>
        <w:spacing w:after="120"/>
        <w:ind w:left="720"/>
        <w:jc w:val="both"/>
        <w:rPr>
          <w:rFonts w:ascii="Arial" w:hAnsi="Arial" w:cs="Arial"/>
        </w:rPr>
      </w:pPr>
      <w:r>
        <w:rPr>
          <w:rFonts w:ascii="Arial" w:hAnsi="Arial" w:cs="Arial"/>
        </w:rPr>
        <w:t>It is not fully aligned with the intended functionality. RAN1 has agreed that only aperiodic CSI-RS for beam management and aperiodic CSI-RS for CSI acquisition can follow the indicated Rel-17 TCI state, which can all be configured using CSI-AssociatedReportConfigInfo. RAN1 has also agreed that periodic CSI-RS, and semi-persistent CSI-RS (therefore CSI-RS for tracking) never follow the indicated Rel-17 TCI state. Provided that these restrictions are captured in the field description of followUnifiedTCI-State in CSI-AssociatedReportConfigInfo, the proposed RRC implementation would be fine.</w:t>
      </w:r>
    </w:p>
    <w:p w14:paraId="2A1855A2" w14:textId="77777777" w:rsidR="00131554" w:rsidRDefault="00131554">
      <w:pPr>
        <w:keepLines/>
        <w:rPr>
          <w:rFonts w:eastAsia="宋体"/>
          <w:b/>
          <w:bCs/>
          <w:sz w:val="24"/>
          <w:szCs w:val="24"/>
          <w:lang w:eastAsia="zh-CN"/>
        </w:rPr>
      </w:pPr>
    </w:p>
    <w:p w14:paraId="2A1855A3" w14:textId="77777777" w:rsidR="00131554" w:rsidRDefault="00131554">
      <w:pPr>
        <w:keepLines/>
        <w:rPr>
          <w:rFonts w:eastAsia="宋体"/>
          <w:b/>
          <w:bCs/>
          <w:sz w:val="24"/>
          <w:szCs w:val="24"/>
          <w:lang w:eastAsia="zh-CN"/>
        </w:rPr>
      </w:pPr>
    </w:p>
    <w:p w14:paraId="2A1855A4" w14:textId="77777777" w:rsidR="00131554" w:rsidRDefault="00524EB0">
      <w:pPr>
        <w:keepLines/>
        <w:rPr>
          <w:b/>
          <w:bCs/>
          <w:lang w:val="en-GB" w:eastAsia="en-US"/>
        </w:rPr>
      </w:pPr>
      <w:r>
        <w:rPr>
          <w:b/>
          <w:bCs/>
          <w:lang w:val="en-GB" w:eastAsia="en-US"/>
        </w:rPr>
        <w:t xml:space="preserve">Rapporteur comment: </w:t>
      </w:r>
      <w:r>
        <w:rPr>
          <w:lang w:val="en-GB" w:eastAsia="en-US"/>
        </w:rPr>
        <w:t xml:space="preserve">It is suggested to add in field description “for channel measurements” and used Con Aperiodic for the field. </w:t>
      </w:r>
    </w:p>
    <w:p w14:paraId="2A1855A5" w14:textId="77777777" w:rsidR="00131554" w:rsidRDefault="00131554">
      <w:pPr>
        <w:keepLines/>
        <w:rPr>
          <w:rFonts w:eastAsia="宋体"/>
          <w:b/>
          <w:bCs/>
          <w:sz w:val="24"/>
          <w:szCs w:val="24"/>
          <w:lang w:eastAsia="zh-CN"/>
        </w:rPr>
      </w:pPr>
    </w:p>
    <w:p w14:paraId="2A1855A6" w14:textId="77777777" w:rsidR="00131554" w:rsidRDefault="00524EB0">
      <w:pPr>
        <w:pStyle w:val="4"/>
      </w:pPr>
      <w:r>
        <w:t>–</w:t>
      </w:r>
      <w:r>
        <w:tab/>
      </w:r>
      <w:r>
        <w:rPr>
          <w:i/>
        </w:rPr>
        <w:t>CSI-AperiodicTriggerStateList</w:t>
      </w:r>
    </w:p>
    <w:p w14:paraId="2A1855A7" w14:textId="77777777" w:rsidR="00131554" w:rsidRDefault="00524EB0">
      <w:r>
        <w:t xml:space="preserve">The </w:t>
      </w:r>
      <w:r>
        <w:rPr>
          <w:i/>
        </w:rPr>
        <w:t xml:space="preserve">CSI-AperiodicTriggerStateList </w:t>
      </w:r>
      <w: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Pr>
          <w:i/>
        </w:rPr>
        <w:t>associatedReportConfigInfoList</w:t>
      </w:r>
      <w:r>
        <w:t xml:space="preserve"> for that trigger state.</w:t>
      </w:r>
    </w:p>
    <w:p w14:paraId="2A1855A8" w14:textId="77777777" w:rsidR="00131554" w:rsidRDefault="00524EB0">
      <w:pPr>
        <w:pStyle w:val="TH"/>
      </w:pPr>
      <w:r>
        <w:rPr>
          <w:i/>
        </w:rPr>
        <w:t xml:space="preserve">CSI-AperiodicTriggerStateList </w:t>
      </w:r>
      <w:r>
        <w:t>information element</w:t>
      </w:r>
    </w:p>
    <w:p w14:paraId="2A1855A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t xml:space="preserve">-- </w:t>
      </w:r>
      <w:r>
        <w:rPr>
          <w:rFonts w:ascii="Courier New" w:eastAsia="Times New Roman" w:hAnsi="Courier New" w:cs="Times New Roman"/>
          <w:noProof/>
          <w:sz w:val="16"/>
          <w:szCs w:val="20"/>
          <w:lang w:val="en-GB" w:eastAsia="en-GB"/>
        </w:rPr>
        <w:t>ASN1START</w:t>
      </w:r>
    </w:p>
    <w:p w14:paraId="2A1855A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TAG-CSI-APERIODICTRIGGERSTATELIST-START</w:t>
      </w:r>
    </w:p>
    <w:p w14:paraId="2A1855A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A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2A1855A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A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 ::=       SEQUENCE {</w:t>
      </w:r>
    </w:p>
    <w:p w14:paraId="2A1855A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2A1855B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B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B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CSI-AssociatedReportConfigInfo ::=  SEQUENCE {</w:t>
      </w:r>
    </w:p>
    <w:p w14:paraId="2A1855B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reportConfigId                      CSI-ReportConfigId,</w:t>
      </w:r>
    </w:p>
    <w:p w14:paraId="2A1855B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resourcesForChannel                 CHOICE {</w:t>
      </w:r>
    </w:p>
    <w:p w14:paraId="2A1855B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                          SEQUENCE {</w:t>
      </w:r>
    </w:p>
    <w:p w14:paraId="2A1855B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resourceSet                         INTEGER (1..maxNrofNZP-CSI-RS-ResourceSetsPerConfig),</w:t>
      </w:r>
    </w:p>
    <w:p w14:paraId="2A1855B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qcl-info                            SEQUENCE (SIZE(1..maxNrofAP-CSI-RS-ResourcesPerSet)) OF TCI-StateId</w:t>
      </w:r>
    </w:p>
    <w:p w14:paraId="2A1855B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Cond Aperiodic</w:t>
      </w:r>
    </w:p>
    <w:p w14:paraId="2A1855B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csi-SSB-ResourceSet                 INTEGER (1..maxNrofCSI-SSB-ResourceSetsPerConfig)</w:t>
      </w:r>
    </w:p>
    <w:p w14:paraId="2A1855B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2A1855B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nzp-CSI-RS-ResourcesForInterference INTEGER (1..maxNrofNZP-CSI-RS-ResourceSetsPerConfig)          OPTIONAL, -- Cond NZP-CSI-RS-ForInterference</w:t>
      </w:r>
    </w:p>
    <w:p w14:paraId="2A1855B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5C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C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followUnifiedTCIstate-r17             ENUMERATED {enabled}                                         OPTIONAL,  -- </w:t>
      </w:r>
      <w:r>
        <w:rPr>
          <w:rFonts w:ascii="Courier New" w:eastAsia="Times New Roman" w:hAnsi="Courier New" w:cs="Times New Roman"/>
          <w:strike/>
          <w:noProof/>
          <w:color w:val="FF0000"/>
          <w:sz w:val="16"/>
          <w:szCs w:val="20"/>
          <w:highlight w:val="yellow"/>
          <w:lang w:val="en-GB" w:eastAsia="en-GB"/>
        </w:rPr>
        <w:t xml:space="preserve">Need R </w:t>
      </w:r>
      <w:r>
        <w:rPr>
          <w:rFonts w:ascii="Courier New" w:eastAsia="Times New Roman" w:hAnsi="Courier New" w:cs="Times New Roman"/>
          <w:noProof/>
          <w:color w:val="FF0000"/>
          <w:sz w:val="16"/>
          <w:szCs w:val="20"/>
          <w:highlight w:val="yellow"/>
          <w:lang w:val="en-GB" w:eastAsia="en-GB"/>
        </w:rPr>
        <w:t>Cond Aperiodic</w:t>
      </w:r>
    </w:p>
    <w:p w14:paraId="2A1855C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OPTION 2: at CSI hypothesis level, which means each CSI hypothesis can separately be configuredd</w:t>
      </w:r>
    </w:p>
    <w:p w14:paraId="2A1855C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this applies only to CMR</w:t>
      </w:r>
    </w:p>
    <w:p w14:paraId="2A1855C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FFS on further input if this is the correct placement</w:t>
      </w:r>
    </w:p>
    <w:p w14:paraId="2A1855C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qcl-infoUnifiedTCIstate-r17                           SEQUENCE (SIZE(1..maxNrofAP-CSI-RS-ResourcesPerSet)) OF DLorJoint-TCIState-Id-r17</w:t>
      </w:r>
    </w:p>
    <w:p w14:paraId="2A1855C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Editor’s note: If this is configured UE ignores qcl-info                            </w:t>
      </w:r>
    </w:p>
    <w:p w14:paraId="2A1855C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Editor’s note: Not needed if id space of Rel15/16 TCI state is reused.</w:t>
      </w:r>
    </w:p>
    <w:p w14:paraId="2A1855C8"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p w14:paraId="2A1855C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ap-CSI-MultiplexingMode-r17             ENUMERATED {enabled}                                      OPTIONAL,  -- Need R </w:t>
      </w:r>
    </w:p>
    <w:p w14:paraId="2A1855C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resourcesForChannel2-r17                 CHOICE {</w:t>
      </w:r>
    </w:p>
    <w:p w14:paraId="2A1855C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nzp-CSI-RS2-r17                          SEQUENCE {</w:t>
      </w:r>
    </w:p>
    <w:p w14:paraId="2A1855C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resourceSet2-r17                         INTEGER (1..maxNrofNZP-CSI-RS-ResourceSetsPerConfig),</w:t>
      </w:r>
    </w:p>
    <w:p w14:paraId="2A1855C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qcl-info2-r17                            SEQUENCE (SIZE(1..maxNrofAP-CSI-RS-ResourcesPerSet)) OF TCI-StateId</w:t>
      </w:r>
    </w:p>
    <w:p w14:paraId="2A1855C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OPTIONAL  -- Cond Aperiodic</w:t>
      </w:r>
    </w:p>
    <w:p w14:paraId="2A1855C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5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csi-SSB-ResourceSet2-r17                 INTEGER (1..maxNrofCSI-SSB-ResourceSetsPerConfig)</w:t>
      </w:r>
    </w:p>
    <w:p w14:paraId="2A1855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                                                                                                  OPTIONAL  -- Need R </w:t>
      </w:r>
    </w:p>
    <w:p w14:paraId="2A1855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p w14:paraId="2A1855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5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D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TAG-CSI-APERIODICTRIGGERSTATELIST-STOP</w:t>
      </w:r>
    </w:p>
    <w:p w14:paraId="2A1855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5D9" w14:textId="77777777" w:rsidR="00131554" w:rsidRDefault="001315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1554" w14:paraId="2A1855DB" w14:textId="77777777">
        <w:tc>
          <w:tcPr>
            <w:tcW w:w="14507" w:type="dxa"/>
            <w:tcBorders>
              <w:top w:val="single" w:sz="4" w:space="0" w:color="auto"/>
              <w:left w:val="single" w:sz="4" w:space="0" w:color="auto"/>
              <w:bottom w:val="single" w:sz="4" w:space="0" w:color="auto"/>
              <w:right w:val="single" w:sz="4" w:space="0" w:color="auto"/>
            </w:tcBorders>
            <w:hideMark/>
          </w:tcPr>
          <w:p w14:paraId="2A1855DA" w14:textId="77777777" w:rsidR="00131554" w:rsidRDefault="00524EB0">
            <w:pPr>
              <w:pStyle w:val="TAH"/>
              <w:rPr>
                <w:lang w:eastAsia="sv-SE"/>
              </w:rPr>
            </w:pPr>
            <w:r>
              <w:rPr>
                <w:i/>
                <w:lang w:eastAsia="sv-SE"/>
              </w:rPr>
              <w:lastRenderedPageBreak/>
              <w:t xml:space="preserve">CSI-AssociatedReportConfigInfo </w:t>
            </w:r>
            <w:r>
              <w:rPr>
                <w:lang w:eastAsia="sv-SE"/>
              </w:rPr>
              <w:t>field descriptions</w:t>
            </w:r>
          </w:p>
        </w:tc>
      </w:tr>
      <w:tr w:rsidR="00131554" w14:paraId="2A1855DE" w14:textId="77777777">
        <w:tc>
          <w:tcPr>
            <w:tcW w:w="14507" w:type="dxa"/>
            <w:tcBorders>
              <w:top w:val="single" w:sz="4" w:space="0" w:color="auto"/>
              <w:left w:val="single" w:sz="4" w:space="0" w:color="auto"/>
              <w:bottom w:val="single" w:sz="4" w:space="0" w:color="auto"/>
              <w:right w:val="single" w:sz="4" w:space="0" w:color="auto"/>
            </w:tcBorders>
          </w:tcPr>
          <w:p w14:paraId="2A1855DC" w14:textId="77777777" w:rsidR="00131554" w:rsidRDefault="00524EB0">
            <w:pPr>
              <w:pStyle w:val="TAL"/>
              <w:rPr>
                <w:b/>
                <w:i/>
                <w:color w:val="FF0000"/>
                <w:lang w:eastAsia="sv-SE"/>
              </w:rPr>
            </w:pPr>
            <w:r>
              <w:rPr>
                <w:b/>
                <w:i/>
                <w:color w:val="FF0000"/>
                <w:lang w:eastAsia="sv-SE"/>
              </w:rPr>
              <w:t>ap-CSI-MultiplexingMode</w:t>
            </w:r>
          </w:p>
          <w:p w14:paraId="2A1855DD" w14:textId="77777777" w:rsidR="00131554" w:rsidRDefault="00524EB0">
            <w:pPr>
              <w:pStyle w:val="TAL"/>
              <w:rPr>
                <w:bCs/>
                <w:iCs/>
                <w:color w:val="FF0000"/>
                <w:lang w:eastAsia="sv-SE"/>
              </w:rPr>
            </w:pPr>
            <w:r>
              <w:rPr>
                <w:bCs/>
                <w:iCs/>
                <w:color w:val="FF0000"/>
                <w:lang w:eastAsia="sv-SE"/>
              </w:rPr>
              <w:t xml:space="preserve">Indicates if the behavior of transmitting AP-CSI on the first PUSCH repetitions corresponding to two SRS resource sets is enabled or not.  </w:t>
            </w:r>
          </w:p>
        </w:tc>
      </w:tr>
      <w:tr w:rsidR="00131554" w14:paraId="2A1855E1" w14:textId="77777777">
        <w:tc>
          <w:tcPr>
            <w:tcW w:w="14507" w:type="dxa"/>
            <w:tcBorders>
              <w:top w:val="single" w:sz="4" w:space="0" w:color="auto"/>
              <w:left w:val="single" w:sz="4" w:space="0" w:color="auto"/>
              <w:bottom w:val="single" w:sz="4" w:space="0" w:color="auto"/>
              <w:right w:val="single" w:sz="4" w:space="0" w:color="auto"/>
            </w:tcBorders>
            <w:hideMark/>
          </w:tcPr>
          <w:p w14:paraId="2A1855DF" w14:textId="77777777" w:rsidR="00131554" w:rsidRDefault="00524EB0">
            <w:pPr>
              <w:pStyle w:val="TAL"/>
              <w:rPr>
                <w:lang w:eastAsia="sv-SE"/>
              </w:rPr>
            </w:pPr>
            <w:r>
              <w:rPr>
                <w:b/>
                <w:i/>
                <w:lang w:eastAsia="sv-SE"/>
              </w:rPr>
              <w:t>csi-IM-ResourcesForInterference</w:t>
            </w:r>
          </w:p>
          <w:p w14:paraId="2A1855E0" w14:textId="77777777" w:rsidR="00131554" w:rsidRDefault="00524EB0">
            <w:pPr>
              <w:pStyle w:val="TAL"/>
              <w:rPr>
                <w:lang w:eastAsia="sv-SE"/>
              </w:rPr>
            </w:pPr>
            <w:r>
              <w:rPr>
                <w:i/>
                <w:lang w:eastAsia="sv-SE"/>
              </w:rPr>
              <w:t>CSI-IM-ResourceSet</w:t>
            </w:r>
            <w:r>
              <w:rPr>
                <w:lang w:eastAsia="sv-SE"/>
              </w:rPr>
              <w:t xml:space="preserve"> for interference measurement. Entry number in csi-IM-ResourceSetList in the CSI-ResourceConfig indicated by </w:t>
            </w:r>
            <w:r>
              <w:rPr>
                <w:i/>
                <w:lang w:eastAsia="sv-SE"/>
              </w:rPr>
              <w:t>csi-IM-ResourcesForInterference</w:t>
            </w:r>
            <w:r>
              <w:rPr>
                <w:lang w:eastAsia="sv-SE"/>
              </w:rPr>
              <w:t xml:space="preserve"> in the </w:t>
            </w:r>
            <w:r>
              <w:rPr>
                <w:i/>
                <w:lang w:eastAsia="sv-SE"/>
              </w:rPr>
              <w:t>CSI-ReportConfig</w:t>
            </w:r>
            <w:r>
              <w:rPr>
                <w:lang w:eastAsia="sv-SE"/>
              </w:rPr>
              <w:t xml:space="preserve"> indicated by </w:t>
            </w:r>
            <w:r>
              <w:rPr>
                <w:i/>
                <w:lang w:eastAsia="sv-SE"/>
              </w:rPr>
              <w:t>reportConfigId</w:t>
            </w:r>
            <w:r>
              <w:rPr>
                <w:lang w:eastAsia="sv-SE"/>
              </w:rPr>
              <w:t xml:space="preserve"> above (value 1 corresponds to the first entry, value 2 to the second entry, and so on). The indicated </w:t>
            </w:r>
            <w:r>
              <w:rPr>
                <w:i/>
                <w:lang w:eastAsia="sv-SE"/>
              </w:rPr>
              <w:t>CSI-IM-ResourceSet</w:t>
            </w:r>
            <w:r>
              <w:rPr>
                <w:lang w:eastAsia="sv-SE"/>
              </w:rPr>
              <w:t xml:space="preserve"> should have exactly the same number of resources like the </w:t>
            </w:r>
            <w:r>
              <w:rPr>
                <w:i/>
                <w:lang w:eastAsia="sv-SE"/>
              </w:rPr>
              <w:t>NZP-CSI-RS-ResourceSet</w:t>
            </w:r>
            <w:r>
              <w:rPr>
                <w:lang w:eastAsia="sv-SE"/>
              </w:rPr>
              <w:t xml:space="preserve"> indicated in </w:t>
            </w:r>
            <w:r>
              <w:rPr>
                <w:i/>
              </w:rPr>
              <w:t>resourceSet</w:t>
            </w:r>
            <w:r>
              <w:rPr>
                <w:i/>
                <w:lang w:eastAsia="sv-SE"/>
              </w:rPr>
              <w:t xml:space="preserve"> </w:t>
            </w:r>
            <w:r>
              <w:rPr>
                <w:lang w:eastAsia="sv-SE"/>
              </w:rPr>
              <w:t xml:space="preserve">within </w:t>
            </w:r>
            <w:r>
              <w:rPr>
                <w:i/>
                <w:iCs/>
                <w:lang w:eastAsia="sv-SE"/>
              </w:rPr>
              <w:t>nzp-CSI-RS</w:t>
            </w:r>
            <w:r>
              <w:rPr>
                <w:lang w:eastAsia="sv-SE"/>
              </w:rPr>
              <w:t>.</w:t>
            </w:r>
          </w:p>
        </w:tc>
      </w:tr>
      <w:tr w:rsidR="00131554" w14:paraId="2A1855E4" w14:textId="77777777">
        <w:tc>
          <w:tcPr>
            <w:tcW w:w="14507" w:type="dxa"/>
            <w:tcBorders>
              <w:top w:val="single" w:sz="4" w:space="0" w:color="auto"/>
              <w:left w:val="single" w:sz="4" w:space="0" w:color="auto"/>
              <w:bottom w:val="single" w:sz="4" w:space="0" w:color="auto"/>
              <w:right w:val="single" w:sz="4" w:space="0" w:color="auto"/>
            </w:tcBorders>
            <w:hideMark/>
          </w:tcPr>
          <w:p w14:paraId="2A1855E2" w14:textId="77777777" w:rsidR="00131554" w:rsidRDefault="00524EB0">
            <w:pPr>
              <w:pStyle w:val="TAL"/>
              <w:rPr>
                <w:lang w:eastAsia="sv-SE"/>
              </w:rPr>
            </w:pPr>
            <w:r>
              <w:rPr>
                <w:b/>
                <w:i/>
                <w:lang w:eastAsia="sv-SE"/>
              </w:rPr>
              <w:t>csi-SSB-ResourceSet</w:t>
            </w:r>
          </w:p>
          <w:p w14:paraId="2A1855E3" w14:textId="77777777" w:rsidR="00131554" w:rsidRDefault="00524EB0">
            <w:pPr>
              <w:pStyle w:val="TAL"/>
              <w:rPr>
                <w:lang w:eastAsia="sv-SE"/>
              </w:rPr>
            </w:pPr>
            <w:r>
              <w:rPr>
                <w:lang w:eastAsia="sv-SE"/>
              </w:rPr>
              <w:t xml:space="preserve">CSI-SSB-ResourceSet for channel measurements. Entry number in </w:t>
            </w:r>
            <w:r>
              <w:rPr>
                <w:i/>
                <w:lang w:eastAsia="sv-SE"/>
              </w:rPr>
              <w:t>csi-SSB-ResourceSetList</w:t>
            </w:r>
            <w:r>
              <w:rPr>
                <w:lang w:eastAsia="sv-SE"/>
              </w:rPr>
              <w:t xml:space="preserve"> in the </w:t>
            </w:r>
            <w:r>
              <w:rPr>
                <w:i/>
                <w:lang w:eastAsia="sv-SE"/>
              </w:rPr>
              <w:t>CSI-ResourceConfig</w:t>
            </w:r>
            <w:r>
              <w:rPr>
                <w:lang w:eastAsia="sv-SE"/>
              </w:rPr>
              <w:t xml:space="preserve"> indicated by </w:t>
            </w:r>
            <w:r>
              <w:rPr>
                <w:i/>
                <w:lang w:eastAsia="sv-SE"/>
              </w:rPr>
              <w:t>resourcesForChannelMeasurement</w:t>
            </w:r>
            <w:r>
              <w:rPr>
                <w:lang w:eastAsia="sv-SE"/>
              </w:rPr>
              <w:t xml:space="preserve"> in the </w:t>
            </w:r>
            <w:r>
              <w:rPr>
                <w:i/>
                <w:lang w:eastAsia="sv-SE"/>
              </w:rPr>
              <w:t>CSI-ReportConfig</w:t>
            </w:r>
            <w:r>
              <w:rPr>
                <w:lang w:eastAsia="sv-SE"/>
              </w:rPr>
              <w:t xml:space="preserve"> indicated by </w:t>
            </w:r>
            <w:r>
              <w:rPr>
                <w:i/>
                <w:lang w:eastAsia="sv-SE"/>
              </w:rPr>
              <w:t>reportConfigId</w:t>
            </w:r>
            <w:r>
              <w:rPr>
                <w:lang w:eastAsia="sv-SE"/>
              </w:rPr>
              <w:t xml:space="preserve"> above (value 1 corresponds to the first entry, value 2 to the second entry, and so on).</w:t>
            </w:r>
          </w:p>
        </w:tc>
      </w:tr>
      <w:tr w:rsidR="00131554" w14:paraId="2A1855E7" w14:textId="77777777">
        <w:tc>
          <w:tcPr>
            <w:tcW w:w="14507" w:type="dxa"/>
            <w:tcBorders>
              <w:top w:val="single" w:sz="4" w:space="0" w:color="auto"/>
              <w:left w:val="single" w:sz="4" w:space="0" w:color="auto"/>
              <w:bottom w:val="single" w:sz="4" w:space="0" w:color="auto"/>
              <w:right w:val="single" w:sz="4" w:space="0" w:color="auto"/>
            </w:tcBorders>
          </w:tcPr>
          <w:p w14:paraId="2A1855E5" w14:textId="77777777" w:rsidR="00131554" w:rsidRDefault="00524EB0">
            <w:pPr>
              <w:pStyle w:val="TAL"/>
              <w:rPr>
                <w:b/>
                <w:i/>
                <w:color w:val="FF0000"/>
                <w:lang w:eastAsia="sv-SE"/>
              </w:rPr>
            </w:pPr>
            <w:r>
              <w:rPr>
                <w:b/>
                <w:i/>
                <w:color w:val="FF0000"/>
                <w:lang w:eastAsia="sv-SE"/>
              </w:rPr>
              <w:t>followUnifiedTCIstate</w:t>
            </w:r>
          </w:p>
          <w:p w14:paraId="2A1855E6" w14:textId="77777777" w:rsidR="00131554" w:rsidRDefault="00524EB0">
            <w:pPr>
              <w:pStyle w:val="TAL"/>
              <w:rPr>
                <w:bCs/>
                <w:iCs/>
                <w:lang w:eastAsia="sv-SE"/>
              </w:rPr>
            </w:pPr>
            <w:r>
              <w:rPr>
                <w:bCs/>
                <w:iCs/>
                <w:color w:val="FF0000"/>
                <w:lang w:eastAsia="sv-SE"/>
              </w:rPr>
              <w:t xml:space="preserve">Indicates whether the nzp-CSI-RS </w:t>
            </w:r>
            <w:r>
              <w:rPr>
                <w:bCs/>
                <w:iCs/>
                <w:color w:val="FF0000"/>
                <w:highlight w:val="yellow"/>
                <w:lang w:eastAsia="sv-SE"/>
              </w:rPr>
              <w:t>for channel measurements</w:t>
            </w:r>
            <w:r>
              <w:rPr>
                <w:bCs/>
                <w:iCs/>
                <w:color w:val="FF0000"/>
                <w:lang w:eastAsia="sv-SE"/>
              </w:rPr>
              <w:t xml:space="preserve"> follows </w:t>
            </w:r>
            <w:r>
              <w:rPr>
                <w:bCs/>
                <w:iCs/>
                <w:color w:val="FF0000"/>
                <w:highlight w:val="yellow"/>
                <w:lang w:eastAsia="sv-SE"/>
              </w:rPr>
              <w:t>the</w:t>
            </w:r>
            <w:r>
              <w:rPr>
                <w:bCs/>
                <w:iCs/>
                <w:color w:val="FF0000"/>
                <w:lang w:eastAsia="sv-SE"/>
              </w:rPr>
              <w:t xml:space="preserve"> unified TCI state of </w:t>
            </w:r>
            <w:r>
              <w:rPr>
                <w:bCs/>
                <w:iCs/>
                <w:color w:val="FF0000"/>
                <w:highlight w:val="yellow"/>
                <w:lang w:eastAsia="sv-SE"/>
              </w:rPr>
              <w:t>the “indicated TCI state” as specified in TS 38.214 Clause 5.1.5.</w:t>
            </w:r>
            <w:r>
              <w:rPr>
                <w:bCs/>
                <w:iCs/>
                <w:color w:val="FF0000"/>
                <w:lang w:eastAsia="sv-SE"/>
              </w:rPr>
              <w:t xml:space="preserve"> If this field is present, UE ignores qcl-info configured for the nzp-CSI-RS for resourceForChannel.</w:t>
            </w:r>
          </w:p>
        </w:tc>
      </w:tr>
      <w:tr w:rsidR="00131554" w14:paraId="2A1855EA" w14:textId="77777777">
        <w:tc>
          <w:tcPr>
            <w:tcW w:w="14507" w:type="dxa"/>
            <w:tcBorders>
              <w:top w:val="single" w:sz="4" w:space="0" w:color="auto"/>
              <w:left w:val="single" w:sz="4" w:space="0" w:color="auto"/>
              <w:bottom w:val="single" w:sz="4" w:space="0" w:color="auto"/>
              <w:right w:val="single" w:sz="4" w:space="0" w:color="auto"/>
            </w:tcBorders>
            <w:hideMark/>
          </w:tcPr>
          <w:p w14:paraId="2A1855E8" w14:textId="77777777" w:rsidR="00131554" w:rsidRDefault="00524EB0">
            <w:pPr>
              <w:pStyle w:val="TAL"/>
              <w:rPr>
                <w:lang w:eastAsia="sv-SE"/>
              </w:rPr>
            </w:pPr>
            <w:r>
              <w:rPr>
                <w:b/>
                <w:i/>
                <w:lang w:eastAsia="sv-SE"/>
              </w:rPr>
              <w:t>nzp-CSI-RS-ResourcesForInterference</w:t>
            </w:r>
          </w:p>
          <w:p w14:paraId="2A1855E9" w14:textId="77777777" w:rsidR="00131554" w:rsidRDefault="00524EB0">
            <w:pPr>
              <w:pStyle w:val="TAL"/>
              <w:rPr>
                <w:lang w:eastAsia="sv-SE"/>
              </w:rPr>
            </w:pPr>
            <w:r>
              <w:rPr>
                <w:i/>
                <w:lang w:eastAsia="sv-SE"/>
              </w:rPr>
              <w:t>NZP-CSI-RS-ResourceSet</w:t>
            </w:r>
            <w:r>
              <w:rPr>
                <w:lang w:eastAsia="sv-SE"/>
              </w:rPr>
              <w:t xml:space="preserve"> for interference measurement. Entry number in </w:t>
            </w:r>
            <w:r>
              <w:rPr>
                <w:i/>
                <w:lang w:eastAsia="sv-SE"/>
              </w:rPr>
              <w:t>nzp-CSI-RS-ResourceSetList</w:t>
            </w:r>
            <w:r>
              <w:rPr>
                <w:lang w:eastAsia="sv-SE"/>
              </w:rPr>
              <w:t xml:space="preserve"> in the </w:t>
            </w:r>
            <w:r>
              <w:rPr>
                <w:i/>
                <w:lang w:eastAsia="sv-SE"/>
              </w:rPr>
              <w:t>CSI-ResourceConfig</w:t>
            </w:r>
            <w:r>
              <w:rPr>
                <w:lang w:eastAsia="sv-SE"/>
              </w:rPr>
              <w:t xml:space="preserve"> indicated by </w:t>
            </w:r>
            <w:r>
              <w:rPr>
                <w:i/>
                <w:lang w:eastAsia="sv-SE"/>
              </w:rPr>
              <w:t>nzp-CSI-RS-ResourcesForInterference</w:t>
            </w:r>
            <w:r>
              <w:rPr>
                <w:lang w:eastAsia="sv-SE"/>
              </w:rPr>
              <w:t xml:space="preserve"> in the </w:t>
            </w:r>
            <w:r>
              <w:rPr>
                <w:i/>
                <w:lang w:eastAsia="sv-SE"/>
              </w:rPr>
              <w:t>CSI-ReportConfig</w:t>
            </w:r>
            <w:r>
              <w:rPr>
                <w:lang w:eastAsia="sv-SE"/>
              </w:rPr>
              <w:t xml:space="preserve"> indicated by </w:t>
            </w:r>
            <w:r>
              <w:rPr>
                <w:i/>
                <w:lang w:eastAsia="sv-SE"/>
              </w:rPr>
              <w:t>reportConfigId</w:t>
            </w:r>
            <w:r>
              <w:rPr>
                <w:lang w:eastAsia="sv-SE"/>
              </w:rPr>
              <w:t xml:space="preserve"> above (value 1 corresponds to the first entry, value 2 to the second entry, and so on). </w:t>
            </w:r>
          </w:p>
        </w:tc>
      </w:tr>
      <w:tr w:rsidR="00131554" w14:paraId="2A1855ED" w14:textId="77777777">
        <w:tc>
          <w:tcPr>
            <w:tcW w:w="14507" w:type="dxa"/>
            <w:tcBorders>
              <w:top w:val="single" w:sz="4" w:space="0" w:color="auto"/>
              <w:left w:val="single" w:sz="4" w:space="0" w:color="auto"/>
              <w:bottom w:val="single" w:sz="4" w:space="0" w:color="auto"/>
              <w:right w:val="single" w:sz="4" w:space="0" w:color="auto"/>
            </w:tcBorders>
            <w:hideMark/>
          </w:tcPr>
          <w:p w14:paraId="2A1855EB" w14:textId="77777777" w:rsidR="00131554" w:rsidRDefault="00524EB0">
            <w:pPr>
              <w:pStyle w:val="TAL"/>
              <w:rPr>
                <w:lang w:eastAsia="sv-SE"/>
              </w:rPr>
            </w:pPr>
            <w:r>
              <w:rPr>
                <w:b/>
                <w:i/>
                <w:lang w:eastAsia="sv-SE"/>
              </w:rPr>
              <w:t>qcl-info</w:t>
            </w:r>
          </w:p>
          <w:p w14:paraId="2A1855EC" w14:textId="77777777" w:rsidR="00131554" w:rsidRDefault="00524EB0">
            <w:pPr>
              <w:pStyle w:val="TAL"/>
              <w:rPr>
                <w:lang w:eastAsia="sv-SE"/>
              </w:rPr>
            </w:pPr>
            <w:r>
              <w:rPr>
                <w:lang w:eastAsia="sv-SE"/>
              </w:rPr>
              <w:t xml:space="preserve">List of references to TCI-States for providing the QCL source and QCL type for each </w:t>
            </w:r>
            <w:r>
              <w:rPr>
                <w:i/>
                <w:lang w:eastAsia="sv-SE"/>
              </w:rPr>
              <w:t>NZP-CSI-RS-Resource</w:t>
            </w:r>
            <w:r>
              <w:rPr>
                <w:lang w:eastAsia="sv-SE"/>
              </w:rPr>
              <w:t xml:space="preserve"> listed in </w:t>
            </w:r>
            <w:r>
              <w:rPr>
                <w:i/>
                <w:lang w:eastAsia="sv-SE"/>
              </w:rPr>
              <w:t>nzp-CSI-RS-Resources</w:t>
            </w:r>
            <w:r>
              <w:rPr>
                <w:lang w:eastAsia="sv-SE"/>
              </w:rPr>
              <w:t xml:space="preserve"> of the </w:t>
            </w:r>
            <w:r>
              <w:rPr>
                <w:i/>
                <w:lang w:eastAsia="sv-SE"/>
              </w:rPr>
              <w:t>NZP-CSI-RS-ResourceSet</w:t>
            </w:r>
            <w:r>
              <w:rPr>
                <w:lang w:eastAsia="sv-SE"/>
              </w:rPr>
              <w:t xml:space="preserve"> indicated by </w:t>
            </w:r>
            <w:r>
              <w:rPr>
                <w:i/>
              </w:rPr>
              <w:t>resourceSet</w:t>
            </w:r>
            <w:r>
              <w:rPr>
                <w:i/>
                <w:lang w:eastAsia="sv-SE"/>
              </w:rPr>
              <w:t xml:space="preserve"> </w:t>
            </w:r>
            <w:r>
              <w:rPr>
                <w:lang w:eastAsia="sv-SE"/>
              </w:rPr>
              <w:t xml:space="preserve">within </w:t>
            </w:r>
            <w:r>
              <w:rPr>
                <w:i/>
                <w:iCs/>
                <w:lang w:eastAsia="sv-SE"/>
              </w:rPr>
              <w:t>nzp-CSI-RS</w:t>
            </w:r>
            <w:r>
              <w:rPr>
                <w:lang w:eastAsia="sv-SE"/>
              </w:rPr>
              <w:t xml:space="preserve">. Each </w:t>
            </w:r>
            <w:r>
              <w:rPr>
                <w:i/>
                <w:lang w:eastAsia="sv-SE"/>
              </w:rPr>
              <w:t>TCI-StateId</w:t>
            </w:r>
            <w:r>
              <w:rPr>
                <w:lang w:eastAsia="sv-SE"/>
              </w:rPr>
              <w:t xml:space="preserve"> refers to the </w:t>
            </w:r>
            <w:r>
              <w:rPr>
                <w:i/>
                <w:lang w:eastAsia="sv-SE"/>
              </w:rPr>
              <w:t xml:space="preserve">TCI-State </w:t>
            </w:r>
            <w:r>
              <w:rPr>
                <w:lang w:eastAsia="sv-SE"/>
              </w:rPr>
              <w:t xml:space="preserve">which has this value for </w:t>
            </w:r>
            <w:r>
              <w:rPr>
                <w:i/>
                <w:lang w:eastAsia="sv-SE"/>
              </w:rPr>
              <w:t>tci-StateId</w:t>
            </w:r>
            <w:r>
              <w:rPr>
                <w:lang w:eastAsia="sv-SE"/>
              </w:rPr>
              <w:t xml:space="preserve"> and is defined in </w:t>
            </w:r>
            <w:r>
              <w:rPr>
                <w:i/>
                <w:lang w:eastAsia="sv-SE"/>
              </w:rPr>
              <w:t>tci-StatesToAddModList</w:t>
            </w:r>
            <w:r>
              <w:rPr>
                <w:lang w:eastAsia="sv-SE"/>
              </w:rPr>
              <w:t xml:space="preserve"> in the </w:t>
            </w:r>
            <w:r>
              <w:rPr>
                <w:i/>
                <w:lang w:eastAsia="sv-SE"/>
              </w:rPr>
              <w:t>PDSCH-Config</w:t>
            </w:r>
            <w:r>
              <w:rPr>
                <w:lang w:eastAsia="sv-SE"/>
              </w:rPr>
              <w:t xml:space="preserve"> included in the </w:t>
            </w:r>
            <w:r>
              <w:rPr>
                <w:i/>
                <w:lang w:eastAsia="sv-SE"/>
              </w:rPr>
              <w:t>BWP-Downlink</w:t>
            </w:r>
            <w:r>
              <w:rPr>
                <w:lang w:eastAsia="sv-SE"/>
              </w:rPr>
              <w:t xml:space="preserve"> corresponding to the serving cell and to the DL BWP to which the </w:t>
            </w:r>
            <w:r>
              <w:rPr>
                <w:i/>
                <w:lang w:eastAsia="sv-SE"/>
              </w:rPr>
              <w:t>resourcesForChannelMeasuremen</w:t>
            </w:r>
            <w:r>
              <w:rPr>
                <w:lang w:eastAsia="sv-SE"/>
              </w:rPr>
              <w:t xml:space="preserve">t (in the </w:t>
            </w:r>
            <w:r>
              <w:rPr>
                <w:i/>
                <w:lang w:eastAsia="sv-SE"/>
              </w:rPr>
              <w:t>CSI-ReportConfig</w:t>
            </w:r>
            <w:r>
              <w:rPr>
                <w:lang w:eastAsia="sv-SE"/>
              </w:rPr>
              <w:t xml:space="preserve"> indicated by </w:t>
            </w:r>
            <w:r>
              <w:rPr>
                <w:i/>
                <w:lang w:eastAsia="sv-SE"/>
              </w:rPr>
              <w:t>reportConfigId</w:t>
            </w:r>
            <w:r>
              <w:rPr>
                <w:lang w:eastAsia="sv-SE"/>
              </w:rPr>
              <w:t xml:space="preserve"> above) belong to. First entry in </w:t>
            </w:r>
            <w:r>
              <w:rPr>
                <w:i/>
                <w:lang w:eastAsia="sv-SE"/>
              </w:rPr>
              <w:t>qcl-info</w:t>
            </w:r>
            <w:r>
              <w:rPr>
                <w:lang w:eastAsia="sv-SE"/>
              </w:rPr>
              <w:t xml:space="preserve"> corresponds to first entry in </w:t>
            </w:r>
            <w:r>
              <w:rPr>
                <w:i/>
                <w:lang w:eastAsia="sv-SE"/>
              </w:rPr>
              <w:t>nzp-CSI-RS-Resources</w:t>
            </w:r>
            <w:r>
              <w:rPr>
                <w:lang w:eastAsia="sv-SE"/>
              </w:rPr>
              <w:t xml:space="preserve"> of that </w:t>
            </w:r>
            <w:r>
              <w:rPr>
                <w:i/>
                <w:lang w:eastAsia="sv-SE"/>
              </w:rPr>
              <w:t>NZP-CSI-RS-ResourceSet</w:t>
            </w:r>
            <w:r>
              <w:rPr>
                <w:lang w:eastAsia="sv-SE"/>
              </w:rPr>
              <w:t xml:space="preserve">, second entry in </w:t>
            </w:r>
            <w:r>
              <w:rPr>
                <w:i/>
                <w:lang w:eastAsia="sv-SE"/>
              </w:rPr>
              <w:t>qcl-info</w:t>
            </w:r>
            <w:r>
              <w:rPr>
                <w:lang w:eastAsia="sv-SE"/>
              </w:rPr>
              <w:t xml:space="preserve"> corresponds to second entry in </w:t>
            </w:r>
            <w:r>
              <w:rPr>
                <w:i/>
                <w:lang w:eastAsia="sv-SE"/>
              </w:rPr>
              <w:t>nzp-CSI-RS-Resources</w:t>
            </w:r>
            <w:r>
              <w:rPr>
                <w:lang w:eastAsia="sv-SE"/>
              </w:rPr>
              <w:t>, and so on (see TS 38.214 [19], clause 5.2.1.5.1)</w:t>
            </w:r>
          </w:p>
        </w:tc>
      </w:tr>
      <w:tr w:rsidR="00131554" w14:paraId="2A1855F0" w14:textId="77777777">
        <w:tc>
          <w:tcPr>
            <w:tcW w:w="14507" w:type="dxa"/>
            <w:tcBorders>
              <w:top w:val="single" w:sz="4" w:space="0" w:color="auto"/>
              <w:left w:val="single" w:sz="4" w:space="0" w:color="auto"/>
              <w:bottom w:val="single" w:sz="4" w:space="0" w:color="auto"/>
              <w:right w:val="single" w:sz="4" w:space="0" w:color="auto"/>
            </w:tcBorders>
            <w:hideMark/>
          </w:tcPr>
          <w:p w14:paraId="2A1855EE" w14:textId="77777777" w:rsidR="00131554" w:rsidRDefault="00524EB0">
            <w:pPr>
              <w:pStyle w:val="TAL"/>
              <w:rPr>
                <w:lang w:eastAsia="sv-SE"/>
              </w:rPr>
            </w:pPr>
            <w:r>
              <w:rPr>
                <w:b/>
                <w:i/>
                <w:lang w:eastAsia="sv-SE"/>
              </w:rPr>
              <w:t>reportConfigId</w:t>
            </w:r>
          </w:p>
          <w:p w14:paraId="2A1855EF" w14:textId="77777777" w:rsidR="00131554" w:rsidRDefault="00524EB0">
            <w:pPr>
              <w:pStyle w:val="TAL"/>
              <w:rPr>
                <w:lang w:eastAsia="sv-SE"/>
              </w:rPr>
            </w:pPr>
            <w:r>
              <w:rPr>
                <w:lang w:eastAsia="sv-SE"/>
              </w:rPr>
              <w:t xml:space="preserve">The </w:t>
            </w:r>
            <w:r>
              <w:rPr>
                <w:i/>
                <w:lang w:eastAsia="sv-SE"/>
              </w:rPr>
              <w:t>reportConfigId</w:t>
            </w:r>
            <w:r>
              <w:rPr>
                <w:lang w:eastAsia="sv-SE"/>
              </w:rPr>
              <w:t xml:space="preserve"> of one of the </w:t>
            </w:r>
            <w:r>
              <w:rPr>
                <w:i/>
                <w:lang w:eastAsia="sv-SE"/>
              </w:rPr>
              <w:t>CSI-ReportConfigToAddMod</w:t>
            </w:r>
            <w:r>
              <w:rPr>
                <w:lang w:eastAsia="sv-SE"/>
              </w:rPr>
              <w:t xml:space="preserve"> configured in </w:t>
            </w:r>
            <w:r>
              <w:rPr>
                <w:i/>
                <w:lang w:eastAsia="sv-SE"/>
              </w:rPr>
              <w:t>CSI-MeasConfig</w:t>
            </w:r>
          </w:p>
        </w:tc>
      </w:tr>
      <w:tr w:rsidR="00131554" w14:paraId="2A1855F3" w14:textId="77777777">
        <w:tc>
          <w:tcPr>
            <w:tcW w:w="14507" w:type="dxa"/>
            <w:tcBorders>
              <w:top w:val="single" w:sz="4" w:space="0" w:color="auto"/>
              <w:left w:val="single" w:sz="4" w:space="0" w:color="auto"/>
              <w:bottom w:val="single" w:sz="4" w:space="0" w:color="auto"/>
              <w:right w:val="single" w:sz="4" w:space="0" w:color="auto"/>
            </w:tcBorders>
          </w:tcPr>
          <w:p w14:paraId="2A1855F1" w14:textId="77777777" w:rsidR="00131554" w:rsidRDefault="00524EB0">
            <w:pPr>
              <w:pStyle w:val="TAL"/>
              <w:rPr>
                <w:b/>
                <w:i/>
                <w:color w:val="FF0000"/>
                <w:lang w:eastAsia="sv-SE"/>
              </w:rPr>
            </w:pPr>
            <w:r>
              <w:rPr>
                <w:b/>
                <w:i/>
                <w:color w:val="FF0000"/>
                <w:lang w:eastAsia="sv-SE"/>
              </w:rPr>
              <w:t>resourcesForChannel2</w:t>
            </w:r>
          </w:p>
          <w:p w14:paraId="2A1855F2" w14:textId="77777777" w:rsidR="00131554" w:rsidRDefault="00524EB0">
            <w:pPr>
              <w:pStyle w:val="TAL"/>
              <w:rPr>
                <w:bCs/>
                <w:iCs/>
                <w:lang w:eastAsia="sv-SE"/>
              </w:rPr>
            </w:pPr>
            <w:r>
              <w:rPr>
                <w:color w:val="FF0000"/>
              </w:rPr>
              <w:t xml:space="preserve">Configures reference signals for channel measurement corresponding to the second resource set for L1-RSRP measurement as configured in IE </w:t>
            </w:r>
            <w:r>
              <w:rPr>
                <w:i/>
                <w:iCs/>
                <w:color w:val="FF0000"/>
              </w:rPr>
              <w:t>CSI-ResourceConfig</w:t>
            </w:r>
            <w:r>
              <w:rPr>
                <w:color w:val="FF0000"/>
              </w:rPr>
              <w:t xml:space="preserve"> when </w:t>
            </w:r>
            <w:r>
              <w:rPr>
                <w:i/>
                <w:iCs/>
                <w:color w:val="FF0000"/>
              </w:rPr>
              <w:t>nrofReportedGroups-r17</w:t>
            </w:r>
            <w:r>
              <w:rPr>
                <w:color w:val="FF0000"/>
              </w:rPr>
              <w:t xml:space="preserve"> is configured in IE </w:t>
            </w:r>
            <w:r>
              <w:rPr>
                <w:i/>
                <w:iCs/>
                <w:color w:val="FF0000"/>
              </w:rPr>
              <w:t>CSI-ReportConfig</w:t>
            </w:r>
            <w:r>
              <w:rPr>
                <w:color w:val="FF0000"/>
              </w:rPr>
              <w:t xml:space="preserve">.  If this is present, </w:t>
            </w:r>
            <w:r>
              <w:rPr>
                <w:i/>
                <w:iCs/>
                <w:color w:val="FF0000"/>
              </w:rPr>
              <w:t>resourcesForChannel</w:t>
            </w:r>
            <w:r>
              <w:rPr>
                <w:color w:val="FF0000"/>
              </w:rPr>
              <w:t xml:space="preserve"> configures the reference signals for channel measurement corresponding to the first resource set for L1-RSRP measurement (see TS 38.214 [19], clause 5.2.1.4).</w:t>
            </w:r>
          </w:p>
        </w:tc>
      </w:tr>
      <w:tr w:rsidR="00131554" w14:paraId="2A1855F6" w14:textId="77777777">
        <w:tc>
          <w:tcPr>
            <w:tcW w:w="14507" w:type="dxa"/>
            <w:tcBorders>
              <w:top w:val="single" w:sz="4" w:space="0" w:color="auto"/>
              <w:left w:val="single" w:sz="4" w:space="0" w:color="auto"/>
              <w:bottom w:val="single" w:sz="4" w:space="0" w:color="auto"/>
              <w:right w:val="single" w:sz="4" w:space="0" w:color="auto"/>
            </w:tcBorders>
            <w:hideMark/>
          </w:tcPr>
          <w:p w14:paraId="2A1855F4" w14:textId="77777777" w:rsidR="00131554" w:rsidRDefault="00524EB0">
            <w:pPr>
              <w:pStyle w:val="TAL"/>
              <w:rPr>
                <w:lang w:eastAsia="sv-SE"/>
              </w:rPr>
            </w:pPr>
            <w:r>
              <w:rPr>
                <w:b/>
                <w:i/>
                <w:lang w:eastAsia="sv-SE"/>
              </w:rPr>
              <w:t>resourceSet</w:t>
            </w:r>
          </w:p>
          <w:p w14:paraId="2A1855F5" w14:textId="77777777" w:rsidR="00131554" w:rsidRDefault="00524EB0">
            <w:pPr>
              <w:pStyle w:val="TAL"/>
              <w:rPr>
                <w:lang w:eastAsia="sv-SE"/>
              </w:rPr>
            </w:pPr>
            <w:r>
              <w:rPr>
                <w:i/>
                <w:lang w:eastAsia="sv-SE"/>
              </w:rPr>
              <w:t>NZP-CSI-RS-ResourceSet</w:t>
            </w:r>
            <w:r>
              <w:rPr>
                <w:lang w:eastAsia="sv-SE"/>
              </w:rPr>
              <w:t xml:space="preserve"> for channel measurements. Entry number in </w:t>
            </w:r>
            <w:r>
              <w:rPr>
                <w:i/>
                <w:lang w:eastAsia="sv-SE"/>
              </w:rPr>
              <w:t>nzp-CSI-RS-ResourceSetList</w:t>
            </w:r>
            <w:r>
              <w:rPr>
                <w:lang w:eastAsia="sv-SE"/>
              </w:rPr>
              <w:t xml:space="preserve"> in the </w:t>
            </w:r>
            <w:r>
              <w:rPr>
                <w:i/>
                <w:lang w:eastAsia="sv-SE"/>
              </w:rPr>
              <w:t>CSI-ResourceConfig</w:t>
            </w:r>
            <w:r>
              <w:rPr>
                <w:lang w:eastAsia="sv-SE"/>
              </w:rPr>
              <w:t xml:space="preserve"> indicated by </w:t>
            </w:r>
            <w:r>
              <w:rPr>
                <w:i/>
                <w:lang w:eastAsia="sv-SE"/>
              </w:rPr>
              <w:t>resourcesForChannelMeasurement</w:t>
            </w:r>
            <w:r>
              <w:rPr>
                <w:lang w:eastAsia="sv-SE"/>
              </w:rPr>
              <w:t xml:space="preserve"> in the </w:t>
            </w:r>
            <w:r>
              <w:rPr>
                <w:i/>
                <w:lang w:eastAsia="sv-SE"/>
              </w:rPr>
              <w:t>CSI-ReportConfig</w:t>
            </w:r>
            <w:r>
              <w:rPr>
                <w:lang w:eastAsia="sv-SE"/>
              </w:rPr>
              <w:t xml:space="preserve"> indicated by r</w:t>
            </w:r>
            <w:r>
              <w:rPr>
                <w:i/>
                <w:lang w:eastAsia="sv-SE"/>
              </w:rPr>
              <w:t>eportConfigId</w:t>
            </w:r>
            <w:r>
              <w:rPr>
                <w:lang w:eastAsia="sv-SE"/>
              </w:rPr>
              <w:t xml:space="preserve"> above (value 1 corresponds to the first entry, value 2 to the second entry, and so on).</w:t>
            </w:r>
          </w:p>
        </w:tc>
      </w:tr>
    </w:tbl>
    <w:p w14:paraId="2A1855F7" w14:textId="77777777" w:rsidR="00131554" w:rsidRDefault="00131554"/>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131554" w14:paraId="2A1855FA" w14:textId="77777777">
        <w:tc>
          <w:tcPr>
            <w:tcW w:w="4145" w:type="dxa"/>
            <w:tcBorders>
              <w:top w:val="single" w:sz="4" w:space="0" w:color="auto"/>
              <w:left w:val="single" w:sz="4" w:space="0" w:color="auto"/>
              <w:bottom w:val="single" w:sz="4" w:space="0" w:color="auto"/>
              <w:right w:val="single" w:sz="4" w:space="0" w:color="auto"/>
            </w:tcBorders>
            <w:hideMark/>
          </w:tcPr>
          <w:p w14:paraId="2A1855F8" w14:textId="77777777" w:rsidR="00131554" w:rsidRDefault="00524EB0">
            <w:pPr>
              <w:pStyle w:val="TAH"/>
              <w:rPr>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A1855F9" w14:textId="77777777" w:rsidR="00131554" w:rsidRDefault="00524EB0">
            <w:pPr>
              <w:pStyle w:val="TAH"/>
              <w:rPr>
                <w:lang w:eastAsia="sv-SE"/>
              </w:rPr>
            </w:pPr>
            <w:r>
              <w:rPr>
                <w:lang w:eastAsia="sv-SE"/>
              </w:rPr>
              <w:t>Explanation</w:t>
            </w:r>
          </w:p>
        </w:tc>
      </w:tr>
      <w:tr w:rsidR="00131554" w14:paraId="2A1855FD" w14:textId="77777777">
        <w:tc>
          <w:tcPr>
            <w:tcW w:w="4145" w:type="dxa"/>
            <w:tcBorders>
              <w:top w:val="single" w:sz="4" w:space="0" w:color="auto"/>
              <w:left w:val="single" w:sz="4" w:space="0" w:color="auto"/>
              <w:bottom w:val="single" w:sz="4" w:space="0" w:color="auto"/>
              <w:right w:val="single" w:sz="4" w:space="0" w:color="auto"/>
            </w:tcBorders>
            <w:hideMark/>
          </w:tcPr>
          <w:p w14:paraId="2A1855FB" w14:textId="77777777" w:rsidR="00131554" w:rsidRDefault="00524EB0">
            <w:pPr>
              <w:pStyle w:val="TAL"/>
              <w:rPr>
                <w:i/>
                <w:lang w:eastAsia="sv-SE"/>
              </w:rPr>
            </w:pPr>
            <w:r>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2A1855FC" w14:textId="77777777" w:rsidR="00131554" w:rsidRDefault="00524EB0">
            <w:pPr>
              <w:pStyle w:val="TAL"/>
              <w:rPr>
                <w:lang w:eastAsia="sv-SE"/>
              </w:rPr>
            </w:pPr>
            <w:r>
              <w:rPr>
                <w:lang w:eastAsia="sv-SE"/>
              </w:rPr>
              <w:t xml:space="preserve">The field is mandatory present if the </w:t>
            </w:r>
            <w:r>
              <w:rPr>
                <w:i/>
                <w:lang w:eastAsia="sv-SE"/>
              </w:rPr>
              <w:t>NZP-CSI-RS-Resources</w:t>
            </w:r>
            <w:r>
              <w:rPr>
                <w:lang w:eastAsia="sv-SE"/>
              </w:rPr>
              <w:t xml:space="preserve"> in the associated </w:t>
            </w:r>
            <w:r>
              <w:rPr>
                <w:i/>
                <w:lang w:eastAsia="sv-SE"/>
              </w:rPr>
              <w:t>resourceSet</w:t>
            </w:r>
            <w:r>
              <w:rPr>
                <w:lang w:eastAsia="sv-SE"/>
              </w:rPr>
              <w:t xml:space="preserve"> have the resourceType aperiodic. The field is absent otherwise.</w:t>
            </w:r>
          </w:p>
        </w:tc>
      </w:tr>
      <w:tr w:rsidR="00131554" w14:paraId="2A185600" w14:textId="77777777">
        <w:tc>
          <w:tcPr>
            <w:tcW w:w="4145" w:type="dxa"/>
            <w:tcBorders>
              <w:top w:val="single" w:sz="4" w:space="0" w:color="auto"/>
              <w:left w:val="single" w:sz="4" w:space="0" w:color="auto"/>
              <w:bottom w:val="single" w:sz="4" w:space="0" w:color="auto"/>
              <w:right w:val="single" w:sz="4" w:space="0" w:color="auto"/>
            </w:tcBorders>
            <w:hideMark/>
          </w:tcPr>
          <w:p w14:paraId="2A1855FE" w14:textId="77777777" w:rsidR="00131554" w:rsidRDefault="00524EB0">
            <w:pPr>
              <w:pStyle w:val="TAL"/>
              <w:rPr>
                <w:i/>
                <w:lang w:eastAsia="sv-SE"/>
              </w:rPr>
            </w:pPr>
            <w:r>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2A1855FF" w14:textId="77777777" w:rsidR="00131554" w:rsidRDefault="00524EB0">
            <w:pPr>
              <w:pStyle w:val="TAL"/>
              <w:rPr>
                <w:lang w:eastAsia="sv-SE"/>
              </w:rPr>
            </w:pPr>
            <w:r>
              <w:rPr>
                <w:lang w:eastAsia="sv-SE"/>
              </w:rPr>
              <w:t xml:space="preserve">This field is mandatory present if the </w:t>
            </w:r>
            <w:r>
              <w:rPr>
                <w:i/>
                <w:lang w:eastAsia="sv-SE"/>
              </w:rPr>
              <w:t>CSI-ReportConfig</w:t>
            </w:r>
            <w:r>
              <w:rPr>
                <w:lang w:eastAsia="sv-SE"/>
              </w:rPr>
              <w:t xml:space="preserve"> identified by </w:t>
            </w:r>
            <w:r>
              <w:rPr>
                <w:i/>
                <w:lang w:eastAsia="sv-SE"/>
              </w:rPr>
              <w:t>reportConfigId</w:t>
            </w:r>
            <w:r>
              <w:rPr>
                <w:lang w:eastAsia="sv-SE"/>
              </w:rPr>
              <w:t xml:space="preserve"> is configured with </w:t>
            </w:r>
            <w:r>
              <w:rPr>
                <w:i/>
                <w:lang w:eastAsia="sv-SE"/>
              </w:rPr>
              <w:t>csi-IM-ResourcesForInterference</w:t>
            </w:r>
            <w:r>
              <w:rPr>
                <w:lang w:eastAsia="sv-SE"/>
              </w:rPr>
              <w:t>; otherwise it is absent.</w:t>
            </w:r>
          </w:p>
        </w:tc>
      </w:tr>
      <w:tr w:rsidR="00131554" w14:paraId="2A185603" w14:textId="77777777">
        <w:tc>
          <w:tcPr>
            <w:tcW w:w="4145" w:type="dxa"/>
            <w:tcBorders>
              <w:top w:val="single" w:sz="4" w:space="0" w:color="auto"/>
              <w:left w:val="single" w:sz="4" w:space="0" w:color="auto"/>
              <w:bottom w:val="single" w:sz="4" w:space="0" w:color="auto"/>
              <w:right w:val="single" w:sz="4" w:space="0" w:color="auto"/>
            </w:tcBorders>
            <w:hideMark/>
          </w:tcPr>
          <w:p w14:paraId="2A185601" w14:textId="77777777" w:rsidR="00131554" w:rsidRDefault="00524EB0">
            <w:pPr>
              <w:pStyle w:val="TAL"/>
              <w:rPr>
                <w:i/>
                <w:lang w:eastAsia="sv-SE"/>
              </w:rPr>
            </w:pPr>
            <w:r>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2A185602" w14:textId="77777777" w:rsidR="00131554" w:rsidRDefault="00524EB0">
            <w:pPr>
              <w:pStyle w:val="TAL"/>
              <w:rPr>
                <w:lang w:eastAsia="sv-SE"/>
              </w:rPr>
            </w:pPr>
            <w:r>
              <w:rPr>
                <w:lang w:eastAsia="sv-SE"/>
              </w:rPr>
              <w:t xml:space="preserve">This field is mandatory present if the </w:t>
            </w:r>
            <w:r>
              <w:rPr>
                <w:i/>
                <w:lang w:eastAsia="sv-SE"/>
              </w:rPr>
              <w:t>CSI-ReportConfig</w:t>
            </w:r>
            <w:r>
              <w:rPr>
                <w:lang w:eastAsia="sv-SE"/>
              </w:rPr>
              <w:t xml:space="preserve"> identified by </w:t>
            </w:r>
            <w:r>
              <w:rPr>
                <w:i/>
                <w:lang w:eastAsia="sv-SE"/>
              </w:rPr>
              <w:t>reportConfigId</w:t>
            </w:r>
            <w:r>
              <w:rPr>
                <w:lang w:eastAsia="sv-SE"/>
              </w:rPr>
              <w:t xml:space="preserve"> is configured with </w:t>
            </w:r>
            <w:r>
              <w:rPr>
                <w:i/>
                <w:lang w:eastAsia="sv-SE"/>
              </w:rPr>
              <w:t>nzp-CSI-RS-ResourcesForInterference</w:t>
            </w:r>
            <w:r>
              <w:rPr>
                <w:lang w:eastAsia="sv-SE"/>
              </w:rPr>
              <w:t>; otherwise it is absent.</w:t>
            </w:r>
          </w:p>
        </w:tc>
      </w:tr>
    </w:tbl>
    <w:p w14:paraId="2A185604" w14:textId="77777777" w:rsidR="00131554" w:rsidRDefault="00131554"/>
    <w:p w14:paraId="2A185605" w14:textId="77777777" w:rsidR="00131554" w:rsidRDefault="00131554">
      <w:pPr>
        <w:keepLines/>
        <w:rPr>
          <w:rFonts w:eastAsia="宋体"/>
          <w:b/>
          <w:bCs/>
          <w:sz w:val="24"/>
          <w:szCs w:val="24"/>
          <w:lang w:eastAsia="zh-CN"/>
        </w:rPr>
      </w:pPr>
    </w:p>
    <w:p w14:paraId="2A185606" w14:textId="77777777" w:rsidR="00131554" w:rsidRDefault="00131554">
      <w:pPr>
        <w:keepLines/>
        <w:rPr>
          <w:rFonts w:eastAsia="宋体"/>
          <w:b/>
          <w:bCs/>
          <w:sz w:val="24"/>
          <w:szCs w:val="24"/>
          <w:lang w:eastAsia="zh-CN"/>
        </w:rPr>
      </w:pPr>
    </w:p>
    <w:p w14:paraId="2A185607" w14:textId="77777777" w:rsidR="00131554" w:rsidRDefault="00524EB0">
      <w:pPr>
        <w:rPr>
          <w:b/>
          <w:bCs/>
          <w:sz w:val="24"/>
          <w:szCs w:val="24"/>
        </w:rPr>
      </w:pPr>
      <w:r>
        <w:rPr>
          <w:b/>
          <w:bCs/>
          <w:sz w:val="24"/>
          <w:szCs w:val="24"/>
        </w:rPr>
        <w:t>Q6:  Please respond if you think the suggested resolution needs to revised? (if you are ok with suggestion no need to respond)</w:t>
      </w:r>
    </w:p>
    <w:p w14:paraId="2A185608" w14:textId="77777777" w:rsidR="00131554" w:rsidRDefault="00131554">
      <w:pPr>
        <w:rPr>
          <w:rFonts w:eastAsia="宋体"/>
          <w:lang w:eastAsia="zh-CN"/>
        </w:rPr>
      </w:pPr>
    </w:p>
    <w:p w14:paraId="2A185609" w14:textId="77777777" w:rsidR="00131554" w:rsidRDefault="00131554">
      <w:pPr>
        <w:rPr>
          <w:rFonts w:eastAsia="宋体"/>
          <w:b/>
          <w:bCs/>
          <w:sz w:val="24"/>
          <w:szCs w:val="24"/>
          <w:lang w:eastAsia="zh-CN"/>
        </w:rPr>
      </w:pPr>
    </w:p>
    <w:p w14:paraId="2A18560A" w14:textId="77777777" w:rsidR="00131554" w:rsidRDefault="00131554">
      <w:pPr>
        <w:rPr>
          <w:b/>
          <w:bCs/>
          <w:sz w:val="24"/>
          <w:szCs w:val="24"/>
        </w:rPr>
      </w:pPr>
    </w:p>
    <w:p w14:paraId="2A18560B"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0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0C"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0D" w14:textId="77777777" w:rsidR="00131554" w:rsidRDefault="00524EB0">
            <w:pPr>
              <w:pStyle w:val="TAH"/>
              <w:spacing w:before="20" w:after="20"/>
              <w:ind w:left="57" w:right="57"/>
              <w:jc w:val="left"/>
            </w:pPr>
            <w:r>
              <w:t>Suggested revision</w:t>
            </w:r>
          </w:p>
        </w:tc>
      </w:tr>
      <w:tr w:rsidR="00131554" w14:paraId="2A18561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0F" w14:textId="645F1C22" w:rsidR="00131554" w:rsidRDefault="001B3373">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066ABDA1" w14:textId="4E3D3613" w:rsidR="001B3373" w:rsidRDefault="003F025E">
            <w:pPr>
              <w:pStyle w:val="TAC"/>
              <w:spacing w:before="20" w:after="20"/>
              <w:ind w:right="57"/>
              <w:jc w:val="left"/>
              <w:rPr>
                <w:rFonts w:eastAsia="宋体"/>
                <w:lang w:eastAsia="zh-CN"/>
              </w:rPr>
            </w:pPr>
            <w:r>
              <w:rPr>
                <w:rFonts w:eastAsia="宋体"/>
                <w:lang w:eastAsia="zh-CN"/>
              </w:rPr>
              <w:t xml:space="preserve">We propose a small addition. </w:t>
            </w:r>
          </w:p>
          <w:p w14:paraId="418C8F2B" w14:textId="77777777" w:rsidR="003F025E" w:rsidRDefault="003F025E">
            <w:pPr>
              <w:pStyle w:val="TAC"/>
              <w:spacing w:before="20" w:after="20"/>
              <w:ind w:right="57"/>
              <w:jc w:val="left"/>
              <w:rPr>
                <w:rFonts w:eastAsia="宋体"/>
                <w:lang w:eastAsia="zh-CN"/>
              </w:rPr>
            </w:pPr>
          </w:p>
          <w:p w14:paraId="26CC4BAA" w14:textId="77777777" w:rsidR="00E51C42" w:rsidRPr="00B67324" w:rsidRDefault="00E51C42" w:rsidP="00E51C42">
            <w:pPr>
              <w:pStyle w:val="TAL"/>
              <w:rPr>
                <w:b/>
                <w:i/>
                <w:lang w:eastAsia="sv-SE"/>
              </w:rPr>
            </w:pPr>
            <w:r w:rsidRPr="00B67324">
              <w:rPr>
                <w:b/>
                <w:i/>
                <w:lang w:eastAsia="sv-SE"/>
              </w:rPr>
              <w:t>followUnifiedTCIstate</w:t>
            </w:r>
          </w:p>
          <w:p w14:paraId="4A2D568A" w14:textId="6C2C4582" w:rsidR="001B3373" w:rsidRPr="00B67324" w:rsidRDefault="00E51C42" w:rsidP="00E51C42">
            <w:pPr>
              <w:pStyle w:val="TAC"/>
              <w:spacing w:before="20" w:after="20"/>
              <w:ind w:right="57"/>
              <w:jc w:val="left"/>
              <w:rPr>
                <w:bCs/>
                <w:iCs/>
                <w:lang w:eastAsia="sv-SE"/>
              </w:rPr>
            </w:pPr>
            <w:r w:rsidRPr="00B67324">
              <w:rPr>
                <w:bCs/>
                <w:iCs/>
                <w:lang w:eastAsia="sv-SE"/>
              </w:rPr>
              <w:t xml:space="preserve">Indicates whether the nzp-CSI-RS for channel measurements follows the unified TCI state of the indicated </w:t>
            </w:r>
            <w:r w:rsidR="00502B95" w:rsidRPr="00E25426">
              <w:rPr>
                <w:bCs/>
                <w:iCs/>
                <w:color w:val="FF0000"/>
                <w:lang w:eastAsia="sv-SE"/>
              </w:rPr>
              <w:t xml:space="preserve">DL only/Joint </w:t>
            </w:r>
            <w:r w:rsidRPr="00B67324">
              <w:rPr>
                <w:bCs/>
                <w:iCs/>
                <w:lang w:eastAsia="sv-SE"/>
              </w:rPr>
              <w:t>TCI state” as specified in TS 38.214 Clause 5.1.5. If this field is present, UE ignores qcl-info configured for the nzp-CSI-RS for resourceForChannel.</w:t>
            </w:r>
          </w:p>
          <w:p w14:paraId="15C17FD0" w14:textId="3B511CA3" w:rsidR="00E51C42" w:rsidRDefault="00E51C42" w:rsidP="00E51C42">
            <w:pPr>
              <w:pStyle w:val="TAC"/>
              <w:spacing w:before="20" w:after="20"/>
              <w:ind w:right="57"/>
              <w:jc w:val="left"/>
              <w:rPr>
                <w:bCs/>
                <w:iCs/>
                <w:color w:val="FF0000"/>
                <w:lang w:eastAsia="sv-SE"/>
              </w:rPr>
            </w:pPr>
          </w:p>
          <w:p w14:paraId="31C47D65" w14:textId="77777777" w:rsidR="00E51C42" w:rsidRDefault="00E51C42" w:rsidP="00E51C42">
            <w:pPr>
              <w:pStyle w:val="TAC"/>
              <w:spacing w:before="20" w:after="20"/>
              <w:ind w:right="57"/>
              <w:jc w:val="left"/>
              <w:rPr>
                <w:rFonts w:eastAsia="宋体"/>
                <w:lang w:eastAsia="zh-CN"/>
              </w:rPr>
            </w:pPr>
          </w:p>
          <w:p w14:paraId="08992303" w14:textId="3CF6CCB7" w:rsidR="00131554" w:rsidRDefault="001B3373">
            <w:pPr>
              <w:pStyle w:val="TAC"/>
              <w:spacing w:before="20" w:after="20"/>
              <w:ind w:right="57"/>
              <w:jc w:val="left"/>
              <w:rPr>
                <w:rFonts w:eastAsia="宋体"/>
                <w:lang w:eastAsia="zh-CN"/>
              </w:rPr>
            </w:pPr>
            <w:r>
              <w:rPr>
                <w:rFonts w:eastAsia="宋体"/>
                <w:lang w:eastAsia="zh-CN"/>
              </w:rPr>
              <w:t>We</w:t>
            </w:r>
            <w:r w:rsidR="003F025E">
              <w:rPr>
                <w:rFonts w:eastAsia="宋体"/>
                <w:lang w:eastAsia="zh-CN"/>
              </w:rPr>
              <w:t xml:space="preserve"> also</w:t>
            </w:r>
            <w:r>
              <w:rPr>
                <w:rFonts w:eastAsia="宋体"/>
                <w:lang w:eastAsia="zh-CN"/>
              </w:rPr>
              <w:t xml:space="preserve"> prefer to change parameter name to be more specific (e.g. followUnifiedTCIstateAP-CSI-r17) considering this parameter is also used in PHY spec where upper IE is not visible.</w:t>
            </w:r>
            <w:r w:rsidR="00524EB0">
              <w:rPr>
                <w:rFonts w:eastAsia="宋体"/>
                <w:lang w:eastAsia="zh-CN"/>
              </w:rPr>
              <w:t xml:space="preserve"> </w:t>
            </w:r>
          </w:p>
          <w:p w14:paraId="2A185610" w14:textId="7292E647" w:rsidR="001B3373" w:rsidRDefault="001B3373">
            <w:pPr>
              <w:pStyle w:val="TAC"/>
              <w:spacing w:before="20" w:after="20"/>
              <w:ind w:right="57"/>
              <w:jc w:val="left"/>
              <w:rPr>
                <w:rFonts w:eastAsia="宋体"/>
                <w:lang w:eastAsia="zh-CN"/>
              </w:rPr>
            </w:pPr>
          </w:p>
        </w:tc>
      </w:tr>
      <w:tr w:rsidR="006C4874" w14:paraId="77BB9C6F"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FFB711F" w14:textId="77777777" w:rsidR="006C4874" w:rsidRPr="008B531E" w:rsidRDefault="006C4874" w:rsidP="007B669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0C2F7ADF" w14:textId="77777777" w:rsidR="006C4874" w:rsidRDefault="006C4874" w:rsidP="007B669C">
            <w:pPr>
              <w:pStyle w:val="TAC"/>
              <w:spacing w:before="20" w:after="20"/>
              <w:ind w:left="57" w:right="57"/>
              <w:jc w:val="left"/>
              <w:rPr>
                <w:rFonts w:eastAsia="宋体"/>
                <w:lang w:eastAsia="zh-CN"/>
              </w:rPr>
            </w:pPr>
            <w:r>
              <w:rPr>
                <w:rFonts w:eastAsia="宋体"/>
                <w:lang w:eastAsia="zh-CN"/>
              </w:rPr>
              <w:t>Fine with change by Intel. Not sure about the additional condition “</w:t>
            </w:r>
            <w:r>
              <w:rPr>
                <w:rFonts w:ascii="Courier New" w:eastAsia="Times New Roman" w:hAnsi="Courier New" w:cs="Times New Roman"/>
                <w:noProof/>
                <w:color w:val="FF0000"/>
                <w:sz w:val="16"/>
                <w:szCs w:val="20"/>
                <w:highlight w:val="yellow"/>
                <w:lang w:val="en-GB" w:eastAsia="en-GB"/>
              </w:rPr>
              <w:t>Aperiodic</w:t>
            </w:r>
            <w:r>
              <w:rPr>
                <w:rFonts w:eastAsia="宋体"/>
                <w:lang w:eastAsia="zh-CN"/>
              </w:rPr>
              <w:t>” since this IE structure is for aperiodic CSI RS specifically.</w:t>
            </w:r>
          </w:p>
          <w:p w14:paraId="148970DD" w14:textId="77777777" w:rsidR="006C4874" w:rsidRPr="008B531E" w:rsidRDefault="006C4874" w:rsidP="007B669C">
            <w:pPr>
              <w:pStyle w:val="TAC"/>
              <w:spacing w:before="20" w:after="20"/>
              <w:ind w:left="57" w:right="57"/>
              <w:jc w:val="left"/>
              <w:rPr>
                <w:rFonts w:eastAsia="宋体"/>
                <w:lang w:eastAsia="zh-CN"/>
              </w:rPr>
            </w:pPr>
            <w:r>
              <w:rPr>
                <w:rFonts w:eastAsia="宋体"/>
                <w:lang w:eastAsia="zh-CN"/>
              </w:rPr>
              <w:t>RAN1’s answer suggests that this IE is not applicable for periodic and SP CSI-RS. In current running CR there is a condition “periodic” for newly added IE “</w:t>
            </w:r>
            <w:r w:rsidRPr="00DA103C">
              <w:rPr>
                <w:rFonts w:eastAsia="宋体"/>
                <w:lang w:eastAsia="zh-CN"/>
              </w:rPr>
              <w:t>qcl-InfoUnifiedTCIPeriodicCSI-RS-r17</w:t>
            </w:r>
            <w:r>
              <w:rPr>
                <w:rFonts w:eastAsia="宋体"/>
                <w:lang w:eastAsia="zh-CN"/>
              </w:rPr>
              <w:t>”, we wonder whether this condition should be changed for both periodic and SP CSI-RS?</w:t>
            </w:r>
          </w:p>
        </w:tc>
      </w:tr>
      <w:tr w:rsidR="00131554" w14:paraId="2A18561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2"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3" w14:textId="77777777" w:rsidR="00131554" w:rsidRDefault="00131554">
            <w:pPr>
              <w:pStyle w:val="TAC"/>
              <w:spacing w:before="20" w:after="20"/>
              <w:ind w:left="57" w:right="57"/>
              <w:jc w:val="left"/>
              <w:rPr>
                <w:lang w:eastAsia="zh-CN"/>
              </w:rPr>
            </w:pPr>
          </w:p>
        </w:tc>
      </w:tr>
      <w:tr w:rsidR="00131554" w14:paraId="2A18561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5"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16" w14:textId="77777777" w:rsidR="00131554" w:rsidRDefault="00131554">
            <w:pPr>
              <w:pStyle w:val="TAC"/>
              <w:spacing w:before="20" w:after="20"/>
              <w:ind w:left="57" w:right="57"/>
              <w:jc w:val="left"/>
              <w:rPr>
                <w:rFonts w:eastAsia="PMingLiU"/>
                <w:lang w:eastAsia="zh-TW"/>
              </w:rPr>
            </w:pPr>
          </w:p>
        </w:tc>
      </w:tr>
      <w:tr w:rsidR="00131554" w14:paraId="2A18561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8"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9" w14:textId="77777777" w:rsidR="00131554" w:rsidRDefault="00131554">
            <w:pPr>
              <w:pStyle w:val="TAC"/>
              <w:spacing w:before="20" w:after="20"/>
              <w:ind w:left="57" w:right="57"/>
              <w:jc w:val="left"/>
              <w:rPr>
                <w:rFonts w:eastAsia="宋体"/>
                <w:lang w:eastAsia="zh-CN"/>
              </w:rPr>
            </w:pPr>
          </w:p>
        </w:tc>
      </w:tr>
      <w:tr w:rsidR="00131554" w14:paraId="2A18561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B"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1C" w14:textId="77777777" w:rsidR="00131554" w:rsidRDefault="00131554">
            <w:pPr>
              <w:pStyle w:val="TAC"/>
              <w:spacing w:before="20" w:after="20"/>
              <w:ind w:left="57" w:right="57"/>
              <w:jc w:val="left"/>
              <w:rPr>
                <w:rFonts w:eastAsia="PMingLiU"/>
                <w:lang w:eastAsia="zh-TW"/>
              </w:rPr>
            </w:pPr>
          </w:p>
        </w:tc>
      </w:tr>
      <w:tr w:rsidR="00131554" w14:paraId="2A18562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E"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F" w14:textId="77777777" w:rsidR="00131554" w:rsidRDefault="00131554">
            <w:pPr>
              <w:pStyle w:val="TAC"/>
              <w:spacing w:before="20" w:after="20"/>
              <w:ind w:left="57" w:right="57"/>
              <w:jc w:val="left"/>
              <w:rPr>
                <w:lang w:eastAsia="zh-CN"/>
              </w:rPr>
            </w:pPr>
          </w:p>
        </w:tc>
      </w:tr>
      <w:tr w:rsidR="00131554" w14:paraId="2A18562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1"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2" w14:textId="77777777" w:rsidR="00131554" w:rsidRDefault="00131554">
            <w:pPr>
              <w:pStyle w:val="TAC"/>
              <w:spacing w:before="20" w:after="20"/>
              <w:ind w:left="57" w:right="57"/>
              <w:jc w:val="left"/>
              <w:rPr>
                <w:lang w:eastAsia="zh-CN"/>
              </w:rPr>
            </w:pPr>
          </w:p>
        </w:tc>
      </w:tr>
      <w:tr w:rsidR="00131554" w14:paraId="2A18562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4"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5" w14:textId="77777777" w:rsidR="00131554" w:rsidRDefault="00131554">
            <w:pPr>
              <w:pStyle w:val="TAC"/>
              <w:spacing w:before="20" w:after="20"/>
              <w:ind w:left="57" w:right="57"/>
              <w:jc w:val="left"/>
              <w:rPr>
                <w:rFonts w:eastAsia="宋体"/>
                <w:lang w:eastAsia="zh-CN"/>
              </w:rPr>
            </w:pPr>
          </w:p>
        </w:tc>
      </w:tr>
      <w:tr w:rsidR="00131554" w14:paraId="2A18562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7"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8" w14:textId="77777777" w:rsidR="00131554" w:rsidRDefault="00131554">
            <w:pPr>
              <w:pStyle w:val="TAC"/>
              <w:spacing w:before="20" w:after="20"/>
              <w:ind w:left="57" w:right="57"/>
              <w:jc w:val="left"/>
              <w:rPr>
                <w:rFonts w:eastAsia="宋体"/>
                <w:lang w:eastAsia="zh-CN"/>
              </w:rPr>
            </w:pPr>
          </w:p>
        </w:tc>
      </w:tr>
      <w:tr w:rsidR="00131554" w14:paraId="2A18562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A"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62B" w14:textId="77777777" w:rsidR="00131554" w:rsidRDefault="00131554">
            <w:pPr>
              <w:pStyle w:val="TAC"/>
              <w:spacing w:before="20" w:after="20"/>
              <w:ind w:left="57" w:right="57"/>
              <w:jc w:val="left"/>
              <w:rPr>
                <w:rFonts w:eastAsia="Malgun Gothic"/>
              </w:rPr>
            </w:pPr>
          </w:p>
        </w:tc>
      </w:tr>
      <w:tr w:rsidR="00131554" w14:paraId="2A18562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D"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E" w14:textId="77777777" w:rsidR="00131554" w:rsidRDefault="00131554">
            <w:pPr>
              <w:pStyle w:val="TAC"/>
              <w:spacing w:before="20" w:after="20"/>
              <w:ind w:left="57" w:right="57"/>
              <w:jc w:val="left"/>
              <w:rPr>
                <w:lang w:eastAsia="zh-CN"/>
              </w:rPr>
            </w:pPr>
          </w:p>
        </w:tc>
      </w:tr>
      <w:tr w:rsidR="00131554" w14:paraId="2A18563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0"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1" w14:textId="77777777" w:rsidR="00131554" w:rsidRDefault="00131554">
            <w:pPr>
              <w:pStyle w:val="TAC"/>
              <w:spacing w:before="20" w:after="20"/>
              <w:ind w:left="57" w:right="57"/>
              <w:jc w:val="left"/>
              <w:rPr>
                <w:lang w:eastAsia="zh-CN"/>
              </w:rPr>
            </w:pPr>
          </w:p>
        </w:tc>
      </w:tr>
      <w:tr w:rsidR="00131554" w14:paraId="2A18563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3"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4" w14:textId="77777777" w:rsidR="00131554" w:rsidRDefault="00131554">
            <w:pPr>
              <w:pStyle w:val="TAC"/>
              <w:spacing w:before="20" w:after="20"/>
              <w:ind w:left="777" w:right="57"/>
              <w:jc w:val="left"/>
              <w:rPr>
                <w:lang w:eastAsia="zh-CN"/>
              </w:rPr>
            </w:pPr>
          </w:p>
        </w:tc>
      </w:tr>
      <w:tr w:rsidR="00131554" w14:paraId="2A18563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6"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7" w14:textId="77777777" w:rsidR="00131554" w:rsidRDefault="00131554">
            <w:pPr>
              <w:pStyle w:val="TAC"/>
              <w:spacing w:before="20" w:after="20"/>
              <w:ind w:left="57" w:right="57"/>
              <w:jc w:val="left"/>
              <w:rPr>
                <w:lang w:eastAsia="zh-CN"/>
              </w:rPr>
            </w:pPr>
          </w:p>
        </w:tc>
      </w:tr>
      <w:tr w:rsidR="00131554" w14:paraId="2A18563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A" w14:textId="77777777" w:rsidR="00131554" w:rsidRDefault="00131554">
            <w:pPr>
              <w:pStyle w:val="TAC"/>
              <w:spacing w:before="20" w:after="20"/>
              <w:ind w:left="57" w:right="57"/>
              <w:jc w:val="left"/>
              <w:rPr>
                <w:lang w:eastAsia="zh-CN"/>
              </w:rPr>
            </w:pPr>
          </w:p>
        </w:tc>
      </w:tr>
      <w:tr w:rsidR="00131554" w14:paraId="2A18563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C"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D" w14:textId="77777777" w:rsidR="00131554" w:rsidRDefault="00131554">
            <w:pPr>
              <w:pStyle w:val="TAC"/>
              <w:spacing w:before="20" w:after="20"/>
              <w:ind w:left="57" w:right="57"/>
              <w:jc w:val="left"/>
              <w:rPr>
                <w:lang w:eastAsia="zh-CN"/>
              </w:rPr>
            </w:pPr>
          </w:p>
        </w:tc>
      </w:tr>
      <w:tr w:rsidR="00131554" w14:paraId="2A18564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F"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40" w14:textId="77777777" w:rsidR="00131554" w:rsidRDefault="00131554">
            <w:pPr>
              <w:pStyle w:val="TAC"/>
              <w:spacing w:before="20" w:after="20"/>
              <w:ind w:left="57" w:right="57"/>
              <w:jc w:val="left"/>
              <w:rPr>
                <w:lang w:eastAsia="ja-JP"/>
              </w:rPr>
            </w:pPr>
          </w:p>
        </w:tc>
      </w:tr>
      <w:tr w:rsidR="00131554" w14:paraId="2A18564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42"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43" w14:textId="77777777" w:rsidR="00131554" w:rsidRDefault="00131554">
            <w:pPr>
              <w:pStyle w:val="TAC"/>
              <w:spacing w:before="20" w:after="20"/>
              <w:ind w:left="57" w:right="57"/>
              <w:jc w:val="left"/>
              <w:rPr>
                <w:lang w:eastAsia="ja-JP"/>
              </w:rPr>
            </w:pPr>
          </w:p>
        </w:tc>
      </w:tr>
    </w:tbl>
    <w:p w14:paraId="2A185645" w14:textId="77777777" w:rsidR="00131554" w:rsidRDefault="00131554">
      <w:pPr>
        <w:rPr>
          <w:u w:val="single"/>
        </w:rPr>
      </w:pPr>
    </w:p>
    <w:p w14:paraId="2A185646" w14:textId="77777777" w:rsidR="00131554" w:rsidRDefault="00131554">
      <w:pPr>
        <w:rPr>
          <w:rFonts w:eastAsia="宋体"/>
          <w:b/>
          <w:bCs/>
          <w:sz w:val="24"/>
          <w:szCs w:val="24"/>
          <w:lang w:eastAsia="zh-CN"/>
        </w:rPr>
      </w:pPr>
    </w:p>
    <w:p w14:paraId="2A185647" w14:textId="77777777" w:rsidR="00131554" w:rsidRDefault="00524EB0">
      <w:pPr>
        <w:rPr>
          <w:rFonts w:eastAsia="宋体"/>
          <w:b/>
          <w:bCs/>
          <w:sz w:val="24"/>
          <w:szCs w:val="24"/>
          <w:lang w:eastAsia="zh-CN"/>
        </w:rPr>
      </w:pPr>
      <w:r>
        <w:rPr>
          <w:rFonts w:eastAsia="宋体"/>
          <w:b/>
          <w:bCs/>
          <w:sz w:val="24"/>
          <w:szCs w:val="24"/>
          <w:lang w:eastAsia="zh-CN"/>
        </w:rPr>
        <w:t>Conclusion Q6</w:t>
      </w:r>
    </w:p>
    <w:p w14:paraId="2A185648" w14:textId="77777777" w:rsidR="00131554" w:rsidRDefault="00131554">
      <w:pPr>
        <w:rPr>
          <w:rFonts w:eastAsia="宋体"/>
          <w:b/>
          <w:bCs/>
          <w:sz w:val="24"/>
          <w:szCs w:val="24"/>
          <w:lang w:eastAsia="zh-CN"/>
        </w:rPr>
      </w:pPr>
    </w:p>
    <w:p w14:paraId="2A185649" w14:textId="77777777" w:rsidR="00131554" w:rsidRDefault="00524EB0">
      <w:pPr>
        <w:rPr>
          <w:rFonts w:eastAsia="宋体"/>
          <w:sz w:val="24"/>
          <w:szCs w:val="24"/>
          <w:lang w:eastAsia="zh-CN"/>
        </w:rPr>
      </w:pPr>
      <w:r>
        <w:rPr>
          <w:rFonts w:eastAsia="宋体"/>
          <w:sz w:val="24"/>
          <w:szCs w:val="24"/>
          <w:lang w:eastAsia="zh-CN"/>
        </w:rPr>
        <w:t>TBA</w:t>
      </w:r>
    </w:p>
    <w:p w14:paraId="2A18564A" w14:textId="77777777" w:rsidR="00131554" w:rsidRDefault="00131554">
      <w:pPr>
        <w:rPr>
          <w:rFonts w:eastAsia="宋体"/>
          <w:sz w:val="24"/>
          <w:szCs w:val="24"/>
          <w:lang w:eastAsia="zh-CN"/>
        </w:rPr>
      </w:pPr>
    </w:p>
    <w:p w14:paraId="2A18564B" w14:textId="77777777" w:rsidR="00131554" w:rsidRDefault="00131554">
      <w:pPr>
        <w:rPr>
          <w:rFonts w:eastAsia="宋体"/>
          <w:sz w:val="24"/>
          <w:szCs w:val="24"/>
          <w:lang w:eastAsia="zh-CN"/>
        </w:rPr>
      </w:pPr>
    </w:p>
    <w:p w14:paraId="2A18564C" w14:textId="77777777" w:rsidR="00131554" w:rsidRDefault="00524EB0">
      <w:pPr>
        <w:spacing w:after="120"/>
        <w:jc w:val="both"/>
        <w:rPr>
          <w:rFonts w:ascii="Arial" w:hAnsi="Arial" w:cs="Arial"/>
          <w:b/>
          <w:bCs/>
        </w:rPr>
      </w:pPr>
      <w:r>
        <w:rPr>
          <w:rFonts w:ascii="Arial" w:hAnsi="Arial" w:cs="Arial"/>
          <w:b/>
          <w:bCs/>
        </w:rPr>
        <w:t xml:space="preserve">Parameter ApplyTCI-State-r17forSRS </w:t>
      </w:r>
    </w:p>
    <w:p w14:paraId="2A18564D" w14:textId="77777777" w:rsidR="00131554" w:rsidRDefault="00524EB0">
      <w:pPr>
        <w:spacing w:after="120"/>
        <w:ind w:left="720"/>
        <w:jc w:val="both"/>
        <w:rPr>
          <w:rFonts w:ascii="Arial" w:hAnsi="Arial" w:cs="Arial"/>
        </w:rPr>
      </w:pPr>
      <w:r>
        <w:rPr>
          <w:rFonts w:ascii="Arial" w:hAnsi="Arial" w:cs="Arial"/>
        </w:rPr>
        <w:t>RAN2 intends to add the parameter “</w:t>
      </w:r>
      <w:r>
        <w:rPr>
          <w:rFonts w:ascii="Arial" w:hAnsi="Arial" w:cs="Arial"/>
          <w:i/>
          <w:iCs/>
        </w:rPr>
        <w:t>followUnifiedTCI-State-r17</w:t>
      </w:r>
      <w:r>
        <w:rPr>
          <w:rFonts w:ascii="Arial" w:hAnsi="Arial" w:cs="Arial"/>
        </w:rPr>
        <w:t>” (</w:t>
      </w:r>
      <w:r>
        <w:rPr>
          <w:rFonts w:ascii="Arial" w:hAnsi="Arial" w:cs="Arial"/>
          <w:i/>
          <w:iCs/>
        </w:rPr>
        <w:t>ApplyTCI-State-r17forSRS</w:t>
      </w:r>
      <w:r>
        <w:rPr>
          <w:rFonts w:ascii="Arial" w:hAnsi="Arial" w:cs="Arial"/>
        </w:rPr>
        <w:t xml:space="preserve"> in RAN1 RRC parameter list) to </w:t>
      </w:r>
      <w:r>
        <w:rPr>
          <w:rFonts w:ascii="Arial" w:hAnsi="Arial" w:cs="Arial"/>
          <w:i/>
          <w:iCs/>
        </w:rPr>
        <w:t>SRS-ResourceSet</w:t>
      </w:r>
      <w:r>
        <w:rPr>
          <w:rFonts w:ascii="Arial" w:hAnsi="Arial" w:cs="Arial"/>
        </w:rPr>
        <w:t xml:space="preserve"> IE according to RAN1 guidance.</w:t>
      </w:r>
    </w:p>
    <w:p w14:paraId="2A18564E"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4F" w14:textId="77777777" w:rsidR="00131554" w:rsidRDefault="00524EB0">
      <w:pPr>
        <w:spacing w:after="120"/>
        <w:ind w:left="720"/>
        <w:jc w:val="both"/>
        <w:rPr>
          <w:rFonts w:ascii="Arial" w:hAnsi="Arial" w:cs="Arial"/>
        </w:rPr>
      </w:pPr>
      <w:r>
        <w:rPr>
          <w:rFonts w:ascii="Arial" w:hAnsi="Arial" w:cs="Arial"/>
          <w:b/>
          <w:bCs/>
        </w:rPr>
        <w:t>Question 1.5:</w:t>
      </w:r>
      <w:r>
        <w:rPr>
          <w:rFonts w:ascii="Arial" w:hAnsi="Arial" w:cs="Arial"/>
        </w:rPr>
        <w:t xml:space="preserve"> Are the stated restrictions indicated in the L1 parameter excel (i.e. “This applies to the following: 1) Aperiodic SRS for BM, 2) SRS (of any time-domain behavior) for codebook, non-codebook, and antenna switching “)  should be placed in TS 38.331 or these will be specified by RAN1? If they should be specified in RAN2, are there any additional restrictions that have not yet been communicated?</w:t>
      </w:r>
      <w:r>
        <w:rPr>
          <w:rFonts w:ascii="Arial" w:eastAsia="等线" w:hAnsi="Arial" w:cs="Arial"/>
          <w:lang w:eastAsia="zh-CN"/>
        </w:rPr>
        <w:t xml:space="preserve"> </w:t>
      </w:r>
    </w:p>
    <w:p w14:paraId="2A185650" w14:textId="77777777" w:rsidR="00131554" w:rsidRDefault="00524EB0">
      <w:pPr>
        <w:spacing w:after="120"/>
        <w:ind w:left="720"/>
        <w:jc w:val="both"/>
        <w:rPr>
          <w:rFonts w:ascii="Arial" w:eastAsia="等线" w:hAnsi="Arial" w:cs="Arial"/>
          <w:lang w:eastAsia="zh-CN"/>
        </w:rPr>
      </w:pPr>
      <w:r>
        <w:rPr>
          <w:rFonts w:ascii="Arial" w:eastAsia="等线" w:hAnsi="Arial" w:cs="Arial"/>
          <w:b/>
          <w:bCs/>
          <w:lang w:eastAsia="zh-CN"/>
        </w:rPr>
        <w:t>Answer 1.5:</w:t>
      </w:r>
      <w:r>
        <w:rPr>
          <w:rFonts w:ascii="Arial" w:eastAsia="等线" w:hAnsi="Arial" w:cs="Arial"/>
          <w:lang w:eastAsia="zh-CN"/>
        </w:rPr>
        <w:t xml:space="preserve"> </w:t>
      </w:r>
    </w:p>
    <w:p w14:paraId="2A185651" w14:textId="77777777" w:rsidR="00131554" w:rsidRDefault="00524EB0">
      <w:pPr>
        <w:spacing w:after="120"/>
        <w:ind w:left="720"/>
        <w:jc w:val="both"/>
        <w:rPr>
          <w:rFonts w:ascii="Arial" w:eastAsia="等线" w:hAnsi="Arial" w:cs="Arial"/>
          <w:bCs/>
          <w:lang w:eastAsia="zh-CN"/>
        </w:rPr>
      </w:pPr>
      <w:r>
        <w:rPr>
          <w:rFonts w:ascii="Arial" w:eastAsia="等线" w:hAnsi="Arial" w:cs="Arial"/>
          <w:bCs/>
          <w:lang w:eastAsia="zh-CN"/>
        </w:rPr>
        <w:t>RAN1 is okay to implement the stated restrictions in TS 38.331, and there are no additional restrictions. If there are new restrictions agreed, RAN1 will communicate them to RAN2.</w:t>
      </w:r>
    </w:p>
    <w:p w14:paraId="2A185652" w14:textId="77777777" w:rsidR="00131554" w:rsidRDefault="00131554">
      <w:pPr>
        <w:spacing w:after="120"/>
        <w:ind w:left="720"/>
        <w:jc w:val="both"/>
        <w:rPr>
          <w:rFonts w:ascii="Arial" w:eastAsia="等线" w:hAnsi="Arial" w:cs="Arial"/>
          <w:i/>
          <w:iCs/>
          <w:lang w:eastAsia="zh-CN"/>
        </w:rPr>
      </w:pPr>
    </w:p>
    <w:p w14:paraId="2A185653"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54" w14:textId="77777777" w:rsidR="00131554" w:rsidRDefault="00524EB0">
      <w:pPr>
        <w:spacing w:after="120"/>
        <w:ind w:left="720"/>
        <w:jc w:val="both"/>
        <w:rPr>
          <w:rFonts w:ascii="Arial" w:hAnsi="Arial" w:cs="Arial"/>
        </w:rPr>
      </w:pPr>
      <w:r>
        <w:rPr>
          <w:rFonts w:ascii="Arial" w:hAnsi="Arial" w:cs="Arial"/>
          <w:b/>
          <w:bCs/>
        </w:rPr>
        <w:t>Question 1.6:</w:t>
      </w:r>
      <w:r>
        <w:rPr>
          <w:rFonts w:ascii="Arial" w:hAnsi="Arial" w:cs="Arial"/>
        </w:rPr>
        <w:t xml:space="preserve"> RAN2 would also like to confirm whether also semi-persistent SRS (as RAN1 mentioned “of any time-domain behaviour) will follow unified TCI state in DCI or some coordination between RRC signalling, MAC CE and DCI is needed?</w:t>
      </w:r>
    </w:p>
    <w:p w14:paraId="2A185655" w14:textId="77777777" w:rsidR="00131554" w:rsidRDefault="00524EB0">
      <w:pPr>
        <w:spacing w:after="120"/>
        <w:ind w:left="720"/>
        <w:jc w:val="both"/>
        <w:rPr>
          <w:rFonts w:ascii="Arial" w:hAnsi="Arial" w:cs="Arial"/>
        </w:rPr>
      </w:pPr>
      <w:r>
        <w:rPr>
          <w:rFonts w:ascii="Arial" w:hAnsi="Arial" w:cs="Arial"/>
          <w:b/>
          <w:bCs/>
        </w:rPr>
        <w:t>Answer 1.6:</w:t>
      </w:r>
      <w:r>
        <w:rPr>
          <w:rFonts w:ascii="Arial" w:hAnsi="Arial" w:cs="Arial"/>
        </w:rPr>
        <w:t xml:space="preserve"> </w:t>
      </w:r>
    </w:p>
    <w:p w14:paraId="2A185656" w14:textId="77777777" w:rsidR="00131554" w:rsidRDefault="00524EB0">
      <w:pPr>
        <w:spacing w:after="120"/>
        <w:ind w:left="720"/>
        <w:jc w:val="both"/>
        <w:rPr>
          <w:rFonts w:ascii="Arial" w:hAnsi="Arial" w:cs="Arial"/>
          <w:bCs/>
        </w:rPr>
      </w:pPr>
      <w:r>
        <w:rPr>
          <w:rFonts w:ascii="Arial" w:hAnsi="Arial" w:cs="Arial"/>
          <w:bCs/>
        </w:rPr>
        <w:t xml:space="preserve">For AP/SP/P SRS for codebook/non-codebook/antenna switching, it can also be configured by RRC on whether to follow Rel-17 indicated TCI. </w:t>
      </w:r>
    </w:p>
    <w:p w14:paraId="2A185657" w14:textId="77777777" w:rsidR="00131554" w:rsidRDefault="00524EB0">
      <w:pPr>
        <w:spacing w:after="120"/>
        <w:ind w:left="720"/>
        <w:jc w:val="both"/>
        <w:rPr>
          <w:rFonts w:ascii="Arial" w:hAnsi="Arial" w:cs="Arial"/>
        </w:rPr>
      </w:pPr>
      <w:r>
        <w:rPr>
          <w:rFonts w:ascii="Arial" w:hAnsi="Arial" w:cs="Arial"/>
          <w:bCs/>
        </w:rPr>
        <w:t>Regarding to SRS for BM, only AP SRS for BM can be configured by RRC on whether to follow Rel-17 indicated TCI. Thus, if the parameter “followUnifiedTCI-State-r17” is used, then the restriction should be captured by RAN2 that it cannot be configured or applied when the SRS for BM is transmitted in SP/P manner.</w:t>
      </w:r>
    </w:p>
    <w:p w14:paraId="2A185658" w14:textId="77777777" w:rsidR="00131554" w:rsidRDefault="00131554">
      <w:pPr>
        <w:rPr>
          <w:rFonts w:eastAsia="宋体"/>
          <w:sz w:val="24"/>
          <w:szCs w:val="24"/>
          <w:lang w:eastAsia="zh-CN"/>
        </w:rPr>
      </w:pPr>
    </w:p>
    <w:p w14:paraId="2A185659" w14:textId="77777777" w:rsidR="00131554" w:rsidRDefault="00131554">
      <w:pPr>
        <w:rPr>
          <w:b/>
          <w:bCs/>
          <w:sz w:val="24"/>
          <w:szCs w:val="24"/>
        </w:rPr>
      </w:pPr>
    </w:p>
    <w:p w14:paraId="2A18565A" w14:textId="77777777" w:rsidR="00131554" w:rsidRDefault="00131554">
      <w:pPr>
        <w:keepLines/>
        <w:rPr>
          <w:rFonts w:eastAsia="宋体"/>
          <w:b/>
          <w:bCs/>
          <w:sz w:val="24"/>
          <w:szCs w:val="24"/>
          <w:lang w:eastAsia="zh-CN"/>
        </w:rPr>
      </w:pPr>
    </w:p>
    <w:p w14:paraId="2A18565B" w14:textId="77777777" w:rsidR="00131554" w:rsidRDefault="00524EB0">
      <w:pPr>
        <w:keepLines/>
        <w:rPr>
          <w:b/>
          <w:bCs/>
          <w:lang w:val="en-GB" w:eastAsia="en-US"/>
        </w:rPr>
      </w:pPr>
      <w:r>
        <w:rPr>
          <w:b/>
          <w:bCs/>
          <w:lang w:val="en-GB" w:eastAsia="en-US"/>
        </w:rPr>
        <w:t xml:space="preserve">Rapporteur comment: </w:t>
      </w:r>
      <w:r>
        <w:rPr>
          <w:lang w:val="en-GB" w:eastAsia="en-US"/>
        </w:rPr>
        <w:t>In a similar manner, the below field description is suggested to be added to the parameter already implemented  for SRS-Resource in the RRC CR.</w:t>
      </w:r>
    </w:p>
    <w:p w14:paraId="2A18565C" w14:textId="77777777" w:rsidR="00131554" w:rsidRDefault="00131554">
      <w:pPr>
        <w:rPr>
          <w:b/>
          <w:bCs/>
          <w:sz w:val="24"/>
          <w:szCs w:val="24"/>
        </w:rPr>
      </w:pPr>
    </w:p>
    <w:p w14:paraId="2A18565D" w14:textId="77777777" w:rsidR="00131554" w:rsidRDefault="00524EB0">
      <w:pPr>
        <w:pStyle w:val="TAL"/>
        <w:rPr>
          <w:rFonts w:cs="Arial"/>
          <w:b/>
          <w:bCs/>
          <w:i/>
          <w:iCs/>
          <w:color w:val="FF0000"/>
          <w:highlight w:val="yellow"/>
        </w:rPr>
      </w:pPr>
      <w:r>
        <w:rPr>
          <w:rFonts w:cs="Arial"/>
          <w:b/>
          <w:bCs/>
          <w:i/>
          <w:iCs/>
          <w:color w:val="FF0000"/>
          <w:highlight w:val="yellow"/>
        </w:rPr>
        <w:lastRenderedPageBreak/>
        <w:t>followUnifiedTCIstate</w:t>
      </w:r>
    </w:p>
    <w:p w14:paraId="2A18565E" w14:textId="77777777" w:rsidR="00131554" w:rsidRDefault="00524EB0">
      <w:pPr>
        <w:rPr>
          <w:rFonts w:cs="Arial"/>
          <w:color w:val="FF0000"/>
          <w:highlight w:val="yellow"/>
        </w:rPr>
      </w:pPr>
      <w:r>
        <w:rPr>
          <w:rFonts w:cs="Arial"/>
          <w:color w:val="FF0000"/>
          <w:highlight w:val="yellow"/>
        </w:rPr>
        <w:t xml:space="preserve">This parameter indicates whether this CORESET follows the unified TCI state of </w:t>
      </w:r>
      <w:r>
        <w:rPr>
          <w:bCs/>
          <w:iCs/>
          <w:color w:val="FF0000"/>
          <w:highlight w:val="yellow"/>
          <w:lang w:eastAsia="sv-SE"/>
        </w:rPr>
        <w:t>the “indicated TCI state” as specified in TS 38.214 Clause 5.1.5</w:t>
      </w:r>
      <w:r>
        <w:rPr>
          <w:rFonts w:cs="Arial"/>
          <w:color w:val="FF0000"/>
          <w:highlight w:val="yellow"/>
        </w:rPr>
        <w:t>. This parameter may be configured for aperiodic SRS for BM or SRS of any time-domain behavior for codebook, non-codebook, and antenna switching.</w:t>
      </w:r>
    </w:p>
    <w:p w14:paraId="2A18565F" w14:textId="77777777" w:rsidR="00131554" w:rsidRDefault="00131554">
      <w:pPr>
        <w:rPr>
          <w:b/>
          <w:bCs/>
          <w:sz w:val="24"/>
          <w:szCs w:val="24"/>
        </w:rPr>
      </w:pPr>
    </w:p>
    <w:p w14:paraId="2A185660" w14:textId="77777777" w:rsidR="00131554" w:rsidRDefault="00524EB0">
      <w:pPr>
        <w:rPr>
          <w:b/>
          <w:bCs/>
          <w:sz w:val="24"/>
          <w:szCs w:val="24"/>
        </w:rPr>
      </w:pPr>
      <w:r>
        <w:rPr>
          <w:b/>
          <w:bCs/>
          <w:sz w:val="24"/>
          <w:szCs w:val="24"/>
        </w:rPr>
        <w:t>Q7:  Please respond if you think the suggested field description needs to revised already in this meeting? (if you are ok with suggestion no need to respond)</w:t>
      </w:r>
    </w:p>
    <w:p w14:paraId="2A185661" w14:textId="77777777" w:rsidR="00131554" w:rsidRDefault="00131554">
      <w:pPr>
        <w:rPr>
          <w:rFonts w:eastAsia="宋体"/>
          <w:lang w:eastAsia="zh-CN"/>
        </w:rPr>
      </w:pPr>
    </w:p>
    <w:p w14:paraId="2A185662" w14:textId="77777777" w:rsidR="00131554" w:rsidRDefault="00131554">
      <w:pPr>
        <w:rPr>
          <w:rFonts w:eastAsia="宋体"/>
          <w:b/>
          <w:bCs/>
          <w:sz w:val="24"/>
          <w:szCs w:val="24"/>
          <w:lang w:eastAsia="zh-CN"/>
        </w:rPr>
      </w:pPr>
    </w:p>
    <w:p w14:paraId="2A185663" w14:textId="77777777" w:rsidR="00131554" w:rsidRDefault="00131554">
      <w:pPr>
        <w:rPr>
          <w:b/>
          <w:bCs/>
          <w:sz w:val="24"/>
          <w:szCs w:val="24"/>
        </w:rPr>
      </w:pPr>
    </w:p>
    <w:p w14:paraId="2A185664"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6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65"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66" w14:textId="77777777" w:rsidR="00131554" w:rsidRDefault="00524EB0">
            <w:pPr>
              <w:pStyle w:val="TAH"/>
              <w:spacing w:before="20" w:after="20"/>
              <w:ind w:left="57" w:right="57"/>
              <w:jc w:val="left"/>
            </w:pPr>
            <w:r>
              <w:t>Suggested revision</w:t>
            </w:r>
          </w:p>
        </w:tc>
      </w:tr>
      <w:tr w:rsidR="00B67324" w14:paraId="2A18566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8" w14:textId="36547DA1" w:rsidR="00B67324" w:rsidRDefault="00B67324" w:rsidP="00B67324">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40AF351A" w14:textId="5C6AA529" w:rsidR="0023263C" w:rsidRDefault="0023263C" w:rsidP="0023263C">
            <w:pPr>
              <w:pStyle w:val="TAC"/>
              <w:spacing w:before="20" w:after="20"/>
              <w:ind w:right="57"/>
              <w:jc w:val="left"/>
              <w:rPr>
                <w:rFonts w:eastAsia="宋体"/>
                <w:lang w:eastAsia="zh-CN"/>
              </w:rPr>
            </w:pPr>
            <w:r>
              <w:rPr>
                <w:rFonts w:eastAsia="宋体"/>
                <w:lang w:eastAsia="zh-CN"/>
              </w:rPr>
              <w:t xml:space="preserve">We propose </w:t>
            </w:r>
            <w:r w:rsidR="008A08C2">
              <w:rPr>
                <w:rFonts w:eastAsia="宋体"/>
                <w:lang w:eastAsia="zh-CN"/>
              </w:rPr>
              <w:t xml:space="preserve">some changes as follows. </w:t>
            </w:r>
            <w:r>
              <w:rPr>
                <w:rFonts w:eastAsia="宋体"/>
                <w:lang w:eastAsia="zh-CN"/>
              </w:rPr>
              <w:t xml:space="preserve"> </w:t>
            </w:r>
          </w:p>
          <w:p w14:paraId="11852AF7" w14:textId="77777777" w:rsidR="00B67324" w:rsidRDefault="00B67324" w:rsidP="00B67324">
            <w:pPr>
              <w:pStyle w:val="TAC"/>
              <w:spacing w:before="20" w:after="20"/>
              <w:ind w:right="57"/>
              <w:jc w:val="left"/>
              <w:rPr>
                <w:rFonts w:eastAsia="宋体"/>
                <w:lang w:eastAsia="zh-CN"/>
              </w:rPr>
            </w:pPr>
          </w:p>
          <w:p w14:paraId="3CCDF8C2" w14:textId="6749F8E9" w:rsidR="00B67324" w:rsidRDefault="00B67324" w:rsidP="00B67324">
            <w:pPr>
              <w:pStyle w:val="TAC"/>
              <w:spacing w:before="20" w:after="20"/>
              <w:ind w:right="57"/>
              <w:jc w:val="left"/>
              <w:rPr>
                <w:rFonts w:eastAsia="宋体"/>
                <w:lang w:eastAsia="zh-CN"/>
              </w:rPr>
            </w:pPr>
            <w:r w:rsidRPr="00172FEF">
              <w:rPr>
                <w:rFonts w:eastAsia="宋体"/>
                <w:lang w:eastAsia="zh-CN"/>
              </w:rPr>
              <w:t xml:space="preserve">This parameter indicates whether </w:t>
            </w:r>
            <w:r w:rsidR="008A08C2" w:rsidRPr="008A08C2">
              <w:rPr>
                <w:rFonts w:eastAsia="宋体"/>
                <w:color w:val="FF0000"/>
                <w:lang w:eastAsia="zh-CN"/>
              </w:rPr>
              <w:t>SRS resource</w:t>
            </w:r>
            <w:r w:rsidR="00735F1B">
              <w:rPr>
                <w:rFonts w:eastAsia="宋体"/>
                <w:color w:val="FF0000"/>
                <w:lang w:eastAsia="zh-CN"/>
              </w:rPr>
              <w:t>s</w:t>
            </w:r>
            <w:r w:rsidRPr="008A08C2">
              <w:rPr>
                <w:rFonts w:eastAsia="宋体"/>
                <w:color w:val="FF0000"/>
                <w:lang w:eastAsia="zh-CN"/>
              </w:rPr>
              <w:t xml:space="preserve"> </w:t>
            </w:r>
            <w:r w:rsidR="00735F1B" w:rsidRPr="00735F1B">
              <w:rPr>
                <w:rFonts w:eastAsia="宋体"/>
                <w:strike/>
                <w:color w:val="FF0000"/>
                <w:lang w:eastAsia="zh-CN"/>
              </w:rPr>
              <w:t>this</w:t>
            </w:r>
            <w:r w:rsidR="00735F1B" w:rsidRPr="00735F1B">
              <w:rPr>
                <w:rFonts w:eastAsia="宋体"/>
                <w:color w:val="FF0000"/>
                <w:lang w:eastAsia="zh-CN"/>
              </w:rPr>
              <w:t xml:space="preserve"> </w:t>
            </w:r>
            <w:r w:rsidRPr="008A08C2">
              <w:rPr>
                <w:rFonts w:eastAsia="宋体"/>
                <w:strike/>
                <w:color w:val="FF0000"/>
                <w:lang w:eastAsia="zh-CN"/>
              </w:rPr>
              <w:t>CORESET</w:t>
            </w:r>
            <w:r w:rsidRPr="008A08C2">
              <w:rPr>
                <w:rFonts w:eastAsia="宋体"/>
                <w:color w:val="FF0000"/>
                <w:lang w:eastAsia="zh-CN"/>
              </w:rPr>
              <w:t xml:space="preserve"> </w:t>
            </w:r>
            <w:r w:rsidRPr="00172FEF">
              <w:rPr>
                <w:rFonts w:eastAsia="宋体"/>
                <w:lang w:eastAsia="zh-CN"/>
              </w:rPr>
              <w:t xml:space="preserve">follows the unified TCI state of the “indicated </w:t>
            </w:r>
            <w:r w:rsidR="0023263C" w:rsidRPr="0023263C">
              <w:rPr>
                <w:rFonts w:eastAsia="宋体"/>
                <w:color w:val="FF0000"/>
                <w:lang w:eastAsia="zh-CN"/>
              </w:rPr>
              <w:t xml:space="preserve">UL only/joint </w:t>
            </w:r>
            <w:r w:rsidRPr="00172FEF">
              <w:rPr>
                <w:rFonts w:eastAsia="宋体"/>
                <w:lang w:eastAsia="zh-CN"/>
              </w:rPr>
              <w:t>TCI state” as specified in TS 38.214 Clause 5.1.5. This parameter may be configured</w:t>
            </w:r>
            <w:r>
              <w:rPr>
                <w:rFonts w:eastAsia="宋体"/>
                <w:lang w:eastAsia="zh-CN"/>
              </w:rPr>
              <w:t xml:space="preserve"> </w:t>
            </w:r>
            <w:r w:rsidRPr="00172FEF">
              <w:rPr>
                <w:rFonts w:eastAsia="宋体"/>
                <w:lang w:eastAsia="zh-CN"/>
              </w:rPr>
              <w:t>for aperiodic SRS for BM or SRS of any time-domain behavior for codebook, non-codebook, and antenna switching.</w:t>
            </w:r>
            <w:r>
              <w:rPr>
                <w:rFonts w:eastAsia="宋体"/>
                <w:lang w:eastAsia="zh-CN"/>
              </w:rPr>
              <w:t xml:space="preserve"> </w:t>
            </w:r>
          </w:p>
          <w:p w14:paraId="44CCF8B4" w14:textId="77777777" w:rsidR="00B67324" w:rsidRDefault="00B67324" w:rsidP="00B67324">
            <w:pPr>
              <w:pStyle w:val="TAC"/>
              <w:spacing w:before="20" w:after="20"/>
              <w:ind w:right="57"/>
              <w:jc w:val="left"/>
              <w:rPr>
                <w:rFonts w:eastAsia="宋体"/>
                <w:lang w:eastAsia="zh-CN"/>
              </w:rPr>
            </w:pPr>
          </w:p>
          <w:p w14:paraId="066DDD26" w14:textId="77777777" w:rsidR="00B67324" w:rsidRDefault="00B67324" w:rsidP="00B67324">
            <w:pPr>
              <w:pStyle w:val="TAC"/>
              <w:spacing w:before="20" w:after="20"/>
              <w:ind w:right="57"/>
              <w:jc w:val="left"/>
              <w:rPr>
                <w:rFonts w:eastAsia="宋体"/>
                <w:lang w:eastAsia="zh-CN"/>
              </w:rPr>
            </w:pPr>
          </w:p>
          <w:p w14:paraId="3FC9A06B" w14:textId="77777777" w:rsidR="00B67324" w:rsidRDefault="00B67324" w:rsidP="00B67324">
            <w:pPr>
              <w:pStyle w:val="TAC"/>
              <w:spacing w:before="20" w:after="20"/>
              <w:ind w:right="57"/>
              <w:jc w:val="left"/>
              <w:rPr>
                <w:rFonts w:eastAsia="宋体"/>
                <w:lang w:eastAsia="zh-CN"/>
              </w:rPr>
            </w:pPr>
            <w:r>
              <w:rPr>
                <w:rFonts w:eastAsia="宋体"/>
                <w:lang w:eastAsia="zh-CN"/>
              </w:rPr>
              <w:t xml:space="preserve">In addition, we prefer to change parameter name to be more specific (e.g. followUnifiedTCIstateSRS-r17) considering this parameter is also used in PHY spec where upper IE is not visible. </w:t>
            </w:r>
          </w:p>
          <w:p w14:paraId="7EB55FAA" w14:textId="77777777" w:rsidR="00B67324" w:rsidRDefault="00B67324" w:rsidP="00B67324">
            <w:pPr>
              <w:pStyle w:val="TAC"/>
              <w:spacing w:before="20" w:after="20"/>
              <w:ind w:right="57"/>
              <w:jc w:val="left"/>
              <w:rPr>
                <w:rFonts w:eastAsia="宋体"/>
                <w:lang w:eastAsia="zh-CN"/>
              </w:rPr>
            </w:pPr>
          </w:p>
          <w:p w14:paraId="2A185669" w14:textId="24B2E985" w:rsidR="008A08C2" w:rsidRDefault="008A08C2" w:rsidP="00B67324">
            <w:pPr>
              <w:pStyle w:val="TAC"/>
              <w:spacing w:before="20" w:after="20"/>
              <w:ind w:right="57"/>
              <w:jc w:val="left"/>
              <w:rPr>
                <w:rFonts w:eastAsia="宋体"/>
                <w:lang w:eastAsia="zh-CN"/>
              </w:rPr>
            </w:pPr>
          </w:p>
        </w:tc>
      </w:tr>
      <w:tr w:rsidR="0037622F" w14:paraId="45D87D79"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C0CF0B3" w14:textId="77777777" w:rsidR="0037622F" w:rsidRPr="00DA103C" w:rsidRDefault="0037622F" w:rsidP="007B669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477AE615" w14:textId="77777777" w:rsidR="0037622F" w:rsidRDefault="0037622F" w:rsidP="007B669C">
            <w:pPr>
              <w:pStyle w:val="TAC"/>
              <w:spacing w:before="20" w:after="20"/>
              <w:ind w:left="57" w:right="57"/>
              <w:jc w:val="left"/>
              <w:rPr>
                <w:rFonts w:eastAsia="宋体"/>
                <w:lang w:eastAsia="zh-CN"/>
              </w:rPr>
            </w:pPr>
            <w:r>
              <w:rPr>
                <w:rFonts w:eastAsia="宋体"/>
                <w:lang w:eastAsia="zh-CN"/>
              </w:rPr>
              <w:t xml:space="preserve">This new IE is added in </w:t>
            </w:r>
            <w:r w:rsidRPr="009609D6">
              <w:rPr>
                <w:rFonts w:eastAsia="宋体"/>
                <w:lang w:eastAsia="zh-CN"/>
              </w:rPr>
              <w:t>SRS-ResourceSet</w:t>
            </w:r>
            <w:r>
              <w:rPr>
                <w:rFonts w:eastAsia="宋体"/>
                <w:lang w:eastAsia="zh-CN"/>
              </w:rPr>
              <w:t xml:space="preserve"> instead of SRS-Resource which should be reflected in the field description.</w:t>
            </w:r>
          </w:p>
          <w:p w14:paraId="50D99290" w14:textId="77777777" w:rsidR="0037622F" w:rsidRPr="009609D6" w:rsidRDefault="0037622F" w:rsidP="007B669C">
            <w:pPr>
              <w:pStyle w:val="TAC"/>
              <w:spacing w:before="20" w:after="20"/>
              <w:ind w:left="57" w:right="57"/>
              <w:jc w:val="left"/>
              <w:rPr>
                <w:rFonts w:eastAsia="宋体"/>
                <w:lang w:eastAsia="zh-CN"/>
              </w:rPr>
            </w:pPr>
            <w:r>
              <w:rPr>
                <w:rFonts w:eastAsia="宋体"/>
                <w:lang w:eastAsia="zh-CN"/>
              </w:rPr>
              <w:t>In addition we are wondering whether a similar parameter like “</w:t>
            </w:r>
            <w:r w:rsidRPr="00AE0C8F">
              <w:rPr>
                <w:rFonts w:eastAsia="宋体"/>
                <w:lang w:eastAsia="zh-CN"/>
              </w:rPr>
              <w:t>qcl-InfoUnifiedTCIPeriodicCSI-RS-r17</w:t>
            </w:r>
            <w:r>
              <w:rPr>
                <w:rFonts w:eastAsia="宋体"/>
                <w:lang w:eastAsia="zh-CN"/>
              </w:rPr>
              <w:t xml:space="preserve">” should be also added in </w:t>
            </w:r>
            <w:r w:rsidRPr="009609D6">
              <w:rPr>
                <w:rFonts w:eastAsia="宋体"/>
                <w:lang w:eastAsia="zh-CN"/>
              </w:rPr>
              <w:t>SRS-ResourceSet</w:t>
            </w:r>
            <w:r>
              <w:rPr>
                <w:rFonts w:eastAsia="宋体"/>
                <w:lang w:eastAsia="zh-CN"/>
              </w:rPr>
              <w:t xml:space="preserve"> for periodic and SP SRS for beam management. Note RAN1 confirmed that within one serving cell either Rel16 TCI state framework or R17 unified TCI state frame work will be configured. So if  “followUnifiedTCIstate-r17” is not applicable, then QCL information should be configured with RRC signaling, or ?</w:t>
            </w:r>
          </w:p>
        </w:tc>
      </w:tr>
      <w:tr w:rsidR="00B67324" w14:paraId="2A18566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B"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6C" w14:textId="77777777" w:rsidR="00B67324" w:rsidRDefault="00B67324" w:rsidP="00B67324">
            <w:pPr>
              <w:pStyle w:val="TAC"/>
              <w:spacing w:before="20" w:after="20"/>
              <w:ind w:left="57" w:right="57"/>
              <w:jc w:val="left"/>
              <w:rPr>
                <w:lang w:eastAsia="zh-CN"/>
              </w:rPr>
            </w:pPr>
          </w:p>
        </w:tc>
      </w:tr>
      <w:tr w:rsidR="00B67324" w14:paraId="2A18567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E" w14:textId="77777777" w:rsidR="00B67324" w:rsidRDefault="00B67324" w:rsidP="00B6732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6F" w14:textId="77777777" w:rsidR="00B67324" w:rsidRDefault="00B67324" w:rsidP="00B67324">
            <w:pPr>
              <w:pStyle w:val="TAC"/>
              <w:spacing w:before="20" w:after="20"/>
              <w:ind w:left="57" w:right="57"/>
              <w:jc w:val="left"/>
              <w:rPr>
                <w:rFonts w:eastAsia="PMingLiU"/>
                <w:lang w:eastAsia="zh-TW"/>
              </w:rPr>
            </w:pPr>
          </w:p>
        </w:tc>
      </w:tr>
      <w:tr w:rsidR="00B67324" w14:paraId="2A18567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1" w14:textId="77777777" w:rsidR="00B67324" w:rsidRDefault="00B67324" w:rsidP="00B6732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2" w14:textId="77777777" w:rsidR="00B67324" w:rsidRDefault="00B67324" w:rsidP="00B67324">
            <w:pPr>
              <w:pStyle w:val="TAC"/>
              <w:spacing w:before="20" w:after="20"/>
              <w:ind w:left="57" w:right="57"/>
              <w:jc w:val="left"/>
              <w:rPr>
                <w:rFonts w:eastAsia="宋体"/>
                <w:lang w:eastAsia="zh-CN"/>
              </w:rPr>
            </w:pPr>
          </w:p>
        </w:tc>
      </w:tr>
      <w:tr w:rsidR="00B67324" w14:paraId="2A18567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4" w14:textId="77777777" w:rsidR="00B67324" w:rsidRDefault="00B67324" w:rsidP="00B6732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75" w14:textId="77777777" w:rsidR="00B67324" w:rsidRDefault="00B67324" w:rsidP="00B67324">
            <w:pPr>
              <w:pStyle w:val="TAC"/>
              <w:spacing w:before="20" w:after="20"/>
              <w:ind w:left="57" w:right="57"/>
              <w:jc w:val="left"/>
              <w:rPr>
                <w:rFonts w:eastAsia="PMingLiU"/>
                <w:lang w:eastAsia="zh-TW"/>
              </w:rPr>
            </w:pPr>
          </w:p>
        </w:tc>
      </w:tr>
      <w:tr w:rsidR="00B67324" w14:paraId="2A18567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7"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8" w14:textId="77777777" w:rsidR="00B67324" w:rsidRDefault="00B67324" w:rsidP="00B67324">
            <w:pPr>
              <w:pStyle w:val="TAC"/>
              <w:spacing w:before="20" w:after="20"/>
              <w:ind w:left="57" w:right="57"/>
              <w:jc w:val="left"/>
              <w:rPr>
                <w:lang w:eastAsia="zh-CN"/>
              </w:rPr>
            </w:pPr>
          </w:p>
        </w:tc>
      </w:tr>
      <w:tr w:rsidR="00B67324" w14:paraId="2A18567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A"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B" w14:textId="77777777" w:rsidR="00B67324" w:rsidRDefault="00B67324" w:rsidP="00B67324">
            <w:pPr>
              <w:pStyle w:val="TAC"/>
              <w:spacing w:before="20" w:after="20"/>
              <w:ind w:left="57" w:right="57"/>
              <w:jc w:val="left"/>
              <w:rPr>
                <w:lang w:eastAsia="zh-CN"/>
              </w:rPr>
            </w:pPr>
          </w:p>
        </w:tc>
      </w:tr>
      <w:tr w:rsidR="00B67324" w14:paraId="2A18567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D" w14:textId="77777777" w:rsidR="00B67324" w:rsidRDefault="00B67324" w:rsidP="00B6732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E" w14:textId="77777777" w:rsidR="00B67324" w:rsidRDefault="00B67324" w:rsidP="00B67324">
            <w:pPr>
              <w:pStyle w:val="TAC"/>
              <w:spacing w:before="20" w:after="20"/>
              <w:ind w:left="57" w:right="57"/>
              <w:jc w:val="left"/>
              <w:rPr>
                <w:rFonts w:eastAsia="宋体"/>
                <w:lang w:eastAsia="zh-CN"/>
              </w:rPr>
            </w:pPr>
          </w:p>
        </w:tc>
      </w:tr>
      <w:tr w:rsidR="00B67324" w14:paraId="2A18568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0" w14:textId="77777777" w:rsidR="00B67324" w:rsidRDefault="00B67324" w:rsidP="00B6732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1" w14:textId="77777777" w:rsidR="00B67324" w:rsidRDefault="00B67324" w:rsidP="00B67324">
            <w:pPr>
              <w:pStyle w:val="TAC"/>
              <w:spacing w:before="20" w:after="20"/>
              <w:ind w:left="57" w:right="57"/>
              <w:jc w:val="left"/>
              <w:rPr>
                <w:rFonts w:eastAsia="宋体"/>
                <w:lang w:eastAsia="zh-CN"/>
              </w:rPr>
            </w:pPr>
          </w:p>
        </w:tc>
      </w:tr>
      <w:tr w:rsidR="00B67324" w14:paraId="2A18568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3" w14:textId="77777777" w:rsidR="00B67324" w:rsidRDefault="00B67324" w:rsidP="00B6732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684" w14:textId="77777777" w:rsidR="00B67324" w:rsidRDefault="00B67324" w:rsidP="00B67324">
            <w:pPr>
              <w:pStyle w:val="TAC"/>
              <w:spacing w:before="20" w:after="20"/>
              <w:ind w:left="57" w:right="57"/>
              <w:jc w:val="left"/>
              <w:rPr>
                <w:rFonts w:eastAsia="Malgun Gothic"/>
              </w:rPr>
            </w:pPr>
          </w:p>
        </w:tc>
      </w:tr>
      <w:tr w:rsidR="00B67324" w14:paraId="2A18568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6" w14:textId="77777777" w:rsidR="00B67324" w:rsidRDefault="00B67324" w:rsidP="00B6732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7" w14:textId="77777777" w:rsidR="00B67324" w:rsidRDefault="00B67324" w:rsidP="00B67324">
            <w:pPr>
              <w:pStyle w:val="TAC"/>
              <w:spacing w:before="20" w:after="20"/>
              <w:ind w:left="57" w:right="57"/>
              <w:jc w:val="left"/>
              <w:rPr>
                <w:lang w:eastAsia="zh-CN"/>
              </w:rPr>
            </w:pPr>
          </w:p>
        </w:tc>
      </w:tr>
      <w:tr w:rsidR="00B67324" w14:paraId="2A18568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9"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A" w14:textId="77777777" w:rsidR="00B67324" w:rsidRDefault="00B67324" w:rsidP="00B67324">
            <w:pPr>
              <w:pStyle w:val="TAC"/>
              <w:spacing w:before="20" w:after="20"/>
              <w:ind w:left="57" w:right="57"/>
              <w:jc w:val="left"/>
              <w:rPr>
                <w:lang w:eastAsia="zh-CN"/>
              </w:rPr>
            </w:pPr>
          </w:p>
        </w:tc>
      </w:tr>
      <w:tr w:rsidR="00B67324" w14:paraId="2A18568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C"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D" w14:textId="77777777" w:rsidR="00B67324" w:rsidRDefault="00B67324" w:rsidP="00B67324">
            <w:pPr>
              <w:pStyle w:val="TAC"/>
              <w:spacing w:before="20" w:after="20"/>
              <w:ind w:left="777" w:right="57"/>
              <w:jc w:val="left"/>
              <w:rPr>
                <w:lang w:eastAsia="zh-CN"/>
              </w:rPr>
            </w:pPr>
          </w:p>
        </w:tc>
      </w:tr>
      <w:tr w:rsidR="00B67324" w14:paraId="2A18569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F"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0" w14:textId="77777777" w:rsidR="00B67324" w:rsidRDefault="00B67324" w:rsidP="00B67324">
            <w:pPr>
              <w:pStyle w:val="TAC"/>
              <w:spacing w:before="20" w:after="20"/>
              <w:ind w:left="57" w:right="57"/>
              <w:jc w:val="left"/>
              <w:rPr>
                <w:lang w:eastAsia="zh-CN"/>
              </w:rPr>
            </w:pPr>
          </w:p>
        </w:tc>
      </w:tr>
      <w:tr w:rsidR="00B67324" w14:paraId="2A18569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2"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3" w14:textId="77777777" w:rsidR="00B67324" w:rsidRDefault="00B67324" w:rsidP="00B67324">
            <w:pPr>
              <w:pStyle w:val="TAC"/>
              <w:spacing w:before="20" w:after="20"/>
              <w:ind w:left="57" w:right="57"/>
              <w:jc w:val="left"/>
              <w:rPr>
                <w:lang w:eastAsia="zh-CN"/>
              </w:rPr>
            </w:pPr>
          </w:p>
        </w:tc>
      </w:tr>
      <w:tr w:rsidR="00B67324" w14:paraId="2A18569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5"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6" w14:textId="77777777" w:rsidR="00B67324" w:rsidRDefault="00B67324" w:rsidP="00B67324">
            <w:pPr>
              <w:pStyle w:val="TAC"/>
              <w:spacing w:before="20" w:after="20"/>
              <w:ind w:left="57" w:right="57"/>
              <w:jc w:val="left"/>
              <w:rPr>
                <w:lang w:eastAsia="zh-CN"/>
              </w:rPr>
            </w:pPr>
          </w:p>
        </w:tc>
      </w:tr>
      <w:tr w:rsidR="00B67324" w14:paraId="2A18569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8" w14:textId="77777777" w:rsidR="00B67324" w:rsidRDefault="00B67324" w:rsidP="00B6732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99" w14:textId="77777777" w:rsidR="00B67324" w:rsidRDefault="00B67324" w:rsidP="00B67324">
            <w:pPr>
              <w:pStyle w:val="TAC"/>
              <w:spacing w:before="20" w:after="20"/>
              <w:ind w:left="57" w:right="57"/>
              <w:jc w:val="left"/>
              <w:rPr>
                <w:lang w:eastAsia="ja-JP"/>
              </w:rPr>
            </w:pPr>
          </w:p>
        </w:tc>
      </w:tr>
      <w:tr w:rsidR="00B67324" w14:paraId="2A18569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B" w14:textId="77777777" w:rsidR="00B67324" w:rsidRDefault="00B67324" w:rsidP="00B6732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9C" w14:textId="77777777" w:rsidR="00B67324" w:rsidRDefault="00B67324" w:rsidP="00B67324">
            <w:pPr>
              <w:pStyle w:val="TAC"/>
              <w:spacing w:before="20" w:after="20"/>
              <w:ind w:left="57" w:right="57"/>
              <w:jc w:val="left"/>
              <w:rPr>
                <w:lang w:eastAsia="ja-JP"/>
              </w:rPr>
            </w:pPr>
          </w:p>
        </w:tc>
      </w:tr>
    </w:tbl>
    <w:p w14:paraId="2A18569E" w14:textId="77777777" w:rsidR="00131554" w:rsidRDefault="00131554">
      <w:pPr>
        <w:rPr>
          <w:u w:val="single"/>
        </w:rPr>
      </w:pPr>
    </w:p>
    <w:p w14:paraId="2A18569F" w14:textId="77777777" w:rsidR="00131554" w:rsidRDefault="00131554">
      <w:pPr>
        <w:rPr>
          <w:rFonts w:eastAsia="宋体"/>
          <w:sz w:val="24"/>
          <w:szCs w:val="24"/>
          <w:lang w:eastAsia="zh-CN"/>
        </w:rPr>
      </w:pPr>
    </w:p>
    <w:p w14:paraId="2A1856A0" w14:textId="77777777" w:rsidR="00131554" w:rsidRDefault="00524EB0">
      <w:pPr>
        <w:rPr>
          <w:rFonts w:eastAsia="宋体"/>
          <w:b/>
          <w:bCs/>
          <w:sz w:val="24"/>
          <w:szCs w:val="24"/>
          <w:lang w:eastAsia="zh-CN"/>
        </w:rPr>
      </w:pPr>
      <w:r>
        <w:rPr>
          <w:rFonts w:eastAsia="宋体"/>
          <w:b/>
          <w:bCs/>
          <w:sz w:val="24"/>
          <w:szCs w:val="24"/>
          <w:lang w:eastAsia="zh-CN"/>
        </w:rPr>
        <w:t>Conclusion Q7</w:t>
      </w:r>
    </w:p>
    <w:p w14:paraId="2A1856A1" w14:textId="77777777" w:rsidR="00131554" w:rsidRDefault="00131554">
      <w:pPr>
        <w:rPr>
          <w:rFonts w:eastAsia="宋体"/>
          <w:b/>
          <w:bCs/>
          <w:sz w:val="24"/>
          <w:szCs w:val="24"/>
          <w:lang w:eastAsia="zh-CN"/>
        </w:rPr>
      </w:pPr>
    </w:p>
    <w:p w14:paraId="2A1856A2" w14:textId="77777777" w:rsidR="00131554" w:rsidRDefault="00524EB0">
      <w:pPr>
        <w:rPr>
          <w:rFonts w:eastAsia="宋体"/>
          <w:sz w:val="24"/>
          <w:szCs w:val="24"/>
          <w:lang w:eastAsia="zh-CN"/>
        </w:rPr>
      </w:pPr>
      <w:r>
        <w:rPr>
          <w:rFonts w:eastAsia="宋体"/>
          <w:sz w:val="24"/>
          <w:szCs w:val="24"/>
          <w:lang w:eastAsia="zh-CN"/>
        </w:rPr>
        <w:t>TBA</w:t>
      </w:r>
    </w:p>
    <w:p w14:paraId="2A1856A4" w14:textId="77777777" w:rsidR="00131554" w:rsidRPr="00D26EB7" w:rsidRDefault="00131554">
      <w:pPr>
        <w:rPr>
          <w:rFonts w:eastAsia="宋体"/>
          <w:sz w:val="24"/>
          <w:szCs w:val="24"/>
          <w:lang w:eastAsia="zh-CN"/>
        </w:rPr>
      </w:pPr>
    </w:p>
    <w:p w14:paraId="2A1856A5" w14:textId="77777777" w:rsidR="00131554" w:rsidRDefault="00131554">
      <w:pPr>
        <w:rPr>
          <w:rFonts w:eastAsia="宋体"/>
          <w:sz w:val="24"/>
          <w:szCs w:val="24"/>
          <w:lang w:eastAsia="zh-CN"/>
        </w:rPr>
      </w:pPr>
    </w:p>
    <w:p w14:paraId="2A1856A6" w14:textId="77777777" w:rsidR="00131554" w:rsidRDefault="00524EB0">
      <w:pPr>
        <w:spacing w:after="120"/>
        <w:jc w:val="both"/>
        <w:rPr>
          <w:rFonts w:ascii="Arial" w:hAnsi="Arial" w:cs="Arial"/>
          <w:b/>
          <w:bCs/>
        </w:rPr>
      </w:pPr>
      <w:r>
        <w:rPr>
          <w:rFonts w:ascii="Arial" w:hAnsi="Arial" w:cs="Arial"/>
          <w:b/>
          <w:bCs/>
        </w:rPr>
        <w:t>MPE</w:t>
      </w:r>
    </w:p>
    <w:p w14:paraId="2A1856A7" w14:textId="77777777" w:rsidR="00131554" w:rsidRDefault="00524EB0">
      <w:pPr>
        <w:spacing w:after="120"/>
        <w:ind w:left="720"/>
        <w:jc w:val="both"/>
        <w:rPr>
          <w:rFonts w:ascii="Arial" w:hAnsi="Arial" w:cs="Arial"/>
        </w:rPr>
      </w:pPr>
      <w:r>
        <w:rPr>
          <w:rFonts w:ascii="Arial" w:hAnsi="Arial" w:cs="Arial"/>
          <w:b/>
          <w:bCs/>
        </w:rPr>
        <w:t xml:space="preserve">Question 1.7: </w:t>
      </w:r>
      <w:r>
        <w:rPr>
          <w:rFonts w:ascii="Arial" w:hAnsi="Arial" w:cs="Arial"/>
        </w:rPr>
        <w:t xml:space="preserve">Please clarify  the structure of the </w:t>
      </w:r>
      <w:r>
        <w:rPr>
          <w:rFonts w:ascii="Arial" w:hAnsi="Arial" w:cs="Arial"/>
          <w:i/>
          <w:iCs/>
        </w:rPr>
        <w:t>mpe-ResourcePool</w:t>
      </w:r>
      <w:r>
        <w:rPr>
          <w:rFonts w:ascii="Arial" w:hAnsi="Arial" w:cs="Arial"/>
        </w:rPr>
        <w:t>: Is it a list of SSB or CSI-RS resources (i.e. SSBRI or CRI), and what is the maximum number of resources configured in the pool?</w:t>
      </w:r>
    </w:p>
    <w:p w14:paraId="2A1856A8" w14:textId="77777777" w:rsidR="00131554" w:rsidRDefault="00524EB0">
      <w:pPr>
        <w:spacing w:after="120"/>
        <w:ind w:left="720"/>
        <w:jc w:val="both"/>
        <w:rPr>
          <w:rFonts w:ascii="Arial" w:hAnsi="Arial" w:cs="Arial"/>
        </w:rPr>
      </w:pPr>
      <w:r>
        <w:rPr>
          <w:rFonts w:ascii="Arial" w:hAnsi="Arial" w:cs="Arial"/>
          <w:b/>
          <w:bCs/>
        </w:rPr>
        <w:t>Answer 1.7:</w:t>
      </w:r>
      <w:r>
        <w:rPr>
          <w:rFonts w:ascii="Arial" w:hAnsi="Arial" w:cs="Arial"/>
        </w:rPr>
        <w:t xml:space="preserve"> </w:t>
      </w:r>
    </w:p>
    <w:p w14:paraId="2A1856A9" w14:textId="77777777" w:rsidR="00131554" w:rsidRDefault="00524EB0">
      <w:pPr>
        <w:spacing w:after="120"/>
        <w:ind w:left="720"/>
        <w:jc w:val="both"/>
        <w:rPr>
          <w:rFonts w:ascii="Arial" w:hAnsi="Arial" w:cs="Arial"/>
          <w:bCs/>
        </w:rPr>
      </w:pPr>
      <w:r>
        <w:rPr>
          <w:rFonts w:ascii="Arial" w:hAnsi="Arial" w:cs="Arial"/>
          <w:bCs/>
        </w:rPr>
        <w:t xml:space="preserve">It should be a list/set of SSB or CSI-RS resources index. </w:t>
      </w:r>
      <w:r>
        <w:rPr>
          <w:rFonts w:ascii="Arial" w:hAnsi="Arial" w:cs="Arial"/>
          <w:bCs/>
          <w:highlight w:val="yellow"/>
        </w:rPr>
        <w:t>Each SSB or CSI-RS resource index must also be associated with a serving cell index.</w:t>
      </w:r>
      <w:r>
        <w:rPr>
          <w:rFonts w:ascii="Arial" w:hAnsi="Arial" w:cs="Arial"/>
          <w:highlight w:val="yellow"/>
        </w:rPr>
        <w:t xml:space="preserve"> RAN1 doesn’t preclude the re-use of existing IEs for the CSI-RS/SSB resource sets.</w:t>
      </w:r>
    </w:p>
    <w:p w14:paraId="2A1856AA" w14:textId="77777777" w:rsidR="00131554" w:rsidRDefault="00524EB0">
      <w:pPr>
        <w:spacing w:after="120"/>
        <w:ind w:left="720"/>
        <w:jc w:val="both"/>
        <w:rPr>
          <w:rFonts w:ascii="Arial" w:hAnsi="Arial" w:cs="Arial"/>
          <w:bCs/>
        </w:rPr>
      </w:pPr>
      <w:r>
        <w:rPr>
          <w:rFonts w:ascii="Arial" w:hAnsi="Arial" w:cs="Arial"/>
          <w:bCs/>
        </w:rPr>
        <w:t>There is no RAN1 agreement, on the maximum number of resources in the pool. The maximum number of resources is 64.</w:t>
      </w:r>
    </w:p>
    <w:p w14:paraId="2A1856AB"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AC" w14:textId="77777777" w:rsidR="00131554" w:rsidRDefault="00524EB0">
      <w:pPr>
        <w:spacing w:after="120"/>
        <w:ind w:left="720"/>
        <w:jc w:val="both"/>
        <w:rPr>
          <w:rFonts w:ascii="Arial" w:hAnsi="Arial" w:cs="Arial"/>
        </w:rPr>
      </w:pPr>
      <w:r>
        <w:rPr>
          <w:rFonts w:ascii="Arial" w:hAnsi="Arial" w:cs="Arial"/>
          <w:b/>
          <w:bCs/>
        </w:rPr>
        <w:t xml:space="preserve">Question 1.8: </w:t>
      </w:r>
      <w:r>
        <w:rPr>
          <w:rFonts w:ascii="Arial" w:hAnsi="Arial" w:cs="Arial"/>
        </w:rPr>
        <w:t xml:space="preserve">Does the enhanced MPE reporting applies also to mTRP operation, and, if it does, will this be configured by </w:t>
      </w:r>
      <w:r>
        <w:rPr>
          <w:rFonts w:ascii="Arial" w:hAnsi="Arial" w:cs="Arial"/>
          <w:i/>
          <w:iCs/>
        </w:rPr>
        <w:t>mpe-Reporting-FR2</w:t>
      </w:r>
      <w:r>
        <w:rPr>
          <w:rFonts w:ascii="Arial" w:hAnsi="Arial" w:cs="Arial"/>
        </w:rPr>
        <w:t xml:space="preserve"> or is another RRC configuration needed?</w:t>
      </w:r>
    </w:p>
    <w:p w14:paraId="2A1856AD" w14:textId="77777777" w:rsidR="00131554" w:rsidRDefault="00524EB0">
      <w:pPr>
        <w:spacing w:after="120"/>
        <w:ind w:left="720"/>
        <w:jc w:val="both"/>
        <w:rPr>
          <w:rFonts w:ascii="Arial" w:hAnsi="Arial" w:cs="Arial"/>
        </w:rPr>
      </w:pPr>
      <w:r>
        <w:rPr>
          <w:rFonts w:ascii="Arial" w:hAnsi="Arial" w:cs="Arial"/>
          <w:b/>
          <w:bCs/>
        </w:rPr>
        <w:t>Answer 1.8:</w:t>
      </w:r>
      <w:r>
        <w:rPr>
          <w:rFonts w:ascii="Arial" w:hAnsi="Arial" w:cs="Arial"/>
        </w:rPr>
        <w:t xml:space="preserve"> </w:t>
      </w:r>
    </w:p>
    <w:p w14:paraId="2A1856AE" w14:textId="77777777" w:rsidR="00131554" w:rsidRDefault="00524EB0">
      <w:pPr>
        <w:spacing w:after="120"/>
        <w:ind w:left="720"/>
        <w:jc w:val="both"/>
        <w:rPr>
          <w:rFonts w:ascii="Arial" w:hAnsi="Arial" w:cs="Arial"/>
          <w:bCs/>
        </w:rPr>
      </w:pPr>
      <w:r>
        <w:rPr>
          <w:rFonts w:ascii="Arial" w:hAnsi="Arial" w:cs="Arial"/>
          <w:bCs/>
        </w:rPr>
        <w:t>RAN1 are still discussing and are considering the two alternatives below (exact formulations TBD)</w:t>
      </w:r>
    </w:p>
    <w:p w14:paraId="2A1856AF" w14:textId="77777777" w:rsidR="00131554" w:rsidRDefault="00524EB0">
      <w:pPr>
        <w:spacing w:after="120"/>
        <w:ind w:left="1440"/>
        <w:jc w:val="both"/>
        <w:rPr>
          <w:rFonts w:ascii="Arial" w:hAnsi="Arial" w:cs="Arial"/>
          <w:b/>
          <w:i/>
          <w:iCs/>
        </w:rPr>
      </w:pPr>
      <w:r>
        <w:rPr>
          <w:rFonts w:ascii="Arial" w:hAnsi="Arial" w:cs="Arial"/>
          <w:b/>
          <w:i/>
          <w:iCs/>
        </w:rPr>
        <w:t xml:space="preserve">Alt1. </w:t>
      </w:r>
    </w:p>
    <w:p w14:paraId="2A1856B0" w14:textId="77777777" w:rsidR="00131554" w:rsidRDefault="00524EB0">
      <w:pPr>
        <w:spacing w:after="120"/>
        <w:ind w:left="1440"/>
        <w:jc w:val="both"/>
        <w:rPr>
          <w:rFonts w:ascii="Arial" w:hAnsi="Arial" w:cs="Arial"/>
          <w:bCs/>
        </w:rPr>
      </w:pPr>
      <w:r>
        <w:rPr>
          <w:rFonts w:ascii="Arial" w:hAnsi="Arial" w:cs="Arial"/>
          <w:bCs/>
        </w:rPr>
        <w:t>Note that enhanced MPE reporting and the multi-TRP PHR enhancement are two different features in Rel-17.  Hence, the enhanced MPE reporting cannot be combined with the multi-TRP PHR specified in Rel-17.  In addition, the enhanced MPE reporting can be applied to mTRP operation as long as the mTRP PHR is not enabled. Note that there is no problem to reuse MAC CE structure defined for mTRP if RAN2 finds it beneficial.</w:t>
      </w:r>
    </w:p>
    <w:p w14:paraId="2A1856B1" w14:textId="77777777" w:rsidR="00131554" w:rsidRDefault="00524EB0">
      <w:pPr>
        <w:spacing w:after="120"/>
        <w:ind w:left="1440"/>
        <w:jc w:val="both"/>
        <w:rPr>
          <w:rFonts w:ascii="Arial" w:hAnsi="Arial" w:cs="Arial"/>
          <w:b/>
          <w:i/>
          <w:iCs/>
        </w:rPr>
      </w:pPr>
      <w:r>
        <w:rPr>
          <w:rFonts w:ascii="Arial" w:hAnsi="Arial" w:cs="Arial"/>
          <w:b/>
          <w:i/>
          <w:iCs/>
        </w:rPr>
        <w:t xml:space="preserve">Alt.2 </w:t>
      </w:r>
    </w:p>
    <w:p w14:paraId="2A1856B2" w14:textId="77777777" w:rsidR="00131554" w:rsidRDefault="00524EB0">
      <w:pPr>
        <w:spacing w:after="120"/>
        <w:ind w:left="1440"/>
        <w:jc w:val="both"/>
        <w:rPr>
          <w:rFonts w:ascii="Arial" w:hAnsi="Arial" w:cs="Arial"/>
        </w:rPr>
      </w:pPr>
      <w:r>
        <w:rPr>
          <w:rFonts w:ascii="Arial" w:hAnsi="Arial" w:cs="Arial"/>
          <w:bCs/>
        </w:rPr>
        <w:t>The enhanced MPE reporting can be applied to mTRP operation, and enhanced MPE reporting can be combined with mTRP PHR reporting specified in Rel-17’</w:t>
      </w:r>
    </w:p>
    <w:p w14:paraId="2A1856B3" w14:textId="77777777" w:rsidR="00131554" w:rsidRDefault="00131554">
      <w:pPr>
        <w:spacing w:after="120"/>
        <w:ind w:left="720"/>
        <w:jc w:val="both"/>
        <w:rPr>
          <w:rFonts w:ascii="Arial" w:hAnsi="Arial" w:cs="Arial"/>
        </w:rPr>
      </w:pPr>
    </w:p>
    <w:p w14:paraId="2A1856B4"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B5" w14:textId="77777777" w:rsidR="00131554" w:rsidRDefault="00524EB0">
      <w:pPr>
        <w:spacing w:after="120"/>
        <w:ind w:left="720"/>
        <w:jc w:val="both"/>
        <w:rPr>
          <w:rFonts w:ascii="Arial" w:hAnsi="Arial" w:cs="Arial"/>
        </w:rPr>
      </w:pPr>
      <w:r>
        <w:rPr>
          <w:rFonts w:ascii="Arial" w:hAnsi="Arial" w:cs="Arial"/>
          <w:b/>
          <w:bCs/>
        </w:rPr>
        <w:t xml:space="preserve">Question 1.9: </w:t>
      </w:r>
      <w:r>
        <w:rPr>
          <w:rFonts w:ascii="Arial" w:hAnsi="Arial" w:cs="Arial"/>
        </w:rPr>
        <w:t>RAN1 to confirm whether the RAN2 should keep the MPE-Config-FR2-r17 in the PHR-Config IE, which is per cell group, or move it to (per-cell) per BWP level as indicated in L1 parameter excel?</w:t>
      </w:r>
    </w:p>
    <w:p w14:paraId="2A1856B6" w14:textId="77777777" w:rsidR="00131554" w:rsidRDefault="00524EB0">
      <w:pPr>
        <w:spacing w:after="120"/>
        <w:ind w:left="720"/>
        <w:jc w:val="both"/>
        <w:rPr>
          <w:rFonts w:ascii="Arial" w:hAnsi="Arial" w:cs="Arial"/>
        </w:rPr>
      </w:pPr>
      <w:r>
        <w:rPr>
          <w:rFonts w:ascii="Arial" w:hAnsi="Arial" w:cs="Arial"/>
          <w:b/>
          <w:bCs/>
        </w:rPr>
        <w:t>Answer 1.9:</w:t>
      </w:r>
      <w:r>
        <w:rPr>
          <w:rFonts w:ascii="Arial" w:hAnsi="Arial" w:cs="Arial"/>
        </w:rPr>
        <w:t xml:space="preserve"> </w:t>
      </w:r>
    </w:p>
    <w:p w14:paraId="2A1856B7" w14:textId="77777777" w:rsidR="00131554" w:rsidRDefault="00524EB0">
      <w:pPr>
        <w:spacing w:after="120"/>
        <w:ind w:left="720"/>
        <w:jc w:val="both"/>
        <w:rPr>
          <w:rFonts w:ascii="Arial" w:hAnsi="Arial" w:cs="Arial"/>
        </w:rPr>
      </w:pPr>
      <w:r>
        <w:rPr>
          <w:rFonts w:ascii="Arial" w:hAnsi="Arial" w:cs="Arial"/>
          <w:bCs/>
        </w:rPr>
        <w:t xml:space="preserve">The enhanced MPE reporting doesn't impact how the PHR-Config is provided, and RAN2 can keep the MPE-Config-FR2-r17 in the PHR-Config IE, which is per cell group. </w:t>
      </w:r>
      <w:r>
        <w:rPr>
          <w:rFonts w:ascii="Arial" w:hAnsi="Arial" w:cs="Arial"/>
          <w:highlight w:val="yellow"/>
        </w:rPr>
        <w:t>The mpe-ResourcePool-r17 under MPE -Config-FR2-r17 should be BWP /CC-specific.</w:t>
      </w:r>
      <w:r>
        <w:rPr>
          <w:rFonts w:ascii="Arial" w:hAnsi="Arial" w:cs="Arial"/>
        </w:rPr>
        <w:t>  </w:t>
      </w:r>
    </w:p>
    <w:p w14:paraId="2A1856B8" w14:textId="77777777" w:rsidR="00131554" w:rsidRDefault="00524EB0">
      <w:pPr>
        <w:spacing w:after="120"/>
        <w:ind w:left="720"/>
        <w:jc w:val="both"/>
        <w:rPr>
          <w:rFonts w:ascii="Arial" w:hAnsi="Arial" w:cs="Arial"/>
          <w:color w:val="C00000"/>
        </w:rPr>
      </w:pPr>
      <w:r>
        <w:rPr>
          <w:rFonts w:ascii="Arial" w:hAnsi="Arial" w:cs="Arial"/>
          <w:color w:val="C00000"/>
        </w:rPr>
        <w:lastRenderedPageBreak/>
        <w:t>---***---</w:t>
      </w:r>
    </w:p>
    <w:p w14:paraId="2A1856B9" w14:textId="77777777" w:rsidR="00131554" w:rsidRDefault="00524EB0">
      <w:pPr>
        <w:spacing w:after="120"/>
        <w:ind w:left="720"/>
        <w:jc w:val="both"/>
        <w:rPr>
          <w:rFonts w:ascii="Arial" w:hAnsi="Arial" w:cs="Arial"/>
        </w:rPr>
      </w:pPr>
      <w:r>
        <w:rPr>
          <w:rFonts w:ascii="Arial" w:hAnsi="Arial" w:cs="Arial"/>
          <w:b/>
          <w:bCs/>
        </w:rPr>
        <w:t>Question 1.10:</w:t>
      </w:r>
      <w:r>
        <w:rPr>
          <w:rFonts w:ascii="Arial" w:hAnsi="Arial" w:cs="Arial"/>
        </w:rPr>
        <w:t xml:space="preserve"> Is reporting of PCMax,f,c needed for MPE information and if it is, should it be included per indicated SSBRI/CRI value or is it cell-specific?</w:t>
      </w:r>
    </w:p>
    <w:p w14:paraId="2A1856BA" w14:textId="77777777" w:rsidR="00131554" w:rsidRDefault="00524EB0">
      <w:pPr>
        <w:spacing w:after="120"/>
        <w:ind w:left="720"/>
        <w:jc w:val="both"/>
        <w:rPr>
          <w:rFonts w:ascii="Arial" w:hAnsi="Arial" w:cs="Arial"/>
        </w:rPr>
      </w:pPr>
      <w:r>
        <w:rPr>
          <w:rFonts w:ascii="Arial" w:hAnsi="Arial" w:cs="Arial"/>
          <w:b/>
          <w:bCs/>
        </w:rPr>
        <w:t>Answer 1.10</w:t>
      </w:r>
      <w:r>
        <w:rPr>
          <w:rFonts w:ascii="Arial" w:hAnsi="Arial" w:cs="Arial"/>
        </w:rPr>
        <w:t xml:space="preserve">: </w:t>
      </w:r>
    </w:p>
    <w:p w14:paraId="2A1856BB" w14:textId="77777777" w:rsidR="00131554" w:rsidRDefault="00524EB0">
      <w:pPr>
        <w:spacing w:after="120"/>
        <w:ind w:left="720"/>
        <w:jc w:val="both"/>
        <w:rPr>
          <w:rFonts w:ascii="Arial" w:hAnsi="Arial" w:cs="Arial"/>
        </w:rPr>
      </w:pPr>
      <w:r>
        <w:rPr>
          <w:rFonts w:ascii="Arial" w:hAnsi="Arial" w:cs="Arial"/>
        </w:rPr>
        <w:t xml:space="preserve">RAN1 is still discussing and more time is needed. </w:t>
      </w:r>
    </w:p>
    <w:p w14:paraId="2A1856BC" w14:textId="77777777" w:rsidR="00131554" w:rsidRDefault="00131554">
      <w:pPr>
        <w:rPr>
          <w:rFonts w:eastAsia="宋体"/>
          <w:sz w:val="24"/>
          <w:szCs w:val="24"/>
          <w:lang w:eastAsia="zh-CN"/>
        </w:rPr>
      </w:pPr>
    </w:p>
    <w:p w14:paraId="2A1856BD" w14:textId="77777777" w:rsidR="00131554" w:rsidRDefault="00131554">
      <w:pPr>
        <w:rPr>
          <w:rFonts w:eastAsia="宋体"/>
          <w:sz w:val="24"/>
          <w:szCs w:val="24"/>
          <w:lang w:eastAsia="zh-CN"/>
        </w:rPr>
      </w:pPr>
    </w:p>
    <w:p w14:paraId="2A1856BE" w14:textId="77777777" w:rsidR="00131554" w:rsidRDefault="00524EB0">
      <w:pPr>
        <w:rPr>
          <w:lang w:val="en-GB" w:eastAsia="en-US"/>
        </w:rPr>
      </w:pPr>
      <w:r>
        <w:rPr>
          <w:b/>
          <w:bCs/>
          <w:lang w:val="en-GB" w:eastAsia="en-US"/>
        </w:rPr>
        <w:t xml:space="preserve">Rapporteur comment: </w:t>
      </w:r>
      <w:r>
        <w:rPr>
          <w:lang w:val="en-GB" w:eastAsia="en-US"/>
        </w:rPr>
        <w:t>Unfortunately the responses regarding cellINdex are slightly contradicting. That is, it is not clear if cellIndex configuration is per ResourcePool or per individual resource. Safest is to include the cellIndex per resource.</w:t>
      </w:r>
    </w:p>
    <w:p w14:paraId="2A1856BF" w14:textId="77777777" w:rsidR="00131554" w:rsidRDefault="00131554">
      <w:pPr>
        <w:rPr>
          <w:lang w:val="en-GB" w:eastAsia="en-US"/>
        </w:rPr>
      </w:pPr>
    </w:p>
    <w:p w14:paraId="2A1856C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TAG-PHR-CONFIG-START</w:t>
      </w:r>
    </w:p>
    <w:p w14:paraId="2A1856C1"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C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PHR-Config ::=                      SEQUENCE {</w:t>
      </w:r>
    </w:p>
    <w:p w14:paraId="2A1856C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phr-PeriodicTimer                   ENUMERATED {sf10, sf20, sf50, sf100, sf200,sf500, sf1000, infinity},</w:t>
      </w:r>
    </w:p>
    <w:p w14:paraId="2A1856C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phr-ProhibitTimer                   ENUMERATED {sf0, sf10, sf20, sf50, sf100,sf200, sf500, sf1000},</w:t>
      </w:r>
    </w:p>
    <w:p w14:paraId="2A1856C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phr-Tx-PowerFactorChange            ENUMERATED {dB1, dB3, dB6, infinity},</w:t>
      </w:r>
    </w:p>
    <w:p w14:paraId="2A1856C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multiplePHR                         BOOLEAN,</w:t>
      </w:r>
    </w:p>
    <w:p w14:paraId="2A1856C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                               BOOLEAN,</w:t>
      </w:r>
    </w:p>
    <w:p w14:paraId="2A1856C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phr-Type2OtherCell                  BOOLEAN,</w:t>
      </w:r>
    </w:p>
    <w:p w14:paraId="2A1856C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phr-ModeOtherCG                     ENUMERATED {real, virtual},</w:t>
      </w:r>
    </w:p>
    <w:p w14:paraId="2A1856C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6C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6C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mpe-Reporting-FR2-r16               SetupRelease { MPE-Config-FR2-r16 }                     OPTIONAL     -- Need M</w:t>
      </w:r>
    </w:p>
    <w:p w14:paraId="2A1856C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6C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6C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mpe-Reporting-FR2-r17               SetupRelease { MPE-Config-FR2-r17 }                     OPTIONAL,     -- Need M</w:t>
      </w:r>
    </w:p>
    <w:p w14:paraId="2A1856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twoPHRMode-r17                      ENUMERATED {enabled}                                    OPTIONAL     -- Need R</w:t>
      </w:r>
    </w:p>
    <w:p w14:paraId="2A1856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6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MPE-Config-FR2-r16 ::=              SEQUENCE {</w:t>
      </w:r>
    </w:p>
    <w:p w14:paraId="2A1856D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mpe-ProhibitTimer-r16               ENUMERATED {sf0, sf10, sf20, sf50, sf100, sf200, sf500, sf1000},</w:t>
      </w:r>
    </w:p>
    <w:p w14:paraId="2A1856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mpe-Threshold-r16                   ENUMERATED {dB3, dB6, dB9, dB12}</w:t>
      </w:r>
    </w:p>
    <w:p w14:paraId="2A1856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6D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MPE-Config-FR2-r17 ::=              SEQUENCE {</w:t>
      </w:r>
    </w:p>
    <w:p w14:paraId="2A1856D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mpe-ProhibitTimer-r17               ENUMERATED {sf0, sf10, sf20, sf50, sf100, sf200, sf500, sf1000},</w:t>
      </w:r>
    </w:p>
    <w:p w14:paraId="2A1856D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mpe-Threshold-r17                   ENUMERATED {dB3, dB6, dB9, dB12},</w:t>
      </w:r>
    </w:p>
    <w:p w14:paraId="2A1856D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numberOfN-r17                       INTEGER{1..4},</w:t>
      </w:r>
    </w:p>
    <w:p w14:paraId="2A1856D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mpe-ResourcePool-r17                SEQUENCE (SIZE(1..maxMPE-Resources-r17)) OF MPE-Resource-r17,</w:t>
      </w:r>
    </w:p>
    <w:p w14:paraId="2A1856D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E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w:t>
      </w:r>
    </w:p>
    <w:p w14:paraId="2A1856E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MPE-Resource-r17 ::=               SEQUENCE {</w:t>
      </w:r>
    </w:p>
    <w:p w14:paraId="2A1856E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mpe-ResourceId-r17              INTEGER (1..maxMPE-Resources-r17),</w:t>
      </w:r>
    </w:p>
    <w:p w14:paraId="2A1856E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lastRenderedPageBreak/>
        <w:t xml:space="preserve">    </w:t>
      </w:r>
      <w:r>
        <w:rPr>
          <w:rFonts w:ascii="Courier New" w:eastAsia="Times New Roman" w:hAnsi="Courier New" w:cs="Times New Roman"/>
          <w:noProof/>
          <w:color w:val="FF0000"/>
          <w:sz w:val="16"/>
          <w:szCs w:val="20"/>
          <w:highlight w:val="yellow"/>
          <w:lang w:val="en-GB" w:eastAsia="en-GB"/>
        </w:rPr>
        <w:t>cell                            ServCellIndex                                               OPTIONAL,   -- Need R</w:t>
      </w:r>
    </w:p>
    <w:p w14:paraId="2A1856E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mpe-ReferenceSignal-r17         CHOICE {   </w:t>
      </w:r>
    </w:p>
    <w:p w14:paraId="2A1856E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csi-RS-Resource-r17            NZP-CSI-RS-ResourceId,</w:t>
      </w:r>
    </w:p>
    <w:p w14:paraId="2A1856E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ssb-Resource-r17               SSB-Index</w:t>
      </w:r>
    </w:p>
    <w:p w14:paraId="2A1856E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E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w:t>
      </w:r>
    </w:p>
    <w:p w14:paraId="2A1856E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EA" w14:textId="77777777" w:rsidR="00131554" w:rsidRDefault="00131554">
      <w:pPr>
        <w:rPr>
          <w:rFonts w:eastAsia="宋体"/>
          <w:sz w:val="24"/>
          <w:szCs w:val="24"/>
          <w:lang w:eastAsia="zh-CN"/>
        </w:rPr>
      </w:pPr>
    </w:p>
    <w:p w14:paraId="2A1856EB" w14:textId="77777777" w:rsidR="00131554" w:rsidRDefault="00524EB0">
      <w:pPr>
        <w:pStyle w:val="TAL"/>
        <w:rPr>
          <w:b/>
          <w:i/>
          <w:color w:val="FF0000"/>
          <w:lang w:eastAsia="sv-SE"/>
        </w:rPr>
      </w:pPr>
      <w:r>
        <w:rPr>
          <w:b/>
          <w:i/>
          <w:color w:val="FF0000"/>
          <w:lang w:eastAsia="sv-SE"/>
        </w:rPr>
        <w:t>mpe-ResourcePool</w:t>
      </w:r>
    </w:p>
    <w:p w14:paraId="2A1856EC" w14:textId="77777777" w:rsidR="00131554" w:rsidRDefault="00524EB0">
      <w:pPr>
        <w:keepLines/>
        <w:rPr>
          <w:color w:val="FF0000"/>
        </w:rPr>
      </w:pPr>
      <w:r>
        <w:rPr>
          <w:bCs/>
          <w:color w:val="FF0000"/>
        </w:rPr>
        <w:t xml:space="preserve">List of </w:t>
      </w:r>
      <w:r>
        <w:rPr>
          <w:color w:val="FF0000"/>
        </w:rPr>
        <w:t xml:space="preserve">SSB/CSI-RS resources for P-MPR reporting. </w:t>
      </w:r>
      <w:r>
        <w:rPr>
          <w:color w:val="FF0000"/>
          <w:highlight w:val="yellow"/>
        </w:rPr>
        <w:t>Each resource is configured with serving cell index where the resource is configured for the UE.</w:t>
      </w:r>
      <w:r>
        <w:rPr>
          <w:color w:val="FF0000"/>
        </w:rPr>
        <w:t xml:space="preserve"> FFS further details</w:t>
      </w:r>
    </w:p>
    <w:p w14:paraId="2A1856ED" w14:textId="77777777" w:rsidR="00131554" w:rsidRDefault="00131554">
      <w:pPr>
        <w:keepLines/>
        <w:rPr>
          <w:color w:val="FF0000"/>
        </w:rPr>
      </w:pPr>
    </w:p>
    <w:p w14:paraId="2A1856EE" w14:textId="77777777" w:rsidR="00131554" w:rsidRDefault="00524EB0">
      <w:pPr>
        <w:rPr>
          <w:b/>
          <w:bCs/>
          <w:sz w:val="24"/>
          <w:szCs w:val="24"/>
        </w:rPr>
      </w:pPr>
      <w:r>
        <w:rPr>
          <w:b/>
          <w:bCs/>
          <w:sz w:val="24"/>
          <w:szCs w:val="24"/>
        </w:rPr>
        <w:t>Q8:  Please respond if you think the suggested resolution needs to revised already in this meeting? (if you are ok with suggestion no need to respond)</w:t>
      </w:r>
    </w:p>
    <w:p w14:paraId="2A1856EF" w14:textId="77777777" w:rsidR="00131554" w:rsidRDefault="00131554">
      <w:pPr>
        <w:rPr>
          <w:rFonts w:eastAsia="宋体"/>
          <w:lang w:eastAsia="zh-CN"/>
        </w:rPr>
      </w:pPr>
    </w:p>
    <w:p w14:paraId="2A1856F0" w14:textId="77777777" w:rsidR="00131554" w:rsidRDefault="00131554">
      <w:pPr>
        <w:rPr>
          <w:rFonts w:eastAsia="宋体"/>
          <w:b/>
          <w:bCs/>
          <w:sz w:val="24"/>
          <w:szCs w:val="24"/>
          <w:lang w:eastAsia="zh-CN"/>
        </w:rPr>
      </w:pPr>
    </w:p>
    <w:p w14:paraId="2A1856F1" w14:textId="77777777" w:rsidR="00131554" w:rsidRDefault="00131554">
      <w:pPr>
        <w:rPr>
          <w:b/>
          <w:bCs/>
          <w:sz w:val="24"/>
          <w:szCs w:val="24"/>
        </w:rPr>
      </w:pPr>
    </w:p>
    <w:p w14:paraId="2A1856F2"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F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F3"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F4" w14:textId="77777777" w:rsidR="00131554" w:rsidRDefault="00524EB0">
            <w:pPr>
              <w:pStyle w:val="TAH"/>
              <w:spacing w:before="20" w:after="20"/>
              <w:ind w:left="57" w:right="57"/>
              <w:jc w:val="left"/>
            </w:pPr>
            <w:r>
              <w:t>Suggested revision</w:t>
            </w:r>
          </w:p>
        </w:tc>
      </w:tr>
      <w:tr w:rsidR="00F40F8C" w14:paraId="2A1856F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6" w14:textId="4CBC7D3B" w:rsidR="00F40F8C" w:rsidRDefault="00F40F8C" w:rsidP="00F40F8C">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054BD6C7" w14:textId="77777777" w:rsidR="009D335D" w:rsidRDefault="009D335D" w:rsidP="00F40F8C">
            <w:pPr>
              <w:pStyle w:val="TAC"/>
              <w:spacing w:before="20" w:after="20"/>
              <w:ind w:right="57"/>
              <w:jc w:val="left"/>
              <w:rPr>
                <w:rFonts w:eastAsia="宋体"/>
                <w:lang w:eastAsia="zh-CN"/>
              </w:rPr>
            </w:pPr>
          </w:p>
          <w:p w14:paraId="55AF56D2" w14:textId="06AE3D0C" w:rsidR="009D335D" w:rsidRDefault="009D335D" w:rsidP="00F40F8C">
            <w:pPr>
              <w:pStyle w:val="TAC"/>
              <w:spacing w:before="20" w:after="20"/>
              <w:ind w:right="57"/>
              <w:jc w:val="left"/>
              <w:rPr>
                <w:rFonts w:eastAsia="宋体"/>
                <w:lang w:eastAsia="zh-CN"/>
              </w:rPr>
            </w:pPr>
            <w:r>
              <w:rPr>
                <w:rFonts w:eastAsia="宋体"/>
                <w:lang w:eastAsia="zh-CN"/>
              </w:rPr>
              <w:t xml:space="preserve">Regarding A1.7, we are waiting for our RAN1’s input on the exact meaning. </w:t>
            </w:r>
          </w:p>
          <w:p w14:paraId="56B95343" w14:textId="0B661E3B" w:rsidR="00F40F8C" w:rsidRDefault="00F40F8C" w:rsidP="00F40F8C">
            <w:pPr>
              <w:pStyle w:val="TAC"/>
              <w:spacing w:before="20" w:after="20"/>
              <w:ind w:right="57"/>
              <w:jc w:val="left"/>
              <w:rPr>
                <w:rFonts w:cs="Arial"/>
                <w:bCs/>
              </w:rPr>
            </w:pPr>
            <w:r>
              <w:rPr>
                <w:rFonts w:eastAsia="宋体"/>
                <w:lang w:eastAsia="zh-CN"/>
              </w:rPr>
              <w:t xml:space="preserve">Our understanding is </w:t>
            </w:r>
            <w:r w:rsidR="008A748E">
              <w:rPr>
                <w:rFonts w:eastAsia="宋体"/>
                <w:lang w:eastAsia="zh-CN"/>
              </w:rPr>
              <w:t>although RAN1 response is contradicting and ambiguous. I</w:t>
            </w:r>
            <w:r>
              <w:rPr>
                <w:rFonts w:eastAsia="宋体"/>
                <w:lang w:eastAsia="zh-CN"/>
              </w:rPr>
              <w:t xml:space="preserve">t can be included up to 64 </w:t>
            </w:r>
            <w:r w:rsidR="00BE2581">
              <w:rPr>
                <w:rFonts w:eastAsia="宋体"/>
                <w:lang w:eastAsia="zh-CN"/>
              </w:rPr>
              <w:t xml:space="preserve">per mpe resource pool </w:t>
            </w:r>
            <w:r>
              <w:rPr>
                <w:rFonts w:eastAsia="宋体"/>
                <w:lang w:eastAsia="zh-CN"/>
              </w:rPr>
              <w:t xml:space="preserve">i.e. </w:t>
            </w:r>
            <w:r w:rsidRPr="00641870">
              <w:rPr>
                <w:rFonts w:cs="Arial"/>
                <w:bCs/>
              </w:rPr>
              <w:t>the maximum number of resources</w:t>
            </w:r>
            <w:r>
              <w:rPr>
                <w:rFonts w:cs="Arial"/>
                <w:bCs/>
              </w:rPr>
              <w:t xml:space="preserve"> in mpe-ResourcePool-r17 per BWP per CC is 64. </w:t>
            </w:r>
          </w:p>
          <w:p w14:paraId="1EBC1E37" w14:textId="77777777" w:rsidR="00F40F8C" w:rsidRDefault="00F40F8C" w:rsidP="00F40F8C">
            <w:pPr>
              <w:pStyle w:val="TAC"/>
              <w:spacing w:before="20" w:after="20"/>
              <w:ind w:right="57"/>
              <w:jc w:val="left"/>
              <w:rPr>
                <w:rFonts w:eastAsia="宋体"/>
                <w:lang w:eastAsia="zh-CN"/>
              </w:rPr>
            </w:pPr>
          </w:p>
          <w:p w14:paraId="5D38E05C" w14:textId="77777777" w:rsidR="00F40F8C" w:rsidRDefault="00F40F8C" w:rsidP="008A79E5">
            <w:pPr>
              <w:pStyle w:val="TAC"/>
              <w:spacing w:before="20" w:after="20"/>
              <w:ind w:right="57"/>
              <w:jc w:val="left"/>
              <w:rPr>
                <w:rFonts w:eastAsia="宋体"/>
                <w:lang w:eastAsia="zh-CN"/>
              </w:rPr>
            </w:pPr>
          </w:p>
          <w:p w14:paraId="061C9BEC" w14:textId="1693E9B2" w:rsidR="00970123" w:rsidRDefault="00970123" w:rsidP="008A79E5">
            <w:pPr>
              <w:pStyle w:val="TAC"/>
              <w:spacing w:before="20" w:after="20"/>
              <w:ind w:right="57"/>
              <w:jc w:val="left"/>
              <w:rPr>
                <w:rFonts w:eastAsia="宋体"/>
                <w:lang w:eastAsia="zh-CN"/>
              </w:rPr>
            </w:pPr>
            <w:r>
              <w:rPr>
                <w:rFonts w:eastAsia="宋体"/>
                <w:lang w:eastAsia="zh-CN"/>
              </w:rPr>
              <w:t xml:space="preserve">Regarding </w:t>
            </w:r>
            <w:r w:rsidR="009D335D">
              <w:rPr>
                <w:rFonts w:eastAsia="宋体"/>
                <w:lang w:eastAsia="zh-CN"/>
              </w:rPr>
              <w:t>A</w:t>
            </w:r>
            <w:r>
              <w:rPr>
                <w:rFonts w:eastAsia="宋体"/>
                <w:lang w:eastAsia="zh-CN"/>
              </w:rPr>
              <w:t xml:space="preserve">1.8, RAN1 reply LS actually override </w:t>
            </w:r>
            <w:r w:rsidR="009D335D">
              <w:rPr>
                <w:rFonts w:eastAsia="宋体"/>
                <w:lang w:eastAsia="zh-CN"/>
              </w:rPr>
              <w:t>it</w:t>
            </w:r>
            <w:r>
              <w:rPr>
                <w:rFonts w:eastAsia="宋体"/>
                <w:lang w:eastAsia="zh-CN"/>
              </w:rPr>
              <w:t xml:space="preserve">. </w:t>
            </w:r>
            <w:r w:rsidR="006130DD">
              <w:rPr>
                <w:rFonts w:eastAsia="宋体"/>
                <w:lang w:eastAsia="zh-CN"/>
              </w:rPr>
              <w:t xml:space="preserve"> That is, MPE</w:t>
            </w:r>
            <w:r w:rsidR="00011AEA">
              <w:rPr>
                <w:rFonts w:eastAsia="宋体"/>
                <w:lang w:eastAsia="zh-CN"/>
              </w:rPr>
              <w:t xml:space="preserve"> reporting</w:t>
            </w:r>
            <w:r w:rsidR="006130DD">
              <w:rPr>
                <w:rFonts w:eastAsia="宋体"/>
                <w:lang w:eastAsia="zh-CN"/>
              </w:rPr>
              <w:t xml:space="preserve"> is not supported for mTRP</w:t>
            </w:r>
            <w:r w:rsidR="004623BD">
              <w:rPr>
                <w:rFonts w:eastAsia="宋体"/>
                <w:lang w:eastAsia="zh-CN"/>
              </w:rPr>
              <w:t xml:space="preserve">. (for now). </w:t>
            </w:r>
          </w:p>
          <w:p w14:paraId="4BE12640" w14:textId="77777777" w:rsidR="006130DD" w:rsidRDefault="006130DD" w:rsidP="008A79E5">
            <w:pPr>
              <w:pStyle w:val="TAC"/>
              <w:spacing w:before="20" w:after="20"/>
              <w:ind w:right="57"/>
              <w:jc w:val="left"/>
              <w:rPr>
                <w:rFonts w:eastAsia="宋体"/>
                <w:lang w:eastAsia="zh-CN"/>
              </w:rPr>
            </w:pPr>
          </w:p>
          <w:p w14:paraId="5B22DAAD" w14:textId="77777777" w:rsidR="006130DD" w:rsidRPr="006130DD" w:rsidRDefault="006130DD" w:rsidP="006130DD">
            <w:pPr>
              <w:pStyle w:val="TAC"/>
              <w:spacing w:before="20" w:after="20"/>
              <w:ind w:right="57"/>
              <w:jc w:val="left"/>
              <w:rPr>
                <w:rFonts w:eastAsia="宋体"/>
                <w:lang w:eastAsia="zh-CN"/>
              </w:rPr>
            </w:pPr>
            <w:r w:rsidRPr="006130DD">
              <w:rPr>
                <w:rFonts w:eastAsia="宋体"/>
                <w:lang w:eastAsia="zh-CN"/>
              </w:rPr>
              <w:t>RAN1 has the following reply to the RAN2 questions:</w:t>
            </w:r>
          </w:p>
          <w:p w14:paraId="638B6E48" w14:textId="77777777" w:rsidR="006130DD" w:rsidRDefault="006130DD" w:rsidP="006130DD">
            <w:pPr>
              <w:pStyle w:val="TAC"/>
              <w:numPr>
                <w:ilvl w:val="0"/>
                <w:numId w:val="28"/>
              </w:numPr>
              <w:spacing w:before="20" w:after="20"/>
              <w:ind w:right="57"/>
              <w:jc w:val="left"/>
              <w:rPr>
                <w:rFonts w:eastAsia="宋体"/>
                <w:lang w:eastAsia="zh-CN"/>
              </w:rPr>
            </w:pPr>
            <w:r w:rsidRPr="006130DD">
              <w:rPr>
                <w:rFonts w:eastAsia="宋体"/>
                <w:lang w:eastAsia="zh-CN"/>
              </w:rPr>
              <w:t>Regarding inter-cell beam management (ICBM), RAN1 confirms that these RRC parameters including mpe-Reporting-FR2-r17, numberOfN and mpe-ResourcePool apply to the ICBM framework as well.</w:t>
            </w:r>
          </w:p>
          <w:p w14:paraId="4C1703F1" w14:textId="24F1991B" w:rsidR="00970123" w:rsidRPr="006130DD" w:rsidRDefault="006130DD" w:rsidP="006130DD">
            <w:pPr>
              <w:pStyle w:val="TAC"/>
              <w:numPr>
                <w:ilvl w:val="0"/>
                <w:numId w:val="28"/>
              </w:numPr>
              <w:spacing w:before="20" w:after="20"/>
              <w:ind w:right="57"/>
              <w:jc w:val="left"/>
              <w:rPr>
                <w:rFonts w:eastAsia="宋体"/>
                <w:lang w:eastAsia="zh-CN"/>
              </w:rPr>
            </w:pPr>
            <w:r w:rsidRPr="006130DD">
              <w:rPr>
                <w:rFonts w:eastAsia="宋体"/>
                <w:lang w:eastAsia="zh-CN"/>
              </w:rPr>
              <w:t>Regarding mTRP framework, RAN1 has not discussed whether these MPE reporting changes would also apply to mTRP framework.</w:t>
            </w:r>
          </w:p>
          <w:p w14:paraId="521B1A60" w14:textId="77777777" w:rsidR="00970123" w:rsidRDefault="00970123" w:rsidP="008A79E5">
            <w:pPr>
              <w:pStyle w:val="TAC"/>
              <w:spacing w:before="20" w:after="20"/>
              <w:ind w:right="57"/>
              <w:jc w:val="left"/>
              <w:rPr>
                <w:rFonts w:eastAsia="宋体"/>
                <w:lang w:eastAsia="zh-CN"/>
              </w:rPr>
            </w:pPr>
          </w:p>
          <w:p w14:paraId="5FC764A2" w14:textId="11C37922" w:rsidR="009D335D" w:rsidRDefault="00BE2581" w:rsidP="008A79E5">
            <w:pPr>
              <w:pStyle w:val="TAC"/>
              <w:spacing w:before="20" w:after="20"/>
              <w:ind w:right="57"/>
              <w:jc w:val="left"/>
              <w:rPr>
                <w:rFonts w:eastAsia="宋体"/>
                <w:lang w:eastAsia="zh-CN"/>
              </w:rPr>
            </w:pPr>
            <w:r>
              <w:rPr>
                <w:rFonts w:eastAsia="宋体"/>
                <w:lang w:eastAsia="zh-CN"/>
              </w:rPr>
              <w:t xml:space="preserve">Regarding A1.9, </w:t>
            </w:r>
            <w:r w:rsidR="009D335D" w:rsidRPr="00967C98">
              <w:rPr>
                <w:rFonts w:eastAsia="宋体"/>
                <w:lang w:eastAsia="zh-CN"/>
              </w:rPr>
              <w:t>mpe-ResourcePool-r17</w:t>
            </w:r>
            <w:r w:rsidR="009D335D">
              <w:rPr>
                <w:rFonts w:eastAsia="宋体"/>
                <w:lang w:eastAsia="zh-CN"/>
              </w:rPr>
              <w:t xml:space="preserve"> should be defined per CC/per BWP (i.e.</w:t>
            </w:r>
            <w:r>
              <w:rPr>
                <w:rFonts w:eastAsia="宋体"/>
                <w:lang w:eastAsia="zh-CN"/>
              </w:rPr>
              <w:t xml:space="preserve"> moved to </w:t>
            </w:r>
            <w:r w:rsidR="009D335D">
              <w:rPr>
                <w:rFonts w:eastAsia="宋体"/>
                <w:lang w:eastAsia="zh-CN"/>
              </w:rPr>
              <w:t>PUSCH config)</w:t>
            </w:r>
            <w:r>
              <w:rPr>
                <w:rFonts w:eastAsia="宋体"/>
                <w:lang w:eastAsia="zh-CN"/>
              </w:rPr>
              <w:t xml:space="preserve">. </w:t>
            </w:r>
          </w:p>
          <w:p w14:paraId="03B00D06" w14:textId="13F048EB" w:rsidR="00BE2581" w:rsidRDefault="00BE2581" w:rsidP="008A79E5">
            <w:pPr>
              <w:pStyle w:val="TAC"/>
              <w:spacing w:before="20" w:after="20"/>
              <w:ind w:right="57"/>
              <w:jc w:val="left"/>
              <w:rPr>
                <w:rFonts w:eastAsia="宋体"/>
                <w:lang w:eastAsia="zh-CN"/>
              </w:rPr>
            </w:pPr>
          </w:p>
          <w:p w14:paraId="042A1985" w14:textId="7D0B9179" w:rsidR="00BE2581" w:rsidRDefault="00BE2581" w:rsidP="008A79E5">
            <w:pPr>
              <w:pStyle w:val="TAC"/>
              <w:spacing w:before="20" w:after="20"/>
              <w:ind w:right="57"/>
              <w:jc w:val="left"/>
              <w:rPr>
                <w:rFonts w:eastAsia="宋体"/>
                <w:lang w:eastAsia="zh-CN"/>
              </w:rPr>
            </w:pPr>
            <w:r>
              <w:rPr>
                <w:rFonts w:eastAsia="宋体"/>
                <w:lang w:eastAsia="zh-CN"/>
              </w:rPr>
              <w:t xml:space="preserve">Regarding A1.10, since it is more related to MAC format, there is no impact to RRC signaling. </w:t>
            </w:r>
          </w:p>
          <w:p w14:paraId="7F5AF53F" w14:textId="77777777" w:rsidR="009D335D" w:rsidRDefault="009D335D" w:rsidP="008A79E5">
            <w:pPr>
              <w:pStyle w:val="TAC"/>
              <w:spacing w:before="20" w:after="20"/>
              <w:ind w:right="57"/>
              <w:jc w:val="left"/>
              <w:rPr>
                <w:rFonts w:eastAsia="宋体"/>
                <w:lang w:eastAsia="zh-CN"/>
              </w:rPr>
            </w:pPr>
          </w:p>
          <w:p w14:paraId="2A1856F7" w14:textId="7F6C7895" w:rsidR="009D335D" w:rsidRDefault="009D335D" w:rsidP="008A79E5">
            <w:pPr>
              <w:pStyle w:val="TAC"/>
              <w:spacing w:before="20" w:after="20"/>
              <w:ind w:right="57"/>
              <w:jc w:val="left"/>
              <w:rPr>
                <w:rFonts w:eastAsia="宋体"/>
                <w:lang w:eastAsia="zh-CN"/>
              </w:rPr>
            </w:pPr>
          </w:p>
        </w:tc>
      </w:tr>
      <w:tr w:rsidR="00F40F8C" w14:paraId="2A1856F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9" w14:textId="5ADB7F2D" w:rsidR="00F40F8C" w:rsidRPr="00A41898" w:rsidRDefault="00A41898" w:rsidP="00F40F8C">
            <w:pPr>
              <w:pStyle w:val="TAC"/>
              <w:spacing w:before="20" w:after="20"/>
              <w:ind w:left="57" w:right="57"/>
              <w:jc w:val="left"/>
              <w:rPr>
                <w:rFonts w:eastAsia="Malgun Gothic"/>
              </w:rPr>
            </w:pPr>
            <w:r>
              <w:rPr>
                <w:rFonts w:eastAsia="Malgun Gothic" w:hint="eastAsia"/>
              </w:rPr>
              <w:t>LGE</w:t>
            </w:r>
          </w:p>
        </w:tc>
        <w:tc>
          <w:tcPr>
            <w:tcW w:w="12928" w:type="dxa"/>
            <w:tcBorders>
              <w:top w:val="single" w:sz="4" w:space="0" w:color="auto"/>
              <w:left w:val="single" w:sz="4" w:space="0" w:color="auto"/>
              <w:bottom w:val="single" w:sz="4" w:space="0" w:color="auto"/>
              <w:right w:val="single" w:sz="4" w:space="0" w:color="auto"/>
            </w:tcBorders>
          </w:tcPr>
          <w:p w14:paraId="58490AC9" w14:textId="7EE9D8B4" w:rsidR="0037134E" w:rsidRDefault="0037134E" w:rsidP="00F40F8C">
            <w:pPr>
              <w:pStyle w:val="TAC"/>
              <w:spacing w:before="20" w:after="20"/>
              <w:ind w:left="57" w:right="57"/>
              <w:jc w:val="left"/>
              <w:rPr>
                <w:rFonts w:eastAsia="Malgun Gothic"/>
              </w:rPr>
            </w:pPr>
            <w:r>
              <w:rPr>
                <w:rFonts w:eastAsia="Malgun Gothic" w:hint="eastAsia"/>
              </w:rPr>
              <w:t xml:space="preserve">On </w:t>
            </w:r>
            <w:r>
              <w:rPr>
                <w:rFonts w:eastAsia="Malgun Gothic"/>
              </w:rPr>
              <w:t>A1.7, we support per-resource configuration.</w:t>
            </w:r>
          </w:p>
          <w:p w14:paraId="0F7C4650" w14:textId="3779ECEA" w:rsidR="00F40F8C" w:rsidRDefault="0037134E" w:rsidP="00F40F8C">
            <w:pPr>
              <w:pStyle w:val="TAC"/>
              <w:spacing w:before="20" w:after="20"/>
              <w:ind w:left="57" w:right="57"/>
              <w:jc w:val="left"/>
              <w:rPr>
                <w:rFonts w:eastAsia="Malgun Gothic"/>
              </w:rPr>
            </w:pPr>
            <w:r>
              <w:rPr>
                <w:rFonts w:eastAsia="Malgun Gothic" w:hint="eastAsia"/>
              </w:rPr>
              <w:t>On A1.8,</w:t>
            </w:r>
            <w:r>
              <w:rPr>
                <w:rFonts w:eastAsia="Malgun Gothic"/>
              </w:rPr>
              <w:t xml:space="preserve"> we agree with Intel. RAN1 answers in the</w:t>
            </w:r>
            <w:r>
              <w:rPr>
                <w:rFonts w:eastAsia="Malgun Gothic" w:hint="eastAsia"/>
              </w:rPr>
              <w:t xml:space="preserve"> latest LS</w:t>
            </w:r>
            <w:r>
              <w:rPr>
                <w:rFonts w:eastAsia="Malgun Gothic"/>
              </w:rPr>
              <w:t xml:space="preserve"> in R2-2204044</w:t>
            </w:r>
            <w:r>
              <w:rPr>
                <w:rFonts w:eastAsia="Malgun Gothic" w:hint="eastAsia"/>
              </w:rPr>
              <w:t>:</w:t>
            </w:r>
          </w:p>
          <w:p w14:paraId="761D3B26" w14:textId="77777777" w:rsidR="0037134E" w:rsidRDefault="0037134E" w:rsidP="0037134E">
            <w:pPr>
              <w:pStyle w:val="TAC"/>
              <w:spacing w:before="20" w:after="20"/>
              <w:ind w:left="219" w:right="57"/>
              <w:jc w:val="left"/>
              <w:rPr>
                <w:rFonts w:cs="Arial"/>
                <w:i/>
                <w:sz w:val="20"/>
                <w:szCs w:val="20"/>
              </w:rPr>
            </w:pPr>
            <w:r w:rsidRPr="0037134E">
              <w:rPr>
                <w:rFonts w:cs="Arial"/>
                <w:i/>
                <w:sz w:val="20"/>
                <w:szCs w:val="20"/>
              </w:rPr>
              <w:t>Note that enhanced MPE reporting and the multi-TRP PHR enhancement are two different features in Rel-17. From RAN1 perspective, there is no consensus that enhanced MPE reporting can be combined with the multi-TRP PHR specified in Rel-17. Furthermore, RAN1 does not plan to specify any additional specification enhancement for the combination of these two features</w:t>
            </w:r>
          </w:p>
          <w:p w14:paraId="07A0D4E6" w14:textId="77777777" w:rsidR="0037134E" w:rsidRDefault="0037134E" w:rsidP="0037134E">
            <w:pPr>
              <w:pStyle w:val="TAC"/>
              <w:spacing w:before="20" w:after="20"/>
              <w:ind w:left="57" w:right="57"/>
              <w:jc w:val="left"/>
              <w:rPr>
                <w:rFonts w:cs="Arial"/>
                <w:sz w:val="20"/>
                <w:szCs w:val="20"/>
              </w:rPr>
            </w:pPr>
            <w:r>
              <w:rPr>
                <w:rFonts w:cs="Arial"/>
                <w:sz w:val="20"/>
                <w:szCs w:val="20"/>
              </w:rPr>
              <w:t xml:space="preserve">From this answer, we think that enhanced MPE reporting is not applied to mTRP. </w:t>
            </w:r>
          </w:p>
          <w:p w14:paraId="17138CBA" w14:textId="77777777" w:rsidR="0037134E" w:rsidRDefault="0037134E" w:rsidP="0037134E">
            <w:pPr>
              <w:pStyle w:val="TAC"/>
              <w:spacing w:before="20" w:after="20"/>
              <w:ind w:left="57" w:right="57"/>
              <w:jc w:val="left"/>
              <w:rPr>
                <w:rFonts w:eastAsia="Malgun Gothic"/>
              </w:rPr>
            </w:pPr>
          </w:p>
          <w:p w14:paraId="24587B84" w14:textId="77777777" w:rsidR="0037134E" w:rsidRDefault="0037134E" w:rsidP="0037134E">
            <w:pPr>
              <w:pStyle w:val="TAC"/>
              <w:spacing w:before="20" w:after="20"/>
              <w:ind w:left="57" w:right="57"/>
              <w:jc w:val="left"/>
              <w:rPr>
                <w:rFonts w:eastAsia="Malgun Gothic"/>
              </w:rPr>
            </w:pPr>
            <w:r>
              <w:rPr>
                <w:rFonts w:eastAsia="Malgun Gothic"/>
              </w:rPr>
              <w:t xml:space="preserve">On A1.9, we agree with Intel. </w:t>
            </w:r>
          </w:p>
          <w:p w14:paraId="2A1856FA" w14:textId="559FFE76" w:rsidR="0037134E" w:rsidRPr="0037134E" w:rsidRDefault="0037134E" w:rsidP="0037134E">
            <w:pPr>
              <w:pStyle w:val="TAC"/>
              <w:spacing w:before="20" w:after="20"/>
              <w:ind w:left="57" w:right="57"/>
              <w:jc w:val="left"/>
              <w:rPr>
                <w:rFonts w:eastAsia="Malgun Gothic"/>
              </w:rPr>
            </w:pPr>
            <w:r>
              <w:rPr>
                <w:rFonts w:eastAsia="Malgun Gothic"/>
              </w:rPr>
              <w:t xml:space="preserve">On A.10, we agree with Intel. </w:t>
            </w:r>
          </w:p>
        </w:tc>
      </w:tr>
      <w:tr w:rsidR="0037622F" w14:paraId="0EF4076D"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0E128E9" w14:textId="77777777" w:rsidR="0037622F" w:rsidRPr="007E3DD6" w:rsidRDefault="0037622F" w:rsidP="007B669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08EB575A" w14:textId="77777777" w:rsidR="0037622F" w:rsidRDefault="0037622F" w:rsidP="007B669C">
            <w:pPr>
              <w:pStyle w:val="TAC"/>
              <w:spacing w:before="20" w:after="20"/>
              <w:ind w:left="57" w:right="57"/>
              <w:jc w:val="left"/>
              <w:rPr>
                <w:rFonts w:eastAsia="宋体"/>
                <w:lang w:eastAsia="zh-CN"/>
              </w:rPr>
            </w:pPr>
            <w:r>
              <w:rPr>
                <w:rFonts w:eastAsia="宋体"/>
                <w:lang w:eastAsia="zh-CN"/>
              </w:rPr>
              <w:t>A1.7 and A1.10 are more related to MAC CE design. In email discussion [016] 64 is assumed per source pool which is in safe side considering the ambiguous answer from RAN1.</w:t>
            </w:r>
          </w:p>
          <w:p w14:paraId="4782CFF7" w14:textId="77777777" w:rsidR="0037622F" w:rsidRDefault="0037622F" w:rsidP="007B669C">
            <w:pPr>
              <w:pStyle w:val="TAC"/>
              <w:spacing w:before="20" w:after="20"/>
              <w:ind w:left="57" w:right="57"/>
              <w:jc w:val="left"/>
              <w:rPr>
                <w:rFonts w:eastAsia="宋体"/>
                <w:lang w:eastAsia="zh-CN"/>
              </w:rPr>
            </w:pPr>
            <w:r>
              <w:rPr>
                <w:rFonts w:eastAsia="宋体"/>
                <w:lang w:eastAsia="zh-CN"/>
              </w:rPr>
              <w:t>We intend to agree with Intel that MPE reporting is not supported for mTRP. Note this is also RAN1’s last meeting.</w:t>
            </w:r>
          </w:p>
          <w:p w14:paraId="00712062" w14:textId="77777777" w:rsidR="0037622F" w:rsidRPr="007E3DD6" w:rsidRDefault="0037622F" w:rsidP="007B669C">
            <w:pPr>
              <w:pStyle w:val="TAC"/>
              <w:spacing w:before="20" w:after="20"/>
              <w:ind w:left="57" w:right="57"/>
              <w:jc w:val="left"/>
              <w:rPr>
                <w:rFonts w:eastAsia="宋体"/>
                <w:lang w:eastAsia="zh-CN"/>
              </w:rPr>
            </w:pPr>
            <w:r>
              <w:rPr>
                <w:rFonts w:eastAsia="宋体"/>
                <w:lang w:eastAsia="zh-CN"/>
              </w:rPr>
              <w:t>Moderator’s suggestion to add serving cell index is bit strange since RAN1 say in A1.9 it should be per BWP/CC. so to put in PUSCHConfig is fine for us.</w:t>
            </w:r>
          </w:p>
        </w:tc>
      </w:tr>
      <w:tr w:rsidR="00F40F8C" w14:paraId="2A1856F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C" w14:textId="77777777" w:rsidR="00F40F8C" w:rsidRDefault="00F40F8C" w:rsidP="00F40F8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FD" w14:textId="77777777" w:rsidR="00F40F8C" w:rsidRDefault="00F40F8C" w:rsidP="00F40F8C">
            <w:pPr>
              <w:pStyle w:val="TAC"/>
              <w:spacing w:before="20" w:after="20"/>
              <w:ind w:left="57" w:right="57"/>
              <w:jc w:val="left"/>
              <w:rPr>
                <w:rFonts w:eastAsia="PMingLiU"/>
                <w:lang w:eastAsia="zh-TW"/>
              </w:rPr>
            </w:pPr>
          </w:p>
        </w:tc>
      </w:tr>
      <w:tr w:rsidR="00F40F8C" w14:paraId="2A18570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F" w14:textId="77777777" w:rsidR="00F40F8C" w:rsidRDefault="00F40F8C" w:rsidP="00F40F8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0" w14:textId="77777777" w:rsidR="00F40F8C" w:rsidRDefault="00F40F8C" w:rsidP="00F40F8C">
            <w:pPr>
              <w:pStyle w:val="TAC"/>
              <w:spacing w:before="20" w:after="20"/>
              <w:ind w:left="57" w:right="57"/>
              <w:jc w:val="left"/>
              <w:rPr>
                <w:rFonts w:eastAsia="宋体"/>
                <w:lang w:eastAsia="zh-CN"/>
              </w:rPr>
            </w:pPr>
          </w:p>
        </w:tc>
      </w:tr>
      <w:tr w:rsidR="00F40F8C" w14:paraId="2A18570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2" w14:textId="77777777" w:rsidR="00F40F8C" w:rsidRDefault="00F40F8C" w:rsidP="00F40F8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03" w14:textId="77777777" w:rsidR="00F40F8C" w:rsidRDefault="00F40F8C" w:rsidP="00F40F8C">
            <w:pPr>
              <w:pStyle w:val="TAC"/>
              <w:spacing w:before="20" w:after="20"/>
              <w:ind w:left="57" w:right="57"/>
              <w:jc w:val="left"/>
              <w:rPr>
                <w:rFonts w:eastAsia="PMingLiU"/>
                <w:lang w:eastAsia="zh-TW"/>
              </w:rPr>
            </w:pPr>
          </w:p>
        </w:tc>
      </w:tr>
      <w:tr w:rsidR="00F40F8C" w14:paraId="2A18570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5"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6" w14:textId="77777777" w:rsidR="00F40F8C" w:rsidRDefault="00F40F8C" w:rsidP="00F40F8C">
            <w:pPr>
              <w:pStyle w:val="TAC"/>
              <w:spacing w:before="20" w:after="20"/>
              <w:ind w:left="57" w:right="57"/>
              <w:jc w:val="left"/>
              <w:rPr>
                <w:lang w:eastAsia="zh-CN"/>
              </w:rPr>
            </w:pPr>
          </w:p>
        </w:tc>
      </w:tr>
      <w:tr w:rsidR="00F40F8C" w14:paraId="2A18570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8"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9" w14:textId="77777777" w:rsidR="00F40F8C" w:rsidRDefault="00F40F8C" w:rsidP="00F40F8C">
            <w:pPr>
              <w:pStyle w:val="TAC"/>
              <w:spacing w:before="20" w:after="20"/>
              <w:ind w:left="57" w:right="57"/>
              <w:jc w:val="left"/>
              <w:rPr>
                <w:lang w:eastAsia="zh-CN"/>
              </w:rPr>
            </w:pPr>
          </w:p>
        </w:tc>
      </w:tr>
      <w:tr w:rsidR="00F40F8C" w14:paraId="2A18570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B" w14:textId="77777777" w:rsidR="00F40F8C" w:rsidRDefault="00F40F8C" w:rsidP="00F40F8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C" w14:textId="77777777" w:rsidR="00F40F8C" w:rsidRDefault="00F40F8C" w:rsidP="00F40F8C">
            <w:pPr>
              <w:pStyle w:val="TAC"/>
              <w:spacing w:before="20" w:after="20"/>
              <w:ind w:left="57" w:right="57"/>
              <w:jc w:val="left"/>
              <w:rPr>
                <w:rFonts w:eastAsia="宋体"/>
                <w:lang w:eastAsia="zh-CN"/>
              </w:rPr>
            </w:pPr>
          </w:p>
        </w:tc>
      </w:tr>
      <w:tr w:rsidR="00F40F8C" w14:paraId="2A18571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E" w14:textId="77777777" w:rsidR="00F40F8C" w:rsidRDefault="00F40F8C" w:rsidP="00F40F8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F" w14:textId="77777777" w:rsidR="00F40F8C" w:rsidRDefault="00F40F8C" w:rsidP="00F40F8C">
            <w:pPr>
              <w:pStyle w:val="TAC"/>
              <w:spacing w:before="20" w:after="20"/>
              <w:ind w:left="57" w:right="57"/>
              <w:jc w:val="left"/>
              <w:rPr>
                <w:rFonts w:eastAsia="宋体"/>
                <w:lang w:eastAsia="zh-CN"/>
              </w:rPr>
            </w:pPr>
          </w:p>
        </w:tc>
      </w:tr>
      <w:tr w:rsidR="00F40F8C" w14:paraId="2A18571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1" w14:textId="77777777" w:rsidR="00F40F8C" w:rsidRDefault="00F40F8C" w:rsidP="00F40F8C">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12" w14:textId="77777777" w:rsidR="00F40F8C" w:rsidRDefault="00F40F8C" w:rsidP="00F40F8C">
            <w:pPr>
              <w:pStyle w:val="TAC"/>
              <w:spacing w:before="20" w:after="20"/>
              <w:ind w:left="57" w:right="57"/>
              <w:jc w:val="left"/>
              <w:rPr>
                <w:rFonts w:eastAsia="Malgun Gothic"/>
              </w:rPr>
            </w:pPr>
          </w:p>
        </w:tc>
      </w:tr>
      <w:tr w:rsidR="00F40F8C" w14:paraId="2A18571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4" w14:textId="77777777" w:rsidR="00F40F8C" w:rsidRDefault="00F40F8C" w:rsidP="00F40F8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5" w14:textId="77777777" w:rsidR="00F40F8C" w:rsidRDefault="00F40F8C" w:rsidP="00F40F8C">
            <w:pPr>
              <w:pStyle w:val="TAC"/>
              <w:spacing w:before="20" w:after="20"/>
              <w:ind w:left="57" w:right="57"/>
              <w:jc w:val="left"/>
              <w:rPr>
                <w:lang w:eastAsia="zh-CN"/>
              </w:rPr>
            </w:pPr>
          </w:p>
        </w:tc>
      </w:tr>
      <w:tr w:rsidR="00F40F8C" w14:paraId="2A18571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7"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8" w14:textId="77777777" w:rsidR="00F40F8C" w:rsidRDefault="00F40F8C" w:rsidP="00F40F8C">
            <w:pPr>
              <w:pStyle w:val="TAC"/>
              <w:spacing w:before="20" w:after="20"/>
              <w:ind w:left="57" w:right="57"/>
              <w:jc w:val="left"/>
              <w:rPr>
                <w:lang w:eastAsia="zh-CN"/>
              </w:rPr>
            </w:pPr>
          </w:p>
        </w:tc>
      </w:tr>
      <w:tr w:rsidR="00F40F8C" w14:paraId="2A18571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A"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B" w14:textId="77777777" w:rsidR="00F40F8C" w:rsidRDefault="00F40F8C" w:rsidP="00F40F8C">
            <w:pPr>
              <w:pStyle w:val="TAC"/>
              <w:spacing w:before="20" w:after="20"/>
              <w:ind w:left="777" w:right="57"/>
              <w:jc w:val="left"/>
              <w:rPr>
                <w:lang w:eastAsia="zh-CN"/>
              </w:rPr>
            </w:pPr>
          </w:p>
        </w:tc>
      </w:tr>
      <w:tr w:rsidR="00F40F8C" w14:paraId="2A18571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D"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E" w14:textId="77777777" w:rsidR="00F40F8C" w:rsidRDefault="00F40F8C" w:rsidP="00F40F8C">
            <w:pPr>
              <w:pStyle w:val="TAC"/>
              <w:spacing w:before="20" w:after="20"/>
              <w:ind w:left="57" w:right="57"/>
              <w:jc w:val="left"/>
              <w:rPr>
                <w:lang w:eastAsia="zh-CN"/>
              </w:rPr>
            </w:pPr>
          </w:p>
        </w:tc>
      </w:tr>
      <w:tr w:rsidR="00F40F8C" w14:paraId="2A18572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0"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21" w14:textId="77777777" w:rsidR="00F40F8C" w:rsidRDefault="00F40F8C" w:rsidP="00F40F8C">
            <w:pPr>
              <w:pStyle w:val="TAC"/>
              <w:spacing w:before="20" w:after="20"/>
              <w:ind w:left="57" w:right="57"/>
              <w:jc w:val="left"/>
              <w:rPr>
                <w:lang w:eastAsia="zh-CN"/>
              </w:rPr>
            </w:pPr>
          </w:p>
        </w:tc>
      </w:tr>
      <w:tr w:rsidR="00F40F8C" w14:paraId="2A18572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3"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24" w14:textId="77777777" w:rsidR="00F40F8C" w:rsidRDefault="00F40F8C" w:rsidP="00F40F8C">
            <w:pPr>
              <w:pStyle w:val="TAC"/>
              <w:spacing w:before="20" w:after="20"/>
              <w:ind w:left="57" w:right="57"/>
              <w:jc w:val="left"/>
              <w:rPr>
                <w:lang w:eastAsia="zh-CN"/>
              </w:rPr>
            </w:pPr>
          </w:p>
        </w:tc>
      </w:tr>
      <w:tr w:rsidR="00F40F8C" w14:paraId="2A18572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6" w14:textId="77777777" w:rsidR="00F40F8C" w:rsidRDefault="00F40F8C" w:rsidP="00F40F8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27" w14:textId="77777777" w:rsidR="00F40F8C" w:rsidRDefault="00F40F8C" w:rsidP="00F40F8C">
            <w:pPr>
              <w:pStyle w:val="TAC"/>
              <w:spacing w:before="20" w:after="20"/>
              <w:ind w:left="57" w:right="57"/>
              <w:jc w:val="left"/>
              <w:rPr>
                <w:lang w:eastAsia="ja-JP"/>
              </w:rPr>
            </w:pPr>
          </w:p>
        </w:tc>
      </w:tr>
      <w:tr w:rsidR="00F40F8C" w14:paraId="2A18572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9" w14:textId="77777777" w:rsidR="00F40F8C" w:rsidRDefault="00F40F8C" w:rsidP="00F40F8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2A" w14:textId="77777777" w:rsidR="00F40F8C" w:rsidRDefault="00F40F8C" w:rsidP="00F40F8C">
            <w:pPr>
              <w:pStyle w:val="TAC"/>
              <w:spacing w:before="20" w:after="20"/>
              <w:ind w:left="57" w:right="57"/>
              <w:jc w:val="left"/>
              <w:rPr>
                <w:lang w:eastAsia="ja-JP"/>
              </w:rPr>
            </w:pPr>
          </w:p>
        </w:tc>
      </w:tr>
    </w:tbl>
    <w:p w14:paraId="2A18572C" w14:textId="77777777" w:rsidR="00131554" w:rsidRDefault="00131554">
      <w:pPr>
        <w:rPr>
          <w:u w:val="single"/>
        </w:rPr>
      </w:pPr>
    </w:p>
    <w:p w14:paraId="2A18572D" w14:textId="77777777" w:rsidR="00131554" w:rsidRDefault="00131554">
      <w:pPr>
        <w:rPr>
          <w:rFonts w:eastAsia="宋体"/>
          <w:sz w:val="24"/>
          <w:szCs w:val="24"/>
          <w:lang w:eastAsia="zh-CN"/>
        </w:rPr>
      </w:pPr>
    </w:p>
    <w:p w14:paraId="2A18572E" w14:textId="77777777" w:rsidR="00131554" w:rsidRDefault="00524EB0">
      <w:pPr>
        <w:rPr>
          <w:rFonts w:eastAsia="宋体"/>
          <w:b/>
          <w:bCs/>
          <w:sz w:val="24"/>
          <w:szCs w:val="24"/>
          <w:lang w:eastAsia="zh-CN"/>
        </w:rPr>
      </w:pPr>
      <w:r>
        <w:rPr>
          <w:rFonts w:eastAsia="宋体"/>
          <w:b/>
          <w:bCs/>
          <w:sz w:val="24"/>
          <w:szCs w:val="24"/>
          <w:lang w:eastAsia="zh-CN"/>
        </w:rPr>
        <w:t>Conclusion Q8</w:t>
      </w:r>
    </w:p>
    <w:p w14:paraId="2A18572F" w14:textId="77777777" w:rsidR="00131554" w:rsidRDefault="00131554">
      <w:pPr>
        <w:rPr>
          <w:rFonts w:eastAsia="宋体"/>
          <w:b/>
          <w:bCs/>
          <w:sz w:val="24"/>
          <w:szCs w:val="24"/>
          <w:lang w:eastAsia="zh-CN"/>
        </w:rPr>
      </w:pPr>
    </w:p>
    <w:p w14:paraId="2A185730" w14:textId="77777777" w:rsidR="00131554" w:rsidRDefault="00524EB0">
      <w:pPr>
        <w:rPr>
          <w:rFonts w:eastAsia="宋体"/>
          <w:sz w:val="24"/>
          <w:szCs w:val="24"/>
          <w:lang w:eastAsia="zh-CN"/>
        </w:rPr>
      </w:pPr>
      <w:r>
        <w:rPr>
          <w:rFonts w:eastAsia="宋体"/>
          <w:sz w:val="24"/>
          <w:szCs w:val="24"/>
          <w:lang w:eastAsia="zh-CN"/>
        </w:rPr>
        <w:t>TBA</w:t>
      </w:r>
    </w:p>
    <w:p w14:paraId="2A185731" w14:textId="77777777" w:rsidR="00131554" w:rsidRDefault="00131554">
      <w:pPr>
        <w:rPr>
          <w:rFonts w:eastAsia="宋体"/>
          <w:sz w:val="24"/>
          <w:szCs w:val="24"/>
          <w:lang w:eastAsia="zh-CN"/>
        </w:rPr>
      </w:pPr>
    </w:p>
    <w:p w14:paraId="2A185732" w14:textId="77777777" w:rsidR="00131554" w:rsidRDefault="00131554">
      <w:pPr>
        <w:rPr>
          <w:rFonts w:eastAsia="宋体"/>
          <w:sz w:val="24"/>
          <w:szCs w:val="24"/>
          <w:lang w:eastAsia="zh-CN"/>
        </w:rPr>
      </w:pPr>
    </w:p>
    <w:p w14:paraId="2A185733" w14:textId="77777777" w:rsidR="00131554" w:rsidRDefault="00524EB0">
      <w:pPr>
        <w:spacing w:after="120"/>
        <w:jc w:val="both"/>
        <w:rPr>
          <w:rFonts w:ascii="Arial" w:hAnsi="Arial" w:cs="Arial"/>
        </w:rPr>
      </w:pPr>
      <w:r>
        <w:rPr>
          <w:rFonts w:ascii="Arial" w:hAnsi="Arial" w:cs="Arial"/>
          <w:b/>
          <w:bCs/>
        </w:rPr>
        <w:t>BeamAppTime value range</w:t>
      </w:r>
    </w:p>
    <w:p w14:paraId="2A185734"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5" w14:textId="77777777" w:rsidR="00131554" w:rsidRDefault="00524EB0">
      <w:pPr>
        <w:spacing w:after="120"/>
        <w:ind w:left="720"/>
        <w:jc w:val="both"/>
        <w:rPr>
          <w:rFonts w:ascii="Arial" w:hAnsi="Arial" w:cs="Arial"/>
        </w:rPr>
      </w:pPr>
      <w:r>
        <w:rPr>
          <w:rFonts w:ascii="Arial" w:hAnsi="Arial" w:cs="Arial"/>
          <w:b/>
          <w:bCs/>
        </w:rPr>
        <w:t>Question 1.11:</w:t>
      </w:r>
      <w:r>
        <w:rPr>
          <w:rFonts w:ascii="Arial" w:hAnsi="Arial" w:cs="Arial"/>
        </w:rPr>
        <w:t xml:space="preserve"> RAN2 would like to further confirm whether this parameter is per-UE (i.e. applicable to all cell groups per SCS), per cell group (i.e. within the same cell group, all cells use the same values per SCS), per cell (i.e. different cells may use different value per SCS), or something else?</w:t>
      </w:r>
    </w:p>
    <w:p w14:paraId="2A185736" w14:textId="77777777" w:rsidR="00131554" w:rsidRDefault="00524EB0">
      <w:pPr>
        <w:spacing w:after="120"/>
        <w:ind w:left="720"/>
        <w:jc w:val="both"/>
        <w:rPr>
          <w:rFonts w:ascii="Arial" w:hAnsi="Arial" w:cs="Arial"/>
          <w:b/>
          <w:bCs/>
        </w:rPr>
      </w:pPr>
      <w:r>
        <w:rPr>
          <w:rFonts w:ascii="Arial" w:hAnsi="Arial" w:cs="Arial"/>
          <w:b/>
          <w:bCs/>
        </w:rPr>
        <w:t xml:space="preserve">Answer 1.11: </w:t>
      </w:r>
    </w:p>
    <w:p w14:paraId="2A185737" w14:textId="77777777" w:rsidR="00131554" w:rsidRDefault="00524EB0">
      <w:pPr>
        <w:spacing w:after="120"/>
        <w:ind w:left="720"/>
        <w:jc w:val="both"/>
        <w:rPr>
          <w:rFonts w:ascii="Arial" w:hAnsi="Arial" w:cs="Arial"/>
          <w:bCs/>
        </w:rPr>
      </w:pPr>
      <w:r>
        <w:rPr>
          <w:rFonts w:ascii="Arial" w:hAnsi="Arial" w:cs="Arial"/>
          <w:bCs/>
        </w:rPr>
        <w:t>RAN1 only has agreed that the BAT shall be the same for all the CCs configured with the common TCI state ID update based on the smallest SCS of the active BWP. How to provide the BAT for CA is currently under discussion in RAN1, and RAN1 will inform to RAN2 as early as possible if any conclusion is made.</w:t>
      </w:r>
    </w:p>
    <w:p w14:paraId="2A185738"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9" w14:textId="77777777" w:rsidR="00131554" w:rsidRDefault="00524EB0">
      <w:pPr>
        <w:spacing w:after="120"/>
        <w:ind w:left="720"/>
        <w:jc w:val="both"/>
        <w:rPr>
          <w:rFonts w:ascii="Arial" w:hAnsi="Arial" w:cs="Arial"/>
        </w:rPr>
      </w:pPr>
      <w:r>
        <w:rPr>
          <w:rFonts w:ascii="Arial" w:hAnsi="Arial" w:cs="Arial"/>
          <w:b/>
          <w:bCs/>
        </w:rPr>
        <w:t>Question 1.12:</w:t>
      </w:r>
      <w:r>
        <w:rPr>
          <w:rFonts w:ascii="Arial" w:hAnsi="Arial" w:cs="Arial"/>
        </w:rPr>
        <w:t xml:space="preserve"> Is it correct understanding that the common TCI state ID update is when the same TCI state list is configured for multiple CCs with reference BWP/CC?</w:t>
      </w:r>
    </w:p>
    <w:p w14:paraId="2A18573A" w14:textId="77777777" w:rsidR="00131554" w:rsidRDefault="00524EB0">
      <w:pPr>
        <w:spacing w:after="120"/>
        <w:ind w:left="720"/>
        <w:jc w:val="both"/>
        <w:rPr>
          <w:rFonts w:ascii="Arial" w:hAnsi="Arial" w:cs="Arial"/>
          <w:b/>
          <w:bCs/>
        </w:rPr>
      </w:pPr>
      <w:r>
        <w:rPr>
          <w:rFonts w:ascii="Arial" w:hAnsi="Arial" w:cs="Arial"/>
          <w:b/>
          <w:bCs/>
        </w:rPr>
        <w:t xml:space="preserve">Answer 1.12: </w:t>
      </w:r>
    </w:p>
    <w:p w14:paraId="2A18573B" w14:textId="77777777" w:rsidR="00131554" w:rsidRDefault="00524EB0">
      <w:pPr>
        <w:spacing w:after="120"/>
        <w:ind w:left="720"/>
        <w:jc w:val="both"/>
        <w:rPr>
          <w:rFonts w:ascii="Arial" w:hAnsi="Arial" w:cs="Arial"/>
          <w:i/>
          <w:iCs/>
        </w:rPr>
      </w:pPr>
      <w:r>
        <w:rPr>
          <w:rFonts w:ascii="Arial" w:hAnsi="Arial" w:cs="Arial"/>
          <w:bCs/>
        </w:rPr>
        <w:t>The understanding is not correct. Common TCI state ID update can be configured not only when the same TCI state list is configured for multiple BWPs/CCs with reference BWP/CC, but also when TCI state list is provided for each BWP/CC as in Rel-15/16</w:t>
      </w:r>
    </w:p>
    <w:p w14:paraId="2A18573C"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D" w14:textId="77777777" w:rsidR="00131554" w:rsidRDefault="00524EB0">
      <w:pPr>
        <w:spacing w:after="120"/>
        <w:ind w:left="720"/>
        <w:jc w:val="both"/>
        <w:rPr>
          <w:rFonts w:ascii="Arial" w:hAnsi="Arial" w:cs="Arial"/>
          <w:i/>
          <w:iCs/>
        </w:rPr>
      </w:pPr>
      <w:r>
        <w:rPr>
          <w:rFonts w:ascii="Arial" w:hAnsi="Arial" w:cs="Arial"/>
          <w:b/>
          <w:bCs/>
        </w:rPr>
        <w:t>Question 1.13:</w:t>
      </w:r>
      <w:r>
        <w:rPr>
          <w:rFonts w:ascii="Arial" w:hAnsi="Arial" w:cs="Arial"/>
        </w:rPr>
        <w:t xml:space="preserve"> Please indicate what should be the value range for parameter </w:t>
      </w:r>
      <w:r>
        <w:rPr>
          <w:rFonts w:ascii="Arial" w:hAnsi="Arial" w:cs="Arial"/>
          <w:i/>
          <w:iCs/>
        </w:rPr>
        <w:t>beamAppTime-r17?</w:t>
      </w:r>
    </w:p>
    <w:p w14:paraId="2A18573E" w14:textId="77777777" w:rsidR="00131554" w:rsidRDefault="00524EB0">
      <w:pPr>
        <w:spacing w:after="120"/>
        <w:ind w:left="720"/>
        <w:jc w:val="both"/>
        <w:rPr>
          <w:rFonts w:ascii="Arial" w:hAnsi="Arial" w:cs="Arial"/>
          <w:b/>
          <w:bCs/>
        </w:rPr>
      </w:pPr>
      <w:r>
        <w:rPr>
          <w:rFonts w:ascii="Arial" w:hAnsi="Arial" w:cs="Arial"/>
          <w:b/>
          <w:bCs/>
        </w:rPr>
        <w:lastRenderedPageBreak/>
        <w:t xml:space="preserve">Answer 1.13: </w:t>
      </w:r>
    </w:p>
    <w:p w14:paraId="2A18573F" w14:textId="77777777" w:rsidR="00131554" w:rsidRDefault="00524EB0">
      <w:pPr>
        <w:spacing w:after="120"/>
        <w:ind w:left="720"/>
        <w:jc w:val="both"/>
        <w:rPr>
          <w:rFonts w:ascii="Arial" w:hAnsi="Arial" w:cs="Arial"/>
          <w:bCs/>
        </w:rPr>
      </w:pPr>
      <w:r>
        <w:rPr>
          <w:rFonts w:ascii="Arial" w:hAnsi="Arial" w:cs="Arial"/>
          <w:bCs/>
        </w:rPr>
        <w:t xml:space="preserve">RAN1 has agreed the following: </w:t>
      </w:r>
    </w:p>
    <w:p w14:paraId="2A185740" w14:textId="77777777" w:rsidR="00131554" w:rsidRDefault="00131554">
      <w:pPr>
        <w:spacing w:after="120"/>
        <w:ind w:left="720"/>
        <w:jc w:val="both"/>
        <w:rPr>
          <w:rFonts w:ascii="Arial" w:hAnsi="Arial" w:cs="Arial"/>
          <w:bCs/>
        </w:rPr>
      </w:pPr>
    </w:p>
    <w:p w14:paraId="2A185741" w14:textId="77777777" w:rsidR="00131554" w:rsidRDefault="00524EB0">
      <w:pPr>
        <w:spacing w:after="120"/>
        <w:ind w:left="720"/>
        <w:jc w:val="both"/>
        <w:rPr>
          <w:rFonts w:ascii="Arial" w:hAnsi="Arial" w:cs="Arial"/>
        </w:rPr>
      </w:pPr>
      <w:r>
        <w:rPr>
          <w:rFonts w:ascii="Arial" w:hAnsi="Arial" w:cs="Arial"/>
          <w:b/>
          <w:highlight w:val="green"/>
        </w:rPr>
        <w:t>Agreement</w:t>
      </w:r>
    </w:p>
    <w:p w14:paraId="2A185742" w14:textId="77777777" w:rsidR="00131554" w:rsidRDefault="00524EB0">
      <w:pPr>
        <w:spacing w:after="120"/>
        <w:ind w:left="720"/>
        <w:jc w:val="both"/>
        <w:rPr>
          <w:rFonts w:ascii="Arial" w:hAnsi="Arial" w:cs="Arial"/>
          <w:bCs/>
        </w:rPr>
      </w:pPr>
      <w:r>
        <w:rPr>
          <w:rFonts w:ascii="Arial" w:hAnsi="Arial" w:cs="Arial"/>
          <w:bCs/>
        </w:rPr>
        <w:t>The value range of beamAppTime-r17 is (1, 2, 4, 7, 14, 28, 42, 56, 70, 84, 98, 112, 224, 336) symbols.</w:t>
      </w:r>
    </w:p>
    <w:p w14:paraId="2A185743" w14:textId="77777777" w:rsidR="00131554" w:rsidRDefault="00524EB0">
      <w:pPr>
        <w:pStyle w:val="af7"/>
        <w:numPr>
          <w:ilvl w:val="0"/>
          <w:numId w:val="29"/>
        </w:numPr>
        <w:spacing w:after="120"/>
        <w:contextualSpacing w:val="0"/>
        <w:jc w:val="both"/>
        <w:rPr>
          <w:rFonts w:ascii="Arial" w:hAnsi="Arial" w:cs="Arial"/>
          <w:bCs/>
        </w:rPr>
      </w:pPr>
      <w:r>
        <w:rPr>
          <w:rFonts w:ascii="Arial" w:hAnsi="Arial" w:cs="Arial"/>
          <w:bCs/>
        </w:rPr>
        <w:t>Discuss the applicability of 84, 98, 112, 224, 336 for FR2/FR2-2 in UE features session</w:t>
      </w:r>
    </w:p>
    <w:p w14:paraId="2A185744" w14:textId="77777777" w:rsidR="00131554" w:rsidRDefault="00524EB0">
      <w:pPr>
        <w:pStyle w:val="af7"/>
        <w:numPr>
          <w:ilvl w:val="1"/>
          <w:numId w:val="29"/>
        </w:numPr>
        <w:spacing w:after="120"/>
        <w:contextualSpacing w:val="0"/>
        <w:jc w:val="both"/>
        <w:rPr>
          <w:rFonts w:ascii="Arial" w:hAnsi="Arial" w:cs="Arial"/>
          <w:bCs/>
        </w:rPr>
      </w:pPr>
      <w:r>
        <w:rPr>
          <w:rFonts w:ascii="Arial" w:hAnsi="Arial" w:cs="Arial"/>
          <w:bCs/>
        </w:rPr>
        <w:t>These values are not applicable for FR1</w:t>
      </w:r>
    </w:p>
    <w:p w14:paraId="2A185745" w14:textId="77777777" w:rsidR="00131554" w:rsidRDefault="00131554">
      <w:pPr>
        <w:rPr>
          <w:rFonts w:eastAsia="宋体"/>
          <w:sz w:val="24"/>
          <w:szCs w:val="24"/>
          <w:lang w:eastAsia="zh-CN"/>
        </w:rPr>
      </w:pPr>
    </w:p>
    <w:p w14:paraId="2A185746" w14:textId="77777777" w:rsidR="00131554" w:rsidRDefault="00131554">
      <w:pPr>
        <w:rPr>
          <w:rFonts w:eastAsia="宋体"/>
          <w:sz w:val="24"/>
          <w:szCs w:val="24"/>
          <w:lang w:eastAsia="zh-CN"/>
        </w:rPr>
      </w:pPr>
    </w:p>
    <w:p w14:paraId="2A185747" w14:textId="77777777" w:rsidR="00131554" w:rsidRDefault="00131554">
      <w:pPr>
        <w:rPr>
          <w:rFonts w:eastAsia="宋体"/>
          <w:sz w:val="24"/>
          <w:szCs w:val="24"/>
          <w:lang w:eastAsia="zh-CN"/>
        </w:rPr>
      </w:pPr>
    </w:p>
    <w:p w14:paraId="2A185748" w14:textId="77777777" w:rsidR="00131554" w:rsidRDefault="00131554">
      <w:pPr>
        <w:rPr>
          <w:rFonts w:eastAsia="宋体"/>
          <w:sz w:val="24"/>
          <w:szCs w:val="24"/>
          <w:lang w:eastAsia="zh-CN"/>
        </w:rPr>
      </w:pPr>
    </w:p>
    <w:p w14:paraId="2A1857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TAG-PDSCH-CONFIG-START</w:t>
      </w:r>
    </w:p>
    <w:p w14:paraId="2A18574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7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PDSCH-Config ::=                        SEQUENCE {</w:t>
      </w:r>
    </w:p>
    <w:p w14:paraId="2A1857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74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OMITTED***</w:t>
      </w:r>
    </w:p>
    <w:p w14:paraId="2A1857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74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7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75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2A18575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2A18575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refUnifiedTCIStateList-r17                  RefUnifiedTCIStateList-r17                                              OPTIONAL,  -- Need R</w:t>
      </w:r>
    </w:p>
    <w:p w14:paraId="2A18575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Pr>
          <w:rFonts w:ascii="Courier New" w:eastAsia="Times New Roman" w:hAnsi="Courier New" w:cs="Times New Roman"/>
          <w:color w:val="FF0000"/>
          <w:sz w:val="16"/>
          <w:szCs w:val="20"/>
          <w:lang w:val="en-GB" w:eastAsia="en-GB"/>
        </w:rPr>
        <w:t xml:space="preserve">    --editor’s note: final implementation depends on RAN1 response, e.g. using CHOICE or UL behaviour</w:t>
      </w:r>
    </w:p>
    <w:p w14:paraId="2A18575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32" w:name="_Hlk94085405"/>
      <w:r>
        <w:rPr>
          <w:rFonts w:ascii="Courier New" w:eastAsia="Times New Roman" w:hAnsi="Courier New" w:cs="Times New Roman"/>
          <w:noProof/>
          <w:color w:val="FF0000"/>
          <w:sz w:val="16"/>
          <w:szCs w:val="20"/>
          <w:lang w:val="en-GB" w:eastAsia="en-GB"/>
        </w:rPr>
        <w:t xml:space="preserve">    beamAppTime-r17                          </w:t>
      </w:r>
      <w:r>
        <w:rPr>
          <w:rFonts w:ascii="Courier New" w:eastAsia="Times New Roman" w:hAnsi="Courier New" w:cs="Times New Roman"/>
          <w:noProof/>
          <w:color w:val="FF0000"/>
          <w:sz w:val="16"/>
          <w:szCs w:val="20"/>
          <w:highlight w:val="yellow"/>
          <w:lang w:val="en-GB" w:eastAsia="en-GB"/>
        </w:rPr>
        <w:t>ENUMERATED{n1, n2, n4, n7, n14, n28, n42, n56, n70, n84, n98, n112, n224, n336}</w:t>
      </w:r>
      <w:r>
        <w:rPr>
          <w:rFonts w:ascii="Courier New" w:eastAsia="Times New Roman" w:hAnsi="Courier New" w:cs="Times New Roman"/>
          <w:noProof/>
          <w:color w:val="FF0000"/>
          <w:sz w:val="16"/>
          <w:szCs w:val="20"/>
          <w:lang w:val="en-GB" w:eastAsia="en-GB"/>
        </w:rPr>
        <w:t xml:space="preserve">                                                                    OPTIONAL,  -- Need R</w:t>
      </w:r>
    </w:p>
    <w:p w14:paraId="2A18575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32"/>
    <w:p w14:paraId="2A18575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2A18575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75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75A" w14:textId="77777777" w:rsidR="00131554" w:rsidRDefault="00131554">
      <w:pPr>
        <w:rPr>
          <w:rFonts w:eastAsia="宋体"/>
          <w:sz w:val="24"/>
          <w:szCs w:val="24"/>
          <w:lang w:eastAsia="zh-CN"/>
        </w:rPr>
      </w:pPr>
    </w:p>
    <w:p w14:paraId="2A18575B" w14:textId="77777777" w:rsidR="00131554" w:rsidRDefault="00131554">
      <w:pPr>
        <w:keepLines/>
        <w:rPr>
          <w:rFonts w:eastAsia="宋体"/>
          <w:b/>
          <w:bCs/>
          <w:color w:val="FF0000"/>
          <w:sz w:val="24"/>
          <w:szCs w:val="24"/>
          <w:lang w:eastAsia="zh-CN"/>
        </w:rPr>
      </w:pPr>
    </w:p>
    <w:p w14:paraId="2A18575C" w14:textId="77777777" w:rsidR="00131554" w:rsidRDefault="00131554">
      <w:pPr>
        <w:keepLines/>
        <w:rPr>
          <w:rFonts w:eastAsia="宋体"/>
          <w:b/>
          <w:bCs/>
          <w:color w:val="FF0000"/>
          <w:sz w:val="24"/>
          <w:szCs w:val="24"/>
          <w:lang w:eastAsia="zh-CN"/>
        </w:rPr>
      </w:pPr>
    </w:p>
    <w:p w14:paraId="2A18575D" w14:textId="77777777" w:rsidR="00131554" w:rsidRDefault="00524EB0">
      <w:pPr>
        <w:pStyle w:val="TAL"/>
        <w:rPr>
          <w:b/>
          <w:i/>
          <w:color w:val="FF0000"/>
          <w:lang w:eastAsia="sv-SE"/>
        </w:rPr>
      </w:pPr>
      <w:r>
        <w:rPr>
          <w:b/>
          <w:i/>
          <w:color w:val="FF0000"/>
          <w:lang w:eastAsia="sv-SE"/>
        </w:rPr>
        <w:t>beamAppTime</w:t>
      </w:r>
    </w:p>
    <w:p w14:paraId="2A18575E" w14:textId="77777777" w:rsidR="00131554" w:rsidRDefault="00524EB0">
      <w:pPr>
        <w:keepLines/>
        <w:rPr>
          <w:rFonts w:eastAsia="宋体"/>
          <w:b/>
          <w:bCs/>
          <w:strike/>
          <w:color w:val="FF0000"/>
          <w:sz w:val="24"/>
          <w:szCs w:val="24"/>
          <w:lang w:eastAsia="zh-CN"/>
        </w:rPr>
      </w:pPr>
      <w:r>
        <w:rPr>
          <w:iCs/>
          <w:color w:val="FF0000"/>
          <w:lang w:eastAsia="sv-SE"/>
        </w:rPr>
        <w:t xml:space="preserve">Indicates the first slot to apply the unified TCI indicated by DCI </w:t>
      </w:r>
      <w:r>
        <w:rPr>
          <w:iCs/>
          <w:color w:val="FF0000"/>
          <w:highlight w:val="yellow"/>
          <w:lang w:eastAsia="sv-SE"/>
        </w:rPr>
        <w:t>as specified in TS 38.214 Clause 5.1.5. The value n1 means 1 symbol, n2 two symbols and so on.</w:t>
      </w:r>
      <w:r>
        <w:rPr>
          <w:iCs/>
          <w:color w:val="FF0000"/>
          <w:lang w:eastAsia="sv-SE"/>
        </w:rPr>
        <w:t xml:space="preserve"> The first slot is at least Y symbols indicated by beamAppTime parameter after the last symbol of the acknowledgment of the joint or separate DL/UL beam indication. </w:t>
      </w:r>
      <w:r>
        <w:rPr>
          <w:iCs/>
          <w:strike/>
          <w:color w:val="FF0000"/>
          <w:lang w:eastAsia="sv-SE"/>
        </w:rPr>
        <w:t>The beamAppTime configured by the gNB based on UE capability, which is also reported in units of symbols.(See 38.214 Clause 5.1.5)</w:t>
      </w:r>
    </w:p>
    <w:p w14:paraId="2A18575F" w14:textId="77777777" w:rsidR="00131554" w:rsidRDefault="00131554">
      <w:pPr>
        <w:keepLines/>
        <w:rPr>
          <w:rFonts w:eastAsia="宋体"/>
          <w:b/>
          <w:bCs/>
          <w:color w:val="FF0000"/>
          <w:sz w:val="24"/>
          <w:szCs w:val="24"/>
          <w:lang w:eastAsia="zh-CN"/>
        </w:rPr>
      </w:pPr>
    </w:p>
    <w:p w14:paraId="2A185760" w14:textId="77777777" w:rsidR="00131554" w:rsidRDefault="00524EB0">
      <w:pPr>
        <w:rPr>
          <w:b/>
          <w:bCs/>
          <w:sz w:val="24"/>
          <w:szCs w:val="24"/>
        </w:rPr>
      </w:pPr>
      <w:r>
        <w:rPr>
          <w:b/>
          <w:bCs/>
          <w:sz w:val="24"/>
          <w:szCs w:val="24"/>
        </w:rPr>
        <w:lastRenderedPageBreak/>
        <w:t>Q9:  Please respond if you think the suggested resolution needs to revised already in this meeting? (if you are ok with suggestion no need to respond)</w:t>
      </w:r>
    </w:p>
    <w:p w14:paraId="2A185761" w14:textId="77777777" w:rsidR="00131554" w:rsidRDefault="00131554">
      <w:pPr>
        <w:rPr>
          <w:rFonts w:eastAsia="宋体"/>
          <w:lang w:eastAsia="zh-CN"/>
        </w:rPr>
      </w:pPr>
    </w:p>
    <w:p w14:paraId="2A185762" w14:textId="77777777" w:rsidR="00131554" w:rsidRDefault="00131554">
      <w:pPr>
        <w:rPr>
          <w:rFonts w:eastAsia="宋体"/>
          <w:b/>
          <w:bCs/>
          <w:sz w:val="24"/>
          <w:szCs w:val="24"/>
          <w:lang w:eastAsia="zh-CN"/>
        </w:rPr>
      </w:pPr>
    </w:p>
    <w:p w14:paraId="2A185763" w14:textId="77777777" w:rsidR="00131554" w:rsidRDefault="00131554">
      <w:pPr>
        <w:rPr>
          <w:b/>
          <w:bCs/>
          <w:sz w:val="24"/>
          <w:szCs w:val="24"/>
        </w:rPr>
      </w:pPr>
    </w:p>
    <w:p w14:paraId="2A185764"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76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65"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66" w14:textId="77777777" w:rsidR="00131554" w:rsidRDefault="00524EB0">
            <w:pPr>
              <w:pStyle w:val="TAH"/>
              <w:spacing w:before="20" w:after="20"/>
              <w:ind w:left="57" w:right="57"/>
              <w:jc w:val="left"/>
            </w:pPr>
            <w:r>
              <w:t>Suggested revision</w:t>
            </w:r>
          </w:p>
        </w:tc>
      </w:tr>
      <w:tr w:rsidR="00131554" w14:paraId="2A18576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8" w14:textId="2667FF93" w:rsidR="00131554" w:rsidRDefault="00BC3E33">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37A1C6E1" w14:textId="6E4D1501" w:rsidR="00131554" w:rsidRDefault="00764359">
            <w:pPr>
              <w:pStyle w:val="TAC"/>
              <w:spacing w:before="20" w:after="20"/>
              <w:ind w:right="57"/>
              <w:jc w:val="left"/>
              <w:rPr>
                <w:rFonts w:eastAsia="宋体"/>
                <w:lang w:eastAsia="zh-CN"/>
              </w:rPr>
            </w:pPr>
            <w:r>
              <w:rPr>
                <w:rFonts w:eastAsia="宋体"/>
                <w:lang w:eastAsia="zh-CN"/>
              </w:rPr>
              <w:t>Regarding A1.11, although RAN1 said it is under discussion, we are informed that RAN1 also agreed to have BAT per CC/BWP when common TCI state ID update is not applied. Therefore, w</w:t>
            </w:r>
            <w:r w:rsidR="00DD26C1">
              <w:rPr>
                <w:rFonts w:eastAsia="宋体"/>
                <w:lang w:eastAsia="zh-CN"/>
              </w:rPr>
              <w:t>e are ok to put BAT in PDSCH-Config</w:t>
            </w:r>
            <w:r>
              <w:rPr>
                <w:rFonts w:eastAsia="宋体"/>
                <w:lang w:eastAsia="zh-CN"/>
              </w:rPr>
              <w:t xml:space="preserve">. </w:t>
            </w:r>
          </w:p>
          <w:p w14:paraId="1E2BC731" w14:textId="77777777" w:rsidR="00764359" w:rsidRDefault="00764359">
            <w:pPr>
              <w:pStyle w:val="TAC"/>
              <w:spacing w:before="20" w:after="20"/>
              <w:ind w:right="57"/>
              <w:jc w:val="left"/>
              <w:rPr>
                <w:rFonts w:eastAsia="宋体"/>
                <w:lang w:eastAsia="zh-CN"/>
              </w:rPr>
            </w:pPr>
          </w:p>
          <w:p w14:paraId="18F5D77A" w14:textId="77777777" w:rsidR="00DD26C1" w:rsidRDefault="00DD26C1">
            <w:pPr>
              <w:pStyle w:val="TAC"/>
              <w:spacing w:before="20" w:after="20"/>
              <w:ind w:right="57"/>
              <w:jc w:val="left"/>
              <w:rPr>
                <w:rFonts w:cs="Arial"/>
                <w:bCs/>
              </w:rPr>
            </w:pPr>
            <w:r>
              <w:rPr>
                <w:rFonts w:eastAsia="宋体"/>
                <w:lang w:eastAsia="zh-CN"/>
              </w:rPr>
              <w:t xml:space="preserve">The field description should add that </w:t>
            </w:r>
            <w:r w:rsidR="00CF6403" w:rsidRPr="002F7C36">
              <w:rPr>
                <w:rFonts w:cs="Arial"/>
                <w:bCs/>
              </w:rPr>
              <w:t>BAT shall be the same for all the CCs configured with the common TCI state ID update based on the smallest SCS of the active BWP</w:t>
            </w:r>
            <w:r w:rsidR="00CF6403">
              <w:rPr>
                <w:rFonts w:cs="Arial"/>
                <w:bCs/>
              </w:rPr>
              <w:t>.</w:t>
            </w:r>
          </w:p>
          <w:p w14:paraId="11B7130B" w14:textId="77777777" w:rsidR="00CF6403" w:rsidRDefault="00CF6403">
            <w:pPr>
              <w:pStyle w:val="TAC"/>
              <w:spacing w:before="20" w:after="20"/>
              <w:ind w:right="57"/>
              <w:jc w:val="left"/>
              <w:rPr>
                <w:rFonts w:cs="Arial"/>
                <w:bCs/>
              </w:rPr>
            </w:pPr>
          </w:p>
          <w:p w14:paraId="2A185769" w14:textId="1ED78430" w:rsidR="00CF6403" w:rsidRDefault="00CF6403">
            <w:pPr>
              <w:pStyle w:val="TAC"/>
              <w:spacing w:before="20" w:after="20"/>
              <w:ind w:right="57"/>
              <w:jc w:val="left"/>
              <w:rPr>
                <w:rFonts w:eastAsia="宋体"/>
                <w:lang w:eastAsia="zh-CN"/>
              </w:rPr>
            </w:pPr>
            <w:r>
              <w:rPr>
                <w:rFonts w:cs="Arial"/>
                <w:bCs/>
              </w:rPr>
              <w:t xml:space="preserve">Based on A1.13, BAT value range looks ok. </w:t>
            </w:r>
          </w:p>
        </w:tc>
      </w:tr>
      <w:tr w:rsidR="00131554" w14:paraId="2A18576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B" w14:textId="7B5C5F62" w:rsidR="00131554" w:rsidRPr="0037134E" w:rsidRDefault="0037134E">
            <w:pPr>
              <w:pStyle w:val="TAC"/>
              <w:spacing w:before="20" w:after="20"/>
              <w:ind w:left="57" w:right="57"/>
              <w:jc w:val="left"/>
              <w:rPr>
                <w:rFonts w:eastAsia="Malgun Gothic"/>
              </w:rPr>
            </w:pPr>
            <w:r>
              <w:rPr>
                <w:rFonts w:eastAsia="Malgun Gothic" w:hint="eastAsia"/>
              </w:rPr>
              <w:t>LGE</w:t>
            </w:r>
          </w:p>
        </w:tc>
        <w:tc>
          <w:tcPr>
            <w:tcW w:w="12928" w:type="dxa"/>
            <w:tcBorders>
              <w:top w:val="single" w:sz="4" w:space="0" w:color="auto"/>
              <w:left w:val="single" w:sz="4" w:space="0" w:color="auto"/>
              <w:bottom w:val="single" w:sz="4" w:space="0" w:color="auto"/>
              <w:right w:val="single" w:sz="4" w:space="0" w:color="auto"/>
            </w:tcBorders>
          </w:tcPr>
          <w:p w14:paraId="6683222A" w14:textId="20E11B74" w:rsidR="00E83D5C" w:rsidRDefault="00E83D5C">
            <w:pPr>
              <w:pStyle w:val="TAC"/>
              <w:spacing w:before="20" w:after="20"/>
              <w:ind w:left="57" w:right="57"/>
              <w:jc w:val="left"/>
              <w:rPr>
                <w:rFonts w:eastAsia="Malgun Gothic"/>
              </w:rPr>
            </w:pPr>
            <w:r>
              <w:rPr>
                <w:rFonts w:eastAsia="Malgun Gothic"/>
              </w:rPr>
              <w:t xml:space="preserve">We agree with Intel on the placement of the beamAppTime under PDSCH-Config, to support BAT per CC/BWP. </w:t>
            </w:r>
          </w:p>
          <w:p w14:paraId="76E6F852" w14:textId="77777777" w:rsidR="00E83D5C" w:rsidRDefault="00E83D5C">
            <w:pPr>
              <w:pStyle w:val="TAC"/>
              <w:spacing w:before="20" w:after="20"/>
              <w:ind w:left="57" w:right="57"/>
              <w:jc w:val="left"/>
              <w:rPr>
                <w:rFonts w:eastAsia="Malgun Gothic"/>
              </w:rPr>
            </w:pPr>
          </w:p>
          <w:p w14:paraId="2A18576C" w14:textId="2E053307" w:rsidR="00131554" w:rsidRPr="0037134E" w:rsidRDefault="00E83D5C" w:rsidP="00E83D5C">
            <w:pPr>
              <w:pStyle w:val="TAC"/>
              <w:spacing w:before="20" w:after="20"/>
              <w:ind w:left="57" w:right="57"/>
              <w:jc w:val="left"/>
              <w:rPr>
                <w:rFonts w:eastAsia="Malgun Gothic"/>
              </w:rPr>
            </w:pPr>
            <w:r>
              <w:rPr>
                <w:rFonts w:eastAsia="Malgun Gothic"/>
              </w:rPr>
              <w:t>We agree with Intel that t</w:t>
            </w:r>
            <w:r w:rsidR="0037134E">
              <w:rPr>
                <w:rFonts w:eastAsia="Malgun Gothic"/>
              </w:rPr>
              <w:t xml:space="preserve">he </w:t>
            </w:r>
            <w:r w:rsidR="0037134E">
              <w:rPr>
                <w:rFonts w:eastAsia="Malgun Gothic" w:hint="eastAsia"/>
              </w:rPr>
              <w:t xml:space="preserve">FD </w:t>
            </w:r>
            <w:r w:rsidR="0037134E">
              <w:rPr>
                <w:rFonts w:eastAsia="Malgun Gothic"/>
              </w:rPr>
              <w:t xml:space="preserve">of BAT should capture the restriction indicated by A1.11. </w:t>
            </w:r>
          </w:p>
        </w:tc>
      </w:tr>
      <w:tr w:rsidR="00DD22FD" w14:paraId="01C1ACB4"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CA0D9C" w14:textId="77777777" w:rsidR="00DD22FD" w:rsidRPr="00F41C09" w:rsidRDefault="00DD22FD" w:rsidP="007B669C">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4778D64A" w14:textId="77777777" w:rsidR="00DD22FD" w:rsidRPr="00F41C09" w:rsidRDefault="00DD22FD" w:rsidP="007B669C">
            <w:pPr>
              <w:pStyle w:val="TAC"/>
              <w:spacing w:before="20" w:after="20"/>
              <w:ind w:left="57" w:right="57"/>
              <w:jc w:val="left"/>
              <w:rPr>
                <w:rFonts w:eastAsia="宋体" w:hint="eastAsia"/>
                <w:lang w:eastAsia="zh-CN"/>
              </w:rPr>
            </w:pPr>
            <w:r>
              <w:rPr>
                <w:rFonts w:eastAsia="宋体"/>
                <w:lang w:eastAsia="zh-CN"/>
              </w:rPr>
              <w:t>Agree with Intel</w:t>
            </w:r>
          </w:p>
        </w:tc>
      </w:tr>
      <w:tr w:rsidR="00131554" w14:paraId="2A18577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E"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6F" w14:textId="77777777" w:rsidR="00131554" w:rsidRDefault="00131554">
            <w:pPr>
              <w:pStyle w:val="TAC"/>
              <w:spacing w:before="20" w:after="20"/>
              <w:ind w:left="57" w:right="57"/>
              <w:jc w:val="left"/>
              <w:rPr>
                <w:rFonts w:eastAsia="PMingLiU"/>
                <w:lang w:eastAsia="zh-TW"/>
              </w:rPr>
            </w:pPr>
          </w:p>
        </w:tc>
      </w:tr>
      <w:tr w:rsidR="00131554" w14:paraId="2A18577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1"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2" w14:textId="77777777" w:rsidR="00131554" w:rsidRDefault="00131554">
            <w:pPr>
              <w:pStyle w:val="TAC"/>
              <w:spacing w:before="20" w:after="20"/>
              <w:ind w:left="57" w:right="57"/>
              <w:jc w:val="left"/>
              <w:rPr>
                <w:rFonts w:eastAsia="宋体"/>
                <w:lang w:eastAsia="zh-CN"/>
              </w:rPr>
            </w:pPr>
          </w:p>
        </w:tc>
      </w:tr>
      <w:tr w:rsidR="00131554" w14:paraId="2A18577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4"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75" w14:textId="77777777" w:rsidR="00131554" w:rsidRDefault="00131554">
            <w:pPr>
              <w:pStyle w:val="TAC"/>
              <w:spacing w:before="20" w:after="20"/>
              <w:ind w:left="57" w:right="57"/>
              <w:jc w:val="left"/>
              <w:rPr>
                <w:rFonts w:eastAsia="PMingLiU"/>
                <w:lang w:eastAsia="zh-TW"/>
              </w:rPr>
            </w:pPr>
          </w:p>
        </w:tc>
      </w:tr>
      <w:tr w:rsidR="00131554" w14:paraId="2A18577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7"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8" w14:textId="77777777" w:rsidR="00131554" w:rsidRDefault="00131554">
            <w:pPr>
              <w:pStyle w:val="TAC"/>
              <w:spacing w:before="20" w:after="20"/>
              <w:ind w:left="57" w:right="57"/>
              <w:jc w:val="left"/>
              <w:rPr>
                <w:lang w:eastAsia="zh-CN"/>
              </w:rPr>
            </w:pPr>
          </w:p>
        </w:tc>
      </w:tr>
      <w:tr w:rsidR="00131554" w14:paraId="2A18577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A"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B" w14:textId="77777777" w:rsidR="00131554" w:rsidRDefault="00131554">
            <w:pPr>
              <w:pStyle w:val="TAC"/>
              <w:spacing w:before="20" w:after="20"/>
              <w:ind w:left="57" w:right="57"/>
              <w:jc w:val="left"/>
              <w:rPr>
                <w:lang w:eastAsia="zh-CN"/>
              </w:rPr>
            </w:pPr>
          </w:p>
        </w:tc>
      </w:tr>
      <w:tr w:rsidR="00131554" w14:paraId="2A18577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D"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E" w14:textId="77777777" w:rsidR="00131554" w:rsidRDefault="00131554">
            <w:pPr>
              <w:pStyle w:val="TAC"/>
              <w:spacing w:before="20" w:after="20"/>
              <w:ind w:left="57" w:right="57"/>
              <w:jc w:val="left"/>
              <w:rPr>
                <w:rFonts w:eastAsia="宋体"/>
                <w:lang w:eastAsia="zh-CN"/>
              </w:rPr>
            </w:pPr>
          </w:p>
        </w:tc>
      </w:tr>
      <w:tr w:rsidR="00131554" w14:paraId="2A18578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0"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1" w14:textId="77777777" w:rsidR="00131554" w:rsidRDefault="00131554">
            <w:pPr>
              <w:pStyle w:val="TAC"/>
              <w:spacing w:before="20" w:after="20"/>
              <w:ind w:left="57" w:right="57"/>
              <w:jc w:val="left"/>
              <w:rPr>
                <w:rFonts w:eastAsia="宋体"/>
                <w:lang w:eastAsia="zh-CN"/>
              </w:rPr>
            </w:pPr>
          </w:p>
        </w:tc>
      </w:tr>
      <w:tr w:rsidR="00131554" w14:paraId="2A18578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3"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84" w14:textId="77777777" w:rsidR="00131554" w:rsidRDefault="00131554">
            <w:pPr>
              <w:pStyle w:val="TAC"/>
              <w:spacing w:before="20" w:after="20"/>
              <w:ind w:left="57" w:right="57"/>
              <w:jc w:val="left"/>
              <w:rPr>
                <w:rFonts w:eastAsia="Malgun Gothic"/>
              </w:rPr>
            </w:pPr>
          </w:p>
        </w:tc>
      </w:tr>
      <w:tr w:rsidR="00131554" w14:paraId="2A18578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6"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7" w14:textId="77777777" w:rsidR="00131554" w:rsidRDefault="00131554">
            <w:pPr>
              <w:pStyle w:val="TAC"/>
              <w:spacing w:before="20" w:after="20"/>
              <w:ind w:left="57" w:right="57"/>
              <w:jc w:val="left"/>
              <w:rPr>
                <w:lang w:eastAsia="zh-CN"/>
              </w:rPr>
            </w:pPr>
          </w:p>
        </w:tc>
      </w:tr>
      <w:tr w:rsidR="00131554" w14:paraId="2A18578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A" w14:textId="77777777" w:rsidR="00131554" w:rsidRDefault="00131554">
            <w:pPr>
              <w:pStyle w:val="TAC"/>
              <w:spacing w:before="20" w:after="20"/>
              <w:ind w:left="57" w:right="57"/>
              <w:jc w:val="left"/>
              <w:rPr>
                <w:lang w:eastAsia="zh-CN"/>
              </w:rPr>
            </w:pPr>
          </w:p>
        </w:tc>
      </w:tr>
      <w:tr w:rsidR="00131554" w14:paraId="2A18578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C"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D" w14:textId="77777777" w:rsidR="00131554" w:rsidRDefault="00131554">
            <w:pPr>
              <w:pStyle w:val="TAC"/>
              <w:spacing w:before="20" w:after="20"/>
              <w:ind w:left="777" w:right="57"/>
              <w:jc w:val="left"/>
              <w:rPr>
                <w:lang w:eastAsia="zh-CN"/>
              </w:rPr>
            </w:pPr>
          </w:p>
        </w:tc>
      </w:tr>
      <w:tr w:rsidR="00131554" w14:paraId="2A18579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F"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0" w14:textId="77777777" w:rsidR="00131554" w:rsidRDefault="00131554">
            <w:pPr>
              <w:pStyle w:val="TAC"/>
              <w:spacing w:before="20" w:after="20"/>
              <w:ind w:left="57" w:right="57"/>
              <w:jc w:val="left"/>
              <w:rPr>
                <w:lang w:eastAsia="zh-CN"/>
              </w:rPr>
            </w:pPr>
          </w:p>
        </w:tc>
      </w:tr>
      <w:tr w:rsidR="00131554" w14:paraId="2A18579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2"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3" w14:textId="77777777" w:rsidR="00131554" w:rsidRDefault="00131554">
            <w:pPr>
              <w:pStyle w:val="TAC"/>
              <w:spacing w:before="20" w:after="20"/>
              <w:ind w:left="57" w:right="57"/>
              <w:jc w:val="left"/>
              <w:rPr>
                <w:lang w:eastAsia="zh-CN"/>
              </w:rPr>
            </w:pPr>
          </w:p>
        </w:tc>
      </w:tr>
      <w:tr w:rsidR="00131554" w14:paraId="2A18579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5"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6" w14:textId="77777777" w:rsidR="00131554" w:rsidRDefault="00131554">
            <w:pPr>
              <w:pStyle w:val="TAC"/>
              <w:spacing w:before="20" w:after="20"/>
              <w:ind w:left="57" w:right="57"/>
              <w:jc w:val="left"/>
              <w:rPr>
                <w:lang w:eastAsia="zh-CN"/>
              </w:rPr>
            </w:pPr>
          </w:p>
        </w:tc>
      </w:tr>
      <w:tr w:rsidR="00131554" w14:paraId="2A18579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8"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99" w14:textId="77777777" w:rsidR="00131554" w:rsidRDefault="00131554">
            <w:pPr>
              <w:pStyle w:val="TAC"/>
              <w:spacing w:before="20" w:after="20"/>
              <w:ind w:left="57" w:right="57"/>
              <w:jc w:val="left"/>
              <w:rPr>
                <w:lang w:eastAsia="ja-JP"/>
              </w:rPr>
            </w:pPr>
          </w:p>
        </w:tc>
      </w:tr>
      <w:tr w:rsidR="00131554" w14:paraId="2A18579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B"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9C" w14:textId="77777777" w:rsidR="00131554" w:rsidRDefault="00131554">
            <w:pPr>
              <w:pStyle w:val="TAC"/>
              <w:spacing w:before="20" w:after="20"/>
              <w:ind w:left="57" w:right="57"/>
              <w:jc w:val="left"/>
              <w:rPr>
                <w:lang w:eastAsia="ja-JP"/>
              </w:rPr>
            </w:pPr>
          </w:p>
        </w:tc>
      </w:tr>
    </w:tbl>
    <w:p w14:paraId="2A18579E" w14:textId="77777777" w:rsidR="00131554" w:rsidRDefault="00131554">
      <w:pPr>
        <w:rPr>
          <w:u w:val="single"/>
        </w:rPr>
      </w:pPr>
    </w:p>
    <w:p w14:paraId="2A18579F" w14:textId="77777777" w:rsidR="00131554" w:rsidRDefault="00131554">
      <w:pPr>
        <w:rPr>
          <w:rFonts w:eastAsia="宋体"/>
          <w:sz w:val="24"/>
          <w:szCs w:val="24"/>
          <w:lang w:eastAsia="zh-CN"/>
        </w:rPr>
      </w:pPr>
    </w:p>
    <w:p w14:paraId="2A1857A0" w14:textId="77777777" w:rsidR="00131554" w:rsidRDefault="00524EB0">
      <w:pPr>
        <w:rPr>
          <w:rFonts w:eastAsia="宋体"/>
          <w:b/>
          <w:bCs/>
          <w:sz w:val="24"/>
          <w:szCs w:val="24"/>
          <w:lang w:eastAsia="zh-CN"/>
        </w:rPr>
      </w:pPr>
      <w:r>
        <w:rPr>
          <w:rFonts w:eastAsia="宋体"/>
          <w:b/>
          <w:bCs/>
          <w:sz w:val="24"/>
          <w:szCs w:val="24"/>
          <w:lang w:eastAsia="zh-CN"/>
        </w:rPr>
        <w:t>Conclusion Q9</w:t>
      </w:r>
    </w:p>
    <w:p w14:paraId="2A1857A1" w14:textId="77777777" w:rsidR="00131554" w:rsidRDefault="00131554">
      <w:pPr>
        <w:rPr>
          <w:rFonts w:eastAsia="宋体"/>
          <w:b/>
          <w:bCs/>
          <w:sz w:val="24"/>
          <w:szCs w:val="24"/>
          <w:lang w:eastAsia="zh-CN"/>
        </w:rPr>
      </w:pPr>
    </w:p>
    <w:p w14:paraId="2A1857A2" w14:textId="77777777" w:rsidR="00131554" w:rsidRDefault="00524EB0">
      <w:pPr>
        <w:rPr>
          <w:rFonts w:eastAsia="宋体"/>
          <w:sz w:val="24"/>
          <w:szCs w:val="24"/>
          <w:lang w:eastAsia="zh-CN"/>
        </w:rPr>
      </w:pPr>
      <w:r>
        <w:rPr>
          <w:rFonts w:eastAsia="宋体"/>
          <w:sz w:val="24"/>
          <w:szCs w:val="24"/>
          <w:lang w:eastAsia="zh-CN"/>
        </w:rPr>
        <w:t>TBA</w:t>
      </w:r>
    </w:p>
    <w:p w14:paraId="2A1857A3" w14:textId="77777777" w:rsidR="00131554" w:rsidRDefault="00131554">
      <w:pPr>
        <w:rPr>
          <w:rFonts w:eastAsia="宋体"/>
          <w:sz w:val="24"/>
          <w:szCs w:val="24"/>
          <w:lang w:eastAsia="zh-CN"/>
        </w:rPr>
      </w:pPr>
    </w:p>
    <w:p w14:paraId="2A1857A4" w14:textId="77777777" w:rsidR="00131554" w:rsidRDefault="00131554">
      <w:pPr>
        <w:keepLines/>
        <w:rPr>
          <w:rFonts w:eastAsia="宋体"/>
          <w:b/>
          <w:bCs/>
          <w:color w:val="FF0000"/>
          <w:sz w:val="24"/>
          <w:szCs w:val="24"/>
          <w:lang w:eastAsia="zh-CN"/>
        </w:rPr>
      </w:pPr>
    </w:p>
    <w:p w14:paraId="2A1857A5" w14:textId="77777777" w:rsidR="00131554" w:rsidRDefault="00524EB0">
      <w:pPr>
        <w:spacing w:after="120"/>
        <w:ind w:left="720"/>
        <w:jc w:val="both"/>
        <w:rPr>
          <w:rFonts w:ascii="Arial" w:hAnsi="Arial" w:cs="Arial"/>
        </w:rPr>
      </w:pPr>
      <w:r>
        <w:rPr>
          <w:rFonts w:ascii="Arial" w:hAnsi="Arial" w:cs="Arial"/>
        </w:rPr>
        <w:t xml:space="preserve">In current running RRC CR the PO set(P0, alpha, closed loop index) is encoded in both UL TCI state as well in </w:t>
      </w:r>
      <w:r>
        <w:rPr>
          <w:rFonts w:ascii="Arial" w:hAnsi="Arial" w:cs="Arial"/>
          <w:i/>
          <w:iCs/>
        </w:rPr>
        <w:t>BWP-UL-Dedicated</w:t>
      </w:r>
      <w:r>
        <w:rPr>
          <w:rFonts w:ascii="Arial" w:hAnsi="Arial" w:cs="Arial"/>
        </w:rPr>
        <w:t xml:space="preserve"> (that is outside of UL TCI state) and different values are enabled for each UL channel PUSCH, PUCCH, SRS. UE receives the UL pc configuration in either UL TCI states or in BWP UL-dedicated.</w:t>
      </w:r>
    </w:p>
    <w:p w14:paraId="2A1857A6"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A7" w14:textId="77777777" w:rsidR="00131554" w:rsidRDefault="00524EB0">
      <w:pPr>
        <w:spacing w:after="120"/>
        <w:ind w:left="720"/>
        <w:jc w:val="both"/>
        <w:rPr>
          <w:rFonts w:ascii="Arial" w:hAnsi="Arial" w:cs="Arial"/>
        </w:rPr>
      </w:pPr>
      <w:r>
        <w:rPr>
          <w:rFonts w:ascii="Arial" w:hAnsi="Arial" w:cs="Arial"/>
          <w:b/>
          <w:bCs/>
        </w:rPr>
        <w:t>Question 1.15:</w:t>
      </w:r>
      <w:r>
        <w:rPr>
          <w:rFonts w:ascii="Arial" w:hAnsi="Arial" w:cs="Arial"/>
        </w:rPr>
        <w:t xml:space="preserve"> Is it correct understanding that network may provide UE the UL pc configuration in either UL TCI states or in </w:t>
      </w:r>
      <w:r>
        <w:rPr>
          <w:rFonts w:ascii="Arial" w:hAnsi="Arial" w:cs="Arial"/>
          <w:i/>
          <w:iCs/>
        </w:rPr>
        <w:t>BWP-UL-dedicated</w:t>
      </w:r>
      <w:r>
        <w:rPr>
          <w:rFonts w:ascii="Arial" w:hAnsi="Arial" w:cs="Arial"/>
        </w:rPr>
        <w:t xml:space="preserve"> or should RAN2 choose one? If UL PC configuration is signalled in BWP-UL-dedicated only, how can the specific PC configuration (actually applied) be decided in PHY layer? </w:t>
      </w:r>
    </w:p>
    <w:p w14:paraId="2A1857A8" w14:textId="77777777" w:rsidR="00131554" w:rsidRDefault="00524EB0">
      <w:pPr>
        <w:spacing w:after="120"/>
        <w:ind w:left="720"/>
        <w:jc w:val="both"/>
        <w:rPr>
          <w:rFonts w:ascii="Arial" w:hAnsi="Arial" w:cs="Arial"/>
        </w:rPr>
      </w:pPr>
      <w:r>
        <w:rPr>
          <w:rFonts w:ascii="Arial" w:hAnsi="Arial" w:cs="Arial"/>
          <w:b/>
          <w:bCs/>
        </w:rPr>
        <w:t>Answer 1.15:</w:t>
      </w:r>
      <w:r>
        <w:rPr>
          <w:rFonts w:ascii="Arial" w:hAnsi="Arial" w:cs="Arial"/>
        </w:rPr>
        <w:t xml:space="preserve"> </w:t>
      </w:r>
    </w:p>
    <w:p w14:paraId="2A1857A9" w14:textId="77777777" w:rsidR="00131554" w:rsidRDefault="00524EB0">
      <w:pPr>
        <w:spacing w:after="120"/>
        <w:ind w:left="720"/>
        <w:jc w:val="both"/>
        <w:rPr>
          <w:rFonts w:ascii="Arial" w:hAnsi="Arial" w:cs="Arial"/>
          <w:bCs/>
        </w:rPr>
      </w:pPr>
      <w:r>
        <w:rPr>
          <w:rFonts w:ascii="Arial" w:hAnsi="Arial" w:cs="Arial"/>
          <w:bCs/>
        </w:rPr>
        <w:t>RAN1 has reached agreement that it should be possible to associate the UL pc configuration with a UL or joint TCI state. RAN1 also agreed not to include the UL pc configuration in an UL or joint TCI state.  Therefore, UL pc configuration should not be provided in an UL or joint TCI state.</w:t>
      </w:r>
    </w:p>
    <w:p w14:paraId="2A1857AA" w14:textId="77777777" w:rsidR="00131554" w:rsidRDefault="00524EB0">
      <w:pPr>
        <w:spacing w:after="120"/>
        <w:ind w:left="720"/>
        <w:jc w:val="both"/>
        <w:rPr>
          <w:rFonts w:ascii="Arial" w:hAnsi="Arial" w:cs="Arial"/>
        </w:rPr>
      </w:pPr>
      <w:r>
        <w:rPr>
          <w:rFonts w:ascii="Arial" w:hAnsi="Arial" w:cs="Arial"/>
          <w:bCs/>
        </w:rPr>
        <w:t>However, the agreement also states that it should be possible to not configure any association, meaning that irrespective of which UL or joint TCI state is currently indicated, the same set of channel/RS-specific PC parameters should be used for each of the PUSCH, PUCCH, and SRS.. Implementing the UL PC configuration in the UL BWP provides the desired functionality. In the field descriptions, it could be stated that the NW should configure the PC parameters in the UL BWP.</w:t>
      </w:r>
    </w:p>
    <w:p w14:paraId="2A1857AB" w14:textId="77777777" w:rsidR="00131554" w:rsidRDefault="00131554">
      <w:pPr>
        <w:keepLines/>
        <w:rPr>
          <w:rFonts w:eastAsia="宋体"/>
          <w:b/>
          <w:bCs/>
          <w:color w:val="FF0000"/>
          <w:sz w:val="24"/>
          <w:szCs w:val="24"/>
          <w:lang w:eastAsia="zh-CN"/>
        </w:rPr>
      </w:pPr>
    </w:p>
    <w:p w14:paraId="2A1857AC" w14:textId="77777777" w:rsidR="00131554" w:rsidRDefault="00131554">
      <w:pPr>
        <w:keepLines/>
        <w:rPr>
          <w:rFonts w:eastAsia="宋体"/>
          <w:b/>
          <w:bCs/>
          <w:color w:val="FF0000"/>
          <w:sz w:val="24"/>
          <w:szCs w:val="24"/>
          <w:lang w:eastAsia="zh-CN"/>
        </w:rPr>
      </w:pPr>
    </w:p>
    <w:p w14:paraId="2A1857AD" w14:textId="77777777" w:rsidR="00131554" w:rsidRDefault="00524EB0">
      <w:pPr>
        <w:keepLines/>
        <w:rPr>
          <w:rFonts w:eastAsia="宋体"/>
          <w:b/>
          <w:bCs/>
          <w:color w:val="FF0000"/>
          <w:sz w:val="24"/>
          <w:szCs w:val="24"/>
          <w:lang w:eastAsia="zh-CN"/>
        </w:rPr>
      </w:pPr>
      <w:r>
        <w:rPr>
          <w:b/>
          <w:bCs/>
          <w:lang w:val="en-GB" w:eastAsia="en-US"/>
        </w:rPr>
        <w:t xml:space="preserve">Rapporteur comment: </w:t>
      </w:r>
      <w:r>
        <w:rPr>
          <w:lang w:val="en-GB" w:eastAsia="en-US"/>
        </w:rPr>
        <w:t xml:space="preserve">The response is both hilarious and unclear. With best of intentions, it could be interpreted that current RRC CR implementation is according to the functionality RAN1 has intended.  </w:t>
      </w:r>
    </w:p>
    <w:p w14:paraId="2A1857AE" w14:textId="77777777" w:rsidR="00131554" w:rsidRDefault="00131554">
      <w:pPr>
        <w:keepLines/>
        <w:rPr>
          <w:rFonts w:eastAsia="宋体"/>
          <w:b/>
          <w:bCs/>
          <w:color w:val="FF0000"/>
          <w:sz w:val="24"/>
          <w:szCs w:val="24"/>
          <w:lang w:eastAsia="zh-CN"/>
        </w:rPr>
      </w:pPr>
    </w:p>
    <w:p w14:paraId="2A1857AF" w14:textId="77777777" w:rsidR="00131554" w:rsidRDefault="00524EB0">
      <w:pPr>
        <w:rPr>
          <w:b/>
          <w:bCs/>
          <w:sz w:val="24"/>
          <w:szCs w:val="24"/>
        </w:rPr>
      </w:pPr>
      <w:r>
        <w:rPr>
          <w:b/>
          <w:bCs/>
          <w:sz w:val="24"/>
          <w:szCs w:val="24"/>
        </w:rPr>
        <w:t>Q10:  Please respond if you think the current RRC CR implementation needs to be changed.</w:t>
      </w:r>
    </w:p>
    <w:p w14:paraId="2A1857B0" w14:textId="77777777" w:rsidR="00131554" w:rsidRDefault="00131554">
      <w:pPr>
        <w:rPr>
          <w:rFonts w:eastAsia="宋体"/>
          <w:lang w:eastAsia="zh-CN"/>
        </w:rPr>
      </w:pPr>
    </w:p>
    <w:p w14:paraId="2A1857B1" w14:textId="77777777" w:rsidR="00131554" w:rsidRDefault="00131554">
      <w:pPr>
        <w:rPr>
          <w:rFonts w:eastAsia="宋体"/>
          <w:b/>
          <w:bCs/>
          <w:sz w:val="24"/>
          <w:szCs w:val="24"/>
          <w:lang w:eastAsia="zh-CN"/>
        </w:rPr>
      </w:pPr>
    </w:p>
    <w:p w14:paraId="2A1857B2" w14:textId="77777777" w:rsidR="00131554" w:rsidRDefault="00131554">
      <w:pPr>
        <w:rPr>
          <w:b/>
          <w:bCs/>
          <w:sz w:val="24"/>
          <w:szCs w:val="24"/>
        </w:rPr>
      </w:pPr>
    </w:p>
    <w:p w14:paraId="2A1857B3"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7B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B4"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B5" w14:textId="77777777" w:rsidR="00131554" w:rsidRDefault="00524EB0">
            <w:pPr>
              <w:pStyle w:val="TAH"/>
              <w:spacing w:before="20" w:after="20"/>
              <w:ind w:left="57" w:right="57"/>
              <w:jc w:val="left"/>
            </w:pPr>
            <w:r>
              <w:t>Suggested revision</w:t>
            </w:r>
          </w:p>
        </w:tc>
      </w:tr>
      <w:tr w:rsidR="00131554" w14:paraId="2A1857B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7" w14:textId="223EDA70" w:rsidR="00131554" w:rsidRDefault="00EF39B4">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7CA2E421" w14:textId="77777777" w:rsidR="00131554" w:rsidRDefault="00EF39B4">
            <w:pPr>
              <w:pStyle w:val="TAC"/>
              <w:spacing w:before="20" w:after="20"/>
              <w:ind w:right="57"/>
              <w:jc w:val="left"/>
              <w:rPr>
                <w:rFonts w:eastAsia="宋体"/>
                <w:lang w:eastAsia="zh-CN"/>
              </w:rPr>
            </w:pPr>
            <w:r>
              <w:rPr>
                <w:rFonts w:eastAsia="宋体"/>
                <w:lang w:eastAsia="zh-CN"/>
              </w:rPr>
              <w:t xml:space="preserve">First, we agree with rapporteur’s comment. </w:t>
            </w:r>
            <w:r w:rsidRPr="00EF39B4">
              <w:rPr>
                <mc:AlternateContent>
                  <mc:Choice Requires="w16se">
                    <w:rFonts w:eastAsia="宋体"/>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p w14:paraId="544B1CB8" w14:textId="18CBED6A" w:rsidR="00EF39B4" w:rsidRDefault="00EF39B4">
            <w:pPr>
              <w:pStyle w:val="TAC"/>
              <w:spacing w:before="20" w:after="20"/>
              <w:ind w:right="57"/>
              <w:jc w:val="left"/>
              <w:rPr>
                <w:rFonts w:eastAsia="宋体"/>
                <w:lang w:eastAsia="zh-CN"/>
              </w:rPr>
            </w:pPr>
            <w:r>
              <w:rPr>
                <w:rFonts w:eastAsia="宋体"/>
                <w:lang w:eastAsia="zh-CN"/>
              </w:rPr>
              <w:t xml:space="preserve">Actual RAN1 agreement is easier to understand. </w:t>
            </w:r>
          </w:p>
          <w:p w14:paraId="070BE3E9" w14:textId="77777777" w:rsidR="00B152B4" w:rsidRDefault="00B152B4" w:rsidP="00B152B4">
            <w:pPr>
              <w:pStyle w:val="TAC"/>
              <w:spacing w:before="20" w:after="20"/>
              <w:ind w:right="57"/>
              <w:jc w:val="left"/>
              <w:rPr>
                <w:rFonts w:eastAsia="宋体"/>
                <w:lang w:eastAsia="zh-CN"/>
              </w:rPr>
            </w:pPr>
            <w:r w:rsidRPr="00B152B4">
              <w:rPr>
                <w:rFonts w:eastAsia="宋体"/>
                <w:lang w:eastAsia="zh-CN"/>
              </w:rPr>
              <w:t>On the setting of UL PC parameters except for PL-RS (P0, alpha, closed loop index) for Rel.17 unified TCI framework,</w:t>
            </w:r>
          </w:p>
          <w:p w14:paraId="14340D27" w14:textId="77777777" w:rsidR="00B152B4" w:rsidRDefault="00B152B4" w:rsidP="00B152B4">
            <w:pPr>
              <w:pStyle w:val="TAC"/>
              <w:numPr>
                <w:ilvl w:val="0"/>
                <w:numId w:val="28"/>
              </w:numPr>
              <w:spacing w:before="20" w:after="20"/>
              <w:ind w:right="57"/>
              <w:jc w:val="left"/>
              <w:rPr>
                <w:rFonts w:eastAsia="宋体"/>
                <w:lang w:eastAsia="zh-CN"/>
              </w:rPr>
            </w:pPr>
            <w:r w:rsidRPr="00B152B4">
              <w:rPr>
                <w:rFonts w:eastAsia="宋体"/>
                <w:lang w:eastAsia="zh-CN"/>
              </w:rPr>
              <w:t>For each of PUSCH and PUCCH, the setting of (P0, alpha, closed loop index) can be associated with UL or (if applicable) joint TCI state per BWP.</w:t>
            </w:r>
          </w:p>
          <w:p w14:paraId="4C4B462E" w14:textId="77777777" w:rsidR="00B152B4" w:rsidRDefault="00B152B4" w:rsidP="00B152B4">
            <w:pPr>
              <w:pStyle w:val="TAC"/>
              <w:numPr>
                <w:ilvl w:val="1"/>
                <w:numId w:val="28"/>
              </w:numPr>
              <w:spacing w:before="20" w:after="20"/>
              <w:ind w:right="57"/>
              <w:jc w:val="left"/>
              <w:rPr>
                <w:rFonts w:eastAsia="宋体"/>
                <w:lang w:eastAsia="zh-CN"/>
              </w:rPr>
            </w:pPr>
            <w:r w:rsidRPr="00B152B4">
              <w:rPr>
                <w:rFonts w:eastAsia="宋体"/>
                <w:lang w:eastAsia="zh-CN"/>
              </w:rPr>
              <w:t>In this case, multiple settings are configured. Each setting can be associated with at least one TCI state, and, for a given TCI state, only one setting for PUSCH and only one setting for PUCCH can be associated at a time.</w:t>
            </w:r>
          </w:p>
          <w:p w14:paraId="625FC622" w14:textId="3AAE504C" w:rsidR="00EF39B4" w:rsidRPr="00B152B4" w:rsidRDefault="00B152B4" w:rsidP="00B152B4">
            <w:pPr>
              <w:pStyle w:val="TAC"/>
              <w:numPr>
                <w:ilvl w:val="0"/>
                <w:numId w:val="28"/>
              </w:numPr>
              <w:spacing w:before="20" w:after="20"/>
              <w:ind w:right="57"/>
              <w:jc w:val="left"/>
              <w:rPr>
                <w:rFonts w:eastAsia="宋体"/>
                <w:lang w:eastAsia="zh-CN"/>
              </w:rPr>
            </w:pPr>
            <w:r w:rsidRPr="00B152B4">
              <w:rPr>
                <w:rFonts w:eastAsia="宋体"/>
                <w:lang w:eastAsia="zh-CN"/>
              </w:rPr>
              <w:t>If not associated, for each of the PUSCH and PUCCH, the setting(s) of (P0, alpha, closed loop index) per channel/signal per BWP is independent of the UL or (if applicable) joint TCI states</w:t>
            </w:r>
          </w:p>
          <w:p w14:paraId="6A51B57F" w14:textId="77777777" w:rsidR="00B152B4" w:rsidRDefault="00B152B4">
            <w:pPr>
              <w:pStyle w:val="TAC"/>
              <w:spacing w:before="20" w:after="20"/>
              <w:ind w:right="57"/>
              <w:jc w:val="left"/>
              <w:rPr>
                <w:rFonts w:eastAsia="宋体"/>
                <w:lang w:eastAsia="zh-CN"/>
              </w:rPr>
            </w:pPr>
          </w:p>
          <w:p w14:paraId="02324457" w14:textId="4B6A6E1B" w:rsidR="00EF39B4" w:rsidRDefault="00B152B4">
            <w:pPr>
              <w:pStyle w:val="TAC"/>
              <w:spacing w:before="20" w:after="20"/>
              <w:ind w:right="57"/>
              <w:jc w:val="left"/>
              <w:rPr>
                <w:rFonts w:eastAsia="宋体"/>
                <w:lang w:eastAsia="zh-CN"/>
              </w:rPr>
            </w:pPr>
            <w:r>
              <w:rPr>
                <w:rFonts w:eastAsia="宋体"/>
                <w:lang w:eastAsia="zh-CN"/>
              </w:rPr>
              <w:t xml:space="preserve">Based on RAN1 agreement, we have </w:t>
            </w:r>
            <w:r w:rsidR="00C67E90">
              <w:rPr>
                <w:rFonts w:eastAsia="宋体"/>
                <w:lang w:eastAsia="zh-CN"/>
              </w:rPr>
              <w:t>one list of UL PC sets</w:t>
            </w:r>
            <w:r w:rsidR="00E12738">
              <w:rPr>
                <w:rFonts w:eastAsia="宋体"/>
                <w:lang w:eastAsia="zh-CN"/>
              </w:rPr>
              <w:t xml:space="preserve"> under PUSCH-Config</w:t>
            </w:r>
            <w:r w:rsidR="00C67E90">
              <w:rPr>
                <w:rFonts w:eastAsia="宋体"/>
                <w:lang w:eastAsia="zh-CN"/>
              </w:rPr>
              <w:t xml:space="preserve">. In each TCI state (joint and UL only TCI state) includes PC index to associate with one of UL PC set. </w:t>
            </w:r>
          </w:p>
          <w:p w14:paraId="4F459B48" w14:textId="6F680A8A" w:rsidR="00C67E90" w:rsidRDefault="00487677">
            <w:pPr>
              <w:pStyle w:val="TAC"/>
              <w:spacing w:before="20" w:after="20"/>
              <w:ind w:right="57"/>
              <w:jc w:val="left"/>
              <w:rPr>
                <w:rFonts w:eastAsia="宋体"/>
                <w:lang w:eastAsia="zh-CN"/>
              </w:rPr>
            </w:pPr>
            <w:r>
              <w:rPr>
                <w:rFonts w:eastAsia="宋体"/>
                <w:lang w:eastAsia="zh-CN"/>
              </w:rPr>
              <w:t xml:space="preserve">In addition, if there is any association, gNB should provide only one PC set in UL PC set list that is used </w:t>
            </w:r>
            <w:r w:rsidR="00E12738">
              <w:rPr>
                <w:rFonts w:eastAsia="宋体"/>
                <w:lang w:eastAsia="zh-CN"/>
              </w:rPr>
              <w:t xml:space="preserve">independent of TCI state. </w:t>
            </w:r>
          </w:p>
          <w:p w14:paraId="465C35A5" w14:textId="77777777" w:rsidR="00B152B4" w:rsidRDefault="00B152B4">
            <w:pPr>
              <w:pStyle w:val="TAC"/>
              <w:spacing w:before="20" w:after="20"/>
              <w:ind w:right="57"/>
              <w:jc w:val="left"/>
              <w:rPr>
                <w:rFonts w:eastAsia="宋体"/>
                <w:lang w:eastAsia="zh-CN"/>
              </w:rPr>
            </w:pPr>
          </w:p>
          <w:p w14:paraId="2A1857B8" w14:textId="6099AA97" w:rsidR="00EF39B4" w:rsidRDefault="00EF39B4">
            <w:pPr>
              <w:pStyle w:val="TAC"/>
              <w:spacing w:before="20" w:after="20"/>
              <w:ind w:right="57"/>
              <w:jc w:val="left"/>
              <w:rPr>
                <w:rFonts w:eastAsia="宋体"/>
                <w:lang w:eastAsia="zh-CN"/>
              </w:rPr>
            </w:pPr>
          </w:p>
        </w:tc>
      </w:tr>
      <w:tr w:rsidR="00131554" w14:paraId="2A1857B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A" w14:textId="05D2D6B1" w:rsidR="00131554" w:rsidRPr="0086723C" w:rsidRDefault="0086723C">
            <w:pPr>
              <w:pStyle w:val="TAC"/>
              <w:spacing w:before="20" w:after="20"/>
              <w:ind w:left="57" w:right="57"/>
              <w:jc w:val="left"/>
              <w:rPr>
                <w:rFonts w:eastAsia="Malgun Gothic"/>
              </w:rPr>
            </w:pPr>
            <w:r>
              <w:rPr>
                <w:rFonts w:eastAsia="Malgun Gothic" w:hint="eastAsia"/>
              </w:rPr>
              <w:t>LGE</w:t>
            </w:r>
          </w:p>
        </w:tc>
        <w:tc>
          <w:tcPr>
            <w:tcW w:w="12928" w:type="dxa"/>
            <w:tcBorders>
              <w:top w:val="single" w:sz="4" w:space="0" w:color="auto"/>
              <w:left w:val="single" w:sz="4" w:space="0" w:color="auto"/>
              <w:bottom w:val="single" w:sz="4" w:space="0" w:color="auto"/>
              <w:right w:val="single" w:sz="4" w:space="0" w:color="auto"/>
            </w:tcBorders>
          </w:tcPr>
          <w:p w14:paraId="6B1C76DE" w14:textId="77777777" w:rsidR="0086723C" w:rsidRDefault="0086723C" w:rsidP="0086723C">
            <w:pPr>
              <w:pStyle w:val="TAC"/>
              <w:spacing w:before="20" w:after="20"/>
              <w:ind w:left="57" w:right="57"/>
              <w:jc w:val="left"/>
              <w:rPr>
                <w:rFonts w:eastAsia="Malgun Gothic"/>
              </w:rPr>
            </w:pPr>
            <w:r>
              <w:rPr>
                <w:rFonts w:eastAsia="Malgun Gothic"/>
              </w:rPr>
              <w:t xml:space="preserve">To support the non-association case, the current running CR implementation is sufficient, but some FD or </w:t>
            </w:r>
            <w:r>
              <w:rPr>
                <w:rFonts w:eastAsia="Malgun Gothic" w:hint="eastAsia"/>
              </w:rPr>
              <w:t>Co</w:t>
            </w:r>
            <w:r>
              <w:rPr>
                <w:rFonts w:eastAsia="Malgun Gothic"/>
              </w:rPr>
              <w:t xml:space="preserve">nd should be captured to indicate when the field is configured. </w:t>
            </w:r>
          </w:p>
          <w:p w14:paraId="2A1857BB" w14:textId="179B6794" w:rsidR="00131554" w:rsidRPr="0086723C" w:rsidRDefault="0086723C" w:rsidP="0086723C">
            <w:pPr>
              <w:pStyle w:val="TAC"/>
              <w:spacing w:before="20" w:after="20"/>
              <w:ind w:left="57" w:right="57"/>
              <w:jc w:val="left"/>
              <w:rPr>
                <w:rFonts w:eastAsia="Malgun Gothic"/>
              </w:rPr>
            </w:pPr>
            <w:r>
              <w:rPr>
                <w:rFonts w:eastAsia="Malgun Gothic"/>
              </w:rPr>
              <w:t xml:space="preserve">To support the association case, we need to be able to configure a) a list of UL PC </w:t>
            </w:r>
            <w:r w:rsidR="00A41898">
              <w:rPr>
                <w:rFonts w:eastAsia="Malgun Gothic"/>
              </w:rPr>
              <w:t xml:space="preserve">param </w:t>
            </w:r>
            <w:r>
              <w:rPr>
                <w:rFonts w:eastAsia="Malgun Gothic"/>
              </w:rPr>
              <w:t xml:space="preserve">sets and b) association between the UL PC </w:t>
            </w:r>
            <w:r w:rsidR="00A41898">
              <w:rPr>
                <w:rFonts w:eastAsia="Malgun Gothic"/>
              </w:rPr>
              <w:t xml:space="preserve">param </w:t>
            </w:r>
            <w:r>
              <w:rPr>
                <w:rFonts w:eastAsia="Malgun Gothic"/>
              </w:rPr>
              <w:t>sets and UL/joint TCI states. The intel’s suggestion is fine, and the other way would be to have a) the list of UL PC</w:t>
            </w:r>
            <w:r w:rsidR="00A41898">
              <w:rPr>
                <w:rFonts w:eastAsia="Malgun Gothic"/>
              </w:rPr>
              <w:t xml:space="preserve">param </w:t>
            </w:r>
            <w:r>
              <w:rPr>
                <w:rFonts w:eastAsia="Malgun Gothic"/>
              </w:rPr>
              <w:t xml:space="preserve"> sets under  ServingCellConfig and b_alt1) a pointer to a particular UL PC set in each TCI state, or b_alt2) a pointer to a particular TCI state in each entry of PC </w:t>
            </w:r>
            <w:r w:rsidR="00A41898">
              <w:rPr>
                <w:rFonts w:eastAsia="Malgun Gothic"/>
              </w:rPr>
              <w:t xml:space="preserve">param </w:t>
            </w:r>
            <w:r>
              <w:rPr>
                <w:rFonts w:eastAsia="Malgun Gothic"/>
              </w:rPr>
              <w:t xml:space="preserve">sets  </w:t>
            </w:r>
          </w:p>
        </w:tc>
      </w:tr>
      <w:tr w:rsidR="00DD22FD" w14:paraId="6470A298"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8DF03F0" w14:textId="77777777" w:rsidR="00DD22FD" w:rsidRPr="00F41C09" w:rsidRDefault="00DD22FD" w:rsidP="007B669C">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7EA6EA1F" w14:textId="77777777" w:rsidR="00DD22FD" w:rsidRPr="00F41C09" w:rsidRDefault="00DD22FD" w:rsidP="007B669C">
            <w:pPr>
              <w:pStyle w:val="TAC"/>
              <w:spacing w:before="20" w:after="20"/>
              <w:ind w:left="57" w:right="57"/>
              <w:jc w:val="left"/>
              <w:rPr>
                <w:rFonts w:eastAsia="宋体" w:hint="eastAsia"/>
                <w:lang w:eastAsia="zh-CN"/>
              </w:rPr>
            </w:pPr>
            <w:r>
              <w:rPr>
                <w:rFonts w:eastAsia="宋体" w:hint="eastAsia"/>
                <w:lang w:eastAsia="zh-CN"/>
              </w:rPr>
              <w:t>W</w:t>
            </w:r>
            <w:r>
              <w:rPr>
                <w:rFonts w:eastAsia="宋体"/>
                <w:lang w:eastAsia="zh-CN"/>
              </w:rPr>
              <w:t xml:space="preserve">e share bit similar view as Intel in general. For the case of absence of PC set index within joint or UL only TCI state, one PC set should be defined. RAN1’s response before suggests that it can be put in </w:t>
            </w:r>
            <w:r w:rsidRPr="00DA14DD">
              <w:rPr>
                <w:rFonts w:eastAsia="宋体"/>
                <w:lang w:eastAsia="zh-CN"/>
              </w:rPr>
              <w:t>BWP-UplinkDedicated</w:t>
            </w:r>
            <w:r>
              <w:rPr>
                <w:rFonts w:eastAsia="宋体"/>
                <w:lang w:eastAsia="zh-CN"/>
              </w:rPr>
              <w:t>. But we think to put similar parameter in different place is not friendly ASN.1</w:t>
            </w:r>
            <w:r>
              <w:rPr>
                <w:rFonts w:eastAsia="宋体" w:hint="eastAsia"/>
                <w:lang w:eastAsia="zh-CN"/>
              </w:rPr>
              <w:t>.</w:t>
            </w:r>
            <w:r>
              <w:rPr>
                <w:rFonts w:eastAsia="宋体"/>
                <w:lang w:eastAsia="zh-CN"/>
              </w:rPr>
              <w:t xml:space="preserve"> Instead one PC set e.g. the index 0 of the PC set list can be taken as a default value for joint or UL only TCI state without any associated PC set. We disagree with Intel in this case only one PC set is configured since absence of associated PC set index is per TCI state but not per TCI state pool i.e. absence of PC set index should be allowed for partial TCI states.</w:t>
            </w:r>
          </w:p>
        </w:tc>
      </w:tr>
      <w:tr w:rsidR="00131554" w14:paraId="2A1857B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D"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BE" w14:textId="77777777" w:rsidR="00131554" w:rsidRDefault="00131554">
            <w:pPr>
              <w:pStyle w:val="TAC"/>
              <w:spacing w:before="20" w:after="20"/>
              <w:ind w:left="57" w:right="57"/>
              <w:jc w:val="left"/>
              <w:rPr>
                <w:rFonts w:eastAsia="PMingLiU"/>
                <w:lang w:eastAsia="zh-TW"/>
              </w:rPr>
            </w:pPr>
          </w:p>
        </w:tc>
      </w:tr>
      <w:tr w:rsidR="00131554" w14:paraId="2A1857C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0"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1" w14:textId="77777777" w:rsidR="00131554" w:rsidRDefault="00131554">
            <w:pPr>
              <w:pStyle w:val="TAC"/>
              <w:spacing w:before="20" w:after="20"/>
              <w:ind w:left="57" w:right="57"/>
              <w:jc w:val="left"/>
              <w:rPr>
                <w:rFonts w:eastAsia="宋体"/>
                <w:lang w:eastAsia="zh-CN"/>
              </w:rPr>
            </w:pPr>
          </w:p>
        </w:tc>
      </w:tr>
      <w:tr w:rsidR="00131554" w14:paraId="2A1857C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3"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C4" w14:textId="77777777" w:rsidR="00131554" w:rsidRDefault="00131554">
            <w:pPr>
              <w:pStyle w:val="TAC"/>
              <w:spacing w:before="20" w:after="20"/>
              <w:ind w:left="57" w:right="57"/>
              <w:jc w:val="left"/>
              <w:rPr>
                <w:rFonts w:eastAsia="PMingLiU"/>
                <w:lang w:eastAsia="zh-TW"/>
              </w:rPr>
            </w:pPr>
          </w:p>
        </w:tc>
      </w:tr>
      <w:tr w:rsidR="00131554" w14:paraId="2A1857C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6"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7" w14:textId="77777777" w:rsidR="00131554" w:rsidRDefault="00131554">
            <w:pPr>
              <w:pStyle w:val="TAC"/>
              <w:spacing w:before="20" w:after="20"/>
              <w:ind w:left="57" w:right="57"/>
              <w:jc w:val="left"/>
              <w:rPr>
                <w:lang w:eastAsia="zh-CN"/>
              </w:rPr>
            </w:pPr>
          </w:p>
        </w:tc>
      </w:tr>
      <w:tr w:rsidR="00131554" w14:paraId="2A1857C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A" w14:textId="77777777" w:rsidR="00131554" w:rsidRDefault="00131554">
            <w:pPr>
              <w:pStyle w:val="TAC"/>
              <w:spacing w:before="20" w:after="20"/>
              <w:ind w:left="57" w:right="57"/>
              <w:jc w:val="left"/>
              <w:rPr>
                <w:lang w:eastAsia="zh-CN"/>
              </w:rPr>
            </w:pPr>
          </w:p>
        </w:tc>
      </w:tr>
      <w:tr w:rsidR="00131554" w14:paraId="2A1857C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C"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D" w14:textId="77777777" w:rsidR="00131554" w:rsidRDefault="00131554">
            <w:pPr>
              <w:pStyle w:val="TAC"/>
              <w:spacing w:before="20" w:after="20"/>
              <w:ind w:left="57" w:right="57"/>
              <w:jc w:val="left"/>
              <w:rPr>
                <w:rFonts w:eastAsia="宋体"/>
                <w:lang w:eastAsia="zh-CN"/>
              </w:rPr>
            </w:pPr>
          </w:p>
        </w:tc>
      </w:tr>
      <w:tr w:rsidR="00131554" w14:paraId="2A1857D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F"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0" w14:textId="77777777" w:rsidR="00131554" w:rsidRDefault="00131554">
            <w:pPr>
              <w:pStyle w:val="TAC"/>
              <w:spacing w:before="20" w:after="20"/>
              <w:ind w:left="57" w:right="57"/>
              <w:jc w:val="left"/>
              <w:rPr>
                <w:rFonts w:eastAsia="宋体"/>
                <w:lang w:eastAsia="zh-CN"/>
              </w:rPr>
            </w:pPr>
          </w:p>
        </w:tc>
      </w:tr>
      <w:tr w:rsidR="00131554" w14:paraId="2A1857D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2"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D3" w14:textId="77777777" w:rsidR="00131554" w:rsidRDefault="00131554">
            <w:pPr>
              <w:pStyle w:val="TAC"/>
              <w:spacing w:before="20" w:after="20"/>
              <w:ind w:left="57" w:right="57"/>
              <w:jc w:val="left"/>
              <w:rPr>
                <w:rFonts w:eastAsia="Malgun Gothic"/>
              </w:rPr>
            </w:pPr>
          </w:p>
        </w:tc>
      </w:tr>
      <w:tr w:rsidR="00131554" w14:paraId="2A1857D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5" w14:textId="77777777" w:rsidR="00131554" w:rsidRDefault="00131554">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6" w14:textId="77777777" w:rsidR="00131554" w:rsidRDefault="00131554">
            <w:pPr>
              <w:pStyle w:val="TAC"/>
              <w:spacing w:before="20" w:after="20"/>
              <w:ind w:left="57" w:right="57"/>
              <w:jc w:val="left"/>
              <w:rPr>
                <w:lang w:eastAsia="zh-CN"/>
              </w:rPr>
            </w:pPr>
          </w:p>
        </w:tc>
      </w:tr>
      <w:tr w:rsidR="00131554" w14:paraId="2A1857D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8"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9" w14:textId="77777777" w:rsidR="00131554" w:rsidRDefault="00131554">
            <w:pPr>
              <w:pStyle w:val="TAC"/>
              <w:spacing w:before="20" w:after="20"/>
              <w:ind w:left="57" w:right="57"/>
              <w:jc w:val="left"/>
              <w:rPr>
                <w:lang w:eastAsia="zh-CN"/>
              </w:rPr>
            </w:pPr>
          </w:p>
        </w:tc>
      </w:tr>
      <w:tr w:rsidR="00131554" w14:paraId="2A1857D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B"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C" w14:textId="77777777" w:rsidR="00131554" w:rsidRDefault="00131554">
            <w:pPr>
              <w:pStyle w:val="TAC"/>
              <w:spacing w:before="20" w:after="20"/>
              <w:ind w:left="777" w:right="57"/>
              <w:jc w:val="left"/>
              <w:rPr>
                <w:lang w:eastAsia="zh-CN"/>
              </w:rPr>
            </w:pPr>
          </w:p>
        </w:tc>
      </w:tr>
      <w:tr w:rsidR="00131554" w14:paraId="2A1857E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E"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F" w14:textId="77777777" w:rsidR="00131554" w:rsidRDefault="00131554">
            <w:pPr>
              <w:pStyle w:val="TAC"/>
              <w:spacing w:before="20" w:after="20"/>
              <w:ind w:left="57" w:right="57"/>
              <w:jc w:val="left"/>
              <w:rPr>
                <w:lang w:eastAsia="zh-CN"/>
              </w:rPr>
            </w:pPr>
          </w:p>
        </w:tc>
      </w:tr>
      <w:tr w:rsidR="00131554" w14:paraId="2A1857E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1"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E2" w14:textId="77777777" w:rsidR="00131554" w:rsidRDefault="00131554">
            <w:pPr>
              <w:pStyle w:val="TAC"/>
              <w:spacing w:before="20" w:after="20"/>
              <w:ind w:left="57" w:right="57"/>
              <w:jc w:val="left"/>
              <w:rPr>
                <w:lang w:eastAsia="zh-CN"/>
              </w:rPr>
            </w:pPr>
          </w:p>
        </w:tc>
      </w:tr>
      <w:tr w:rsidR="00131554" w14:paraId="2A1857E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4"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E5" w14:textId="77777777" w:rsidR="00131554" w:rsidRDefault="00131554">
            <w:pPr>
              <w:pStyle w:val="TAC"/>
              <w:spacing w:before="20" w:after="20"/>
              <w:ind w:left="57" w:right="57"/>
              <w:jc w:val="left"/>
              <w:rPr>
                <w:lang w:eastAsia="zh-CN"/>
              </w:rPr>
            </w:pPr>
          </w:p>
        </w:tc>
      </w:tr>
      <w:tr w:rsidR="00131554" w14:paraId="2A1857E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7"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E8" w14:textId="77777777" w:rsidR="00131554" w:rsidRDefault="00131554">
            <w:pPr>
              <w:pStyle w:val="TAC"/>
              <w:spacing w:before="20" w:after="20"/>
              <w:ind w:left="57" w:right="57"/>
              <w:jc w:val="left"/>
              <w:rPr>
                <w:lang w:eastAsia="ja-JP"/>
              </w:rPr>
            </w:pPr>
          </w:p>
        </w:tc>
      </w:tr>
      <w:tr w:rsidR="00131554" w14:paraId="2A1857E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A"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EB" w14:textId="77777777" w:rsidR="00131554" w:rsidRDefault="00131554">
            <w:pPr>
              <w:pStyle w:val="TAC"/>
              <w:spacing w:before="20" w:after="20"/>
              <w:ind w:left="57" w:right="57"/>
              <w:jc w:val="left"/>
              <w:rPr>
                <w:lang w:eastAsia="ja-JP"/>
              </w:rPr>
            </w:pPr>
          </w:p>
        </w:tc>
      </w:tr>
    </w:tbl>
    <w:p w14:paraId="2A1857ED" w14:textId="77777777" w:rsidR="00131554" w:rsidRDefault="00131554">
      <w:pPr>
        <w:rPr>
          <w:u w:val="single"/>
        </w:rPr>
      </w:pPr>
    </w:p>
    <w:p w14:paraId="2A1857EE" w14:textId="77777777" w:rsidR="00131554" w:rsidRDefault="00131554">
      <w:pPr>
        <w:rPr>
          <w:rFonts w:eastAsia="宋体"/>
          <w:sz w:val="24"/>
          <w:szCs w:val="24"/>
          <w:lang w:eastAsia="zh-CN"/>
        </w:rPr>
      </w:pPr>
    </w:p>
    <w:p w14:paraId="2A1857EF" w14:textId="77777777" w:rsidR="00131554" w:rsidRDefault="00524EB0">
      <w:pPr>
        <w:rPr>
          <w:rFonts w:eastAsia="宋体"/>
          <w:b/>
          <w:bCs/>
          <w:sz w:val="24"/>
          <w:szCs w:val="24"/>
          <w:lang w:eastAsia="zh-CN"/>
        </w:rPr>
      </w:pPr>
      <w:r>
        <w:rPr>
          <w:rFonts w:eastAsia="宋体"/>
          <w:b/>
          <w:bCs/>
          <w:sz w:val="24"/>
          <w:szCs w:val="24"/>
          <w:lang w:eastAsia="zh-CN"/>
        </w:rPr>
        <w:t>Conclusion Q10</w:t>
      </w:r>
    </w:p>
    <w:p w14:paraId="2A1857F0" w14:textId="77777777" w:rsidR="00131554" w:rsidRDefault="00131554">
      <w:pPr>
        <w:rPr>
          <w:rFonts w:eastAsia="宋体"/>
          <w:b/>
          <w:bCs/>
          <w:sz w:val="24"/>
          <w:szCs w:val="24"/>
          <w:lang w:eastAsia="zh-CN"/>
        </w:rPr>
      </w:pPr>
    </w:p>
    <w:p w14:paraId="2A1857F1" w14:textId="77777777" w:rsidR="00131554" w:rsidRDefault="00524EB0">
      <w:pPr>
        <w:rPr>
          <w:rFonts w:eastAsia="宋体"/>
          <w:sz w:val="24"/>
          <w:szCs w:val="24"/>
          <w:lang w:eastAsia="zh-CN"/>
        </w:rPr>
      </w:pPr>
      <w:r>
        <w:rPr>
          <w:rFonts w:eastAsia="宋体"/>
          <w:sz w:val="24"/>
          <w:szCs w:val="24"/>
          <w:lang w:eastAsia="zh-CN"/>
        </w:rPr>
        <w:t>TBA</w:t>
      </w:r>
    </w:p>
    <w:p w14:paraId="2A1857F2" w14:textId="77777777" w:rsidR="00131554" w:rsidRDefault="00131554">
      <w:pPr>
        <w:keepLines/>
        <w:rPr>
          <w:rFonts w:eastAsia="宋体"/>
          <w:b/>
          <w:bCs/>
          <w:color w:val="FF0000"/>
          <w:sz w:val="24"/>
          <w:szCs w:val="24"/>
          <w:lang w:eastAsia="zh-CN"/>
        </w:rPr>
      </w:pPr>
    </w:p>
    <w:p w14:paraId="2A1857F3" w14:textId="77777777" w:rsidR="00131554" w:rsidRDefault="00131554">
      <w:pPr>
        <w:keepLines/>
        <w:rPr>
          <w:rFonts w:eastAsia="宋体"/>
          <w:b/>
          <w:bCs/>
          <w:color w:val="FF0000"/>
          <w:sz w:val="24"/>
          <w:szCs w:val="24"/>
          <w:lang w:eastAsia="zh-CN"/>
        </w:rPr>
      </w:pPr>
    </w:p>
    <w:p w14:paraId="2A1857F4" w14:textId="77777777" w:rsidR="00131554" w:rsidRDefault="00524EB0">
      <w:pPr>
        <w:spacing w:after="120"/>
        <w:ind w:left="720"/>
        <w:jc w:val="both"/>
        <w:rPr>
          <w:rFonts w:ascii="Arial" w:hAnsi="Arial" w:cs="Arial"/>
        </w:rPr>
      </w:pPr>
      <w:r>
        <w:rPr>
          <w:rFonts w:ascii="Arial" w:hAnsi="Arial" w:cs="Arial"/>
          <w:b/>
          <w:bCs/>
        </w:rPr>
        <w:t xml:space="preserve">Question 2.2: </w:t>
      </w:r>
      <w:r>
        <w:rPr>
          <w:rFonts w:ascii="Arial" w:hAnsi="Arial" w:cs="Arial"/>
        </w:rPr>
        <w:t xml:space="preserve">Should the </w:t>
      </w:r>
      <w:r>
        <w:rPr>
          <w:rFonts w:ascii="Arial" w:hAnsi="Arial" w:cs="Arial"/>
          <w:i/>
          <w:iCs/>
        </w:rPr>
        <w:t>searchSpaceLinking</w:t>
      </w:r>
      <w:r>
        <w:rPr>
          <w:rFonts w:ascii="Arial" w:hAnsi="Arial" w:cs="Arial"/>
        </w:rPr>
        <w:t xml:space="preserve"> be applied to all or selected set of SearchSpaces under Rel-15 and Rel-16 configurations?</w:t>
      </w:r>
    </w:p>
    <w:p w14:paraId="2A1857F5" w14:textId="77777777" w:rsidR="00131554" w:rsidRDefault="00524EB0">
      <w:pPr>
        <w:spacing w:after="120"/>
        <w:ind w:left="720"/>
        <w:jc w:val="both"/>
        <w:rPr>
          <w:rFonts w:ascii="Arial" w:hAnsi="Arial" w:cs="Arial"/>
        </w:rPr>
      </w:pPr>
      <w:r>
        <w:rPr>
          <w:rFonts w:ascii="Arial" w:hAnsi="Arial" w:cs="Arial"/>
          <w:b/>
          <w:bCs/>
        </w:rPr>
        <w:t>Answer 2.2:</w:t>
      </w:r>
      <w:r>
        <w:rPr>
          <w:rFonts w:ascii="Arial" w:hAnsi="Arial" w:cs="Arial"/>
        </w:rPr>
        <w:t xml:space="preserve">  </w:t>
      </w:r>
    </w:p>
    <w:p w14:paraId="2A1857F6" w14:textId="77777777" w:rsidR="00131554" w:rsidRDefault="00524EB0">
      <w:pPr>
        <w:spacing w:after="120"/>
        <w:ind w:left="720"/>
        <w:jc w:val="both"/>
        <w:rPr>
          <w:rFonts w:ascii="Arial" w:hAnsi="Arial" w:cs="Arial"/>
        </w:rPr>
      </w:pPr>
      <w:r>
        <w:rPr>
          <w:rFonts w:ascii="Arial" w:hAnsi="Arial" w:cs="Arial"/>
        </w:rPr>
        <w:t>RAN1 confirms that searchSpaceLinking should be applied to SearchSpaces under both Rel-15 and Rel-16 configurations. As RAN2 is aware, several limitations are agreed by RAN1, some of which are already captured in RAN1 spec. RAN1 would like to suggest RAN2 to capture the following agreements (or the highlighted parts of the last agreement below) in 38.331 as they have not been captured by RAN1 spec, and they may be more suitable to be captured by RRC spec. For other limitations that are already captured in RAN1 spec, it is up to RAN2 whether to also include them in RRC spec or not.</w:t>
      </w:r>
    </w:p>
    <w:p w14:paraId="2A1857F7" w14:textId="77777777" w:rsidR="00131554" w:rsidRDefault="00131554">
      <w:pPr>
        <w:spacing w:after="120"/>
        <w:ind w:left="720"/>
        <w:jc w:val="both"/>
        <w:rPr>
          <w:rFonts w:ascii="Arial" w:hAnsi="Arial" w:cs="Arial"/>
        </w:rPr>
      </w:pPr>
    </w:p>
    <w:p w14:paraId="2A1857F8" w14:textId="77777777" w:rsidR="00131554" w:rsidRDefault="00524EB0">
      <w:pPr>
        <w:spacing w:after="120"/>
        <w:ind w:left="720"/>
        <w:jc w:val="both"/>
        <w:rPr>
          <w:rFonts w:ascii="Arial" w:hAnsi="Arial" w:cs="Arial"/>
        </w:rPr>
      </w:pPr>
      <w:r>
        <w:rPr>
          <w:rFonts w:ascii="Arial" w:hAnsi="Arial" w:cs="Arial"/>
        </w:rPr>
        <w:t>Related agreements:</w:t>
      </w:r>
    </w:p>
    <w:p w14:paraId="2A1857F9" w14:textId="77777777" w:rsidR="00131554" w:rsidRDefault="00131554">
      <w:pPr>
        <w:ind w:left="720"/>
        <w:contextualSpacing/>
        <w:jc w:val="both"/>
        <w:rPr>
          <w:rFonts w:ascii="Arial" w:hAnsi="Arial" w:cs="Arial"/>
          <w:color w:val="00B0F0"/>
        </w:rPr>
      </w:pPr>
    </w:p>
    <w:p w14:paraId="2A1857FA" w14:textId="77777777" w:rsidR="00131554" w:rsidRDefault="00524EB0">
      <w:pPr>
        <w:ind w:left="720"/>
        <w:contextualSpacing/>
        <w:jc w:val="both"/>
        <w:rPr>
          <w:rFonts w:ascii="Arial" w:hAnsi="Arial" w:cs="Arial"/>
          <w:b/>
          <w:bCs/>
        </w:rPr>
      </w:pPr>
      <w:r>
        <w:rPr>
          <w:rFonts w:ascii="Arial" w:hAnsi="Arial" w:cs="Arial"/>
          <w:b/>
          <w:bCs/>
          <w:highlight w:val="green"/>
        </w:rPr>
        <w:t>Agreement</w:t>
      </w:r>
    </w:p>
    <w:p w14:paraId="2A1857FB" w14:textId="77777777" w:rsidR="00131554" w:rsidRDefault="00524EB0">
      <w:pPr>
        <w:ind w:left="720"/>
        <w:contextualSpacing/>
        <w:jc w:val="both"/>
        <w:rPr>
          <w:rFonts w:ascii="Arial" w:hAnsi="Arial" w:cs="Arial"/>
        </w:rPr>
      </w:pPr>
      <w:r>
        <w:rPr>
          <w:rFonts w:ascii="Arial" w:hAnsi="Arial" w:cs="Arial"/>
        </w:rPr>
        <w:t>The following SS sets cannot be linked with another SS set for PDCCH repetition: </w:t>
      </w:r>
      <w:r>
        <w:rPr>
          <w:rFonts w:ascii="Arial" w:hAnsi="Arial" w:cs="Arial"/>
          <w:i/>
          <w:iCs/>
        </w:rPr>
        <w:t>SS set 0, searchSpaceSIB1, searchSpaceOtherSystemInformation, pagingSearchSpace, ra-SearchSpace</w:t>
      </w:r>
      <w:r>
        <w:rPr>
          <w:rFonts w:ascii="Arial" w:hAnsi="Arial" w:cs="Arial"/>
        </w:rPr>
        <w:t>.</w:t>
      </w:r>
    </w:p>
    <w:p w14:paraId="2A1857FC" w14:textId="77777777" w:rsidR="00131554" w:rsidRDefault="00131554">
      <w:pPr>
        <w:ind w:left="720"/>
        <w:contextualSpacing/>
        <w:jc w:val="both"/>
        <w:rPr>
          <w:rFonts w:ascii="Arial" w:hAnsi="Arial" w:cs="Arial"/>
        </w:rPr>
      </w:pPr>
    </w:p>
    <w:p w14:paraId="2A1857FD" w14:textId="77777777" w:rsidR="00131554" w:rsidRDefault="00524EB0">
      <w:pPr>
        <w:ind w:left="720"/>
        <w:contextualSpacing/>
        <w:jc w:val="both"/>
        <w:rPr>
          <w:rFonts w:ascii="Arial" w:hAnsi="Arial" w:cs="Arial"/>
          <w:b/>
          <w:bCs/>
        </w:rPr>
      </w:pPr>
      <w:r>
        <w:rPr>
          <w:rFonts w:ascii="Arial" w:hAnsi="Arial" w:cs="Arial"/>
          <w:b/>
          <w:bCs/>
          <w:highlight w:val="green"/>
        </w:rPr>
        <w:t>Agreement</w:t>
      </w:r>
      <w:r>
        <w:rPr>
          <w:rFonts w:ascii="Arial" w:hAnsi="Arial" w:cs="Arial"/>
          <w:b/>
          <w:bCs/>
        </w:rPr>
        <w:t xml:space="preserve"> </w:t>
      </w:r>
    </w:p>
    <w:p w14:paraId="2A1857FE" w14:textId="77777777" w:rsidR="00131554" w:rsidRDefault="00524EB0">
      <w:pPr>
        <w:ind w:left="720"/>
        <w:contextualSpacing/>
        <w:jc w:val="both"/>
        <w:rPr>
          <w:rFonts w:ascii="Arial" w:hAnsi="Arial" w:cs="Arial"/>
        </w:rPr>
      </w:pPr>
      <w:r>
        <w:rPr>
          <w:rFonts w:ascii="Arial" w:hAnsi="Arial" w:cs="Arial"/>
        </w:rPr>
        <w:t xml:space="preserve">SS set configured by </w:t>
      </w:r>
      <w:r>
        <w:rPr>
          <w:rFonts w:ascii="Arial" w:hAnsi="Arial" w:cs="Arial"/>
          <w:i/>
          <w:iCs/>
        </w:rPr>
        <w:t>recoverySearchSpaceId</w:t>
      </w:r>
      <w:r>
        <w:rPr>
          <w:rFonts w:ascii="Arial" w:hAnsi="Arial" w:cs="Arial"/>
        </w:rPr>
        <w:t xml:space="preserve"> cannot be linked to another SS set for PDCCH repetition.</w:t>
      </w:r>
    </w:p>
    <w:p w14:paraId="2A1857FF" w14:textId="77777777" w:rsidR="00131554" w:rsidRDefault="00131554">
      <w:pPr>
        <w:ind w:left="720"/>
        <w:contextualSpacing/>
        <w:jc w:val="both"/>
        <w:rPr>
          <w:rFonts w:ascii="Arial" w:hAnsi="Arial" w:cs="Arial"/>
        </w:rPr>
      </w:pPr>
    </w:p>
    <w:p w14:paraId="2A185800" w14:textId="77777777" w:rsidR="00131554" w:rsidRDefault="00524EB0">
      <w:pPr>
        <w:ind w:left="720"/>
        <w:contextualSpacing/>
        <w:jc w:val="both"/>
        <w:rPr>
          <w:rFonts w:ascii="Arial" w:hAnsi="Arial" w:cs="Arial"/>
          <w:b/>
          <w:bCs/>
        </w:rPr>
      </w:pPr>
      <w:r>
        <w:rPr>
          <w:rFonts w:ascii="Arial" w:hAnsi="Arial" w:cs="Arial"/>
          <w:b/>
          <w:bCs/>
          <w:highlight w:val="green"/>
        </w:rPr>
        <w:t>Agreement</w:t>
      </w:r>
      <w:r>
        <w:rPr>
          <w:rFonts w:ascii="Arial" w:hAnsi="Arial" w:cs="Arial"/>
          <w:b/>
          <w:bCs/>
        </w:rPr>
        <w:t xml:space="preserve"> </w:t>
      </w:r>
    </w:p>
    <w:p w14:paraId="2A185801" w14:textId="77777777" w:rsidR="00131554" w:rsidRDefault="00524EB0">
      <w:pPr>
        <w:ind w:left="720"/>
        <w:contextualSpacing/>
        <w:jc w:val="both"/>
        <w:rPr>
          <w:rFonts w:ascii="Arial" w:hAnsi="Arial" w:cs="Arial"/>
        </w:rPr>
      </w:pPr>
      <w:r>
        <w:rPr>
          <w:rFonts w:ascii="Arial" w:hAnsi="Arial" w:cs="Arial"/>
        </w:rPr>
        <w:t xml:space="preserve">The following SS sets cannot be linked with another SS set for PDCCH repetition: </w:t>
      </w:r>
      <w:r>
        <w:rPr>
          <w:rFonts w:ascii="Arial" w:hAnsi="Arial" w:cs="Arial"/>
          <w:i/>
          <w:iCs/>
        </w:rPr>
        <w:t>searchSpaceBroadcast, peiSearchSpace, and sdt-SearchSpace</w:t>
      </w:r>
      <w:r>
        <w:rPr>
          <w:rFonts w:ascii="Arial" w:hAnsi="Arial" w:cs="Arial"/>
        </w:rPr>
        <w:t>.</w:t>
      </w:r>
    </w:p>
    <w:p w14:paraId="2A185802" w14:textId="77777777" w:rsidR="00131554" w:rsidRDefault="00131554">
      <w:pPr>
        <w:ind w:left="720"/>
        <w:contextualSpacing/>
        <w:jc w:val="both"/>
        <w:rPr>
          <w:rFonts w:ascii="Arial" w:hAnsi="Arial" w:cs="Arial"/>
        </w:rPr>
      </w:pPr>
    </w:p>
    <w:p w14:paraId="2A185803" w14:textId="77777777" w:rsidR="00131554" w:rsidRDefault="00524EB0">
      <w:pPr>
        <w:ind w:left="720"/>
        <w:contextualSpacing/>
        <w:jc w:val="both"/>
        <w:rPr>
          <w:rFonts w:ascii="Arial" w:hAnsi="Arial" w:cs="Arial"/>
        </w:rPr>
      </w:pPr>
      <w:r>
        <w:rPr>
          <w:rFonts w:ascii="Arial" w:hAnsi="Arial" w:cs="Arial"/>
          <w:b/>
          <w:bCs/>
          <w:highlight w:val="green"/>
        </w:rPr>
        <w:t>Agreement</w:t>
      </w:r>
    </w:p>
    <w:p w14:paraId="2A185804" w14:textId="77777777" w:rsidR="00131554" w:rsidRDefault="00524EB0">
      <w:pPr>
        <w:ind w:left="720"/>
        <w:contextualSpacing/>
        <w:jc w:val="both"/>
        <w:rPr>
          <w:rFonts w:ascii="Arial" w:hAnsi="Arial" w:cs="Arial"/>
        </w:rPr>
      </w:pPr>
      <w:r>
        <w:rPr>
          <w:rFonts w:ascii="Arial" w:hAnsi="Arial" w:cs="Arial"/>
        </w:rPr>
        <w:t>Confirm the following working assumption in RAN1 #106-bis-e:</w:t>
      </w:r>
    </w:p>
    <w:p w14:paraId="2A185805" w14:textId="77777777" w:rsidR="00131554" w:rsidRDefault="00524EB0">
      <w:pPr>
        <w:ind w:left="720"/>
        <w:contextualSpacing/>
        <w:jc w:val="both"/>
        <w:rPr>
          <w:rFonts w:ascii="Arial" w:hAnsi="Arial" w:cs="Arial"/>
        </w:rPr>
      </w:pPr>
      <w:r>
        <w:rPr>
          <w:rFonts w:ascii="Arial" w:hAnsi="Arial" w:cs="Arial"/>
        </w:rPr>
        <w:t>When a scheduled CC is configured to be cross-carrier scheduled by a scheduling CC, two PDCCH candidates (with the same AL and candidate index associated with the scheduled CC) are linked only if the corresponding two SS sets in the scheduling CC are linked and two SS sets in the scheduled CC with the same SS set IDs are also linked.</w:t>
      </w:r>
    </w:p>
    <w:p w14:paraId="2A185806" w14:textId="77777777" w:rsidR="00131554" w:rsidRDefault="00524EB0">
      <w:pPr>
        <w:numPr>
          <w:ilvl w:val="0"/>
          <w:numId w:val="30"/>
        </w:numPr>
        <w:tabs>
          <w:tab w:val="left" w:pos="720"/>
        </w:tabs>
        <w:spacing w:after="160" w:line="259" w:lineRule="auto"/>
        <w:ind w:left="1440"/>
        <w:contextualSpacing/>
        <w:jc w:val="both"/>
        <w:rPr>
          <w:rFonts w:ascii="Arial" w:hAnsi="Arial" w:cs="Arial"/>
        </w:rPr>
      </w:pPr>
      <w:r>
        <w:rPr>
          <w:rFonts w:ascii="Arial" w:hAnsi="Arial" w:cs="Arial"/>
        </w:rPr>
        <w:lastRenderedPageBreak/>
        <w:t>Note: The PDCCH candidates associated with the scheduled CC are defined as part of SS sets for scheduled CC instead of SS sets for scheduling CC (Same as Rel-15)</w:t>
      </w:r>
    </w:p>
    <w:p w14:paraId="2A185807" w14:textId="77777777" w:rsidR="00131554" w:rsidRDefault="00131554">
      <w:pPr>
        <w:ind w:left="720"/>
        <w:contextualSpacing/>
        <w:jc w:val="both"/>
        <w:rPr>
          <w:rFonts w:ascii="Arial" w:hAnsi="Arial" w:cs="Arial"/>
        </w:rPr>
      </w:pPr>
    </w:p>
    <w:p w14:paraId="2A185808" w14:textId="77777777" w:rsidR="00131554" w:rsidRDefault="00524EB0">
      <w:pPr>
        <w:ind w:left="720"/>
        <w:contextualSpacing/>
        <w:jc w:val="both"/>
        <w:rPr>
          <w:rFonts w:ascii="Arial" w:hAnsi="Arial" w:cs="Arial"/>
        </w:rPr>
      </w:pPr>
      <w:r>
        <w:rPr>
          <w:rFonts w:ascii="Arial" w:hAnsi="Arial" w:cs="Arial"/>
          <w:b/>
          <w:bCs/>
          <w:highlight w:val="green"/>
        </w:rPr>
        <w:t>Agreement</w:t>
      </w:r>
    </w:p>
    <w:p w14:paraId="2A185809" w14:textId="77777777" w:rsidR="00131554" w:rsidRDefault="00524EB0">
      <w:pPr>
        <w:ind w:left="720"/>
        <w:contextualSpacing/>
        <w:jc w:val="both"/>
        <w:rPr>
          <w:rFonts w:ascii="Arial" w:hAnsi="Arial" w:cs="Arial"/>
        </w:rPr>
      </w:pPr>
      <w:r>
        <w:rPr>
          <w:rFonts w:ascii="Arial" w:hAnsi="Arial" w:cs="Arial"/>
        </w:rPr>
        <w:t>For PDCCH repetition, support linking two SS sets by RRC configuration:</w:t>
      </w:r>
    </w:p>
    <w:p w14:paraId="2A18580A" w14:textId="77777777" w:rsidR="00131554" w:rsidRDefault="00524EB0">
      <w:pPr>
        <w:numPr>
          <w:ilvl w:val="0"/>
          <w:numId w:val="31"/>
        </w:numPr>
        <w:tabs>
          <w:tab w:val="clear" w:pos="720"/>
          <w:tab w:val="num" w:pos="1440"/>
        </w:tabs>
        <w:spacing w:after="160" w:line="259" w:lineRule="auto"/>
        <w:ind w:left="1440"/>
        <w:contextualSpacing/>
        <w:jc w:val="both"/>
        <w:rPr>
          <w:rFonts w:ascii="Arial" w:hAnsi="Arial" w:cs="Arial"/>
        </w:rPr>
      </w:pPr>
      <w:r>
        <w:rPr>
          <w:rFonts w:ascii="Arial" w:hAnsi="Arial" w:cs="Arial"/>
        </w:rPr>
        <w:t>FFS: Whether MAC-CE can be used additionally</w:t>
      </w:r>
    </w:p>
    <w:p w14:paraId="2A18580B" w14:textId="77777777" w:rsidR="00131554" w:rsidRDefault="00524EB0">
      <w:pPr>
        <w:numPr>
          <w:ilvl w:val="0"/>
          <w:numId w:val="32"/>
        </w:numPr>
        <w:tabs>
          <w:tab w:val="clear" w:pos="720"/>
          <w:tab w:val="num" w:pos="1440"/>
        </w:tabs>
        <w:spacing w:after="160" w:line="259" w:lineRule="auto"/>
        <w:ind w:left="1440"/>
        <w:contextualSpacing/>
        <w:jc w:val="both"/>
        <w:rPr>
          <w:rFonts w:ascii="Arial" w:hAnsi="Arial" w:cs="Arial"/>
        </w:rPr>
      </w:pPr>
      <w:r>
        <w:rPr>
          <w:rFonts w:ascii="Arial" w:hAnsi="Arial" w:cs="Arial"/>
        </w:rPr>
        <w:t>When PDCCH repetition is monitored in two linked SS sets, the UE does not expect a third monitored SS set to be linked with any of the two linked SS sets.</w:t>
      </w:r>
    </w:p>
    <w:p w14:paraId="2A18580C" w14:textId="77777777" w:rsidR="00131554" w:rsidRDefault="00524EB0">
      <w:pPr>
        <w:numPr>
          <w:ilvl w:val="0"/>
          <w:numId w:val="33"/>
        </w:numPr>
        <w:tabs>
          <w:tab w:val="clear" w:pos="720"/>
          <w:tab w:val="num" w:pos="1440"/>
        </w:tabs>
        <w:spacing w:after="160" w:line="259" w:lineRule="auto"/>
        <w:ind w:left="1440"/>
        <w:contextualSpacing/>
        <w:jc w:val="both"/>
        <w:rPr>
          <w:rFonts w:ascii="Arial" w:hAnsi="Arial" w:cs="Arial"/>
        </w:rPr>
      </w:pPr>
      <w:r>
        <w:rPr>
          <w:rFonts w:ascii="Arial" w:hAnsi="Arial" w:cs="Arial"/>
        </w:rPr>
        <w:t xml:space="preserve">The two linked SS sets have the same SS set type (USS/CSS) </w:t>
      </w:r>
    </w:p>
    <w:p w14:paraId="2A18580D" w14:textId="77777777" w:rsidR="00131554" w:rsidRDefault="00524EB0">
      <w:pPr>
        <w:numPr>
          <w:ilvl w:val="1"/>
          <w:numId w:val="33"/>
        </w:numPr>
        <w:tabs>
          <w:tab w:val="clear" w:pos="1440"/>
          <w:tab w:val="num" w:pos="2160"/>
        </w:tabs>
        <w:spacing w:after="160" w:line="259" w:lineRule="auto"/>
        <w:ind w:left="2160"/>
        <w:contextualSpacing/>
        <w:jc w:val="both"/>
        <w:rPr>
          <w:rFonts w:ascii="Arial" w:hAnsi="Arial" w:cs="Arial"/>
        </w:rPr>
      </w:pPr>
      <w:r>
        <w:rPr>
          <w:rFonts w:ascii="Arial" w:hAnsi="Arial" w:cs="Arial"/>
        </w:rPr>
        <w:t>The two linked SS sets have the same DCI formats to monitor</w:t>
      </w:r>
    </w:p>
    <w:p w14:paraId="2A18580E" w14:textId="77777777" w:rsidR="00131554" w:rsidRDefault="00524EB0">
      <w:pPr>
        <w:numPr>
          <w:ilvl w:val="0"/>
          <w:numId w:val="34"/>
        </w:numPr>
        <w:tabs>
          <w:tab w:val="clear" w:pos="720"/>
          <w:tab w:val="num" w:pos="1440"/>
        </w:tabs>
        <w:spacing w:after="160" w:line="259" w:lineRule="auto"/>
        <w:ind w:left="1440"/>
        <w:contextualSpacing/>
        <w:jc w:val="both"/>
        <w:rPr>
          <w:rFonts w:ascii="Arial" w:hAnsi="Arial" w:cs="Arial"/>
        </w:rPr>
      </w:pPr>
      <w:r>
        <w:rPr>
          <w:rFonts w:ascii="Arial" w:hAnsi="Arial" w:cs="Arial"/>
        </w:rPr>
        <w:t xml:space="preserve">For intra-slot PDCCH repetition, </w:t>
      </w:r>
    </w:p>
    <w:p w14:paraId="2A18580F" w14:textId="77777777" w:rsidR="00131554" w:rsidRDefault="00524EB0">
      <w:pPr>
        <w:numPr>
          <w:ilvl w:val="1"/>
          <w:numId w:val="34"/>
        </w:numPr>
        <w:tabs>
          <w:tab w:val="clear" w:pos="1440"/>
          <w:tab w:val="num" w:pos="2160"/>
        </w:tabs>
        <w:spacing w:after="160" w:line="259" w:lineRule="auto"/>
        <w:ind w:left="2160"/>
        <w:contextualSpacing/>
        <w:jc w:val="both"/>
        <w:rPr>
          <w:rFonts w:ascii="Arial" w:hAnsi="Arial" w:cs="Arial"/>
        </w:rPr>
      </w:pPr>
      <w:r>
        <w:rPr>
          <w:rFonts w:ascii="Arial" w:hAnsi="Arial" w:cs="Arial"/>
        </w:rPr>
        <w:t>The two SS sets should have the same periodicity and offset (monitoringSlotPeriodicityAndOffset), and the same duration</w:t>
      </w:r>
    </w:p>
    <w:p w14:paraId="2A185810" w14:textId="77777777" w:rsidR="00131554" w:rsidRDefault="00524EB0">
      <w:pPr>
        <w:numPr>
          <w:ilvl w:val="1"/>
          <w:numId w:val="34"/>
        </w:numPr>
        <w:tabs>
          <w:tab w:val="clear" w:pos="1440"/>
          <w:tab w:val="num" w:pos="2160"/>
        </w:tabs>
        <w:spacing w:after="160" w:line="259" w:lineRule="auto"/>
        <w:ind w:left="2160"/>
        <w:contextualSpacing/>
        <w:jc w:val="both"/>
        <w:rPr>
          <w:rFonts w:ascii="Arial" w:hAnsi="Arial" w:cs="Arial"/>
        </w:rPr>
      </w:pPr>
      <w:r>
        <w:rPr>
          <w:rFonts w:ascii="Arial" w:hAnsi="Arial" w:cs="Arial"/>
        </w:rPr>
        <w:t xml:space="preserve">For linking monitoring occasions across the two SS sets that exist in the same slot: </w:t>
      </w:r>
    </w:p>
    <w:p w14:paraId="2A185811" w14:textId="77777777" w:rsidR="00131554" w:rsidRDefault="00524EB0">
      <w:pPr>
        <w:numPr>
          <w:ilvl w:val="2"/>
          <w:numId w:val="34"/>
        </w:numPr>
        <w:tabs>
          <w:tab w:val="clear" w:pos="2160"/>
          <w:tab w:val="num" w:pos="2880"/>
        </w:tabs>
        <w:spacing w:after="160" w:line="259" w:lineRule="auto"/>
        <w:ind w:left="2880"/>
        <w:contextualSpacing/>
        <w:jc w:val="both"/>
        <w:rPr>
          <w:rFonts w:ascii="Arial" w:hAnsi="Arial" w:cs="Arial"/>
        </w:rPr>
      </w:pPr>
      <w:r>
        <w:rPr>
          <w:rFonts w:ascii="Arial" w:hAnsi="Arial" w:cs="Arial"/>
        </w:rPr>
        <w:t>The two SS sets have the same number of monitoring occasions within a slot and n-th monitoring occasion of one SS set is linked to n-th monitoring occasion of the other SS set</w:t>
      </w:r>
    </w:p>
    <w:p w14:paraId="2A185812" w14:textId="77777777" w:rsidR="00131554" w:rsidRDefault="00131554">
      <w:pPr>
        <w:keepLines/>
        <w:rPr>
          <w:rFonts w:eastAsia="宋体"/>
          <w:b/>
          <w:bCs/>
          <w:color w:val="FF0000"/>
          <w:sz w:val="24"/>
          <w:szCs w:val="24"/>
          <w:lang w:eastAsia="zh-CN"/>
        </w:rPr>
      </w:pPr>
    </w:p>
    <w:p w14:paraId="2A185813" w14:textId="77777777" w:rsidR="00131554" w:rsidRDefault="00131554">
      <w:pPr>
        <w:keepLines/>
        <w:rPr>
          <w:rFonts w:eastAsia="宋体"/>
          <w:b/>
          <w:bCs/>
          <w:color w:val="FF0000"/>
          <w:sz w:val="24"/>
          <w:szCs w:val="24"/>
          <w:lang w:eastAsia="zh-CN"/>
        </w:rPr>
      </w:pPr>
    </w:p>
    <w:p w14:paraId="2A185814" w14:textId="77777777" w:rsidR="00131554" w:rsidRDefault="00131554">
      <w:pPr>
        <w:keepLines/>
        <w:rPr>
          <w:rFonts w:eastAsia="宋体"/>
          <w:b/>
          <w:bCs/>
          <w:color w:val="FF0000"/>
          <w:sz w:val="24"/>
          <w:szCs w:val="24"/>
          <w:lang w:eastAsia="zh-CN"/>
        </w:rPr>
      </w:pPr>
    </w:p>
    <w:p w14:paraId="2A185815"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33" w:name="_Toc60777372"/>
      <w:bookmarkStart w:id="34" w:name="_Toc90651244"/>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SearchSpace</w:t>
      </w:r>
      <w:bookmarkEnd w:id="33"/>
      <w:bookmarkEnd w:id="34"/>
    </w:p>
    <w:p w14:paraId="2A185816"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SearchSpace</w:t>
      </w:r>
      <w:r>
        <w:rPr>
          <w:rFonts w:ascii="Times New Roman" w:eastAsia="Times New Roman" w:hAnsi="Times New Roman" w:cs="Times New Roman"/>
          <w:sz w:val="20"/>
          <w:szCs w:val="20"/>
          <w:lang w:val="en-GB" w:eastAsia="ja-JP"/>
        </w:rPr>
        <w:t xml:space="preserve"> defines how/where to search for PDCCH candidates. Each search space is associated with one </w:t>
      </w:r>
      <w:r>
        <w:rPr>
          <w:rFonts w:ascii="Times New Roman" w:eastAsia="Times New Roman" w:hAnsi="Times New Roman" w:cs="Times New Roman"/>
          <w:i/>
          <w:sz w:val="20"/>
          <w:szCs w:val="20"/>
          <w:lang w:val="en-GB" w:eastAsia="ja-JP"/>
        </w:rPr>
        <w:t>ControlResourceSet</w:t>
      </w:r>
      <w:r>
        <w:rPr>
          <w:rFonts w:ascii="Times New Roman" w:eastAsia="Times New Roman" w:hAnsi="Times New Roman" w:cs="Times New Roman"/>
          <w:sz w:val="20"/>
          <w:szCs w:val="20"/>
          <w:lang w:val="en-GB" w:eastAsia="ja-JP"/>
        </w:rPr>
        <w:t xml:space="preserve">. For a scheduled cell in the case of cross carrier scheduling, except for </w:t>
      </w:r>
      <w:r>
        <w:rPr>
          <w:rFonts w:ascii="Times New Roman" w:eastAsia="Times New Roman" w:hAnsi="Times New Roman" w:cs="Times New Roman"/>
          <w:i/>
          <w:sz w:val="20"/>
          <w:szCs w:val="20"/>
          <w:lang w:val="en-GB" w:eastAsia="ja-JP"/>
        </w:rPr>
        <w:t>nrofCandidates</w:t>
      </w:r>
      <w:r>
        <w:rPr>
          <w:rFonts w:ascii="Times New Roman" w:eastAsia="Times New Roman" w:hAnsi="Times New Roman" w:cs="Times New Roman"/>
          <w:sz w:val="20"/>
          <w:szCs w:val="20"/>
          <w:lang w:val="en-GB" w:eastAsia="ja-JP"/>
        </w:rPr>
        <w:t>, all the optional fields are absent</w:t>
      </w:r>
      <w:r>
        <w:rPr>
          <w:rFonts w:ascii="Times New Roman" w:eastAsia="Times New Roman" w:hAnsi="Times New Roman" w:cs="Times New Roman"/>
          <w:sz w:val="20"/>
          <w:szCs w:val="20"/>
          <w:lang w:val="en-GB" w:eastAsia="zh-CN"/>
        </w:rPr>
        <w:t xml:space="preserve"> (regardless of their presence conditions)</w:t>
      </w:r>
      <w:r>
        <w:rPr>
          <w:rFonts w:ascii="Times New Roman" w:eastAsia="Times New Roman" w:hAnsi="Times New Roman" w:cs="Times New Roman"/>
          <w:sz w:val="20"/>
          <w:szCs w:val="20"/>
          <w:lang w:val="en-GB" w:eastAsia="ja-JP"/>
        </w:rPr>
        <w:t>.</w:t>
      </w:r>
    </w:p>
    <w:p w14:paraId="2A185817"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SearchSpace</w:t>
      </w:r>
      <w:r>
        <w:rPr>
          <w:rFonts w:ascii="Arial" w:eastAsia="Times New Roman" w:hAnsi="Arial" w:cs="Times New Roman"/>
          <w:b/>
          <w:sz w:val="20"/>
          <w:szCs w:val="20"/>
          <w:lang w:val="en-GB" w:eastAsia="ja-JP"/>
        </w:rPr>
        <w:t xml:space="preserve"> information element</w:t>
      </w:r>
    </w:p>
    <w:p w14:paraId="2A18581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81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TAG-SEARCHSPACE-START</w:t>
      </w:r>
    </w:p>
    <w:p w14:paraId="2A18581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1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SearchSpace ::=                         SEQUENCE {</w:t>
      </w:r>
    </w:p>
    <w:p w14:paraId="2A18581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searchSpaceId                           SearchSpaceId,</w:t>
      </w:r>
    </w:p>
    <w:p w14:paraId="2A18581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                    ControlResourceSetId                                        OPTIONAL,   -- Cond SetupOnly</w:t>
      </w:r>
    </w:p>
    <w:p w14:paraId="2A18581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monitoringSlotPeriodicityAndOffset      CHOICE {</w:t>
      </w:r>
    </w:p>
    <w:p w14:paraId="2A18581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                                     NULL,</w:t>
      </w:r>
    </w:p>
    <w:p w14:paraId="2A18582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                                     INTEGER (0..1),</w:t>
      </w:r>
    </w:p>
    <w:p w14:paraId="2A18582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sl4                                     INTEGER (0..3),</w:t>
      </w:r>
    </w:p>
    <w:p w14:paraId="2A18582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sl5                                     INTEGER (0..4),</w:t>
      </w:r>
    </w:p>
    <w:p w14:paraId="2A18582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sl8                                     INTEGER (0..7),</w:t>
      </w:r>
    </w:p>
    <w:p w14:paraId="2A18582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sl10                                    INTEGER (0..9),</w:t>
      </w:r>
    </w:p>
    <w:p w14:paraId="2A18582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sl16                                    INTEGER (0..15),</w:t>
      </w:r>
    </w:p>
    <w:p w14:paraId="2A18582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sl20                                    INTEGER (0..19),</w:t>
      </w:r>
    </w:p>
    <w:p w14:paraId="2A18582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sl40                                    INTEGER (0..39),</w:t>
      </w:r>
    </w:p>
    <w:p w14:paraId="2A18582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sl80                                    INTEGER (0..79),</w:t>
      </w:r>
    </w:p>
    <w:p w14:paraId="2A18582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sl160                                   INTEGER (0..159),</w:t>
      </w:r>
    </w:p>
    <w:p w14:paraId="2A18582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sl320                                   INTEGER (0..319),</w:t>
      </w:r>
    </w:p>
    <w:p w14:paraId="2A18582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sl640                                   INTEGER (0..639),</w:t>
      </w:r>
    </w:p>
    <w:p w14:paraId="2A18582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sl1280                                  INTEGER (0..1279),</w:t>
      </w:r>
    </w:p>
    <w:p w14:paraId="2A18582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sl2560                                  INTEGER (0..2559)</w:t>
      </w:r>
    </w:p>
    <w:p w14:paraId="2A18582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w:t>
      </w:r>
    </w:p>
    <w:p w14:paraId="2A18582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duration                                INTEGER (2..2559)                                           OPTIONAL,   -- Need R</w:t>
      </w:r>
    </w:p>
    <w:p w14:paraId="2A18583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monitoringSymbolsWithinSlot             BIT STRING (SIZE (14))                                      OPTIONAL,   -- Cond Setup</w:t>
      </w:r>
    </w:p>
    <w:p w14:paraId="2A18583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                          SEQUENCE {</w:t>
      </w:r>
    </w:p>
    <w:p w14:paraId="2A18583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                       ENUMERATED {n0, n1, n2, n3, n4, n5, n6, n8},</w:t>
      </w:r>
    </w:p>
    <w:p w14:paraId="2A18583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                       ENUMERATED {n0, n1, n2, n3, n4, n5, n6, n8},</w:t>
      </w:r>
    </w:p>
    <w:p w14:paraId="2A18583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                       ENUMERATED {n0, n1, n2, n3, n4, n5, n6, n8},</w:t>
      </w:r>
    </w:p>
    <w:p w14:paraId="2A18583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                       ENUMERATED {n0, n1, n2, n3, n4, n5, n6, n8},</w:t>
      </w:r>
    </w:p>
    <w:p w14:paraId="2A18583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                      ENUMERATED {n0, n1, n2, n3, n4, n5, n6, n8}</w:t>
      </w:r>
    </w:p>
    <w:p w14:paraId="2A18583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w:t>
      </w:r>
    </w:p>
    <w:p w14:paraId="2A18583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searchSpaceType                         CHOICE {</w:t>
      </w:r>
    </w:p>
    <w:p w14:paraId="2A18583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common                                  SEQUENCE {</w:t>
      </w:r>
    </w:p>
    <w:p w14:paraId="2A18583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dci-Format0-0-AndFormat1-0              SEQUENCE {</w:t>
      </w:r>
    </w:p>
    <w:p w14:paraId="2A18583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3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3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3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3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4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4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dci-Format2-0                           SEQUENCE {</w:t>
      </w:r>
    </w:p>
    <w:p w14:paraId="2A18584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nrofCandidates-SFI                      SEQUENCE {</w:t>
      </w:r>
    </w:p>
    <w:p w14:paraId="2A18584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                       ENUMERATED {n1, n2}                         OPTIONAL,   -- Need R</w:t>
      </w:r>
    </w:p>
    <w:p w14:paraId="2A18584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                       ENUMERATED {n1, n2}                         OPTIONAL,   -- Need R</w:t>
      </w:r>
    </w:p>
    <w:p w14:paraId="2A18584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                       ENUMERATED {n1, n2}                         OPTIONAL,   -- Need R</w:t>
      </w:r>
    </w:p>
    <w:p w14:paraId="2A18584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                       ENUMERATED {n1, n2}                         OPTIONAL,   -- Need R</w:t>
      </w:r>
    </w:p>
    <w:p w14:paraId="2A18584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                      ENUMERATED {n1, n2}                         OPTIONAL    -- Need R</w:t>
      </w:r>
    </w:p>
    <w:p w14:paraId="2A18584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4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4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4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dci-Format2-1                           SEQUENCE {</w:t>
      </w:r>
    </w:p>
    <w:p w14:paraId="2A1858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5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5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5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5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dci-Format2-2                           SEQUENCE {</w:t>
      </w:r>
    </w:p>
    <w:p w14:paraId="2A18585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5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5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5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5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5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dci-Format2-3                           SEQUENCE {</w:t>
      </w:r>
    </w:p>
    <w:p w14:paraId="2A18585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dummy1                                  ENUMERATED {sl1, sl2, sl4, sl5, sl8, sl10, sl16, sl20}  OPTIONAL,   -- Cond Setup</w:t>
      </w:r>
    </w:p>
    <w:p w14:paraId="2A18585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dummy2                                  ENUMERATED {n1, n2},</w:t>
      </w:r>
    </w:p>
    <w:p w14:paraId="2A18586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6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6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6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6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6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6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ue-Specific                                 SEQUENCE {</w:t>
      </w:r>
    </w:p>
    <w:p w14:paraId="2A18586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                                 ENUMERATED {formats0-0-And-1-0, formats0-1-And-1-1},</w:t>
      </w:r>
    </w:p>
    <w:p w14:paraId="2A18586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dci-Formats-MT-r16                   ENUMERATED {formats2-5}                                OPTIONAL,    -- Need R</w:t>
      </w:r>
    </w:p>
    <w:p w14:paraId="2A18586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dci-FormatsSL-r16                    ENUMERATED {formats0-0-And-1-0, formats0-1-And-1-1, formats3-0, formats3-1,</w:t>
      </w:r>
    </w:p>
    <w:p w14:paraId="2A18586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formats3-0-And-3-1}                        OPTIONAL,    -- Need R</w:t>
      </w:r>
    </w:p>
    <w:p w14:paraId="2A18586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dci-FormatsExt-r16                   ENUMERATED {formats0-2-And-1-2, formats0-1-And-1-1And-0-2-And-1-2}</w:t>
      </w:r>
    </w:p>
    <w:p w14:paraId="2A18586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Need R</w:t>
      </w:r>
    </w:p>
    <w:p w14:paraId="2A18587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7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7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7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7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7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Setup2</w:t>
      </w:r>
    </w:p>
    <w:p w14:paraId="2A18587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877"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7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SearchSpaceLinkingId-r17 ::=                   INTEGER (0..maxNrofSearchSpacesLinks-1)</w:t>
      </w:r>
    </w:p>
    <w:p w14:paraId="2A18587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--Editor’s note: Implementation of searchSpaceLinkingId is pending on further information from RAN1</w:t>
      </w:r>
    </w:p>
    <w:p w14:paraId="2A18587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7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SearchSpaceExt-r16 ::=                   SEQUENCE {</w:t>
      </w:r>
    </w:p>
    <w:p w14:paraId="2A18587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controlResourceSetId-r16                ControlResourceSetId-r16                                    OPTIONAL,   -- Cond SetupOnly2</w:t>
      </w:r>
    </w:p>
    <w:p w14:paraId="2A18587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searchSpaceType-r16                     SEQUENCE {</w:t>
      </w:r>
    </w:p>
    <w:p w14:paraId="2A18587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common-r16                              SEQUENCE {</w:t>
      </w:r>
    </w:p>
    <w:p w14:paraId="2A18587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dci-Format2-4-r16                       SEQUENCE {</w:t>
      </w:r>
    </w:p>
    <w:p w14:paraId="2A18588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nrofCandidates-CI-r16                   SEQUENCE {</w:t>
      </w:r>
    </w:p>
    <w:p w14:paraId="2A18588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aggregationLevel1-r16                   ENUMERATED {n1, n2}                         OPTIONAL,   -- Need R</w:t>
      </w:r>
    </w:p>
    <w:p w14:paraId="2A18588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aggregationLevel2-r16                   ENUMERATED {n1, n2}                         OPTIONAL,   -- Need R</w:t>
      </w:r>
    </w:p>
    <w:p w14:paraId="2A18588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aggregationLevel4-r16                   ENUMERATED {n1, n2}                         OPTIONAL,   -- Need R</w:t>
      </w:r>
    </w:p>
    <w:p w14:paraId="2A18588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aggregationLevel8-r16                   ENUMERATED {n1, n2}                         OPTIONAL,   -- Need R</w:t>
      </w:r>
    </w:p>
    <w:p w14:paraId="2A18588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aggregationLevel16-r16                  ENUMERATED {n1, n2}                         OPTIONAL    -- Need R</w:t>
      </w:r>
    </w:p>
    <w:p w14:paraId="2A18588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8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88"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8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8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dci-Format2-5-r16                      SEQUENCE {</w:t>
      </w:r>
    </w:p>
    <w:p w14:paraId="2A18588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nrofCandidates-IAB-r16                  SEQUENCE {</w:t>
      </w:r>
    </w:p>
    <w:p w14:paraId="2A18588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aggregationLevel1-r16                   ENUMERATED {n1, n2}                         OPTIONAL,   -- Need R</w:t>
      </w:r>
    </w:p>
    <w:p w14:paraId="2A18588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aggregationLevel2-r16                   ENUMERATED {n1, n2}                         OPTIONAL,   -- Need R</w:t>
      </w:r>
    </w:p>
    <w:p w14:paraId="2A18588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aggregationLevel4-r16                   ENUMERATED {n1, n2}                         OPTIONAL,   -- Need R</w:t>
      </w:r>
    </w:p>
    <w:p w14:paraId="2A18588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aggregationLevel8-r16                   ENUMERATED {n1, n2}                         OPTIONAL,   -- Need R</w:t>
      </w:r>
    </w:p>
    <w:p w14:paraId="2A18589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aggregationLevel16-r16                  ENUMERATED {n1, n2}                         OPTIONAL    -- Need R</w:t>
      </w:r>
    </w:p>
    <w:p w14:paraId="2A18589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w:t>
      </w:r>
    </w:p>
    <w:p w14:paraId="2A185893"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9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9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dci-Format2-6-r16                       SEQUENCE {</w:t>
      </w:r>
    </w:p>
    <w:p w14:paraId="2A18589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9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9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9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9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9C"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9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Setup3</w:t>
      </w:r>
    </w:p>
    <w:p w14:paraId="2A18589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searchSpaceGroupIdList-r16                      SEQUENCE (SIZE (1.. 2)) OF INTEGER (0..1)           OPTIONAL,    -- Need R</w:t>
      </w:r>
    </w:p>
    <w:p w14:paraId="2A1858A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freqMonitorLocations-r16                        BIT STRING (SIZE (5))                               OPTIONAL     -- Need R</w:t>
      </w:r>
    </w:p>
    <w:p w14:paraId="2A1858A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8A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A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TAG-SEARCHSPACE-STOP</w:t>
      </w:r>
    </w:p>
    <w:p w14:paraId="2A1858A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8A5"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8A6" w14:textId="77777777" w:rsidR="00131554" w:rsidRDefault="00524EB0">
      <w:pPr>
        <w:pStyle w:val="TAL"/>
        <w:rPr>
          <w:b/>
          <w:i/>
          <w:color w:val="FF0000"/>
          <w:lang w:eastAsia="sv-SE"/>
        </w:rPr>
      </w:pPr>
      <w:r>
        <w:rPr>
          <w:b/>
          <w:i/>
          <w:color w:val="FF0000"/>
          <w:lang w:eastAsia="sv-SE"/>
        </w:rPr>
        <w:t>SearchSpaceLinkingId</w:t>
      </w:r>
    </w:p>
    <w:p w14:paraId="2A1858A7" w14:textId="77777777" w:rsidR="00131554" w:rsidRDefault="00524EB0">
      <w:pPr>
        <w:keepLines/>
        <w:rPr>
          <w:rFonts w:eastAsia="宋体"/>
          <w:b/>
          <w:bCs/>
          <w:color w:val="FF0000"/>
          <w:sz w:val="24"/>
          <w:szCs w:val="24"/>
          <w:lang w:eastAsia="zh-CN"/>
        </w:rPr>
      </w:pPr>
      <w:r>
        <w:rPr>
          <w:bCs/>
          <w:iCs/>
          <w:color w:val="FF0000"/>
          <w:lang w:eastAsia="sv-SE"/>
        </w:rPr>
        <w:t xml:space="preserve">This parameter is used to link two search spaces of same type. If two search spaces have the same </w:t>
      </w:r>
      <w:r>
        <w:rPr>
          <w:color w:val="FF0000"/>
        </w:rPr>
        <w:t>SearchSpaceLinkingId UE assumes these search spaces are linked to PDCCH repetition REF. When PDCCH repetition is monitored in two linked search space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searchSpaceSIB1, searchSpaceOtherSystemInformation, pagingSearchSpace, ra-SearchSpace. SS set configured by recoverySearchSpaceId cannot be linked to another SS set for PDCCH repetition.</w:t>
      </w:r>
    </w:p>
    <w:p w14:paraId="2A1858A8" w14:textId="77777777" w:rsidR="00131554" w:rsidRDefault="00131554">
      <w:pPr>
        <w:keepLines/>
        <w:rPr>
          <w:rFonts w:eastAsia="宋体"/>
          <w:b/>
          <w:bCs/>
          <w:color w:val="FF0000"/>
          <w:sz w:val="24"/>
          <w:szCs w:val="24"/>
          <w:lang w:eastAsia="zh-CN"/>
        </w:rPr>
      </w:pPr>
    </w:p>
    <w:p w14:paraId="2A1858A9" w14:textId="77777777" w:rsidR="00131554" w:rsidRDefault="00524EB0">
      <w:pPr>
        <w:rPr>
          <w:b/>
          <w:bCs/>
          <w:sz w:val="24"/>
          <w:szCs w:val="24"/>
        </w:rPr>
      </w:pPr>
      <w:r>
        <w:rPr>
          <w:b/>
          <w:bCs/>
          <w:sz w:val="24"/>
          <w:szCs w:val="24"/>
        </w:rPr>
        <w:t>Q11:  Please respond if you have further suggestions to improve the above implementation</w:t>
      </w:r>
    </w:p>
    <w:p w14:paraId="2A1858AA" w14:textId="77777777" w:rsidR="00131554" w:rsidRDefault="00131554">
      <w:pPr>
        <w:rPr>
          <w:rFonts w:eastAsia="宋体"/>
          <w:lang w:eastAsia="zh-CN"/>
        </w:rPr>
      </w:pPr>
    </w:p>
    <w:p w14:paraId="2A1858AB" w14:textId="77777777" w:rsidR="00131554" w:rsidRDefault="00131554">
      <w:pPr>
        <w:rPr>
          <w:rFonts w:eastAsia="宋体"/>
          <w:b/>
          <w:bCs/>
          <w:sz w:val="24"/>
          <w:szCs w:val="24"/>
          <w:lang w:eastAsia="zh-CN"/>
        </w:rPr>
      </w:pPr>
    </w:p>
    <w:p w14:paraId="2A1858AC" w14:textId="77777777" w:rsidR="00131554" w:rsidRDefault="00131554">
      <w:pPr>
        <w:rPr>
          <w:b/>
          <w:bCs/>
          <w:sz w:val="24"/>
          <w:szCs w:val="24"/>
        </w:rPr>
      </w:pPr>
    </w:p>
    <w:p w14:paraId="2A1858AD"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8B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AE"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AF" w14:textId="77777777" w:rsidR="00131554" w:rsidRDefault="00524EB0">
            <w:pPr>
              <w:pStyle w:val="TAH"/>
              <w:spacing w:before="20" w:after="20"/>
              <w:ind w:left="57" w:right="57"/>
              <w:jc w:val="left"/>
            </w:pPr>
            <w:r>
              <w:t>Suggested revision</w:t>
            </w:r>
          </w:p>
        </w:tc>
      </w:tr>
      <w:tr w:rsidR="0063231C" w14:paraId="2A1858B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1" w14:textId="1266F388" w:rsidR="0063231C" w:rsidRDefault="0063231C" w:rsidP="0063231C">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A1858B2" w14:textId="3812D389" w:rsidR="0063231C" w:rsidRDefault="0063231C" w:rsidP="0063231C">
            <w:pPr>
              <w:pStyle w:val="TAC"/>
              <w:spacing w:before="20" w:after="20"/>
              <w:ind w:right="57"/>
              <w:jc w:val="left"/>
              <w:rPr>
                <w:rFonts w:eastAsia="宋体"/>
                <w:lang w:eastAsia="zh-CN"/>
              </w:rPr>
            </w:pPr>
            <w:r>
              <w:rPr>
                <w:rFonts w:eastAsia="宋体"/>
                <w:lang w:eastAsia="zh-CN"/>
              </w:rPr>
              <w:t xml:space="preserve"> To our understanding, shouldn’t we move </w:t>
            </w:r>
            <w:r w:rsidRPr="00BF11B3">
              <w:rPr>
                <w:rFonts w:eastAsia="宋体"/>
                <w:lang w:eastAsia="zh-CN"/>
              </w:rPr>
              <w:t>searchSpaceLinkingId-r17</w:t>
            </w:r>
            <w:r>
              <w:rPr>
                <w:rFonts w:eastAsia="宋体"/>
                <w:lang w:eastAsia="zh-CN"/>
              </w:rPr>
              <w:t xml:space="preserve"> as a general parameter under</w:t>
            </w:r>
            <w:r>
              <w:t xml:space="preserve"> </w:t>
            </w:r>
            <w:r w:rsidRPr="00622B10">
              <w:rPr>
                <w:rFonts w:eastAsia="宋体"/>
                <w:lang w:eastAsia="zh-CN"/>
              </w:rPr>
              <w:t>SearchSpace</w:t>
            </w:r>
            <w:r>
              <w:rPr>
                <w:rFonts w:eastAsia="宋体"/>
                <w:lang w:eastAsia="zh-CN"/>
              </w:rPr>
              <w:t xml:space="preserve"> IE? </w:t>
            </w:r>
            <w:r w:rsidRPr="007652FB">
              <w:rPr>
                <w:rFonts w:eastAsia="宋体"/>
                <w:lang w:eastAsia="zh-CN"/>
              </w:rPr>
              <w:t>We think searchSpaceLinking should not be defined inside the “choice” per each DCI format (as in current running RRC CR). Instead, it should be defined per SS set.</w:t>
            </w:r>
            <w:r w:rsidRPr="00BF11B3">
              <w:rPr>
                <w:rFonts w:eastAsia="宋体"/>
                <w:lang w:eastAsia="zh-CN"/>
              </w:rPr>
              <w:t xml:space="preserve">                 </w:t>
            </w:r>
          </w:p>
        </w:tc>
      </w:tr>
      <w:tr w:rsidR="0063231C" w14:paraId="2A1858B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4" w14:textId="7C441705" w:rsidR="0063231C" w:rsidRPr="00A41898" w:rsidRDefault="00A41898" w:rsidP="0063231C">
            <w:pPr>
              <w:pStyle w:val="TAC"/>
              <w:spacing w:before="20" w:after="20"/>
              <w:ind w:left="57" w:right="57"/>
              <w:jc w:val="left"/>
              <w:rPr>
                <w:rFonts w:eastAsia="Malgun Gothic"/>
              </w:rPr>
            </w:pPr>
            <w:r>
              <w:rPr>
                <w:rFonts w:eastAsia="Malgun Gothic" w:hint="eastAsia"/>
              </w:rPr>
              <w:t>LGE</w:t>
            </w:r>
          </w:p>
        </w:tc>
        <w:tc>
          <w:tcPr>
            <w:tcW w:w="12928" w:type="dxa"/>
            <w:tcBorders>
              <w:top w:val="single" w:sz="4" w:space="0" w:color="auto"/>
              <w:left w:val="single" w:sz="4" w:space="0" w:color="auto"/>
              <w:bottom w:val="single" w:sz="4" w:space="0" w:color="auto"/>
              <w:right w:val="single" w:sz="4" w:space="0" w:color="auto"/>
            </w:tcBorders>
          </w:tcPr>
          <w:p w14:paraId="2A1858B5" w14:textId="688767BD" w:rsidR="0063231C" w:rsidRPr="00A41898" w:rsidRDefault="00A41898" w:rsidP="00A41898">
            <w:pPr>
              <w:pStyle w:val="TAC"/>
              <w:spacing w:before="20" w:after="20"/>
              <w:ind w:left="57" w:right="57"/>
              <w:jc w:val="left"/>
              <w:rPr>
                <w:rFonts w:eastAsia="Malgun Gothic"/>
              </w:rPr>
            </w:pPr>
            <w:r>
              <w:rPr>
                <w:rFonts w:eastAsia="Malgun Gothic"/>
              </w:rPr>
              <w:t>We are still checking this with our RAN1 colleague, but f</w:t>
            </w:r>
            <w:r>
              <w:rPr>
                <w:rFonts w:eastAsia="Malgun Gothic" w:hint="eastAsia"/>
              </w:rPr>
              <w:t>o</w:t>
            </w:r>
            <w:r>
              <w:rPr>
                <w:rFonts w:eastAsia="Malgun Gothic"/>
              </w:rPr>
              <w:t>r now we tend to a</w:t>
            </w:r>
            <w:r>
              <w:rPr>
                <w:rFonts w:eastAsia="Malgun Gothic" w:hint="eastAsia"/>
              </w:rPr>
              <w:t xml:space="preserve">gree with Intel. </w:t>
            </w:r>
          </w:p>
        </w:tc>
      </w:tr>
      <w:tr w:rsidR="004A7EC5" w14:paraId="02128C85"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BF6C524" w14:textId="77777777" w:rsidR="004A7EC5" w:rsidRPr="00AD3629" w:rsidRDefault="004A7EC5" w:rsidP="007B669C">
            <w:pPr>
              <w:pStyle w:val="TAC"/>
              <w:spacing w:before="20" w:after="20"/>
              <w:ind w:left="57" w:right="57"/>
              <w:jc w:val="left"/>
              <w:rPr>
                <w:rFonts w:eastAsia="宋体" w:hint="eastAsia"/>
                <w:lang w:eastAsia="zh-CN"/>
              </w:rPr>
            </w:pPr>
            <w:r>
              <w:rPr>
                <w:rFonts w:eastAsia="宋体"/>
                <w:lang w:eastAsia="zh-CN"/>
              </w:rPr>
              <w:t>OPPO</w:t>
            </w:r>
          </w:p>
        </w:tc>
        <w:tc>
          <w:tcPr>
            <w:tcW w:w="12928" w:type="dxa"/>
            <w:tcBorders>
              <w:top w:val="single" w:sz="4" w:space="0" w:color="auto"/>
              <w:left w:val="single" w:sz="4" w:space="0" w:color="auto"/>
              <w:bottom w:val="single" w:sz="4" w:space="0" w:color="auto"/>
              <w:right w:val="single" w:sz="4" w:space="0" w:color="auto"/>
            </w:tcBorders>
          </w:tcPr>
          <w:p w14:paraId="04F5DA1C" w14:textId="77777777" w:rsidR="004A7EC5" w:rsidRDefault="004A7EC5" w:rsidP="007B669C">
            <w:pPr>
              <w:pStyle w:val="TAC"/>
              <w:spacing w:before="20" w:after="20"/>
              <w:ind w:left="57" w:right="57"/>
              <w:jc w:val="left"/>
              <w:rPr>
                <w:rFonts w:eastAsia="宋体"/>
                <w:lang w:eastAsia="zh-CN"/>
              </w:rPr>
            </w:pPr>
            <w:r>
              <w:rPr>
                <w:rFonts w:eastAsia="宋体"/>
                <w:lang w:eastAsia="zh-CN"/>
              </w:rPr>
              <w:t xml:space="preserve">We agree with Intel that single </w:t>
            </w:r>
            <w:r w:rsidRPr="00BF11B3">
              <w:rPr>
                <w:rFonts w:eastAsia="宋体"/>
                <w:lang w:eastAsia="zh-CN"/>
              </w:rPr>
              <w:t>searchSpaceLinkingId-r17</w:t>
            </w:r>
            <w:r>
              <w:rPr>
                <w:rFonts w:eastAsia="宋体"/>
                <w:lang w:eastAsia="zh-CN"/>
              </w:rPr>
              <w:t xml:space="preserve"> in one search space is sufficient. This is because linkage between search spaces is exclusive as indicated by RAN1. The field description about applicable DCI format is sufficient to indicate what some DCI format is not applicable.</w:t>
            </w:r>
          </w:p>
          <w:p w14:paraId="66BD2A74" w14:textId="77777777" w:rsidR="004A7EC5" w:rsidRPr="00AD3629" w:rsidRDefault="004A7EC5" w:rsidP="007B669C">
            <w:pPr>
              <w:pStyle w:val="TAC"/>
              <w:spacing w:before="20" w:after="20"/>
              <w:ind w:left="57" w:right="57"/>
              <w:jc w:val="left"/>
              <w:rPr>
                <w:rFonts w:eastAsia="宋体" w:hint="eastAsia"/>
                <w:lang w:eastAsia="zh-CN"/>
              </w:rPr>
            </w:pPr>
            <w:r>
              <w:rPr>
                <w:rFonts w:eastAsia="宋体"/>
                <w:lang w:eastAsia="zh-CN"/>
              </w:rPr>
              <w:t>In addition the term “search space set” is RAN1 term. In RRC what is linked is two search space. So we’d better not to use “search space set” in the field description</w:t>
            </w:r>
          </w:p>
        </w:tc>
      </w:tr>
      <w:tr w:rsidR="0063231C" w14:paraId="2A1858B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7" w14:textId="77777777" w:rsidR="0063231C" w:rsidRDefault="0063231C" w:rsidP="0063231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8B8" w14:textId="77777777" w:rsidR="0063231C" w:rsidRDefault="0063231C" w:rsidP="0063231C">
            <w:pPr>
              <w:pStyle w:val="TAC"/>
              <w:spacing w:before="20" w:after="20"/>
              <w:ind w:left="57" w:right="57"/>
              <w:jc w:val="left"/>
              <w:rPr>
                <w:rFonts w:eastAsia="PMingLiU"/>
                <w:lang w:eastAsia="zh-TW"/>
              </w:rPr>
            </w:pPr>
          </w:p>
        </w:tc>
      </w:tr>
      <w:tr w:rsidR="0063231C" w14:paraId="2A1858B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A" w14:textId="77777777" w:rsidR="0063231C" w:rsidRDefault="0063231C" w:rsidP="0063231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BB" w14:textId="77777777" w:rsidR="0063231C" w:rsidRDefault="0063231C" w:rsidP="0063231C">
            <w:pPr>
              <w:pStyle w:val="TAC"/>
              <w:spacing w:before="20" w:after="20"/>
              <w:ind w:left="57" w:right="57"/>
              <w:jc w:val="left"/>
              <w:rPr>
                <w:rFonts w:eastAsia="宋体"/>
                <w:lang w:eastAsia="zh-CN"/>
              </w:rPr>
            </w:pPr>
          </w:p>
        </w:tc>
      </w:tr>
      <w:tr w:rsidR="0063231C" w14:paraId="2A1858B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D" w14:textId="77777777" w:rsidR="0063231C" w:rsidRDefault="0063231C" w:rsidP="0063231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8BE" w14:textId="77777777" w:rsidR="0063231C" w:rsidRDefault="0063231C" w:rsidP="0063231C">
            <w:pPr>
              <w:pStyle w:val="TAC"/>
              <w:spacing w:before="20" w:after="20"/>
              <w:ind w:left="57" w:right="57"/>
              <w:jc w:val="left"/>
              <w:rPr>
                <w:rFonts w:eastAsia="PMingLiU"/>
                <w:lang w:eastAsia="zh-TW"/>
              </w:rPr>
            </w:pPr>
          </w:p>
        </w:tc>
      </w:tr>
      <w:tr w:rsidR="0063231C" w14:paraId="2A1858C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0"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1" w14:textId="77777777" w:rsidR="0063231C" w:rsidRDefault="0063231C" w:rsidP="0063231C">
            <w:pPr>
              <w:pStyle w:val="TAC"/>
              <w:spacing w:before="20" w:after="20"/>
              <w:ind w:left="57" w:right="57"/>
              <w:jc w:val="left"/>
              <w:rPr>
                <w:lang w:eastAsia="zh-CN"/>
              </w:rPr>
            </w:pPr>
          </w:p>
        </w:tc>
      </w:tr>
      <w:tr w:rsidR="0063231C" w14:paraId="2A1858C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3"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4" w14:textId="77777777" w:rsidR="0063231C" w:rsidRDefault="0063231C" w:rsidP="0063231C">
            <w:pPr>
              <w:pStyle w:val="TAC"/>
              <w:spacing w:before="20" w:after="20"/>
              <w:ind w:left="57" w:right="57"/>
              <w:jc w:val="left"/>
              <w:rPr>
                <w:lang w:eastAsia="zh-CN"/>
              </w:rPr>
            </w:pPr>
          </w:p>
        </w:tc>
      </w:tr>
      <w:tr w:rsidR="0063231C" w14:paraId="2A1858C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6" w14:textId="77777777" w:rsidR="0063231C" w:rsidRDefault="0063231C" w:rsidP="0063231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7" w14:textId="77777777" w:rsidR="0063231C" w:rsidRDefault="0063231C" w:rsidP="0063231C">
            <w:pPr>
              <w:pStyle w:val="TAC"/>
              <w:spacing w:before="20" w:after="20"/>
              <w:ind w:left="57" w:right="57"/>
              <w:jc w:val="left"/>
              <w:rPr>
                <w:rFonts w:eastAsia="宋体"/>
                <w:lang w:eastAsia="zh-CN"/>
              </w:rPr>
            </w:pPr>
          </w:p>
        </w:tc>
      </w:tr>
      <w:tr w:rsidR="0063231C" w14:paraId="2A1858C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9" w14:textId="77777777" w:rsidR="0063231C" w:rsidRDefault="0063231C" w:rsidP="0063231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A" w14:textId="77777777" w:rsidR="0063231C" w:rsidRDefault="0063231C" w:rsidP="0063231C">
            <w:pPr>
              <w:pStyle w:val="TAC"/>
              <w:spacing w:before="20" w:after="20"/>
              <w:ind w:left="57" w:right="57"/>
              <w:jc w:val="left"/>
              <w:rPr>
                <w:rFonts w:eastAsia="宋体"/>
                <w:lang w:eastAsia="zh-CN"/>
              </w:rPr>
            </w:pPr>
          </w:p>
        </w:tc>
      </w:tr>
      <w:tr w:rsidR="0063231C" w14:paraId="2A1858C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C" w14:textId="77777777" w:rsidR="0063231C" w:rsidRDefault="0063231C" w:rsidP="0063231C">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8CD" w14:textId="77777777" w:rsidR="0063231C" w:rsidRDefault="0063231C" w:rsidP="0063231C">
            <w:pPr>
              <w:pStyle w:val="TAC"/>
              <w:spacing w:before="20" w:after="20"/>
              <w:ind w:left="57" w:right="57"/>
              <w:jc w:val="left"/>
              <w:rPr>
                <w:rFonts w:eastAsia="Malgun Gothic"/>
              </w:rPr>
            </w:pPr>
          </w:p>
        </w:tc>
      </w:tr>
      <w:tr w:rsidR="0063231C" w14:paraId="2A1858D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F" w14:textId="77777777" w:rsidR="0063231C" w:rsidRDefault="0063231C" w:rsidP="0063231C">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0" w14:textId="77777777" w:rsidR="0063231C" w:rsidRDefault="0063231C" w:rsidP="0063231C">
            <w:pPr>
              <w:pStyle w:val="TAC"/>
              <w:spacing w:before="20" w:after="20"/>
              <w:ind w:left="57" w:right="57"/>
              <w:jc w:val="left"/>
              <w:rPr>
                <w:lang w:eastAsia="zh-CN"/>
              </w:rPr>
            </w:pPr>
          </w:p>
        </w:tc>
      </w:tr>
      <w:tr w:rsidR="0063231C" w14:paraId="2A1858D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2"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3" w14:textId="77777777" w:rsidR="0063231C" w:rsidRDefault="0063231C" w:rsidP="0063231C">
            <w:pPr>
              <w:pStyle w:val="TAC"/>
              <w:spacing w:before="20" w:after="20"/>
              <w:ind w:left="57" w:right="57"/>
              <w:jc w:val="left"/>
              <w:rPr>
                <w:lang w:eastAsia="zh-CN"/>
              </w:rPr>
            </w:pPr>
          </w:p>
        </w:tc>
      </w:tr>
      <w:tr w:rsidR="0063231C" w14:paraId="2A1858D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5"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6" w14:textId="77777777" w:rsidR="0063231C" w:rsidRDefault="0063231C" w:rsidP="0063231C">
            <w:pPr>
              <w:pStyle w:val="TAC"/>
              <w:spacing w:before="20" w:after="20"/>
              <w:ind w:left="777" w:right="57"/>
              <w:jc w:val="left"/>
              <w:rPr>
                <w:lang w:eastAsia="zh-CN"/>
              </w:rPr>
            </w:pPr>
          </w:p>
        </w:tc>
      </w:tr>
      <w:tr w:rsidR="0063231C" w14:paraId="2A1858D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8"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9" w14:textId="77777777" w:rsidR="0063231C" w:rsidRDefault="0063231C" w:rsidP="0063231C">
            <w:pPr>
              <w:pStyle w:val="TAC"/>
              <w:spacing w:before="20" w:after="20"/>
              <w:ind w:left="57" w:right="57"/>
              <w:jc w:val="left"/>
              <w:rPr>
                <w:lang w:eastAsia="zh-CN"/>
              </w:rPr>
            </w:pPr>
          </w:p>
        </w:tc>
      </w:tr>
      <w:tr w:rsidR="0063231C" w14:paraId="2A1858D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B"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C" w14:textId="77777777" w:rsidR="0063231C" w:rsidRDefault="0063231C" w:rsidP="0063231C">
            <w:pPr>
              <w:pStyle w:val="TAC"/>
              <w:spacing w:before="20" w:after="20"/>
              <w:ind w:left="57" w:right="57"/>
              <w:jc w:val="left"/>
              <w:rPr>
                <w:lang w:eastAsia="zh-CN"/>
              </w:rPr>
            </w:pPr>
          </w:p>
        </w:tc>
      </w:tr>
      <w:tr w:rsidR="0063231C" w14:paraId="2A1858E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E"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F" w14:textId="77777777" w:rsidR="0063231C" w:rsidRDefault="0063231C" w:rsidP="0063231C">
            <w:pPr>
              <w:pStyle w:val="TAC"/>
              <w:spacing w:before="20" w:after="20"/>
              <w:ind w:left="57" w:right="57"/>
              <w:jc w:val="left"/>
              <w:rPr>
                <w:lang w:eastAsia="zh-CN"/>
              </w:rPr>
            </w:pPr>
          </w:p>
        </w:tc>
      </w:tr>
      <w:tr w:rsidR="0063231C" w14:paraId="2A1858E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E1" w14:textId="77777777" w:rsidR="0063231C" w:rsidRDefault="0063231C" w:rsidP="0063231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8E2" w14:textId="77777777" w:rsidR="0063231C" w:rsidRDefault="0063231C" w:rsidP="0063231C">
            <w:pPr>
              <w:pStyle w:val="TAC"/>
              <w:spacing w:before="20" w:after="20"/>
              <w:ind w:left="57" w:right="57"/>
              <w:jc w:val="left"/>
              <w:rPr>
                <w:lang w:eastAsia="ja-JP"/>
              </w:rPr>
            </w:pPr>
          </w:p>
        </w:tc>
      </w:tr>
      <w:tr w:rsidR="0063231C" w14:paraId="2A1858E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E4" w14:textId="77777777" w:rsidR="0063231C" w:rsidRDefault="0063231C" w:rsidP="0063231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8E5" w14:textId="77777777" w:rsidR="0063231C" w:rsidRDefault="0063231C" w:rsidP="0063231C">
            <w:pPr>
              <w:pStyle w:val="TAC"/>
              <w:spacing w:before="20" w:after="20"/>
              <w:ind w:left="57" w:right="57"/>
              <w:jc w:val="left"/>
              <w:rPr>
                <w:lang w:eastAsia="ja-JP"/>
              </w:rPr>
            </w:pPr>
          </w:p>
        </w:tc>
      </w:tr>
    </w:tbl>
    <w:p w14:paraId="2A1858E7" w14:textId="77777777" w:rsidR="00131554" w:rsidRDefault="00131554">
      <w:pPr>
        <w:rPr>
          <w:u w:val="single"/>
        </w:rPr>
      </w:pPr>
    </w:p>
    <w:p w14:paraId="2A1858E8" w14:textId="77777777" w:rsidR="00131554" w:rsidRDefault="00131554">
      <w:pPr>
        <w:rPr>
          <w:rFonts w:eastAsia="宋体"/>
          <w:sz w:val="24"/>
          <w:szCs w:val="24"/>
          <w:lang w:eastAsia="zh-CN"/>
        </w:rPr>
      </w:pPr>
    </w:p>
    <w:p w14:paraId="2A1858E9" w14:textId="77777777" w:rsidR="00131554" w:rsidRDefault="00524EB0">
      <w:pPr>
        <w:rPr>
          <w:rFonts w:eastAsia="宋体"/>
          <w:b/>
          <w:bCs/>
          <w:sz w:val="24"/>
          <w:szCs w:val="24"/>
          <w:lang w:eastAsia="zh-CN"/>
        </w:rPr>
      </w:pPr>
      <w:r>
        <w:rPr>
          <w:rFonts w:eastAsia="宋体"/>
          <w:b/>
          <w:bCs/>
          <w:sz w:val="24"/>
          <w:szCs w:val="24"/>
          <w:lang w:eastAsia="zh-CN"/>
        </w:rPr>
        <w:t>Conclusion Q11</w:t>
      </w:r>
    </w:p>
    <w:p w14:paraId="2A1858EA" w14:textId="77777777" w:rsidR="00131554" w:rsidRDefault="00131554">
      <w:pPr>
        <w:rPr>
          <w:rFonts w:eastAsia="宋体"/>
          <w:b/>
          <w:bCs/>
          <w:sz w:val="24"/>
          <w:szCs w:val="24"/>
          <w:lang w:eastAsia="zh-CN"/>
        </w:rPr>
      </w:pPr>
    </w:p>
    <w:p w14:paraId="2A1858EB" w14:textId="77777777" w:rsidR="00131554" w:rsidRDefault="00524EB0">
      <w:pPr>
        <w:rPr>
          <w:rFonts w:eastAsia="宋体"/>
          <w:sz w:val="24"/>
          <w:szCs w:val="24"/>
          <w:lang w:eastAsia="zh-CN"/>
        </w:rPr>
      </w:pPr>
      <w:r>
        <w:rPr>
          <w:rFonts w:eastAsia="宋体"/>
          <w:sz w:val="24"/>
          <w:szCs w:val="24"/>
          <w:lang w:eastAsia="zh-CN"/>
        </w:rPr>
        <w:t>TBA</w:t>
      </w:r>
    </w:p>
    <w:p w14:paraId="2A1858EC" w14:textId="77777777" w:rsidR="00131554" w:rsidRDefault="00131554">
      <w:pPr>
        <w:keepLines/>
        <w:rPr>
          <w:rFonts w:eastAsia="宋体"/>
          <w:b/>
          <w:bCs/>
          <w:color w:val="FF0000"/>
          <w:sz w:val="24"/>
          <w:szCs w:val="24"/>
          <w:lang w:eastAsia="zh-CN"/>
        </w:rPr>
      </w:pPr>
    </w:p>
    <w:p w14:paraId="2A1858ED" w14:textId="77777777" w:rsidR="00131554" w:rsidRDefault="00131554">
      <w:pPr>
        <w:keepLines/>
        <w:rPr>
          <w:rFonts w:eastAsia="宋体"/>
          <w:b/>
          <w:bCs/>
          <w:color w:val="FF0000"/>
          <w:sz w:val="24"/>
          <w:szCs w:val="24"/>
          <w:lang w:eastAsia="zh-CN"/>
        </w:rPr>
      </w:pPr>
    </w:p>
    <w:p w14:paraId="2A1858EE" w14:textId="77777777" w:rsidR="00131554" w:rsidRDefault="00131554">
      <w:pPr>
        <w:keepLines/>
        <w:rPr>
          <w:rFonts w:eastAsia="宋体"/>
          <w:b/>
          <w:bCs/>
          <w:color w:val="FF0000"/>
          <w:sz w:val="24"/>
          <w:szCs w:val="24"/>
          <w:lang w:eastAsia="zh-CN"/>
        </w:rPr>
      </w:pPr>
    </w:p>
    <w:p w14:paraId="2A1858EF" w14:textId="77777777" w:rsidR="00131554" w:rsidRDefault="00131554">
      <w:pPr>
        <w:spacing w:after="120"/>
        <w:jc w:val="both"/>
        <w:rPr>
          <w:rFonts w:ascii="Arial" w:hAnsi="Arial" w:cs="Arial"/>
        </w:rPr>
      </w:pPr>
    </w:p>
    <w:p w14:paraId="2A1858F0" w14:textId="77777777" w:rsidR="00131554" w:rsidRDefault="00524EB0">
      <w:pPr>
        <w:spacing w:after="120"/>
        <w:ind w:left="720"/>
        <w:jc w:val="both"/>
        <w:rPr>
          <w:rFonts w:ascii="Arial" w:hAnsi="Arial" w:cs="Arial"/>
          <w:sz w:val="24"/>
          <w:szCs w:val="24"/>
        </w:rPr>
      </w:pPr>
      <w:r>
        <w:rPr>
          <w:rFonts w:ascii="Arial" w:hAnsi="Arial" w:cs="Arial"/>
          <w:b/>
          <w:bCs/>
        </w:rPr>
        <w:t>Question 2.4:</w:t>
      </w:r>
      <w:r>
        <w:rPr>
          <w:rFonts w:ascii="Arial" w:hAnsi="Arial" w:cs="Arial"/>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2A1858F1" w14:textId="77777777" w:rsidR="00131554" w:rsidRDefault="00524EB0">
      <w:pPr>
        <w:spacing w:after="120"/>
        <w:ind w:left="720"/>
        <w:jc w:val="both"/>
        <w:rPr>
          <w:rFonts w:ascii="Arial" w:hAnsi="Arial" w:cs="Arial"/>
        </w:rPr>
      </w:pPr>
      <w:r>
        <w:rPr>
          <w:rFonts w:ascii="Arial" w:hAnsi="Arial" w:cs="Arial"/>
          <w:b/>
          <w:bCs/>
        </w:rPr>
        <w:lastRenderedPageBreak/>
        <w:t>Answer 2.4:</w:t>
      </w:r>
      <w:r>
        <w:rPr>
          <w:rFonts w:ascii="Arial" w:hAnsi="Arial" w:cs="Arial"/>
        </w:rPr>
        <w:t xml:space="preserve">  </w:t>
      </w:r>
    </w:p>
    <w:p w14:paraId="2A1858F2" w14:textId="77777777" w:rsidR="00131554" w:rsidRDefault="00524EB0">
      <w:pPr>
        <w:spacing w:after="120"/>
        <w:ind w:left="720"/>
        <w:jc w:val="both"/>
        <w:rPr>
          <w:rFonts w:ascii="Arial" w:hAnsi="Arial" w:cs="Arial"/>
          <w:bCs/>
        </w:rPr>
      </w:pPr>
      <w:r>
        <w:rPr>
          <w:rFonts w:ascii="Arial" w:hAnsi="Arial" w:cs="Arial"/>
          <w:bCs/>
        </w:rPr>
        <w:t xml:space="preserve">RAN1 agreed to support both explicit and implicit beam failure detection (BFD) RS sets configurations for mTRP, and the implicit BFD RS sets can only be configured for mDCI based mTRP (i.e., when PDCCH-Config  contains two different values of coresetPoolIndex). The two beam failure detection RS sets are to be configured per DL BWP (BWP-DonwlinkDedicated).  </w:t>
      </w:r>
    </w:p>
    <w:p w14:paraId="2A1858F3" w14:textId="77777777" w:rsidR="00131554" w:rsidRDefault="00524EB0">
      <w:pPr>
        <w:spacing w:after="120"/>
        <w:ind w:left="720"/>
        <w:jc w:val="both"/>
        <w:rPr>
          <w:rFonts w:ascii="Arial" w:hAnsi="Arial" w:cs="Arial"/>
          <w:bCs/>
        </w:rPr>
      </w:pPr>
      <w:r>
        <w:rPr>
          <w:rFonts w:ascii="Arial" w:hAnsi="Arial" w:cs="Arial"/>
          <w:bCs/>
        </w:rPr>
        <w:t xml:space="preserve">For implicit configuration, the UE determines the two BFD RS sets including periodic CSI-RS resource configuration indexes having the same values as the source RS indexes in the TCI states for the CORESETs associated with respective pool indexes 0 and 1. </w:t>
      </w:r>
    </w:p>
    <w:p w14:paraId="2A1858F4" w14:textId="77777777" w:rsidR="00131554" w:rsidRDefault="00524EB0">
      <w:pPr>
        <w:spacing w:after="120"/>
        <w:ind w:left="720"/>
        <w:jc w:val="both"/>
        <w:rPr>
          <w:rFonts w:ascii="Arial" w:hAnsi="Arial" w:cs="Arial"/>
          <w:bCs/>
        </w:rPr>
      </w:pPr>
      <w:r>
        <w:rPr>
          <w:rFonts w:ascii="Arial" w:hAnsi="Arial" w:cs="Arial"/>
          <w:bCs/>
        </w:rPr>
        <w:t>Details on explicit configuration (RRC, MAC-CE or RRC+MAC-CE) are still under discussion in RAN1. RAN1 will notify RAN2 after RAN1 reach any consensus.</w:t>
      </w:r>
    </w:p>
    <w:p w14:paraId="2A1858F5" w14:textId="77777777" w:rsidR="00131554" w:rsidRDefault="00524EB0">
      <w:pPr>
        <w:spacing w:after="120"/>
        <w:ind w:left="720"/>
        <w:jc w:val="both"/>
        <w:rPr>
          <w:rFonts w:ascii="Arial" w:hAnsi="Arial" w:cs="Arial"/>
        </w:rPr>
      </w:pPr>
      <w:r>
        <w:rPr>
          <w:rFonts w:ascii="Arial" w:hAnsi="Arial" w:cs="Arial"/>
          <w:bCs/>
        </w:rPr>
        <w:t>The maximum number of detection resources per set per CC is 64, which is subject to UE capability.</w:t>
      </w:r>
    </w:p>
    <w:p w14:paraId="2A1858F6" w14:textId="77777777" w:rsidR="00131554" w:rsidRDefault="00131554">
      <w:pPr>
        <w:keepLines/>
        <w:rPr>
          <w:rFonts w:eastAsia="宋体"/>
          <w:b/>
          <w:bCs/>
          <w:color w:val="FF0000"/>
          <w:sz w:val="24"/>
          <w:szCs w:val="24"/>
          <w:lang w:eastAsia="zh-CN"/>
        </w:rPr>
      </w:pPr>
    </w:p>
    <w:p w14:paraId="2A1858F7" w14:textId="77777777" w:rsidR="00131554" w:rsidRDefault="00524EB0">
      <w:pPr>
        <w:rPr>
          <w:b/>
          <w:bCs/>
          <w:sz w:val="24"/>
          <w:szCs w:val="24"/>
        </w:rPr>
      </w:pPr>
      <w:r>
        <w:rPr>
          <w:b/>
          <w:bCs/>
          <w:sz w:val="24"/>
          <w:szCs w:val="24"/>
        </w:rPr>
        <w:t>Q12:  Please give your suggestion how to configure this feature?</w:t>
      </w:r>
    </w:p>
    <w:p w14:paraId="2A1858F8" w14:textId="77777777" w:rsidR="00131554" w:rsidRDefault="00131554">
      <w:pPr>
        <w:rPr>
          <w:rFonts w:eastAsia="宋体"/>
          <w:lang w:eastAsia="zh-CN"/>
        </w:rPr>
      </w:pPr>
    </w:p>
    <w:p w14:paraId="2A1858F9" w14:textId="77777777" w:rsidR="00131554" w:rsidRDefault="00131554">
      <w:pPr>
        <w:rPr>
          <w:rFonts w:eastAsia="宋体"/>
          <w:b/>
          <w:bCs/>
          <w:sz w:val="24"/>
          <w:szCs w:val="24"/>
          <w:lang w:eastAsia="zh-CN"/>
        </w:rPr>
      </w:pPr>
    </w:p>
    <w:p w14:paraId="2A1858FA" w14:textId="77777777" w:rsidR="00131554" w:rsidRDefault="00131554">
      <w:pPr>
        <w:rPr>
          <w:b/>
          <w:bCs/>
          <w:sz w:val="24"/>
          <w:szCs w:val="24"/>
        </w:rPr>
      </w:pPr>
    </w:p>
    <w:p w14:paraId="2A1858FB"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8FE"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FC" w14:textId="77777777" w:rsidR="00131554" w:rsidRDefault="00524EB0">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FD" w14:textId="77777777" w:rsidR="00131554" w:rsidRDefault="00524EB0">
            <w:pPr>
              <w:pStyle w:val="TAH"/>
              <w:spacing w:before="20" w:after="20"/>
              <w:ind w:left="57" w:right="57"/>
              <w:jc w:val="left"/>
            </w:pPr>
            <w:r>
              <w:t>Suggested revision</w:t>
            </w:r>
          </w:p>
        </w:tc>
      </w:tr>
      <w:tr w:rsidR="004A7EC5" w14:paraId="2A185901" w14:textId="5105D674"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FF" w14:textId="6537CA80" w:rsidR="004A7EC5" w:rsidRDefault="004A7EC5" w:rsidP="009F55AE">
            <w:pPr>
              <w:pStyle w:val="TAC"/>
              <w:spacing w:before="20" w:after="20"/>
              <w:ind w:left="57" w:right="57"/>
              <w:jc w:val="left"/>
              <w:rPr>
                <w:rFonts w:eastAsia="宋体"/>
                <w:lang w:eastAsia="zh-CN"/>
              </w:rPr>
            </w:pPr>
            <w:r>
              <w:rPr>
                <w:rFonts w:eastAsia="宋体"/>
                <w:lang w:eastAsia="zh-CN"/>
              </w:rPr>
              <w:t>Intel</w:t>
            </w:r>
          </w:p>
        </w:tc>
        <w:tc>
          <w:tcPr>
            <w:tcW w:w="12928" w:type="dxa"/>
          </w:tcPr>
          <w:p w14:paraId="19FCC71E" w14:textId="77777777" w:rsidR="004A7EC5" w:rsidRDefault="004A7EC5" w:rsidP="009F55AE">
            <w:pPr>
              <w:pStyle w:val="TAC"/>
              <w:spacing w:before="20" w:after="20"/>
              <w:ind w:right="57"/>
              <w:jc w:val="left"/>
              <w:rPr>
                <w:rFonts w:eastAsia="宋体"/>
                <w:lang w:eastAsia="zh-CN"/>
              </w:rPr>
            </w:pPr>
            <w:r>
              <w:rPr>
                <w:rFonts w:eastAsia="宋体"/>
                <w:lang w:eastAsia="zh-CN"/>
              </w:rPr>
              <w:t xml:space="preserve">For implicit configuration, we don’t need any further RRC parameters but only field description would be needed to determine two BFD-RS sets. </w:t>
            </w:r>
          </w:p>
          <w:p w14:paraId="116F8EB0" w14:textId="77777777" w:rsidR="004A7EC5" w:rsidRDefault="004A7EC5" w:rsidP="009F55AE">
            <w:pPr>
              <w:pStyle w:val="TAC"/>
              <w:spacing w:before="20" w:after="20"/>
              <w:ind w:right="57"/>
              <w:jc w:val="left"/>
              <w:rPr>
                <w:rFonts w:eastAsia="宋体"/>
                <w:lang w:eastAsia="zh-CN"/>
              </w:rPr>
            </w:pPr>
            <w:r>
              <w:rPr>
                <w:rFonts w:eastAsia="宋体"/>
                <w:lang w:eastAsia="zh-CN"/>
              </w:rPr>
              <w:t xml:space="preserve">For explicit configuration, let’s wait for RAN1 conclusion. </w:t>
            </w:r>
          </w:p>
          <w:p w14:paraId="7FC19FAB" w14:textId="77777777" w:rsidR="004A7EC5" w:rsidRDefault="004A7EC5" w:rsidP="009F55AE">
            <w:pPr>
              <w:pStyle w:val="TAC"/>
              <w:spacing w:before="20" w:after="20"/>
              <w:ind w:right="57"/>
              <w:jc w:val="left"/>
              <w:rPr>
                <w:rFonts w:eastAsia="宋体"/>
                <w:lang w:eastAsia="zh-CN"/>
              </w:rPr>
            </w:pPr>
          </w:p>
          <w:p w14:paraId="68010F1B" w14:textId="77777777" w:rsidR="004A7EC5" w:rsidRDefault="004A7EC5" w:rsidP="009F55AE"/>
        </w:tc>
      </w:tr>
      <w:tr w:rsidR="004A7EC5" w14:paraId="368C0A5F" w14:textId="77777777" w:rsidTr="007B669C">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0432856" w14:textId="77777777" w:rsidR="004A7EC5" w:rsidRPr="00FA6A46" w:rsidRDefault="004A7EC5" w:rsidP="007B669C">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3B6F43E2" w14:textId="77777777" w:rsidR="004A7EC5" w:rsidRPr="00FA6A46" w:rsidRDefault="004A7EC5" w:rsidP="007B669C">
            <w:pPr>
              <w:pStyle w:val="TAC"/>
              <w:spacing w:before="20" w:after="20"/>
              <w:ind w:left="57" w:right="57"/>
              <w:jc w:val="left"/>
              <w:rPr>
                <w:rFonts w:eastAsia="宋体" w:hint="eastAsia"/>
                <w:lang w:eastAsia="zh-CN"/>
              </w:rPr>
            </w:pPr>
            <w:r>
              <w:rPr>
                <w:rFonts w:eastAsia="宋体"/>
                <w:lang w:eastAsia="zh-CN"/>
              </w:rPr>
              <w:t>Wait for RAN1 further conclusion.</w:t>
            </w:r>
          </w:p>
        </w:tc>
      </w:tr>
      <w:tr w:rsidR="009F55AE" w14:paraId="2A185904"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2" w14:textId="77777777" w:rsidR="009F55AE" w:rsidRDefault="009F55AE" w:rsidP="009F55AE">
            <w:pPr>
              <w:pStyle w:val="TAC"/>
              <w:spacing w:before="20" w:after="20"/>
              <w:ind w:left="57" w:right="57"/>
              <w:jc w:val="left"/>
              <w:rPr>
                <w:lang w:eastAsia="zh-CN"/>
              </w:rPr>
            </w:pPr>
            <w:bookmarkStart w:id="35" w:name="_GoBack"/>
            <w:bookmarkEnd w:id="35"/>
          </w:p>
        </w:tc>
        <w:tc>
          <w:tcPr>
            <w:tcW w:w="12928" w:type="dxa"/>
            <w:tcBorders>
              <w:top w:val="single" w:sz="4" w:space="0" w:color="auto"/>
              <w:left w:val="single" w:sz="4" w:space="0" w:color="auto"/>
              <w:bottom w:val="single" w:sz="4" w:space="0" w:color="auto"/>
              <w:right w:val="single" w:sz="4" w:space="0" w:color="auto"/>
            </w:tcBorders>
          </w:tcPr>
          <w:p w14:paraId="2A185903" w14:textId="77777777" w:rsidR="009F55AE" w:rsidRDefault="009F55AE" w:rsidP="009F55AE">
            <w:pPr>
              <w:pStyle w:val="TAC"/>
              <w:spacing w:before="20" w:after="20"/>
              <w:ind w:left="57" w:right="57"/>
              <w:jc w:val="left"/>
              <w:rPr>
                <w:lang w:eastAsia="zh-CN"/>
              </w:rPr>
            </w:pPr>
          </w:p>
        </w:tc>
      </w:tr>
      <w:tr w:rsidR="009F55AE" w14:paraId="2A185907"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5" w14:textId="77777777" w:rsidR="009F55AE" w:rsidRDefault="009F55AE" w:rsidP="009F55AE">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906" w14:textId="77777777" w:rsidR="009F55AE" w:rsidRDefault="009F55AE" w:rsidP="009F55AE">
            <w:pPr>
              <w:pStyle w:val="TAC"/>
              <w:spacing w:before="20" w:after="20"/>
              <w:ind w:left="57" w:right="57"/>
              <w:jc w:val="left"/>
              <w:rPr>
                <w:rFonts w:eastAsia="PMingLiU"/>
                <w:lang w:eastAsia="zh-TW"/>
              </w:rPr>
            </w:pPr>
          </w:p>
        </w:tc>
      </w:tr>
      <w:tr w:rsidR="009F55AE" w14:paraId="2A18590A"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8" w14:textId="77777777" w:rsidR="009F55AE" w:rsidRDefault="009F55AE" w:rsidP="009F55AE">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09" w14:textId="77777777" w:rsidR="009F55AE" w:rsidRDefault="009F55AE" w:rsidP="009F55AE">
            <w:pPr>
              <w:pStyle w:val="TAC"/>
              <w:spacing w:before="20" w:after="20"/>
              <w:ind w:left="57" w:right="57"/>
              <w:jc w:val="left"/>
              <w:rPr>
                <w:rFonts w:eastAsia="宋体"/>
                <w:lang w:eastAsia="zh-CN"/>
              </w:rPr>
            </w:pPr>
          </w:p>
        </w:tc>
      </w:tr>
      <w:tr w:rsidR="009F55AE" w14:paraId="2A18590D"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B" w14:textId="77777777" w:rsidR="009F55AE" w:rsidRDefault="009F55AE" w:rsidP="009F55AE">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90C" w14:textId="77777777" w:rsidR="009F55AE" w:rsidRDefault="009F55AE" w:rsidP="009F55AE">
            <w:pPr>
              <w:pStyle w:val="TAC"/>
              <w:spacing w:before="20" w:after="20"/>
              <w:ind w:left="57" w:right="57"/>
              <w:jc w:val="left"/>
              <w:rPr>
                <w:rFonts w:eastAsia="PMingLiU"/>
                <w:lang w:eastAsia="zh-TW"/>
              </w:rPr>
            </w:pPr>
          </w:p>
        </w:tc>
      </w:tr>
      <w:tr w:rsidR="009F55AE" w14:paraId="2A185910"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E"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0F" w14:textId="77777777" w:rsidR="009F55AE" w:rsidRDefault="009F55AE" w:rsidP="009F55AE">
            <w:pPr>
              <w:pStyle w:val="TAC"/>
              <w:spacing w:before="20" w:after="20"/>
              <w:ind w:left="57" w:right="57"/>
              <w:jc w:val="left"/>
              <w:rPr>
                <w:lang w:eastAsia="zh-CN"/>
              </w:rPr>
            </w:pPr>
          </w:p>
        </w:tc>
      </w:tr>
      <w:tr w:rsidR="009F55AE" w14:paraId="2A185913"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1"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2" w14:textId="77777777" w:rsidR="009F55AE" w:rsidRDefault="009F55AE" w:rsidP="009F55AE">
            <w:pPr>
              <w:pStyle w:val="TAC"/>
              <w:spacing w:before="20" w:after="20"/>
              <w:ind w:left="57" w:right="57"/>
              <w:jc w:val="left"/>
              <w:rPr>
                <w:lang w:eastAsia="zh-CN"/>
              </w:rPr>
            </w:pPr>
          </w:p>
        </w:tc>
      </w:tr>
      <w:tr w:rsidR="009F55AE" w14:paraId="2A185916"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4" w14:textId="77777777" w:rsidR="009F55AE" w:rsidRDefault="009F55AE" w:rsidP="009F55AE">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5" w14:textId="77777777" w:rsidR="009F55AE" w:rsidRDefault="009F55AE" w:rsidP="009F55AE">
            <w:pPr>
              <w:pStyle w:val="TAC"/>
              <w:spacing w:before="20" w:after="20"/>
              <w:ind w:left="57" w:right="57"/>
              <w:jc w:val="left"/>
              <w:rPr>
                <w:rFonts w:eastAsia="宋体"/>
                <w:lang w:eastAsia="zh-CN"/>
              </w:rPr>
            </w:pPr>
          </w:p>
        </w:tc>
      </w:tr>
      <w:tr w:rsidR="009F55AE" w14:paraId="2A185919"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7" w14:textId="77777777" w:rsidR="009F55AE" w:rsidRDefault="009F55AE" w:rsidP="009F55AE">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8" w14:textId="77777777" w:rsidR="009F55AE" w:rsidRDefault="009F55AE" w:rsidP="009F55AE">
            <w:pPr>
              <w:pStyle w:val="TAC"/>
              <w:spacing w:before="20" w:after="20"/>
              <w:ind w:left="57" w:right="57"/>
              <w:jc w:val="left"/>
              <w:rPr>
                <w:rFonts w:eastAsia="宋体"/>
                <w:lang w:eastAsia="zh-CN"/>
              </w:rPr>
            </w:pPr>
          </w:p>
        </w:tc>
      </w:tr>
      <w:tr w:rsidR="009F55AE" w14:paraId="2A18591C"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A" w14:textId="77777777" w:rsidR="009F55AE" w:rsidRDefault="009F55AE" w:rsidP="009F55AE">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91B" w14:textId="77777777" w:rsidR="009F55AE" w:rsidRDefault="009F55AE" w:rsidP="009F55AE">
            <w:pPr>
              <w:pStyle w:val="TAC"/>
              <w:spacing w:before="20" w:after="20"/>
              <w:ind w:left="57" w:right="57"/>
              <w:jc w:val="left"/>
              <w:rPr>
                <w:rFonts w:eastAsia="Malgun Gothic"/>
              </w:rPr>
            </w:pPr>
          </w:p>
        </w:tc>
      </w:tr>
      <w:tr w:rsidR="009F55AE" w14:paraId="2A18591F"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D" w14:textId="77777777" w:rsidR="009F55AE" w:rsidRDefault="009F55AE" w:rsidP="009F55AE">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E" w14:textId="77777777" w:rsidR="009F55AE" w:rsidRDefault="009F55AE" w:rsidP="009F55AE">
            <w:pPr>
              <w:pStyle w:val="TAC"/>
              <w:spacing w:before="20" w:after="20"/>
              <w:ind w:left="57" w:right="57"/>
              <w:jc w:val="left"/>
              <w:rPr>
                <w:lang w:eastAsia="zh-CN"/>
              </w:rPr>
            </w:pPr>
          </w:p>
        </w:tc>
      </w:tr>
      <w:tr w:rsidR="009F55AE" w14:paraId="2A185922"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0"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1" w14:textId="77777777" w:rsidR="009F55AE" w:rsidRDefault="009F55AE" w:rsidP="009F55AE">
            <w:pPr>
              <w:pStyle w:val="TAC"/>
              <w:spacing w:before="20" w:after="20"/>
              <w:ind w:left="57" w:right="57"/>
              <w:jc w:val="left"/>
              <w:rPr>
                <w:lang w:eastAsia="zh-CN"/>
              </w:rPr>
            </w:pPr>
          </w:p>
        </w:tc>
      </w:tr>
      <w:tr w:rsidR="009F55AE" w14:paraId="2A185925"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3"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4" w14:textId="77777777" w:rsidR="009F55AE" w:rsidRDefault="009F55AE" w:rsidP="009F55AE">
            <w:pPr>
              <w:pStyle w:val="TAC"/>
              <w:spacing w:before="20" w:after="20"/>
              <w:ind w:left="777" w:right="57"/>
              <w:jc w:val="left"/>
              <w:rPr>
                <w:lang w:eastAsia="zh-CN"/>
              </w:rPr>
            </w:pPr>
          </w:p>
        </w:tc>
      </w:tr>
      <w:tr w:rsidR="009F55AE" w14:paraId="2A185928"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6"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7" w14:textId="77777777" w:rsidR="009F55AE" w:rsidRDefault="009F55AE" w:rsidP="009F55AE">
            <w:pPr>
              <w:pStyle w:val="TAC"/>
              <w:spacing w:before="20" w:after="20"/>
              <w:ind w:left="57" w:right="57"/>
              <w:jc w:val="left"/>
              <w:rPr>
                <w:lang w:eastAsia="zh-CN"/>
              </w:rPr>
            </w:pPr>
          </w:p>
        </w:tc>
      </w:tr>
      <w:tr w:rsidR="009F55AE" w14:paraId="2A18592B"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9"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A" w14:textId="77777777" w:rsidR="009F55AE" w:rsidRDefault="009F55AE" w:rsidP="009F55AE">
            <w:pPr>
              <w:pStyle w:val="TAC"/>
              <w:spacing w:before="20" w:after="20"/>
              <w:ind w:left="57" w:right="57"/>
              <w:jc w:val="left"/>
              <w:rPr>
                <w:lang w:eastAsia="zh-CN"/>
              </w:rPr>
            </w:pPr>
          </w:p>
        </w:tc>
      </w:tr>
      <w:tr w:rsidR="009F55AE" w14:paraId="2A18592E"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C"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D" w14:textId="77777777" w:rsidR="009F55AE" w:rsidRDefault="009F55AE" w:rsidP="009F55AE">
            <w:pPr>
              <w:pStyle w:val="TAC"/>
              <w:spacing w:before="20" w:after="20"/>
              <w:ind w:left="57" w:right="57"/>
              <w:jc w:val="left"/>
              <w:rPr>
                <w:lang w:eastAsia="zh-CN"/>
              </w:rPr>
            </w:pPr>
          </w:p>
        </w:tc>
      </w:tr>
      <w:tr w:rsidR="009F55AE" w14:paraId="2A185931"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F" w14:textId="77777777" w:rsidR="009F55AE" w:rsidRDefault="009F55AE" w:rsidP="009F55AE">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930" w14:textId="77777777" w:rsidR="009F55AE" w:rsidRDefault="009F55AE" w:rsidP="009F55AE">
            <w:pPr>
              <w:pStyle w:val="TAC"/>
              <w:spacing w:before="20" w:after="20"/>
              <w:ind w:left="57" w:right="57"/>
              <w:jc w:val="left"/>
              <w:rPr>
                <w:lang w:eastAsia="ja-JP"/>
              </w:rPr>
            </w:pPr>
          </w:p>
        </w:tc>
      </w:tr>
      <w:tr w:rsidR="009F55AE" w14:paraId="2A185934" w14:textId="77777777" w:rsidTr="004A7EC5">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32" w14:textId="77777777" w:rsidR="009F55AE" w:rsidRDefault="009F55AE" w:rsidP="009F55AE">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933" w14:textId="77777777" w:rsidR="009F55AE" w:rsidRDefault="009F55AE" w:rsidP="009F55AE">
            <w:pPr>
              <w:pStyle w:val="TAC"/>
              <w:spacing w:before="20" w:after="20"/>
              <w:ind w:left="57" w:right="57"/>
              <w:jc w:val="left"/>
              <w:rPr>
                <w:lang w:eastAsia="ja-JP"/>
              </w:rPr>
            </w:pPr>
          </w:p>
        </w:tc>
      </w:tr>
    </w:tbl>
    <w:p w14:paraId="2A185935" w14:textId="77777777" w:rsidR="00131554" w:rsidRDefault="00131554">
      <w:pPr>
        <w:rPr>
          <w:u w:val="single"/>
        </w:rPr>
      </w:pPr>
    </w:p>
    <w:p w14:paraId="2A185936" w14:textId="77777777" w:rsidR="00131554" w:rsidRDefault="00131554">
      <w:pPr>
        <w:rPr>
          <w:rFonts w:eastAsia="宋体"/>
          <w:sz w:val="24"/>
          <w:szCs w:val="24"/>
          <w:lang w:eastAsia="zh-CN"/>
        </w:rPr>
      </w:pPr>
    </w:p>
    <w:p w14:paraId="2A185937" w14:textId="77777777" w:rsidR="00131554" w:rsidRDefault="00524EB0">
      <w:pPr>
        <w:rPr>
          <w:rFonts w:eastAsia="宋体"/>
          <w:b/>
          <w:bCs/>
          <w:sz w:val="24"/>
          <w:szCs w:val="24"/>
          <w:lang w:eastAsia="zh-CN"/>
        </w:rPr>
      </w:pPr>
      <w:r>
        <w:rPr>
          <w:rFonts w:eastAsia="宋体"/>
          <w:b/>
          <w:bCs/>
          <w:sz w:val="24"/>
          <w:szCs w:val="24"/>
          <w:lang w:eastAsia="zh-CN"/>
        </w:rPr>
        <w:t>Conclusion Q12</w:t>
      </w:r>
    </w:p>
    <w:p w14:paraId="2A185938" w14:textId="77777777" w:rsidR="00131554" w:rsidRDefault="00131554">
      <w:pPr>
        <w:rPr>
          <w:rFonts w:eastAsia="宋体"/>
          <w:b/>
          <w:bCs/>
          <w:sz w:val="24"/>
          <w:szCs w:val="24"/>
          <w:lang w:eastAsia="zh-CN"/>
        </w:rPr>
      </w:pPr>
    </w:p>
    <w:p w14:paraId="2A185939" w14:textId="77777777" w:rsidR="00131554" w:rsidRDefault="00524EB0">
      <w:pPr>
        <w:rPr>
          <w:rFonts w:eastAsia="宋体"/>
          <w:sz w:val="24"/>
          <w:szCs w:val="24"/>
          <w:lang w:eastAsia="zh-CN"/>
        </w:rPr>
      </w:pPr>
      <w:r>
        <w:rPr>
          <w:rFonts w:eastAsia="宋体"/>
          <w:sz w:val="24"/>
          <w:szCs w:val="24"/>
          <w:lang w:eastAsia="zh-CN"/>
        </w:rPr>
        <w:t>TBA</w:t>
      </w:r>
    </w:p>
    <w:p w14:paraId="2A18593A" w14:textId="77777777" w:rsidR="00131554" w:rsidRDefault="00131554">
      <w:pPr>
        <w:keepLines/>
        <w:rPr>
          <w:rFonts w:eastAsia="宋体"/>
          <w:b/>
          <w:bCs/>
          <w:color w:val="FF0000"/>
          <w:sz w:val="24"/>
          <w:szCs w:val="24"/>
          <w:lang w:eastAsia="zh-CN"/>
        </w:rPr>
      </w:pPr>
    </w:p>
    <w:p w14:paraId="2A18593B" w14:textId="77777777" w:rsidR="00131554" w:rsidRDefault="00131554">
      <w:pPr>
        <w:keepLines/>
        <w:rPr>
          <w:rFonts w:eastAsia="宋体"/>
          <w:b/>
          <w:bCs/>
          <w:sz w:val="24"/>
          <w:szCs w:val="24"/>
          <w:lang w:eastAsia="zh-CN"/>
        </w:rPr>
      </w:pPr>
    </w:p>
    <w:p w14:paraId="2A18593C" w14:textId="77777777" w:rsidR="00131554" w:rsidRDefault="00524EB0">
      <w:pPr>
        <w:pStyle w:val="1"/>
      </w:pPr>
      <w:r>
        <w:t>5</w:t>
      </w:r>
      <w:r>
        <w:tab/>
        <w:t>Conclusion</w:t>
      </w:r>
    </w:p>
    <w:p w14:paraId="2A18593D" w14:textId="77777777" w:rsidR="00131554" w:rsidRDefault="00131554">
      <w:pPr>
        <w:rPr>
          <w:b/>
          <w:bCs/>
        </w:rPr>
      </w:pPr>
    </w:p>
    <w:p w14:paraId="2A18593E" w14:textId="77777777" w:rsidR="00131554" w:rsidRDefault="00131554">
      <w:pPr>
        <w:rPr>
          <w:b/>
          <w:bCs/>
        </w:rPr>
      </w:pPr>
    </w:p>
    <w:p w14:paraId="2A18593F" w14:textId="77777777" w:rsidR="00131554" w:rsidRDefault="00131554">
      <w:pPr>
        <w:rPr>
          <w:b/>
          <w:bCs/>
        </w:rPr>
      </w:pPr>
    </w:p>
    <w:p w14:paraId="2A185940" w14:textId="77777777" w:rsidR="00131554" w:rsidRDefault="00131554">
      <w:pPr>
        <w:pStyle w:val="Comments"/>
      </w:pPr>
    </w:p>
    <w:p w14:paraId="2A185941" w14:textId="77777777" w:rsidR="00131554" w:rsidRDefault="00131554">
      <w:pPr>
        <w:rPr>
          <w:sz w:val="24"/>
          <w:szCs w:val="24"/>
        </w:rPr>
      </w:pPr>
    </w:p>
    <w:p w14:paraId="2A185942" w14:textId="77777777" w:rsidR="00131554" w:rsidRDefault="00131554">
      <w:pPr>
        <w:pStyle w:val="Comments"/>
      </w:pPr>
    </w:p>
    <w:p w14:paraId="2A185943" w14:textId="77777777" w:rsidR="00131554" w:rsidRDefault="00131554">
      <w:pPr>
        <w:pStyle w:val="Comments"/>
      </w:pPr>
    </w:p>
    <w:p w14:paraId="2A185944" w14:textId="77777777" w:rsidR="00131554" w:rsidRDefault="00131554">
      <w:pPr>
        <w:rPr>
          <w:rFonts w:eastAsia="宋体"/>
          <w:b/>
          <w:bCs/>
          <w:sz w:val="24"/>
          <w:szCs w:val="24"/>
          <w:lang w:eastAsia="zh-CN"/>
        </w:rPr>
      </w:pPr>
    </w:p>
    <w:p w14:paraId="2A185945" w14:textId="77777777" w:rsidR="00131554" w:rsidRDefault="00131554">
      <w:pPr>
        <w:rPr>
          <w:rFonts w:eastAsia="宋体"/>
          <w:b/>
          <w:bCs/>
          <w:sz w:val="24"/>
          <w:szCs w:val="24"/>
          <w:lang w:eastAsia="zh-CN"/>
        </w:rPr>
      </w:pPr>
    </w:p>
    <w:p w14:paraId="2A185946" w14:textId="77777777" w:rsidR="00131554" w:rsidRDefault="00131554">
      <w:pPr>
        <w:pStyle w:val="Comments"/>
      </w:pPr>
    </w:p>
    <w:p w14:paraId="2A185947" w14:textId="77777777" w:rsidR="00131554" w:rsidRDefault="00524EB0">
      <w:pPr>
        <w:pStyle w:val="1"/>
        <w:rPr>
          <w:lang w:val="en-US"/>
        </w:rPr>
      </w:pPr>
      <w:r>
        <w:rPr>
          <w:lang w:val="en-US"/>
        </w:rPr>
        <w:t>References</w:t>
      </w:r>
    </w:p>
    <w:p w14:paraId="2A185948" w14:textId="77777777" w:rsidR="00131554" w:rsidRDefault="00524EB0">
      <w:pPr>
        <w:pStyle w:val="Reference"/>
        <w:rPr>
          <w:lang w:val="en-US"/>
        </w:rPr>
      </w:pPr>
      <w:bookmarkStart w:id="36" w:name="_Ref42716514"/>
      <w:bookmarkStart w:id="37" w:name="_Ref45286859"/>
      <w:bookmarkStart w:id="38" w:name="_Ref174151459"/>
      <w:bookmarkStart w:id="39" w:name="_Ref189809556"/>
      <w:r>
        <w:t>R2-2202000</w:t>
      </w:r>
      <w:r>
        <w:rPr>
          <w:lang w:val="en-US"/>
        </w:rPr>
        <w:t>, “</w:t>
      </w:r>
      <w:r>
        <w:t>Running RRC CR MIMO</w:t>
      </w:r>
      <w:r>
        <w:rPr>
          <w:lang w:val="en-US"/>
        </w:rPr>
        <w:t xml:space="preserve">” </w:t>
      </w:r>
      <w:bookmarkEnd w:id="36"/>
      <w:bookmarkEnd w:id="37"/>
      <w:bookmarkEnd w:id="38"/>
      <w:bookmarkEnd w:id="39"/>
      <w:r>
        <w:rPr>
          <w:lang w:val="en-US"/>
        </w:rPr>
        <w:t>RAN2#116bis</w:t>
      </w:r>
    </w:p>
    <w:p w14:paraId="2A185949" w14:textId="77777777" w:rsidR="00131554" w:rsidRDefault="00524EB0">
      <w:pPr>
        <w:pStyle w:val="Reference"/>
        <w:rPr>
          <w:lang w:val="en-US"/>
        </w:rPr>
      </w:pPr>
      <w:bookmarkStart w:id="40" w:name="_Ref95131858"/>
      <w:r>
        <w:t>R2-2202055 annotated L1 parameters</w:t>
      </w:r>
      <w:r>
        <w:rPr>
          <w:lang w:val="en-US"/>
        </w:rPr>
        <w:t xml:space="preserve"> RAN2#116bis</w:t>
      </w:r>
      <w:bookmarkEnd w:id="40"/>
    </w:p>
    <w:p w14:paraId="2A18594A" w14:textId="77777777" w:rsidR="00131554" w:rsidRDefault="00524EB0">
      <w:pPr>
        <w:pStyle w:val="Reference"/>
        <w:rPr>
          <w:lang w:val="en-US"/>
        </w:rPr>
      </w:pPr>
      <w:bookmarkStart w:id="41" w:name="_Ref95129949"/>
      <w:r>
        <w:t xml:space="preserve">R2-2202002, </w:t>
      </w:r>
      <w:bookmarkStart w:id="42" w:name="_Hlk94247954"/>
      <w:r>
        <w:rPr>
          <w:rFonts w:cs="Arial"/>
          <w:bCs/>
          <w:color w:val="000000"/>
        </w:rPr>
        <w:t>LS on feMIMO RRC parameters</w:t>
      </w:r>
      <w:bookmarkEnd w:id="42"/>
      <w:r>
        <w:rPr>
          <w:rFonts w:cs="Arial"/>
          <w:bCs/>
          <w:color w:val="000000"/>
        </w:rPr>
        <w:t xml:space="preserve">, </w:t>
      </w:r>
      <w:r>
        <w:rPr>
          <w:lang w:val="en-US"/>
        </w:rPr>
        <w:t>RAN2#116bis</w:t>
      </w:r>
      <w:bookmarkEnd w:id="41"/>
    </w:p>
    <w:p w14:paraId="2A18594B" w14:textId="77777777" w:rsidR="00131554" w:rsidRDefault="00524EB0">
      <w:pPr>
        <w:pStyle w:val="Reference"/>
        <w:rPr>
          <w:lang w:val="en-US"/>
        </w:rPr>
      </w:pPr>
      <w:bookmarkStart w:id="43" w:name="_Ref95143694"/>
      <w:r>
        <w:t>R2-2202001, RRC open issues list,</w:t>
      </w:r>
      <w:r>
        <w:rPr>
          <w:lang w:val="en-US"/>
        </w:rPr>
        <w:t xml:space="preserve"> RAN2#116bis</w:t>
      </w:r>
      <w:bookmarkEnd w:id="43"/>
    </w:p>
    <w:p w14:paraId="2A18594C" w14:textId="77777777" w:rsidR="00131554" w:rsidRDefault="00524EB0">
      <w:pPr>
        <w:pStyle w:val="Reference"/>
      </w:pPr>
      <w:bookmarkStart w:id="44" w:name="_Ref95129929"/>
      <w:r>
        <w:t>R1-2112840 MAC CE impacts</w:t>
      </w:r>
      <w:bookmarkEnd w:id="44"/>
    </w:p>
    <w:p w14:paraId="2A18594D" w14:textId="77777777" w:rsidR="00131554" w:rsidRDefault="00131554">
      <w:pPr>
        <w:pStyle w:val="Reference"/>
        <w:numPr>
          <w:ilvl w:val="0"/>
          <w:numId w:val="0"/>
        </w:numPr>
        <w:ind w:left="567"/>
        <w:rPr>
          <w:lang w:val="en-US"/>
        </w:rPr>
      </w:pPr>
    </w:p>
    <w:p w14:paraId="2A18594E" w14:textId="77777777" w:rsidR="00131554" w:rsidRDefault="00131554">
      <w:pPr>
        <w:pStyle w:val="Reference"/>
        <w:numPr>
          <w:ilvl w:val="0"/>
          <w:numId w:val="0"/>
        </w:numPr>
        <w:ind w:left="567"/>
        <w:rPr>
          <w:lang w:val="en-US"/>
        </w:rPr>
      </w:pPr>
    </w:p>
    <w:p w14:paraId="2A18594F" w14:textId="77777777" w:rsidR="00131554" w:rsidRDefault="00131554">
      <w:pPr>
        <w:rPr>
          <w:b/>
          <w:bCs/>
        </w:rPr>
      </w:pPr>
    </w:p>
    <w:p w14:paraId="2A185950" w14:textId="77777777" w:rsidR="00131554" w:rsidRDefault="00524EB0">
      <w:pPr>
        <w:pStyle w:val="8"/>
        <w:rPr>
          <w:rFonts w:eastAsia="Times New Roman"/>
          <w:iCs/>
          <w:lang w:eastAsia="ja-JP"/>
        </w:rPr>
      </w:pPr>
      <w:r>
        <w:rPr>
          <w:iCs/>
        </w:rPr>
        <w:t>Annex agreements</w:t>
      </w:r>
    </w:p>
    <w:p w14:paraId="2A185951" w14:textId="77777777" w:rsidR="00131554" w:rsidRDefault="00524EB0">
      <w:pPr>
        <w:rPr>
          <w:rFonts w:ascii="Times New Roman" w:eastAsia="Times New Roman" w:hAnsi="Times New Roman" w:cs="Times New Roman"/>
          <w:iCs/>
          <w:sz w:val="24"/>
          <w:szCs w:val="24"/>
          <w:lang w:eastAsia="ja-JP"/>
        </w:rPr>
      </w:pPr>
      <w:r>
        <w:rPr>
          <w:iCs/>
          <w:sz w:val="24"/>
          <w:szCs w:val="24"/>
        </w:rPr>
        <w:t>List of RAN2 agreements</w:t>
      </w:r>
    </w:p>
    <w:p w14:paraId="2A185952" w14:textId="77777777" w:rsidR="00131554" w:rsidRDefault="00131554">
      <w:pPr>
        <w:rPr>
          <w:iCs/>
          <w:sz w:val="24"/>
          <w:szCs w:val="24"/>
        </w:rPr>
      </w:pPr>
    </w:p>
    <w:p w14:paraId="2A185953" w14:textId="77777777" w:rsidR="00131554" w:rsidRDefault="00524EB0">
      <w:pPr>
        <w:pStyle w:val="a7"/>
      </w:pPr>
      <w:r>
        <w:t xml:space="preserve">RAN2#115 </w:t>
      </w:r>
    </w:p>
    <w:p w14:paraId="2A185954" w14:textId="77777777" w:rsidR="00131554" w:rsidRDefault="00131554">
      <w:pPr>
        <w:pStyle w:val="a7"/>
      </w:pPr>
    </w:p>
    <w:p w14:paraId="2A185955" w14:textId="77777777" w:rsidR="00131554" w:rsidRDefault="00524EB0">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2A185956" w14:textId="77777777" w:rsidR="00131554" w:rsidRDefault="00524EB0">
      <w:pPr>
        <w:pStyle w:val="Agreement"/>
        <w:numPr>
          <w:ilvl w:val="0"/>
          <w:numId w:val="6"/>
        </w:numPr>
        <w:tabs>
          <w:tab w:val="clear" w:pos="1620"/>
          <w:tab w:val="num" w:pos="1619"/>
        </w:tabs>
        <w:spacing w:after="160" w:line="254" w:lineRule="auto"/>
        <w:ind w:left="1619"/>
      </w:pPr>
      <w:r>
        <w:lastRenderedPageBreak/>
        <w:t>beamFailureDetectionTimer and beamFailureInstanceMaxCount configuration is configured independently for each TRP of serving cell.</w:t>
      </w:r>
    </w:p>
    <w:p w14:paraId="2A185957" w14:textId="77777777" w:rsidR="00131554" w:rsidRDefault="00524EB0">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2A185958" w14:textId="77777777" w:rsidR="00131554" w:rsidRDefault="00524EB0">
      <w:pPr>
        <w:pStyle w:val="Agreement"/>
        <w:numPr>
          <w:ilvl w:val="0"/>
          <w:numId w:val="0"/>
        </w:numPr>
        <w:tabs>
          <w:tab w:val="left" w:pos="1304"/>
        </w:tabs>
        <w:ind w:left="1619"/>
      </w:pPr>
      <w:r>
        <w:t xml:space="preserve">- (re-)start beamFailureDetectionTimer corresponding to that BFD-RS set of the serving cell; </w:t>
      </w:r>
    </w:p>
    <w:p w14:paraId="2A185959" w14:textId="77777777" w:rsidR="00131554" w:rsidRDefault="00524EB0">
      <w:pPr>
        <w:pStyle w:val="Agreement"/>
        <w:numPr>
          <w:ilvl w:val="0"/>
          <w:numId w:val="0"/>
        </w:numPr>
        <w:tabs>
          <w:tab w:val="left" w:pos="1304"/>
        </w:tabs>
        <w:ind w:left="1619"/>
      </w:pPr>
      <w:r>
        <w:t>- increment BFI_COUNTER corresponding to that BFD-RS set of the serving cell by 1.</w:t>
      </w:r>
    </w:p>
    <w:p w14:paraId="2A18595A" w14:textId="77777777" w:rsidR="00131554" w:rsidRDefault="00524EB0">
      <w:pPr>
        <w:pStyle w:val="Agreement"/>
        <w:numPr>
          <w:ilvl w:val="0"/>
          <w:numId w:val="0"/>
        </w:numPr>
        <w:tabs>
          <w:tab w:val="left" w:pos="1304"/>
        </w:tabs>
        <w:ind w:left="1619"/>
      </w:pPr>
      <w:r>
        <w:t>- If BFI_COUNTER &gt;= beamFailureInstanceMaxCount corresponding to that BFD-RS set of the serving cell:</w:t>
      </w:r>
    </w:p>
    <w:p w14:paraId="2A18595B" w14:textId="77777777" w:rsidR="00131554" w:rsidRDefault="00524EB0">
      <w:pPr>
        <w:pStyle w:val="Agreement"/>
        <w:numPr>
          <w:ilvl w:val="0"/>
          <w:numId w:val="0"/>
        </w:numPr>
        <w:tabs>
          <w:tab w:val="left" w:pos="1304"/>
        </w:tabs>
        <w:ind w:left="1619"/>
      </w:pPr>
      <w:r>
        <w:t>- trigger a BFR for the BFD-RS set of the Serving Cell;</w:t>
      </w:r>
    </w:p>
    <w:p w14:paraId="2A18595C" w14:textId="77777777" w:rsidR="00131554" w:rsidRDefault="00131554">
      <w:pPr>
        <w:pStyle w:val="a7"/>
      </w:pPr>
    </w:p>
    <w:p w14:paraId="2A18595D" w14:textId="77777777" w:rsidR="00131554" w:rsidRDefault="00524EB0">
      <w:pPr>
        <w:pStyle w:val="Agreement"/>
        <w:numPr>
          <w:ilvl w:val="0"/>
          <w:numId w:val="0"/>
        </w:numPr>
        <w:tabs>
          <w:tab w:val="left" w:pos="1304"/>
        </w:tabs>
        <w:ind w:left="1619" w:hanging="360"/>
      </w:pPr>
      <w:r>
        <w:t xml:space="preserve">For the case of both intra cell and inter cell: </w:t>
      </w:r>
    </w:p>
    <w:p w14:paraId="2A18595E" w14:textId="77777777" w:rsidR="00131554" w:rsidRDefault="00524EB0">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2A18595F" w14:textId="77777777" w:rsidR="00131554" w:rsidRDefault="00131554">
      <w:pPr>
        <w:pStyle w:val="Doc-text2"/>
      </w:pPr>
    </w:p>
    <w:p w14:paraId="2A185960" w14:textId="77777777" w:rsidR="00131554" w:rsidRDefault="00524EB0">
      <w:pPr>
        <w:pStyle w:val="Agreement"/>
        <w:numPr>
          <w:ilvl w:val="0"/>
          <w:numId w:val="0"/>
        </w:numPr>
        <w:tabs>
          <w:tab w:val="left" w:pos="1304"/>
        </w:tabs>
        <w:ind w:left="1619" w:hanging="360"/>
      </w:pPr>
      <w:r>
        <w:t xml:space="preserve">For the case of intra cell (FFS for inter cell). </w:t>
      </w:r>
    </w:p>
    <w:p w14:paraId="2A185961" w14:textId="77777777" w:rsidR="00131554" w:rsidRDefault="00524EB0">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2A185962" w14:textId="77777777" w:rsidR="00131554" w:rsidRDefault="00524EB0">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2A185963" w14:textId="77777777" w:rsidR="00131554" w:rsidRDefault="00524EB0">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2A185964" w14:textId="77777777" w:rsidR="00131554" w:rsidRDefault="00524EB0">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2A185965" w14:textId="77777777" w:rsidR="00131554" w:rsidRDefault="00524EB0">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2A185966" w14:textId="77777777" w:rsidR="00131554" w:rsidRDefault="00131554">
      <w:pPr>
        <w:pStyle w:val="a7"/>
      </w:pPr>
    </w:p>
    <w:p w14:paraId="2A185967" w14:textId="77777777" w:rsidR="00131554" w:rsidRDefault="00131554">
      <w:pPr>
        <w:pStyle w:val="a7"/>
      </w:pPr>
    </w:p>
    <w:p w14:paraId="2A185968" w14:textId="77777777" w:rsidR="00131554" w:rsidRDefault="00524EB0">
      <w:pPr>
        <w:pStyle w:val="a7"/>
      </w:pPr>
      <w:r>
        <w:t xml:space="preserve">RAN2#116 </w:t>
      </w:r>
    </w:p>
    <w:p w14:paraId="2A185969" w14:textId="77777777" w:rsidR="00131554" w:rsidRDefault="00524EB0">
      <w:pPr>
        <w:pStyle w:val="Agreement"/>
        <w:numPr>
          <w:ilvl w:val="0"/>
          <w:numId w:val="6"/>
        </w:numPr>
        <w:tabs>
          <w:tab w:val="num" w:pos="1620"/>
        </w:tabs>
        <w:ind w:left="1620"/>
        <w:rPr>
          <w:lang w:val="en-GB"/>
        </w:rPr>
      </w:pPr>
      <w:r>
        <w:t>RAN2 to support separate DL and UL and joint TCI state configurations. Details FFS.</w:t>
      </w:r>
    </w:p>
    <w:p w14:paraId="2A18596A" w14:textId="77777777" w:rsidR="00131554" w:rsidRDefault="00131554"/>
    <w:p w14:paraId="2A18596B" w14:textId="77777777" w:rsidR="00131554" w:rsidRDefault="00524EB0">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2A18596C" w14:textId="77777777" w:rsidR="00131554" w:rsidRDefault="00524EB0">
      <w:pPr>
        <w:pStyle w:val="Agreement"/>
        <w:numPr>
          <w:ilvl w:val="0"/>
          <w:numId w:val="6"/>
        </w:numPr>
        <w:tabs>
          <w:tab w:val="num" w:pos="1620"/>
        </w:tabs>
        <w:ind w:left="1620"/>
      </w:pPr>
      <w:r>
        <w:rPr>
          <w:bCs/>
        </w:rPr>
        <w:t>1b:</w:t>
      </w:r>
      <w:r>
        <w:t xml:space="preserve"> RAN2 does not consider RLM for aTRP in Rel-17 work </w:t>
      </w:r>
    </w:p>
    <w:p w14:paraId="2A18596D" w14:textId="77777777" w:rsidR="00131554" w:rsidRDefault="00524EB0">
      <w:pPr>
        <w:pStyle w:val="Agreement"/>
        <w:numPr>
          <w:ilvl w:val="0"/>
          <w:numId w:val="6"/>
        </w:numPr>
        <w:tabs>
          <w:tab w:val="num" w:pos="1620"/>
        </w:tabs>
        <w:ind w:left="1620"/>
      </w:pPr>
      <w:r>
        <w:rPr>
          <w:bCs/>
        </w:rPr>
        <w:lastRenderedPageBreak/>
        <w:t>2a</w:t>
      </w:r>
      <w:r>
        <w:t>: No RRM enhancements are done in Rel-17 (unless later found critical to the functionality).</w:t>
      </w:r>
    </w:p>
    <w:p w14:paraId="2A18596E" w14:textId="77777777" w:rsidR="00131554" w:rsidRDefault="00524EB0">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A18596F" w14:textId="77777777" w:rsidR="00131554" w:rsidRDefault="00524EB0">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2A185970" w14:textId="77777777" w:rsidR="00131554" w:rsidRDefault="00524EB0">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2A185971" w14:textId="77777777" w:rsidR="00131554" w:rsidRDefault="00524EB0">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2A185972" w14:textId="77777777" w:rsidR="00131554" w:rsidRDefault="00524EB0">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2A185973" w14:textId="77777777" w:rsidR="00131554" w:rsidRDefault="00524EB0">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2A185974" w14:textId="77777777" w:rsidR="00131554" w:rsidRDefault="00131554">
      <w:pPr>
        <w:pStyle w:val="Doc-text2"/>
        <w:ind w:left="0" w:firstLine="0"/>
      </w:pPr>
    </w:p>
    <w:p w14:paraId="2A185975" w14:textId="77777777" w:rsidR="00131554" w:rsidRDefault="00524EB0">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2A185976" w14:textId="77777777" w:rsidR="00131554" w:rsidRDefault="00524EB0">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2A185977" w14:textId="77777777" w:rsidR="00131554" w:rsidRDefault="00524EB0">
      <w:pPr>
        <w:pStyle w:val="Agreement"/>
        <w:numPr>
          <w:ilvl w:val="0"/>
          <w:numId w:val="0"/>
        </w:numPr>
        <w:ind w:left="1620"/>
        <w:rPr>
          <w:rFonts w:eastAsia="Gulim"/>
          <w:lang w:eastAsia="ko-KR"/>
        </w:rPr>
      </w:pPr>
      <w:r>
        <w:t>New MAC CE design including the function which TRP is applied for PHR reporting.</w:t>
      </w:r>
    </w:p>
    <w:p w14:paraId="2A185978" w14:textId="77777777" w:rsidR="00131554" w:rsidRDefault="00524EB0">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2A185979" w14:textId="77777777" w:rsidR="00131554" w:rsidRDefault="00524EB0">
      <w:pPr>
        <w:pStyle w:val="Agreement"/>
        <w:numPr>
          <w:ilvl w:val="0"/>
          <w:numId w:val="0"/>
        </w:numPr>
        <w:ind w:left="1620"/>
        <w:rPr>
          <w:lang w:eastAsia="ko-KR"/>
        </w:rPr>
      </w:pPr>
      <w:r>
        <w:rPr>
          <w:lang w:eastAsia="ko-KR"/>
        </w:rPr>
        <w:t>Whether use legacy parameters (timer, threshold, etc.) or adding TRP specific parameters</w:t>
      </w:r>
    </w:p>
    <w:p w14:paraId="2A18597A" w14:textId="77777777" w:rsidR="00131554" w:rsidRDefault="00524EB0">
      <w:pPr>
        <w:pStyle w:val="Agreement"/>
        <w:numPr>
          <w:ilvl w:val="0"/>
          <w:numId w:val="0"/>
        </w:numPr>
        <w:ind w:left="1620"/>
        <w:rPr>
          <w:rFonts w:eastAsia="Malgun Gothic"/>
          <w:lang w:eastAsia="ko-KR"/>
        </w:rPr>
      </w:pPr>
      <w:r>
        <w:rPr>
          <w:lang w:eastAsia="zh-CN"/>
        </w:rPr>
        <w:t>PHR triggering conditions</w:t>
      </w:r>
    </w:p>
    <w:p w14:paraId="2A18597B" w14:textId="77777777" w:rsidR="00131554" w:rsidRDefault="00524EB0">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2A18597C" w14:textId="77777777" w:rsidR="00131554" w:rsidRDefault="00131554">
      <w:pPr>
        <w:rPr>
          <w:rFonts w:eastAsia="Times New Roman"/>
          <w:lang w:val="en-GB" w:eastAsia="en-GB"/>
        </w:rPr>
      </w:pPr>
    </w:p>
    <w:p w14:paraId="2A18597D" w14:textId="77777777" w:rsidR="00131554" w:rsidRDefault="00524EB0">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2A18597E" w14:textId="77777777" w:rsidR="00131554" w:rsidRDefault="00524EB0">
      <w:pPr>
        <w:pStyle w:val="Agreement"/>
        <w:numPr>
          <w:ilvl w:val="0"/>
          <w:numId w:val="0"/>
        </w:numPr>
        <w:ind w:left="1620"/>
      </w:pPr>
      <w:r>
        <w:t xml:space="preserve">Info 1: For the Identity of serving cell of failed TRP, Ci/SP fields are included. </w:t>
      </w:r>
    </w:p>
    <w:p w14:paraId="2A18597F" w14:textId="77777777" w:rsidR="00131554" w:rsidRDefault="00524EB0">
      <w:pPr>
        <w:pStyle w:val="Agreement"/>
        <w:numPr>
          <w:ilvl w:val="0"/>
          <w:numId w:val="0"/>
        </w:numPr>
        <w:ind w:left="1620"/>
      </w:pPr>
      <w:r>
        <w:t>Info 2: For indicating whether candidate beam is available or not for a failed TRP of serving cell, AC field is included.</w:t>
      </w:r>
    </w:p>
    <w:p w14:paraId="2A185980" w14:textId="77777777" w:rsidR="00131554" w:rsidRDefault="00524EB0">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2A185981" w14:textId="77777777" w:rsidR="00131554" w:rsidRDefault="00524EB0">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2A185982" w14:textId="77777777" w:rsidR="00131554" w:rsidRDefault="00524EB0">
      <w:pPr>
        <w:pStyle w:val="Agreement"/>
        <w:numPr>
          <w:ilvl w:val="0"/>
          <w:numId w:val="6"/>
        </w:numPr>
        <w:tabs>
          <w:tab w:val="num" w:pos="1620"/>
        </w:tabs>
        <w:ind w:left="1620"/>
      </w:pPr>
      <w:r>
        <w:t>Both truncated and non-truncated enhanced BFR MAC CE are supported.</w:t>
      </w:r>
    </w:p>
    <w:p w14:paraId="2A185983" w14:textId="77777777" w:rsidR="00131554" w:rsidRDefault="00524EB0">
      <w:pPr>
        <w:pStyle w:val="Agreement"/>
        <w:numPr>
          <w:ilvl w:val="0"/>
          <w:numId w:val="6"/>
        </w:numPr>
        <w:tabs>
          <w:tab w:val="num" w:pos="1620"/>
        </w:tabs>
        <w:ind w:left="1620"/>
        <w:rPr>
          <w:lang w:eastAsia="ko-KR"/>
        </w:rPr>
      </w:pPr>
      <w:r>
        <w:rPr>
          <w:szCs w:val="20"/>
          <w:lang w:eastAsia="ko-KR"/>
        </w:rPr>
        <w:lastRenderedPageBreak/>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2A185984"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2A185985" w14:textId="77777777" w:rsidR="00131554" w:rsidRDefault="00524EB0">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2A185986" w14:textId="77777777" w:rsidR="00131554" w:rsidRDefault="00524EB0">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2A185987"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2A185988" w14:textId="77777777" w:rsidR="00131554" w:rsidRDefault="00524EB0">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2A185989" w14:textId="77777777" w:rsidR="00131554" w:rsidRDefault="00524EB0">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2A18598A" w14:textId="77777777" w:rsidR="00131554" w:rsidRDefault="00524EB0">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2A18598B" w14:textId="77777777" w:rsidR="00131554" w:rsidRDefault="00524EB0">
      <w:pPr>
        <w:pStyle w:val="Agreement"/>
        <w:numPr>
          <w:ilvl w:val="0"/>
          <w:numId w:val="0"/>
        </w:numPr>
        <w:ind w:left="1620"/>
      </w:pPr>
      <w:r>
        <w:t xml:space="preserve">- If UL-SCH resources are not available for a new transmission; or </w:t>
      </w:r>
    </w:p>
    <w:p w14:paraId="2A18598C" w14:textId="77777777" w:rsidR="00131554" w:rsidRDefault="00524EB0">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2A18598D" w14:textId="77777777" w:rsidR="00131554" w:rsidRDefault="00524EB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2A18598E" w14:textId="77777777" w:rsidR="00131554" w:rsidRDefault="00524EB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2A18598F" w14:textId="77777777" w:rsidR="00131554" w:rsidRDefault="00524EB0">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2A185990" w14:textId="77777777" w:rsidR="00131554" w:rsidRDefault="00131554">
      <w:pPr>
        <w:pStyle w:val="Doc-text2"/>
        <w:ind w:left="0" w:firstLine="0"/>
      </w:pPr>
    </w:p>
    <w:p w14:paraId="2A185991" w14:textId="77777777" w:rsidR="00131554" w:rsidRDefault="00524EB0">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2A185992" w14:textId="77777777" w:rsidR="00131554" w:rsidRDefault="00524EB0">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2A185993" w14:textId="77777777" w:rsidR="00131554" w:rsidRDefault="00524EB0">
      <w:pPr>
        <w:pStyle w:val="Agreement"/>
        <w:numPr>
          <w:ilvl w:val="0"/>
          <w:numId w:val="0"/>
        </w:numPr>
        <w:ind w:left="1620"/>
      </w:pPr>
      <w:r>
        <w:rPr>
          <w:lang w:eastAsia="zh-CN"/>
        </w:rPr>
        <w:lastRenderedPageBreak/>
        <w:t>Option 2 (4/17): “beam failure is detected on both TRPs</w:t>
      </w:r>
      <w:r>
        <w:t xml:space="preserve">” means that BFR is triggered for a TRP of the serving cell while the BFR for another TRP of same serving cell is still pending (i.e. not </w:t>
      </w:r>
      <w:r>
        <w:rPr>
          <w:rFonts w:eastAsia="宋体"/>
          <w:lang w:eastAsia="zh-CN"/>
        </w:rPr>
        <w:t>successfully completed</w:t>
      </w:r>
      <w:r>
        <w:t>)</w:t>
      </w:r>
    </w:p>
    <w:p w14:paraId="2A185994" w14:textId="77777777" w:rsidR="00131554" w:rsidRDefault="00524EB0">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2A185995" w14:textId="77777777" w:rsidR="00131554" w:rsidRDefault="00524EB0">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2A185996" w14:textId="77777777" w:rsidR="00131554" w:rsidRDefault="00524EB0">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2A185997" w14:textId="77777777" w:rsidR="00131554" w:rsidRDefault="00524EB0">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2A185998" w14:textId="77777777" w:rsidR="00131554" w:rsidRDefault="00131554"/>
    <w:p w14:paraId="2A185999" w14:textId="77777777" w:rsidR="00131554" w:rsidRDefault="00524EB0">
      <w:pPr>
        <w:pStyle w:val="a7"/>
        <w:rPr>
          <w:lang w:eastAsia="en-US"/>
        </w:rPr>
      </w:pPr>
      <w:r>
        <w:t xml:space="preserve">RAN2#116bis </w:t>
      </w:r>
    </w:p>
    <w:p w14:paraId="2A18599A" w14:textId="77777777" w:rsidR="00131554" w:rsidRDefault="00131554">
      <w:pPr>
        <w:rPr>
          <w:lang w:val="en-GB"/>
        </w:rPr>
      </w:pPr>
    </w:p>
    <w:p w14:paraId="2A18599B" w14:textId="77777777" w:rsidR="00131554" w:rsidRDefault="00524EB0">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2A18599C" w14:textId="77777777" w:rsidR="00131554" w:rsidRDefault="00524EB0">
      <w:pPr>
        <w:pStyle w:val="Agreement"/>
        <w:numPr>
          <w:ilvl w:val="0"/>
          <w:numId w:val="6"/>
        </w:numPr>
        <w:tabs>
          <w:tab w:val="clear" w:pos="1620"/>
          <w:tab w:val="num" w:pos="1619"/>
        </w:tabs>
        <w:ind w:left="1619"/>
      </w:pPr>
      <w:r>
        <w:t>P3: Can consider the R1 proposal with TCI state references, not ask q acc to P3, progress this offline.</w:t>
      </w:r>
    </w:p>
    <w:p w14:paraId="2A18599D" w14:textId="77777777" w:rsidR="00131554" w:rsidRDefault="00524EB0">
      <w:pPr>
        <w:pStyle w:val="Agreement"/>
        <w:numPr>
          <w:ilvl w:val="0"/>
          <w:numId w:val="6"/>
        </w:numPr>
        <w:tabs>
          <w:tab w:val="clear" w:pos="1620"/>
          <w:tab w:val="num" w:pos="1619"/>
        </w:tabs>
        <w:ind w:left="1619"/>
      </w:pPr>
      <w:r>
        <w:t>IT shall be possible to configure the parameter BeamAppTime differnet for different SCS</w:t>
      </w:r>
    </w:p>
    <w:p w14:paraId="2A18599E" w14:textId="77777777" w:rsidR="00131554" w:rsidRDefault="00524EB0">
      <w:pPr>
        <w:pStyle w:val="Agreement"/>
        <w:numPr>
          <w:ilvl w:val="0"/>
          <w:numId w:val="6"/>
        </w:numPr>
        <w:tabs>
          <w:tab w:val="clear" w:pos="1620"/>
          <w:tab w:val="num" w:pos="1619"/>
        </w:tabs>
        <w:ind w:left="1619"/>
      </w:pPr>
      <w:r>
        <w:t xml:space="preserve">FFS if parameter BeamAppTime is under the cell group config. </w:t>
      </w:r>
    </w:p>
    <w:p w14:paraId="2A18599F" w14:textId="77777777" w:rsidR="00131554" w:rsidRDefault="00524EB0">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note about the potential issue (maybe something need to be captured in RRC, or in L1 TS, or need to move the IE). </w:t>
      </w:r>
    </w:p>
    <w:p w14:paraId="2A1859A0" w14:textId="77777777" w:rsidR="00131554" w:rsidRDefault="00524EB0">
      <w:pPr>
        <w:pStyle w:val="Agreement"/>
        <w:numPr>
          <w:ilvl w:val="0"/>
          <w:numId w:val="6"/>
        </w:numPr>
        <w:tabs>
          <w:tab w:val="clear" w:pos="1620"/>
          <w:tab w:val="num" w:pos="1619"/>
        </w:tabs>
        <w:ind w:left="1619"/>
      </w:pPr>
      <w:r>
        <w:t>P6: Clarify which parameter is intended, resolve naming confusion, miáy be agreeable</w:t>
      </w:r>
    </w:p>
    <w:p w14:paraId="2A1859A1" w14:textId="77777777" w:rsidR="00131554" w:rsidRDefault="00524EB0">
      <w:pPr>
        <w:pStyle w:val="Agreement"/>
        <w:numPr>
          <w:ilvl w:val="0"/>
          <w:numId w:val="6"/>
        </w:numPr>
        <w:tabs>
          <w:tab w:val="clear" w:pos="1620"/>
          <w:tab w:val="num" w:pos="1619"/>
        </w:tabs>
        <w:ind w:left="1619"/>
      </w:pPr>
      <w:r>
        <w:t>RAN2 assumes that unified TCI state related parameters for DL and Joint is implemented iin IE PDSCH-Config.</w:t>
      </w:r>
    </w:p>
    <w:p w14:paraId="2A1859A2" w14:textId="77777777" w:rsidR="00131554" w:rsidRDefault="00524EB0">
      <w:pPr>
        <w:pStyle w:val="Agreement"/>
        <w:numPr>
          <w:ilvl w:val="0"/>
          <w:numId w:val="6"/>
        </w:numPr>
        <w:tabs>
          <w:tab w:val="clear" w:pos="1620"/>
          <w:tab w:val="num" w:pos="1619"/>
        </w:tabs>
        <w:ind w:left="1619"/>
      </w:pPr>
      <w:r>
        <w:t xml:space="preserve">RAN2 assumes UL TCI state is in UL BWP-Dedicated IE </w:t>
      </w:r>
    </w:p>
    <w:p w14:paraId="2A1859A3" w14:textId="77777777" w:rsidR="00131554" w:rsidRDefault="00524EB0">
      <w:pPr>
        <w:pStyle w:val="Agreement"/>
        <w:numPr>
          <w:ilvl w:val="0"/>
          <w:numId w:val="6"/>
        </w:numPr>
        <w:tabs>
          <w:tab w:val="clear" w:pos="1620"/>
          <w:tab w:val="num" w:pos="1619"/>
        </w:tabs>
        <w:ind w:left="1619"/>
      </w:pPr>
      <w:r>
        <w:t xml:space="preserve">RAN2 agrees on Separate TCI state lists for joint/DL and UL in PDSCHConfig and UL BWP, respectively, and separate Id pools. </w:t>
      </w:r>
    </w:p>
    <w:p w14:paraId="2A1859A4" w14:textId="77777777" w:rsidR="00131554" w:rsidRDefault="00524EB0">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2A1859A5" w14:textId="77777777" w:rsidR="00131554" w:rsidRDefault="00131554">
      <w:pPr>
        <w:pStyle w:val="Doc-text2"/>
        <w:ind w:left="0" w:firstLine="0"/>
      </w:pPr>
    </w:p>
    <w:p w14:paraId="2A1859A6" w14:textId="77777777" w:rsidR="00131554" w:rsidRDefault="00524EB0">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w:t>
      </w:r>
      <w:r>
        <w:lastRenderedPageBreak/>
        <w:t xml:space="preserve">channel PUSCH, PUCCH, SRS. UE receives the UL pc configuration in either UL TCI states or in BWP UL-dedicated. Can maybe ask R1. </w:t>
      </w:r>
    </w:p>
    <w:p w14:paraId="2A1859A7" w14:textId="77777777" w:rsidR="00131554" w:rsidRDefault="00524EB0">
      <w:pPr>
        <w:pStyle w:val="Agreement"/>
        <w:numPr>
          <w:ilvl w:val="0"/>
          <w:numId w:val="6"/>
        </w:numPr>
        <w:tabs>
          <w:tab w:val="clear" w:pos="1620"/>
          <w:tab w:val="num" w:pos="1619"/>
        </w:tabs>
        <w:ind w:left="1619"/>
      </w:pPr>
      <w:r>
        <w:t>FFS if pathlossRS is configured in UL TCI state which are configured in BWP-UL-Dedicated</w:t>
      </w:r>
    </w:p>
    <w:p w14:paraId="2A1859A8" w14:textId="77777777" w:rsidR="00131554" w:rsidRDefault="00131554">
      <w:pPr>
        <w:pStyle w:val="Doc-text2"/>
        <w:ind w:left="0" w:firstLine="0"/>
      </w:pPr>
    </w:p>
    <w:p w14:paraId="2A1859A9" w14:textId="77777777" w:rsidR="00131554" w:rsidRDefault="00524EB0">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2A1859AA" w14:textId="77777777" w:rsidR="00131554" w:rsidRDefault="00524EB0">
      <w:pPr>
        <w:pStyle w:val="Agreement"/>
        <w:numPr>
          <w:ilvl w:val="0"/>
          <w:numId w:val="6"/>
        </w:numPr>
        <w:tabs>
          <w:tab w:val="clear" w:pos="1620"/>
          <w:tab w:val="num" w:pos="1619"/>
        </w:tabs>
        <w:ind w:left="1619"/>
      </w:pPr>
      <w:r>
        <w:t>Add second sri-PUSCH-MappingToAddModList, and select two SRI-PUSCH-PowerControl from two sri-PUSCH-MappingToAddModList</w:t>
      </w:r>
    </w:p>
    <w:p w14:paraId="2A1859AB" w14:textId="77777777" w:rsidR="00131554" w:rsidRDefault="00131554">
      <w:pPr>
        <w:pStyle w:val="Doc-text2"/>
        <w:ind w:left="0" w:firstLine="0"/>
      </w:pPr>
    </w:p>
    <w:p w14:paraId="2A1859AC" w14:textId="77777777" w:rsidR="00131554" w:rsidRDefault="00524EB0">
      <w:pPr>
        <w:pStyle w:val="Agreement"/>
        <w:numPr>
          <w:ilvl w:val="0"/>
          <w:numId w:val="6"/>
        </w:numPr>
        <w:tabs>
          <w:tab w:val="clear" w:pos="1620"/>
          <w:tab w:val="num" w:pos="1619"/>
        </w:tabs>
        <w:ind w:left="1619"/>
      </w:pPr>
      <w:r>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2A1859AD" w14:textId="77777777" w:rsidR="00131554" w:rsidRDefault="00524EB0">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2A1859AE" w14:textId="77777777" w:rsidR="00131554" w:rsidRDefault="00524EB0">
      <w:pPr>
        <w:pStyle w:val="Agreement"/>
        <w:numPr>
          <w:ilvl w:val="0"/>
          <w:numId w:val="6"/>
        </w:numPr>
        <w:tabs>
          <w:tab w:val="clear" w:pos="1620"/>
          <w:tab w:val="num" w:pos="1619"/>
        </w:tabs>
        <w:ind w:left="1619"/>
      </w:pPr>
      <w:r>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2A1859AF" w14:textId="77777777" w:rsidR="00131554" w:rsidRDefault="00524EB0">
      <w:pPr>
        <w:pStyle w:val="Agreement"/>
        <w:numPr>
          <w:ilvl w:val="0"/>
          <w:numId w:val="6"/>
        </w:numPr>
        <w:tabs>
          <w:tab w:val="clear" w:pos="1620"/>
          <w:tab w:val="num" w:pos="1619"/>
        </w:tabs>
        <w:ind w:left="1619"/>
      </w:pPr>
      <w:r>
        <w:t>Ask RAN1 about further input on how the 2 CBSR and RI restrictions are suppose to be config ured. FFS on exact question formulation that can be worked with the draftLS</w:t>
      </w:r>
    </w:p>
    <w:p w14:paraId="2A1859B0" w14:textId="77777777" w:rsidR="00131554" w:rsidRDefault="00524EB0">
      <w:pPr>
        <w:pStyle w:val="Agreement"/>
        <w:numPr>
          <w:ilvl w:val="0"/>
          <w:numId w:val="6"/>
        </w:numPr>
        <w:tabs>
          <w:tab w:val="clear" w:pos="1620"/>
          <w:tab w:val="num" w:pos="1619"/>
        </w:tabs>
        <w:ind w:left="1619"/>
      </w:pPr>
      <w:r>
        <w:t>Ask RAN1 whether the parameter startPosition should be there in resourceMapping also Rel-17 as it is there in Rel15 and Rel 16.</w:t>
      </w:r>
    </w:p>
    <w:p w14:paraId="2A1859B1" w14:textId="77777777" w:rsidR="00131554" w:rsidRDefault="00524EB0">
      <w:pPr>
        <w:pStyle w:val="Doc-text2"/>
      </w:pPr>
      <w:r>
        <w:rPr>
          <w:b/>
        </w:rPr>
        <w:t>MPE:</w:t>
      </w:r>
      <w:r>
        <w:t xml:space="preserve"> </w:t>
      </w:r>
    </w:p>
    <w:p w14:paraId="2A1859B2" w14:textId="77777777" w:rsidR="00131554" w:rsidRDefault="00524EB0">
      <w:pPr>
        <w:pStyle w:val="Agreement"/>
        <w:numPr>
          <w:ilvl w:val="0"/>
          <w:numId w:val="6"/>
        </w:numPr>
        <w:tabs>
          <w:tab w:val="clear" w:pos="1620"/>
          <w:tab w:val="num" w:pos="1619"/>
        </w:tabs>
        <w:ind w:left="1619"/>
      </w:pPr>
      <w:r>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2A1859B3" w14:textId="77777777" w:rsidR="00131554" w:rsidRDefault="00131554">
      <w:pPr>
        <w:pStyle w:val="Doc-text2"/>
        <w:rPr>
          <w:b/>
        </w:rPr>
      </w:pPr>
    </w:p>
    <w:p w14:paraId="2A1859B4" w14:textId="77777777" w:rsidR="00131554" w:rsidRDefault="00524EB0">
      <w:pPr>
        <w:pStyle w:val="Doc-text2"/>
        <w:rPr>
          <w:b/>
        </w:rPr>
      </w:pPr>
      <w:r>
        <w:rPr>
          <w:b/>
        </w:rPr>
        <w:t xml:space="preserve">SI: </w:t>
      </w:r>
    </w:p>
    <w:p w14:paraId="2A1859B5" w14:textId="77777777" w:rsidR="00131554" w:rsidRDefault="00524EB0">
      <w:pPr>
        <w:pStyle w:val="Agreement"/>
        <w:numPr>
          <w:ilvl w:val="0"/>
          <w:numId w:val="6"/>
        </w:numPr>
        <w:tabs>
          <w:tab w:val="clear" w:pos="1620"/>
          <w:tab w:val="num" w:pos="1619"/>
        </w:tabs>
        <w:ind w:left="1619"/>
      </w:pPr>
      <w:r>
        <w:lastRenderedPageBreak/>
        <w:t>Allow NW to update UE SI information either via dedicated configuration, or via switching UE to pTRP for SI reception. FFS if these require specification modifications and whether there are critical issues with the mechanisms.</w:t>
      </w:r>
    </w:p>
    <w:p w14:paraId="2A1859B6" w14:textId="77777777" w:rsidR="00131554" w:rsidRDefault="00524EB0">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2A1859B7" w14:textId="77777777" w:rsidR="00131554" w:rsidRDefault="00131554">
      <w:pPr>
        <w:pStyle w:val="Doc-text2"/>
        <w:rPr>
          <w:lang w:eastAsia="ko-KR"/>
        </w:rPr>
      </w:pPr>
    </w:p>
    <w:p w14:paraId="2A1859B8" w14:textId="77777777" w:rsidR="00131554" w:rsidRDefault="00131554">
      <w:pPr>
        <w:pStyle w:val="Doc-text2"/>
        <w:rPr>
          <w:lang w:eastAsia="ko-KR"/>
        </w:rPr>
      </w:pPr>
    </w:p>
    <w:p w14:paraId="2A1859B9" w14:textId="77777777" w:rsidR="00131554" w:rsidRDefault="00524EB0">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2A1859BA" w14:textId="77777777" w:rsidR="00131554" w:rsidRDefault="00524EB0">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宋体"/>
          <w:lang w:eastAsia="zh-CN"/>
        </w:rPr>
        <w:t>successfully completed</w:t>
      </w:r>
    </w:p>
    <w:p w14:paraId="2A1859BB" w14:textId="77777777" w:rsidR="00131554" w:rsidRDefault="00524EB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2A1859BC"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1859BD" w14:textId="77777777" w:rsidR="00131554" w:rsidRDefault="00524EB0">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2A1859BE"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2A1859BF"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2A1859C0"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2A1859C1"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A1859C2" w14:textId="77777777" w:rsidR="00131554" w:rsidRDefault="00524EB0">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2A1859C3" w14:textId="77777777" w:rsidR="00131554" w:rsidRDefault="00524EB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2A1859C4" w14:textId="77777777" w:rsidR="00131554" w:rsidRDefault="00524EB0">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2A1859C5" w14:textId="77777777" w:rsidR="00131554" w:rsidRDefault="00131554">
      <w:pPr>
        <w:rPr>
          <w:rFonts w:eastAsia="Malgun Gothic"/>
          <w:b/>
          <w:bCs/>
          <w:sz w:val="24"/>
        </w:rPr>
      </w:pPr>
    </w:p>
    <w:p w14:paraId="2A1859C6" w14:textId="77777777" w:rsidR="00131554" w:rsidRDefault="00524EB0">
      <w:pPr>
        <w:pStyle w:val="Agreement"/>
        <w:numPr>
          <w:ilvl w:val="0"/>
          <w:numId w:val="6"/>
        </w:numPr>
        <w:tabs>
          <w:tab w:val="clear" w:pos="1620"/>
          <w:tab w:val="num" w:pos="1619"/>
        </w:tabs>
        <w:ind w:left="1619"/>
        <w:rPr>
          <w:sz w:val="20"/>
          <w:lang w:eastAsia="ja-JP"/>
        </w:rPr>
      </w:pPr>
      <w:r>
        <w:rPr>
          <w:lang w:eastAsia="ja-JP"/>
        </w:rPr>
        <w:lastRenderedPageBreak/>
        <w:t>[060] For the enhancement BFR MAC CE design, it is FFS with:</w:t>
      </w:r>
    </w:p>
    <w:p w14:paraId="2A1859C7" w14:textId="77777777" w:rsidR="00131554" w:rsidRDefault="00524EB0">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A1859C8" w14:textId="77777777" w:rsidR="00131554" w:rsidRDefault="00524EB0">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2A1859C9" w14:textId="77777777" w:rsidR="00131554" w:rsidRDefault="00524EB0">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2A1859CA" w14:textId="77777777" w:rsidR="00131554" w:rsidRDefault="00524EB0">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2A1859CB" w14:textId="77777777" w:rsidR="00131554" w:rsidRDefault="00524EB0">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2A1859CC" w14:textId="77777777" w:rsidR="00131554" w:rsidRDefault="00524EB0">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2A1859CD" w14:textId="77777777" w:rsidR="00131554" w:rsidRDefault="00131554">
      <w:pPr>
        <w:rPr>
          <w:rFonts w:eastAsia="Times New Roman"/>
          <w:iCs/>
          <w:lang w:eastAsia="ja-JP"/>
        </w:rPr>
      </w:pPr>
    </w:p>
    <w:p w14:paraId="2A1859CE" w14:textId="77777777" w:rsidR="00131554" w:rsidRDefault="00524EB0">
      <w:pPr>
        <w:pStyle w:val="a7"/>
        <w:tabs>
          <w:tab w:val="left" w:pos="1750"/>
        </w:tabs>
      </w:pPr>
      <w:r>
        <w:t>RAN2#117</w:t>
      </w:r>
      <w:r>
        <w:tab/>
      </w:r>
    </w:p>
    <w:p w14:paraId="2A1859CF" w14:textId="77777777" w:rsidR="00131554" w:rsidRDefault="00524EB0">
      <w:pPr>
        <w:pStyle w:val="Agreement"/>
        <w:tabs>
          <w:tab w:val="clear" w:pos="1620"/>
          <w:tab w:val="num" w:pos="1619"/>
        </w:tabs>
        <w:ind w:left="1619"/>
      </w:pPr>
      <w:r>
        <w:t>P1 is agreed</w:t>
      </w:r>
    </w:p>
    <w:p w14:paraId="2A1859D0" w14:textId="77777777" w:rsidR="00131554" w:rsidRDefault="00524EB0">
      <w:pPr>
        <w:pStyle w:val="Agreement"/>
        <w:tabs>
          <w:tab w:val="clear" w:pos="1620"/>
          <w:tab w:val="num" w:pos="1619"/>
        </w:tabs>
        <w:ind w:left="1619"/>
      </w:pPr>
      <w:r>
        <w:t>Configure UE with two SR IDs, schedulingRequestID-BFR and schedulingRequestID-BFR2, which are associated in an implicit manner in field description to corresponding BFD sets(and align further when BFD set configuration finalizes). FFS whether these IDs are cell group level, cell level or BWP level.</w:t>
      </w:r>
    </w:p>
    <w:p w14:paraId="2A1859D1" w14:textId="77777777" w:rsidR="00131554" w:rsidRDefault="00524EB0">
      <w:pPr>
        <w:pStyle w:val="Agreement"/>
        <w:tabs>
          <w:tab w:val="clear" w:pos="1620"/>
          <w:tab w:val="num" w:pos="1619"/>
        </w:tabs>
        <w:ind w:left="1619"/>
      </w:pPr>
      <w:r>
        <w:t>Add SSB transmission power to SSB-MTC-AdditionalPCI-r17. FFS further modifications based on RAN1 input.</w:t>
      </w:r>
    </w:p>
    <w:p w14:paraId="2A1859D2" w14:textId="77777777" w:rsidR="00131554" w:rsidRDefault="00524EB0">
      <w:pPr>
        <w:pStyle w:val="Agreement"/>
        <w:tabs>
          <w:tab w:val="clear" w:pos="1620"/>
          <w:tab w:val="num" w:pos="1619"/>
        </w:tabs>
        <w:ind w:left="1619"/>
      </w:pPr>
      <w:r>
        <w:t>Configure field SSB-MTC-AdditionalPCI in ServingCellConfig.</w:t>
      </w:r>
    </w:p>
    <w:p w14:paraId="2A1859D3" w14:textId="77777777" w:rsidR="00131554" w:rsidRDefault="00524EB0">
      <w:pPr>
        <w:pStyle w:val="Agreement"/>
        <w:tabs>
          <w:tab w:val="clear" w:pos="1620"/>
          <w:tab w:val="num" w:pos="1619"/>
        </w:tabs>
        <w:ind w:left="1619"/>
      </w:pPr>
      <w:r>
        <w:t xml:space="preserve">Ask Q to R1 in LS whether for mTRP, additionalPCI is needed for PUCCH-SpatialRelationInfo (or equivalent rephrased question). </w:t>
      </w:r>
    </w:p>
    <w:p w14:paraId="2A1859D4" w14:textId="77777777" w:rsidR="00131554" w:rsidRDefault="00131554">
      <w:pPr>
        <w:pStyle w:val="a7"/>
        <w:tabs>
          <w:tab w:val="left" w:pos="1750"/>
        </w:tabs>
      </w:pPr>
    </w:p>
    <w:p w14:paraId="2A1859D5" w14:textId="77777777" w:rsidR="00131554" w:rsidRDefault="00524EB0">
      <w:pPr>
        <w:pStyle w:val="Agreement"/>
        <w:tabs>
          <w:tab w:val="clear" w:pos="1620"/>
          <w:tab w:val="num" w:pos="1619"/>
        </w:tabs>
        <w:ind w:left="1619"/>
      </w:pPr>
      <w:r>
        <w:t xml:space="preserve">By configuration “both joint TCI and separate DL/UL TCI state” is not supported. </w:t>
      </w:r>
    </w:p>
    <w:p w14:paraId="2A1859D6" w14:textId="77777777" w:rsidR="00131554" w:rsidRDefault="00524EB0">
      <w:pPr>
        <w:pStyle w:val="Agreement"/>
        <w:tabs>
          <w:tab w:val="clear" w:pos="1620"/>
          <w:tab w:val="num" w:pos="1619"/>
        </w:tabs>
        <w:ind w:left="1619"/>
      </w:pPr>
      <w:r>
        <w:t>On Issue 2 (and 3 if question can be finally agreed) we ask RAN1</w:t>
      </w:r>
    </w:p>
    <w:p w14:paraId="2A1859D7" w14:textId="77777777" w:rsidR="00131554" w:rsidRDefault="00131554">
      <w:pPr>
        <w:pStyle w:val="a7"/>
      </w:pPr>
    </w:p>
    <w:p w14:paraId="2A1859D8" w14:textId="77777777" w:rsidR="00131554" w:rsidRDefault="00524EB0">
      <w:pPr>
        <w:pStyle w:val="Agreement"/>
        <w:tabs>
          <w:tab w:val="clear" w:pos="1620"/>
          <w:tab w:val="num" w:pos="1619"/>
        </w:tabs>
        <w:ind w:left="1619"/>
      </w:pPr>
      <w:r>
        <w:lastRenderedPageBreak/>
        <w:t>RAN2 agree that sfnSchemePdsch in PDSCH-Config is only applicable for BWP-DownlinkDedicated.</w:t>
      </w:r>
    </w:p>
    <w:p w14:paraId="2A1859D9" w14:textId="77777777" w:rsidR="00131554" w:rsidRDefault="00524EB0">
      <w:pPr>
        <w:pStyle w:val="Agreement"/>
        <w:tabs>
          <w:tab w:val="clear" w:pos="1620"/>
          <w:tab w:val="num" w:pos="1619"/>
        </w:tabs>
        <w:ind w:left="1619"/>
      </w:pPr>
      <w:r>
        <w:t>RAN2 confirms that there is no impact to RRM with inter-cell mTRP.</w:t>
      </w:r>
    </w:p>
    <w:p w14:paraId="2A1859DA" w14:textId="77777777" w:rsidR="00131554" w:rsidRDefault="00524EB0">
      <w:pPr>
        <w:pStyle w:val="Agreement"/>
        <w:tabs>
          <w:tab w:val="clear" w:pos="1620"/>
          <w:tab w:val="num" w:pos="1619"/>
        </w:tabs>
        <w:ind w:left="1619"/>
      </w:pPr>
      <w:r>
        <w:t>indicate which TCI mode (joint or separate) should currently be used in a serving cell in the ServingCellConfig. The tci-StateType-r17 parameter should be removed from the current RRC running CR.</w:t>
      </w:r>
    </w:p>
    <w:p w14:paraId="2A1859DB" w14:textId="77777777" w:rsidR="00131554" w:rsidRDefault="00524EB0">
      <w:pPr>
        <w:pStyle w:val="Agreement"/>
        <w:tabs>
          <w:tab w:val="clear" w:pos="1620"/>
          <w:tab w:val="num" w:pos="1619"/>
        </w:tabs>
        <w:ind w:left="1619"/>
      </w:pPr>
      <w:r>
        <w:t>SI reception in inter-cell BM should be covered in TS38.300 (Samsung)</w:t>
      </w:r>
    </w:p>
    <w:p w14:paraId="2A1859DC" w14:textId="77777777" w:rsidR="00131554" w:rsidRDefault="00524EB0">
      <w:pPr>
        <w:pStyle w:val="a7"/>
        <w:rPr>
          <w:lang w:eastAsia="en-US"/>
        </w:rPr>
      </w:pPr>
      <w:r>
        <w:t xml:space="preserve"> </w:t>
      </w:r>
    </w:p>
    <w:p w14:paraId="2A1859DD" w14:textId="77777777" w:rsidR="00131554" w:rsidRDefault="00524EB0">
      <w:pPr>
        <w:pStyle w:val="Agreement"/>
        <w:tabs>
          <w:tab w:val="clear" w:pos="1620"/>
          <w:tab w:val="num" w:pos="1619"/>
        </w:tabs>
        <w:ind w:left="1619"/>
      </w:pPr>
      <w:r>
        <w:t>P1: eLCID is used for Enhanced BFR MAC CE with four octets Ci and truncated Enhanced BFR MAC CE with four octets Ci.</w:t>
      </w:r>
    </w:p>
    <w:p w14:paraId="2A1859DE" w14:textId="77777777" w:rsidR="00131554" w:rsidRDefault="00524EB0">
      <w:pPr>
        <w:pStyle w:val="Agreement"/>
        <w:tabs>
          <w:tab w:val="clear" w:pos="1620"/>
          <w:tab w:val="num" w:pos="1619"/>
        </w:tabs>
        <w:ind w:left="1619"/>
      </w:pPr>
      <w:r>
        <w:t>P2: TRP level truncation is supported.</w:t>
      </w:r>
    </w:p>
    <w:p w14:paraId="2A1859DF" w14:textId="77777777" w:rsidR="00131554" w:rsidRDefault="00524EB0">
      <w:pPr>
        <w:pStyle w:val="Agreement"/>
        <w:tabs>
          <w:tab w:val="clear" w:pos="1620"/>
          <w:tab w:val="num" w:pos="1619"/>
        </w:tabs>
        <w:ind w:left="1619"/>
      </w:pPr>
      <w:r>
        <w:t>P3: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2A1859E0" w14:textId="77777777" w:rsidR="00131554" w:rsidRDefault="00524EB0">
      <w:pPr>
        <w:pStyle w:val="Agreement"/>
        <w:tabs>
          <w:tab w:val="clear" w:pos="1620"/>
          <w:tab w:val="num" w:pos="1619"/>
        </w:tabs>
        <w:ind w:left="1619"/>
      </w:pPr>
      <w:r>
        <w:t>P4: The MAC entity shall consider the BFR(s) triggered for a BFD-RS set of a Serving Cell successfully completed (shall not continue)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2A1859E1" w14:textId="77777777" w:rsidR="00131554" w:rsidRDefault="00524EB0">
      <w:pPr>
        <w:pStyle w:val="Agreement"/>
        <w:tabs>
          <w:tab w:val="clear" w:pos="1620"/>
          <w:tab w:val="num" w:pos="1619"/>
        </w:tabs>
        <w:ind w:left="1619"/>
      </w:pPr>
      <w:r>
        <w:t>P16: Add a NOTE regarding the reference point of starting a DRX inactivity timer when PDCCH repetition is configured.</w:t>
      </w:r>
    </w:p>
    <w:p w14:paraId="2A1859E2" w14:textId="77777777" w:rsidR="00131554" w:rsidRDefault="00524EB0">
      <w:pPr>
        <w:pStyle w:val="Agreement"/>
        <w:tabs>
          <w:tab w:val="clear" w:pos="1620"/>
          <w:tab w:val="num" w:pos="1619"/>
        </w:tabs>
        <w:ind w:left="1619"/>
      </w:pPr>
      <w:r>
        <w:t>P17: Introduce new MAC CE(s) to support PUCCH Power control set update (with power control) for FR1 cases consisting linking of PUCCH resource with one or two PUCCH-PowerControlSetInfos.</w:t>
      </w:r>
    </w:p>
    <w:p w14:paraId="2A1859E3" w14:textId="77777777" w:rsidR="00131554" w:rsidRDefault="00524EB0">
      <w:pPr>
        <w:pStyle w:val="Agreement"/>
        <w:tabs>
          <w:tab w:val="clear" w:pos="1620"/>
          <w:tab w:val="num" w:pos="1619"/>
        </w:tabs>
        <w:ind w:left="1619"/>
      </w:pPr>
      <w:r>
        <w:t>P18: PUCCH power control for mTRP FR1 MAC CE support multiple number of linking between PUCCH Resource ID and PUCCH power control sets.</w:t>
      </w:r>
    </w:p>
    <w:p w14:paraId="2A1859E4" w14:textId="77777777" w:rsidR="00131554" w:rsidRDefault="00524EB0">
      <w:pPr>
        <w:pStyle w:val="Agreement"/>
        <w:tabs>
          <w:tab w:val="clear" w:pos="1620"/>
          <w:tab w:val="num" w:pos="1619"/>
        </w:tabs>
        <w:ind w:left="1619"/>
      </w:pPr>
      <w:r>
        <w:t xml:space="preserve">P19: PUCCH resource group concept can be also applied to the PUCCH power control for mTRP FR1 MAC CE. </w:t>
      </w:r>
    </w:p>
    <w:p w14:paraId="2A1859E5" w14:textId="77777777" w:rsidR="00131554" w:rsidRDefault="00524EB0">
      <w:pPr>
        <w:pStyle w:val="Agreement"/>
        <w:tabs>
          <w:tab w:val="clear" w:pos="1620"/>
          <w:tab w:val="num" w:pos="1619"/>
        </w:tabs>
        <w:ind w:left="1619"/>
      </w:pPr>
      <w:r>
        <w:t>P20: UL BWP ID which points to the BWP where UL TCI state list is configured is included in unified TCI state activation/deactivation MAC CE.</w:t>
      </w:r>
    </w:p>
    <w:p w14:paraId="2A1859E6" w14:textId="77777777" w:rsidR="00131554" w:rsidRDefault="00524EB0">
      <w:pPr>
        <w:pStyle w:val="Agreement"/>
        <w:tabs>
          <w:tab w:val="clear" w:pos="1620"/>
          <w:tab w:val="num" w:pos="1619"/>
        </w:tabs>
        <w:ind w:left="1619"/>
      </w:pPr>
      <w:r>
        <w:t xml:space="preserve">P21: The Enhanced PHR MAC CE with two PHs of the same serving cell is introduced for both the single entry format and multiple entry format. </w:t>
      </w:r>
    </w:p>
    <w:p w14:paraId="2A1859E7" w14:textId="77777777" w:rsidR="00131554" w:rsidRDefault="00524EB0">
      <w:pPr>
        <w:pStyle w:val="Agreement"/>
        <w:tabs>
          <w:tab w:val="clear" w:pos="1620"/>
          <w:tab w:val="num" w:pos="1619"/>
        </w:tabs>
        <w:ind w:left="1619"/>
      </w:pPr>
      <w:r>
        <w:t>P22: Both single octet bitmap (7 Ci bits and 1 R bit) and 4 octet bitmap (31 Ci bits and 1 R bit) formats are supported for the Enhanced PHR MAC CE.</w:t>
      </w:r>
    </w:p>
    <w:p w14:paraId="2A1859E8" w14:textId="77777777" w:rsidR="00131554" w:rsidRDefault="00524EB0">
      <w:pPr>
        <w:pStyle w:val="Agreement"/>
        <w:tabs>
          <w:tab w:val="clear" w:pos="1620"/>
          <w:tab w:val="num" w:pos="1619"/>
        </w:tabs>
        <w:ind w:left="1619"/>
      </w:pPr>
      <w:r>
        <w:t>P24: No new TRP specific PHR related parameters are introduced. The legacy PHR related timers and threshold parameters are reused for the enhanced PHR reporting for the mTRP PUSCH repetition case.</w:t>
      </w:r>
    </w:p>
    <w:p w14:paraId="2A1859E9" w14:textId="77777777" w:rsidR="00131554" w:rsidRDefault="00524EB0">
      <w:pPr>
        <w:pStyle w:val="Agreement"/>
        <w:tabs>
          <w:tab w:val="clear" w:pos="1620"/>
          <w:tab w:val="num" w:pos="1619"/>
        </w:tabs>
        <w:ind w:left="1619"/>
      </w:pPr>
      <w:r>
        <w:lastRenderedPageBreak/>
        <w:t>P25: The legacy PHR triggering conditions are reused for supporting enhanced PHR reporting in the mTRP PUSCH repetition case (but triggering condition assumed per TRP instead of per Cell)</w:t>
      </w:r>
    </w:p>
    <w:p w14:paraId="2A1859EA" w14:textId="77777777" w:rsidR="00131554" w:rsidRDefault="00524EB0">
      <w:pPr>
        <w:pStyle w:val="Agreement"/>
        <w:tabs>
          <w:tab w:val="clear" w:pos="1620"/>
          <w:tab w:val="num" w:pos="1619"/>
        </w:tabs>
        <w:ind w:left="1619"/>
      </w:pPr>
      <w:r>
        <w:t>P26: Rel-17 MPE information reporting related issues would be discussed after receiving reply LS from RAN1. R2-2203269 could be the baseline of the further discussion.</w:t>
      </w:r>
    </w:p>
    <w:p w14:paraId="2A1859EB" w14:textId="440586B4" w:rsidR="00131554" w:rsidRDefault="00131554">
      <w:pPr>
        <w:pStyle w:val="a7"/>
      </w:pPr>
    </w:p>
    <w:sectPr w:rsidR="0013155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CCA2" w14:textId="77777777" w:rsidR="00CD7B60" w:rsidRDefault="00CD7B60">
      <w:r>
        <w:separator/>
      </w:r>
    </w:p>
  </w:endnote>
  <w:endnote w:type="continuationSeparator" w:id="0">
    <w:p w14:paraId="0C753699" w14:textId="77777777" w:rsidR="00CD7B60" w:rsidRDefault="00C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Arial Unicode MS"/>
    <w:panose1 w:val="02010601000101010101"/>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FF59" w14:textId="77777777" w:rsidR="00CD7B60" w:rsidRDefault="00CD7B60">
      <w:r>
        <w:separator/>
      </w:r>
    </w:p>
  </w:footnote>
  <w:footnote w:type="continuationSeparator" w:id="0">
    <w:p w14:paraId="4EAF0EC6" w14:textId="77777777" w:rsidR="00CD7B60" w:rsidRDefault="00CD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60.8pt;height:544.8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CD766C"/>
    <w:multiLevelType w:val="hybridMultilevel"/>
    <w:tmpl w:val="9CACEF1A"/>
    <w:lvl w:ilvl="0" w:tplc="7CF65ECA">
      <w:start w:val="1"/>
      <w:numFmt w:val="bullet"/>
      <w:lvlText w:val=""/>
      <w:lvlJc w:val="left"/>
      <w:pPr>
        <w:tabs>
          <w:tab w:val="num" w:pos="720"/>
        </w:tabs>
        <w:ind w:left="720" w:hanging="360"/>
      </w:pPr>
      <w:rPr>
        <w:rFonts w:ascii="Symbol" w:hAnsi="Symbol" w:hint="default"/>
      </w:rPr>
    </w:lvl>
    <w:lvl w:ilvl="1" w:tplc="E61ED2FA">
      <w:numFmt w:val="bullet"/>
      <w:lvlText w:val="−"/>
      <w:lvlJc w:val="left"/>
      <w:pPr>
        <w:tabs>
          <w:tab w:val="num" w:pos="1440"/>
        </w:tabs>
        <w:ind w:left="1440" w:hanging="360"/>
      </w:pPr>
      <w:rPr>
        <w:rFonts w:ascii="Calibre Regular" w:hAnsi="Calibre Regular" w:hint="default"/>
      </w:rPr>
    </w:lvl>
    <w:lvl w:ilvl="2" w:tplc="4D9E2CAE" w:tentative="1">
      <w:start w:val="1"/>
      <w:numFmt w:val="bullet"/>
      <w:lvlText w:val=""/>
      <w:lvlJc w:val="left"/>
      <w:pPr>
        <w:tabs>
          <w:tab w:val="num" w:pos="2160"/>
        </w:tabs>
        <w:ind w:left="2160" w:hanging="360"/>
      </w:pPr>
      <w:rPr>
        <w:rFonts w:ascii="Symbol" w:hAnsi="Symbol" w:hint="default"/>
      </w:rPr>
    </w:lvl>
    <w:lvl w:ilvl="3" w:tplc="7A2C8C28" w:tentative="1">
      <w:start w:val="1"/>
      <w:numFmt w:val="bullet"/>
      <w:lvlText w:val=""/>
      <w:lvlJc w:val="left"/>
      <w:pPr>
        <w:tabs>
          <w:tab w:val="num" w:pos="2880"/>
        </w:tabs>
        <w:ind w:left="2880" w:hanging="360"/>
      </w:pPr>
      <w:rPr>
        <w:rFonts w:ascii="Symbol" w:hAnsi="Symbol" w:hint="default"/>
      </w:rPr>
    </w:lvl>
    <w:lvl w:ilvl="4" w:tplc="64D23450" w:tentative="1">
      <w:start w:val="1"/>
      <w:numFmt w:val="bullet"/>
      <w:lvlText w:val=""/>
      <w:lvlJc w:val="left"/>
      <w:pPr>
        <w:tabs>
          <w:tab w:val="num" w:pos="3600"/>
        </w:tabs>
        <w:ind w:left="3600" w:hanging="360"/>
      </w:pPr>
      <w:rPr>
        <w:rFonts w:ascii="Symbol" w:hAnsi="Symbol" w:hint="default"/>
      </w:rPr>
    </w:lvl>
    <w:lvl w:ilvl="5" w:tplc="5D4CC670" w:tentative="1">
      <w:start w:val="1"/>
      <w:numFmt w:val="bullet"/>
      <w:lvlText w:val=""/>
      <w:lvlJc w:val="left"/>
      <w:pPr>
        <w:tabs>
          <w:tab w:val="num" w:pos="4320"/>
        </w:tabs>
        <w:ind w:left="4320" w:hanging="360"/>
      </w:pPr>
      <w:rPr>
        <w:rFonts w:ascii="Symbol" w:hAnsi="Symbol" w:hint="default"/>
      </w:rPr>
    </w:lvl>
    <w:lvl w:ilvl="6" w:tplc="6842126C" w:tentative="1">
      <w:start w:val="1"/>
      <w:numFmt w:val="bullet"/>
      <w:lvlText w:val=""/>
      <w:lvlJc w:val="left"/>
      <w:pPr>
        <w:tabs>
          <w:tab w:val="num" w:pos="5040"/>
        </w:tabs>
        <w:ind w:left="5040" w:hanging="360"/>
      </w:pPr>
      <w:rPr>
        <w:rFonts w:ascii="Symbol" w:hAnsi="Symbol" w:hint="default"/>
      </w:rPr>
    </w:lvl>
    <w:lvl w:ilvl="7" w:tplc="FA7AD8D4" w:tentative="1">
      <w:start w:val="1"/>
      <w:numFmt w:val="bullet"/>
      <w:lvlText w:val=""/>
      <w:lvlJc w:val="left"/>
      <w:pPr>
        <w:tabs>
          <w:tab w:val="num" w:pos="5760"/>
        </w:tabs>
        <w:ind w:left="5760" w:hanging="360"/>
      </w:pPr>
      <w:rPr>
        <w:rFonts w:ascii="Symbol" w:hAnsi="Symbol" w:hint="default"/>
      </w:rPr>
    </w:lvl>
    <w:lvl w:ilvl="8" w:tplc="D4ECF0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2F35B4"/>
    <w:multiLevelType w:val="hybridMultilevel"/>
    <w:tmpl w:val="DE0881C2"/>
    <w:lvl w:ilvl="0" w:tplc="80E09554">
      <w:start w:val="1"/>
      <w:numFmt w:val="bullet"/>
      <w:lvlText w:val=""/>
      <w:lvlJc w:val="left"/>
      <w:pPr>
        <w:tabs>
          <w:tab w:val="num" w:pos="720"/>
        </w:tabs>
        <w:ind w:left="720" w:hanging="360"/>
      </w:pPr>
      <w:rPr>
        <w:rFonts w:ascii="Symbol" w:hAnsi="Symbol" w:hint="default"/>
      </w:rPr>
    </w:lvl>
    <w:lvl w:ilvl="1" w:tplc="3124C25A" w:tentative="1">
      <w:start w:val="1"/>
      <w:numFmt w:val="bullet"/>
      <w:lvlText w:val=""/>
      <w:lvlJc w:val="left"/>
      <w:pPr>
        <w:tabs>
          <w:tab w:val="num" w:pos="1440"/>
        </w:tabs>
        <w:ind w:left="1440" w:hanging="360"/>
      </w:pPr>
      <w:rPr>
        <w:rFonts w:ascii="Symbol" w:hAnsi="Symbol" w:hint="default"/>
      </w:rPr>
    </w:lvl>
    <w:lvl w:ilvl="2" w:tplc="A43ABD64" w:tentative="1">
      <w:start w:val="1"/>
      <w:numFmt w:val="bullet"/>
      <w:lvlText w:val=""/>
      <w:lvlJc w:val="left"/>
      <w:pPr>
        <w:tabs>
          <w:tab w:val="num" w:pos="2160"/>
        </w:tabs>
        <w:ind w:left="2160" w:hanging="360"/>
      </w:pPr>
      <w:rPr>
        <w:rFonts w:ascii="Symbol" w:hAnsi="Symbol" w:hint="default"/>
      </w:rPr>
    </w:lvl>
    <w:lvl w:ilvl="3" w:tplc="41ACDEBE" w:tentative="1">
      <w:start w:val="1"/>
      <w:numFmt w:val="bullet"/>
      <w:lvlText w:val=""/>
      <w:lvlJc w:val="left"/>
      <w:pPr>
        <w:tabs>
          <w:tab w:val="num" w:pos="2880"/>
        </w:tabs>
        <w:ind w:left="2880" w:hanging="360"/>
      </w:pPr>
      <w:rPr>
        <w:rFonts w:ascii="Symbol" w:hAnsi="Symbol" w:hint="default"/>
      </w:rPr>
    </w:lvl>
    <w:lvl w:ilvl="4" w:tplc="B1AC8E46" w:tentative="1">
      <w:start w:val="1"/>
      <w:numFmt w:val="bullet"/>
      <w:lvlText w:val=""/>
      <w:lvlJc w:val="left"/>
      <w:pPr>
        <w:tabs>
          <w:tab w:val="num" w:pos="3600"/>
        </w:tabs>
        <w:ind w:left="3600" w:hanging="360"/>
      </w:pPr>
      <w:rPr>
        <w:rFonts w:ascii="Symbol" w:hAnsi="Symbol" w:hint="default"/>
      </w:rPr>
    </w:lvl>
    <w:lvl w:ilvl="5" w:tplc="90ACC462" w:tentative="1">
      <w:start w:val="1"/>
      <w:numFmt w:val="bullet"/>
      <w:lvlText w:val=""/>
      <w:lvlJc w:val="left"/>
      <w:pPr>
        <w:tabs>
          <w:tab w:val="num" w:pos="4320"/>
        </w:tabs>
        <w:ind w:left="4320" w:hanging="360"/>
      </w:pPr>
      <w:rPr>
        <w:rFonts w:ascii="Symbol" w:hAnsi="Symbol" w:hint="default"/>
      </w:rPr>
    </w:lvl>
    <w:lvl w:ilvl="6" w:tplc="705CD5FA" w:tentative="1">
      <w:start w:val="1"/>
      <w:numFmt w:val="bullet"/>
      <w:lvlText w:val=""/>
      <w:lvlJc w:val="left"/>
      <w:pPr>
        <w:tabs>
          <w:tab w:val="num" w:pos="5040"/>
        </w:tabs>
        <w:ind w:left="5040" w:hanging="360"/>
      </w:pPr>
      <w:rPr>
        <w:rFonts w:ascii="Symbol" w:hAnsi="Symbol" w:hint="default"/>
      </w:rPr>
    </w:lvl>
    <w:lvl w:ilvl="7" w:tplc="51A46F7C" w:tentative="1">
      <w:start w:val="1"/>
      <w:numFmt w:val="bullet"/>
      <w:lvlText w:val=""/>
      <w:lvlJc w:val="left"/>
      <w:pPr>
        <w:tabs>
          <w:tab w:val="num" w:pos="5760"/>
        </w:tabs>
        <w:ind w:left="5760" w:hanging="360"/>
      </w:pPr>
      <w:rPr>
        <w:rFonts w:ascii="Symbol" w:hAnsi="Symbol" w:hint="default"/>
      </w:rPr>
    </w:lvl>
    <w:lvl w:ilvl="8" w:tplc="6D6894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0836A2"/>
    <w:multiLevelType w:val="hybridMultilevel"/>
    <w:tmpl w:val="3C48007C"/>
    <w:lvl w:ilvl="0" w:tplc="0082EB88">
      <w:start w:val="1"/>
      <w:numFmt w:val="bullet"/>
      <w:lvlText w:val=""/>
      <w:lvlJc w:val="left"/>
      <w:pPr>
        <w:tabs>
          <w:tab w:val="num" w:pos="720"/>
        </w:tabs>
        <w:ind w:left="720" w:hanging="360"/>
      </w:pPr>
      <w:rPr>
        <w:rFonts w:ascii="Symbol" w:hAnsi="Symbol" w:hint="default"/>
      </w:rPr>
    </w:lvl>
    <w:lvl w:ilvl="1" w:tplc="6A00F3FE" w:tentative="1">
      <w:start w:val="1"/>
      <w:numFmt w:val="bullet"/>
      <w:lvlText w:val=""/>
      <w:lvlJc w:val="left"/>
      <w:pPr>
        <w:tabs>
          <w:tab w:val="num" w:pos="1440"/>
        </w:tabs>
        <w:ind w:left="1440" w:hanging="360"/>
      </w:pPr>
      <w:rPr>
        <w:rFonts w:ascii="Symbol" w:hAnsi="Symbol" w:hint="default"/>
      </w:rPr>
    </w:lvl>
    <w:lvl w:ilvl="2" w:tplc="1F88F4F6" w:tentative="1">
      <w:start w:val="1"/>
      <w:numFmt w:val="bullet"/>
      <w:lvlText w:val=""/>
      <w:lvlJc w:val="left"/>
      <w:pPr>
        <w:tabs>
          <w:tab w:val="num" w:pos="2160"/>
        </w:tabs>
        <w:ind w:left="2160" w:hanging="360"/>
      </w:pPr>
      <w:rPr>
        <w:rFonts w:ascii="Symbol" w:hAnsi="Symbol" w:hint="default"/>
      </w:rPr>
    </w:lvl>
    <w:lvl w:ilvl="3" w:tplc="154A03A2" w:tentative="1">
      <w:start w:val="1"/>
      <w:numFmt w:val="bullet"/>
      <w:lvlText w:val=""/>
      <w:lvlJc w:val="left"/>
      <w:pPr>
        <w:tabs>
          <w:tab w:val="num" w:pos="2880"/>
        </w:tabs>
        <w:ind w:left="2880" w:hanging="360"/>
      </w:pPr>
      <w:rPr>
        <w:rFonts w:ascii="Symbol" w:hAnsi="Symbol" w:hint="default"/>
      </w:rPr>
    </w:lvl>
    <w:lvl w:ilvl="4" w:tplc="A8F2C7A2" w:tentative="1">
      <w:start w:val="1"/>
      <w:numFmt w:val="bullet"/>
      <w:lvlText w:val=""/>
      <w:lvlJc w:val="left"/>
      <w:pPr>
        <w:tabs>
          <w:tab w:val="num" w:pos="3600"/>
        </w:tabs>
        <w:ind w:left="3600" w:hanging="360"/>
      </w:pPr>
      <w:rPr>
        <w:rFonts w:ascii="Symbol" w:hAnsi="Symbol" w:hint="default"/>
      </w:rPr>
    </w:lvl>
    <w:lvl w:ilvl="5" w:tplc="35103570" w:tentative="1">
      <w:start w:val="1"/>
      <w:numFmt w:val="bullet"/>
      <w:lvlText w:val=""/>
      <w:lvlJc w:val="left"/>
      <w:pPr>
        <w:tabs>
          <w:tab w:val="num" w:pos="4320"/>
        </w:tabs>
        <w:ind w:left="4320" w:hanging="360"/>
      </w:pPr>
      <w:rPr>
        <w:rFonts w:ascii="Symbol" w:hAnsi="Symbol" w:hint="default"/>
      </w:rPr>
    </w:lvl>
    <w:lvl w:ilvl="6" w:tplc="829882A8" w:tentative="1">
      <w:start w:val="1"/>
      <w:numFmt w:val="bullet"/>
      <w:lvlText w:val=""/>
      <w:lvlJc w:val="left"/>
      <w:pPr>
        <w:tabs>
          <w:tab w:val="num" w:pos="5040"/>
        </w:tabs>
        <w:ind w:left="5040" w:hanging="360"/>
      </w:pPr>
      <w:rPr>
        <w:rFonts w:ascii="Symbol" w:hAnsi="Symbol" w:hint="default"/>
      </w:rPr>
    </w:lvl>
    <w:lvl w:ilvl="7" w:tplc="F7D09D2A" w:tentative="1">
      <w:start w:val="1"/>
      <w:numFmt w:val="bullet"/>
      <w:lvlText w:val=""/>
      <w:lvlJc w:val="left"/>
      <w:pPr>
        <w:tabs>
          <w:tab w:val="num" w:pos="5760"/>
        </w:tabs>
        <w:ind w:left="5760" w:hanging="360"/>
      </w:pPr>
      <w:rPr>
        <w:rFonts w:ascii="Symbol" w:hAnsi="Symbol" w:hint="default"/>
      </w:rPr>
    </w:lvl>
    <w:lvl w:ilvl="8" w:tplc="DE5280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A24692"/>
    <w:multiLevelType w:val="hybridMultilevel"/>
    <w:tmpl w:val="46689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6" w15:restartNumberingAfterBreak="0">
    <w:nsid w:val="494650E7"/>
    <w:multiLevelType w:val="hybridMultilevel"/>
    <w:tmpl w:val="F16EA5A6"/>
    <w:lvl w:ilvl="0" w:tplc="795C474A">
      <w:start w:val="1"/>
      <w:numFmt w:val="bullet"/>
      <w:lvlText w:val="-"/>
      <w:lvlJc w:val="left"/>
      <w:pPr>
        <w:ind w:left="720" w:hanging="360"/>
      </w:pPr>
      <w:rPr>
        <w:rFonts w:ascii="Arial" w:eastAsia="MS Mincho"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310D4A"/>
    <w:multiLevelType w:val="hybridMultilevel"/>
    <w:tmpl w:val="E55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27F6D"/>
    <w:multiLevelType w:val="multilevel"/>
    <w:tmpl w:val="4B327F6D"/>
    <w:lvl w:ilvl="0">
      <w:start w:val="6"/>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A0735"/>
    <w:multiLevelType w:val="hybridMultilevel"/>
    <w:tmpl w:val="7C4AC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5A738A6"/>
    <w:multiLevelType w:val="hybridMultilevel"/>
    <w:tmpl w:val="1EE46DB8"/>
    <w:lvl w:ilvl="0" w:tplc="6436055E">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746A8"/>
    <w:multiLevelType w:val="hybridMultilevel"/>
    <w:tmpl w:val="D2DE05E8"/>
    <w:lvl w:ilvl="0" w:tplc="E548A2BC">
      <w:start w:val="1"/>
      <w:numFmt w:val="bullet"/>
      <w:lvlText w:val=""/>
      <w:lvlJc w:val="left"/>
      <w:pPr>
        <w:tabs>
          <w:tab w:val="num" w:pos="720"/>
        </w:tabs>
        <w:ind w:left="720" w:hanging="360"/>
      </w:pPr>
      <w:rPr>
        <w:rFonts w:ascii="Symbol" w:hAnsi="Symbol" w:hint="default"/>
      </w:rPr>
    </w:lvl>
    <w:lvl w:ilvl="1" w:tplc="9D1A936C">
      <w:numFmt w:val="bullet"/>
      <w:lvlText w:val="−"/>
      <w:lvlJc w:val="left"/>
      <w:pPr>
        <w:tabs>
          <w:tab w:val="num" w:pos="1440"/>
        </w:tabs>
        <w:ind w:left="1440" w:hanging="360"/>
      </w:pPr>
      <w:rPr>
        <w:rFonts w:ascii="Calibre Regular" w:hAnsi="Calibre Regular" w:hint="default"/>
      </w:rPr>
    </w:lvl>
    <w:lvl w:ilvl="2" w:tplc="18F253B0">
      <w:numFmt w:val="bullet"/>
      <w:lvlText w:val="−"/>
      <w:lvlJc w:val="left"/>
      <w:pPr>
        <w:tabs>
          <w:tab w:val="num" w:pos="2160"/>
        </w:tabs>
        <w:ind w:left="2160" w:hanging="360"/>
      </w:pPr>
      <w:rPr>
        <w:rFonts w:ascii="Calibre Regular" w:hAnsi="Calibre Regular" w:hint="default"/>
      </w:rPr>
    </w:lvl>
    <w:lvl w:ilvl="3" w:tplc="F634F1AC" w:tentative="1">
      <w:start w:val="1"/>
      <w:numFmt w:val="bullet"/>
      <w:lvlText w:val=""/>
      <w:lvlJc w:val="left"/>
      <w:pPr>
        <w:tabs>
          <w:tab w:val="num" w:pos="2880"/>
        </w:tabs>
        <w:ind w:left="2880" w:hanging="360"/>
      </w:pPr>
      <w:rPr>
        <w:rFonts w:ascii="Symbol" w:hAnsi="Symbol" w:hint="default"/>
      </w:rPr>
    </w:lvl>
    <w:lvl w:ilvl="4" w:tplc="D2E099CC" w:tentative="1">
      <w:start w:val="1"/>
      <w:numFmt w:val="bullet"/>
      <w:lvlText w:val=""/>
      <w:lvlJc w:val="left"/>
      <w:pPr>
        <w:tabs>
          <w:tab w:val="num" w:pos="3600"/>
        </w:tabs>
        <w:ind w:left="3600" w:hanging="360"/>
      </w:pPr>
      <w:rPr>
        <w:rFonts w:ascii="Symbol" w:hAnsi="Symbol" w:hint="default"/>
      </w:rPr>
    </w:lvl>
    <w:lvl w:ilvl="5" w:tplc="CF160E00" w:tentative="1">
      <w:start w:val="1"/>
      <w:numFmt w:val="bullet"/>
      <w:lvlText w:val=""/>
      <w:lvlJc w:val="left"/>
      <w:pPr>
        <w:tabs>
          <w:tab w:val="num" w:pos="4320"/>
        </w:tabs>
        <w:ind w:left="4320" w:hanging="360"/>
      </w:pPr>
      <w:rPr>
        <w:rFonts w:ascii="Symbol" w:hAnsi="Symbol" w:hint="default"/>
      </w:rPr>
    </w:lvl>
    <w:lvl w:ilvl="6" w:tplc="5614D7FC" w:tentative="1">
      <w:start w:val="1"/>
      <w:numFmt w:val="bullet"/>
      <w:lvlText w:val=""/>
      <w:lvlJc w:val="left"/>
      <w:pPr>
        <w:tabs>
          <w:tab w:val="num" w:pos="5040"/>
        </w:tabs>
        <w:ind w:left="5040" w:hanging="360"/>
      </w:pPr>
      <w:rPr>
        <w:rFonts w:ascii="Symbol" w:hAnsi="Symbol" w:hint="default"/>
      </w:rPr>
    </w:lvl>
    <w:lvl w:ilvl="7" w:tplc="9190D42A" w:tentative="1">
      <w:start w:val="1"/>
      <w:numFmt w:val="bullet"/>
      <w:lvlText w:val=""/>
      <w:lvlJc w:val="left"/>
      <w:pPr>
        <w:tabs>
          <w:tab w:val="num" w:pos="5760"/>
        </w:tabs>
        <w:ind w:left="5760" w:hanging="360"/>
      </w:pPr>
      <w:rPr>
        <w:rFonts w:ascii="Symbol" w:hAnsi="Symbol" w:hint="default"/>
      </w:rPr>
    </w:lvl>
    <w:lvl w:ilvl="8" w:tplc="08C261B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51757"/>
    <w:multiLevelType w:val="hybridMultilevel"/>
    <w:tmpl w:val="728E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959FC"/>
    <w:multiLevelType w:val="hybridMultilevel"/>
    <w:tmpl w:val="D9346290"/>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CF39D5"/>
    <w:multiLevelType w:val="hybridMultilevel"/>
    <w:tmpl w:val="A9B06432"/>
    <w:lvl w:ilvl="0" w:tplc="3BCC7EAE">
      <w:start w:val="1"/>
      <w:numFmt w:val="bullet"/>
      <w:lvlText w:val=""/>
      <w:lvlJc w:val="left"/>
      <w:pPr>
        <w:tabs>
          <w:tab w:val="num" w:pos="720"/>
        </w:tabs>
        <w:ind w:left="720" w:hanging="360"/>
      </w:pPr>
      <w:rPr>
        <w:rFonts w:ascii="Symbol" w:hAnsi="Symbol" w:hint="default"/>
      </w:rPr>
    </w:lvl>
    <w:lvl w:ilvl="1" w:tplc="4FC0F298" w:tentative="1">
      <w:start w:val="1"/>
      <w:numFmt w:val="bullet"/>
      <w:lvlText w:val=""/>
      <w:lvlJc w:val="left"/>
      <w:pPr>
        <w:tabs>
          <w:tab w:val="num" w:pos="1440"/>
        </w:tabs>
        <w:ind w:left="1440" w:hanging="360"/>
      </w:pPr>
      <w:rPr>
        <w:rFonts w:ascii="Symbol" w:hAnsi="Symbol" w:hint="default"/>
      </w:rPr>
    </w:lvl>
    <w:lvl w:ilvl="2" w:tplc="4D507FA2" w:tentative="1">
      <w:start w:val="1"/>
      <w:numFmt w:val="bullet"/>
      <w:lvlText w:val=""/>
      <w:lvlJc w:val="left"/>
      <w:pPr>
        <w:tabs>
          <w:tab w:val="num" w:pos="2160"/>
        </w:tabs>
        <w:ind w:left="2160" w:hanging="360"/>
      </w:pPr>
      <w:rPr>
        <w:rFonts w:ascii="Symbol" w:hAnsi="Symbol" w:hint="default"/>
      </w:rPr>
    </w:lvl>
    <w:lvl w:ilvl="3" w:tplc="E26E1F2E" w:tentative="1">
      <w:start w:val="1"/>
      <w:numFmt w:val="bullet"/>
      <w:lvlText w:val=""/>
      <w:lvlJc w:val="left"/>
      <w:pPr>
        <w:tabs>
          <w:tab w:val="num" w:pos="2880"/>
        </w:tabs>
        <w:ind w:left="2880" w:hanging="360"/>
      </w:pPr>
      <w:rPr>
        <w:rFonts w:ascii="Symbol" w:hAnsi="Symbol" w:hint="default"/>
      </w:rPr>
    </w:lvl>
    <w:lvl w:ilvl="4" w:tplc="7A7ED1BA" w:tentative="1">
      <w:start w:val="1"/>
      <w:numFmt w:val="bullet"/>
      <w:lvlText w:val=""/>
      <w:lvlJc w:val="left"/>
      <w:pPr>
        <w:tabs>
          <w:tab w:val="num" w:pos="3600"/>
        </w:tabs>
        <w:ind w:left="3600" w:hanging="360"/>
      </w:pPr>
      <w:rPr>
        <w:rFonts w:ascii="Symbol" w:hAnsi="Symbol" w:hint="default"/>
      </w:rPr>
    </w:lvl>
    <w:lvl w:ilvl="5" w:tplc="478C3802" w:tentative="1">
      <w:start w:val="1"/>
      <w:numFmt w:val="bullet"/>
      <w:lvlText w:val=""/>
      <w:lvlJc w:val="left"/>
      <w:pPr>
        <w:tabs>
          <w:tab w:val="num" w:pos="4320"/>
        </w:tabs>
        <w:ind w:left="4320" w:hanging="360"/>
      </w:pPr>
      <w:rPr>
        <w:rFonts w:ascii="Symbol" w:hAnsi="Symbol" w:hint="default"/>
      </w:rPr>
    </w:lvl>
    <w:lvl w:ilvl="6" w:tplc="F88A4E46" w:tentative="1">
      <w:start w:val="1"/>
      <w:numFmt w:val="bullet"/>
      <w:lvlText w:val=""/>
      <w:lvlJc w:val="left"/>
      <w:pPr>
        <w:tabs>
          <w:tab w:val="num" w:pos="5040"/>
        </w:tabs>
        <w:ind w:left="5040" w:hanging="360"/>
      </w:pPr>
      <w:rPr>
        <w:rFonts w:ascii="Symbol" w:hAnsi="Symbol" w:hint="default"/>
      </w:rPr>
    </w:lvl>
    <w:lvl w:ilvl="7" w:tplc="5AA02DEC" w:tentative="1">
      <w:start w:val="1"/>
      <w:numFmt w:val="bullet"/>
      <w:lvlText w:val=""/>
      <w:lvlJc w:val="left"/>
      <w:pPr>
        <w:tabs>
          <w:tab w:val="num" w:pos="5760"/>
        </w:tabs>
        <w:ind w:left="5760" w:hanging="360"/>
      </w:pPr>
      <w:rPr>
        <w:rFonts w:ascii="Symbol" w:hAnsi="Symbol" w:hint="default"/>
      </w:rPr>
    </w:lvl>
    <w:lvl w:ilvl="8" w:tplc="3F94A38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30"/>
  </w:num>
  <w:num w:numId="3">
    <w:abstractNumId w:val="9"/>
  </w:num>
  <w:num w:numId="4">
    <w:abstractNumId w:val="32"/>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30"/>
  </w:num>
  <w:num w:numId="7">
    <w:abstractNumId w:val="2"/>
  </w:num>
  <w:num w:numId="8">
    <w:abstractNumId w:val="0"/>
  </w:num>
  <w:num w:numId="9">
    <w:abstractNumId w:val="11"/>
  </w:num>
  <w:num w:numId="10">
    <w:abstractNumId w:val="29"/>
  </w:num>
  <w:num w:numId="11">
    <w:abstractNumId w:val="23"/>
  </w:num>
  <w:num w:numId="12">
    <w:abstractNumId w:val="3"/>
  </w:num>
  <w:num w:numId="13">
    <w:abstractNumId w:val="6"/>
  </w:num>
  <w:num w:numId="14">
    <w:abstractNumId w:val="19"/>
  </w:num>
  <w:num w:numId="15">
    <w:abstractNumId w:val="30"/>
  </w:num>
  <w:num w:numId="16">
    <w:abstractNumId w:val="24"/>
  </w:num>
  <w:num w:numId="17">
    <w:abstractNumId w:val="22"/>
  </w:num>
  <w:num w:numId="18">
    <w:abstractNumId w:val="26"/>
  </w:num>
  <w:num w:numId="19">
    <w:abstractNumId w:val="15"/>
  </w:num>
  <w:num w:numId="20">
    <w:abstractNumId w:val="1"/>
  </w:num>
  <w:num w:numId="21">
    <w:abstractNumId w:val="10"/>
  </w:num>
  <w:num w:numId="22">
    <w:abstractNumId w:val="27"/>
  </w:num>
  <w:num w:numId="23">
    <w:abstractNumId w:val="8"/>
  </w:num>
  <w:num w:numId="24">
    <w:abstractNumId w:val="21"/>
  </w:num>
  <w:num w:numId="25">
    <w:abstractNumId w:val="12"/>
  </w:num>
  <w:num w:numId="26">
    <w:abstractNumId w:val="28"/>
  </w:num>
  <w:num w:numId="27">
    <w:abstractNumId w:val="17"/>
  </w:num>
  <w:num w:numId="28">
    <w:abstractNumId w:val="14"/>
  </w:num>
  <w:num w:numId="29">
    <w:abstractNumId w:val="20"/>
  </w:num>
  <w:num w:numId="30">
    <w:abstractNumId w:val="7"/>
  </w:num>
  <w:num w:numId="31">
    <w:abstractNumId w:val="5"/>
  </w:num>
  <w:num w:numId="32">
    <w:abstractNumId w:val="31"/>
  </w:num>
  <w:num w:numId="33">
    <w:abstractNumId w:val="4"/>
  </w:num>
  <w:num w:numId="34">
    <w:abstractNumId w:val="25"/>
  </w:num>
  <w:num w:numId="35">
    <w:abstractNumId w:val="18"/>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 johansson">
    <w15:presenceInfo w15:providerId="Windows Live" w15:userId="2b469040998f6d7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54"/>
    <w:rsid w:val="00011AEA"/>
    <w:rsid w:val="000E32E5"/>
    <w:rsid w:val="000E7BE8"/>
    <w:rsid w:val="00131554"/>
    <w:rsid w:val="001A789F"/>
    <w:rsid w:val="001B3373"/>
    <w:rsid w:val="0023263C"/>
    <w:rsid w:val="0029195A"/>
    <w:rsid w:val="002B0119"/>
    <w:rsid w:val="0031322B"/>
    <w:rsid w:val="0037134E"/>
    <w:rsid w:val="0037622F"/>
    <w:rsid w:val="003A10DA"/>
    <w:rsid w:val="003B521C"/>
    <w:rsid w:val="003F025E"/>
    <w:rsid w:val="004429C4"/>
    <w:rsid w:val="004623BD"/>
    <w:rsid w:val="00487677"/>
    <w:rsid w:val="0049252A"/>
    <w:rsid w:val="00493F17"/>
    <w:rsid w:val="004A7308"/>
    <w:rsid w:val="004A7EC5"/>
    <w:rsid w:val="004D246E"/>
    <w:rsid w:val="00502B95"/>
    <w:rsid w:val="0051109F"/>
    <w:rsid w:val="00524EB0"/>
    <w:rsid w:val="006130DD"/>
    <w:rsid w:val="0063231C"/>
    <w:rsid w:val="006C4874"/>
    <w:rsid w:val="00735F1B"/>
    <w:rsid w:val="00761CFA"/>
    <w:rsid w:val="00764359"/>
    <w:rsid w:val="008046AD"/>
    <w:rsid w:val="00854FE8"/>
    <w:rsid w:val="0086723C"/>
    <w:rsid w:val="008A08C2"/>
    <w:rsid w:val="008A748E"/>
    <w:rsid w:val="008A79E5"/>
    <w:rsid w:val="00970123"/>
    <w:rsid w:val="009D335D"/>
    <w:rsid w:val="009F55AE"/>
    <w:rsid w:val="00A201D5"/>
    <w:rsid w:val="00A41898"/>
    <w:rsid w:val="00B152B4"/>
    <w:rsid w:val="00B67324"/>
    <w:rsid w:val="00B96189"/>
    <w:rsid w:val="00BC3E33"/>
    <w:rsid w:val="00BE1806"/>
    <w:rsid w:val="00BE2581"/>
    <w:rsid w:val="00C67E90"/>
    <w:rsid w:val="00CD7B60"/>
    <w:rsid w:val="00CF6403"/>
    <w:rsid w:val="00D15A0B"/>
    <w:rsid w:val="00D26EB7"/>
    <w:rsid w:val="00DD22FD"/>
    <w:rsid w:val="00DD26C1"/>
    <w:rsid w:val="00DE2A8A"/>
    <w:rsid w:val="00DF58C7"/>
    <w:rsid w:val="00E12738"/>
    <w:rsid w:val="00E25426"/>
    <w:rsid w:val="00E514C1"/>
    <w:rsid w:val="00E51C42"/>
    <w:rsid w:val="00E56987"/>
    <w:rsid w:val="00E83D5C"/>
    <w:rsid w:val="00EA10BF"/>
    <w:rsid w:val="00EC4394"/>
    <w:rsid w:val="00EF1611"/>
    <w:rsid w:val="00EF39B4"/>
    <w:rsid w:val="00F25307"/>
    <w:rsid w:val="00F40F8C"/>
    <w:rsid w:val="00F73AA8"/>
    <w:rsid w:val="00FD5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8522F"/>
  <w15:docId w15:val="{98A3FB2C-9DCE-4DDB-9C87-51147C8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sz w:val="22"/>
      <w:szCs w:val="22"/>
      <w:lang w:eastAsia="ko-KR"/>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a4"/>
    <w:qFormat/>
    <w:rPr>
      <w:sz w:val="24"/>
      <w:szCs w:val="24"/>
    </w:rPr>
  </w:style>
  <w:style w:type="paragraph" w:styleId="a5">
    <w:name w:val="annotation text"/>
    <w:basedOn w:val="a"/>
    <w:link w:val="a6"/>
    <w:uiPriority w:val="99"/>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e">
    <w:name w:val="Normal (Web)"/>
    <w:basedOn w:val="a"/>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
    <w:name w:val="annotation subject"/>
    <w:basedOn w:val="a5"/>
    <w:next w:val="a5"/>
    <w:link w:val="af0"/>
    <w:qFormat/>
    <w:rPr>
      <w:b/>
      <w:bCs/>
    </w:rPr>
  </w:style>
  <w:style w:type="table" w:styleId="af1">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lang w:val="en-US"/>
    </w:rPr>
  </w:style>
  <w:style w:type="character" w:styleId="af3">
    <w:name w:val="FollowedHyperlink"/>
    <w:basedOn w:val="a0"/>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qFormat/>
    <w:rPr>
      <w:sz w:val="16"/>
      <w:szCs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7">
    <w:name w:val="List Paragraph"/>
    <w:aliases w:val="?? ??,?????,????,Lista1,列出段落1,中等深浅网格 1 - 着色 21,¥¡¡¡¡ì¬º¥¹¥È¶ÎÂä,ÁÐ³ö¶ÎÂä,列表段落1,—ño’i—Ž,¥ê¥¹¥È¶ÎÂä,1st level - Bullet List Paragraph,Lettre d'introduction,Paragrafo elenco,Normal bullet 2,Bullet list,B,목록단락,リスト段落,列,列表段落11,- Bullets"/>
    <w:basedOn w:val="a"/>
    <w:link w:val="af8"/>
    <w:uiPriority w:val="34"/>
    <w:qFormat/>
    <w:pPr>
      <w:ind w:left="720"/>
      <w:contextualSpacing/>
    </w:pPr>
  </w:style>
  <w:style w:type="character" w:customStyle="1" w:styleId="a6">
    <w:name w:val="批注文字 字符"/>
    <w:basedOn w:val="a0"/>
    <w:link w:val="a5"/>
    <w:uiPriority w:val="99"/>
    <w:qFormat/>
    <w:rPr>
      <w:lang w:eastAsia="en-US"/>
    </w:rPr>
  </w:style>
  <w:style w:type="character" w:customStyle="1" w:styleId="af0">
    <w:name w:val="批注主题 字符"/>
    <w:basedOn w:val="a6"/>
    <w:link w:val="af"/>
    <w:qFormat/>
    <w:rPr>
      <w:b/>
      <w:bCs/>
      <w:lang w:eastAsia="en-US"/>
    </w:rPr>
  </w:style>
  <w:style w:type="paragraph" w:customStyle="1" w:styleId="Doc-comment">
    <w:name w:val="Doc-comment"/>
    <w:basedOn w:val="a"/>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a8">
    <w:name w:val="正文文本 字符"/>
    <w:basedOn w:val="a0"/>
    <w:link w:val="a7"/>
    <w:qFormat/>
    <w:rPr>
      <w:rFonts w:ascii="Arial" w:eastAsia="Times New Roman" w:hAnsi="Arial"/>
      <w:lang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00BodyText">
    <w:name w:val="00 BodyText"/>
    <w:basedOn w:val="a"/>
    <w:qFormat/>
    <w:pPr>
      <w:overflowPunct w:val="0"/>
      <w:autoSpaceDE w:val="0"/>
      <w:autoSpaceDN w:val="0"/>
      <w:adjustRightInd w:val="0"/>
      <w:spacing w:after="220"/>
      <w:textAlignment w:val="baseline"/>
    </w:pPr>
    <w:rPr>
      <w:rFonts w:ascii="Arial" w:eastAsia="Times New Roman" w:hAnsi="Arial"/>
    </w:rPr>
  </w:style>
  <w:style w:type="character" w:customStyle="1" w:styleId="af8">
    <w:name w:val="列出段落 字符"/>
    <w:aliases w:val="??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B 字符,목록단락 字符"/>
    <w:link w:val="af7"/>
    <w:uiPriority w:val="34"/>
    <w:qFormat/>
    <w:rPr>
      <w:lang w:val="en-GB" w:eastAsia="en-US"/>
    </w:rPr>
  </w:style>
  <w:style w:type="paragraph" w:customStyle="1" w:styleId="xmsonormal">
    <w:name w:val="xmsonormal"/>
    <w:basedOn w:val="a"/>
    <w:uiPriority w:val="99"/>
    <w:qFormat/>
    <w:pPr>
      <w:spacing w:before="100" w:beforeAutospacing="1" w:after="100" w:afterAutospacing="1"/>
    </w:pPr>
    <w:rPr>
      <w:rFonts w:eastAsia="Calibri"/>
    </w:rPr>
  </w:style>
  <w:style w:type="paragraph" w:customStyle="1" w:styleId="xxxmsonormal">
    <w:name w:val="x_xxmsonormal"/>
    <w:basedOn w:val="a"/>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9">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0"/>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a7"/>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a0"/>
  </w:style>
  <w:style w:type="character" w:customStyle="1" w:styleId="tabchar">
    <w:name w:val="tabchar"/>
    <w:basedOn w:val="a0"/>
  </w:style>
  <w:style w:type="character" w:customStyle="1" w:styleId="fontstyle01">
    <w:name w:val="fontstyle01"/>
    <w:basedOn w:val="a0"/>
    <w:rPr>
      <w:rFonts w:ascii="CourierNewPSMT" w:hAnsi="CourierNewPSMT" w:hint="default"/>
      <w:b w:val="0"/>
      <w:bCs w:val="0"/>
      <w:i w:val="0"/>
      <w:iCs w:val="0"/>
      <w:color w:val="000000"/>
      <w:sz w:val="16"/>
      <w:szCs w:val="16"/>
    </w:rPr>
  </w:style>
  <w:style w:type="paragraph" w:customStyle="1" w:styleId="Proposal">
    <w:name w:val="Proposal"/>
    <w:basedOn w:val="a7"/>
    <w:link w:val="ProposalChar"/>
    <w:qFormat/>
    <w:pPr>
      <w:numPr>
        <w:numId w:val="25"/>
      </w:numPr>
      <w:tabs>
        <w:tab w:val="left" w:pos="1701"/>
      </w:tabs>
      <w:jc w:val="both"/>
    </w:pPr>
    <w:rPr>
      <w:rFonts w:cs="Times New Roman"/>
      <w:b/>
      <w:bCs/>
      <w:sz w:val="20"/>
      <w:szCs w:val="20"/>
      <w:lang w:val="en-GB"/>
    </w:rPr>
  </w:style>
  <w:style w:type="character" w:customStyle="1" w:styleId="ProposalChar">
    <w:name w:val="Proposal Char"/>
    <w:basedOn w:val="a0"/>
    <w:link w:val="Proposal"/>
    <w:qFormat/>
    <w:rPr>
      <w:rFonts w:ascii="Arial" w:eastAsia="Times New Roman" w:hAnsi="Arial"/>
      <w:b/>
      <w:bCs/>
      <w:lang w:val="en-GB"/>
    </w:rPr>
  </w:style>
  <w:style w:type="character" w:customStyle="1" w:styleId="TAHCar">
    <w:name w:val="TAH Car"/>
    <w:link w:val="TAH"/>
    <w:qFormat/>
    <w:locked/>
    <w:rPr>
      <w:rFonts w:ascii="Arial" w:eastAsiaTheme="minorEastAsia" w:hAnsi="Arial" w:cs="Calibri"/>
      <w:b/>
      <w:sz w:val="18"/>
      <w:szCs w:val="22"/>
      <w:lang w:eastAsia="ko-KR"/>
    </w:rPr>
  </w:style>
  <w:style w:type="character" w:customStyle="1" w:styleId="THChar">
    <w:name w:val="TH Char"/>
    <w:link w:val="TH"/>
    <w:qFormat/>
    <w:rPr>
      <w:rFonts w:ascii="Arial" w:eastAsiaTheme="minorEastAsia" w:hAnsi="Arial" w:cs="Calibri"/>
      <w:b/>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6016647">
      <w:bodyDiv w:val="1"/>
      <w:marLeft w:val="0"/>
      <w:marRight w:val="0"/>
      <w:marTop w:val="0"/>
      <w:marBottom w:val="0"/>
      <w:divBdr>
        <w:top w:val="none" w:sz="0" w:space="0" w:color="auto"/>
        <w:left w:val="none" w:sz="0" w:space="0" w:color="auto"/>
        <w:bottom w:val="none" w:sz="0" w:space="0" w:color="auto"/>
        <w:right w:val="none" w:sz="0" w:space="0" w:color="auto"/>
      </w:divBdr>
      <w:divsChild>
        <w:div w:id="918751803">
          <w:marLeft w:val="0"/>
          <w:marRight w:val="0"/>
          <w:marTop w:val="0"/>
          <w:marBottom w:val="0"/>
          <w:divBdr>
            <w:top w:val="none" w:sz="0" w:space="0" w:color="auto"/>
            <w:left w:val="none" w:sz="0" w:space="0" w:color="auto"/>
            <w:bottom w:val="none" w:sz="0" w:space="0" w:color="auto"/>
            <w:right w:val="none" w:sz="0" w:space="0" w:color="auto"/>
          </w:divBdr>
          <w:divsChild>
            <w:div w:id="939030168">
              <w:marLeft w:val="0"/>
              <w:marRight w:val="0"/>
              <w:marTop w:val="0"/>
              <w:marBottom w:val="0"/>
              <w:divBdr>
                <w:top w:val="none" w:sz="0" w:space="0" w:color="auto"/>
                <w:left w:val="none" w:sz="0" w:space="0" w:color="auto"/>
                <w:bottom w:val="none" w:sz="0" w:space="0" w:color="auto"/>
                <w:right w:val="none" w:sz="0" w:space="0" w:color="auto"/>
              </w:divBdr>
            </w:div>
            <w:div w:id="1193349823">
              <w:marLeft w:val="0"/>
              <w:marRight w:val="0"/>
              <w:marTop w:val="0"/>
              <w:marBottom w:val="0"/>
              <w:divBdr>
                <w:top w:val="none" w:sz="0" w:space="0" w:color="auto"/>
                <w:left w:val="none" w:sz="0" w:space="0" w:color="auto"/>
                <w:bottom w:val="none" w:sz="0" w:space="0" w:color="auto"/>
                <w:right w:val="none" w:sz="0" w:space="0" w:color="auto"/>
              </w:divBdr>
            </w:div>
            <w:div w:id="1228030290">
              <w:marLeft w:val="0"/>
              <w:marRight w:val="0"/>
              <w:marTop w:val="0"/>
              <w:marBottom w:val="0"/>
              <w:divBdr>
                <w:top w:val="none" w:sz="0" w:space="0" w:color="auto"/>
                <w:left w:val="none" w:sz="0" w:space="0" w:color="auto"/>
                <w:bottom w:val="none" w:sz="0" w:space="0" w:color="auto"/>
                <w:right w:val="none" w:sz="0" w:space="0" w:color="auto"/>
              </w:divBdr>
            </w:div>
            <w:div w:id="2111465892">
              <w:marLeft w:val="0"/>
              <w:marRight w:val="0"/>
              <w:marTop w:val="0"/>
              <w:marBottom w:val="0"/>
              <w:divBdr>
                <w:top w:val="none" w:sz="0" w:space="0" w:color="auto"/>
                <w:left w:val="none" w:sz="0" w:space="0" w:color="auto"/>
                <w:bottom w:val="none" w:sz="0" w:space="0" w:color="auto"/>
                <w:right w:val="none" w:sz="0" w:space="0" w:color="auto"/>
              </w:divBdr>
            </w:div>
            <w:div w:id="146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8136836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802312424">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996228207">
      <w:bodyDiv w:val="1"/>
      <w:marLeft w:val="0"/>
      <w:marRight w:val="0"/>
      <w:marTop w:val="0"/>
      <w:marBottom w:val="0"/>
      <w:divBdr>
        <w:top w:val="none" w:sz="0" w:space="0" w:color="auto"/>
        <w:left w:val="none" w:sz="0" w:space="0" w:color="auto"/>
        <w:bottom w:val="none" w:sz="0" w:space="0" w:color="auto"/>
        <w:right w:val="none" w:sz="0" w:space="0" w:color="auto"/>
      </w:divBdr>
    </w:div>
    <w:div w:id="1000740651">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197501347">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873612101">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zhongda@opp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F73E47-1DB7-4ACB-BFC0-D18A95AD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14284</Words>
  <Characters>81421</Characters>
  <Application>Microsoft Office Word</Application>
  <DocSecurity>0</DocSecurity>
  <Lines>678</Lines>
  <Paragraphs>191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95514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OPPO(Zhongda)</cp:lastModifiedBy>
  <cp:revision>8</cp:revision>
  <dcterms:created xsi:type="dcterms:W3CDTF">2022-03-02T07:29:00Z</dcterms:created>
  <dcterms:modified xsi:type="dcterms:W3CDTF">2022-03-02T07:33:00Z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1645999508</vt:lpwstr>
  </property>
</Properties>
</file>