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 xml:space="preserve">   </w:t>
      </w:r>
      <w:r>
        <w:rPr>
          <w:rFonts w:ascii="Arial" w:hAnsi="Arial" w:cs="Arial"/>
          <w:b/>
          <w:color w:val="000000"/>
          <w:kern w:val="2"/>
          <w:sz w:val="24"/>
          <w:lang w:val="en-US"/>
        </w:rPr>
        <w:tab/>
      </w:r>
      <w:r>
        <w:rPr>
          <w:rFonts w:ascii="Arial" w:hAnsi="Arial" w:cs="Arial"/>
          <w:b/>
          <w:color w:val="000000"/>
          <w:kern w:val="2"/>
          <w:sz w:val="24"/>
          <w:lang w:val="en-US"/>
        </w:rPr>
        <w:t>R2-21xxxxx</w:t>
      </w:r>
    </w:p>
    <w:p>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pPr>
        <w:tabs>
          <w:tab w:val="left" w:pos="1979"/>
          <w:tab w:val="left" w:pos="2100"/>
          <w:tab w:val="left" w:pos="2520"/>
          <w:tab w:val="left" w:pos="4180"/>
        </w:tabs>
        <w:spacing w:after="180" w:line="240" w:lineRule="auto"/>
        <w:rPr>
          <w:rFonts w:ascii="Arial" w:hAnsi="Arial" w:cs="Arial"/>
          <w:b/>
          <w:bCs/>
          <w:sz w:val="24"/>
          <w:lang w:eastAsia="en-US"/>
        </w:rPr>
      </w:pPr>
    </w:p>
    <w:p>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Pr>
          <w:rFonts w:ascii="Arial" w:hAnsi="Arial" w:cs="Arial"/>
          <w:b/>
          <w:bCs/>
          <w:sz w:val="24"/>
          <w:lang w:val="en-US" w:eastAsia="en-US"/>
        </w:rPr>
        <w:t>8.13</w:t>
      </w:r>
      <w:r>
        <w:rPr>
          <w:rFonts w:ascii="Arial" w:hAnsi="Arial" w:cs="Arial"/>
          <w:b/>
          <w:bCs/>
          <w:sz w:val="24"/>
          <w:lang w:val="en-US" w:eastAsia="en-US"/>
        </w:rPr>
        <w:tab/>
      </w:r>
      <w:r>
        <w:rPr>
          <w:rFonts w:ascii="Arial" w:hAnsi="Arial" w:cs="Arial"/>
          <w:b/>
          <w:bCs/>
          <w:sz w:val="24"/>
          <w:lang w:val="en-US" w:eastAsia="en-US"/>
        </w:rPr>
        <w:t>SON/MDT</w:t>
      </w:r>
    </w:p>
    <w:p>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b/>
          <w:bCs/>
          <w:sz w:val="24"/>
          <w:lang w:val="en-US" w:eastAsia="en-US"/>
        </w:rPr>
        <w:t>Huawei</w:t>
      </w:r>
    </w:p>
    <w:p>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b/>
          <w:bCs/>
          <w:sz w:val="24"/>
          <w:lang w:val="en-US" w:eastAsia="en-US"/>
        </w:rPr>
        <w:t>Report of [AT116e][820][SON/MDT] Information required by SNSCG (Huawei)</w:t>
      </w:r>
    </w:p>
    <w:p>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r>
      <w:r>
        <w:rPr>
          <w:rFonts w:ascii="Arial" w:hAnsi="Arial" w:cs="Arial"/>
          <w:b/>
          <w:bCs/>
          <w:sz w:val="24"/>
          <w:lang w:val="en-US" w:eastAsia="en-US"/>
        </w:rPr>
        <w:t xml:space="preserve">Discussion and </w:t>
      </w:r>
      <w:r>
        <w:rPr>
          <w:rFonts w:hint="eastAsia" w:ascii="Arial" w:hAnsi="Arial" w:cs="Arial"/>
          <w:b/>
          <w:bCs/>
          <w:sz w:val="24"/>
          <w:lang w:val="en-US"/>
        </w:rPr>
        <w:t>d</w:t>
      </w:r>
      <w:r>
        <w:rPr>
          <w:rFonts w:ascii="Arial" w:hAnsi="Arial" w:cs="Arial"/>
          <w:b/>
          <w:bCs/>
          <w:sz w:val="24"/>
          <w:lang w:val="en-US" w:eastAsia="en-US"/>
        </w:rPr>
        <w:t>ecision</w:t>
      </w:r>
    </w:p>
    <w:p>
      <w:pPr>
        <w:pStyle w:val="2"/>
        <w:numPr>
          <w:ilvl w:val="0"/>
          <w:numId w:val="4"/>
        </w:numPr>
      </w:pPr>
      <w:bookmarkStart w:id="0" w:name="_Ref165266342"/>
      <w:r>
        <w:t>Introduction</w:t>
      </w:r>
      <w:bookmarkEnd w:id="0"/>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This document is to kick off the following email discussion:</w:t>
      </w: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55"/>
        <w:numPr>
          <w:ilvl w:val="0"/>
          <w:numId w:val="3"/>
        </w:numPr>
        <w:rPr>
          <w:b/>
        </w:rPr>
      </w:pPr>
      <w:r>
        <w:rPr>
          <w:b/>
        </w:rPr>
        <w:t>[AT116e][820][SON/MDT] Information required by SNSCG (</w:t>
      </w:r>
      <w:r>
        <w:rPr>
          <w:rFonts w:hint="eastAsia"/>
          <w:b/>
        </w:rPr>
        <w:t>Huawei</w:t>
      </w:r>
      <w:r>
        <w:rPr>
          <w:b/>
        </w:rPr>
        <w:t>)</w:t>
      </w:r>
    </w:p>
    <w:p>
      <w:pPr>
        <w:pStyle w:val="55"/>
        <w:ind w:left="1619" w:firstLine="0"/>
      </w:pPr>
      <w:r>
        <w:t>Focus on summary proposal 1, 2 and 3 in R2-2110637</w:t>
      </w:r>
    </w:p>
    <w:p>
      <w:pPr>
        <w:pStyle w:val="55"/>
        <w:ind w:left="1619" w:firstLine="0"/>
      </w:pPr>
      <w:r>
        <w:t>(1) For summary proposal 1, progress on the conditions which will trigger to log RA information.</w:t>
      </w:r>
    </w:p>
    <w:p>
      <w:pPr>
        <w:pStyle w:val="55"/>
        <w:ind w:left="1619" w:firstLine="0"/>
      </w:pPr>
      <w:r>
        <w:t>(2) progress on summary proposal 3.</w:t>
      </w:r>
    </w:p>
    <w:p>
      <w:pPr>
        <w:pStyle w:val="55"/>
        <w:ind w:left="1619" w:firstLine="0"/>
      </w:pPr>
      <w:r>
        <w:t>(3) just final check and confirm to agree proposal 2.</w:t>
      </w:r>
    </w:p>
    <w:p>
      <w:pPr>
        <w:pStyle w:val="55"/>
      </w:pPr>
      <w:r>
        <w:tab/>
      </w:r>
      <w:r>
        <w:t>Intended outcome: Agreements</w:t>
      </w:r>
    </w:p>
    <w:p>
      <w:pPr>
        <w:pStyle w:val="55"/>
      </w:pPr>
      <w:r>
        <w:tab/>
      </w:r>
      <w:r>
        <w:t>Deadline: 05:00 UTC, Friday November 5</w:t>
      </w:r>
      <w:r>
        <w:rPr>
          <w:vertAlign w:val="superscript"/>
        </w:rPr>
        <w:t>th</w:t>
      </w:r>
    </w:p>
    <w:p>
      <w:pPr>
        <w:spacing w:line="240" w:lineRule="auto"/>
        <w:rPr>
          <w:sz w:val="20"/>
        </w:rPr>
      </w:pPr>
    </w:p>
    <w:p>
      <w:pPr>
        <w:widowControl w:val="0"/>
        <w:overflowPunct/>
        <w:autoSpaceDE/>
        <w:autoSpaceDN/>
        <w:adjustRightInd/>
        <w:spacing w:line="240" w:lineRule="auto"/>
        <w:textAlignment w:val="auto"/>
        <w:rPr>
          <w:rFonts w:ascii="Arial" w:hAnsi="Arial" w:eastAsia="等线"/>
          <w:b/>
          <w:bCs/>
          <w:kern w:val="2"/>
          <w:sz w:val="28"/>
          <w:szCs w:val="40"/>
          <w:lang w:val="en-US"/>
        </w:rPr>
      </w:pPr>
      <w:r>
        <w:rPr>
          <w:rFonts w:ascii="Arial" w:hAnsi="Arial" w:eastAsia="等线"/>
          <w:b/>
          <w:bCs/>
          <w:kern w:val="2"/>
          <w:sz w:val="28"/>
          <w:szCs w:val="40"/>
          <w:lang w:val="en-US"/>
        </w:rPr>
        <w:t>Contact Information</w:t>
      </w:r>
    </w:p>
    <w:tbl>
      <w:tblPr>
        <w:tblStyle w:val="2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等线" w:cs="Arial"/>
                <w:kern w:val="2"/>
                <w:sz w:val="18"/>
                <w:szCs w:val="22"/>
                <w:lang w:eastAsia="en-US"/>
              </w:rPr>
            </w:pPr>
            <w:r>
              <w:rPr>
                <w:rFonts w:ascii="Arial" w:hAnsi="Arial" w:cs="Arial"/>
                <w:sz w:val="20"/>
                <w:lang w:eastAsia="en-US"/>
              </w:rPr>
              <w:t>Company</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lang w:eastAsia="en-U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hint="eastAsia" w:ascii="Arial" w:hAnsi="Arial" w:cs="Arial"/>
                <w:sz w:val="20"/>
              </w:rPr>
              <w:t>H</w:t>
            </w:r>
            <w:r>
              <w:rPr>
                <w:rFonts w:ascii="Arial" w:hAnsi="Arial" w:cs="Arial"/>
                <w:sz w:val="20"/>
              </w:rPr>
              <w:t>uawei, HiSilicon</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ascii="Arial" w:hAnsi="Arial" w:cs="Arial"/>
                <w:sz w:val="20"/>
              </w:rPr>
              <w:t>jun.chen@huawei.com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rPr>
              <w:t>Ericsson</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rPr>
              <w:t>pradeepa.ramachandra@ericsson.com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rPr>
              <w:t>Qualcomm</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fldChar w:fldCharType="begin"/>
            </w:r>
            <w:r>
              <w:instrText xml:space="preserve"> HYPERLINK "mailto:rkum@qti.qualcomm.com" </w:instrText>
            </w:r>
            <w:r>
              <w:fldChar w:fldCharType="separate"/>
            </w:r>
            <w:r>
              <w:rPr>
                <w:rStyle w:val="37"/>
                <w:rFonts w:ascii="Arial" w:hAnsi="Arial" w:cs="Arial"/>
                <w:sz w:val="20"/>
              </w:rPr>
              <w:t>rkum@qti.qualcomm.com</w:t>
            </w:r>
            <w:r>
              <w:rPr>
                <w:rStyle w:val="37"/>
                <w:rFonts w:ascii="Arial" w:hAnsi="Arial" w:cs="Arial"/>
                <w:sz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eastAsia" w:ascii="Arial" w:hAnsi="Arial" w:cs="Arial"/>
                <w:sz w:val="20"/>
              </w:rPr>
            </w:pPr>
            <w:r>
              <w:rPr>
                <w:rFonts w:hint="eastAsia" w:ascii="Arial" w:hAnsi="Arial" w:cs="Arial"/>
                <w:sz w:val="20"/>
              </w:rPr>
              <w:t>v</w:t>
            </w:r>
            <w:r>
              <w:rPr>
                <w:rFonts w:ascii="Arial" w:hAnsi="Arial" w:cs="Arial"/>
                <w:sz w:val="20"/>
              </w:rPr>
              <w:t>ivo</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eastAsia" w:ascii="Arial" w:hAnsi="Arial" w:cs="Arial"/>
                <w:sz w:val="20"/>
              </w:rPr>
            </w:pPr>
            <w:r>
              <w:rPr>
                <w:rFonts w:hint="eastAsia" w:ascii="Arial" w:hAnsi="Arial" w:cs="Arial"/>
                <w:sz w:val="20"/>
              </w:rPr>
              <w:t>m</w:t>
            </w:r>
            <w:r>
              <w:rPr>
                <w:rFonts w:ascii="Arial" w:hAnsi="Arial" w:cs="Arial"/>
                <w:sz w:val="20"/>
              </w:rPr>
              <w:t>ing.wen@vivo.com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default" w:ascii="Arial" w:hAnsi="Arial" w:eastAsia="宋体" w:cs="Arial"/>
                <w:sz w:val="20"/>
                <w:lang w:val="en-US" w:eastAsia="en-US" w:bidi="ar-SA"/>
              </w:rPr>
            </w:pPr>
            <w:r>
              <w:rPr>
                <w:rFonts w:hint="eastAsia" w:ascii="Arial" w:hAnsi="Arial" w:cs="Arial"/>
                <w:sz w:val="20"/>
                <w:lang w:val="en-US" w:eastAsia="zh-CN"/>
              </w:rPr>
              <w:t>ZTE</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default" w:ascii="Arial" w:hAnsi="Arial" w:eastAsia="宋体" w:cs="Arial"/>
                <w:sz w:val="20"/>
                <w:lang w:val="en-US" w:eastAsia="en-US" w:bidi="ar-SA"/>
              </w:rPr>
            </w:pPr>
            <w:r>
              <w:rPr>
                <w:rFonts w:hint="eastAsia" w:ascii="Arial" w:hAnsi="Arial" w:cs="Arial"/>
                <w:sz w:val="20"/>
                <w:lang w:val="en-US" w:eastAsia="zh-CN"/>
              </w:rPr>
              <w:t>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en-US"/>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val="en-US" w:eastAsia="ko-KR"/>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val="en-US" w:eastAsia="ko-KR"/>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val="en-US" w:eastAsia="ko-KR"/>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p>
        </w:tc>
      </w:tr>
    </w:tbl>
    <w:p/>
    <w:p>
      <w:pPr>
        <w:pStyle w:val="2"/>
        <w:numPr>
          <w:ilvl w:val="0"/>
          <w:numId w:val="4"/>
        </w:numPr>
      </w:pPr>
      <w:r>
        <w:t>Discussion</w:t>
      </w:r>
    </w:p>
    <w:p>
      <w:pPr>
        <w:rPr>
          <w:lang w:val="de-DE"/>
        </w:rPr>
      </w:pPr>
      <w:r>
        <w:rPr>
          <w:lang w:val="de-DE"/>
        </w:rPr>
        <w:t>Based on the RAN3 LS [2], the parameters are listed as below:</w:t>
      </w:r>
    </w:p>
    <w:p>
      <w:pPr>
        <w:ind w:left="440" w:leftChars="200"/>
        <w:rPr>
          <w:lang w:val="de-DE"/>
        </w:rPr>
      </w:pPr>
      <w:r>
        <w:rPr>
          <w:lang w:val="de-DE"/>
        </w:rPr>
        <w:t>RAN3 discussed the solution for the optimization of PScell change failure for MRO in case of MR-DC. RAN3 agreed it is beneficial for the NG-RAN node to receive the list of information as shown below for the purpose of PSCell failure analysis:</w:t>
      </w:r>
    </w:p>
    <w:p>
      <w:pPr>
        <w:ind w:left="440" w:leftChars="200"/>
        <w:rPr>
          <w:lang w:val="de-DE"/>
        </w:rPr>
      </w:pPr>
      <w:r>
        <w:rPr>
          <w:lang w:val="de-DE"/>
        </w:rPr>
        <w:t>1)</w:t>
      </w:r>
      <w:r>
        <w:rPr>
          <w:lang w:val="de-DE"/>
        </w:rPr>
        <w:tab/>
      </w:r>
      <w:r>
        <w:rPr>
          <w:lang w:val="de-DE"/>
        </w:rPr>
        <w:t xml:space="preserve">CGI of the Source PSCell: the source PSCell of the last SN change. The source PSCell could be E-UTRA cell or NR cell. </w:t>
      </w:r>
    </w:p>
    <w:p>
      <w:pPr>
        <w:ind w:left="440" w:leftChars="200"/>
        <w:rPr>
          <w:lang w:val="de-DE"/>
        </w:rPr>
      </w:pPr>
      <w:r>
        <w:rPr>
          <w:lang w:val="de-DE"/>
        </w:rPr>
        <w:t>2)</w:t>
      </w:r>
      <w:r>
        <w:rPr>
          <w:lang w:val="de-DE"/>
        </w:rPr>
        <w:tab/>
      </w:r>
      <w:r>
        <w:rPr>
          <w:lang w:val="de-DE"/>
        </w:rPr>
        <w:t>CGI of the Failed PSCell: the PSCell in which SCG failure is detected or the target PSCell of the failed PScell change. The Failed PSCell could be E-UTRA cell or NR cell.</w:t>
      </w:r>
    </w:p>
    <w:p>
      <w:pPr>
        <w:ind w:left="440" w:leftChars="200"/>
        <w:rPr>
          <w:lang w:val="de-DE"/>
        </w:rPr>
      </w:pPr>
      <w:r>
        <w:rPr>
          <w:lang w:val="de-DE"/>
        </w:rPr>
        <w:t>3)</w:t>
      </w:r>
      <w:r>
        <w:rPr>
          <w:lang w:val="de-DE"/>
        </w:rPr>
        <w:tab/>
      </w:r>
      <w:r>
        <w:rPr>
          <w:lang w:val="de-DE"/>
        </w:rPr>
        <w:t>timeSCGFailure: the time elapsed since the last PSCell change initialization until SCG failure.</w:t>
      </w:r>
    </w:p>
    <w:p>
      <w:pPr>
        <w:ind w:left="440" w:leftChars="200"/>
        <w:rPr>
          <w:lang w:val="de-DE"/>
        </w:rPr>
      </w:pPr>
      <w:r>
        <w:rPr>
          <w:lang w:val="de-DE"/>
        </w:rPr>
        <w:t>4)</w:t>
      </w:r>
      <w:r>
        <w:rPr>
          <w:lang w:val="de-DE"/>
        </w:rPr>
        <w:tab/>
      </w:r>
      <w:r>
        <w:rPr>
          <w:lang w:val="de-DE"/>
        </w:rPr>
        <w:t>connectionFailureType: radio link failure or SN change failure.</w:t>
      </w:r>
    </w:p>
    <w:p>
      <w:pPr>
        <w:ind w:left="440" w:leftChars="200"/>
        <w:rPr>
          <w:lang w:val="de-DE"/>
        </w:rPr>
      </w:pPr>
      <w:r>
        <w:rPr>
          <w:lang w:val="de-DE"/>
        </w:rPr>
        <w:t>5)</w:t>
      </w:r>
      <w:r>
        <w:rPr>
          <w:lang w:val="de-DE"/>
        </w:rPr>
        <w:tab/>
      </w:r>
      <w:r>
        <w:rPr>
          <w:lang w:val="de-DE"/>
        </w:rPr>
        <w:t>random-access related information set by the PSCell</w:t>
      </w:r>
    </w:p>
    <w:p>
      <w:pPr>
        <w:rPr>
          <w:lang w:val="de-DE"/>
        </w:rPr>
      </w:pPr>
    </w:p>
    <w:p>
      <w:pPr>
        <w:pStyle w:val="55"/>
        <w:tabs>
          <w:tab w:val="left" w:pos="1225"/>
          <w:tab w:val="clear" w:pos="1622"/>
        </w:tabs>
        <w:ind w:left="0" w:firstLine="0"/>
        <w:outlineLvl w:val="1"/>
        <w:rPr>
          <w:sz w:val="28"/>
        </w:rPr>
      </w:pPr>
      <w:r>
        <w:rPr>
          <w:sz w:val="28"/>
        </w:rPr>
        <w:t>2.1 Discussion on summary proposal 1</w:t>
      </w:r>
    </w:p>
    <w:p>
      <w:pPr>
        <w:widowControl w:val="0"/>
        <w:overflowPunct/>
        <w:autoSpaceDE/>
        <w:autoSpaceDN/>
        <w:adjustRightInd/>
        <w:spacing w:line="240" w:lineRule="auto"/>
        <w:textAlignment w:val="auto"/>
        <w:rPr>
          <w:rFonts w:ascii="Arial" w:hAnsi="Arial" w:eastAsia="等线"/>
          <w:kern w:val="2"/>
          <w:sz w:val="21"/>
          <w:szCs w:val="22"/>
        </w:rPr>
      </w:pPr>
      <w:r>
        <w:rPr>
          <w:rFonts w:hint="eastAsia" w:ascii="Arial" w:hAnsi="Arial" w:eastAsia="等线"/>
          <w:kern w:val="2"/>
          <w:sz w:val="21"/>
          <w:szCs w:val="22"/>
        </w:rPr>
        <w:t>I</w:t>
      </w:r>
      <w:r>
        <w:rPr>
          <w:rFonts w:ascii="Arial" w:hAnsi="Arial" w:eastAsia="等线"/>
          <w:kern w:val="2"/>
          <w:sz w:val="21"/>
          <w:szCs w:val="22"/>
        </w:rPr>
        <w:t>n summary proposal 1, some conditions of including RA info in the existing SCG failure message are provided and they are FFS.</w:t>
      </w:r>
    </w:p>
    <w:p>
      <w:pPr>
        <w:widowControl w:val="0"/>
        <w:overflowPunct/>
        <w:autoSpaceDE/>
        <w:autoSpaceDN/>
        <w:adjustRightInd/>
        <w:spacing w:line="240" w:lineRule="auto"/>
        <w:ind w:left="840"/>
        <w:textAlignment w:val="auto"/>
        <w:rPr>
          <w:rFonts w:ascii="Arial" w:hAnsi="Arial" w:eastAsia="等线"/>
          <w:color w:val="00B0F0"/>
          <w:kern w:val="2"/>
          <w:sz w:val="21"/>
          <w:szCs w:val="22"/>
          <w:lang w:val="en-US"/>
        </w:rPr>
      </w:pPr>
      <w:r>
        <w:rPr>
          <w:rFonts w:ascii="Arial" w:hAnsi="Arial" w:eastAsia="等线"/>
          <w:color w:val="00B0F0"/>
          <w:kern w:val="2"/>
          <w:sz w:val="21"/>
          <w:szCs w:val="22"/>
          <w:lang w:val="en-US"/>
        </w:rPr>
        <w:t>Summary proposal 1: Put RA information (the 5th parameter) in the existing SCG failure message when some conditions are met. FFS for conditions e.g. the UE would not include RA information to the SCG failure message in case of too late handover failure, and the UE only needs to include RA information in case of RA problem/BFR resulted RLF and HOF.</w:t>
      </w:r>
    </w:p>
    <w:p>
      <w:pPr>
        <w:widowControl w:val="0"/>
        <w:overflowPunct/>
        <w:autoSpaceDE/>
        <w:autoSpaceDN/>
        <w:adjustRightInd/>
        <w:spacing w:line="240" w:lineRule="auto"/>
        <w:textAlignment w:val="auto"/>
        <w:rPr>
          <w:rFonts w:ascii="Arial" w:hAnsi="Arial" w:eastAsia="等线"/>
          <w:kern w:val="2"/>
          <w:sz w:val="21"/>
          <w:szCs w:val="22"/>
          <w:lang w:val="en-US"/>
        </w:rPr>
      </w:pPr>
    </w:p>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D</w:t>
      </w:r>
      <w:r>
        <w:rPr>
          <w:rFonts w:ascii="Arial" w:hAnsi="Arial" w:eastAsia="等线"/>
          <w:kern w:val="2"/>
          <w:sz w:val="21"/>
          <w:szCs w:val="22"/>
          <w:lang w:val="en-US"/>
        </w:rPr>
        <w:t>uring email discussion [Post115-e][897], some companies pointed out that the condition “too late handover failure” is unclear, so it is suggested to focus on RA problem and BRF problem, i.e. when failureType=randomAccessProblem, or failureType=beamFailureRecoveryFailure-r16 (relevant ASN.1 text is shown as below).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FailureReportSCG ::=                       </w:t>
      </w:r>
      <w:r>
        <w:rPr>
          <w:rFonts w:ascii="Courier New" w:hAnsi="Courier New" w:eastAsia="Times New Roman"/>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failureType                                    </w:t>
      </w:r>
      <w:r>
        <w:rPr>
          <w:rFonts w:ascii="Courier New" w:hAnsi="Courier New" w:eastAsia="Times New Roman"/>
          <w:color w:val="993366"/>
          <w:sz w:val="16"/>
          <w:lang w:eastAsia="en-GB"/>
        </w:rPr>
        <w:t>ENUMERATED</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t31</w:t>
      </w:r>
      <w:r>
        <w:rPr>
          <w:rFonts w:ascii="Courier New" w:hAnsi="Courier New" w:eastAsia="MS Mincho"/>
          <w:sz w:val="16"/>
          <w:lang w:eastAsia="en-GB"/>
        </w:rPr>
        <w:t>0</w:t>
      </w:r>
      <w:r>
        <w:rPr>
          <w:rFonts w:ascii="Courier New" w:hAnsi="Courier New" w:eastAsia="Malgun Gothic"/>
          <w:sz w:val="16"/>
          <w:lang w:eastAsia="en-GB"/>
        </w:rPr>
        <w:t xml:space="preserve">-Expiry, </w:t>
      </w:r>
      <w:r>
        <w:rPr>
          <w:rFonts w:ascii="Courier New" w:hAnsi="Courier New" w:eastAsia="Malgun Gothic"/>
          <w:sz w:val="16"/>
          <w:highlight w:val="yellow"/>
          <w:lang w:eastAsia="en-GB"/>
        </w:rPr>
        <w:t>randomAccessProblem</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rlc-MaxNumRetx,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synchReconfigFailureSCG, scg-ReconfigFailure,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srb3-IntegrityFailure, </w:t>
      </w:r>
      <w:r>
        <w:rPr>
          <w:rFonts w:ascii="Courier New" w:hAnsi="Courier New" w:eastAsia="Times New Roman"/>
          <w:sz w:val="16"/>
          <w:lang w:eastAsia="en-GB"/>
        </w:rPr>
        <w:t>other-r16, spare1</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measResultFreqList                          MeasResultFreqList       </w:t>
      </w:r>
      <w:r>
        <w:rPr>
          <w:rFonts w:ascii="Courier New" w:hAnsi="Courier New" w:eastAsia="Times New Roman"/>
          <w:sz w:val="16"/>
          <w:lang w:eastAsia="en-GB"/>
        </w:rPr>
        <w:t xml:space="preserve">                        </w:t>
      </w:r>
      <w:r>
        <w:rPr>
          <w:rFonts w:ascii="Courier New" w:hAnsi="Courier New" w:eastAsia="Malgun Gothic"/>
          <w:sz w:val="16"/>
          <w:lang w:eastAsia="en-GB"/>
        </w:rPr>
        <w:t xml:space="preserve">                       </w:t>
      </w:r>
      <w:r>
        <w:rPr>
          <w:rFonts w:ascii="Courier New" w:hAnsi="Courier New" w:eastAsia="Times New Roman"/>
          <w:color w:val="993366"/>
          <w:sz w:val="16"/>
          <w:lang w:eastAsia="en-GB"/>
        </w:rPr>
        <w:t>OPTIONAL</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measResultSCG-Failure                      </w:t>
      </w:r>
      <w:r>
        <w:rPr>
          <w:rFonts w:ascii="Courier New" w:hAnsi="Courier New" w:eastAsia="Times New Roman"/>
          <w:color w:val="993366"/>
          <w:sz w:val="16"/>
          <w:lang w:eastAsia="en-GB"/>
        </w:rPr>
        <w:t>OCTET</w:t>
      </w:r>
      <w:r>
        <w:rPr>
          <w:rFonts w:ascii="Courier New" w:hAnsi="Courier New" w:eastAsia="Malgun Gothic"/>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MeasResultSCG-Failure)                </w:t>
      </w:r>
      <w:r>
        <w:rPr>
          <w:rFonts w:ascii="Courier New" w:hAnsi="Courier New" w:eastAsia="Times New Roman"/>
          <w:color w:val="993366"/>
          <w:sz w:val="16"/>
          <w:lang w:eastAsia="en-GB"/>
        </w:rPr>
        <w:t>OPTIONAL</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locationInfo-r16                            LocationInfo-r16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failureType-v1610                        </w:t>
      </w:r>
      <w:r>
        <w:rPr>
          <w:rFonts w:ascii="Courier New" w:hAnsi="Courier New" w:eastAsia="Times New Roman"/>
          <w:color w:val="993366"/>
          <w:sz w:val="16"/>
          <w:lang w:eastAsia="en-GB"/>
        </w:rPr>
        <w:t>ENUMERATED</w:t>
      </w:r>
      <w:r>
        <w:rPr>
          <w:rFonts w:ascii="Courier New" w:hAnsi="Courier New" w:eastAsia="Malgun Gothic"/>
          <w:sz w:val="16"/>
          <w:lang w:eastAsia="en-GB"/>
        </w:rPr>
        <w:t xml:space="preserve"> {scg-lbtFailure-r16, </w:t>
      </w:r>
      <w:r>
        <w:rPr>
          <w:rFonts w:ascii="Courier New" w:hAnsi="Courier New" w:eastAsia="Malgun Gothic"/>
          <w:sz w:val="16"/>
          <w:highlight w:val="yellow"/>
          <w:lang w:eastAsia="en-GB"/>
        </w:rPr>
        <w:t>beamFailureRecoveryFailure-r16</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Times New Roman"/>
          <w:sz w:val="16"/>
          <w:lang w:eastAsia="en-GB"/>
        </w:rPr>
        <w:t xml:space="preserve">                                                        t312-Expiry-r16, bh-RLF-r16</w:t>
      </w:r>
      <w:r>
        <w:rPr>
          <w:rFonts w:ascii="Courier New" w:hAnsi="Courier New" w:eastAsia="Malgun Gothic"/>
          <w:sz w:val="16"/>
          <w:lang w:eastAsia="en-GB"/>
        </w:rPr>
        <w:t>, spare4, spare3, spare2, spare1}</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Malgun Gothic"/>
          <w:sz w:val="16"/>
          <w:lang w:eastAsia="en-GB"/>
        </w:rPr>
        <w:t>}</w:t>
      </w: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16"/>
        <w:rPr>
          <w:b/>
          <w:bCs/>
        </w:rPr>
      </w:pPr>
      <w:r>
        <w:rPr>
          <w:rFonts w:hint="eastAsia"/>
          <w:b/>
          <w:bCs/>
        </w:rPr>
        <w:t>Q</w:t>
      </w:r>
      <w:r>
        <w:rPr>
          <w:b/>
          <w:bCs/>
        </w:rPr>
        <w:t>1: Do companies agree that the UE needs to include RA information in case that failureType is set to randomAccessProblem?</w:t>
      </w:r>
    </w:p>
    <w:tbl>
      <w:tblPr>
        <w:tblStyle w:val="2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Agree?</w:t>
            </w:r>
          </w:p>
          <w:p>
            <w:pPr>
              <w:pStyle w:val="16"/>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6"/>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w:t>
            </w:r>
            <w:r>
              <w:rPr>
                <w:rFonts w:ascii="Arial" w:hAnsi="Arial" w:cs="Arial"/>
                <w:sz w:val="20"/>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Ericsson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Qualcomm</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hint="eastAsia" w:ascii="Arial" w:hAnsi="Arial" w:cs="Arial"/>
                <w:sz w:val="20"/>
              </w:rPr>
              <w:t>v</w:t>
            </w:r>
            <w:r>
              <w:rPr>
                <w:rFonts w:ascii="Arial" w:hAnsi="Arial" w:cs="Arial"/>
                <w:sz w:val="20"/>
              </w:rPr>
              <w:t>ivo</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hint="eastAsia" w:ascii="Arial" w:hAnsi="Arial" w:cs="Arial"/>
                <w:sz w:val="20"/>
              </w:rPr>
              <w:t>Y</w:t>
            </w:r>
            <w:r>
              <w:rPr>
                <w:rFonts w:ascii="Arial" w:hAnsi="Arial" w:cs="Arial"/>
                <w:sz w:val="20"/>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en-US" w:bidi="ar-SA"/>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en-US" w:bidi="ar-SA"/>
              </w:rPr>
            </w:pPr>
            <w:r>
              <w:rPr>
                <w:rFonts w:hint="eastAsia" w:ascii="Arial" w:hAnsi="Arial" w:cs="Arial"/>
                <w:sz w:val="20"/>
                <w:lang w:val="en-US" w:eastAsia="zh-CN"/>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Arial" w:hAnsi="Arial" w:eastAsia="宋体" w:cs="Arial"/>
                <w:sz w:val="21"/>
                <w:szCs w:val="22"/>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bl>
    <w:p>
      <w:pPr>
        <w:pStyle w:val="55"/>
        <w:ind w:left="0" w:firstLine="0"/>
      </w:pPr>
    </w:p>
    <w:p>
      <w:pPr>
        <w:pStyle w:val="55"/>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16"/>
        <w:rPr>
          <w:b/>
          <w:bCs/>
        </w:rPr>
      </w:pPr>
      <w:r>
        <w:rPr>
          <w:rFonts w:hint="eastAsia"/>
          <w:b/>
          <w:bCs/>
        </w:rPr>
        <w:t>Q</w:t>
      </w:r>
      <w:r>
        <w:rPr>
          <w:b/>
          <w:bCs/>
        </w:rPr>
        <w:t>2: Do companies agree that the UE needs to include RA information in case that failureType is set to beamFailureRecoveryFailure-r16?</w:t>
      </w:r>
    </w:p>
    <w:tbl>
      <w:tblPr>
        <w:tblStyle w:val="2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Agree?</w:t>
            </w:r>
          </w:p>
          <w:p>
            <w:pPr>
              <w:pStyle w:val="16"/>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6"/>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w:t>
            </w:r>
            <w:r>
              <w:rPr>
                <w:rFonts w:ascii="Arial" w:hAnsi="Arial" w:cs="Arial"/>
                <w:sz w:val="20"/>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Ericsson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Qualcomm</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rPr>
              <w:t>v</w:t>
            </w:r>
            <w:r>
              <w:rPr>
                <w:rFonts w:ascii="Arial" w:hAnsi="Arial" w:cs="Arial"/>
                <w:sz w:val="20"/>
              </w:rPr>
              <w:t>ivo</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rPr>
              <w:t>Y</w:t>
            </w:r>
            <w:r>
              <w:rPr>
                <w:rFonts w:ascii="Arial" w:hAnsi="Arial" w:cs="Arial"/>
                <w:sz w:val="20"/>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en-US" w:bidi="ar-SA"/>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en-US" w:bidi="ar-SA"/>
              </w:rPr>
            </w:pPr>
            <w:r>
              <w:rPr>
                <w:rFonts w:hint="eastAsia" w:ascii="Arial" w:hAnsi="Arial" w:cs="Arial"/>
                <w:sz w:val="20"/>
                <w:lang w:val="en-US" w:eastAsia="zh-CN"/>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Arial" w:hAnsi="Arial" w:eastAsia="宋体" w:cs="Arial"/>
                <w:sz w:val="21"/>
                <w:szCs w:val="22"/>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bl>
    <w:p>
      <w:pPr>
        <w:pStyle w:val="55"/>
        <w:ind w:left="0" w:firstLine="0"/>
      </w:pPr>
    </w:p>
    <w:p>
      <w:pPr>
        <w:pStyle w:val="55"/>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等线"/>
          <w:kern w:val="2"/>
          <w:sz w:val="21"/>
          <w:szCs w:val="22"/>
          <w:lang w:val="en-US"/>
        </w:rPr>
      </w:pP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If you think other conditions can be also considered, please provide your comments in the the table below.</w:t>
      </w:r>
    </w:p>
    <w:p>
      <w:pPr>
        <w:pStyle w:val="16"/>
        <w:rPr>
          <w:b/>
          <w:bCs/>
        </w:rPr>
      </w:pPr>
      <w:r>
        <w:rPr>
          <w:rFonts w:hint="eastAsia"/>
          <w:b/>
          <w:bCs/>
        </w:rPr>
        <w:t>Q</w:t>
      </w:r>
      <w:r>
        <w:rPr>
          <w:b/>
          <w:bCs/>
        </w:rPr>
        <w:t>3: Do you have comments on other other conditions?</w:t>
      </w:r>
    </w:p>
    <w:tbl>
      <w:tblPr>
        <w:tblStyle w:val="2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Company</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6"/>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Ericsson</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 xml:space="preserve">The UE should also include RA related information when the </w:t>
            </w:r>
            <w:r>
              <w:rPr>
                <w:rFonts w:ascii="Arial" w:hAnsi="Arial" w:cs="Arial"/>
                <w:i/>
                <w:iCs/>
                <w:sz w:val="21"/>
                <w:szCs w:val="22"/>
                <w:lang w:eastAsia="en-US"/>
              </w:rPr>
              <w:t>failureType</w:t>
            </w:r>
            <w:r>
              <w:rPr>
                <w:rFonts w:ascii="Arial" w:hAnsi="Arial" w:cs="Arial"/>
                <w:sz w:val="21"/>
                <w:szCs w:val="22"/>
                <w:lang w:eastAsia="en-US"/>
              </w:rPr>
              <w:t xml:space="preserve"> is set to </w:t>
            </w:r>
            <w:r>
              <w:rPr>
                <w:rFonts w:ascii="Arial" w:hAnsi="Arial" w:cs="Arial"/>
                <w:i/>
                <w:iCs/>
                <w:sz w:val="21"/>
                <w:szCs w:val="22"/>
                <w:highlight w:val="yellow"/>
                <w:lang w:eastAsia="en-US"/>
              </w:rPr>
              <w:t>synchReconfigFailureSCG</w:t>
            </w:r>
            <w:r>
              <w:rPr>
                <w:rFonts w:ascii="Arial" w:hAnsi="Arial" w:cs="Arial"/>
                <w:sz w:val="21"/>
                <w:szCs w:val="22"/>
                <w:lang w:eastAsia="en-US"/>
              </w:rPr>
              <w:t xml:space="preserve"> as this is equivalent to T304 expiry which happens during the RA procedure towards a target cell of reconfiguration with sync.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en-US" w:bidi="ar-SA"/>
              </w:rPr>
            </w:pPr>
            <w:r>
              <w:rPr>
                <w:rFonts w:hint="eastAsia" w:ascii="Arial" w:hAnsi="Arial" w:cs="Arial"/>
                <w:sz w:val="20"/>
                <w:lang w:val="en-US" w:eastAsia="zh-CN"/>
              </w:rPr>
              <w:t>ZTE</w:t>
            </w:r>
          </w:p>
        </w:tc>
        <w:tc>
          <w:tcPr>
            <w:tcW w:w="628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Arial" w:hAnsi="Arial" w:eastAsia="宋体" w:cs="Arial"/>
                <w:sz w:val="21"/>
                <w:szCs w:val="22"/>
                <w:lang w:val="en-US" w:eastAsia="en-US" w:bidi="ar-SA"/>
              </w:rPr>
            </w:pPr>
            <w:r>
              <w:rPr>
                <w:rFonts w:hint="eastAsia" w:ascii="Arial" w:hAnsi="Arial" w:cs="Arial"/>
                <w:sz w:val="21"/>
                <w:szCs w:val="22"/>
                <w:lang w:val="en-US" w:eastAsia="zh-CN"/>
              </w:rPr>
              <w:t xml:space="preserve">Share the same view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bl>
    <w:p>
      <w:pPr>
        <w:pStyle w:val="55"/>
        <w:ind w:left="0" w:firstLine="0"/>
      </w:pPr>
    </w:p>
    <w:p>
      <w:pPr>
        <w:pStyle w:val="55"/>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等线"/>
          <w:kern w:val="2"/>
          <w:sz w:val="21"/>
          <w:szCs w:val="22"/>
          <w:lang w:val="en-US"/>
        </w:rPr>
      </w:pP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55"/>
        <w:tabs>
          <w:tab w:val="left" w:pos="1225"/>
          <w:tab w:val="clear" w:pos="1622"/>
        </w:tabs>
        <w:ind w:left="0" w:firstLine="0"/>
        <w:outlineLvl w:val="1"/>
        <w:rPr>
          <w:sz w:val="28"/>
        </w:rPr>
      </w:pPr>
      <w:r>
        <w:rPr>
          <w:sz w:val="28"/>
        </w:rPr>
        <w:t>2.2 Discussion on summary proposal 2</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One target is that (3) just final check and confirm to agree proposal 2.</w:t>
      </w:r>
    </w:p>
    <w:p>
      <w:pPr>
        <w:widowControl w:val="0"/>
        <w:overflowPunct/>
        <w:autoSpaceDE/>
        <w:autoSpaceDN/>
        <w:adjustRightInd/>
        <w:spacing w:line="240" w:lineRule="auto"/>
        <w:ind w:left="840"/>
        <w:textAlignment w:val="auto"/>
        <w:rPr>
          <w:rFonts w:ascii="Arial" w:hAnsi="Arial" w:eastAsia="等线"/>
          <w:color w:val="00B0F0"/>
          <w:kern w:val="2"/>
          <w:sz w:val="21"/>
          <w:szCs w:val="22"/>
          <w:lang w:val="en-US"/>
        </w:rPr>
      </w:pPr>
      <w:r>
        <w:rPr>
          <w:rFonts w:ascii="Arial" w:hAnsi="Arial" w:eastAsia="等线"/>
          <w:color w:val="00B0F0"/>
          <w:kern w:val="2"/>
          <w:sz w:val="21"/>
          <w:szCs w:val="22"/>
          <w:lang w:val="en-US"/>
        </w:rPr>
        <w:t>Summary proposal 2: RA-InformationCommon-r16 is used as a baseline to indicate random-access related information set by the PSCell.</w:t>
      </w: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16"/>
        <w:rPr>
          <w:b/>
          <w:bCs/>
        </w:rPr>
      </w:pPr>
      <w:r>
        <w:rPr>
          <w:rFonts w:hint="eastAsia"/>
          <w:b/>
          <w:bCs/>
        </w:rPr>
        <w:t>Q</w:t>
      </w:r>
      <w:r>
        <w:rPr>
          <w:b/>
          <w:bCs/>
        </w:rPr>
        <w:t>4: Do companies agree with summary proposal 2?</w:t>
      </w:r>
    </w:p>
    <w:tbl>
      <w:tblPr>
        <w:tblStyle w:val="2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Agree?</w:t>
            </w:r>
          </w:p>
          <w:p>
            <w:pPr>
              <w:pStyle w:val="16"/>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6"/>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w:t>
            </w:r>
            <w:r>
              <w:rPr>
                <w:rFonts w:ascii="Arial" w:hAnsi="Arial" w:cs="Arial"/>
                <w:sz w:val="20"/>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Ericsson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Qualcomm</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vivo</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en-US" w:bidi="ar-SA"/>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en-US" w:bidi="ar-SA"/>
              </w:rPr>
            </w:pPr>
            <w:r>
              <w:rPr>
                <w:rFonts w:hint="eastAsia" w:ascii="Arial" w:hAnsi="Arial" w:cs="Arial"/>
                <w:sz w:val="20"/>
                <w:lang w:val="en-US" w:eastAsia="zh-CN"/>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Arial" w:hAnsi="Arial" w:eastAsia="宋体" w:cs="Arial"/>
                <w:sz w:val="21"/>
                <w:szCs w:val="22"/>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bl>
    <w:p>
      <w:pPr>
        <w:widowControl w:val="0"/>
        <w:overflowPunct/>
        <w:autoSpaceDE/>
        <w:autoSpaceDN/>
        <w:adjustRightInd/>
        <w:spacing w:line="240" w:lineRule="auto"/>
        <w:textAlignment w:val="auto"/>
        <w:rPr>
          <w:rFonts w:ascii="Arial" w:hAnsi="Arial" w:eastAsia="等线"/>
          <w:kern w:val="2"/>
          <w:sz w:val="21"/>
          <w:szCs w:val="22"/>
          <w:lang w:val="en-US"/>
        </w:rPr>
      </w:pPr>
    </w:p>
    <w:p>
      <w:pPr>
        <w:pStyle w:val="55"/>
        <w:tabs>
          <w:tab w:val="left" w:pos="1225"/>
          <w:tab w:val="clear" w:pos="1622"/>
        </w:tabs>
        <w:ind w:left="0" w:firstLine="0"/>
        <w:outlineLvl w:val="1"/>
        <w:rPr>
          <w:sz w:val="28"/>
        </w:rPr>
      </w:pPr>
      <w:r>
        <w:rPr>
          <w:sz w:val="28"/>
        </w:rPr>
        <w:t>2.3 Discussion on summary proposal 3</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rPr>
        <w:t>During the email discussion [Post115-e][897], whether the first 4 parameters in the RAN3 LS [2] can be implicitly indicated by existing IEs is an open issue, and then summary proposal 3 is made.</w:t>
      </w:r>
    </w:p>
    <w:p>
      <w:pPr>
        <w:widowControl w:val="0"/>
        <w:overflowPunct/>
        <w:autoSpaceDE/>
        <w:autoSpaceDN/>
        <w:adjustRightInd/>
        <w:spacing w:line="240" w:lineRule="auto"/>
        <w:ind w:left="840"/>
        <w:textAlignment w:val="auto"/>
        <w:rPr>
          <w:rFonts w:ascii="Arial" w:hAnsi="Arial" w:eastAsia="等线"/>
          <w:color w:val="00B0F0"/>
          <w:kern w:val="2"/>
          <w:sz w:val="21"/>
          <w:szCs w:val="22"/>
          <w:lang w:val="en-US"/>
        </w:rPr>
      </w:pPr>
      <w:r>
        <w:rPr>
          <w:rFonts w:ascii="Arial" w:hAnsi="Arial" w:eastAsia="等线"/>
          <w:color w:val="00B0F0"/>
          <w:kern w:val="2"/>
          <w:sz w:val="21"/>
          <w:szCs w:val="22"/>
          <w:lang w:val="en-US"/>
        </w:rPr>
        <w:t>Summary proposal 3: For the 1st, 2nd, 3rd and 4th parameter, it is proposed to continue discussing whether they can be implicitly indicated by existing Ies in SCG failure information or new parameters are needed (based on observations for question 2a).</w:t>
      </w:r>
    </w:p>
    <w:p>
      <w:pPr>
        <w:widowControl w:val="0"/>
        <w:overflowPunct/>
        <w:autoSpaceDE/>
        <w:autoSpaceDN/>
        <w:adjustRightInd/>
        <w:spacing w:line="240" w:lineRule="auto"/>
        <w:textAlignment w:val="auto"/>
        <w:rPr>
          <w:rFonts w:ascii="Arial" w:hAnsi="Arial" w:eastAsia="等线"/>
          <w:kern w:val="2"/>
          <w:sz w:val="21"/>
          <w:szCs w:val="22"/>
        </w:rPr>
      </w:pPr>
    </w:p>
    <w:p>
      <w:pPr>
        <w:widowControl w:val="0"/>
        <w:overflowPunct/>
        <w:autoSpaceDE/>
        <w:autoSpaceDN/>
        <w:adjustRightInd/>
        <w:spacing w:line="240" w:lineRule="auto"/>
        <w:textAlignment w:val="auto"/>
        <w:rPr>
          <w:rFonts w:eastAsiaTheme="minorEastAsia"/>
          <w:szCs w:val="22"/>
        </w:rPr>
      </w:pPr>
      <w:r>
        <w:rPr>
          <w:rFonts w:hint="eastAsia" w:ascii="Arial" w:hAnsi="Arial" w:eastAsia="等线"/>
          <w:kern w:val="2"/>
          <w:sz w:val="21"/>
          <w:szCs w:val="22"/>
        </w:rPr>
        <w:t>I</w:t>
      </w:r>
      <w:r>
        <w:rPr>
          <w:rFonts w:ascii="Arial" w:hAnsi="Arial" w:eastAsia="等线"/>
          <w:kern w:val="2"/>
          <w:sz w:val="21"/>
          <w:szCs w:val="22"/>
        </w:rPr>
        <w:t>n the email report [1], some observations were provided by some companies, and it is proposed to use the observations as a baseline for collecting companies’ opinions.</w:t>
      </w:r>
    </w:p>
    <w:p>
      <w:pPr>
        <w:adjustRightInd/>
        <w:spacing w:afterLines="50"/>
        <w:rPr>
          <w:rFonts w:eastAsiaTheme="minorEastAsia"/>
          <w:b/>
          <w:szCs w:val="22"/>
        </w:rPr>
      </w:pPr>
      <w:r>
        <w:rPr>
          <w:rFonts w:hint="eastAsia" w:eastAsiaTheme="minorEastAsia"/>
          <w:b/>
          <w:szCs w:val="22"/>
        </w:rPr>
        <w:t>O</w:t>
      </w:r>
      <w:r>
        <w:rPr>
          <w:rFonts w:eastAsiaTheme="minorEastAsia"/>
          <w:b/>
          <w:szCs w:val="22"/>
        </w:rPr>
        <w:t>bservations:</w:t>
      </w:r>
    </w:p>
    <w:p>
      <w:pPr>
        <w:pStyle w:val="88"/>
        <w:widowControl/>
        <w:numPr>
          <w:ilvl w:val="0"/>
          <w:numId w:val="5"/>
        </w:numPr>
        <w:overflowPunct w:val="0"/>
        <w:autoSpaceDE w:val="0"/>
        <w:autoSpaceDN w:val="0"/>
        <w:adjustRightInd w:val="0"/>
        <w:jc w:val="left"/>
        <w:textAlignment w:val="baseline"/>
        <w:rPr>
          <w:rFonts w:eastAsiaTheme="minorEastAsia"/>
          <w:sz w:val="22"/>
          <w:szCs w:val="22"/>
          <w:lang w:eastAsia="zh-CN"/>
        </w:rPr>
      </w:pPr>
      <w:r>
        <w:rPr>
          <w:rFonts w:eastAsiaTheme="minorEastAsia"/>
          <w:sz w:val="22"/>
          <w:szCs w:val="22"/>
          <w:lang w:val="en-US" w:eastAsia="zh-CN"/>
        </w:rPr>
        <w:t xml:space="preserve">If the </w:t>
      </w:r>
      <w:r>
        <w:rPr>
          <w:rFonts w:eastAsiaTheme="minorEastAsia"/>
          <w:i/>
          <w:iCs/>
          <w:sz w:val="22"/>
          <w:szCs w:val="22"/>
          <w:lang w:val="en-US" w:eastAsia="zh-CN"/>
        </w:rPr>
        <w:t>failureType</w:t>
      </w:r>
      <w:r>
        <w:rPr>
          <w:rFonts w:eastAsiaTheme="minorEastAsia"/>
          <w:sz w:val="22"/>
          <w:szCs w:val="22"/>
          <w:lang w:val="en-US" w:eastAsia="zh-CN"/>
        </w:rPr>
        <w:t xml:space="preserve"> in </w:t>
      </w:r>
      <w:r>
        <w:rPr>
          <w:rFonts w:eastAsiaTheme="minorEastAsia"/>
          <w:i/>
          <w:iCs/>
          <w:sz w:val="22"/>
          <w:szCs w:val="22"/>
          <w:lang w:val="en-US" w:eastAsia="zh-CN"/>
        </w:rPr>
        <w:t>SCGFailureInformation</w:t>
      </w:r>
      <w:r>
        <w:rPr>
          <w:rFonts w:eastAsiaTheme="minorEastAsia"/>
          <w:sz w:val="22"/>
          <w:szCs w:val="22"/>
          <w:lang w:val="en-US" w:eastAsia="zh-CN"/>
        </w:rPr>
        <w:t xml:space="preserve"> message is set to </w:t>
      </w:r>
      <w:r>
        <w:rPr>
          <w:rFonts w:eastAsia="Malgun Gothic"/>
          <w:i/>
          <w:iCs/>
          <w:lang w:val="en-US"/>
        </w:rPr>
        <w:t>synchReconfigFailureSCG</w:t>
      </w:r>
      <w:r>
        <w:rPr>
          <w:rFonts w:eastAsiaTheme="minorEastAsia"/>
          <w:sz w:val="22"/>
          <w:szCs w:val="22"/>
          <w:lang w:val="en-US" w:eastAsia="zh-CN"/>
        </w:rPr>
        <w:t xml:space="preserve"> then the </w:t>
      </w:r>
      <w:r>
        <w:rPr>
          <w:rFonts w:hint="eastAsia" w:eastAsiaTheme="minor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r>
        <w:rPr>
          <w:rFonts w:hint="eastAsia" w:eastAsiaTheme="minor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r>
        <w:rPr>
          <w:rFonts w:hint="eastAsia" w:eastAsiaTheme="minor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pPr>
        <w:pStyle w:val="88"/>
        <w:widowControl/>
        <w:numPr>
          <w:ilvl w:val="0"/>
          <w:numId w:val="5"/>
        </w:numPr>
        <w:overflowPunct w:val="0"/>
        <w:autoSpaceDE w:val="0"/>
        <w:autoSpaceDN w:val="0"/>
        <w:adjustRightInd w:val="0"/>
        <w:jc w:val="left"/>
        <w:textAlignment w:val="baseline"/>
        <w:rPr>
          <w:rFonts w:eastAsiaTheme="minorEastAsia"/>
          <w:sz w:val="22"/>
          <w:szCs w:val="22"/>
          <w:lang w:eastAsia="zh-CN"/>
        </w:rPr>
      </w:pPr>
      <w:r>
        <w:rPr>
          <w:rFonts w:eastAsiaTheme="minorEastAsia"/>
          <w:sz w:val="22"/>
          <w:szCs w:val="22"/>
          <w:lang w:val="en-US" w:eastAsia="zh-CN"/>
        </w:rPr>
        <w:t xml:space="preserve">As the </w:t>
      </w:r>
      <w:r>
        <w:rPr>
          <w:rFonts w:eastAsiaTheme="minorEastAsia"/>
          <w:i/>
          <w:iCs/>
          <w:sz w:val="22"/>
          <w:szCs w:val="22"/>
          <w:lang w:val="en-US" w:eastAsia="zh-CN"/>
        </w:rPr>
        <w:t>SCGFailureInformation</w:t>
      </w:r>
      <w:r>
        <w:rPr>
          <w:rFonts w:eastAsiaTheme="minorEastAsia"/>
          <w:sz w:val="22"/>
          <w:szCs w:val="22"/>
          <w:lang w:val="en-US" w:eastAsia="zh-CN"/>
        </w:rPr>
        <w:t xml:space="preserve"> message is sent immediately to the MN, the value of </w:t>
      </w:r>
      <w:r>
        <w:rPr>
          <w:rFonts w:hint="eastAsia" w:eastAsiaTheme="minor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expected to be 0 most of the times if not all of the times. </w:t>
      </w:r>
      <w:r>
        <w:rPr>
          <w:rFonts w:eastAsiaTheme="minorEastAsia"/>
          <w:sz w:val="22"/>
          <w:szCs w:val="22"/>
          <w:lang w:eastAsia="zh-CN"/>
        </w:rPr>
        <w:t xml:space="preserve">Therefore, </w:t>
      </w:r>
      <w:r>
        <w:rPr>
          <w:rFonts w:hint="eastAsia" w:eastAsiaTheme="minor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pPr>
        <w:pStyle w:val="88"/>
        <w:widowControl/>
        <w:numPr>
          <w:ilvl w:val="0"/>
          <w:numId w:val="5"/>
        </w:numPr>
        <w:overflowPunct w:val="0"/>
        <w:autoSpaceDE w:val="0"/>
        <w:autoSpaceDN w:val="0"/>
        <w:adjustRightInd w:val="0"/>
        <w:jc w:val="left"/>
        <w:textAlignment w:val="baseline"/>
        <w:rPr>
          <w:rFonts w:eastAsiaTheme="minorEastAsia"/>
          <w:sz w:val="22"/>
          <w:szCs w:val="22"/>
          <w:lang w:val="en-US" w:eastAsia="zh-CN"/>
        </w:rPr>
      </w:pPr>
      <w:r>
        <w:rPr>
          <w:rFonts w:eastAsiaTheme="minorEastAsia"/>
          <w:sz w:val="22"/>
          <w:szCs w:val="22"/>
          <w:lang w:val="en-US" w:eastAsia="zh-CN"/>
        </w:rPr>
        <w:t xml:space="preserve">If the </w:t>
      </w:r>
      <w:r>
        <w:rPr>
          <w:rFonts w:eastAsiaTheme="minorEastAsia"/>
          <w:i/>
          <w:iCs/>
          <w:sz w:val="22"/>
          <w:szCs w:val="22"/>
          <w:lang w:val="en-US" w:eastAsia="zh-CN"/>
        </w:rPr>
        <w:t>failureType</w:t>
      </w:r>
      <w:r>
        <w:rPr>
          <w:rFonts w:eastAsiaTheme="minorEastAsia"/>
          <w:sz w:val="22"/>
          <w:szCs w:val="22"/>
          <w:lang w:val="en-US" w:eastAsia="zh-CN"/>
        </w:rPr>
        <w:t xml:space="preserve"> in </w:t>
      </w:r>
      <w:r>
        <w:rPr>
          <w:rFonts w:eastAsiaTheme="minorEastAsia"/>
          <w:i/>
          <w:iCs/>
          <w:sz w:val="22"/>
          <w:szCs w:val="22"/>
          <w:lang w:val="en-US" w:eastAsia="zh-CN"/>
        </w:rPr>
        <w:t>SCGFailureInformation</w:t>
      </w:r>
      <w:r>
        <w:rPr>
          <w:rFonts w:eastAsiaTheme="minorEastAsia"/>
          <w:sz w:val="22"/>
          <w:szCs w:val="22"/>
          <w:lang w:val="en-US" w:eastAsia="zh-CN"/>
        </w:rPr>
        <w:t xml:space="preserve"> message is set to </w:t>
      </w:r>
      <w:r>
        <w:rPr>
          <w:rFonts w:eastAsia="Malgun Gothic"/>
          <w:i/>
          <w:iCs/>
          <w:lang w:val="en-US"/>
        </w:rPr>
        <w:t>synchReconfigFailureSCG</w:t>
      </w:r>
      <w:r>
        <w:rPr>
          <w:rFonts w:eastAsiaTheme="minorEastAsia"/>
          <w:sz w:val="22"/>
          <w:szCs w:val="22"/>
          <w:lang w:val="en-US" w:eastAsia="zh-CN"/>
        </w:rPr>
        <w:t xml:space="preserve"> then this is a HOF and as the </w:t>
      </w:r>
      <w:r>
        <w:rPr>
          <w:rFonts w:eastAsiaTheme="minorEastAsia"/>
          <w:i/>
          <w:iCs/>
          <w:sz w:val="22"/>
          <w:szCs w:val="22"/>
          <w:lang w:val="en-US" w:eastAsia="zh-CN"/>
        </w:rPr>
        <w:t>SCGFailureInformation</w:t>
      </w:r>
      <w:r>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target cell of the PSCell change procedure and also the previous PSCell that sent the PSCell change command to the UE. Thus including </w:t>
      </w:r>
      <w:r>
        <w:rPr>
          <w:rFonts w:eastAsiaTheme="minorEastAsia"/>
          <w:i/>
          <w:iCs/>
          <w:sz w:val="22"/>
          <w:szCs w:val="22"/>
          <w:lang w:val="en-US" w:eastAsia="zh-CN"/>
        </w:rPr>
        <w:t>failedPSCell</w:t>
      </w:r>
      <w:r>
        <w:rPr>
          <w:rFonts w:eastAsiaTheme="minorEastAsia"/>
          <w:sz w:val="22"/>
          <w:szCs w:val="22"/>
          <w:lang w:val="en-US" w:eastAsia="zh-CN"/>
        </w:rPr>
        <w:t xml:space="preserve"> and </w:t>
      </w:r>
      <w:r>
        <w:rPr>
          <w:rFonts w:eastAsiaTheme="minorEastAsia"/>
          <w:i/>
          <w:iCs/>
          <w:sz w:val="22"/>
          <w:szCs w:val="22"/>
          <w:lang w:val="en-US" w:eastAsia="zh-CN"/>
        </w:rPr>
        <w:t>previousPSCell</w:t>
      </w:r>
      <w:r>
        <w:rPr>
          <w:rFonts w:eastAsiaTheme="minorEastAsia"/>
          <w:sz w:val="22"/>
          <w:szCs w:val="22"/>
          <w:lang w:val="en-US" w:eastAsia="zh-CN"/>
        </w:rPr>
        <w:t xml:space="preserve"> is not required in the </w:t>
      </w:r>
      <w:r>
        <w:rPr>
          <w:rFonts w:eastAsiaTheme="minorEastAsia"/>
          <w:i/>
          <w:iCs/>
          <w:sz w:val="22"/>
          <w:szCs w:val="22"/>
          <w:lang w:val="en-US" w:eastAsia="zh-CN"/>
        </w:rPr>
        <w:t>SCGFailureInformation</w:t>
      </w:r>
      <w:r>
        <w:rPr>
          <w:rFonts w:eastAsiaTheme="minorEastAsia"/>
          <w:sz w:val="22"/>
          <w:szCs w:val="22"/>
          <w:lang w:val="en-US" w:eastAsia="zh-CN"/>
        </w:rPr>
        <w:t xml:space="preserve"> message when </w:t>
      </w:r>
      <w:r>
        <w:rPr>
          <w:rFonts w:eastAsiaTheme="minorEastAsia"/>
          <w:i/>
          <w:iCs/>
          <w:sz w:val="22"/>
          <w:szCs w:val="22"/>
          <w:lang w:val="en-US" w:eastAsia="zh-CN"/>
        </w:rPr>
        <w:t>failureType</w:t>
      </w:r>
      <w:r>
        <w:rPr>
          <w:rFonts w:eastAsiaTheme="minorEastAsia"/>
          <w:sz w:val="22"/>
          <w:szCs w:val="22"/>
          <w:lang w:val="en-US" w:eastAsia="zh-CN"/>
        </w:rPr>
        <w:t xml:space="preserve"> in </w:t>
      </w:r>
      <w:r>
        <w:rPr>
          <w:rFonts w:eastAsiaTheme="minorEastAsia"/>
          <w:i/>
          <w:iCs/>
          <w:sz w:val="22"/>
          <w:szCs w:val="22"/>
          <w:lang w:val="en-US" w:eastAsia="zh-CN"/>
        </w:rPr>
        <w:t>SCGFailureInformation</w:t>
      </w:r>
      <w:r>
        <w:rPr>
          <w:rFonts w:eastAsiaTheme="minorEastAsia"/>
          <w:sz w:val="22"/>
          <w:szCs w:val="22"/>
          <w:lang w:val="en-US" w:eastAsia="zh-CN"/>
        </w:rPr>
        <w:t xml:space="preserve"> message is set to </w:t>
      </w:r>
      <w:r>
        <w:rPr>
          <w:rFonts w:eastAsia="Malgun Gothic"/>
          <w:i/>
          <w:iCs/>
          <w:lang w:val="en-US"/>
        </w:rPr>
        <w:t>synchReconfigFailureSCG</w:t>
      </w:r>
      <w:r>
        <w:rPr>
          <w:rFonts w:eastAsiaTheme="minorEastAsia"/>
          <w:sz w:val="22"/>
          <w:szCs w:val="22"/>
          <w:lang w:val="en-US" w:eastAsia="zh-CN"/>
        </w:rPr>
        <w:t>.</w:t>
      </w:r>
    </w:p>
    <w:p>
      <w:pPr>
        <w:pStyle w:val="88"/>
        <w:widowControl/>
        <w:numPr>
          <w:ilvl w:val="0"/>
          <w:numId w:val="5"/>
        </w:numPr>
        <w:overflowPunct w:val="0"/>
        <w:autoSpaceDE w:val="0"/>
        <w:autoSpaceDN w:val="0"/>
        <w:adjustRightInd w:val="0"/>
        <w:jc w:val="left"/>
        <w:textAlignment w:val="baseline"/>
        <w:rPr>
          <w:rFonts w:eastAsiaTheme="minorEastAsia"/>
          <w:sz w:val="22"/>
          <w:szCs w:val="22"/>
          <w:lang w:val="en-US" w:eastAsia="zh-CN"/>
        </w:rPr>
      </w:pPr>
      <w:r>
        <w:rPr>
          <w:rFonts w:eastAsiaTheme="minorEastAsia"/>
          <w:sz w:val="22"/>
          <w:szCs w:val="22"/>
          <w:lang w:val="en-US" w:eastAsia="zh-CN"/>
        </w:rPr>
        <w:t xml:space="preserve">If the </w:t>
      </w:r>
      <w:r>
        <w:rPr>
          <w:rFonts w:eastAsiaTheme="minorEastAsia"/>
          <w:i/>
          <w:iCs/>
          <w:sz w:val="22"/>
          <w:szCs w:val="22"/>
          <w:lang w:val="en-US" w:eastAsia="zh-CN"/>
        </w:rPr>
        <w:t>failureType</w:t>
      </w:r>
      <w:r>
        <w:rPr>
          <w:rFonts w:eastAsiaTheme="minorEastAsia"/>
          <w:sz w:val="22"/>
          <w:szCs w:val="22"/>
          <w:lang w:val="en-US" w:eastAsia="zh-CN"/>
        </w:rPr>
        <w:t xml:space="preserve"> in </w:t>
      </w:r>
      <w:r>
        <w:rPr>
          <w:rFonts w:eastAsiaTheme="minorEastAsia"/>
          <w:i/>
          <w:iCs/>
          <w:sz w:val="22"/>
          <w:szCs w:val="22"/>
          <w:lang w:val="en-US" w:eastAsia="zh-CN"/>
        </w:rPr>
        <w:t>SCGFailureInformation</w:t>
      </w:r>
      <w:r>
        <w:rPr>
          <w:rFonts w:eastAsiaTheme="minorEastAsia"/>
          <w:sz w:val="22"/>
          <w:szCs w:val="22"/>
          <w:lang w:val="en-US" w:eastAsia="zh-CN"/>
        </w:rPr>
        <w:t xml:space="preserve"> message is set to a value other than </w:t>
      </w:r>
      <w:r>
        <w:rPr>
          <w:rFonts w:eastAsia="Malgun Gothic"/>
          <w:i/>
          <w:iCs/>
          <w:lang w:val="en-US"/>
        </w:rPr>
        <w:t>synchReconfigFailureSCG</w:t>
      </w:r>
      <w:r>
        <w:rPr>
          <w:rFonts w:eastAsiaTheme="minorEastAsia"/>
          <w:sz w:val="22"/>
          <w:szCs w:val="22"/>
          <w:lang w:val="en-US" w:eastAsia="zh-CN"/>
        </w:rPr>
        <w:t xml:space="preserve"> then this is a RLF on SCG and as the </w:t>
      </w:r>
      <w:r>
        <w:rPr>
          <w:rFonts w:eastAsiaTheme="minorEastAsia"/>
          <w:i/>
          <w:iCs/>
          <w:sz w:val="22"/>
          <w:szCs w:val="22"/>
          <w:lang w:val="en-US" w:eastAsia="zh-CN"/>
        </w:rPr>
        <w:t>SCGFailureInformation</w:t>
      </w:r>
      <w:r>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current PSCell. Thus including </w:t>
      </w:r>
      <w:r>
        <w:rPr>
          <w:rFonts w:eastAsiaTheme="minorEastAsia"/>
          <w:i/>
          <w:iCs/>
          <w:sz w:val="22"/>
          <w:szCs w:val="22"/>
          <w:lang w:val="en-US" w:eastAsia="zh-CN"/>
        </w:rPr>
        <w:t>failedPSCell</w:t>
      </w:r>
      <w:r>
        <w:rPr>
          <w:rFonts w:eastAsiaTheme="minorEastAsia"/>
          <w:sz w:val="22"/>
          <w:szCs w:val="22"/>
          <w:lang w:val="en-US" w:eastAsia="zh-CN"/>
        </w:rPr>
        <w:t xml:space="preserve"> and </w:t>
      </w:r>
      <w:r>
        <w:rPr>
          <w:rFonts w:eastAsiaTheme="minorEastAsia"/>
          <w:i/>
          <w:iCs/>
          <w:sz w:val="22"/>
          <w:szCs w:val="22"/>
          <w:lang w:val="en-US" w:eastAsia="zh-CN"/>
        </w:rPr>
        <w:t>previousPSCell</w:t>
      </w:r>
      <w:r>
        <w:rPr>
          <w:rFonts w:eastAsiaTheme="minorEastAsia"/>
          <w:sz w:val="22"/>
          <w:szCs w:val="22"/>
          <w:lang w:val="en-US" w:eastAsia="zh-CN"/>
        </w:rPr>
        <w:t xml:space="preserve"> is not required in the </w:t>
      </w:r>
      <w:r>
        <w:rPr>
          <w:rFonts w:eastAsiaTheme="minorEastAsia"/>
          <w:i/>
          <w:iCs/>
          <w:sz w:val="22"/>
          <w:szCs w:val="22"/>
          <w:lang w:val="en-US" w:eastAsia="zh-CN"/>
        </w:rPr>
        <w:t>SCGFailureInformation</w:t>
      </w:r>
      <w:r>
        <w:rPr>
          <w:rFonts w:eastAsiaTheme="minorEastAsia"/>
          <w:sz w:val="22"/>
          <w:szCs w:val="22"/>
          <w:lang w:val="en-US" w:eastAsia="zh-CN"/>
        </w:rPr>
        <w:t xml:space="preserve"> message when </w:t>
      </w:r>
      <w:r>
        <w:rPr>
          <w:rFonts w:eastAsiaTheme="minorEastAsia"/>
          <w:i/>
          <w:iCs/>
          <w:sz w:val="22"/>
          <w:szCs w:val="22"/>
          <w:lang w:val="en-US" w:eastAsia="zh-CN"/>
        </w:rPr>
        <w:t>failureType</w:t>
      </w:r>
      <w:r>
        <w:rPr>
          <w:rFonts w:eastAsiaTheme="minorEastAsia"/>
          <w:sz w:val="22"/>
          <w:szCs w:val="22"/>
          <w:lang w:val="en-US" w:eastAsia="zh-CN"/>
        </w:rPr>
        <w:t xml:space="preserve"> in </w:t>
      </w:r>
      <w:r>
        <w:rPr>
          <w:rFonts w:eastAsiaTheme="minorEastAsia"/>
          <w:i/>
          <w:iCs/>
          <w:sz w:val="22"/>
          <w:szCs w:val="22"/>
          <w:lang w:val="en-US" w:eastAsia="zh-CN"/>
        </w:rPr>
        <w:t>SCGFailureInformation</w:t>
      </w:r>
      <w:r>
        <w:rPr>
          <w:rFonts w:eastAsiaTheme="minorEastAsia"/>
          <w:sz w:val="22"/>
          <w:szCs w:val="22"/>
          <w:lang w:val="en-US" w:eastAsia="zh-CN"/>
        </w:rPr>
        <w:t xml:space="preserve"> message is set to a value other than </w:t>
      </w:r>
      <w:r>
        <w:rPr>
          <w:rFonts w:eastAsia="Malgun Gothic"/>
          <w:i/>
          <w:iCs/>
          <w:lang w:val="en-US"/>
        </w:rPr>
        <w:t>synchReconfigFailureSCG</w:t>
      </w:r>
      <w:r>
        <w:rPr>
          <w:rFonts w:eastAsiaTheme="minorEastAsia"/>
          <w:sz w:val="22"/>
          <w:szCs w:val="22"/>
          <w:lang w:val="en-US" w:eastAsia="zh-CN"/>
        </w:rPr>
        <w:t>.</w:t>
      </w:r>
    </w:p>
    <w:p>
      <w:pPr>
        <w:pStyle w:val="88"/>
        <w:widowControl/>
        <w:numPr>
          <w:ilvl w:val="0"/>
          <w:numId w:val="5"/>
        </w:numPr>
        <w:overflowPunct w:val="0"/>
        <w:autoSpaceDE w:val="0"/>
        <w:autoSpaceDN w:val="0"/>
        <w:adjustRightInd w:val="0"/>
        <w:jc w:val="left"/>
        <w:textAlignment w:val="baseline"/>
        <w:rPr>
          <w:rFonts w:eastAsiaTheme="minorEastAsia"/>
          <w:sz w:val="22"/>
          <w:szCs w:val="22"/>
          <w:lang w:val="en-US" w:eastAsia="zh-CN"/>
        </w:rPr>
      </w:pPr>
      <w:r>
        <w:rPr>
          <w:rFonts w:hint="eastAsia" w:eastAsiaTheme="minorEastAsia"/>
          <w:sz w:val="22"/>
          <w:szCs w:val="22"/>
          <w:lang w:val="en-US" w:eastAsia="zh-CN"/>
        </w:rPr>
        <w:t>we think one issue to purely rely on the existing failureType is that UE will miss categorized an reconfigurationWithSyncFailure(will be classified as HOF) as RandomAccessProblem(will be classified as RLF), because when deciding SN failure cause, UE will not check T304 status.</w:t>
      </w:r>
      <w:r>
        <w:rPr>
          <w:rFonts w:eastAsiaTheme="minorEastAsia"/>
          <w:sz w:val="22"/>
          <w:szCs w:val="22"/>
          <w:lang w:val="en-US" w:eastAsia="zh-CN"/>
        </w:rPr>
        <w:t xml:space="preserve"> W</w:t>
      </w:r>
      <w:r>
        <w:rPr>
          <w:rFonts w:hint="eastAsia" w:eastAsiaTheme="minorEastAsia"/>
          <w:sz w:val="22"/>
          <w:szCs w:val="22"/>
          <w:lang w:val="en-US" w:eastAsia="zh-CN"/>
        </w:rPr>
        <w:t>e can reuse failureType, but with a small enhancement that one indication can be included to indicate whether T304 is running</w:t>
      </w:r>
      <w:r>
        <w:rPr>
          <w:rFonts w:eastAsiaTheme="minorEastAsia"/>
          <w:sz w:val="22"/>
          <w:szCs w:val="22"/>
          <w:lang w:val="en-US" w:eastAsia="zh-CN"/>
        </w:rPr>
        <w:t>.</w:t>
      </w: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16"/>
        <w:rPr>
          <w:b/>
          <w:bCs/>
        </w:rPr>
      </w:pPr>
      <w:r>
        <w:rPr>
          <w:rFonts w:hint="eastAsia"/>
          <w:b/>
          <w:bCs/>
        </w:rPr>
        <w:t>Q</w:t>
      </w:r>
      <w:r>
        <w:rPr>
          <w:b/>
          <w:bCs/>
        </w:rPr>
        <w:t>5: Do companies agree with the above observation 1), 2), 3), 4) and 5)?</w:t>
      </w:r>
    </w:p>
    <w:tbl>
      <w:tblPr>
        <w:tblStyle w:val="2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1203"/>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0"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Company</w:t>
            </w:r>
          </w:p>
        </w:tc>
        <w:tc>
          <w:tcPr>
            <w:tcW w:w="1203"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Agree?</w:t>
            </w:r>
          </w:p>
          <w:p>
            <w:pPr>
              <w:pStyle w:val="16"/>
              <w:jc w:val="center"/>
              <w:rPr>
                <w:sz w:val="20"/>
                <w:szCs w:val="20"/>
                <w:lang w:eastAsia="en-US"/>
              </w:rPr>
            </w:pPr>
            <w:r>
              <w:rPr>
                <w:sz w:val="20"/>
                <w:szCs w:val="20"/>
                <w:lang w:eastAsia="en-US"/>
              </w:rPr>
              <w:t>(Yes or No)</w:t>
            </w:r>
          </w:p>
        </w:tc>
        <w:tc>
          <w:tcPr>
            <w:tcW w:w="6743" w:type="dxa"/>
            <w:tcBorders>
              <w:top w:val="single" w:color="auto" w:sz="4" w:space="0"/>
              <w:left w:val="single" w:color="auto" w:sz="4" w:space="0"/>
              <w:bottom w:val="single" w:color="auto" w:sz="4" w:space="0"/>
              <w:right w:val="single" w:color="auto" w:sz="4" w:space="0"/>
            </w:tcBorders>
            <w:shd w:val="clear" w:color="auto" w:fill="80C687"/>
          </w:tcPr>
          <w:p>
            <w:pPr>
              <w:pStyle w:val="16"/>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Yes for 1)</w:t>
            </w:r>
          </w:p>
        </w:tc>
        <w:tc>
          <w:tcPr>
            <w:tcW w:w="6743" w:type="dxa"/>
            <w:tcBorders>
              <w:top w:val="single" w:color="auto" w:sz="4" w:space="0"/>
              <w:left w:val="single" w:color="auto" w:sz="4" w:space="0"/>
              <w:bottom w:val="single" w:color="auto" w:sz="4" w:space="0"/>
              <w:right w:val="single" w:color="auto" w:sz="4" w:space="0"/>
            </w:tcBorders>
            <w:shd w:val="clear" w:color="auto" w:fill="auto"/>
          </w:tcPr>
          <w:p>
            <w:pPr>
              <w:spacing w:after="0"/>
              <w:rPr>
                <w:rFonts w:eastAsiaTheme="minorEastAsia"/>
                <w:szCs w:val="22"/>
              </w:rPr>
            </w:pPr>
            <w:r>
              <w:rPr>
                <w:rFonts w:eastAsiaTheme="minorEastAsia"/>
                <w:szCs w:val="22"/>
              </w:rPr>
              <w:t>Firslty, we think the failureType IE can be used to indicate HOF/RLF, and it is up to network implementation. So parameter 4) can be indicated via existing IEs.</w:t>
            </w:r>
          </w:p>
          <w:p>
            <w:pPr>
              <w:spacing w:after="0"/>
              <w:rPr>
                <w:rFonts w:eastAsiaTheme="minorEastAsia"/>
                <w:szCs w:val="22"/>
              </w:rPr>
            </w:pPr>
          </w:p>
          <w:p>
            <w:pPr>
              <w:spacing w:after="0"/>
              <w:rPr>
                <w:rFonts w:eastAsiaTheme="minorEastAsia"/>
                <w:szCs w:val="22"/>
              </w:rPr>
            </w:pPr>
            <w:r>
              <w:rPr>
                <w:rFonts w:eastAsiaTheme="minorEastAsia"/>
                <w:szCs w:val="22"/>
              </w:rPr>
              <w:t>for 2), it is “</w:t>
            </w:r>
            <w:r>
              <w:rPr>
                <w:lang w:val="de-DE"/>
              </w:rPr>
              <w:t>the time elapsed since the last PSCell change initialization until SCG failure.</w:t>
            </w:r>
            <w:r>
              <w:rPr>
                <w:rFonts w:eastAsiaTheme="minorEastAsia"/>
                <w:szCs w:val="22"/>
              </w:rPr>
              <w:t>” in the RAN3 LS, so the actual value may be small or large. We are not sure whether it is expected to be 0ms most of the times.</w:t>
            </w:r>
          </w:p>
          <w:p>
            <w:pPr>
              <w:spacing w:after="0"/>
              <w:rPr>
                <w:rFonts w:eastAsiaTheme="minorEastAsia"/>
                <w:szCs w:val="22"/>
              </w:rPr>
            </w:pPr>
          </w:p>
          <w:p>
            <w:pPr>
              <w:spacing w:after="0"/>
              <w:rPr>
                <w:rFonts w:eastAsiaTheme="minorEastAsia"/>
                <w:szCs w:val="22"/>
              </w:rPr>
            </w:pPr>
            <w:r>
              <w:rPr>
                <w:rFonts w:eastAsiaTheme="minorEastAsia"/>
                <w:szCs w:val="22"/>
              </w:rPr>
              <w:t>For 3) and 4), for MN initiated SN change, we tend to agree with both observations. However, in case of intra-SN change without MN involvement, the parameter 1</w:t>
            </w:r>
            <w:r>
              <w:rPr>
                <w:rFonts w:hint="eastAsia" w:eastAsiaTheme="minorEastAsia"/>
                <w:szCs w:val="22"/>
              </w:rPr>
              <w:t>)</w:t>
            </w:r>
            <w:r>
              <w:rPr>
                <w:rFonts w:eastAsiaTheme="minorEastAsia"/>
                <w:szCs w:val="22"/>
              </w:rPr>
              <w:t xml:space="preserve"> and 2) are still userful. Here is an example,</w:t>
            </w:r>
          </w:p>
          <w:p>
            <w:pPr>
              <w:spacing w:after="0"/>
              <w:rPr>
                <w:rFonts w:eastAsiaTheme="minorEastAsia"/>
                <w:szCs w:val="22"/>
              </w:rPr>
            </w:pPr>
            <w:r>
              <w:rPr>
                <w:rFonts w:eastAsiaTheme="minorEastAsia"/>
                <w:szCs w:val="22"/>
              </w:rPr>
              <w:t>Step 1: UE performs SN change from SN1 to SN2</w:t>
            </w:r>
          </w:p>
          <w:p>
            <w:pPr>
              <w:spacing w:after="0"/>
              <w:rPr>
                <w:rFonts w:eastAsiaTheme="minorEastAsia"/>
                <w:szCs w:val="22"/>
              </w:rPr>
            </w:pPr>
            <w:r>
              <w:rPr>
                <w:rFonts w:eastAsiaTheme="minorEastAsia"/>
                <w:szCs w:val="22"/>
              </w:rPr>
              <w:t>Step 2: UE performs intra-SN change from SN2-cell1 to SN2-cell2 (without MN involvement)</w:t>
            </w:r>
          </w:p>
          <w:p>
            <w:pPr>
              <w:spacing w:after="0"/>
              <w:rPr>
                <w:rFonts w:eastAsiaTheme="minorEastAsia"/>
                <w:szCs w:val="22"/>
              </w:rPr>
            </w:pPr>
            <w:r>
              <w:rPr>
                <w:rFonts w:eastAsiaTheme="minorEastAsia"/>
                <w:szCs w:val="22"/>
              </w:rPr>
              <w:t>Step 3: during intra-SN change, the UE suffers a failure</w:t>
            </w:r>
          </w:p>
          <w:p>
            <w:pPr>
              <w:spacing w:after="0"/>
              <w:rPr>
                <w:rFonts w:eastAsiaTheme="minorEastAsia"/>
                <w:szCs w:val="22"/>
              </w:rPr>
            </w:pPr>
          </w:p>
          <w:p>
            <w:pPr>
              <w:spacing w:after="0"/>
              <w:rPr>
                <w:rFonts w:eastAsiaTheme="minorEastAsia"/>
                <w:szCs w:val="22"/>
              </w:rPr>
            </w:pPr>
            <w:r>
              <w:rPr>
                <w:rFonts w:eastAsiaTheme="minorEastAsia"/>
                <w:szCs w:val="22"/>
              </w:rPr>
              <w:t>Without parameter 1) and 2), MN may wrongly consider that the Pscell change failure is about SN change from SN1 to SN2, so both parameters can help MN understand that the failure is about a intra-SN change.</w:t>
            </w:r>
          </w:p>
          <w:p>
            <w:pPr>
              <w:spacing w:after="0"/>
              <w:rPr>
                <w:rFonts w:eastAsiaTheme="minorEastAsia"/>
                <w:szCs w:val="22"/>
              </w:rPr>
            </w:pPr>
          </w:p>
          <w:p>
            <w:pPr>
              <w:rPr>
                <w:rFonts w:ascii="Arial" w:hAnsi="Arial" w:cs="Arial"/>
                <w:sz w:val="21"/>
                <w:szCs w:val="22"/>
                <w:lang w:eastAsia="en-US"/>
              </w:rPr>
            </w:pPr>
            <w:r>
              <w:rPr>
                <w:rFonts w:hint="eastAsia" w:eastAsiaTheme="minorEastAsia"/>
                <w:szCs w:val="22"/>
              </w:rPr>
              <w:t>F</w:t>
            </w:r>
            <w:r>
              <w:rPr>
                <w:rFonts w:eastAsiaTheme="minorEastAsia"/>
                <w:szCs w:val="22"/>
              </w:rPr>
              <w:t>or 5), no strong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Ericsson</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Agree with 1) ,2), 3) and 4).</w:t>
            </w:r>
          </w:p>
          <w:p>
            <w:pPr>
              <w:jc w:val="center"/>
              <w:rPr>
                <w:rFonts w:ascii="Arial" w:hAnsi="Arial" w:cs="Arial"/>
                <w:sz w:val="20"/>
              </w:rPr>
            </w:pPr>
          </w:p>
          <w:p>
            <w:pPr>
              <w:jc w:val="center"/>
              <w:rPr>
                <w:rFonts w:ascii="Arial" w:hAnsi="Arial" w:cs="Arial"/>
                <w:sz w:val="20"/>
                <w:lang w:eastAsia="en-US"/>
              </w:rPr>
            </w:pPr>
            <w:r>
              <w:rPr>
                <w:rFonts w:ascii="Arial" w:hAnsi="Arial" w:cs="Arial"/>
                <w:sz w:val="20"/>
              </w:rPr>
              <w:t>See comments for 5)</w:t>
            </w:r>
          </w:p>
        </w:tc>
        <w:tc>
          <w:tcPr>
            <w:tcW w:w="674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b/>
                <w:bCs/>
                <w:sz w:val="21"/>
                <w:szCs w:val="22"/>
                <w:u w:val="single"/>
                <w:lang w:eastAsia="en-US"/>
              </w:rPr>
            </w:pPr>
            <w:r>
              <w:rPr>
                <w:rFonts w:ascii="Arial" w:hAnsi="Arial" w:cs="Arial"/>
                <w:b/>
                <w:bCs/>
                <w:sz w:val="21"/>
                <w:szCs w:val="22"/>
                <w:u w:val="single"/>
                <w:lang w:eastAsia="en-US"/>
              </w:rPr>
              <w:t>Regarding 1), 2), 3) and 4):</w:t>
            </w:r>
          </w:p>
          <w:p>
            <w:pPr>
              <w:rPr>
                <w:rFonts w:ascii="Arial" w:hAnsi="Arial" w:cs="Arial"/>
                <w:sz w:val="21"/>
                <w:szCs w:val="22"/>
                <w:lang w:eastAsia="en-US"/>
              </w:rPr>
            </w:pPr>
            <w:r>
              <w:rPr>
                <w:rFonts w:ascii="Arial" w:hAnsi="Arial" w:cs="Arial"/>
                <w:sz w:val="21"/>
                <w:szCs w:val="22"/>
                <w:lang w:eastAsia="en-US"/>
              </w:rPr>
              <w:t xml:space="preserve">Further detailed explanation is provided in section 2.4 in R2-2110854. </w:t>
            </w:r>
          </w:p>
          <w:p>
            <w:pPr>
              <w:rPr>
                <w:rFonts w:ascii="Arial" w:hAnsi="Arial" w:cs="Arial"/>
                <w:sz w:val="21"/>
                <w:szCs w:val="22"/>
                <w:lang w:eastAsia="en-US"/>
              </w:rPr>
            </w:pPr>
            <w:r>
              <w:rPr>
                <w:rFonts w:ascii="Arial" w:hAnsi="Arial" w:cs="Arial"/>
                <w:sz w:val="21"/>
                <w:szCs w:val="22"/>
                <w:lang w:eastAsia="en-US"/>
              </w:rPr>
              <w:t xml:space="preserve">Regarding the comment from Huawei on 3) and 4), the scenario mentioned is that the MN performs the SN/PSCell failure classification at the reception of SCGFailureInformation. We believe this need not be the case all the time as the SN still has the UE context and thus upon receiving the SCG failure related information, SN can determine the correct failedPSCell and the previousPSCell. </w:t>
            </w:r>
          </w:p>
          <w:p>
            <w:pPr>
              <w:rPr>
                <w:rFonts w:ascii="Arial" w:hAnsi="Arial" w:cs="Arial"/>
                <w:b/>
                <w:bCs/>
                <w:sz w:val="21"/>
                <w:szCs w:val="22"/>
                <w:u w:val="single"/>
                <w:lang w:eastAsia="en-US"/>
              </w:rPr>
            </w:pPr>
            <w:r>
              <w:rPr>
                <w:rFonts w:ascii="Arial" w:hAnsi="Arial" w:cs="Arial"/>
                <w:sz w:val="21"/>
                <w:szCs w:val="22"/>
                <w:lang w:eastAsia="en-US"/>
              </w:rPr>
              <w:t>As all the information required to perform the classification is available on the network side (SN who has the latest PSCell related context), we believe UE need not include any failedPScell or the previousPSCell information.</w:t>
            </w:r>
          </w:p>
          <w:p>
            <w:pPr>
              <w:rPr>
                <w:rFonts w:ascii="Arial" w:hAnsi="Arial" w:cs="Arial"/>
                <w:sz w:val="21"/>
                <w:szCs w:val="22"/>
                <w:lang w:eastAsia="en-US"/>
              </w:rPr>
            </w:pPr>
          </w:p>
          <w:p>
            <w:pPr>
              <w:rPr>
                <w:rFonts w:ascii="Arial" w:hAnsi="Arial" w:cs="Arial"/>
                <w:b/>
                <w:bCs/>
                <w:sz w:val="21"/>
                <w:szCs w:val="22"/>
                <w:u w:val="single"/>
                <w:lang w:eastAsia="en-US"/>
              </w:rPr>
            </w:pPr>
            <w:r>
              <w:rPr>
                <w:rFonts w:ascii="Arial" w:hAnsi="Arial" w:cs="Arial"/>
                <w:b/>
                <w:bCs/>
                <w:sz w:val="21"/>
                <w:szCs w:val="22"/>
                <w:u w:val="single"/>
                <w:lang w:eastAsia="en-US"/>
              </w:rPr>
              <w:t>Regarding 5)</w:t>
            </w:r>
          </w:p>
          <w:p>
            <w:pPr>
              <w:rPr>
                <w:rFonts w:ascii="Arial" w:hAnsi="Arial" w:cs="Arial"/>
                <w:sz w:val="21"/>
                <w:szCs w:val="22"/>
                <w:lang w:eastAsia="en-US"/>
              </w:rPr>
            </w:pPr>
            <w:r>
              <w:rPr>
                <w:rFonts w:ascii="Arial" w:hAnsi="Arial" w:cs="Arial"/>
                <w:sz w:val="21"/>
                <w:szCs w:val="22"/>
                <w:lang w:eastAsia="en-US"/>
              </w:rPr>
              <w:t xml:space="preserve">We believe this is a network configuration issue wherein the T304 is still running but maximum number of RA attempts has been reached. T304 was introduced so that the UE can quickly declare HOF and does not keep on trying to perform RA procedure for all the RA attempts which might take longer time. Network can estimate how long the ‘max RA attempt’ might take as this maximum number is also configurable and thus configuring T304 to a value larger than that would be a poor network configuration. </w:t>
            </w:r>
          </w:p>
          <w:p>
            <w:pPr>
              <w:rPr>
                <w:rFonts w:ascii="Arial" w:hAnsi="Arial" w:cs="Arial"/>
                <w:sz w:val="21"/>
                <w:szCs w:val="22"/>
                <w:lang w:eastAsia="en-US"/>
              </w:rPr>
            </w:pPr>
            <w:r>
              <w:rPr>
                <w:rFonts w:ascii="Arial" w:hAnsi="Arial" w:cs="Arial"/>
                <w:sz w:val="21"/>
                <w:szCs w:val="22"/>
                <w:lang w:eastAsia="en-US"/>
              </w:rPr>
              <w:t xml:space="preserve">Having said that, we can compromise on the addition of this one bit flag in </w:t>
            </w:r>
            <w:r>
              <w:rPr>
                <w:rFonts w:ascii="Arial" w:hAnsi="Arial" w:cs="Arial"/>
                <w:i/>
                <w:iCs/>
                <w:sz w:val="21"/>
                <w:szCs w:val="22"/>
                <w:lang w:eastAsia="en-US"/>
              </w:rPr>
              <w:t>SCGFailureInformation</w:t>
            </w:r>
            <w:r>
              <w:rPr>
                <w:rFonts w:ascii="Arial" w:hAnsi="Arial" w:cs="Arial"/>
                <w:sz w:val="21"/>
                <w:szCs w:val="22"/>
                <w:lang w:eastAsia="en-US"/>
              </w:rPr>
              <w:t xml:space="preserve"> to indicate whether T304 is running or not when the failureType is set to </w:t>
            </w:r>
            <w:r>
              <w:rPr>
                <w:rFonts w:hint="eastAsia" w:eastAsiaTheme="minorEastAsia"/>
                <w:szCs w:val="22"/>
                <w:lang w:val="en-US"/>
              </w:rPr>
              <w:t>RandomAccessProblem</w:t>
            </w:r>
          </w:p>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Qualcomm</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Agree with 1), 3)</w:t>
            </w:r>
            <w:ins w:id="0" w:author="QC" w:date="2021-11-03T06:35:00Z">
              <w:r>
                <w:rPr>
                  <w:rFonts w:ascii="Arial" w:hAnsi="Arial" w:cs="Arial"/>
                  <w:sz w:val="20"/>
                </w:rPr>
                <w:t xml:space="preserve"> 4)</w:t>
              </w:r>
            </w:ins>
          </w:p>
          <w:p>
            <w:pPr>
              <w:jc w:val="center"/>
              <w:rPr>
                <w:rFonts w:ascii="Arial" w:hAnsi="Arial" w:cs="Arial"/>
                <w:sz w:val="20"/>
                <w:lang w:eastAsia="en-US"/>
              </w:rPr>
            </w:pPr>
            <w:r>
              <w:rPr>
                <w:rFonts w:ascii="Arial" w:hAnsi="Arial" w:cs="Arial"/>
                <w:sz w:val="20"/>
              </w:rPr>
              <w:t xml:space="preserve">No for 2) </w:t>
            </w:r>
            <w:del w:id="1" w:author="QC" w:date="2021-11-03T06:35:00Z">
              <w:r>
                <w:rPr>
                  <w:rFonts w:ascii="Arial" w:hAnsi="Arial" w:cs="Arial"/>
                  <w:sz w:val="20"/>
                </w:rPr>
                <w:delText xml:space="preserve">4) </w:delText>
              </w:r>
            </w:del>
            <w:r>
              <w:rPr>
                <w:rFonts w:ascii="Arial" w:hAnsi="Arial" w:cs="Arial"/>
                <w:sz w:val="20"/>
              </w:rPr>
              <w:t>5)</w:t>
            </w:r>
          </w:p>
        </w:tc>
        <w:tc>
          <w:tcPr>
            <w:tcW w:w="6743" w:type="dxa"/>
            <w:tcBorders>
              <w:top w:val="single" w:color="auto" w:sz="4" w:space="0"/>
              <w:left w:val="single" w:color="auto" w:sz="4" w:space="0"/>
              <w:bottom w:val="single" w:color="auto" w:sz="4" w:space="0"/>
              <w:right w:val="single" w:color="auto" w:sz="4" w:space="0"/>
            </w:tcBorders>
            <w:shd w:val="clear" w:color="auto" w:fill="auto"/>
          </w:tcPr>
          <w:p>
            <w:pPr>
              <w:pStyle w:val="88"/>
              <w:numPr>
                <w:ilvl w:val="0"/>
                <w:numId w:val="6"/>
              </w:numPr>
              <w:rPr>
                <w:rFonts w:eastAsiaTheme="minorEastAsia"/>
                <w:szCs w:val="22"/>
                <w:lang w:val="en-US"/>
              </w:rPr>
            </w:pPr>
            <w:r>
              <w:rPr>
                <w:rFonts w:eastAsiaTheme="minorEastAsia"/>
                <w:szCs w:val="22"/>
                <w:lang w:val="en-US"/>
              </w:rPr>
              <w:t xml:space="preserve">Agree with 1) that if faiureType is </w:t>
            </w:r>
            <w:r>
              <w:rPr>
                <w:rFonts w:eastAsia="Malgun Gothic"/>
                <w:i/>
                <w:iCs/>
                <w:lang w:val="en-US"/>
              </w:rPr>
              <w:t>synchReconfigFailureSCG</w:t>
            </w:r>
            <w:r>
              <w:rPr>
                <w:rFonts w:eastAsia="Malgun Gothic"/>
                <w:lang w:val="en-US"/>
              </w:rPr>
              <w:t xml:space="preserve"> then </w:t>
            </w:r>
            <w:r>
              <w:rPr>
                <w:rFonts w:eastAsia="Malgun Gothic"/>
                <w:i/>
                <w:iCs/>
                <w:lang w:val="en-US"/>
              </w:rPr>
              <w:t>connectionFailureType</w:t>
            </w:r>
            <w:r>
              <w:rPr>
                <w:rFonts w:eastAsia="Malgun Gothic"/>
                <w:lang w:val="en-US"/>
              </w:rPr>
              <w:t xml:space="preserve"> is </w:t>
            </w:r>
            <w:r>
              <w:rPr>
                <w:rFonts w:eastAsiaTheme="minorEastAsia"/>
                <w:sz w:val="22"/>
                <w:szCs w:val="22"/>
                <w:lang w:val="en-US" w:eastAsia="zh-CN"/>
              </w:rPr>
              <w:t>HOF (i.e. PSCell Change or addition failure)</w:t>
            </w:r>
          </w:p>
          <w:p>
            <w:pPr>
              <w:rPr>
                <w:rFonts w:eastAsiaTheme="minorEastAsia"/>
                <w:szCs w:val="22"/>
                <w:lang w:val="en-US"/>
              </w:rPr>
            </w:pPr>
          </w:p>
          <w:p>
            <w:pPr>
              <w:pStyle w:val="88"/>
              <w:numPr>
                <w:ilvl w:val="0"/>
                <w:numId w:val="6"/>
              </w:numPr>
              <w:rPr>
                <w:rFonts w:eastAsiaTheme="minorEastAsia"/>
                <w:i/>
                <w:iCs/>
                <w:szCs w:val="22"/>
                <w:lang w:val="en-US"/>
              </w:rPr>
            </w:pPr>
            <w:r>
              <w:rPr>
                <w:rFonts w:ascii="Arial" w:hAnsi="Arial" w:cs="Arial"/>
                <w:szCs w:val="22"/>
                <w:lang w:val="en-US" w:eastAsia="en-US"/>
              </w:rPr>
              <w:t xml:space="preserve">In post RAN2#115-emeeting email discussion [897], we defined </w:t>
            </w:r>
            <w:r>
              <w:rPr>
                <w:rFonts w:hint="eastAsia" w:eastAsiaTheme="minorEastAsia"/>
                <w:i/>
                <w:iCs/>
                <w:sz w:val="22"/>
                <w:szCs w:val="22"/>
                <w:lang w:val="en-US" w:eastAsia="zh-CN"/>
              </w:rPr>
              <w:t>t</w:t>
            </w:r>
            <w:r>
              <w:rPr>
                <w:rFonts w:eastAsiaTheme="minorEastAsia"/>
                <w:i/>
                <w:iCs/>
                <w:sz w:val="22"/>
                <w:szCs w:val="22"/>
                <w:lang w:val="en-US" w:eastAsia="zh-CN"/>
              </w:rPr>
              <w:t>imeSCGFailure</w:t>
            </w:r>
            <w:r>
              <w:rPr>
                <w:rFonts w:eastAsiaTheme="minorEastAsia"/>
                <w:i/>
                <w:iCs/>
                <w:szCs w:val="22"/>
                <w:lang w:val="en-US"/>
              </w:rPr>
              <w:t xml:space="preserve">, </w:t>
            </w:r>
            <w:r>
              <w:rPr>
                <w:rFonts w:eastAsiaTheme="minorEastAsia"/>
                <w:szCs w:val="22"/>
                <w:lang w:val="en-US"/>
              </w:rPr>
              <w:t>as</w:t>
            </w:r>
            <w:r>
              <w:rPr>
                <w:rFonts w:eastAsiaTheme="minorEastAsia"/>
                <w:i/>
                <w:iCs/>
                <w:szCs w:val="22"/>
                <w:lang w:val="en-US"/>
              </w:rPr>
              <w:t>:</w:t>
            </w:r>
          </w:p>
          <w:p>
            <w:pPr>
              <w:ind w:left="360"/>
              <w:rPr>
                <w:rFonts w:ascii="Arial" w:hAnsi="Arial" w:cs="Arial"/>
                <w:sz w:val="20"/>
                <w:lang w:eastAsia="en-US"/>
              </w:rPr>
            </w:pPr>
            <w:r>
              <w:rPr>
                <w:color w:val="FF0000"/>
                <w:sz w:val="20"/>
                <w:lang w:val="de-DE"/>
              </w:rPr>
              <w:t>timeSCGFailure:</w:t>
            </w:r>
            <w:bookmarkStart w:id="1" w:name="OLE_LINK1"/>
            <w:r>
              <w:rPr>
                <w:color w:val="FF0000"/>
                <w:sz w:val="20"/>
                <w:lang w:val="de-DE"/>
              </w:rPr>
              <w:t xml:space="preserve"> the time elapsed since the last PSCell change initialization until SCG failure.</w:t>
            </w:r>
            <w:bookmarkEnd w:id="1"/>
          </w:p>
          <w:p>
            <w:pPr>
              <w:ind w:left="360"/>
              <w:rPr>
                <w:rFonts w:ascii="Arial" w:hAnsi="Arial" w:cs="Arial"/>
                <w:sz w:val="21"/>
                <w:szCs w:val="22"/>
                <w:lang w:eastAsia="en-US"/>
              </w:rPr>
            </w:pPr>
            <w:r>
              <w:rPr>
                <w:rFonts w:ascii="Arial" w:hAnsi="Arial" w:cs="Arial"/>
                <w:sz w:val="21"/>
                <w:szCs w:val="22"/>
                <w:lang w:eastAsia="en-US"/>
              </w:rPr>
              <w:t>In our understanding, 2) might not always be true, for example, in the case of too early/wrong cell SCG Failure (i.e SCG failure after successful SN change or addition). The timer may be required.</w:t>
            </w:r>
          </w:p>
          <w:p>
            <w:pPr>
              <w:rPr>
                <w:rFonts w:ascii="Arial" w:hAnsi="Arial" w:cs="Arial"/>
                <w:sz w:val="21"/>
                <w:szCs w:val="22"/>
                <w:lang w:eastAsia="en-US"/>
              </w:rPr>
            </w:pPr>
            <w:r>
              <w:rPr>
                <w:rFonts w:ascii="Arial" w:hAnsi="Arial" w:cs="Arial"/>
                <w:sz w:val="21"/>
                <w:szCs w:val="22"/>
                <w:lang w:eastAsia="en-US"/>
              </w:rPr>
              <w:t xml:space="preserve"> </w:t>
            </w:r>
          </w:p>
          <w:p>
            <w:pPr>
              <w:pStyle w:val="88"/>
              <w:numPr>
                <w:ilvl w:val="0"/>
                <w:numId w:val="6"/>
              </w:numPr>
              <w:rPr>
                <w:rFonts w:eastAsia="Malgun Gothic"/>
                <w:lang w:val="en-US"/>
              </w:rPr>
            </w:pPr>
            <w:r>
              <w:rPr>
                <w:rFonts w:ascii="Arial" w:hAnsi="Arial" w:cs="Arial"/>
                <w:szCs w:val="22"/>
                <w:lang w:val="en-US" w:eastAsia="en-US"/>
              </w:rPr>
              <w:t xml:space="preserve">We agree with 3) that if </w:t>
            </w:r>
            <w:r>
              <w:rPr>
                <w:rFonts w:eastAsiaTheme="minorEastAsia"/>
                <w:i/>
                <w:iCs/>
                <w:sz w:val="22"/>
                <w:szCs w:val="22"/>
                <w:lang w:val="en-US" w:eastAsia="zh-CN"/>
              </w:rPr>
              <w:t>failureType</w:t>
            </w:r>
            <w:r>
              <w:rPr>
                <w:rFonts w:eastAsiaTheme="minorEastAsia"/>
                <w:sz w:val="22"/>
                <w:szCs w:val="22"/>
                <w:lang w:val="en-US" w:eastAsia="zh-CN"/>
              </w:rPr>
              <w:t xml:space="preserve"> in </w:t>
            </w:r>
            <w:r>
              <w:rPr>
                <w:rFonts w:eastAsiaTheme="minorEastAsia"/>
                <w:i/>
                <w:iCs/>
                <w:sz w:val="22"/>
                <w:szCs w:val="22"/>
                <w:lang w:val="en-US" w:eastAsia="zh-CN"/>
              </w:rPr>
              <w:t>SCGFailureInformation</w:t>
            </w:r>
            <w:r>
              <w:rPr>
                <w:rFonts w:eastAsiaTheme="minorEastAsia"/>
                <w:sz w:val="22"/>
                <w:szCs w:val="22"/>
                <w:lang w:val="en-US" w:eastAsia="zh-CN"/>
              </w:rPr>
              <w:t xml:space="preserve"> message is set to </w:t>
            </w:r>
            <w:r>
              <w:rPr>
                <w:rFonts w:eastAsia="Malgun Gothic"/>
                <w:i/>
                <w:iCs/>
                <w:lang w:val="en-US"/>
              </w:rPr>
              <w:t xml:space="preserve">synchReconfigFailureSCG, </w:t>
            </w:r>
            <w:r>
              <w:rPr>
                <w:rFonts w:eastAsia="Malgun Gothic"/>
                <w:lang w:val="en-US"/>
              </w:rPr>
              <w:t>then both previous PSCell and failed PSCell information will be available to MN and/or Source SN. Therefore, there is no need of reporting them in SCGFailureInformation.</w:t>
            </w:r>
          </w:p>
          <w:p>
            <w:pPr>
              <w:rPr>
                <w:rFonts w:cs="Arial"/>
                <w:szCs w:val="22"/>
              </w:rPr>
            </w:pPr>
          </w:p>
          <w:p>
            <w:pPr>
              <w:pStyle w:val="88"/>
              <w:numPr>
                <w:ilvl w:val="0"/>
                <w:numId w:val="6"/>
              </w:numPr>
              <w:rPr>
                <w:del w:id="2" w:author="QC" w:date="2021-11-03T06:36:00Z"/>
                <w:rFonts w:cs="Arial"/>
                <w:szCs w:val="22"/>
                <w:lang w:val="en-US"/>
              </w:rPr>
            </w:pPr>
            <w:del w:id="3" w:author="QC" w:date="2021-11-03T06:36:00Z">
              <w:r>
                <w:rPr>
                  <w:rFonts w:cs="Arial"/>
                  <w:szCs w:val="22"/>
                  <w:lang w:val="en-US"/>
                </w:rPr>
                <w:delText xml:space="preserve">There can be scenario with 4) when previous cell ID may not be known to the MN or S-SN, if SCG failure happens at the target SN after the successful SN change or addition. For example, in the below figure, if the SCGFailureInformation is sent in the response to SCG failure at target after step 17, then previous cell ID may be required to correctly classify SCG Failure as too late, too early, and wrong PSCell. </w:delText>
              </w:r>
            </w:del>
          </w:p>
          <w:p>
            <w:pPr>
              <w:pStyle w:val="88"/>
              <w:numPr>
                <w:ilvl w:val="0"/>
                <w:numId w:val="6"/>
              </w:numPr>
              <w:rPr>
                <w:rFonts w:cs="Arial" w:eastAsiaTheme="minorEastAsia"/>
                <w:szCs w:val="22"/>
                <w:lang w:val="en-US" w:eastAsia="zh-CN"/>
              </w:rPr>
            </w:pPr>
            <w:ins w:id="4" w:author="QC" w:date="2021-11-03T06:36:00Z">
              <w:r>
                <w:rPr>
                  <w:rFonts w:cs="Arial" w:eastAsiaTheme="minorEastAsia"/>
                  <w:szCs w:val="22"/>
                  <w:lang w:val="en-US"/>
                </w:rPr>
                <w:t xml:space="preserve"> </w:t>
              </w:r>
            </w:ins>
            <w:ins w:id="5" w:author="QC" w:date="2021-11-03T06:37:00Z">
              <w:r>
                <w:rPr>
                  <w:rFonts w:cs="Arial" w:eastAsiaTheme="minorEastAsia"/>
                  <w:szCs w:val="22"/>
                  <w:lang w:val="en-US"/>
                </w:rPr>
                <w:t>Considering PSCell MHI, we agree that the previous PSCell ID (</w:t>
              </w:r>
            </w:ins>
            <w:ins w:id="6" w:author="QC" w:date="2021-11-03T06:38:00Z">
              <w:r>
                <w:rPr>
                  <w:rFonts w:cs="Arial" w:eastAsiaTheme="minorEastAsia"/>
                  <w:szCs w:val="22"/>
                  <w:lang w:val="en-US"/>
                </w:rPr>
                <w:t>S-SN</w:t>
              </w:r>
            </w:ins>
            <w:ins w:id="7" w:author="QC" w:date="2021-11-03T06:37:00Z">
              <w:r>
                <w:rPr>
                  <w:rFonts w:cs="Arial" w:eastAsiaTheme="minorEastAsia"/>
                  <w:szCs w:val="22"/>
                  <w:lang w:val="en-US"/>
                </w:rPr>
                <w:t>)</w:t>
              </w:r>
            </w:ins>
            <w:ins w:id="8" w:author="QC" w:date="2021-11-03T06:38:00Z">
              <w:r>
                <w:rPr>
                  <w:rFonts w:cs="Arial" w:eastAsiaTheme="minorEastAsia"/>
                  <w:szCs w:val="22"/>
                  <w:lang w:val="en-US"/>
                </w:rPr>
                <w:t xml:space="preserve"> </w:t>
              </w:r>
            </w:ins>
            <w:ins w:id="9" w:author="QC" w:date="2021-11-03T06:37:00Z">
              <w:r>
                <w:rPr>
                  <w:rFonts w:cs="Arial" w:eastAsiaTheme="minorEastAsia"/>
                  <w:szCs w:val="22"/>
                  <w:lang w:val="en-US"/>
                </w:rPr>
                <w:t>information should be known at least at the T-SN.</w:t>
              </w:r>
            </w:ins>
          </w:p>
          <w:p>
            <w:pPr>
              <w:pStyle w:val="88"/>
              <w:rPr>
                <w:rFonts w:cs="Arial"/>
                <w:szCs w:val="22"/>
                <w:lang w:val="en-US"/>
              </w:rPr>
            </w:pPr>
          </w:p>
          <w:p>
            <w:pPr>
              <w:pStyle w:val="88"/>
              <w:ind w:left="360"/>
              <w:rPr>
                <w:rFonts w:cs="Arial"/>
                <w:szCs w:val="22"/>
                <w:lang w:val="en-US"/>
              </w:rPr>
            </w:pPr>
          </w:p>
          <w:p>
            <w:del w:id="10" w:author="QC" w:date="2021-11-03T06:45:00Z"/>
            <w:del w:id="11" w:author="QC" w:date="2021-11-03T06:45:00Z"/>
            <w:del w:id="12" w:author="QC" w:date="2021-11-03T06:45:00Z"/>
            <w:del w:id="13" w:author="QC" w:date="2021-11-03T06:45:00Z">
              <w:r>
                <w:rPr/>
                <w:object>
                  <v:shape id="_x0000_i1025" o:spt="75" type="#_x0000_t75" style="height:217.5pt;width:326.25pt;" o:ole="t" filled="f" o:preferrelative="t" stroked="f" coordsize="21600,21600">
                    <v:path/>
                    <v:fill on="f" focussize="0,0"/>
                    <v:stroke on="f" joinstyle="miter"/>
                    <v:imagedata r:id="rId8" o:title=""/>
                    <o:lock v:ext="edit" aspectratio="f"/>
                    <w10:wrap type="none"/>
                    <w10:anchorlock/>
                  </v:shape>
                  <o:OLEObject Type="Embed" ProgID="Visio.Drawing.11" ShapeID="_x0000_i1025" DrawAspect="Content" ObjectID="_1468075725" r:id="rId7">
                    <o:LockedField>false</o:LockedField>
                  </o:OLEObject>
                </w:object>
              </w:r>
            </w:del>
            <w:del w:id="15" w:author="QC" w:date="2021-11-03T06:45:00Z"/>
          </w:p>
          <w:p>
            <w:pPr>
              <w:pStyle w:val="88"/>
              <w:numPr>
                <w:ilvl w:val="0"/>
                <w:numId w:val="6"/>
              </w:numPr>
              <w:rPr>
                <w:lang w:val="en-US"/>
              </w:rPr>
            </w:pPr>
            <w:r>
              <w:rPr>
                <w:lang w:val="en-US"/>
              </w:rPr>
              <w:t xml:space="preserve">As described in the TS 38.331 section 5.7.3.3, </w:t>
            </w:r>
            <w:r>
              <w:rPr>
                <w:color w:val="FF0000"/>
                <w:lang w:val="en-US"/>
              </w:rPr>
              <w:t>what stated in 5) is wrong</w:t>
            </w:r>
            <w:r>
              <w:rPr>
                <w:lang w:val="en-US"/>
              </w:rPr>
              <w:t xml:space="preserve">. UE will not classify </w:t>
            </w:r>
            <w:r>
              <w:rPr>
                <w:rFonts w:hint="eastAsia" w:eastAsiaTheme="minorEastAsia"/>
                <w:sz w:val="22"/>
                <w:szCs w:val="22"/>
                <w:lang w:val="en-US" w:eastAsia="zh-CN"/>
              </w:rPr>
              <w:t>reconfigurationWithSyncFailure</w:t>
            </w:r>
            <w:r>
              <w:rPr>
                <w:rFonts w:eastAsiaTheme="minorEastAsia"/>
                <w:szCs w:val="22"/>
                <w:lang w:val="en-US"/>
              </w:rPr>
              <w:t xml:space="preserve"> as </w:t>
            </w:r>
            <w:r>
              <w:rPr>
                <w:rFonts w:hint="eastAsia" w:eastAsiaTheme="minorEastAsia"/>
                <w:sz w:val="22"/>
                <w:szCs w:val="22"/>
                <w:lang w:val="en-US" w:eastAsia="zh-CN"/>
              </w:rPr>
              <w:t>RandomAccessProblem</w:t>
            </w:r>
            <w:r>
              <w:rPr>
                <w:rFonts w:eastAsiaTheme="minorEastAsia"/>
                <w:szCs w:val="22"/>
                <w:lang w:val="en-US"/>
              </w:rPr>
              <w:t xml:space="preserve"> (see highlighted part). First UE checks for failureType as </w:t>
            </w:r>
            <w:r>
              <w:rPr>
                <w:rFonts w:hint="eastAsia" w:eastAsiaTheme="minorEastAsia"/>
                <w:sz w:val="22"/>
                <w:szCs w:val="22"/>
                <w:lang w:val="en-US" w:eastAsia="zh-CN"/>
              </w:rPr>
              <w:t>reconfigurationWithSyncFailure</w:t>
            </w:r>
            <w:r>
              <w:rPr>
                <w:rFonts w:eastAsiaTheme="minorEastAsia"/>
                <w:szCs w:val="22"/>
                <w:lang w:val="en-US"/>
              </w:rPr>
              <w:t xml:space="preserve">, i.e., if SN addition or change fails because of unsuccessful RACH, UE will classify this as </w:t>
            </w:r>
            <w:r>
              <w:rPr>
                <w:rFonts w:hint="eastAsia" w:eastAsiaTheme="minorEastAsia"/>
                <w:sz w:val="22"/>
                <w:szCs w:val="22"/>
                <w:lang w:val="en-US" w:eastAsia="zh-CN"/>
              </w:rPr>
              <w:t>reconfigurationWithSyncFailure</w:t>
            </w:r>
            <w:r>
              <w:rPr>
                <w:rFonts w:eastAsiaTheme="minorEastAsia"/>
                <w:szCs w:val="22"/>
                <w:lang w:val="en-US"/>
              </w:rPr>
              <w:t xml:space="preserve"> not </w:t>
            </w:r>
            <w:r>
              <w:rPr>
                <w:rFonts w:hint="eastAsia" w:eastAsiaTheme="minorEastAsia"/>
                <w:sz w:val="22"/>
                <w:szCs w:val="22"/>
                <w:lang w:val="en-US" w:eastAsia="zh-CN"/>
              </w:rPr>
              <w:t>RandomAccessProblem</w:t>
            </w:r>
            <w:r>
              <w:rPr>
                <w:rFonts w:eastAsiaTheme="minorEastAsia"/>
                <w:szCs w:val="22"/>
                <w:lang w:val="en-US"/>
              </w:rPr>
              <w:t xml:space="preserve">.   </w:t>
            </w:r>
          </w:p>
          <w:p>
            <w:pPr>
              <w:pStyle w:val="5"/>
              <w:ind w:left="360"/>
            </w:pPr>
            <w:bookmarkStart w:id="2" w:name="_Toc83739907"/>
            <w:bookmarkStart w:id="3" w:name="_Toc60776952"/>
          </w:p>
          <w:p>
            <w:pPr>
              <w:pStyle w:val="5"/>
              <w:ind w:left="360"/>
            </w:pPr>
            <w:r>
              <w:t>5.7.3.3</w:t>
            </w:r>
            <w:r>
              <w:tab/>
            </w:r>
            <w:r>
              <w:t>Failure type determination for (NG)EN-DC</w:t>
            </w:r>
            <w:bookmarkEnd w:id="2"/>
            <w:bookmarkEnd w:id="3"/>
          </w:p>
          <w:p>
            <w:pPr>
              <w:ind w:left="360"/>
            </w:pPr>
            <w:r>
              <w:t>The UE shall set the SCG failure type as follows:</w:t>
            </w:r>
          </w:p>
          <w:p>
            <w:pPr>
              <w:pStyle w:val="71"/>
              <w:ind w:left="704"/>
              <w:rPr>
                <w:lang w:val="en-US"/>
              </w:rPr>
            </w:pPr>
            <w:r>
              <w:rPr>
                <w:lang w:val="en-US"/>
              </w:rPr>
              <w:t>1&gt;</w:t>
            </w:r>
            <w:r>
              <w:rPr>
                <w:lang w:val="en-US"/>
              </w:rPr>
              <w:tab/>
            </w:r>
            <w:r>
              <w:rPr>
                <w:lang w:val="en-US"/>
              </w:rPr>
              <w:t xml:space="preserve">if the UE initiates transmission of the </w:t>
            </w:r>
            <w:r>
              <w:rPr>
                <w:i/>
                <w:lang w:val="en-US"/>
              </w:rPr>
              <w:t>SCGFailureInformationNR</w:t>
            </w:r>
            <w:r>
              <w:rPr>
                <w:lang w:val="en-US"/>
              </w:rPr>
              <w:t xml:space="preserve"> message due to T310 expiry:</w:t>
            </w:r>
          </w:p>
          <w:p>
            <w:pPr>
              <w:pStyle w:val="83"/>
              <w:ind w:left="988"/>
            </w:pPr>
            <w:r>
              <w:t>2&gt;</w:t>
            </w:r>
            <w:r>
              <w:tab/>
            </w:r>
            <w:r>
              <w:t xml:space="preserve">set the </w:t>
            </w:r>
            <w:r>
              <w:rPr>
                <w:i/>
              </w:rPr>
              <w:t>failureType</w:t>
            </w:r>
            <w:r>
              <w:t xml:space="preserve"> as t310-Expiry;</w:t>
            </w:r>
          </w:p>
          <w:p>
            <w:pPr>
              <w:pStyle w:val="71"/>
              <w:ind w:left="704"/>
              <w:rPr>
                <w:lang w:val="en-US"/>
              </w:rPr>
            </w:pPr>
            <w:r>
              <w:rPr>
                <w:lang w:val="en-US"/>
              </w:rPr>
              <w:t>1&gt;</w:t>
            </w:r>
            <w:r>
              <w:rPr>
                <w:lang w:val="en-US"/>
              </w:rPr>
              <w:tab/>
            </w:r>
            <w:r>
              <w:rPr>
                <w:lang w:val="en-US"/>
              </w:rPr>
              <w:t xml:space="preserve">else if the UE initiates transmission of the </w:t>
            </w:r>
            <w:r>
              <w:rPr>
                <w:i/>
                <w:lang w:val="en-US"/>
              </w:rPr>
              <w:t>SCGFailureInformationNR</w:t>
            </w:r>
            <w:r>
              <w:rPr>
                <w:lang w:val="en-US"/>
              </w:rPr>
              <w:t xml:space="preserve"> message due to T312 expiry:</w:t>
            </w:r>
          </w:p>
          <w:p>
            <w:pPr>
              <w:pStyle w:val="83"/>
              <w:ind w:left="988"/>
            </w:pPr>
            <w:r>
              <w:t>2&gt;</w:t>
            </w:r>
            <w:r>
              <w:tab/>
            </w:r>
            <w:r>
              <w:t xml:space="preserve">set the </w:t>
            </w:r>
            <w:r>
              <w:rPr>
                <w:i/>
                <w:iCs/>
              </w:rPr>
              <w:t>failureType</w:t>
            </w:r>
            <w:r>
              <w:t xml:space="preserve"> as any value</w:t>
            </w:r>
            <w:r>
              <w:rPr>
                <w:i/>
                <w:iCs/>
              </w:rPr>
              <w:t xml:space="preserve"> </w:t>
            </w:r>
            <w:r>
              <w:t xml:space="preserve">and set the </w:t>
            </w:r>
            <w:r>
              <w:rPr>
                <w:i/>
              </w:rPr>
              <w:t>failureType-v1610</w:t>
            </w:r>
            <w:r>
              <w:t xml:space="preserve"> as t312-Expiry;</w:t>
            </w:r>
          </w:p>
          <w:p>
            <w:pPr>
              <w:pStyle w:val="71"/>
              <w:ind w:left="704"/>
              <w:rPr>
                <w:highlight w:val="yellow"/>
                <w:lang w:val="en-US"/>
              </w:rPr>
            </w:pPr>
            <w:r>
              <w:rPr>
                <w:lang w:val="en-US"/>
              </w:rPr>
              <w:t>1&gt;</w:t>
            </w:r>
            <w:r>
              <w:rPr>
                <w:lang w:val="en-US"/>
              </w:rPr>
              <w:tab/>
            </w:r>
            <w:r>
              <w:rPr>
                <w:highlight w:val="yellow"/>
                <w:lang w:val="en-US"/>
              </w:rPr>
              <w:t xml:space="preserve">else if the UE initiates transmission of the </w:t>
            </w:r>
            <w:r>
              <w:rPr>
                <w:i/>
                <w:highlight w:val="yellow"/>
                <w:lang w:val="en-US"/>
              </w:rPr>
              <w:t>SCGFailureInformationNR</w:t>
            </w:r>
            <w:r>
              <w:rPr>
                <w:highlight w:val="yellow"/>
                <w:lang w:val="en-US"/>
              </w:rPr>
              <w:t xml:space="preserve"> message to provide reconfiguration with sync failure information for an SCG:</w:t>
            </w:r>
          </w:p>
          <w:p>
            <w:pPr>
              <w:pStyle w:val="83"/>
              <w:ind w:left="988"/>
              <w:rPr>
                <w:highlight w:val="yellow"/>
              </w:rPr>
            </w:pPr>
            <w:r>
              <w:rPr>
                <w:highlight w:val="yellow"/>
              </w:rPr>
              <w:t>2&gt;</w:t>
            </w:r>
            <w:r>
              <w:rPr>
                <w:highlight w:val="yellow"/>
              </w:rPr>
              <w:tab/>
            </w:r>
            <w:r>
              <w:rPr>
                <w:highlight w:val="yellow"/>
              </w:rPr>
              <w:t xml:space="preserve">set the </w:t>
            </w:r>
            <w:r>
              <w:rPr>
                <w:i/>
                <w:highlight w:val="yellow"/>
              </w:rPr>
              <w:t>failureType</w:t>
            </w:r>
            <w:r>
              <w:rPr>
                <w:highlight w:val="yellow"/>
              </w:rPr>
              <w:t xml:space="preserve"> as </w:t>
            </w:r>
            <w:r>
              <w:rPr>
                <w:i/>
                <w:highlight w:val="yellow"/>
              </w:rPr>
              <w:t>synchReconfigFailureSCG</w:t>
            </w:r>
            <w:r>
              <w:rPr>
                <w:highlight w:val="yellow"/>
              </w:rPr>
              <w:t>;</w:t>
            </w:r>
          </w:p>
          <w:p>
            <w:pPr>
              <w:pStyle w:val="71"/>
              <w:ind w:left="704"/>
              <w:rPr>
                <w:highlight w:val="yellow"/>
                <w:lang w:val="en-US"/>
              </w:rPr>
            </w:pPr>
            <w:r>
              <w:rPr>
                <w:highlight w:val="yellow"/>
                <w:lang w:val="en-US"/>
              </w:rPr>
              <w:t>1&gt;</w:t>
            </w:r>
            <w:r>
              <w:rPr>
                <w:highlight w:val="yellow"/>
                <w:lang w:val="en-US"/>
              </w:rPr>
              <w:tab/>
            </w:r>
            <w:r>
              <w:rPr>
                <w:highlight w:val="yellow"/>
                <w:lang w:val="en-US"/>
              </w:rPr>
              <w:t xml:space="preserve">else if the UE initiates transmission of the </w:t>
            </w:r>
            <w:r>
              <w:rPr>
                <w:i/>
                <w:highlight w:val="yellow"/>
                <w:lang w:val="en-US"/>
              </w:rPr>
              <w:t>SCGFailureInformationNR</w:t>
            </w:r>
            <w:r>
              <w:rPr>
                <w:highlight w:val="yellow"/>
                <w:lang w:val="en-US"/>
              </w:rPr>
              <w:t xml:space="preserve"> message to provide random access problem indication from SCG MAC:</w:t>
            </w:r>
          </w:p>
          <w:p>
            <w:pPr>
              <w:pStyle w:val="83"/>
              <w:ind w:left="988"/>
              <w:rPr>
                <w:highlight w:val="yellow"/>
              </w:rPr>
            </w:pPr>
            <w:r>
              <w:rPr>
                <w:highlight w:val="yellow"/>
              </w:rPr>
              <w:t>2&gt;</w:t>
            </w:r>
            <w:r>
              <w:rPr>
                <w:highlight w:val="yellow"/>
              </w:rPr>
              <w:tab/>
            </w:r>
            <w:r>
              <w:rPr>
                <w:highlight w:val="yellow"/>
              </w:rPr>
              <w:t>if the random access procedure was initiated for beam failure recovery:</w:t>
            </w:r>
          </w:p>
          <w:p>
            <w:pPr>
              <w:pStyle w:val="104"/>
              <w:ind w:left="1272"/>
              <w:rPr>
                <w:highlight w:val="yellow"/>
                <w:lang w:val="en-US"/>
              </w:rPr>
            </w:pPr>
            <w:r>
              <w:rPr>
                <w:highlight w:val="yellow"/>
                <w:lang w:val="en-US"/>
              </w:rPr>
              <w:t>3&gt;</w:t>
            </w:r>
            <w:r>
              <w:rPr>
                <w:highlight w:val="yellow"/>
                <w:lang w:val="en-US"/>
              </w:rPr>
              <w:tab/>
            </w:r>
            <w:r>
              <w:rPr>
                <w:highlight w:val="yellow"/>
                <w:lang w:val="en-US"/>
              </w:rPr>
              <w:t xml:space="preserve">set the </w:t>
            </w:r>
            <w:r>
              <w:rPr>
                <w:i/>
                <w:iCs/>
                <w:highlight w:val="yellow"/>
                <w:lang w:val="en-US"/>
              </w:rPr>
              <w:t>failureType</w:t>
            </w:r>
            <w:r>
              <w:rPr>
                <w:highlight w:val="yellow"/>
                <w:lang w:val="en-US"/>
              </w:rPr>
              <w:t xml:space="preserve"> as </w:t>
            </w:r>
            <w:r>
              <w:rPr>
                <w:i/>
                <w:highlight w:val="yellow"/>
                <w:lang w:val="en-US"/>
              </w:rPr>
              <w:t>randomAccessProblem</w:t>
            </w:r>
            <w:r>
              <w:rPr>
                <w:i/>
                <w:iCs/>
                <w:highlight w:val="yellow"/>
                <w:lang w:val="en-US"/>
              </w:rPr>
              <w:t xml:space="preserve"> </w:t>
            </w:r>
            <w:r>
              <w:rPr>
                <w:highlight w:val="yellow"/>
                <w:lang w:val="en-US"/>
              </w:rPr>
              <w:t xml:space="preserve">and set the </w:t>
            </w:r>
            <w:r>
              <w:rPr>
                <w:i/>
                <w:highlight w:val="yellow"/>
                <w:lang w:val="en-US"/>
              </w:rPr>
              <w:t>failureType</w:t>
            </w:r>
            <w:r>
              <w:rPr>
                <w:i/>
                <w:iCs/>
                <w:highlight w:val="yellow"/>
                <w:lang w:val="en-US"/>
              </w:rPr>
              <w:t>-v1610</w:t>
            </w:r>
            <w:r>
              <w:rPr>
                <w:highlight w:val="yellow"/>
                <w:lang w:val="en-US"/>
              </w:rPr>
              <w:t xml:space="preserve"> as </w:t>
            </w:r>
            <w:r>
              <w:rPr>
                <w:i/>
                <w:highlight w:val="yellow"/>
                <w:lang w:val="en-US"/>
              </w:rPr>
              <w:t>beamFailureRecoveryFailure</w:t>
            </w:r>
            <w:r>
              <w:rPr>
                <w:highlight w:val="yellow"/>
                <w:lang w:val="en-US"/>
              </w:rPr>
              <w:t>;</w:t>
            </w:r>
          </w:p>
          <w:p>
            <w:pPr>
              <w:pStyle w:val="83"/>
              <w:rPr>
                <w:highlight w:val="yellow"/>
              </w:rPr>
            </w:pPr>
            <w:r>
              <w:rPr>
                <w:highlight w:val="yellow"/>
              </w:rPr>
              <w:t xml:space="preserve"> 2&gt;</w:t>
            </w:r>
            <w:r>
              <w:rPr>
                <w:highlight w:val="yellow"/>
              </w:rPr>
              <w:tab/>
            </w:r>
            <w:r>
              <w:rPr>
                <w:highlight w:val="yellow"/>
              </w:rPr>
              <w:t>else:</w:t>
            </w:r>
          </w:p>
          <w:p>
            <w:pPr>
              <w:pStyle w:val="104"/>
              <w:rPr>
                <w:lang w:val="en-US" w:eastAsia="zh-CN"/>
              </w:rPr>
            </w:pPr>
            <w:r>
              <w:rPr>
                <w:highlight w:val="yellow"/>
                <w:lang w:val="en-US"/>
              </w:rPr>
              <w:t xml:space="preserve"> 3&gt;</w:t>
            </w:r>
            <w:r>
              <w:rPr>
                <w:highlight w:val="yellow"/>
                <w:lang w:val="en-US"/>
              </w:rPr>
              <w:tab/>
            </w:r>
            <w:r>
              <w:rPr>
                <w:highlight w:val="yellow"/>
                <w:lang w:val="en-US"/>
              </w:rPr>
              <w:t xml:space="preserve">set the </w:t>
            </w:r>
            <w:r>
              <w:rPr>
                <w:i/>
                <w:iCs/>
                <w:highlight w:val="yellow"/>
                <w:lang w:val="en-US"/>
              </w:rPr>
              <w:t>failureType</w:t>
            </w:r>
            <w:r>
              <w:rPr>
                <w:highlight w:val="yellow"/>
                <w:lang w:val="en-US"/>
              </w:rPr>
              <w:t xml:space="preserve"> as </w:t>
            </w:r>
            <w:r>
              <w:rPr>
                <w:i/>
                <w:highlight w:val="yellow"/>
                <w:lang w:val="en-US"/>
              </w:rPr>
              <w:t>randomAccessProblem</w:t>
            </w:r>
            <w:r>
              <w:rPr>
                <w:highlight w:val="yellow"/>
                <w:lang w:val="en-US"/>
              </w:rPr>
              <w:t>;</w:t>
            </w:r>
          </w:p>
          <w:p>
            <w:pPr>
              <w:pStyle w:val="104"/>
              <w:ind w:left="420" w:firstLine="0"/>
              <w:rPr>
                <w:lang w:val="en-US" w:eastAsia="zh-CN"/>
              </w:rPr>
            </w:pPr>
            <w:r>
              <w:rPr>
                <w:lang w:val="en-US" w:eastAsia="zh-CN"/>
              </w:rPr>
              <w:t xml:space="preserve">/*omitted </w:t>
            </w:r>
          </w:p>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ascii="Arial" w:hAnsi="Arial" w:cs="Arial"/>
                <w:sz w:val="20"/>
              </w:rPr>
              <w:t>v</w:t>
            </w:r>
            <w:r>
              <w:rPr>
                <w:rFonts w:hint="eastAsia" w:ascii="Arial" w:hAnsi="Arial" w:cs="Arial"/>
                <w:sz w:val="20"/>
              </w:rPr>
              <w:t>i</w:t>
            </w:r>
            <w:r>
              <w:rPr>
                <w:rFonts w:ascii="Arial" w:hAnsi="Arial" w:cs="Arial"/>
                <w:sz w:val="20"/>
              </w:rPr>
              <w:t>vo</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hint="eastAsia" w:ascii="Arial" w:hAnsi="Arial" w:cs="Arial"/>
                <w:sz w:val="20"/>
              </w:rPr>
              <w:t>A</w:t>
            </w:r>
            <w:r>
              <w:rPr>
                <w:rFonts w:ascii="Arial" w:hAnsi="Arial" w:cs="Arial"/>
                <w:sz w:val="20"/>
              </w:rPr>
              <w:t>gree with 1)3)4)</w:t>
            </w:r>
          </w:p>
        </w:tc>
        <w:tc>
          <w:tcPr>
            <w:tcW w:w="674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ascii="Arial" w:hAnsi="Arial" w:cs="Arial"/>
                <w:sz w:val="21"/>
                <w:szCs w:val="22"/>
              </w:rPr>
              <w:t xml:space="preserve">For 2): According to the definition of </w:t>
            </w:r>
            <w:r>
              <w:rPr>
                <w:rFonts w:ascii="Arial" w:hAnsi="Arial" w:cs="Arial"/>
                <w:i/>
                <w:iCs/>
                <w:sz w:val="21"/>
                <w:szCs w:val="22"/>
              </w:rPr>
              <w:t>timeSCGFailure</w:t>
            </w:r>
            <w:r>
              <w:rPr>
                <w:rFonts w:ascii="Arial" w:hAnsi="Arial" w:cs="Arial"/>
                <w:sz w:val="21"/>
                <w:szCs w:val="22"/>
              </w:rPr>
              <w:t>, the value of the timer might not always be expected to be 0, so we think this timer can be included.</w:t>
            </w:r>
          </w:p>
          <w:p>
            <w:pPr>
              <w:rPr>
                <w:rFonts w:hint="eastAsia" w:ascii="Arial" w:hAnsi="Arial" w:cs="Arial"/>
                <w:sz w:val="21"/>
                <w:szCs w:val="22"/>
              </w:rPr>
            </w:pPr>
            <w:r>
              <w:rPr>
                <w:rFonts w:hint="eastAsia" w:ascii="Arial" w:hAnsi="Arial" w:cs="Arial"/>
                <w:sz w:val="21"/>
                <w:szCs w:val="22"/>
              </w:rPr>
              <w:t>F</w:t>
            </w:r>
            <w:r>
              <w:rPr>
                <w:rFonts w:ascii="Arial" w:hAnsi="Arial" w:cs="Arial"/>
                <w:sz w:val="21"/>
                <w:szCs w:val="22"/>
              </w:rPr>
              <w:t>or 5): Agree with QC’s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Arial" w:hAnsi="Arial" w:eastAsia="宋体" w:cs="Arial"/>
                <w:sz w:val="20"/>
                <w:lang w:val="en-US" w:eastAsia="en-US" w:bidi="ar-SA"/>
              </w:rPr>
            </w:pPr>
            <w:r>
              <w:rPr>
                <w:rFonts w:hint="eastAsia" w:ascii="Arial" w:hAnsi="Arial" w:cs="Arial"/>
                <w:sz w:val="20"/>
                <w:lang w:val="en-US" w:eastAsia="zh-CN"/>
              </w:rPr>
              <w:t>ZTE</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en-US" w:bidi="ar-SA"/>
              </w:rPr>
            </w:pPr>
            <w:r>
              <w:rPr>
                <w:rFonts w:hint="eastAsia" w:ascii="Arial" w:hAnsi="Arial" w:cs="Arial"/>
                <w:sz w:val="20"/>
                <w:lang w:val="en-US" w:eastAsia="zh-CN"/>
              </w:rPr>
              <w:t>Agree with  5</w:t>
            </w:r>
          </w:p>
        </w:tc>
        <w:tc>
          <w:tcPr>
            <w:tcW w:w="674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Arial" w:hAnsi="Arial" w:cs="Arial"/>
                <w:sz w:val="21"/>
                <w:szCs w:val="22"/>
                <w:lang w:val="en-US" w:eastAsia="zh-CN"/>
              </w:rPr>
            </w:pPr>
            <w:r>
              <w:rPr>
                <w:rFonts w:hint="eastAsia" w:ascii="Arial" w:hAnsi="Arial" w:cs="Arial"/>
                <w:sz w:val="21"/>
                <w:szCs w:val="22"/>
                <w:lang w:val="en-US" w:eastAsia="zh-CN"/>
              </w:rPr>
              <w:t>For 1) please refer to comments in (5)</w:t>
            </w:r>
          </w:p>
          <w:p>
            <w:pPr>
              <w:rPr>
                <w:rFonts w:hint="eastAsia" w:ascii="Arial" w:hAnsi="Arial" w:cs="Arial"/>
                <w:sz w:val="21"/>
                <w:szCs w:val="22"/>
                <w:lang w:val="en-US" w:eastAsia="zh-CN"/>
              </w:rPr>
            </w:pPr>
            <w:r>
              <w:rPr>
                <w:rFonts w:hint="eastAsia" w:ascii="Arial" w:hAnsi="Arial" w:cs="Arial"/>
                <w:sz w:val="21"/>
                <w:szCs w:val="22"/>
                <w:lang w:val="en-US" w:eastAsia="zh-CN"/>
              </w:rPr>
              <w:t>For 2) we share similar understanding as Qualcomm</w:t>
            </w:r>
          </w:p>
          <w:p>
            <w:pPr>
              <w:rPr>
                <w:rFonts w:hint="default" w:ascii="Arial" w:hAnsi="Arial" w:cs="Arial"/>
                <w:sz w:val="21"/>
                <w:szCs w:val="22"/>
                <w:lang w:val="en-US" w:eastAsia="zh-CN"/>
              </w:rPr>
            </w:pPr>
            <w:r>
              <w:rPr>
                <w:rFonts w:hint="eastAsia" w:ascii="Arial" w:hAnsi="Arial" w:cs="Arial"/>
                <w:sz w:val="21"/>
                <w:szCs w:val="22"/>
                <w:lang w:val="en-US" w:eastAsia="zh-CN"/>
              </w:rPr>
              <w:t>For 3) and 4) Based on the CG-Config specified in current specs, MN can only know about the frequency range of PSCell, not physical cell id let along the CGI info, therefore even if UE context is available, MN still cannot know the CGI (or frequency+physical cell id) of failed PSCell. Maybe SN can know, however according to RAN3</w:t>
            </w:r>
            <w:r>
              <w:rPr>
                <w:rFonts w:hint="default" w:ascii="Arial" w:hAnsi="Arial" w:cs="Arial"/>
                <w:sz w:val="21"/>
                <w:szCs w:val="22"/>
                <w:lang w:val="en-US" w:eastAsia="zh-CN"/>
              </w:rPr>
              <w:t>’</w:t>
            </w:r>
            <w:r>
              <w:rPr>
                <w:rFonts w:hint="eastAsia" w:ascii="Arial" w:hAnsi="Arial" w:cs="Arial"/>
                <w:sz w:val="21"/>
                <w:szCs w:val="22"/>
                <w:lang w:val="en-US" w:eastAsia="zh-CN"/>
              </w:rPr>
              <w:t xml:space="preserve">s discussion this information is also useful for MN, e.g, for SN addition. Therefore it is preferred to explicitly included in SCG failure information. </w:t>
            </w:r>
            <w:bookmarkStart w:id="6" w:name="_GoBack"/>
            <w:bookmarkEnd w:id="6"/>
          </w:p>
          <w:p>
            <w:pPr>
              <w:rPr>
                <w:rFonts w:hint="eastAsia" w:ascii="Arial" w:hAnsi="Arial" w:cs="Arial"/>
                <w:sz w:val="21"/>
                <w:szCs w:val="22"/>
                <w:lang w:val="en-US" w:eastAsia="zh-CN"/>
              </w:rPr>
            </w:pPr>
            <w:r>
              <w:rPr>
                <w:rFonts w:hint="eastAsia" w:ascii="Arial" w:hAnsi="Arial" w:cs="Arial"/>
                <w:sz w:val="21"/>
                <w:szCs w:val="22"/>
                <w:lang w:val="en-US" w:eastAsia="zh-CN"/>
              </w:rPr>
              <w:t xml:space="preserve">In addition for target cell id in 3), considering that in the future we might support recording CPAC information in SCG failure information, in which case since the selection of PSCell is taken by UE, thus NW is not aware of the candidate PSCell selected, thus the CGI ( or frequency range+ physical cell id) of target PSCell ID is needed for future proofing. </w:t>
            </w:r>
          </w:p>
          <w:p>
            <w:pPr>
              <w:rPr>
                <w:rFonts w:hint="default" w:ascii="Arial" w:hAnsi="Arial" w:cs="Arial"/>
                <w:sz w:val="21"/>
                <w:szCs w:val="22"/>
                <w:lang w:val="en-US" w:eastAsia="zh-CN"/>
              </w:rPr>
            </w:pPr>
          </w:p>
          <w:p>
            <w:pPr>
              <w:rPr>
                <w:rFonts w:hint="default" w:ascii="Arial" w:hAnsi="Arial" w:cs="Arial"/>
                <w:sz w:val="21"/>
                <w:szCs w:val="22"/>
                <w:lang w:val="en-US" w:eastAsia="zh-CN"/>
              </w:rPr>
            </w:pPr>
            <w:r>
              <w:rPr>
                <w:rFonts w:hint="eastAsia" w:ascii="Arial" w:hAnsi="Arial" w:cs="Arial"/>
                <w:sz w:val="21"/>
                <w:szCs w:val="22"/>
                <w:lang w:val="en-US" w:eastAsia="zh-CN"/>
              </w:rPr>
              <w:t>For (5) we believe the enhancement is needed and necessary. The main issue is actually the inconsistent failureType checking behavior between MN and SN. For RLF/HOF detected in MN, UE will check T304 before declare an RLF is triggered due to RA problem which means companies consider this configuration is valid. Since RAN3 will use this failureType for failure cause  rooting, it is important that the correct connection failure type is provided. And we appreciate Ericsson</w:t>
            </w:r>
            <w:r>
              <w:rPr>
                <w:rFonts w:hint="default" w:ascii="Arial" w:hAnsi="Arial" w:cs="Arial"/>
                <w:sz w:val="21"/>
                <w:szCs w:val="22"/>
                <w:lang w:val="en-US" w:eastAsia="zh-CN"/>
              </w:rPr>
              <w:t>’</w:t>
            </w:r>
            <w:r>
              <w:rPr>
                <w:rFonts w:hint="eastAsia" w:ascii="Arial" w:hAnsi="Arial" w:cs="Arial"/>
                <w:sz w:val="21"/>
                <w:szCs w:val="22"/>
                <w:lang w:val="en-US" w:eastAsia="zh-CN"/>
              </w:rPr>
              <w:t xml:space="preserve"> s understanding and compromise. </w:t>
            </w:r>
          </w:p>
          <w:p>
            <w:pPr>
              <w:rPr>
                <w:rFonts w:hint="eastAsia" w:ascii="Arial" w:hAnsi="Arial" w:cs="Arial"/>
                <w:sz w:val="21"/>
                <w:szCs w:val="22"/>
                <w:lang w:val="en-US" w:eastAsia="zh-CN"/>
              </w:rPr>
            </w:pPr>
          </w:p>
          <w:p>
            <w:pPr>
              <w:rPr>
                <w:rFonts w:hint="eastAsia" w:ascii="Arial" w:hAnsi="Arial" w:cs="Arial"/>
                <w:sz w:val="21"/>
                <w:szCs w:val="22"/>
                <w:lang w:val="en-US" w:eastAsia="zh-CN"/>
              </w:rPr>
            </w:pPr>
            <w:r>
              <w:rPr>
                <w:rFonts w:hint="eastAsia" w:ascii="Arial" w:hAnsi="Arial" w:cs="Arial"/>
                <w:sz w:val="21"/>
                <w:szCs w:val="22"/>
                <w:lang w:val="en-US" w:eastAsia="zh-CN"/>
              </w:rPr>
              <w:t>Thanks for Qualcomm to raise the question, but we</w:t>
            </w:r>
            <w:r>
              <w:rPr>
                <w:rFonts w:hint="default" w:ascii="Arial" w:hAnsi="Arial" w:cs="Arial"/>
                <w:sz w:val="21"/>
                <w:szCs w:val="22"/>
                <w:lang w:val="en-US" w:eastAsia="zh-CN"/>
              </w:rPr>
              <w:t>’</w:t>
            </w:r>
            <w:r>
              <w:rPr>
                <w:rFonts w:hint="eastAsia" w:ascii="Arial" w:hAnsi="Arial" w:cs="Arial"/>
                <w:sz w:val="21"/>
                <w:szCs w:val="22"/>
                <w:lang w:val="en-US" w:eastAsia="zh-CN"/>
              </w:rPr>
              <w:t>d like to clarify that according to current specs, UE checks the failureType in SCG based on following description:</w:t>
            </w:r>
          </w:p>
          <w:p>
            <w:pPr>
              <w:pStyle w:val="5"/>
              <w:rPr>
                <w:rFonts w:eastAsia="MS Mincho"/>
              </w:rPr>
            </w:pPr>
            <w:r>
              <w:t>5.3.10.3</w:t>
            </w:r>
            <w:r>
              <w:tab/>
            </w:r>
            <w:r>
              <w:t>Detection of radio link failure</w:t>
            </w:r>
          </w:p>
          <w:p>
            <w:pPr>
              <w:rPr>
                <w:rFonts w:eastAsia="MS Mincho"/>
              </w:rPr>
            </w:pPr>
            <w:r>
              <w:t>The UE shall:</w:t>
            </w:r>
          </w:p>
          <w:p>
            <w:pPr>
              <w:pStyle w:val="71"/>
            </w:pPr>
            <w:r>
              <w:t>1&gt;</w:t>
            </w:r>
            <w:r>
              <w:tab/>
            </w:r>
            <w:r>
              <w:t>if any DAPS bearer is configured and T304 is running:</w:t>
            </w:r>
          </w:p>
          <w:p>
            <w:pPr>
              <w:pStyle w:val="83"/>
            </w:pPr>
            <w:r>
              <w:t>2&gt;</w:t>
            </w:r>
            <w:r>
              <w:tab/>
            </w:r>
            <w:r>
              <w:t>upon T310 expiry in source SpCell; or</w:t>
            </w:r>
          </w:p>
          <w:p>
            <w:pPr>
              <w:pStyle w:val="83"/>
            </w:pPr>
            <w:r>
              <w:t>2&gt;</w:t>
            </w:r>
            <w:r>
              <w:tab/>
            </w:r>
            <w:r>
              <w:t>upon random access problem indication from source MCG MAC; or</w:t>
            </w:r>
          </w:p>
          <w:p>
            <w:pPr>
              <w:pStyle w:val="83"/>
            </w:pPr>
            <w:r>
              <w:t>2&gt;</w:t>
            </w:r>
            <w:r>
              <w:tab/>
            </w:r>
            <w:r>
              <w:t>upon indication from source MCG RLC that the maximum number of retransmissions has been reached; or</w:t>
            </w:r>
          </w:p>
          <w:p>
            <w:pPr>
              <w:pStyle w:val="83"/>
            </w:pPr>
            <w:r>
              <w:t>2&gt;</w:t>
            </w:r>
            <w:r>
              <w:tab/>
            </w:r>
            <w:r>
              <w:t>upon consistent uplink LBT failure indication from source MCG MAC:</w:t>
            </w:r>
          </w:p>
          <w:p>
            <w:pPr>
              <w:pStyle w:val="104"/>
            </w:pPr>
            <w:r>
              <w:t>3&gt;</w:t>
            </w:r>
            <w:r>
              <w:tab/>
            </w:r>
            <w:r>
              <w:t>consider radio link failure to be detected for the source MCG i.e. source RLF;</w:t>
            </w:r>
          </w:p>
          <w:p>
            <w:pPr>
              <w:pStyle w:val="104"/>
              <w:rPr>
                <w:rStyle w:val="105"/>
              </w:rPr>
            </w:pPr>
            <w:r>
              <w:rPr>
                <w:rStyle w:val="105"/>
              </w:rPr>
              <w:t>3&gt;</w:t>
            </w:r>
            <w:r>
              <w:rPr>
                <w:rStyle w:val="105"/>
              </w:rPr>
              <w:tab/>
            </w:r>
            <w:r>
              <w:rPr>
                <w:rStyle w:val="105"/>
              </w:rPr>
              <w:t>suspend the transmission and reception of all DRBs in the source MCG;</w:t>
            </w:r>
          </w:p>
          <w:p>
            <w:pPr>
              <w:pStyle w:val="104"/>
              <w:rPr>
                <w:rStyle w:val="105"/>
              </w:rPr>
            </w:pPr>
            <w:r>
              <w:t>3&gt;</w:t>
            </w:r>
            <w:r>
              <w:tab/>
            </w:r>
            <w:r>
              <w:rPr>
                <w:rStyle w:val="105"/>
              </w:rPr>
              <w:t>reset MAC for the source MCG;</w:t>
            </w:r>
          </w:p>
          <w:p>
            <w:pPr>
              <w:pStyle w:val="104"/>
            </w:pPr>
            <w:r>
              <w:rPr>
                <w:rStyle w:val="105"/>
              </w:rPr>
              <w:t>3&gt;</w:t>
            </w:r>
            <w:r>
              <w:rPr>
                <w:rStyle w:val="105"/>
              </w:rPr>
              <w:tab/>
            </w:r>
            <w:r>
              <w:rPr>
                <w:rStyle w:val="105"/>
              </w:rPr>
              <w:t>release the source connection</w:t>
            </w:r>
            <w:r>
              <w:t>.</w:t>
            </w:r>
          </w:p>
          <w:p>
            <w:pPr>
              <w:pStyle w:val="71"/>
            </w:pPr>
            <w:r>
              <w:t>1&gt;</w:t>
            </w:r>
            <w:r>
              <w:tab/>
            </w:r>
            <w:r>
              <w:t>e</w:t>
            </w:r>
            <w:r>
              <w:rPr>
                <w:rFonts w:eastAsia="MS Mincho"/>
              </w:rPr>
              <w:t>lse:</w:t>
            </w:r>
          </w:p>
          <w:p>
            <w:pPr>
              <w:pStyle w:val="83"/>
              <w:rPr>
                <w:rFonts w:eastAsia="MS Mincho"/>
              </w:rPr>
            </w:pPr>
            <w:r>
              <w:t>2&gt;</w:t>
            </w:r>
            <w:r>
              <w:tab/>
            </w:r>
            <w:r>
              <w:t>during a DAPS handover: the following only applies for the target PCell;</w:t>
            </w:r>
          </w:p>
          <w:p>
            <w:pPr>
              <w:pStyle w:val="83"/>
            </w:pPr>
            <w:r>
              <w:t>2&gt;</w:t>
            </w:r>
            <w:r>
              <w:tab/>
            </w:r>
            <w:r>
              <w:t>upon T310 expiry in PCell; or</w:t>
            </w:r>
          </w:p>
          <w:p>
            <w:pPr>
              <w:pStyle w:val="83"/>
            </w:pPr>
            <w:r>
              <w:t>2&gt;</w:t>
            </w:r>
            <w:r>
              <w:tab/>
            </w:r>
            <w:r>
              <w:t>upon T312 expiry in PCell; or</w:t>
            </w:r>
          </w:p>
          <w:p>
            <w:pPr>
              <w:pStyle w:val="83"/>
              <w:rPr>
                <w:highlight w:val="green"/>
              </w:rPr>
            </w:pPr>
            <w:r>
              <w:rPr>
                <w:highlight w:val="green"/>
              </w:rPr>
              <w:t>2&gt;</w:t>
            </w:r>
            <w:r>
              <w:rPr>
                <w:highlight w:val="green"/>
              </w:rPr>
              <w:tab/>
            </w:r>
            <w:r>
              <w:rPr>
                <w:highlight w:val="green"/>
              </w:rPr>
              <w:t xml:space="preserve">upon random access problem indication from MCG MAC while neither T300, T301, </w:t>
            </w:r>
            <w:r>
              <w:rPr>
                <w:color w:val="FF0000"/>
                <w:highlight w:val="green"/>
              </w:rPr>
              <w:t>T304,</w:t>
            </w:r>
            <w:r>
              <w:rPr>
                <w:highlight w:val="green"/>
              </w:rPr>
              <w:t xml:space="preserve"> T311 nor T319 are running; or</w:t>
            </w:r>
            <w:r>
              <w:commentReference w:id="0"/>
            </w:r>
          </w:p>
          <w:p>
            <w:pPr>
              <w:pStyle w:val="83"/>
            </w:pPr>
            <w:r>
              <w:t>2&gt;</w:t>
            </w:r>
            <w:r>
              <w:tab/>
            </w:r>
            <w:r>
              <w:t>upon indication from MCG RLC that the maximum number of retransmissions has been reached; or</w:t>
            </w:r>
          </w:p>
          <w:p>
            <w:pPr>
              <w:pStyle w:val="83"/>
            </w:pPr>
            <w:r>
              <w:t>2&gt;</w:t>
            </w:r>
            <w:r>
              <w:tab/>
            </w:r>
            <w:r>
              <w:t>if connected as an IAB-node, upon BH RLF indication received on BAP entity from the MCG; or</w:t>
            </w:r>
          </w:p>
          <w:p>
            <w:pPr>
              <w:pStyle w:val="83"/>
            </w:pPr>
            <w:r>
              <w:t>2&gt;</w:t>
            </w:r>
            <w:r>
              <w:tab/>
            </w:r>
            <w:r>
              <w:t>upon consistent uplink LBT failure indication from MCG MAC while T304 is not running:</w:t>
            </w:r>
          </w:p>
          <w:p>
            <w:pPr>
              <w:pStyle w:val="104"/>
            </w:pPr>
            <w:r>
              <w:t>3&gt;</w:t>
            </w:r>
            <w:r>
              <w:tab/>
            </w:r>
            <w:r>
              <w:t xml:space="preserve">if the indication is from MCG RLC and CA duplication is configured and activated for MCG, and for the corresponding logical channel </w:t>
            </w:r>
            <w:r>
              <w:rPr>
                <w:i/>
              </w:rPr>
              <w:t>allowedServingCells</w:t>
            </w:r>
            <w:r>
              <w:t xml:space="preserve"> only includes SCell(s):</w:t>
            </w:r>
          </w:p>
          <w:p>
            <w:pPr>
              <w:pStyle w:val="106"/>
            </w:pPr>
            <w:r>
              <w:t>4&gt;</w:t>
            </w:r>
            <w:r>
              <w:tab/>
            </w:r>
            <w:r>
              <w:t>initiate the failure information procedure as specified in 5.7.5 to report RLC failure.</w:t>
            </w:r>
          </w:p>
          <w:p>
            <w:pPr>
              <w:pStyle w:val="104"/>
            </w:pPr>
            <w:r>
              <w:t>3&gt;</w:t>
            </w:r>
            <w:r>
              <w:tab/>
            </w:r>
            <w:r>
              <w:t>else:</w:t>
            </w:r>
          </w:p>
          <w:p>
            <w:pPr>
              <w:pStyle w:val="106"/>
            </w:pPr>
            <w:r>
              <w:t>4&gt;</w:t>
            </w:r>
            <w:r>
              <w:tab/>
            </w:r>
            <w:r>
              <w:t>consider radio link failure to be detected for the MCG, i.e. MCG RLF;</w:t>
            </w:r>
          </w:p>
          <w:p>
            <w:pPr>
              <w:pStyle w:val="106"/>
            </w:pPr>
            <w:r>
              <w:t>4&gt;</w:t>
            </w:r>
            <w:r>
              <w:tab/>
            </w:r>
            <w:r>
              <w:t>discard any segments of segmented RRC messages stored according to 5.7.6.3;</w:t>
            </w:r>
          </w:p>
          <w:p>
            <w:pPr>
              <w:pStyle w:val="74"/>
            </w:pPr>
            <w:r>
              <w:t>NOTE:</w:t>
            </w:r>
            <w:r>
              <w:tab/>
            </w:r>
            <w:r>
              <w:t>Void.</w:t>
            </w:r>
          </w:p>
          <w:p>
            <w:pPr>
              <w:pStyle w:val="106"/>
            </w:pPr>
            <w:r>
              <w:t>4&gt;</w:t>
            </w:r>
            <w:r>
              <w:tab/>
            </w:r>
            <w:r>
              <w:t>if AS security has not been activated:</w:t>
            </w:r>
          </w:p>
          <w:p>
            <w:pPr>
              <w:pStyle w:val="119"/>
            </w:pPr>
            <w:r>
              <w:t>5&gt;</w:t>
            </w:r>
            <w:r>
              <w:tab/>
            </w:r>
            <w:r>
              <w:t>perform the actions upon going to RRC_IDLE as specified in 5.3.11, with release cause 'other';-</w:t>
            </w:r>
          </w:p>
          <w:p>
            <w:pPr>
              <w:pStyle w:val="106"/>
            </w:pPr>
            <w:r>
              <w:t>4&gt;</w:t>
            </w:r>
            <w:r>
              <w:tab/>
            </w:r>
            <w:r>
              <w:t>else if AS security has been activated but SRB2 and at least one DRB or, for IAB, SRB2, have not been setup:</w:t>
            </w:r>
          </w:p>
          <w:p>
            <w:pPr>
              <w:pStyle w:val="119"/>
            </w:pPr>
            <w:r>
              <w:t>5&gt;</w:t>
            </w:r>
            <w:r>
              <w:tab/>
            </w:r>
            <w:r>
              <w:t xml:space="preserve">store the radio link failure information in the </w:t>
            </w:r>
            <w:r>
              <w:rPr>
                <w:i/>
              </w:rPr>
              <w:t>VarRLF-Report</w:t>
            </w:r>
            <w:r>
              <w:t xml:space="preserve"> as described in subclause 5.3.10.5;</w:t>
            </w:r>
          </w:p>
          <w:p>
            <w:pPr>
              <w:pStyle w:val="119"/>
            </w:pPr>
            <w:r>
              <w:t>5&gt;</w:t>
            </w:r>
            <w:r>
              <w:tab/>
            </w:r>
            <w:r>
              <w:t>perform the actions upon going to RRC_IDLE as specified in 5.3.11, with release cause 'RRC connection failure';</w:t>
            </w:r>
          </w:p>
          <w:p>
            <w:pPr>
              <w:pStyle w:val="106"/>
            </w:pPr>
            <w:r>
              <w:t>4&gt;</w:t>
            </w:r>
            <w:r>
              <w:tab/>
            </w:r>
            <w:r>
              <w:t>else:</w:t>
            </w:r>
          </w:p>
          <w:p>
            <w:pPr>
              <w:pStyle w:val="119"/>
            </w:pPr>
            <w:r>
              <w:t>5&gt;</w:t>
            </w:r>
            <w:r>
              <w:tab/>
            </w:r>
            <w:r>
              <w:t xml:space="preserve">store the radio link failure information in the </w:t>
            </w:r>
            <w:r>
              <w:rPr>
                <w:i/>
              </w:rPr>
              <w:t>VarRLF-Report</w:t>
            </w:r>
            <w:r>
              <w:t xml:space="preserve"> as described in subclause 5.3.10.5;</w:t>
            </w:r>
          </w:p>
          <w:p>
            <w:pPr>
              <w:pStyle w:val="119"/>
            </w:pPr>
            <w:r>
              <w:t>5&gt;</w:t>
            </w:r>
            <w:r>
              <w:tab/>
            </w:r>
            <w:r>
              <w:t>if T316 is configured; and</w:t>
            </w:r>
          </w:p>
          <w:p>
            <w:pPr>
              <w:pStyle w:val="119"/>
            </w:pPr>
            <w:r>
              <w:t>5&gt;</w:t>
            </w:r>
            <w:r>
              <w:tab/>
            </w:r>
            <w:r>
              <w:t>if SCG transmission is not suspended; and</w:t>
            </w:r>
          </w:p>
          <w:p>
            <w:pPr>
              <w:pStyle w:val="119"/>
            </w:pPr>
            <w:r>
              <w:t>5&gt;</w:t>
            </w:r>
            <w:r>
              <w:tab/>
            </w:r>
            <w:r>
              <w:t xml:space="preserve">if </w:t>
            </w:r>
            <w:r>
              <w:rPr>
                <w:lang w:eastAsia="zh-CN"/>
              </w:rPr>
              <w:t xml:space="preserve">neither </w:t>
            </w:r>
            <w:r>
              <w:t xml:space="preserve">PSCell change </w:t>
            </w:r>
            <w:r>
              <w:rPr>
                <w:lang w:eastAsia="zh-CN"/>
              </w:rPr>
              <w:t xml:space="preserve">nor PSCell addition </w:t>
            </w:r>
            <w:r>
              <w:t>is ongoing (i.e. timer T304 for the NR PSCell is not running in case of NR-DC or timer T307 of the E-UTRA PSCell is not running as specified in TS 36.331 [10], clause 5.3.10.10, in NE-DC):</w:t>
            </w:r>
          </w:p>
          <w:p>
            <w:pPr>
              <w:pStyle w:val="120"/>
              <w:rPr>
                <w:lang w:val="en-GB"/>
              </w:rPr>
            </w:pPr>
            <w:r>
              <w:rPr>
                <w:lang w:val="en-GB"/>
              </w:rPr>
              <w:t>6&gt;</w:t>
            </w:r>
            <w:r>
              <w:rPr>
                <w:lang w:val="en-GB"/>
              </w:rPr>
              <w:tab/>
            </w:r>
            <w:r>
              <w:rPr>
                <w:lang w:val="en-GB"/>
              </w:rPr>
              <w:t>initiate the MCG failure information procedure as specified in 5.7.3b to report MCG radio link failure.</w:t>
            </w:r>
          </w:p>
          <w:p>
            <w:pPr>
              <w:pStyle w:val="119"/>
            </w:pPr>
            <w:r>
              <w:t>5&gt;</w:t>
            </w:r>
            <w:r>
              <w:tab/>
            </w:r>
            <w:r>
              <w:t>else:</w:t>
            </w:r>
          </w:p>
          <w:p>
            <w:pPr>
              <w:pStyle w:val="120"/>
              <w:rPr>
                <w:lang w:val="en-GB"/>
              </w:rPr>
            </w:pPr>
            <w:r>
              <w:rPr>
                <w:lang w:val="en-GB"/>
              </w:rPr>
              <w:t>6&gt;</w:t>
            </w:r>
            <w:r>
              <w:rPr>
                <w:lang w:val="en-GB"/>
              </w:rPr>
              <w:tab/>
            </w:r>
            <w:r>
              <w:rPr>
                <w:lang w:val="en-GB"/>
              </w:rPr>
              <w:t>initiate the connection re-establishment procedure as specified in 5.3.7.</w:t>
            </w:r>
          </w:p>
          <w:p>
            <w:r>
              <w:t>The UE shall:</w:t>
            </w:r>
          </w:p>
          <w:p>
            <w:pPr>
              <w:pStyle w:val="71"/>
            </w:pPr>
            <w:r>
              <w:t>1&gt;</w:t>
            </w:r>
            <w:r>
              <w:tab/>
            </w:r>
            <w:r>
              <w:t>upon T310 expiry in PSCell; or</w:t>
            </w:r>
          </w:p>
          <w:p>
            <w:pPr>
              <w:pStyle w:val="71"/>
            </w:pPr>
            <w:r>
              <w:t>1&gt;</w:t>
            </w:r>
            <w:r>
              <w:tab/>
            </w:r>
            <w:r>
              <w:t>upon T312 expiry in PSCell; or</w:t>
            </w:r>
          </w:p>
          <w:p>
            <w:pPr>
              <w:pStyle w:val="71"/>
            </w:pPr>
            <w:r>
              <w:rPr>
                <w:highlight w:val="yellow"/>
              </w:rPr>
              <w:t>1&gt;</w:t>
            </w:r>
            <w:r>
              <w:rPr>
                <w:highlight w:val="yellow"/>
              </w:rPr>
              <w:tab/>
            </w:r>
            <w:r>
              <w:rPr>
                <w:highlight w:val="yellow"/>
              </w:rPr>
              <w:t xml:space="preserve">upon random access problem indication from SCG MAC; </w:t>
            </w:r>
            <w:r>
              <w:commentReference w:id="1"/>
            </w:r>
            <w:r>
              <w:t>or</w:t>
            </w:r>
          </w:p>
          <w:p>
            <w:pPr>
              <w:pStyle w:val="71"/>
            </w:pPr>
            <w:r>
              <w:t>1&gt;</w:t>
            </w:r>
            <w:r>
              <w:tab/>
            </w:r>
            <w:r>
              <w:t>upon indication from SCG RLC that the maximum number of retransmissions has been reached; or</w:t>
            </w:r>
          </w:p>
          <w:p>
            <w:pPr>
              <w:pStyle w:val="71"/>
            </w:pPr>
            <w:r>
              <w:t>1&gt;</w:t>
            </w:r>
            <w:r>
              <w:tab/>
            </w:r>
            <w:r>
              <w:t>if connected as an IAB-node, upon BH RLF indication received on BAP entity from the SCG; or</w:t>
            </w:r>
          </w:p>
          <w:p>
            <w:pPr>
              <w:pStyle w:val="71"/>
            </w:pPr>
            <w:r>
              <w:t>1&gt;</w:t>
            </w:r>
            <w:r>
              <w:tab/>
            </w:r>
            <w:r>
              <w:t>upon consistent uplink LBT failure indication from SCG MAC:</w:t>
            </w:r>
          </w:p>
          <w:p>
            <w:pPr>
              <w:pStyle w:val="83"/>
            </w:pPr>
            <w:r>
              <w:t>2&gt;</w:t>
            </w:r>
            <w:r>
              <w:tab/>
            </w:r>
            <w:r>
              <w:t xml:space="preserve">if the indication is from SCG RLC and CA duplication is configured and activated for SCG, and for the corresponding logical channel </w:t>
            </w:r>
            <w:r>
              <w:rPr>
                <w:i/>
              </w:rPr>
              <w:t>allowedServingCells</w:t>
            </w:r>
            <w:r>
              <w:t xml:space="preserve"> only includes SCell(s):</w:t>
            </w:r>
          </w:p>
          <w:p>
            <w:pPr>
              <w:pStyle w:val="104"/>
            </w:pPr>
            <w:r>
              <w:t>3&gt;</w:t>
            </w:r>
            <w:r>
              <w:tab/>
            </w:r>
            <w:r>
              <w:t>initiate the failure information procedure as specified in 5.7.5 to report RLC failure.</w:t>
            </w:r>
          </w:p>
          <w:p>
            <w:pPr>
              <w:pStyle w:val="83"/>
            </w:pPr>
            <w:r>
              <w:t>2&gt;</w:t>
            </w:r>
            <w:r>
              <w:tab/>
            </w:r>
            <w:r>
              <w:t>else:</w:t>
            </w:r>
          </w:p>
          <w:p>
            <w:pPr>
              <w:pStyle w:val="104"/>
              <w:rPr>
                <w:highlight w:val="yellow"/>
              </w:rPr>
            </w:pPr>
            <w:r>
              <w:rPr>
                <w:highlight w:val="yellow"/>
              </w:rPr>
              <w:t>3&gt;</w:t>
            </w:r>
            <w:r>
              <w:rPr>
                <w:highlight w:val="yellow"/>
              </w:rPr>
              <w:tab/>
            </w:r>
            <w:r>
              <w:rPr>
                <w:highlight w:val="yellow"/>
              </w:rPr>
              <w:t>consider radio link failure to be detected for the SCG, i.e. SCG RLF;</w:t>
            </w:r>
          </w:p>
          <w:p>
            <w:pPr>
              <w:pStyle w:val="104"/>
              <w:rPr>
                <w:highlight w:val="yellow"/>
              </w:rPr>
            </w:pPr>
            <w:r>
              <w:rPr>
                <w:highlight w:val="yellow"/>
              </w:rPr>
              <w:t>3&gt;</w:t>
            </w:r>
            <w:r>
              <w:rPr>
                <w:highlight w:val="yellow"/>
              </w:rPr>
              <w:tab/>
            </w:r>
            <w:r>
              <w:rPr>
                <w:highlight w:val="yellow"/>
              </w:rPr>
              <w:t>if MCG transmission is not suspended:</w:t>
            </w:r>
          </w:p>
          <w:p>
            <w:pPr>
              <w:pStyle w:val="106"/>
              <w:rPr>
                <w:highlight w:val="yellow"/>
              </w:rPr>
            </w:pPr>
            <w:r>
              <w:rPr>
                <w:highlight w:val="yellow"/>
              </w:rPr>
              <w:t>4&gt;</w:t>
            </w:r>
            <w:r>
              <w:rPr>
                <w:highlight w:val="yellow"/>
              </w:rPr>
              <w:tab/>
            </w:r>
            <w:r>
              <w:rPr>
                <w:highlight w:val="yellow"/>
              </w:rPr>
              <w:t>initiate the SCG failure information procedure as specified in 5.7.3 to report SCG radio link failure.</w:t>
            </w:r>
          </w:p>
          <w:p>
            <w:pPr>
              <w:pStyle w:val="104"/>
            </w:pPr>
            <w:r>
              <w:t>3&gt;</w:t>
            </w:r>
            <w:r>
              <w:tab/>
            </w:r>
            <w:r>
              <w:t>else:</w:t>
            </w:r>
          </w:p>
          <w:p>
            <w:pPr>
              <w:pStyle w:val="106"/>
            </w:pPr>
            <w:r>
              <w:t>4&gt;</w:t>
            </w:r>
            <w:r>
              <w:tab/>
            </w:r>
            <w:r>
              <w:t>if the UE is in NR-DC:</w:t>
            </w:r>
          </w:p>
          <w:p>
            <w:pPr>
              <w:pStyle w:val="119"/>
            </w:pPr>
            <w:r>
              <w:t>5&gt;</w:t>
            </w:r>
            <w:r>
              <w:tab/>
            </w:r>
            <w:r>
              <w:t>initiate the connection re-establishment procedure as specified in 5.3.7;</w:t>
            </w:r>
          </w:p>
          <w:p>
            <w:pPr>
              <w:pStyle w:val="106"/>
            </w:pPr>
            <w:r>
              <w:t>4&gt;</w:t>
            </w:r>
            <w:r>
              <w:tab/>
            </w:r>
            <w:r>
              <w:t>else (the UE is in (NG)EN-DC):</w:t>
            </w:r>
          </w:p>
          <w:p>
            <w:pPr>
              <w:pStyle w:val="119"/>
            </w:pPr>
            <w:r>
              <w:t>5&gt;</w:t>
            </w:r>
            <w:r>
              <w:tab/>
            </w:r>
            <w:r>
              <w:t>initiate the connection re-establishment procedure as specified in TS 36.331 [10], clause 5.3.7;</w:t>
            </w:r>
          </w:p>
          <w:p>
            <w:pPr>
              <w:rPr>
                <w:rFonts w:hint="default" w:ascii="Arial" w:hAnsi="Arial" w:eastAsia="宋体" w:cs="Arial"/>
                <w:sz w:val="21"/>
                <w:szCs w:val="22"/>
                <w:lang w:val="en-US" w:eastAsia="en-US" w:bidi="ar-SA"/>
              </w:rPr>
            </w:pPr>
            <w:r>
              <w:rPr>
                <w:rFonts w:hint="eastAsia" w:ascii="Arial" w:hAnsi="Arial" w:cs="Arial"/>
                <w:sz w:val="21"/>
                <w:szCs w:val="22"/>
                <w:lang w:val="en-US" w:eastAsia="zh-CN"/>
              </w:rPr>
              <w:t>Then based on above description, if random access problem indication received from SCG MAC before expiry of T304, UE will consider the SCG failure information is triggered due to RandomAccessProblem caused RLF instead of reconfigurationWithSyncFailure, since T304 has not yet expired. And then UE goes to subclause 5.3.7 for detailed content setting. One way to handle this is to revise UE</w:t>
            </w:r>
            <w:r>
              <w:rPr>
                <w:rFonts w:hint="default" w:ascii="Arial" w:hAnsi="Arial" w:cs="Arial"/>
                <w:sz w:val="21"/>
                <w:szCs w:val="22"/>
                <w:lang w:val="en-US" w:eastAsia="zh-CN"/>
              </w:rPr>
              <w:t>’</w:t>
            </w:r>
            <w:r>
              <w:rPr>
                <w:rFonts w:hint="eastAsia" w:ascii="Arial" w:hAnsi="Arial" w:cs="Arial"/>
                <w:sz w:val="21"/>
                <w:szCs w:val="22"/>
                <w:lang w:val="en-US" w:eastAsia="zh-CN"/>
              </w:rPr>
              <w:t>s behavior, to align with MN RLF/HOF detection behavior, but it will impact R16 UE implementation which might not acceptable for some companies, thus as a compromise, we suggest to add an indication to indicate T304 is running when RondomAccessProblem is used to avoid misunderstanding. But if in any case, companies prefer to align SN/MN behavior, than it would be perfect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674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74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74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74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74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bl>
    <w:p>
      <w:pPr>
        <w:pStyle w:val="55"/>
        <w:ind w:left="0" w:firstLine="0"/>
      </w:pPr>
    </w:p>
    <w:p>
      <w:pPr>
        <w:pStyle w:val="55"/>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pStyle w:val="55"/>
        <w:ind w:left="0" w:firstLine="0"/>
        <w:rPr>
          <w:rFonts w:eastAsiaTheme="minorEastAsia"/>
          <w:szCs w:val="24"/>
          <w:lang w:eastAsia="zh-CN"/>
        </w:rPr>
      </w:pPr>
    </w:p>
    <w:p>
      <w:pPr>
        <w:pStyle w:val="55"/>
        <w:ind w:left="0" w:firstLine="0"/>
        <w:rPr>
          <w:rFonts w:eastAsiaTheme="minorEastAsia"/>
          <w:szCs w:val="24"/>
          <w:lang w:eastAsia="zh-CN"/>
        </w:rPr>
      </w:pPr>
      <w:r>
        <w:rPr>
          <w:rFonts w:hint="eastAsia" w:eastAsiaTheme="minorEastAsia"/>
          <w:szCs w:val="24"/>
          <w:lang w:eastAsia="zh-CN"/>
        </w:rPr>
        <w:t>I</w:t>
      </w:r>
      <w:r>
        <w:rPr>
          <w:rFonts w:eastAsiaTheme="minorEastAsia"/>
          <w:szCs w:val="24"/>
          <w:lang w:eastAsia="zh-CN"/>
        </w:rPr>
        <w:t>f observation 1), 2), 3) and 4) are agreeable, new parameters are not needed and it means the first 4 parameters in the LS [2] can be indicated by existing IEs. Otherwise, new parameters may be needed.</w:t>
      </w:r>
    </w:p>
    <w:p>
      <w:pPr>
        <w:pStyle w:val="55"/>
        <w:ind w:left="0" w:firstLine="0"/>
        <w:rPr>
          <w:rFonts w:eastAsiaTheme="minorEastAsia"/>
          <w:szCs w:val="24"/>
          <w:lang w:eastAsia="zh-CN"/>
        </w:rPr>
      </w:pPr>
    </w:p>
    <w:p>
      <w:pPr>
        <w:pStyle w:val="16"/>
        <w:rPr>
          <w:b/>
          <w:bCs/>
        </w:rPr>
      </w:pPr>
      <w:r>
        <w:rPr>
          <w:rFonts w:hint="eastAsia"/>
          <w:b/>
          <w:bCs/>
        </w:rPr>
        <w:t>Q</w:t>
      </w:r>
      <w:r>
        <w:rPr>
          <w:b/>
          <w:bCs/>
        </w:rPr>
        <w:t>6: What parameters do companies want to introduce? And please provide some explanations.</w:t>
      </w:r>
    </w:p>
    <w:tbl>
      <w:tblPr>
        <w:tblStyle w:val="2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4"/>
        <w:gridCol w:w="2464"/>
        <w:gridCol w:w="5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Company</w:t>
            </w:r>
          </w:p>
        </w:tc>
        <w:tc>
          <w:tcPr>
            <w:tcW w:w="24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6"/>
              <w:jc w:val="center"/>
              <w:rPr>
                <w:sz w:val="20"/>
                <w:szCs w:val="20"/>
                <w:lang w:eastAsia="en-US"/>
              </w:rPr>
            </w:pPr>
            <w:r>
              <w:rPr>
                <w:sz w:val="20"/>
                <w:szCs w:val="20"/>
                <w:lang w:eastAsia="en-US"/>
              </w:rPr>
              <w:t>New parameters?</w:t>
            </w:r>
          </w:p>
        </w:tc>
        <w:tc>
          <w:tcPr>
            <w:tcW w:w="5098" w:type="dxa"/>
            <w:tcBorders>
              <w:top w:val="single" w:color="auto" w:sz="4" w:space="0"/>
              <w:left w:val="single" w:color="auto" w:sz="4" w:space="0"/>
              <w:bottom w:val="single" w:color="auto" w:sz="4" w:space="0"/>
              <w:right w:val="single" w:color="auto" w:sz="4" w:space="0"/>
            </w:tcBorders>
            <w:shd w:val="clear" w:color="auto" w:fill="80C687"/>
          </w:tcPr>
          <w:p>
            <w:pPr>
              <w:pStyle w:val="16"/>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2</w:t>
            </w:r>
            <w:r>
              <w:rPr>
                <w:rFonts w:ascii="Arial" w:hAnsi="Arial" w:cs="Arial"/>
                <w:sz w:val="20"/>
              </w:rPr>
              <w:t>), 3), 4)</w:t>
            </w:r>
          </w:p>
        </w:tc>
        <w:tc>
          <w:tcPr>
            <w:tcW w:w="5098"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hint="eastAsia" w:ascii="Arial" w:hAnsi="Arial" w:cs="Arial"/>
                <w:sz w:val="21"/>
                <w:szCs w:val="22"/>
              </w:rPr>
              <w:t>A</w:t>
            </w:r>
            <w:r>
              <w:rPr>
                <w:rFonts w:ascii="Arial" w:hAnsi="Arial" w:cs="Arial"/>
                <w:sz w:val="21"/>
                <w:szCs w:val="22"/>
              </w:rPr>
              <w:t>s we commented for Q5, 2), 3) and 4) can not be indicated by exsiting Ies in some cases, so it will be good to introduce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Ericsson</w:t>
            </w:r>
          </w:p>
        </w:tc>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None</w:t>
            </w:r>
          </w:p>
        </w:tc>
        <w:tc>
          <w:tcPr>
            <w:tcW w:w="5098"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At best, we are fine with 5) as this is a 1 bit 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rPr>
              <w:t>vivo</w:t>
            </w:r>
          </w:p>
        </w:tc>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hint="eastAsia" w:ascii="Arial" w:hAnsi="Arial" w:cs="Arial"/>
                <w:sz w:val="20"/>
              </w:rPr>
              <w:t>2</w:t>
            </w:r>
            <w:r>
              <w:rPr>
                <w:rFonts w:ascii="Arial" w:hAnsi="Arial" w:cs="Arial"/>
                <w:sz w:val="20"/>
              </w:rPr>
              <w:t>)</w:t>
            </w:r>
          </w:p>
        </w:tc>
        <w:tc>
          <w:tcPr>
            <w:tcW w:w="5098"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en-US" w:bidi="ar-SA"/>
              </w:rPr>
            </w:pPr>
            <w:r>
              <w:rPr>
                <w:rFonts w:hint="eastAsia" w:ascii="Arial" w:hAnsi="Arial" w:cs="Arial"/>
                <w:sz w:val="20"/>
                <w:lang w:val="en-US" w:eastAsia="zh-CN"/>
              </w:rPr>
              <w:t>ZTE</w:t>
            </w:r>
          </w:p>
        </w:tc>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en-US" w:bidi="ar-SA"/>
              </w:rPr>
            </w:pPr>
            <w:r>
              <w:rPr>
                <w:rFonts w:hint="eastAsia" w:ascii="Arial" w:hAnsi="Arial" w:cs="Arial"/>
                <w:sz w:val="20"/>
                <w:lang w:val="en-US" w:eastAsia="zh-CN"/>
              </w:rPr>
              <w:t>2),3),4), 5)</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Arial" w:hAnsi="Arial" w:eastAsia="宋体" w:cs="Arial"/>
                <w:sz w:val="21"/>
                <w:szCs w:val="22"/>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5098"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5098"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5098"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5098"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5098"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5098"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bl>
    <w:p>
      <w:pPr>
        <w:pStyle w:val="55"/>
        <w:ind w:left="0" w:firstLine="0"/>
      </w:pPr>
    </w:p>
    <w:p>
      <w:pPr>
        <w:pStyle w:val="55"/>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pStyle w:val="55"/>
        <w:ind w:left="0" w:firstLine="0"/>
        <w:rPr>
          <w:rFonts w:eastAsiaTheme="minorEastAsia"/>
          <w:szCs w:val="24"/>
          <w:lang w:eastAsia="zh-CN"/>
        </w:rPr>
      </w:pPr>
    </w:p>
    <w:p>
      <w:pPr>
        <w:pStyle w:val="55"/>
        <w:ind w:left="0" w:firstLine="0"/>
        <w:rPr>
          <w:rFonts w:eastAsiaTheme="minorEastAsia"/>
          <w:szCs w:val="24"/>
          <w:lang w:eastAsia="zh-CN"/>
        </w:rPr>
      </w:pPr>
    </w:p>
    <w:p>
      <w:pPr>
        <w:pStyle w:val="55"/>
        <w:ind w:left="0" w:firstLine="0"/>
        <w:rPr>
          <w:rFonts w:eastAsiaTheme="minorEastAsia"/>
          <w:szCs w:val="24"/>
          <w:lang w:eastAsia="zh-CN"/>
        </w:rPr>
      </w:pPr>
    </w:p>
    <w:p>
      <w:pPr>
        <w:pStyle w:val="2"/>
        <w:numPr>
          <w:ilvl w:val="0"/>
          <w:numId w:val="4"/>
        </w:numPr>
      </w:pPr>
      <w:bookmarkStart w:id="4" w:name="_Hlk46936119"/>
      <w:r>
        <w:t>Conclusions</w:t>
      </w:r>
    </w:p>
    <w:p>
      <w:pPr>
        <w:rPr>
          <w:rFonts w:cs="Arial" w:eastAsiaTheme="minorEastAsia"/>
        </w:rPr>
      </w:pPr>
      <w:r>
        <w:rPr>
          <w:rFonts w:hint="eastAsia" w:cs="Arial" w:eastAsiaTheme="minorEastAsia"/>
          <w:highlight w:val="yellow"/>
        </w:rPr>
        <w:t>[</w:t>
      </w:r>
      <w:r>
        <w:rPr>
          <w:rFonts w:cs="Arial" w:eastAsiaTheme="minorEastAsia"/>
          <w:highlight w:val="yellow"/>
        </w:rPr>
        <w:t>To be added]</w:t>
      </w:r>
    </w:p>
    <w:p>
      <w:pPr>
        <w:widowControl w:val="0"/>
        <w:overflowPunct/>
        <w:autoSpaceDE/>
        <w:autoSpaceDN/>
        <w:adjustRightInd/>
        <w:spacing w:line="240" w:lineRule="auto"/>
        <w:textAlignment w:val="auto"/>
        <w:rPr>
          <w:rFonts w:ascii="Arial" w:hAnsi="Arial" w:eastAsia="等线"/>
          <w:kern w:val="2"/>
          <w:sz w:val="21"/>
          <w:szCs w:val="22"/>
        </w:rPr>
      </w:pPr>
      <w:bookmarkStart w:id="5" w:name="_Hlk80364567"/>
    </w:p>
    <w:p>
      <w:pPr>
        <w:pStyle w:val="2"/>
        <w:numPr>
          <w:ilvl w:val="0"/>
          <w:numId w:val="4"/>
        </w:numPr>
      </w:pPr>
      <w:r>
        <w:t>Reference</w:t>
      </w:r>
    </w:p>
    <w:p>
      <w:pPr>
        <w:widowControl w:val="0"/>
        <w:overflowPunct/>
        <w:autoSpaceDE/>
        <w:autoSpaceDN/>
        <w:adjustRightInd/>
        <w:spacing w:line="240" w:lineRule="auto"/>
        <w:textAlignment w:val="auto"/>
      </w:pPr>
      <w:r>
        <w:rPr>
          <w:rFonts w:hint="eastAsia" w:cs="Arial" w:eastAsiaTheme="minorEastAsia"/>
        </w:rPr>
        <w:t>[</w:t>
      </w:r>
      <w:r>
        <w:rPr>
          <w:rFonts w:cs="Arial" w:eastAsiaTheme="minorEastAsia"/>
        </w:rPr>
        <w:t xml:space="preserve">1] </w:t>
      </w:r>
      <w:r>
        <w:t>R2-2110637</w:t>
      </w:r>
      <w:r>
        <w:tab/>
      </w:r>
      <w:r>
        <w:t>[Post115-e][897][SONMDT]  Modeling aspects related to information required by SNSCG (Huawei)</w:t>
      </w:r>
      <w:r>
        <w:tab/>
      </w:r>
      <w:r>
        <w:t>Huawei</w:t>
      </w:r>
    </w:p>
    <w:p>
      <w:pPr>
        <w:adjustRightInd/>
        <w:spacing w:afterLines="50"/>
        <w:rPr>
          <w:rFonts w:eastAsiaTheme="minorEastAsia"/>
          <w:szCs w:val="22"/>
          <w:lang w:val="en-US"/>
        </w:rPr>
      </w:pPr>
      <w:r>
        <w:t xml:space="preserve">[2] </w:t>
      </w:r>
      <w:r>
        <w:rPr>
          <w:rFonts w:eastAsiaTheme="minorEastAsia"/>
          <w:szCs w:val="22"/>
        </w:rPr>
        <w:t>R2-2102639/</w:t>
      </w:r>
      <w:r>
        <w:rPr>
          <w:rFonts w:eastAsiaTheme="minorEastAsia"/>
          <w:szCs w:val="22"/>
          <w:lang w:val="en-US"/>
        </w:rPr>
        <w:t>R3-211332</w:t>
      </w:r>
      <w:r>
        <w:rPr>
          <w:rFonts w:eastAsiaTheme="minorEastAsia"/>
          <w:szCs w:val="22"/>
          <w:lang w:val="en-US"/>
        </w:rPr>
        <w:tab/>
      </w:r>
      <w:r>
        <w:rPr>
          <w:rFonts w:eastAsiaTheme="minorEastAsia"/>
          <w:szCs w:val="22"/>
          <w:lang w:val="en-US"/>
        </w:rPr>
        <w:t>LS on information needed for MRO in SCG Failure Report</w:t>
      </w:r>
    </w:p>
    <w:p>
      <w:pPr>
        <w:widowControl w:val="0"/>
        <w:overflowPunct/>
        <w:autoSpaceDE/>
        <w:autoSpaceDN/>
        <w:adjustRightInd/>
        <w:spacing w:line="240" w:lineRule="auto"/>
        <w:textAlignment w:val="auto"/>
        <w:rPr>
          <w:rFonts w:ascii="Arial" w:hAnsi="Arial" w:eastAsia="等线"/>
          <w:kern w:val="2"/>
          <w:sz w:val="21"/>
          <w:szCs w:val="22"/>
          <w:lang w:val="en-US"/>
        </w:rPr>
      </w:pPr>
    </w:p>
    <w:bookmarkEnd w:id="4"/>
    <w:bookmarkEnd w:id="5"/>
    <w:p/>
    <w:sectPr>
      <w:footerReference r:id="rId5" w:type="default"/>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hihong-ZTE" w:date="2021-11-04T18:43:25Z" w:initials="QZH">
    <w:p w14:paraId="10F15520">
      <w:pPr>
        <w:pStyle w:val="15"/>
        <w:rPr>
          <w:rFonts w:hint="default" w:eastAsia="宋体"/>
          <w:lang w:val="en-US" w:eastAsia="zh-CN"/>
        </w:rPr>
      </w:pPr>
      <w:r>
        <w:rPr>
          <w:rFonts w:hint="eastAsia"/>
          <w:lang w:val="en-US" w:eastAsia="zh-CN"/>
        </w:rPr>
        <w:t>MN behavior</w:t>
      </w:r>
    </w:p>
  </w:comment>
  <w:comment w:id="1" w:author="Zhihong-ZTE" w:date="2021-11-04T18:43:59Z" w:initials="QZH">
    <w:p w14:paraId="40F9590E">
      <w:pPr>
        <w:pStyle w:val="15"/>
        <w:rPr>
          <w:rFonts w:hint="default" w:eastAsia="宋体"/>
          <w:lang w:val="en-US" w:eastAsia="zh-CN"/>
        </w:rPr>
      </w:pPr>
      <w:r>
        <w:rPr>
          <w:rFonts w:hint="eastAsia"/>
          <w:lang w:val="en-US" w:eastAsia="zh-CN"/>
        </w:rPr>
        <w:t>SN behavior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0F15520" w15:done="0"/>
  <w15:commentEx w15:paraId="40F959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Lucida Grande">
    <w:altName w:val="Arial"/>
    <w:panose1 w:val="00000000000000000000"/>
    <w:charset w:val="00"/>
    <w:family w:val="roman"/>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7</w:t>
    </w:r>
    <w:r>
      <w:rPr>
        <w:sz w:val="20"/>
        <w:szCs w:val="20"/>
      </w:rPr>
      <w:fldChar w:fldCharType="end"/>
    </w:r>
    <w:r>
      <w:rPr>
        <w:rStyle w:val="34"/>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tentative="0">
      <w:start w:val="1"/>
      <w:numFmt w:val="decimal"/>
      <w:pStyle w:val="6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485D6D4E"/>
    <w:multiLevelType w:val="multilevel"/>
    <w:tmpl w:val="485D6D4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21F44A7"/>
    <w:multiLevelType w:val="multilevel"/>
    <w:tmpl w:val="521F44A7"/>
    <w:lvl w:ilvl="0" w:tentative="0">
      <w:start w:val="1"/>
      <w:numFmt w:val="bullet"/>
      <w:pStyle w:val="9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6EC54786"/>
    <w:multiLevelType w:val="multilevel"/>
    <w:tmpl w:val="6EC54786"/>
    <w:lvl w:ilvl="0" w:tentative="0">
      <w:start w:val="1"/>
      <w:numFmt w:val="upp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70146DC0"/>
    <w:multiLevelType w:val="multilevel"/>
    <w:tmpl w:val="70146DC0"/>
    <w:lvl w:ilvl="0" w:tentative="0">
      <w:start w:val="1"/>
      <w:numFmt w:val="bullet"/>
      <w:pStyle w:val="69"/>
      <w:lvlText w:val=""/>
      <w:lvlJc w:val="left"/>
      <w:pPr>
        <w:tabs>
          <w:tab w:val="left" w:pos="1777"/>
        </w:tabs>
        <w:ind w:left="1777" w:hanging="360"/>
      </w:pPr>
      <w:rPr>
        <w:rFonts w:hint="default" w:ascii="Symbol" w:hAnsi="Symbol"/>
        <w:b/>
        <w:i w:val="0"/>
        <w:color w:val="auto"/>
        <w:sz w:val="22"/>
      </w:rPr>
    </w:lvl>
    <w:lvl w:ilvl="1" w:tentative="0">
      <w:start w:val="1"/>
      <w:numFmt w:val="bullet"/>
      <w:lvlText w:val="o"/>
      <w:lvlJc w:val="left"/>
      <w:pPr>
        <w:tabs>
          <w:tab w:val="left" w:pos="432"/>
        </w:tabs>
        <w:ind w:left="432" w:hanging="360"/>
      </w:pPr>
      <w:rPr>
        <w:rFonts w:hint="default" w:ascii="Courier New" w:hAnsi="Courier New" w:cs="Courier New"/>
      </w:rPr>
    </w:lvl>
    <w:lvl w:ilvl="2" w:tentative="0">
      <w:start w:val="1"/>
      <w:numFmt w:val="bullet"/>
      <w:lvlText w:val=""/>
      <w:lvlJc w:val="left"/>
      <w:pPr>
        <w:tabs>
          <w:tab w:val="left" w:pos="1152"/>
        </w:tabs>
        <w:ind w:left="1152" w:hanging="360"/>
      </w:pPr>
      <w:rPr>
        <w:rFonts w:hint="default" w:ascii="Wingdings" w:hAnsi="Wingdings"/>
      </w:rPr>
    </w:lvl>
    <w:lvl w:ilvl="3" w:tentative="0">
      <w:start w:val="1"/>
      <w:numFmt w:val="bullet"/>
      <w:lvlText w:val=""/>
      <w:lvlJc w:val="left"/>
      <w:pPr>
        <w:tabs>
          <w:tab w:val="left" w:pos="1872"/>
        </w:tabs>
        <w:ind w:left="1872" w:hanging="360"/>
      </w:pPr>
      <w:rPr>
        <w:rFonts w:hint="default" w:ascii="Symbol" w:hAnsi="Symbol"/>
      </w:rPr>
    </w:lvl>
    <w:lvl w:ilvl="4" w:tentative="0">
      <w:start w:val="1"/>
      <w:numFmt w:val="bullet"/>
      <w:lvlText w:val="o"/>
      <w:lvlJc w:val="left"/>
      <w:pPr>
        <w:tabs>
          <w:tab w:val="left" w:pos="2592"/>
        </w:tabs>
        <w:ind w:left="2592" w:hanging="360"/>
      </w:pPr>
      <w:rPr>
        <w:rFonts w:hint="default" w:ascii="Courier New" w:hAnsi="Courier New" w:cs="Courier New"/>
      </w:rPr>
    </w:lvl>
    <w:lvl w:ilvl="5" w:tentative="0">
      <w:start w:val="1"/>
      <w:numFmt w:val="bullet"/>
      <w:lvlText w:val=""/>
      <w:lvlJc w:val="left"/>
      <w:pPr>
        <w:tabs>
          <w:tab w:val="left" w:pos="3312"/>
        </w:tabs>
        <w:ind w:left="3312" w:hanging="360"/>
      </w:pPr>
      <w:rPr>
        <w:rFonts w:hint="default" w:ascii="Wingdings" w:hAnsi="Wingdings"/>
      </w:rPr>
    </w:lvl>
    <w:lvl w:ilvl="6" w:tentative="0">
      <w:start w:val="1"/>
      <w:numFmt w:val="bullet"/>
      <w:lvlText w:val=""/>
      <w:lvlJc w:val="left"/>
      <w:pPr>
        <w:tabs>
          <w:tab w:val="left" w:pos="4032"/>
        </w:tabs>
        <w:ind w:left="4032" w:hanging="360"/>
      </w:pPr>
      <w:rPr>
        <w:rFonts w:hint="default" w:ascii="Symbol" w:hAnsi="Symbol"/>
      </w:rPr>
    </w:lvl>
    <w:lvl w:ilvl="7" w:tentative="0">
      <w:start w:val="1"/>
      <w:numFmt w:val="bullet"/>
      <w:lvlText w:val="o"/>
      <w:lvlJc w:val="left"/>
      <w:pPr>
        <w:tabs>
          <w:tab w:val="left" w:pos="4752"/>
        </w:tabs>
        <w:ind w:left="4752" w:hanging="360"/>
      </w:pPr>
      <w:rPr>
        <w:rFonts w:hint="default" w:ascii="Courier New" w:hAnsi="Courier New" w:cs="Courier New"/>
      </w:rPr>
    </w:lvl>
    <w:lvl w:ilvl="8" w:tentative="0">
      <w:start w:val="1"/>
      <w:numFmt w:val="bullet"/>
      <w:lvlText w:val=""/>
      <w:lvlJc w:val="left"/>
      <w:pPr>
        <w:tabs>
          <w:tab w:val="left" w:pos="5472"/>
        </w:tabs>
        <w:ind w:left="5472" w:hanging="360"/>
      </w:pPr>
      <w:rPr>
        <w:rFonts w:hint="default" w:ascii="Wingdings" w:hAnsi="Wingdings"/>
      </w:rPr>
    </w:lvl>
  </w:abstractNum>
  <w:abstractNum w:abstractNumId="5">
    <w:nsid w:val="793409C2"/>
    <w:multiLevelType w:val="multilevel"/>
    <w:tmpl w:val="793409C2"/>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
    <w15:presenceInfo w15:providerId="None" w15:userId="QC"/>
  </w15:person>
  <w15:person w15:author="Zhihong-ZTE">
    <w15:presenceInfo w15:providerId="None" w15:userId="Zhihong-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Formatting/>
  <w:documentProtection w:enforcement="0"/>
  <w:defaultTabStop w:val="420"/>
  <w:hyphenationZone w:val="425"/>
  <w:drawingGridVerticalSpacing w:val="200"/>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qQUAQ8u4JC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1D7E"/>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5041"/>
    <w:rsid w:val="000568FD"/>
    <w:rsid w:val="000573C8"/>
    <w:rsid w:val="00057841"/>
    <w:rsid w:val="00057D4F"/>
    <w:rsid w:val="0006110E"/>
    <w:rsid w:val="00061AF1"/>
    <w:rsid w:val="000620FA"/>
    <w:rsid w:val="0006279D"/>
    <w:rsid w:val="00062C01"/>
    <w:rsid w:val="00062C0A"/>
    <w:rsid w:val="00063A17"/>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6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1801"/>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6482"/>
    <w:rsid w:val="001473DC"/>
    <w:rsid w:val="001510F0"/>
    <w:rsid w:val="001525BF"/>
    <w:rsid w:val="00152E2B"/>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C55F9"/>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25D"/>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0B"/>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538"/>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67C4E"/>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99"/>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2DC"/>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743"/>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8D1"/>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2D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574CB"/>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1ED7"/>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169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2F1F"/>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40AB"/>
    <w:rsid w:val="00685C0D"/>
    <w:rsid w:val="00686455"/>
    <w:rsid w:val="0068723C"/>
    <w:rsid w:val="006874C7"/>
    <w:rsid w:val="0068768A"/>
    <w:rsid w:val="00687B7F"/>
    <w:rsid w:val="0069017B"/>
    <w:rsid w:val="00690A16"/>
    <w:rsid w:val="0069157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3FF"/>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347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3C5C"/>
    <w:rsid w:val="00734039"/>
    <w:rsid w:val="00734E94"/>
    <w:rsid w:val="00735CB8"/>
    <w:rsid w:val="007366D6"/>
    <w:rsid w:val="00737720"/>
    <w:rsid w:val="00737AFA"/>
    <w:rsid w:val="00737B5A"/>
    <w:rsid w:val="00742588"/>
    <w:rsid w:val="00743584"/>
    <w:rsid w:val="007437AF"/>
    <w:rsid w:val="007445FF"/>
    <w:rsid w:val="0074483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D21"/>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3AF4"/>
    <w:rsid w:val="007B473E"/>
    <w:rsid w:val="007B509D"/>
    <w:rsid w:val="007B6B1A"/>
    <w:rsid w:val="007B71B0"/>
    <w:rsid w:val="007B71C2"/>
    <w:rsid w:val="007B7462"/>
    <w:rsid w:val="007B7494"/>
    <w:rsid w:val="007B79C1"/>
    <w:rsid w:val="007B7B2F"/>
    <w:rsid w:val="007B7CF8"/>
    <w:rsid w:val="007C0177"/>
    <w:rsid w:val="007C04D4"/>
    <w:rsid w:val="007C0E2D"/>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3DE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B73"/>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98B"/>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362"/>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0205"/>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D7C4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3C29"/>
    <w:rsid w:val="00A14261"/>
    <w:rsid w:val="00A142C2"/>
    <w:rsid w:val="00A14640"/>
    <w:rsid w:val="00A146A3"/>
    <w:rsid w:val="00A14A1C"/>
    <w:rsid w:val="00A15440"/>
    <w:rsid w:val="00A1668F"/>
    <w:rsid w:val="00A20CC6"/>
    <w:rsid w:val="00A219FB"/>
    <w:rsid w:val="00A21AA3"/>
    <w:rsid w:val="00A222B1"/>
    <w:rsid w:val="00A23BC2"/>
    <w:rsid w:val="00A23FF4"/>
    <w:rsid w:val="00A24DC3"/>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5DAF"/>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13FE"/>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4FF"/>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A45"/>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25C"/>
    <w:rsid w:val="00B655DC"/>
    <w:rsid w:val="00B6606B"/>
    <w:rsid w:val="00B6651B"/>
    <w:rsid w:val="00B667A2"/>
    <w:rsid w:val="00B67626"/>
    <w:rsid w:val="00B702C8"/>
    <w:rsid w:val="00B703F5"/>
    <w:rsid w:val="00B70469"/>
    <w:rsid w:val="00B713E5"/>
    <w:rsid w:val="00B71696"/>
    <w:rsid w:val="00B728DA"/>
    <w:rsid w:val="00B73454"/>
    <w:rsid w:val="00B739BE"/>
    <w:rsid w:val="00B74CB1"/>
    <w:rsid w:val="00B7752C"/>
    <w:rsid w:val="00B77BD9"/>
    <w:rsid w:val="00B77CD3"/>
    <w:rsid w:val="00B800A1"/>
    <w:rsid w:val="00B80DA8"/>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5071"/>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41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57"/>
    <w:rsid w:val="00C6457D"/>
    <w:rsid w:val="00C64B07"/>
    <w:rsid w:val="00C64DA5"/>
    <w:rsid w:val="00C65A09"/>
    <w:rsid w:val="00C67073"/>
    <w:rsid w:val="00C67998"/>
    <w:rsid w:val="00C67C3B"/>
    <w:rsid w:val="00C67D3A"/>
    <w:rsid w:val="00C67DE0"/>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2D6"/>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9F1"/>
    <w:rsid w:val="00D44F6A"/>
    <w:rsid w:val="00D45B6A"/>
    <w:rsid w:val="00D461AC"/>
    <w:rsid w:val="00D464E5"/>
    <w:rsid w:val="00D46EFD"/>
    <w:rsid w:val="00D46F32"/>
    <w:rsid w:val="00D47DAC"/>
    <w:rsid w:val="00D500E5"/>
    <w:rsid w:val="00D510D2"/>
    <w:rsid w:val="00D51159"/>
    <w:rsid w:val="00D51AEB"/>
    <w:rsid w:val="00D51E0F"/>
    <w:rsid w:val="00D52544"/>
    <w:rsid w:val="00D52854"/>
    <w:rsid w:val="00D52993"/>
    <w:rsid w:val="00D5364A"/>
    <w:rsid w:val="00D53D95"/>
    <w:rsid w:val="00D5494B"/>
    <w:rsid w:val="00D555F0"/>
    <w:rsid w:val="00D55F21"/>
    <w:rsid w:val="00D562E8"/>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B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1DC"/>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1C7"/>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216"/>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B7F21"/>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1E92"/>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61"/>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58C"/>
    <w:rsid w:val="00F92837"/>
    <w:rsid w:val="00F9305A"/>
    <w:rsid w:val="00F93CA7"/>
    <w:rsid w:val="00F93F0D"/>
    <w:rsid w:val="00F943A4"/>
    <w:rsid w:val="00F94EB8"/>
    <w:rsid w:val="00F9503C"/>
    <w:rsid w:val="00F95040"/>
    <w:rsid w:val="00F95B81"/>
    <w:rsid w:val="00F95C09"/>
    <w:rsid w:val="00F96866"/>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494"/>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0860F7"/>
    <w:rsid w:val="01E8593B"/>
    <w:rsid w:val="03F8027B"/>
    <w:rsid w:val="07BE7937"/>
    <w:rsid w:val="086F7AAA"/>
    <w:rsid w:val="0B537F62"/>
    <w:rsid w:val="0C44200F"/>
    <w:rsid w:val="0E973255"/>
    <w:rsid w:val="14184CEF"/>
    <w:rsid w:val="17251343"/>
    <w:rsid w:val="18264CB5"/>
    <w:rsid w:val="19694F5F"/>
    <w:rsid w:val="1F7A3DFC"/>
    <w:rsid w:val="1FD42873"/>
    <w:rsid w:val="24A93136"/>
    <w:rsid w:val="24DF6EBE"/>
    <w:rsid w:val="272737A6"/>
    <w:rsid w:val="285F702D"/>
    <w:rsid w:val="29722787"/>
    <w:rsid w:val="2BD71436"/>
    <w:rsid w:val="307970EF"/>
    <w:rsid w:val="33CC7678"/>
    <w:rsid w:val="37BE172B"/>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3D40335"/>
    <w:rsid w:val="753D13E9"/>
    <w:rsid w:val="7A0105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qFormat="1" w:uiPriority="39" w:name="toc 8"/>
    <w:lsdException w:qFormat="1" w:unhideWhenUsed="0" w:uiPriority="0" w:name="toc 9"/>
    <w:lsdException w:qFormat="1" w:unhideWhenUsed="0" w:uiPriority="99" w:semiHidden="0" w:name="Normal Indent"/>
    <w:lsdException w:uiPriority="99" w:name="footnote text"/>
    <w:lsdException w:uiPriority="99" w:semiHidden="0" w:name="annotation text"/>
    <w:lsdException w:qFormat="1"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88" w:lineRule="auto"/>
      <w:jc w:val="both"/>
      <w:textAlignment w:val="baseline"/>
    </w:pPr>
    <w:rPr>
      <w:rFonts w:ascii="Times New Roman" w:hAnsi="Times New Roman" w:eastAsia="宋体" w:cs="Times New Roman"/>
      <w:sz w:val="22"/>
      <w:lang w:val="en-GB" w:eastAsia="zh-CN" w:bidi="ar-SA"/>
    </w:rPr>
  </w:style>
  <w:style w:type="paragraph" w:styleId="2">
    <w:name w:val="heading 1"/>
    <w:next w:val="1"/>
    <w:link w:val="40"/>
    <w:qFormat/>
    <w:uiPriority w:val="0"/>
    <w:pPr>
      <w:keepNext/>
      <w:keepLines/>
      <w:pBdr>
        <w:top w:val="single" w:color="auto" w:sz="12" w:space="3"/>
      </w:pBdr>
      <w:overflowPunct w:val="0"/>
      <w:autoSpaceDE w:val="0"/>
      <w:autoSpaceDN w:val="0"/>
      <w:adjustRightInd w:val="0"/>
      <w:spacing w:before="240" w:after="180" w:line="288" w:lineRule="auto"/>
      <w:jc w:val="both"/>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41"/>
    <w:qFormat/>
    <w:uiPriority w:val="0"/>
    <w:pPr>
      <w:pBdr>
        <w:top w:val="none" w:color="auto" w:sz="0" w:space="0"/>
      </w:pBdr>
      <w:spacing w:before="180"/>
      <w:outlineLvl w:val="1"/>
    </w:pPr>
    <w:rPr>
      <w:sz w:val="32"/>
      <w:szCs w:val="32"/>
    </w:rPr>
  </w:style>
  <w:style w:type="paragraph" w:styleId="4">
    <w:name w:val="heading 3"/>
    <w:basedOn w:val="3"/>
    <w:next w:val="1"/>
    <w:link w:val="42"/>
    <w:qFormat/>
    <w:uiPriority w:val="0"/>
    <w:pPr>
      <w:spacing w:before="120"/>
      <w:outlineLvl w:val="2"/>
    </w:pPr>
    <w:rPr>
      <w:sz w:val="28"/>
      <w:szCs w:val="28"/>
    </w:rPr>
  </w:style>
  <w:style w:type="paragraph" w:styleId="5">
    <w:name w:val="heading 4"/>
    <w:basedOn w:val="4"/>
    <w:next w:val="1"/>
    <w:link w:val="43"/>
    <w:qFormat/>
    <w:uiPriority w:val="0"/>
    <w:pPr>
      <w:outlineLvl w:val="3"/>
    </w:pPr>
    <w:rPr>
      <w:sz w:val="20"/>
      <w:szCs w:val="20"/>
    </w:rPr>
  </w:style>
  <w:style w:type="paragraph" w:styleId="6">
    <w:name w:val="heading 5"/>
    <w:basedOn w:val="5"/>
    <w:next w:val="1"/>
    <w:link w:val="44"/>
    <w:qFormat/>
    <w:uiPriority w:val="0"/>
    <w:pPr>
      <w:outlineLvl w:val="4"/>
    </w:pPr>
    <w:rPr>
      <w:sz w:val="22"/>
      <w:szCs w:val="22"/>
    </w:rPr>
  </w:style>
  <w:style w:type="paragraph" w:styleId="7">
    <w:name w:val="heading 6"/>
    <w:basedOn w:val="1"/>
    <w:next w:val="1"/>
    <w:link w:val="45"/>
    <w:qFormat/>
    <w:uiPriority w:val="0"/>
    <w:pPr>
      <w:keepNext/>
      <w:keepLines/>
      <w:spacing w:before="120"/>
      <w:outlineLvl w:val="5"/>
    </w:pPr>
    <w:rPr>
      <w:rFonts w:ascii="Arial" w:hAnsi="Arial"/>
    </w:rPr>
  </w:style>
  <w:style w:type="paragraph" w:styleId="8">
    <w:name w:val="heading 7"/>
    <w:basedOn w:val="1"/>
    <w:next w:val="1"/>
    <w:link w:val="46"/>
    <w:qFormat/>
    <w:uiPriority w:val="0"/>
    <w:pPr>
      <w:keepNext/>
      <w:keepLines/>
      <w:spacing w:before="120"/>
      <w:outlineLvl w:val="6"/>
    </w:pPr>
    <w:rPr>
      <w:rFonts w:ascii="Arial" w:hAnsi="Arial"/>
    </w:rPr>
  </w:style>
  <w:style w:type="paragraph" w:styleId="9">
    <w:name w:val="heading 8"/>
    <w:basedOn w:val="8"/>
    <w:next w:val="1"/>
    <w:link w:val="47"/>
    <w:qFormat/>
    <w:uiPriority w:val="0"/>
    <w:pPr>
      <w:outlineLvl w:val="7"/>
    </w:pPr>
  </w:style>
  <w:style w:type="paragraph" w:styleId="10">
    <w:name w:val="heading 9"/>
    <w:basedOn w:val="9"/>
    <w:next w:val="1"/>
    <w:link w:val="48"/>
    <w:qFormat/>
    <w:uiPriority w:val="0"/>
    <w:pPr>
      <w:outlineLvl w:val="8"/>
    </w:pPr>
  </w:style>
  <w:style w:type="character" w:default="1" w:styleId="33">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
    <w:semiHidden/>
    <w:unhideWhenUsed/>
    <w:qFormat/>
    <w:uiPriority w:val="99"/>
    <w:pPr>
      <w:ind w:left="100" w:leftChars="200" w:hanging="200" w:hangingChars="200"/>
      <w:contextualSpacing/>
    </w:pPr>
  </w:style>
  <w:style w:type="paragraph" w:styleId="13">
    <w:name w:val="Normal Indent"/>
    <w:basedOn w:val="1"/>
    <w:qFormat/>
    <w:uiPriority w:val="99"/>
    <w:pPr>
      <w:widowControl w:val="0"/>
      <w:overflowPunct/>
      <w:autoSpaceDE/>
      <w:autoSpaceDN/>
      <w:adjustRightInd/>
      <w:spacing w:after="0" w:line="360" w:lineRule="auto"/>
      <w:ind w:firstLine="420" w:firstLineChars="200"/>
      <w:textAlignment w:val="auto"/>
    </w:pPr>
    <w:rPr>
      <w:kern w:val="2"/>
      <w:sz w:val="21"/>
      <w:lang w:val="en-US"/>
    </w:rPr>
  </w:style>
  <w:style w:type="paragraph" w:styleId="14">
    <w:name w:val="Document Map"/>
    <w:basedOn w:val="1"/>
    <w:link w:val="54"/>
    <w:semiHidden/>
    <w:unhideWhenUsed/>
    <w:qFormat/>
    <w:uiPriority w:val="99"/>
    <w:rPr>
      <w:rFonts w:ascii="宋体"/>
      <w:sz w:val="18"/>
      <w:szCs w:val="18"/>
    </w:rPr>
  </w:style>
  <w:style w:type="paragraph" w:styleId="15">
    <w:name w:val="annotation text"/>
    <w:basedOn w:val="1"/>
    <w:link w:val="58"/>
    <w:unhideWhenUsed/>
    <w:uiPriority w:val="99"/>
    <w:pPr>
      <w:jc w:val="left"/>
    </w:pPr>
  </w:style>
  <w:style w:type="paragraph" w:styleId="16">
    <w:name w:val="Body Text"/>
    <w:basedOn w:val="1"/>
    <w:link w:val="107"/>
    <w:unhideWhenUsed/>
    <w:qFormat/>
    <w:uiPriority w:val="0"/>
    <w:pPr>
      <w:widowControl w:val="0"/>
      <w:overflowPunct/>
      <w:autoSpaceDE/>
      <w:autoSpaceDN/>
      <w:adjustRightInd/>
      <w:spacing w:line="240" w:lineRule="auto"/>
      <w:textAlignment w:val="auto"/>
    </w:pPr>
    <w:rPr>
      <w:rFonts w:ascii="Arial" w:hAnsi="Arial" w:eastAsia="等线"/>
      <w:kern w:val="2"/>
      <w:sz w:val="21"/>
      <w:szCs w:val="22"/>
      <w:lang w:val="en-US"/>
    </w:rPr>
  </w:style>
  <w:style w:type="paragraph" w:styleId="17">
    <w:name w:val="toc 5"/>
    <w:basedOn w:val="1"/>
    <w:next w:val="1"/>
    <w:semiHidden/>
    <w:unhideWhenUsed/>
    <w:qFormat/>
    <w:uiPriority w:val="39"/>
    <w:pPr>
      <w:ind w:left="1680" w:leftChars="800"/>
    </w:pPr>
  </w:style>
  <w:style w:type="paragraph" w:styleId="18">
    <w:name w:val="toc 8"/>
    <w:basedOn w:val="1"/>
    <w:next w:val="1"/>
    <w:semiHidden/>
    <w:unhideWhenUsed/>
    <w:qFormat/>
    <w:uiPriority w:val="39"/>
    <w:pPr>
      <w:ind w:left="2940" w:leftChars="1400"/>
    </w:pPr>
  </w:style>
  <w:style w:type="paragraph" w:styleId="19">
    <w:name w:val="Balloon Text"/>
    <w:basedOn w:val="1"/>
    <w:link w:val="39"/>
    <w:semiHidden/>
    <w:unhideWhenUsed/>
    <w:uiPriority w:val="99"/>
    <w:pPr>
      <w:spacing w:after="0" w:line="240" w:lineRule="auto"/>
    </w:pPr>
    <w:rPr>
      <w:rFonts w:ascii="Lucida Grande" w:hAnsi="Lucida Grande"/>
      <w:sz w:val="18"/>
      <w:szCs w:val="18"/>
    </w:rPr>
  </w:style>
  <w:style w:type="paragraph" w:styleId="20">
    <w:name w:val="footer"/>
    <w:basedOn w:val="21"/>
    <w:link w:val="50"/>
    <w:uiPriority w:val="0"/>
    <w:pPr>
      <w:widowControl w:val="0"/>
      <w:pBdr>
        <w:bottom w:val="none" w:color="auto" w:sz="0" w:space="0"/>
      </w:pBdr>
      <w:tabs>
        <w:tab w:val="center" w:pos="4320"/>
        <w:tab w:val="right" w:pos="8640"/>
      </w:tabs>
      <w:snapToGrid/>
      <w:spacing w:after="0" w:line="288" w:lineRule="auto"/>
    </w:pPr>
    <w:rPr>
      <w:rFonts w:ascii="Arial" w:hAnsi="Arial"/>
      <w:b/>
      <w:bCs/>
      <w:i/>
      <w:iCs/>
      <w:lang w:val="zh-CN"/>
    </w:rPr>
  </w:style>
  <w:style w:type="paragraph" w:styleId="21">
    <w:name w:val="header"/>
    <w:basedOn w:val="1"/>
    <w:link w:val="52"/>
    <w:unhideWhenUsed/>
    <w:qFormat/>
    <w:uiPriority w:val="0"/>
    <w:pPr>
      <w:pBdr>
        <w:bottom w:val="single" w:color="auto" w:sz="6" w:space="1"/>
      </w:pBdr>
      <w:tabs>
        <w:tab w:val="center" w:pos="4320"/>
        <w:tab w:val="right" w:pos="8640"/>
      </w:tabs>
      <w:snapToGrid w:val="0"/>
      <w:spacing w:line="240" w:lineRule="auto"/>
      <w:jc w:val="center"/>
    </w:pPr>
    <w:rPr>
      <w:sz w:val="18"/>
      <w:szCs w:val="18"/>
    </w:rPr>
  </w:style>
  <w:style w:type="paragraph" w:styleId="22">
    <w:name w:val="List"/>
    <w:basedOn w:val="1"/>
    <w:semiHidden/>
    <w:unhideWhenUsed/>
    <w:qFormat/>
    <w:uiPriority w:val="99"/>
    <w:pPr>
      <w:ind w:left="200" w:hanging="200" w:hangingChars="200"/>
      <w:contextualSpacing/>
    </w:pPr>
  </w:style>
  <w:style w:type="paragraph" w:styleId="23">
    <w:name w:val="List 5"/>
    <w:basedOn w:val="24"/>
    <w:qFormat/>
    <w:uiPriority w:val="0"/>
    <w:pPr>
      <w:ind w:left="1702"/>
    </w:pPr>
  </w:style>
  <w:style w:type="paragraph" w:styleId="24">
    <w:name w:val="List 4"/>
    <w:basedOn w:val="11"/>
    <w:qFormat/>
    <w:uiPriority w:val="0"/>
    <w:pPr>
      <w:ind w:left="1418"/>
    </w:pPr>
  </w:style>
  <w:style w:type="paragraph" w:styleId="25">
    <w:name w:val="toc 9"/>
    <w:basedOn w:val="18"/>
    <w:next w:val="1"/>
    <w:semiHidden/>
    <w:qFormat/>
    <w:uiPriority w:val="0"/>
    <w:pPr>
      <w:keepNext/>
      <w:keepLines/>
      <w:widowControl w:val="0"/>
      <w:tabs>
        <w:tab w:val="right" w:leader="dot" w:pos="9639"/>
      </w:tabs>
      <w:spacing w:before="180" w:after="0" w:line="240" w:lineRule="auto"/>
      <w:ind w:left="1418" w:leftChars="0" w:right="425" w:hanging="1418"/>
      <w:jc w:val="left"/>
    </w:pPr>
    <w:rPr>
      <w:b/>
      <w:lang w:eastAsia="ja-JP"/>
    </w:rPr>
  </w:style>
  <w:style w:type="paragraph" w:styleId="26">
    <w:name w:val="Normal (Web)"/>
    <w:basedOn w:val="1"/>
    <w:semiHidden/>
    <w:unhideWhenUsed/>
    <w:qFormat/>
    <w:uiPriority w:val="99"/>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27">
    <w:name w:val="annotation subject"/>
    <w:basedOn w:val="15"/>
    <w:next w:val="15"/>
    <w:link w:val="59"/>
    <w:semiHidden/>
    <w:unhideWhenUsed/>
    <w:qFormat/>
    <w:uiPriority w:val="99"/>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Medium Grid 1 Accent 1"/>
    <w:basedOn w:val="28"/>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28"/>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32">
    <w:name w:val="Medium Grid 3 Accent 3"/>
    <w:basedOn w:val="2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character" w:styleId="34">
    <w:name w:val="page number"/>
    <w:basedOn w:val="33"/>
    <w:qFormat/>
    <w:uiPriority w:val="0"/>
  </w:style>
  <w:style w:type="character" w:styleId="35">
    <w:name w:val="FollowedHyperlink"/>
    <w:basedOn w:val="33"/>
    <w:semiHidden/>
    <w:unhideWhenUsed/>
    <w:qFormat/>
    <w:uiPriority w:val="99"/>
    <w:rPr>
      <w:color w:val="800080"/>
      <w:u w:val="single"/>
    </w:rPr>
  </w:style>
  <w:style w:type="character" w:styleId="36">
    <w:name w:val="Emphasis"/>
    <w:qFormat/>
    <w:uiPriority w:val="20"/>
    <w:rPr>
      <w:color w:val="CC0000"/>
    </w:rPr>
  </w:style>
  <w:style w:type="character" w:styleId="37">
    <w:name w:val="Hyperlink"/>
    <w:basedOn w:val="33"/>
    <w:qFormat/>
    <w:uiPriority w:val="99"/>
    <w:rPr>
      <w:color w:val="0000FF"/>
      <w:u w:val="single"/>
    </w:rPr>
  </w:style>
  <w:style w:type="character" w:styleId="38">
    <w:name w:val="annotation reference"/>
    <w:semiHidden/>
    <w:unhideWhenUsed/>
    <w:qFormat/>
    <w:uiPriority w:val="99"/>
    <w:rPr>
      <w:sz w:val="21"/>
      <w:szCs w:val="21"/>
    </w:rPr>
  </w:style>
  <w:style w:type="character" w:customStyle="1" w:styleId="39">
    <w:name w:val="批注框文本 字符"/>
    <w:link w:val="19"/>
    <w:semiHidden/>
    <w:qFormat/>
    <w:uiPriority w:val="99"/>
    <w:rPr>
      <w:rFonts w:ascii="Lucida Grande" w:hAnsi="Lucida Grande" w:eastAsia="宋体" w:cs="Lucida Grande"/>
      <w:kern w:val="0"/>
      <w:sz w:val="18"/>
      <w:szCs w:val="18"/>
      <w:lang w:val="en-GB"/>
    </w:rPr>
  </w:style>
  <w:style w:type="character" w:customStyle="1" w:styleId="40">
    <w:name w:val="标题 1 字符"/>
    <w:link w:val="2"/>
    <w:qFormat/>
    <w:uiPriority w:val="0"/>
    <w:rPr>
      <w:rFonts w:ascii="Arial" w:hAnsi="Arial"/>
      <w:sz w:val="36"/>
      <w:szCs w:val="36"/>
      <w:lang w:val="en-GB" w:bidi="ar-SA"/>
    </w:rPr>
  </w:style>
  <w:style w:type="character" w:customStyle="1" w:styleId="41">
    <w:name w:val="标题 2 字符"/>
    <w:link w:val="3"/>
    <w:qFormat/>
    <w:uiPriority w:val="0"/>
    <w:rPr>
      <w:rFonts w:ascii="Arial" w:hAnsi="Arial"/>
      <w:sz w:val="32"/>
      <w:szCs w:val="32"/>
      <w:lang w:val="en-GB" w:eastAsia="zh-CN"/>
    </w:rPr>
  </w:style>
  <w:style w:type="character" w:customStyle="1" w:styleId="42">
    <w:name w:val="标题 3 字符"/>
    <w:link w:val="4"/>
    <w:qFormat/>
    <w:uiPriority w:val="0"/>
    <w:rPr>
      <w:rFonts w:ascii="Arial" w:hAnsi="Arial"/>
      <w:sz w:val="28"/>
      <w:szCs w:val="28"/>
      <w:lang w:val="en-GB" w:eastAsia="zh-CN"/>
    </w:rPr>
  </w:style>
  <w:style w:type="character" w:customStyle="1" w:styleId="43">
    <w:name w:val="标题 4 字符"/>
    <w:link w:val="5"/>
    <w:uiPriority w:val="0"/>
    <w:rPr>
      <w:rFonts w:ascii="Arial" w:hAnsi="Arial"/>
      <w:lang w:val="en-GB" w:eastAsia="zh-CN"/>
    </w:rPr>
  </w:style>
  <w:style w:type="character" w:customStyle="1" w:styleId="44">
    <w:name w:val="标题 5 字符"/>
    <w:link w:val="6"/>
    <w:qFormat/>
    <w:uiPriority w:val="0"/>
    <w:rPr>
      <w:rFonts w:ascii="Arial" w:hAnsi="Arial"/>
      <w:sz w:val="22"/>
      <w:szCs w:val="22"/>
      <w:lang w:val="en-GB" w:eastAsia="zh-CN"/>
    </w:rPr>
  </w:style>
  <w:style w:type="character" w:customStyle="1" w:styleId="45">
    <w:name w:val="标题 6 字符"/>
    <w:link w:val="7"/>
    <w:qFormat/>
    <w:uiPriority w:val="0"/>
    <w:rPr>
      <w:rFonts w:ascii="Arial" w:hAnsi="Arial"/>
      <w:sz w:val="22"/>
      <w:lang w:val="en-GB" w:eastAsia="zh-CN"/>
    </w:rPr>
  </w:style>
  <w:style w:type="character" w:customStyle="1" w:styleId="46">
    <w:name w:val="标题 7 字符"/>
    <w:link w:val="8"/>
    <w:qFormat/>
    <w:uiPriority w:val="0"/>
    <w:rPr>
      <w:rFonts w:ascii="Arial" w:hAnsi="Arial"/>
      <w:sz w:val="22"/>
      <w:lang w:val="en-GB" w:eastAsia="zh-CN"/>
    </w:rPr>
  </w:style>
  <w:style w:type="character" w:customStyle="1" w:styleId="47">
    <w:name w:val="标题 8 字符"/>
    <w:link w:val="9"/>
    <w:uiPriority w:val="0"/>
    <w:rPr>
      <w:rFonts w:ascii="Arial" w:hAnsi="Arial"/>
      <w:sz w:val="22"/>
      <w:lang w:val="en-GB" w:eastAsia="zh-CN"/>
    </w:rPr>
  </w:style>
  <w:style w:type="character" w:customStyle="1" w:styleId="48">
    <w:name w:val="标题 9 字符"/>
    <w:link w:val="10"/>
    <w:qFormat/>
    <w:uiPriority w:val="0"/>
    <w:rPr>
      <w:rFonts w:ascii="Arial" w:hAnsi="Arial"/>
      <w:sz w:val="22"/>
      <w:lang w:val="en-GB" w:eastAsia="zh-CN"/>
    </w:rPr>
  </w:style>
  <w:style w:type="paragraph" w:customStyle="1" w:styleId="49">
    <w:name w:val="3GPP_Header"/>
    <w:basedOn w:val="1"/>
    <w:link w:val="51"/>
    <w:qFormat/>
    <w:uiPriority w:val="0"/>
    <w:pPr>
      <w:tabs>
        <w:tab w:val="left" w:pos="1701"/>
        <w:tab w:val="right" w:pos="9639"/>
      </w:tabs>
      <w:spacing w:after="240"/>
    </w:pPr>
    <w:rPr>
      <w:b/>
      <w:sz w:val="20"/>
    </w:rPr>
  </w:style>
  <w:style w:type="character" w:customStyle="1" w:styleId="50">
    <w:name w:val="页脚 字符"/>
    <w:link w:val="20"/>
    <w:qFormat/>
    <w:uiPriority w:val="0"/>
    <w:rPr>
      <w:rFonts w:ascii="Arial" w:hAnsi="Arial" w:eastAsia="宋体" w:cs="Arial"/>
      <w:b/>
      <w:bCs/>
      <w:i/>
      <w:iCs/>
      <w:kern w:val="0"/>
      <w:sz w:val="18"/>
      <w:szCs w:val="18"/>
    </w:rPr>
  </w:style>
  <w:style w:type="character" w:customStyle="1" w:styleId="51">
    <w:name w:val="3GPP_Header Char"/>
    <w:link w:val="49"/>
    <w:qFormat/>
    <w:uiPriority w:val="0"/>
    <w:rPr>
      <w:rFonts w:ascii="Times New Roman" w:hAnsi="Times New Roman" w:eastAsia="宋体" w:cs="Times New Roman"/>
      <w:b/>
      <w:kern w:val="0"/>
      <w:szCs w:val="20"/>
      <w:lang w:val="en-GB"/>
    </w:rPr>
  </w:style>
  <w:style w:type="character" w:customStyle="1" w:styleId="52">
    <w:name w:val="页眉 字符1"/>
    <w:link w:val="21"/>
    <w:qFormat/>
    <w:uiPriority w:val="99"/>
    <w:rPr>
      <w:rFonts w:ascii="Times New Roman" w:hAnsi="Times New Roman" w:eastAsia="宋体" w:cs="Times New Roman"/>
      <w:kern w:val="0"/>
      <w:sz w:val="18"/>
      <w:szCs w:val="18"/>
      <w:lang w:val="en-GB"/>
    </w:rPr>
  </w:style>
  <w:style w:type="paragraph" w:customStyle="1" w:styleId="53">
    <w:name w:val="中等深浅网格 1 - 强调文字颜色 21"/>
    <w:basedOn w:val="1"/>
    <w:qFormat/>
    <w:uiPriority w:val="34"/>
    <w:pPr>
      <w:ind w:firstLine="420" w:firstLineChars="200"/>
    </w:pPr>
  </w:style>
  <w:style w:type="character" w:customStyle="1" w:styleId="54">
    <w:name w:val="文档结构图 字符"/>
    <w:link w:val="14"/>
    <w:semiHidden/>
    <w:qFormat/>
    <w:uiPriority w:val="99"/>
    <w:rPr>
      <w:rFonts w:ascii="宋体" w:hAnsi="Times New Roman" w:eastAsia="宋体" w:cs="Times New Roman"/>
      <w:kern w:val="0"/>
      <w:sz w:val="18"/>
      <w:szCs w:val="18"/>
      <w:lang w:val="en-GB"/>
    </w:rPr>
  </w:style>
  <w:style w:type="paragraph" w:customStyle="1" w:styleId="55">
    <w:name w:val="Doc-text2"/>
    <w:basedOn w:val="1"/>
    <w:link w:val="56"/>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sz w:val="20"/>
      <w:lang w:eastAsia="en-GB"/>
    </w:rPr>
  </w:style>
  <w:style w:type="character" w:customStyle="1" w:styleId="56">
    <w:name w:val="Doc-text2 Char"/>
    <w:link w:val="55"/>
    <w:qFormat/>
    <w:uiPriority w:val="0"/>
    <w:rPr>
      <w:rFonts w:ascii="Arial" w:hAnsi="Arial" w:eastAsia="MS Mincho" w:cs="Times New Roman"/>
      <w:kern w:val="0"/>
      <w:sz w:val="20"/>
      <w:lang w:val="en-GB" w:eastAsia="en-GB"/>
    </w:rPr>
  </w:style>
  <w:style w:type="paragraph" w:customStyle="1" w:styleId="57">
    <w:name w:val="中等深浅列表 2 - 强调文字颜色 21"/>
    <w:hidden/>
    <w:semiHidden/>
    <w:qFormat/>
    <w:uiPriority w:val="99"/>
    <w:pPr>
      <w:spacing w:after="160" w:line="259" w:lineRule="auto"/>
      <w:jc w:val="both"/>
    </w:pPr>
    <w:rPr>
      <w:rFonts w:ascii="Times New Roman" w:hAnsi="Times New Roman" w:eastAsia="宋体" w:cs="Times New Roman"/>
      <w:sz w:val="22"/>
      <w:lang w:val="en-GB" w:eastAsia="zh-CN" w:bidi="ar-SA"/>
    </w:rPr>
  </w:style>
  <w:style w:type="character" w:customStyle="1" w:styleId="58">
    <w:name w:val="批注文字 字符"/>
    <w:link w:val="15"/>
    <w:qFormat/>
    <w:uiPriority w:val="99"/>
    <w:rPr>
      <w:rFonts w:ascii="Times New Roman" w:hAnsi="Times New Roman"/>
      <w:sz w:val="22"/>
      <w:lang w:val="en-GB"/>
    </w:rPr>
  </w:style>
  <w:style w:type="character" w:customStyle="1" w:styleId="59">
    <w:name w:val="批注主题 字符"/>
    <w:link w:val="27"/>
    <w:semiHidden/>
    <w:qFormat/>
    <w:uiPriority w:val="99"/>
    <w:rPr>
      <w:rFonts w:ascii="Times New Roman" w:hAnsi="Times New Roman"/>
      <w:b/>
      <w:bCs/>
      <w:sz w:val="22"/>
      <w:lang w:val="en-GB"/>
    </w:rPr>
  </w:style>
  <w:style w:type="table" w:customStyle="1" w:styleId="60">
    <w:name w:val="List Paragraph1"/>
    <w:basedOn w:val="28"/>
    <w:qFormat/>
    <w:uiPriority w:val="99"/>
    <w:pPr>
      <w:widowControl w:val="0"/>
      <w:spacing w:after="0" w:line="240" w:lineRule="auto"/>
      <w:ind w:firstLine="420" w:firstLineChars="200"/>
    </w:pPr>
    <w:rPr>
      <w:rFonts w:eastAsia="Times New Roman"/>
      <w:kern w:val="2"/>
      <w:sz w:val="21"/>
      <w:szCs w:val="24"/>
      <w:lang w:val="zh-CN" w:eastAsia="zh-CN"/>
    </w:rPr>
    <w:tcPr>
      <w:shd w:val="clear" w:color="auto" w:fill="E6E6E6"/>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C0C0C0"/>
      </w:tcPr>
    </w:tblStylePr>
    <w:tblStylePr w:type="band1Horz">
      <w:tcPr>
        <w:shd w:val="clear" w:color="auto" w:fill="CCCCCC"/>
      </w:tcPr>
    </w:tblStylePr>
  </w:style>
  <w:style w:type="paragraph" w:customStyle="1" w:styleId="61">
    <w:name w:val="TAC"/>
    <w:basedOn w:val="62"/>
    <w:link w:val="65"/>
    <w:qFormat/>
    <w:uiPriority w:val="0"/>
    <w:pPr>
      <w:jc w:val="center"/>
    </w:pPr>
  </w:style>
  <w:style w:type="paragraph" w:customStyle="1" w:styleId="62">
    <w:name w:val="TAL"/>
    <w:basedOn w:val="1"/>
    <w:link w:val="64"/>
    <w:qFormat/>
    <w:uiPriority w:val="0"/>
    <w:pPr>
      <w:keepNext/>
      <w:keepLines/>
      <w:overflowPunct/>
      <w:autoSpaceDE/>
      <w:autoSpaceDN/>
      <w:adjustRightInd/>
      <w:spacing w:after="0" w:line="240" w:lineRule="auto"/>
      <w:jc w:val="left"/>
      <w:textAlignment w:val="auto"/>
    </w:pPr>
    <w:rPr>
      <w:rFonts w:ascii="Arial" w:hAnsi="Arial" w:eastAsia="MS Mincho"/>
      <w:sz w:val="18"/>
      <w:lang w:eastAsia="en-US"/>
    </w:rPr>
  </w:style>
  <w:style w:type="paragraph" w:customStyle="1" w:styleId="63">
    <w:name w:val="TAR"/>
    <w:basedOn w:val="62"/>
    <w:qFormat/>
    <w:uiPriority w:val="0"/>
    <w:pPr>
      <w:jc w:val="right"/>
    </w:pPr>
  </w:style>
  <w:style w:type="character" w:customStyle="1" w:styleId="64">
    <w:name w:val="TAL Char"/>
    <w:link w:val="62"/>
    <w:qFormat/>
    <w:uiPriority w:val="0"/>
    <w:rPr>
      <w:rFonts w:ascii="Arial" w:hAnsi="Arial" w:eastAsia="MS Mincho"/>
      <w:sz w:val="18"/>
      <w:lang w:val="en-GB" w:eastAsia="en-US"/>
    </w:rPr>
  </w:style>
  <w:style w:type="character" w:customStyle="1" w:styleId="65">
    <w:name w:val="TAC Char"/>
    <w:link w:val="61"/>
    <w:qFormat/>
    <w:uiPriority w:val="0"/>
    <w:rPr>
      <w:rFonts w:ascii="Arial" w:hAnsi="Arial" w:eastAsia="MS Mincho"/>
      <w:sz w:val="18"/>
      <w:lang w:val="en-GB" w:eastAsia="en-US"/>
    </w:rPr>
  </w:style>
  <w:style w:type="paragraph" w:customStyle="1" w:styleId="66">
    <w:name w:val="Doc-title"/>
    <w:basedOn w:val="1"/>
    <w:next w:val="55"/>
    <w:link w:val="67"/>
    <w:qFormat/>
    <w:uiPriority w:val="0"/>
    <w:pPr>
      <w:overflowPunct/>
      <w:autoSpaceDE/>
      <w:autoSpaceDN/>
      <w:adjustRightInd/>
      <w:spacing w:before="60" w:after="0" w:line="240" w:lineRule="auto"/>
      <w:ind w:left="1259" w:hanging="1259"/>
      <w:jc w:val="left"/>
      <w:textAlignment w:val="auto"/>
    </w:pPr>
    <w:rPr>
      <w:rFonts w:ascii="Arial" w:hAnsi="Arial" w:eastAsia="MS Mincho"/>
      <w:sz w:val="20"/>
      <w:szCs w:val="24"/>
      <w:lang w:eastAsia="en-GB"/>
    </w:rPr>
  </w:style>
  <w:style w:type="character" w:customStyle="1" w:styleId="67">
    <w:name w:val="Doc-title Char"/>
    <w:link w:val="66"/>
    <w:qFormat/>
    <w:uiPriority w:val="0"/>
    <w:rPr>
      <w:rFonts w:ascii="Arial" w:hAnsi="Arial" w:eastAsia="MS Mincho"/>
      <w:szCs w:val="24"/>
      <w:lang w:val="en-GB" w:eastAsia="en-GB"/>
    </w:rPr>
  </w:style>
  <w:style w:type="paragraph" w:customStyle="1" w:styleId="68">
    <w:name w:val="Proposal"/>
    <w:basedOn w:val="1"/>
    <w:qFormat/>
    <w:uiPriority w:val="0"/>
    <w:pPr>
      <w:numPr>
        <w:ilvl w:val="0"/>
        <w:numId w:val="1"/>
      </w:numPr>
      <w:tabs>
        <w:tab w:val="left" w:pos="1701"/>
        <w:tab w:val="clear" w:pos="1304"/>
      </w:tabs>
      <w:spacing w:line="240" w:lineRule="auto"/>
      <w:ind w:left="1701" w:hanging="1701"/>
    </w:pPr>
    <w:rPr>
      <w:rFonts w:ascii="Arial" w:hAnsi="Arial"/>
      <w:b/>
      <w:bCs/>
      <w:sz w:val="20"/>
    </w:rPr>
  </w:style>
  <w:style w:type="paragraph" w:customStyle="1" w:styleId="69">
    <w:name w:val="Agreement"/>
    <w:basedOn w:val="1"/>
    <w:qFormat/>
    <w:uiPriority w:val="99"/>
    <w:pPr>
      <w:numPr>
        <w:ilvl w:val="0"/>
        <w:numId w:val="2"/>
      </w:numPr>
      <w:overflowPunct/>
      <w:autoSpaceDE/>
      <w:autoSpaceDN/>
      <w:adjustRightInd/>
      <w:spacing w:before="60" w:after="0" w:line="240" w:lineRule="auto"/>
      <w:jc w:val="left"/>
      <w:textAlignment w:val="auto"/>
    </w:pPr>
    <w:rPr>
      <w:rFonts w:ascii="Arial" w:hAnsi="Arial" w:eastAsia="Gulim" w:cs="Arial"/>
      <w:b/>
      <w:bCs/>
      <w:color w:val="000000"/>
      <w:sz w:val="20"/>
      <w:lang w:val="en-US" w:eastAsia="ko-KR"/>
    </w:rPr>
  </w:style>
  <w:style w:type="paragraph" w:customStyle="1" w:styleId="70">
    <w:name w:val="Revision1"/>
    <w:hidden/>
    <w:semiHidden/>
    <w:qFormat/>
    <w:uiPriority w:val="99"/>
    <w:pPr>
      <w:spacing w:after="160" w:line="259" w:lineRule="auto"/>
      <w:jc w:val="both"/>
    </w:pPr>
    <w:rPr>
      <w:rFonts w:ascii="Times New Roman" w:hAnsi="Times New Roman" w:eastAsia="宋体" w:cs="Times New Roman"/>
      <w:sz w:val="22"/>
      <w:lang w:val="en-GB" w:eastAsia="zh-CN" w:bidi="ar-SA"/>
    </w:rPr>
  </w:style>
  <w:style w:type="paragraph" w:customStyle="1" w:styleId="71">
    <w:name w:val="B1"/>
    <w:basedOn w:val="22"/>
    <w:link w:val="73"/>
    <w:qFormat/>
    <w:uiPriority w:val="0"/>
    <w:pPr>
      <w:spacing w:after="180" w:line="240" w:lineRule="auto"/>
      <w:ind w:left="568" w:hanging="284" w:firstLineChars="0"/>
      <w:contextualSpacing w:val="0"/>
      <w:jc w:val="left"/>
    </w:pPr>
    <w:rPr>
      <w:rFonts w:eastAsia="Times New Roman"/>
      <w:sz w:val="20"/>
      <w:lang w:val="zh-CN"/>
    </w:rPr>
  </w:style>
  <w:style w:type="paragraph" w:customStyle="1" w:styleId="72">
    <w:name w:val="Guidance"/>
    <w:basedOn w:val="1"/>
    <w:link w:val="76"/>
    <w:qFormat/>
    <w:uiPriority w:val="0"/>
    <w:pPr>
      <w:spacing w:after="180" w:line="240" w:lineRule="auto"/>
      <w:jc w:val="left"/>
    </w:pPr>
    <w:rPr>
      <w:rFonts w:eastAsia="Times New Roman"/>
      <w:i/>
      <w:color w:val="0000FF"/>
      <w:sz w:val="20"/>
      <w:lang w:eastAsia="ja-JP"/>
    </w:rPr>
  </w:style>
  <w:style w:type="character" w:customStyle="1" w:styleId="73">
    <w:name w:val="B1 Zchn"/>
    <w:link w:val="71"/>
    <w:qFormat/>
    <w:locked/>
    <w:uiPriority w:val="0"/>
    <w:rPr>
      <w:rFonts w:ascii="Times New Roman" w:hAnsi="Times New Roman" w:eastAsia="Times New Roman"/>
      <w:lang w:val="zh-CN" w:eastAsia="zh-CN"/>
    </w:rPr>
  </w:style>
  <w:style w:type="paragraph" w:customStyle="1" w:styleId="74">
    <w:name w:val="NO"/>
    <w:basedOn w:val="1"/>
    <w:link w:val="75"/>
    <w:uiPriority w:val="0"/>
    <w:pPr>
      <w:keepLines/>
      <w:spacing w:after="180" w:line="240" w:lineRule="auto"/>
      <w:ind w:left="1135" w:hanging="851"/>
      <w:jc w:val="left"/>
    </w:pPr>
    <w:rPr>
      <w:sz w:val="20"/>
      <w:lang w:eastAsia="ja-JP"/>
    </w:rPr>
  </w:style>
  <w:style w:type="character" w:customStyle="1" w:styleId="75">
    <w:name w:val="NO Zchn"/>
    <w:link w:val="74"/>
    <w:qFormat/>
    <w:uiPriority w:val="0"/>
    <w:rPr>
      <w:rFonts w:ascii="Times New Roman" w:hAnsi="Times New Roman" w:eastAsia="宋体"/>
      <w:lang w:val="en-GB" w:eastAsia="ja-JP"/>
    </w:rPr>
  </w:style>
  <w:style w:type="character" w:customStyle="1" w:styleId="76">
    <w:name w:val="Guidance Char"/>
    <w:link w:val="72"/>
    <w:qFormat/>
    <w:uiPriority w:val="0"/>
    <w:rPr>
      <w:rFonts w:ascii="Times New Roman" w:hAnsi="Times New Roman" w:eastAsia="Times New Roman"/>
      <w:i/>
      <w:color w:val="0000FF"/>
      <w:lang w:val="en-GB" w:eastAsia="ja-JP"/>
    </w:rPr>
  </w:style>
  <w:style w:type="paragraph" w:customStyle="1" w:styleId="77">
    <w:name w:val="TF"/>
    <w:basedOn w:val="78"/>
    <w:link w:val="79"/>
    <w:qFormat/>
    <w:uiPriority w:val="0"/>
    <w:pPr>
      <w:keepNext w:val="0"/>
      <w:spacing w:before="0" w:after="240"/>
    </w:pPr>
  </w:style>
  <w:style w:type="paragraph" w:customStyle="1" w:styleId="78">
    <w:name w:val="TH"/>
    <w:basedOn w:val="1"/>
    <w:link w:val="80"/>
    <w:uiPriority w:val="0"/>
    <w:pPr>
      <w:keepNext/>
      <w:keepLines/>
      <w:spacing w:before="60" w:after="180" w:line="240" w:lineRule="auto"/>
      <w:jc w:val="center"/>
    </w:pPr>
    <w:rPr>
      <w:rFonts w:ascii="Arial" w:hAnsi="Arial"/>
      <w:b/>
      <w:bCs/>
      <w:sz w:val="20"/>
      <w:lang w:eastAsia="ja-JP"/>
    </w:rPr>
  </w:style>
  <w:style w:type="character" w:customStyle="1" w:styleId="79">
    <w:name w:val="TF Char"/>
    <w:link w:val="77"/>
    <w:qFormat/>
    <w:uiPriority w:val="0"/>
    <w:rPr>
      <w:rFonts w:ascii="Arial" w:hAnsi="Arial" w:eastAsia="宋体" w:cs="Arial"/>
      <w:b/>
      <w:bCs/>
      <w:lang w:val="en-GB" w:eastAsia="ja-JP"/>
    </w:rPr>
  </w:style>
  <w:style w:type="character" w:customStyle="1" w:styleId="80">
    <w:name w:val="TH Char"/>
    <w:link w:val="78"/>
    <w:qFormat/>
    <w:uiPriority w:val="0"/>
    <w:rPr>
      <w:rFonts w:ascii="Arial" w:hAnsi="Arial" w:eastAsia="宋体" w:cs="Arial"/>
      <w:b/>
      <w:bCs/>
      <w:lang w:val="en-GB" w:eastAsia="ja-JP"/>
    </w:rPr>
  </w:style>
  <w:style w:type="paragraph" w:customStyle="1" w:styleId="81">
    <w:name w:val="PL"/>
    <w:link w:val="8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US" w:eastAsia="zh-CN" w:bidi="ar-SA"/>
    </w:rPr>
  </w:style>
  <w:style w:type="character" w:customStyle="1" w:styleId="82">
    <w:name w:val="PL Char"/>
    <w:link w:val="81"/>
    <w:qFormat/>
    <w:uiPriority w:val="0"/>
    <w:rPr>
      <w:rFonts w:ascii="Courier New" w:hAnsi="Courier New" w:eastAsia="Times New Roman"/>
      <w:sz w:val="16"/>
      <w:lang w:bidi="ar-SA"/>
    </w:rPr>
  </w:style>
  <w:style w:type="paragraph" w:customStyle="1" w:styleId="83">
    <w:name w:val="B2"/>
    <w:basedOn w:val="12"/>
    <w:link w:val="84"/>
    <w:qFormat/>
    <w:uiPriority w:val="0"/>
    <w:pPr>
      <w:overflowPunct/>
      <w:autoSpaceDE/>
      <w:autoSpaceDN/>
      <w:adjustRightInd/>
      <w:spacing w:after="180" w:line="240" w:lineRule="auto"/>
      <w:ind w:left="851" w:leftChars="0" w:hanging="284" w:firstLineChars="0"/>
      <w:contextualSpacing w:val="0"/>
      <w:jc w:val="left"/>
      <w:textAlignment w:val="auto"/>
    </w:pPr>
    <w:rPr>
      <w:rFonts w:eastAsia="MS Mincho"/>
      <w:sz w:val="20"/>
      <w:lang w:eastAsia="en-US"/>
    </w:rPr>
  </w:style>
  <w:style w:type="character" w:customStyle="1" w:styleId="84">
    <w:name w:val="B2 Char"/>
    <w:link w:val="83"/>
    <w:qFormat/>
    <w:uiPriority w:val="0"/>
    <w:rPr>
      <w:rFonts w:ascii="Times New Roman" w:hAnsi="Times New Roman" w:eastAsia="MS Mincho"/>
      <w:lang w:val="en-GB" w:eastAsia="en-US"/>
    </w:rPr>
  </w:style>
  <w:style w:type="character" w:customStyle="1" w:styleId="85">
    <w:name w:val="B1 Char"/>
    <w:uiPriority w:val="0"/>
    <w:rPr>
      <w:rFonts w:eastAsia="MS Mincho"/>
      <w:lang w:val="en-GB" w:eastAsia="en-US" w:bidi="ar-SA"/>
    </w:rPr>
  </w:style>
  <w:style w:type="character" w:customStyle="1" w:styleId="86">
    <w:name w:val="列出段落 Char1"/>
    <w:qFormat/>
    <w:locked/>
    <w:uiPriority w:val="34"/>
    <w:rPr>
      <w:rFonts w:eastAsia="宋体"/>
      <w:lang w:val="en-GB" w:eastAsia="ja-JP"/>
    </w:rPr>
  </w:style>
  <w:style w:type="character" w:customStyle="1" w:styleId="87">
    <w:name w:val="列表段落 字符1"/>
    <w:link w:val="88"/>
    <w:qFormat/>
    <w:locked/>
    <w:uiPriority w:val="34"/>
    <w:rPr>
      <w:rFonts w:ascii="Times New Roman" w:hAnsi="Times New Roman" w:eastAsia="Times New Roman"/>
      <w:kern w:val="2"/>
      <w:sz w:val="21"/>
      <w:szCs w:val="24"/>
      <w:lang w:val="zh-CN"/>
    </w:rPr>
  </w:style>
  <w:style w:type="paragraph" w:styleId="88">
    <w:name w:val="List Paragraph"/>
    <w:basedOn w:val="1"/>
    <w:link w:val="87"/>
    <w:qFormat/>
    <w:uiPriority w:val="34"/>
    <w:pPr>
      <w:widowControl w:val="0"/>
      <w:overflowPunct/>
      <w:autoSpaceDE/>
      <w:autoSpaceDN/>
      <w:adjustRightInd/>
      <w:spacing w:after="0" w:line="240" w:lineRule="auto"/>
      <w:ind w:left="720"/>
      <w:textAlignment w:val="auto"/>
    </w:pPr>
    <w:rPr>
      <w:rFonts w:eastAsia="Times New Roman"/>
      <w:kern w:val="2"/>
      <w:sz w:val="21"/>
      <w:szCs w:val="24"/>
      <w:lang w:val="zh-CN" w:eastAsia="ko-KR"/>
    </w:rPr>
  </w:style>
  <w:style w:type="character" w:customStyle="1" w:styleId="89">
    <w:name w:val="TF Zchn"/>
    <w:uiPriority w:val="0"/>
    <w:rPr>
      <w:rFonts w:ascii="Arial" w:hAnsi="Arial" w:cs="Times New Roman"/>
      <w:b/>
      <w:bCs/>
      <w:kern w:val="0"/>
      <w:sz w:val="20"/>
      <w:szCs w:val="20"/>
      <w:lang w:val="en-GB" w:eastAsia="zh-CN"/>
    </w:rPr>
  </w:style>
  <w:style w:type="character" w:customStyle="1" w:styleId="90">
    <w:name w:val="op_dict_text22"/>
    <w:qFormat/>
    <w:uiPriority w:val="0"/>
  </w:style>
  <w:style w:type="character" w:customStyle="1" w:styleId="91">
    <w:name w:val="apple-converted-space"/>
    <w:qFormat/>
    <w:uiPriority w:val="0"/>
  </w:style>
  <w:style w:type="paragraph" w:customStyle="1" w:styleId="92">
    <w:name w:val="CR Cover Page"/>
    <w:link w:val="93"/>
    <w:qFormat/>
    <w:uiPriority w:val="0"/>
    <w:pPr>
      <w:spacing w:after="120" w:line="259" w:lineRule="auto"/>
      <w:jc w:val="both"/>
    </w:pPr>
    <w:rPr>
      <w:rFonts w:ascii="Arial" w:hAnsi="Arial" w:eastAsia="宋体" w:cs="Times New Roman"/>
      <w:lang w:val="en-GB" w:eastAsia="en-US" w:bidi="ar-SA"/>
    </w:rPr>
  </w:style>
  <w:style w:type="character" w:customStyle="1" w:styleId="93">
    <w:name w:val="CR Cover Page Zchn"/>
    <w:link w:val="92"/>
    <w:qFormat/>
    <w:uiPriority w:val="0"/>
    <w:rPr>
      <w:rFonts w:ascii="Arial" w:hAnsi="Arial"/>
      <w:lang w:val="en-GB" w:eastAsia="en-US"/>
    </w:rPr>
  </w:style>
  <w:style w:type="character" w:customStyle="1" w:styleId="94">
    <w:name w:val="TAL Car"/>
    <w:qFormat/>
    <w:locked/>
    <w:uiPriority w:val="0"/>
    <w:rPr>
      <w:rFonts w:ascii="Arial" w:hAnsi="Arial" w:eastAsia="Times New Roman" w:cs="Arial"/>
      <w:sz w:val="18"/>
      <w:lang w:val="zh-CN" w:eastAsia="zh-CN"/>
    </w:rPr>
  </w:style>
  <w:style w:type="character" w:customStyle="1" w:styleId="95">
    <w:name w:val="B1 Char1"/>
    <w:qFormat/>
    <w:locked/>
    <w:uiPriority w:val="0"/>
    <w:rPr>
      <w:rFonts w:ascii="Times New Roman" w:hAnsi="Times New Roman" w:eastAsia="Times New Roman"/>
      <w:lang w:val="zh-CN" w:eastAsia="zh-CN"/>
    </w:rPr>
  </w:style>
  <w:style w:type="paragraph" w:customStyle="1" w:styleId="96">
    <w:name w:val="EmailDiscussion"/>
    <w:basedOn w:val="1"/>
    <w:next w:val="55"/>
    <w:link w:val="97"/>
    <w:qFormat/>
    <w:uiPriority w:val="0"/>
    <w:pPr>
      <w:numPr>
        <w:ilvl w:val="0"/>
        <w:numId w:val="3"/>
      </w:numPr>
      <w:overflowPunct/>
      <w:autoSpaceDE/>
      <w:autoSpaceDN/>
      <w:adjustRightInd/>
      <w:spacing w:before="40" w:after="0" w:line="240" w:lineRule="auto"/>
      <w:jc w:val="left"/>
      <w:textAlignment w:val="auto"/>
    </w:pPr>
    <w:rPr>
      <w:rFonts w:ascii="Arial" w:hAnsi="Arial" w:eastAsia="MS Mincho"/>
      <w:b/>
      <w:sz w:val="20"/>
      <w:szCs w:val="24"/>
      <w:lang w:eastAsia="en-GB"/>
    </w:rPr>
  </w:style>
  <w:style w:type="character" w:customStyle="1" w:styleId="97">
    <w:name w:val="EmailDiscussion Char"/>
    <w:link w:val="96"/>
    <w:uiPriority w:val="0"/>
    <w:rPr>
      <w:rFonts w:ascii="Arial" w:hAnsi="Arial" w:eastAsia="MS Mincho"/>
      <w:b/>
      <w:szCs w:val="24"/>
      <w:lang w:val="en-GB" w:eastAsia="en-GB"/>
    </w:rPr>
  </w:style>
  <w:style w:type="paragraph" w:customStyle="1" w:styleId="98">
    <w:name w:val="EmailDiscussion2"/>
    <w:basedOn w:val="55"/>
    <w:qFormat/>
    <w:uiPriority w:val="99"/>
    <w:rPr>
      <w:szCs w:val="24"/>
    </w:rPr>
  </w:style>
  <w:style w:type="paragraph" w:customStyle="1" w:styleId="99">
    <w:name w:val="Comments"/>
    <w:basedOn w:val="1"/>
    <w:link w:val="100"/>
    <w:qFormat/>
    <w:uiPriority w:val="0"/>
    <w:pPr>
      <w:overflowPunct/>
      <w:autoSpaceDE/>
      <w:autoSpaceDN/>
      <w:adjustRightInd/>
      <w:spacing w:before="40" w:after="0" w:line="240" w:lineRule="auto"/>
      <w:jc w:val="left"/>
      <w:textAlignment w:val="auto"/>
    </w:pPr>
    <w:rPr>
      <w:rFonts w:ascii="Arial" w:hAnsi="Arial" w:eastAsia="MS Mincho"/>
      <w:i/>
      <w:sz w:val="18"/>
      <w:szCs w:val="24"/>
      <w:lang w:eastAsia="en-GB"/>
    </w:rPr>
  </w:style>
  <w:style w:type="character" w:customStyle="1" w:styleId="100">
    <w:name w:val="Comments Char"/>
    <w:link w:val="99"/>
    <w:qFormat/>
    <w:uiPriority w:val="0"/>
    <w:rPr>
      <w:rFonts w:ascii="Arial" w:hAnsi="Arial" w:eastAsia="MS Mincho"/>
      <w:i/>
      <w:sz w:val="18"/>
      <w:szCs w:val="24"/>
      <w:lang w:val="en-GB" w:eastAsia="en-GB"/>
    </w:rPr>
  </w:style>
  <w:style w:type="paragraph" w:customStyle="1" w:styleId="101">
    <w:name w:val="ZT"/>
    <w:qFormat/>
    <w:uiPriority w:val="0"/>
    <w:pPr>
      <w:framePr w:wrap="notBeside" w:vAnchor="margin" w:hAnchor="margin" w:yAlign="center"/>
      <w:widowControl w:val="0"/>
      <w:spacing w:after="160" w:line="240" w:lineRule="atLeast"/>
      <w:jc w:val="right"/>
    </w:pPr>
    <w:rPr>
      <w:rFonts w:ascii="Arial" w:hAnsi="Arial" w:eastAsia="等线" w:cs="Times New Roman"/>
      <w:b/>
      <w:sz w:val="34"/>
      <w:lang w:val="en-GB" w:eastAsia="en-US" w:bidi="ar-SA"/>
    </w:rPr>
  </w:style>
  <w:style w:type="character" w:customStyle="1" w:styleId="102">
    <w:name w:val="页眉 字符"/>
    <w:uiPriority w:val="0"/>
    <w:rPr>
      <w:rFonts w:ascii="Arial" w:hAnsi="Arial" w:eastAsia="MS Mincho" w:cs="Arial"/>
      <w:b/>
      <w:sz w:val="24"/>
      <w:szCs w:val="24"/>
      <w:lang w:val="de-DE"/>
    </w:rPr>
  </w:style>
  <w:style w:type="character" w:customStyle="1" w:styleId="103">
    <w:name w:val="B3 Char"/>
    <w:link w:val="104"/>
    <w:qFormat/>
    <w:locked/>
    <w:uiPriority w:val="0"/>
    <w:rPr>
      <w:lang w:val="zh-CN" w:eastAsia="en-US"/>
    </w:rPr>
  </w:style>
  <w:style w:type="paragraph" w:customStyle="1" w:styleId="104">
    <w:name w:val="B3"/>
    <w:basedOn w:val="11"/>
    <w:link w:val="103"/>
    <w:qFormat/>
    <w:uiPriority w:val="0"/>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105">
    <w:name w:val="B4 Char"/>
    <w:link w:val="106"/>
    <w:qFormat/>
    <w:locked/>
    <w:uiPriority w:val="0"/>
    <w:rPr>
      <w:lang w:eastAsia="en-US"/>
    </w:rPr>
  </w:style>
  <w:style w:type="paragraph" w:customStyle="1" w:styleId="106">
    <w:name w:val="B4"/>
    <w:basedOn w:val="24"/>
    <w:link w:val="105"/>
    <w:qFormat/>
    <w:uiPriority w:val="0"/>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107">
    <w:name w:val="正文文本 字符"/>
    <w:link w:val="16"/>
    <w:qFormat/>
    <w:uiPriority w:val="0"/>
    <w:rPr>
      <w:rFonts w:ascii="Arial" w:hAnsi="Arial" w:eastAsia="等线"/>
      <w:kern w:val="2"/>
      <w:sz w:val="21"/>
      <w:szCs w:val="22"/>
    </w:rPr>
  </w:style>
  <w:style w:type="paragraph" w:customStyle="1" w:styleId="108">
    <w:name w:val="Bold Comments"/>
    <w:basedOn w:val="1"/>
    <w:link w:val="109"/>
    <w:qFormat/>
    <w:uiPriority w:val="0"/>
    <w:pPr>
      <w:overflowPunct/>
      <w:autoSpaceDE/>
      <w:autoSpaceDN/>
      <w:adjustRightInd/>
      <w:spacing w:before="240" w:after="60" w:line="240" w:lineRule="auto"/>
      <w:jc w:val="left"/>
      <w:textAlignment w:val="auto"/>
      <w:outlineLvl w:val="8"/>
    </w:pPr>
    <w:rPr>
      <w:rFonts w:ascii="Arial" w:hAnsi="Arial" w:eastAsia="MS Mincho"/>
      <w:b/>
      <w:sz w:val="20"/>
      <w:szCs w:val="24"/>
      <w:lang w:val="zh-CN"/>
    </w:rPr>
  </w:style>
  <w:style w:type="character" w:customStyle="1" w:styleId="109">
    <w:name w:val="Bold Comments Char"/>
    <w:link w:val="108"/>
    <w:qFormat/>
    <w:uiPriority w:val="0"/>
    <w:rPr>
      <w:rFonts w:ascii="Arial" w:hAnsi="Arial" w:eastAsia="MS Mincho"/>
      <w:b/>
      <w:szCs w:val="24"/>
      <w:lang w:val="zh-CN" w:eastAsia="zh-CN"/>
    </w:rPr>
  </w:style>
  <w:style w:type="paragraph" w:customStyle="1" w:styleId="110">
    <w:name w:val="Doc-comment"/>
    <w:basedOn w:val="1"/>
    <w:next w:val="55"/>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i/>
      <w:sz w:val="20"/>
      <w:szCs w:val="24"/>
      <w:lang w:eastAsia="en-GB"/>
    </w:rPr>
  </w:style>
  <w:style w:type="character" w:customStyle="1" w:styleId="111">
    <w:name w:val="列表段落 字符"/>
    <w:qFormat/>
    <w:locked/>
    <w:uiPriority w:val="34"/>
    <w:rPr>
      <w:rFonts w:ascii="Calibri" w:hAnsi="Calibri" w:eastAsia="Calibri" w:cs="Times New Roman"/>
      <w:kern w:val="2"/>
      <w:sz w:val="21"/>
      <w:szCs w:val="22"/>
      <w:lang w:val="zh-CN"/>
    </w:rPr>
  </w:style>
  <w:style w:type="paragraph" w:customStyle="1" w:styleId="112">
    <w:name w:val="FP"/>
    <w:basedOn w:val="1"/>
    <w:qFormat/>
    <w:uiPriority w:val="0"/>
    <w:pPr>
      <w:overflowPunct/>
      <w:autoSpaceDE/>
      <w:autoSpaceDN/>
      <w:adjustRightInd/>
      <w:spacing w:after="0" w:line="240" w:lineRule="auto"/>
      <w:jc w:val="left"/>
      <w:textAlignment w:val="auto"/>
    </w:pPr>
    <w:rPr>
      <w:sz w:val="20"/>
      <w:lang w:eastAsia="en-US"/>
    </w:rPr>
  </w:style>
  <w:style w:type="character" w:customStyle="1" w:styleId="113">
    <w:name w:val="NO Char"/>
    <w:qFormat/>
    <w:uiPriority w:val="0"/>
    <w:rPr>
      <w:rFonts w:eastAsia="Times New Roman"/>
      <w:lang w:val="en-GB" w:eastAsia="ja-JP"/>
    </w:rPr>
  </w:style>
  <w:style w:type="character" w:customStyle="1" w:styleId="114">
    <w:name w:val="未处理的提及1"/>
    <w:basedOn w:val="33"/>
    <w:unhideWhenUsed/>
    <w:qFormat/>
    <w:uiPriority w:val="99"/>
    <w:rPr>
      <w:color w:val="605E5C"/>
      <w:shd w:val="clear" w:color="auto" w:fill="E1DFDD"/>
    </w:rPr>
  </w:style>
  <w:style w:type="character" w:customStyle="1" w:styleId="115">
    <w:name w:val="@他1"/>
    <w:basedOn w:val="33"/>
    <w:unhideWhenUsed/>
    <w:qFormat/>
    <w:uiPriority w:val="99"/>
    <w:rPr>
      <w:color w:val="2B579A"/>
      <w:shd w:val="clear" w:color="auto" w:fill="E1DFDD"/>
    </w:rPr>
  </w:style>
  <w:style w:type="character" w:customStyle="1" w:styleId="116">
    <w:name w:val="未解決のメンション1"/>
    <w:basedOn w:val="33"/>
    <w:semiHidden/>
    <w:unhideWhenUsed/>
    <w:qFormat/>
    <w:uiPriority w:val="99"/>
    <w:rPr>
      <w:color w:val="605E5C"/>
      <w:shd w:val="clear" w:color="auto" w:fill="E1DFDD"/>
    </w:rPr>
  </w:style>
  <w:style w:type="character" w:customStyle="1" w:styleId="117">
    <w:name w:val="Unresolved Mention1"/>
    <w:basedOn w:val="33"/>
    <w:semiHidden/>
    <w:unhideWhenUsed/>
    <w:qFormat/>
    <w:uiPriority w:val="99"/>
    <w:rPr>
      <w:color w:val="605E5C"/>
      <w:shd w:val="clear" w:color="auto" w:fill="E1DFDD"/>
    </w:rPr>
  </w:style>
  <w:style w:type="character" w:customStyle="1" w:styleId="118">
    <w:name w:val="Char Char7"/>
    <w:qFormat/>
    <w:uiPriority w:val="0"/>
    <w:rPr>
      <w:rFonts w:ascii="Arial" w:hAnsi="Arial" w:eastAsia="MS Mincho" w:cs="Arial"/>
      <w:b/>
      <w:bCs/>
      <w:iCs/>
      <w:sz w:val="28"/>
      <w:szCs w:val="28"/>
      <w:lang w:val="en-GB" w:eastAsia="en-GB" w:bidi="ar-SA"/>
    </w:rPr>
  </w:style>
  <w:style w:type="paragraph" w:customStyle="1" w:styleId="119">
    <w:name w:val="B5"/>
    <w:basedOn w:val="23"/>
    <w:qFormat/>
    <w:uiPriority w:val="0"/>
  </w:style>
  <w:style w:type="paragraph" w:customStyle="1" w:styleId="120">
    <w:name w:val="B6"/>
    <w:basedOn w:val="119"/>
    <w:qFormat/>
    <w:uiPriority w:val="0"/>
    <w:pPr>
      <w:ind w:left="1985"/>
    </w:pPr>
    <w:rPr>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Microsoft_Visio_2003-2010___1.vsd"/><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D0327-1529-4E5F-BE83-D47AC5813C46}">
  <ds:schemaRefs/>
</ds:datastoreItem>
</file>

<file path=customXml/itemProps3.xml><?xml version="1.0" encoding="utf-8"?>
<ds:datastoreItem xmlns:ds="http://schemas.openxmlformats.org/officeDocument/2006/customXml" ds:itemID="{E8ADF1E8-F90F-4A16-95D0-D41CDDB41242}">
  <ds:schemaRefs/>
</ds:datastoreItem>
</file>

<file path=customXml/itemProps4.xml><?xml version="1.0" encoding="utf-8"?>
<ds:datastoreItem xmlns:ds="http://schemas.openxmlformats.org/officeDocument/2006/customXml" ds:itemID="{BC60D7C3-1262-4166-9DA6-B920AAF9B854}">
  <ds:schemaRefs/>
</ds:datastoreItem>
</file>

<file path=customXml/itemProps5.xml><?xml version="1.0" encoding="utf-8"?>
<ds:datastoreItem xmlns:ds="http://schemas.openxmlformats.org/officeDocument/2006/customXml" ds:itemID="{713A73FF-7414-46D5-9F4F-19BF95B808D8}">
  <ds:schemaRefs/>
</ds:datastoreItem>
</file>

<file path=docProps/app.xml><?xml version="1.0" encoding="utf-8"?>
<Properties xmlns="http://schemas.openxmlformats.org/officeDocument/2006/extended-properties" xmlns:vt="http://schemas.openxmlformats.org/officeDocument/2006/docPropsVTypes">
  <Template>Normal</Template>
  <Company>OPPO</Company>
  <Pages>9</Pages>
  <Words>2150</Words>
  <Characters>12258</Characters>
  <Lines>102</Lines>
  <Paragraphs>28</Paragraphs>
  <TotalTime>3</TotalTime>
  <ScaleCrop>false</ScaleCrop>
  <LinksUpToDate>false</LinksUpToDate>
  <CharactersWithSpaces>14380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2021-11-01T13:46:00Z</dcterms:created>
  <dc:creator>Shukun</dc:creator>
  <cp:lastModifiedBy>Zhihong-ZTE</cp:lastModifiedBy>
  <cp:lastPrinted>2019-12-04T11:04:00Z</cp:lastPrinted>
  <dcterms:modified xsi:type="dcterms:W3CDTF">2021-11-04T11:52:04Z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(3)IUugWGqDh8mgD9Dk14Ns0DL8dl13qwWxOeNED1wbU/BMXNPOoJ6esQPgyp/geC6Cf/v9UCsE
IhiI6f1l7lW2Oav57eUKsSZgSvERDvxO7dsp5Tj1qUF0/FLz2g3sieiYYn+gotmjiIYj3cHy
0IvbcJBTOj8aj6iithWY21XKPWsZVipznh3p56BshmTM/5yfjLnJDA8UcjzTXCJp6h3IvMry
yTRt0uPtTnPaRo8wY3</vt:lpwstr>
  </property>
  <property fmtid="{D5CDD505-2E9C-101B-9397-08002B2CF9AE}" pid="13" name="_2015_ms_pID_7253431">
    <vt:lpwstr>kG4oSHGBbkJb9RjxXvF6tlDCQif9A9/L7Qpa3UchC1ViQiIPtEgBH/
P9kkkYYNmHgYaT6zihaLtN/Cbgjgr3XeWiJWpvBFgx0jBMYEABIzJugk0k9l4k2+svouC0VL
uMWffdEUih5TnQyBslLObOVlMRGFtY0RNiZsO3AYhl7QONYXieRFo9Q7JxM2TIn8i50LrGzW
VLWMN3qGTycDM6UvRpfVAZkWUNgaSyaeWb4j</vt:lpwstr>
  </property>
  <property fmtid="{D5CDD505-2E9C-101B-9397-08002B2CF9AE}" pid="14" name="_2015_ms_pID_7253432">
    <vt:lpwstr>WEvq94UIYa3yLcqCa9o2olA=</vt:lpwstr>
  </property>
</Properties>
</file>