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D21033C"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008306D9" w:rsidRPr="008306D9">
        <w:rPr>
          <w:rFonts w:ascii="Arial" w:hAnsi="Arial" w:cs="Arial"/>
          <w:b/>
          <w:bCs/>
          <w:sz w:val="24"/>
          <w:lang w:val="en-US" w:eastAsia="en-US"/>
        </w:rPr>
        <w:t>8.13</w:t>
      </w:r>
      <w:r w:rsidR="008306D9" w:rsidRPr="008306D9">
        <w:rPr>
          <w:rFonts w:ascii="Arial" w:hAnsi="Arial" w:cs="Arial"/>
          <w:b/>
          <w:bCs/>
          <w:sz w:val="24"/>
          <w:lang w:val="en-US" w:eastAsia="en-US"/>
        </w:rPr>
        <w:tab/>
        <w:t>SON/MDT</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45462542"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891B73" w:rsidRPr="00891B73">
        <w:rPr>
          <w:rFonts w:ascii="Arial" w:hAnsi="Arial" w:cs="Arial"/>
          <w:b/>
          <w:bCs/>
          <w:sz w:val="24"/>
          <w:lang w:val="en-US" w:eastAsia="en-US"/>
        </w:rPr>
        <w:t>[AT11</w:t>
      </w:r>
      <w:r w:rsidR="00891B73">
        <w:rPr>
          <w:rFonts w:ascii="Arial" w:hAnsi="Arial" w:cs="Arial"/>
          <w:b/>
          <w:bCs/>
          <w:sz w:val="24"/>
          <w:lang w:val="en-US" w:eastAsia="en-US"/>
        </w:rPr>
        <w:t>6</w:t>
      </w:r>
      <w:r w:rsidR="00891B73" w:rsidRPr="00891B73">
        <w:rPr>
          <w:rFonts w:ascii="Arial" w:hAnsi="Arial" w:cs="Arial"/>
          <w:b/>
          <w:bCs/>
          <w:sz w:val="24"/>
          <w:lang w:val="en-US" w:eastAsia="en-US"/>
        </w:rPr>
        <w:t>e][820][SON/MDT] Information required by SNSCG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5786231" w14:textId="77777777" w:rsid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451C5614" w14:textId="3A7522E3" w:rsidR="00F9258C" w:rsidRPr="00E2608F" w:rsidRDefault="00F9258C" w:rsidP="00F9258C">
      <w:pPr>
        <w:pStyle w:val="Doc-text2"/>
        <w:numPr>
          <w:ilvl w:val="0"/>
          <w:numId w:val="3"/>
        </w:numPr>
        <w:rPr>
          <w:b/>
        </w:rPr>
      </w:pPr>
      <w:r w:rsidRPr="00E2608F">
        <w:rPr>
          <w:b/>
        </w:rPr>
        <w:t>[AT11</w:t>
      </w:r>
      <w:r>
        <w:rPr>
          <w:b/>
        </w:rPr>
        <w:t>6</w:t>
      </w:r>
      <w:r w:rsidRPr="00E2608F">
        <w:rPr>
          <w:b/>
        </w:rPr>
        <w:t>e][8</w:t>
      </w:r>
      <w:r>
        <w:rPr>
          <w:b/>
        </w:rPr>
        <w:t>20</w:t>
      </w:r>
      <w:r w:rsidRPr="00E2608F">
        <w:rPr>
          <w:b/>
        </w:rPr>
        <w:t xml:space="preserve">][SON/MDT] </w:t>
      </w:r>
      <w:r>
        <w:rPr>
          <w:b/>
        </w:rPr>
        <w:t>I</w:t>
      </w:r>
      <w:r w:rsidRPr="00872744">
        <w:rPr>
          <w:b/>
        </w:rPr>
        <w:t xml:space="preserve">nformation required by SNSCG </w:t>
      </w:r>
      <w:r w:rsidRPr="00E2608F">
        <w:rPr>
          <w:b/>
        </w:rPr>
        <w:t>(</w:t>
      </w:r>
      <w:r>
        <w:rPr>
          <w:rFonts w:hint="eastAsia"/>
          <w:b/>
        </w:rPr>
        <w:t>Huawei</w:t>
      </w:r>
      <w:r w:rsidRPr="00E2608F">
        <w:rPr>
          <w:b/>
        </w:rPr>
        <w:t>)</w:t>
      </w:r>
    </w:p>
    <w:p w14:paraId="6B1F220B" w14:textId="77777777" w:rsidR="00F9258C" w:rsidRDefault="00F9258C" w:rsidP="00F9258C">
      <w:pPr>
        <w:pStyle w:val="Doc-text2"/>
        <w:ind w:left="1619" w:firstLine="0"/>
      </w:pPr>
      <w:r>
        <w:t>Focus on summary proposal 1, 2 and 3 in R2-2110637</w:t>
      </w:r>
    </w:p>
    <w:p w14:paraId="2469E59A" w14:textId="77777777" w:rsidR="00F9258C" w:rsidRDefault="00F9258C" w:rsidP="00F9258C">
      <w:pPr>
        <w:pStyle w:val="Doc-text2"/>
        <w:ind w:left="1619" w:firstLine="0"/>
      </w:pPr>
      <w:r>
        <w:t xml:space="preserve">(1) For summary proposal 1, progress on the conditions which will trigger to log </w:t>
      </w:r>
      <w:r w:rsidRPr="00392ED1">
        <w:t>RA information</w:t>
      </w:r>
      <w:r>
        <w:t>.</w:t>
      </w:r>
    </w:p>
    <w:p w14:paraId="0D9A041D" w14:textId="77777777" w:rsidR="00F9258C" w:rsidRDefault="00F9258C" w:rsidP="00F9258C">
      <w:pPr>
        <w:pStyle w:val="Doc-text2"/>
        <w:ind w:left="1619" w:firstLine="0"/>
      </w:pPr>
      <w:r>
        <w:t>(2) progress on summary proposal 3.</w:t>
      </w:r>
    </w:p>
    <w:p w14:paraId="689C84BB" w14:textId="77777777" w:rsidR="00F9258C" w:rsidRPr="00E2608F" w:rsidRDefault="00F9258C" w:rsidP="00F9258C">
      <w:pPr>
        <w:pStyle w:val="Doc-text2"/>
        <w:ind w:left="1619" w:firstLine="0"/>
      </w:pPr>
      <w:r>
        <w:t>(3) just final check and confirm to agree proposal 2.</w:t>
      </w:r>
    </w:p>
    <w:p w14:paraId="579CDC9D" w14:textId="77777777" w:rsidR="00F9258C" w:rsidRPr="00E2608F" w:rsidRDefault="00F9258C" w:rsidP="00F9258C">
      <w:pPr>
        <w:pStyle w:val="Doc-text2"/>
      </w:pPr>
      <w:r w:rsidRPr="00E2608F">
        <w:tab/>
        <w:t xml:space="preserve">Intended outcome: </w:t>
      </w:r>
      <w:r>
        <w:t>Agreements</w:t>
      </w:r>
    </w:p>
    <w:p w14:paraId="37C85558" w14:textId="77777777" w:rsidR="00F9258C" w:rsidRPr="00E2608F" w:rsidRDefault="00F9258C" w:rsidP="00F9258C">
      <w:pPr>
        <w:pStyle w:val="Doc-text2"/>
      </w:pPr>
      <w:r w:rsidRPr="00E2608F">
        <w:tab/>
        <w:t xml:space="preserve">Deadline: 05:00 UTC, Friday </w:t>
      </w:r>
      <w:r>
        <w:t>November</w:t>
      </w:r>
      <w:r w:rsidRPr="00E2608F">
        <w:t xml:space="preserve"> </w:t>
      </w:r>
      <w:r>
        <w:t>5</w:t>
      </w:r>
      <w:r w:rsidRPr="00E2608F">
        <w:rPr>
          <w:vertAlign w:val="superscript"/>
        </w:rPr>
        <w:t>th</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1C0D1186" w:rsidR="001E7AAD" w:rsidRPr="00CC30E1" w:rsidRDefault="00971362"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70A38" w:rsidR="001E7AAD" w:rsidRPr="00CC30E1" w:rsidRDefault="00971362" w:rsidP="00CC30E1">
            <w:pPr>
              <w:snapToGrid w:val="0"/>
              <w:spacing w:before="120" w:line="240" w:lineRule="auto"/>
              <w:rPr>
                <w:rFonts w:ascii="Arial" w:hAnsi="Arial" w:cs="Arial"/>
                <w:sz w:val="20"/>
              </w:rPr>
            </w:pPr>
            <w:r>
              <w:rPr>
                <w:rFonts w:ascii="Arial" w:hAnsi="Arial" w:cs="Arial"/>
                <w:sz w:val="20"/>
              </w:rPr>
              <w:t>jun.chen@huawei.com</w:t>
            </w:r>
          </w:p>
        </w:tc>
      </w:tr>
      <w:tr w:rsidR="00B6525C"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0213D145" w:rsidR="00B6525C" w:rsidRPr="00CC30E1" w:rsidRDefault="00B6525C" w:rsidP="00B6525C">
            <w:pPr>
              <w:snapToGrid w:val="0"/>
              <w:spacing w:before="120" w:line="240" w:lineRule="auto"/>
              <w:rPr>
                <w:rFonts w:ascii="Arial" w:hAnsi="Arial" w:cs="Arial"/>
                <w:sz w:val="20"/>
                <w:lang w:eastAsia="en-US"/>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4D4FEDE0" w:rsidR="00B6525C" w:rsidRPr="00CC30E1" w:rsidRDefault="00B6525C" w:rsidP="00B6525C">
            <w:pPr>
              <w:snapToGrid w:val="0"/>
              <w:spacing w:before="120" w:line="240" w:lineRule="auto"/>
              <w:rPr>
                <w:rFonts w:ascii="Arial" w:hAnsi="Arial" w:cs="Arial"/>
                <w:sz w:val="20"/>
                <w:lang w:eastAsia="en-US"/>
              </w:rPr>
            </w:pPr>
            <w:r>
              <w:rPr>
                <w:rFonts w:ascii="Arial" w:hAnsi="Arial" w:cs="Arial"/>
                <w:sz w:val="20"/>
              </w:rPr>
              <w:t>pradeepa.ramachandra@ericsson.com</w:t>
            </w:r>
          </w:p>
        </w:tc>
      </w:tr>
      <w:tr w:rsidR="005574CB"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616DCAFA" w:rsidR="005574CB" w:rsidRPr="00CC30E1" w:rsidRDefault="005574CB" w:rsidP="005574CB">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4C10B774" w:rsidR="005574CB" w:rsidRPr="00CC30E1" w:rsidRDefault="00D449F1" w:rsidP="005574CB">
            <w:pPr>
              <w:snapToGrid w:val="0"/>
              <w:spacing w:before="120" w:line="240" w:lineRule="auto"/>
              <w:rPr>
                <w:rFonts w:ascii="Arial" w:hAnsi="Arial" w:cs="Arial"/>
                <w:sz w:val="20"/>
                <w:lang w:eastAsia="en-US"/>
              </w:rPr>
            </w:pPr>
            <w:hyperlink r:id="rId12" w:history="1">
              <w:r w:rsidR="005574CB" w:rsidRPr="00183E89">
                <w:rPr>
                  <w:rStyle w:val="Hyperlink"/>
                  <w:rFonts w:ascii="Arial" w:hAnsi="Arial" w:cs="Arial"/>
                  <w:sz w:val="20"/>
                </w:rPr>
                <w:t>rkum@qti.qualcomm.com</w:t>
              </w:r>
            </w:hyperlink>
          </w:p>
        </w:tc>
      </w:tr>
      <w:tr w:rsidR="005574CB"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5574CB" w:rsidRPr="00CC30E1" w:rsidRDefault="005574CB" w:rsidP="005574CB">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5574CB" w:rsidRPr="00CC30E1" w:rsidRDefault="005574CB" w:rsidP="005574CB">
            <w:pPr>
              <w:snapToGrid w:val="0"/>
              <w:spacing w:before="120" w:line="240" w:lineRule="auto"/>
              <w:rPr>
                <w:rFonts w:ascii="Arial" w:hAnsi="Arial" w:cs="Arial"/>
                <w:sz w:val="20"/>
                <w:lang w:eastAsia="en-US"/>
              </w:rPr>
            </w:pPr>
          </w:p>
        </w:tc>
      </w:tr>
      <w:tr w:rsidR="005574CB"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5574CB" w:rsidRPr="00CC30E1" w:rsidRDefault="005574CB" w:rsidP="005574CB">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5574CB" w:rsidRPr="00CC30E1" w:rsidRDefault="005574CB" w:rsidP="005574CB">
            <w:pPr>
              <w:snapToGrid w:val="0"/>
              <w:spacing w:before="120" w:line="240" w:lineRule="auto"/>
              <w:rPr>
                <w:rFonts w:ascii="Arial" w:hAnsi="Arial" w:cs="Arial"/>
                <w:sz w:val="20"/>
                <w:lang w:eastAsia="en-US"/>
              </w:rPr>
            </w:pPr>
          </w:p>
        </w:tc>
      </w:tr>
      <w:tr w:rsidR="005574CB"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5574CB" w:rsidRPr="00CC30E1" w:rsidRDefault="005574CB" w:rsidP="005574CB">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5574CB" w:rsidRPr="00CC30E1" w:rsidRDefault="005574CB" w:rsidP="005574CB">
            <w:pPr>
              <w:snapToGrid w:val="0"/>
              <w:spacing w:before="120" w:line="240" w:lineRule="auto"/>
              <w:rPr>
                <w:rFonts w:ascii="Arial" w:hAnsi="Arial" w:cs="Arial"/>
                <w:sz w:val="20"/>
                <w:lang w:eastAsia="en-US"/>
              </w:rPr>
            </w:pPr>
          </w:p>
        </w:tc>
      </w:tr>
      <w:tr w:rsidR="005574CB"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5574CB" w:rsidRPr="00CC30E1" w:rsidRDefault="005574CB" w:rsidP="005574CB">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5574CB" w:rsidRPr="00CC30E1" w:rsidRDefault="005574CB" w:rsidP="005574CB">
            <w:pPr>
              <w:snapToGrid w:val="0"/>
              <w:spacing w:before="120" w:line="240" w:lineRule="auto"/>
              <w:rPr>
                <w:rFonts w:ascii="Arial" w:hAnsi="Arial" w:cs="Arial"/>
                <w:sz w:val="20"/>
                <w:lang w:val="en-US"/>
              </w:rPr>
            </w:pPr>
          </w:p>
        </w:tc>
      </w:tr>
      <w:tr w:rsidR="005574CB"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5574CB" w:rsidRPr="00CC30E1" w:rsidRDefault="005574CB" w:rsidP="005574CB">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5574CB" w:rsidRPr="00CC30E1" w:rsidRDefault="005574CB" w:rsidP="005574CB">
            <w:pPr>
              <w:snapToGrid w:val="0"/>
              <w:spacing w:before="120" w:line="240" w:lineRule="auto"/>
              <w:rPr>
                <w:rFonts w:ascii="Arial" w:eastAsia="Malgun Gothic" w:hAnsi="Arial" w:cs="Arial"/>
                <w:sz w:val="20"/>
                <w:lang w:eastAsia="ko-KR"/>
              </w:rPr>
            </w:pPr>
          </w:p>
        </w:tc>
      </w:tr>
      <w:tr w:rsidR="005574CB"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5574CB" w:rsidRPr="00CC30E1" w:rsidRDefault="005574CB" w:rsidP="005574CB">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5574CB" w:rsidRPr="00CC30E1" w:rsidRDefault="005574CB" w:rsidP="005574CB">
            <w:pPr>
              <w:snapToGrid w:val="0"/>
              <w:spacing w:before="120" w:line="240" w:lineRule="auto"/>
              <w:rPr>
                <w:rFonts w:ascii="Arial" w:eastAsia="Malgun Gothic" w:hAnsi="Arial" w:cs="Arial"/>
                <w:sz w:val="20"/>
                <w:lang w:eastAsia="ko-KR"/>
              </w:rPr>
            </w:pPr>
          </w:p>
        </w:tc>
      </w:tr>
      <w:tr w:rsidR="005574CB"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5574CB" w:rsidRPr="00CC30E1" w:rsidRDefault="005574CB" w:rsidP="005574CB">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5574CB" w:rsidRPr="00CC30E1" w:rsidRDefault="005574CB" w:rsidP="005574CB">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48E56E03" w14:textId="77777777" w:rsidR="001E7AAD" w:rsidRDefault="00C2081C">
      <w:pPr>
        <w:pStyle w:val="Heading1"/>
        <w:numPr>
          <w:ilvl w:val="0"/>
          <w:numId w:val="4"/>
        </w:numPr>
      </w:pPr>
      <w:r>
        <w:lastRenderedPageBreak/>
        <w:t>Discussion</w:t>
      </w:r>
    </w:p>
    <w:p w14:paraId="743510BB" w14:textId="44AB3861" w:rsidR="007B3AF4" w:rsidRPr="007B3AF4" w:rsidRDefault="007B3AF4" w:rsidP="007B3AF4">
      <w:pPr>
        <w:rPr>
          <w:lang w:val="de-DE"/>
        </w:rPr>
      </w:pPr>
      <w:r>
        <w:rPr>
          <w:lang w:val="de-DE"/>
        </w:rPr>
        <w:t>Based on the RAN3 LS [2], t</w:t>
      </w:r>
      <w:r w:rsidRPr="007B3AF4">
        <w:rPr>
          <w:lang w:val="de-DE"/>
        </w:rPr>
        <w:t>he parameters are listed as below:</w:t>
      </w:r>
    </w:p>
    <w:p w14:paraId="32CFC487" w14:textId="77777777" w:rsidR="007B3AF4" w:rsidRPr="007B3AF4" w:rsidRDefault="007B3AF4" w:rsidP="00622F1F">
      <w:pPr>
        <w:ind w:leftChars="200" w:left="440"/>
        <w:rPr>
          <w:lang w:val="de-DE"/>
        </w:rPr>
      </w:pPr>
      <w:r w:rsidRPr="007B3AF4">
        <w:rPr>
          <w:lang w:val="de-DE"/>
        </w:rPr>
        <w:t>RAN3 discussed the solution for the optimization of PScell change failure for MRO in case of MR-DC. RAN3 agreed it is beneficial for the NG-RAN node to receive the list of information as shown below for the purpose of PSCell failure analysis:</w:t>
      </w:r>
    </w:p>
    <w:p w14:paraId="67B34CC7" w14:textId="77777777" w:rsidR="007B3AF4" w:rsidRPr="007B3AF4" w:rsidRDefault="007B3AF4" w:rsidP="00622F1F">
      <w:pPr>
        <w:ind w:leftChars="200" w:left="440"/>
        <w:rPr>
          <w:lang w:val="de-DE"/>
        </w:rPr>
      </w:pPr>
      <w:r w:rsidRPr="007B3AF4">
        <w:rPr>
          <w:lang w:val="de-DE"/>
        </w:rPr>
        <w:t>1)</w:t>
      </w:r>
      <w:r w:rsidRPr="007B3AF4">
        <w:rPr>
          <w:lang w:val="de-DE"/>
        </w:rPr>
        <w:tab/>
        <w:t xml:space="preserve">CGI of the Source PSCell: the source PSCell of the last SN change. The source PSCell could be E-UTRA cell or NR cell. </w:t>
      </w:r>
    </w:p>
    <w:p w14:paraId="6495510C" w14:textId="77777777" w:rsidR="007B3AF4" w:rsidRPr="007B3AF4" w:rsidRDefault="007B3AF4" w:rsidP="00622F1F">
      <w:pPr>
        <w:ind w:leftChars="200" w:left="440"/>
        <w:rPr>
          <w:lang w:val="de-DE"/>
        </w:rPr>
      </w:pPr>
      <w:r w:rsidRPr="007B3AF4">
        <w:rPr>
          <w:lang w:val="de-DE"/>
        </w:rPr>
        <w:t>2)</w:t>
      </w:r>
      <w:r w:rsidRPr="007B3AF4">
        <w:rPr>
          <w:lang w:val="de-DE"/>
        </w:rPr>
        <w:tab/>
        <w:t>CGI of the Failed PSCell: the PSCell in which SCG failure is detected or the target PSCell of the failed PScell change. The Failed PSCell could be E-UTRA cell or NR cell.</w:t>
      </w:r>
    </w:p>
    <w:p w14:paraId="4F5322A2" w14:textId="77777777" w:rsidR="007B3AF4" w:rsidRPr="007B3AF4" w:rsidRDefault="007B3AF4" w:rsidP="00622F1F">
      <w:pPr>
        <w:ind w:leftChars="200" w:left="440"/>
        <w:rPr>
          <w:lang w:val="de-DE"/>
        </w:rPr>
      </w:pPr>
      <w:r w:rsidRPr="007B3AF4">
        <w:rPr>
          <w:lang w:val="de-DE"/>
        </w:rPr>
        <w:t>3)</w:t>
      </w:r>
      <w:r w:rsidRPr="007B3AF4">
        <w:rPr>
          <w:lang w:val="de-DE"/>
        </w:rPr>
        <w:tab/>
        <w:t>timeSCGFailure: the time elapsed since the last PSCell change initialization until SCG failure.</w:t>
      </w:r>
    </w:p>
    <w:p w14:paraId="4364828F" w14:textId="77777777" w:rsidR="007B3AF4" w:rsidRPr="007B3AF4" w:rsidRDefault="007B3AF4" w:rsidP="00622F1F">
      <w:pPr>
        <w:ind w:leftChars="200" w:left="440"/>
        <w:rPr>
          <w:lang w:val="de-DE"/>
        </w:rPr>
      </w:pPr>
      <w:r w:rsidRPr="007B3AF4">
        <w:rPr>
          <w:lang w:val="de-DE"/>
        </w:rPr>
        <w:t>4)</w:t>
      </w:r>
      <w:r w:rsidRPr="007B3AF4">
        <w:rPr>
          <w:lang w:val="de-DE"/>
        </w:rPr>
        <w:tab/>
        <w:t>connectionFailureType: radio link failure or SN change failure.</w:t>
      </w:r>
    </w:p>
    <w:p w14:paraId="42528076" w14:textId="01F17C66" w:rsidR="007B3AF4" w:rsidRDefault="007B3AF4" w:rsidP="00622F1F">
      <w:pPr>
        <w:ind w:leftChars="200" w:left="440"/>
        <w:rPr>
          <w:lang w:val="de-DE"/>
        </w:rPr>
      </w:pPr>
      <w:r w:rsidRPr="007B3AF4">
        <w:rPr>
          <w:lang w:val="de-DE"/>
        </w:rPr>
        <w:t>5)</w:t>
      </w:r>
      <w:r w:rsidRPr="007B3AF4">
        <w:rPr>
          <w:lang w:val="de-DE"/>
        </w:rPr>
        <w:tab/>
        <w:t>random-access related information set by the PSCell</w:t>
      </w:r>
    </w:p>
    <w:p w14:paraId="283DFD5E" w14:textId="77777777" w:rsidR="007B3AF4" w:rsidRPr="007B3AF4" w:rsidRDefault="007B3AF4" w:rsidP="007B3AF4">
      <w:pPr>
        <w:rPr>
          <w:lang w:val="de-DE"/>
        </w:rPr>
      </w:pPr>
    </w:p>
    <w:p w14:paraId="0B8DB603" w14:textId="0D7937BB" w:rsidR="00F9258C" w:rsidRPr="00F9258C" w:rsidRDefault="00F9258C" w:rsidP="00F9258C">
      <w:pPr>
        <w:pStyle w:val="Doc-text2"/>
        <w:tabs>
          <w:tab w:val="clear" w:pos="1622"/>
          <w:tab w:val="left" w:pos="1225"/>
        </w:tabs>
        <w:ind w:left="0" w:firstLine="0"/>
        <w:outlineLvl w:val="1"/>
        <w:rPr>
          <w:sz w:val="28"/>
        </w:rPr>
      </w:pPr>
      <w:r w:rsidRPr="00F9258C">
        <w:rPr>
          <w:sz w:val="28"/>
        </w:rPr>
        <w:t>2.1 Discussion on summary proposal 1</w:t>
      </w:r>
    </w:p>
    <w:p w14:paraId="50BCAE65" w14:textId="2B74E6B2" w:rsidR="00F9258C" w:rsidRDefault="00F9258C" w:rsidP="00F9258C">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hint="eastAsia"/>
          <w:kern w:val="2"/>
          <w:sz w:val="21"/>
          <w:szCs w:val="22"/>
        </w:rPr>
        <w:t>I</w:t>
      </w:r>
      <w:r>
        <w:rPr>
          <w:rFonts w:ascii="Arial" w:eastAsia="DengXian" w:hAnsi="Arial"/>
          <w:kern w:val="2"/>
          <w:sz w:val="21"/>
          <w:szCs w:val="22"/>
        </w:rPr>
        <w:t xml:space="preserve">n summary proposal 1, some conditions of including RA info in the </w:t>
      </w:r>
      <w:r w:rsidR="007C0E2D">
        <w:rPr>
          <w:rFonts w:ascii="Arial" w:eastAsia="DengXian" w:hAnsi="Arial"/>
          <w:kern w:val="2"/>
          <w:sz w:val="21"/>
          <w:szCs w:val="22"/>
        </w:rPr>
        <w:t>existing</w:t>
      </w:r>
      <w:r>
        <w:rPr>
          <w:rFonts w:ascii="Arial" w:eastAsia="DengXian" w:hAnsi="Arial"/>
          <w:kern w:val="2"/>
          <w:sz w:val="21"/>
          <w:szCs w:val="22"/>
        </w:rPr>
        <w:t xml:space="preserve"> SCG failure message are provided and they are FFS.</w:t>
      </w:r>
    </w:p>
    <w:p w14:paraId="2F4622F6" w14:textId="77777777" w:rsidR="00F9258C" w:rsidRPr="0059169A" w:rsidRDefault="00F9258C" w:rsidP="00F9258C">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14:paraId="35419035" w14:textId="77777777" w:rsidR="00F9258C" w:rsidRDefault="00F9258C" w:rsidP="00F9258C">
      <w:pPr>
        <w:widowControl w:val="0"/>
        <w:overflowPunct/>
        <w:autoSpaceDE/>
        <w:autoSpaceDN/>
        <w:adjustRightInd/>
        <w:spacing w:line="240" w:lineRule="auto"/>
        <w:textAlignment w:val="auto"/>
        <w:rPr>
          <w:rFonts w:ascii="Arial" w:eastAsia="DengXian" w:hAnsi="Arial"/>
          <w:kern w:val="2"/>
          <w:sz w:val="21"/>
          <w:szCs w:val="22"/>
          <w:lang w:val="en-US"/>
        </w:rPr>
      </w:pPr>
    </w:p>
    <w:p w14:paraId="1654624F" w14:textId="5B1C1FDF" w:rsidR="00F9258C" w:rsidRPr="002E2099" w:rsidRDefault="00F9258C" w:rsidP="00F9258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uring email discuss</w:t>
      </w:r>
      <w:r w:rsidR="007C0E2D">
        <w:rPr>
          <w:rFonts w:ascii="Arial" w:eastAsia="DengXian" w:hAnsi="Arial"/>
          <w:kern w:val="2"/>
          <w:sz w:val="21"/>
          <w:szCs w:val="22"/>
          <w:lang w:val="en-US"/>
        </w:rPr>
        <w:t>i</w:t>
      </w:r>
      <w:r>
        <w:rPr>
          <w:rFonts w:ascii="Arial" w:eastAsia="DengXian" w:hAnsi="Arial"/>
          <w:kern w:val="2"/>
          <w:sz w:val="21"/>
          <w:szCs w:val="22"/>
          <w:lang w:val="en-US"/>
        </w:rPr>
        <w:t xml:space="preserve">on </w:t>
      </w:r>
      <w:r w:rsidRPr="00686455">
        <w:rPr>
          <w:rFonts w:ascii="Arial" w:eastAsia="DengXian" w:hAnsi="Arial"/>
          <w:kern w:val="2"/>
          <w:sz w:val="21"/>
          <w:szCs w:val="22"/>
          <w:lang w:val="en-US"/>
        </w:rPr>
        <w:t>[Post115-e][897]</w:t>
      </w:r>
      <w:r w:rsidR="00686455" w:rsidRPr="00686455">
        <w:rPr>
          <w:rFonts w:ascii="Arial" w:eastAsia="DengXian" w:hAnsi="Arial"/>
          <w:kern w:val="2"/>
          <w:sz w:val="21"/>
          <w:szCs w:val="22"/>
          <w:lang w:val="en-US"/>
        </w:rPr>
        <w:t>, some companies pointed out that the condition “too late handover failure”</w:t>
      </w:r>
      <w:r w:rsidR="00686455">
        <w:rPr>
          <w:rFonts w:ascii="Arial" w:eastAsia="DengXian" w:hAnsi="Arial"/>
          <w:kern w:val="2"/>
          <w:sz w:val="21"/>
          <w:szCs w:val="22"/>
          <w:lang w:val="en-US"/>
        </w:rPr>
        <w:t xml:space="preserve"> is unclear, so it is suggested to focus on RA problem and BRF problem, i.e. when failureType=randomAccessProblem, or failureType=beamFailureRecoveryFailure-r16</w:t>
      </w:r>
      <w:r w:rsidR="002E2099">
        <w:rPr>
          <w:rFonts w:ascii="Arial" w:eastAsia="DengXian" w:hAnsi="Arial"/>
          <w:kern w:val="2"/>
          <w:sz w:val="21"/>
          <w:szCs w:val="22"/>
          <w:lang w:val="en-US"/>
        </w:rPr>
        <w:t xml:space="preserve"> (relevant ASN.1 text is shown as below)</w:t>
      </w:r>
      <w:r w:rsidR="00686455">
        <w:rPr>
          <w:rFonts w:ascii="Arial" w:eastAsia="DengXian" w:hAnsi="Arial"/>
          <w:kern w:val="2"/>
          <w:sz w:val="21"/>
          <w:szCs w:val="22"/>
          <w:lang w:val="en-US"/>
        </w:rPr>
        <w:t>.</w:t>
      </w:r>
    </w:p>
    <w:p w14:paraId="5700FB5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FailureReportSCG ::=                       </w:t>
      </w:r>
      <w:r w:rsidRPr="00686455">
        <w:rPr>
          <w:rFonts w:ascii="Courier New" w:eastAsia="Times New Roman" w:hAnsi="Courier New"/>
          <w:noProof/>
          <w:color w:val="993366"/>
          <w:sz w:val="16"/>
          <w:lang w:eastAsia="en-GB"/>
        </w:rPr>
        <w:t>SEQUENCE</w:t>
      </w:r>
      <w:r w:rsidRPr="00686455">
        <w:rPr>
          <w:rFonts w:ascii="Courier New" w:eastAsia="Malgun Gothic" w:hAnsi="Courier New"/>
          <w:noProof/>
          <w:sz w:val="16"/>
          <w:lang w:eastAsia="en-GB"/>
        </w:rPr>
        <w:t xml:space="preserve"> {</w:t>
      </w:r>
    </w:p>
    <w:p w14:paraId="5BB74B1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failureType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w:t>
      </w:r>
    </w:p>
    <w:p w14:paraId="21C88F51"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t31</w:t>
      </w:r>
      <w:r w:rsidRPr="00686455">
        <w:rPr>
          <w:rFonts w:ascii="Courier New" w:eastAsia="MS Mincho" w:hAnsi="Courier New"/>
          <w:noProof/>
          <w:sz w:val="16"/>
          <w:lang w:eastAsia="en-GB"/>
        </w:rPr>
        <w:t>0</w:t>
      </w:r>
      <w:r w:rsidRPr="00686455">
        <w:rPr>
          <w:rFonts w:ascii="Courier New" w:eastAsia="Malgun Gothic" w:hAnsi="Courier New"/>
          <w:noProof/>
          <w:sz w:val="16"/>
          <w:lang w:eastAsia="en-GB"/>
        </w:rPr>
        <w:t xml:space="preserve">-Expiry, </w:t>
      </w:r>
      <w:r w:rsidRPr="00686455">
        <w:rPr>
          <w:rFonts w:ascii="Courier New" w:eastAsia="Malgun Gothic" w:hAnsi="Courier New"/>
          <w:noProof/>
          <w:sz w:val="16"/>
          <w:highlight w:val="yellow"/>
          <w:lang w:eastAsia="en-GB"/>
        </w:rPr>
        <w:t>randomAccessProblem</w:t>
      </w:r>
      <w:r w:rsidRPr="00686455">
        <w:rPr>
          <w:rFonts w:ascii="Courier New" w:eastAsia="Malgun Gothic" w:hAnsi="Courier New"/>
          <w:noProof/>
          <w:sz w:val="16"/>
          <w:lang w:eastAsia="en-GB"/>
        </w:rPr>
        <w:t>,</w:t>
      </w:r>
    </w:p>
    <w:p w14:paraId="262EE7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rlc-MaxNumRetx,</w:t>
      </w:r>
    </w:p>
    <w:p w14:paraId="707C811E"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synchReconfigFailureSCG, scg-ReconfigFailure,</w:t>
      </w:r>
    </w:p>
    <w:p w14:paraId="73723E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srb3-IntegrityFailure, </w:t>
      </w:r>
      <w:r w:rsidRPr="00686455">
        <w:rPr>
          <w:rFonts w:ascii="Courier New" w:eastAsia="Times New Roman" w:hAnsi="Courier New"/>
          <w:noProof/>
          <w:sz w:val="16"/>
          <w:lang w:eastAsia="en-GB"/>
        </w:rPr>
        <w:t>other-r16, spare1</w:t>
      </w:r>
      <w:r w:rsidRPr="00686455">
        <w:rPr>
          <w:rFonts w:ascii="Courier New" w:eastAsia="Malgun Gothic" w:hAnsi="Courier New"/>
          <w:noProof/>
          <w:sz w:val="16"/>
          <w:lang w:eastAsia="en-GB"/>
        </w:rPr>
        <w:t>},</w:t>
      </w:r>
    </w:p>
    <w:p w14:paraId="00DD55E4"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measResultFreqList                          MeasResultFreqList       </w:t>
      </w:r>
      <w:r w:rsidRPr="00686455">
        <w:rPr>
          <w:rFonts w:ascii="Courier New" w:eastAsia="Times New Roman" w:hAnsi="Courier New"/>
          <w:noProof/>
          <w:sz w:val="16"/>
          <w:lang w:eastAsia="en-GB"/>
        </w:rPr>
        <w:t xml:space="preserve">                        </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4634CA1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measResultSCG-Failure                      </w:t>
      </w:r>
      <w:r w:rsidRPr="00686455">
        <w:rPr>
          <w:rFonts w:ascii="Courier New" w:eastAsia="Times New Roman" w:hAnsi="Courier New"/>
          <w:noProof/>
          <w:color w:val="993366"/>
          <w:sz w:val="16"/>
          <w:lang w:eastAsia="en-GB"/>
        </w:rPr>
        <w:t>OCTET</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STRING</w:t>
      </w:r>
      <w:r w:rsidRPr="00686455">
        <w:rPr>
          <w:rFonts w:ascii="Courier New" w:eastAsia="Times New Roman" w:hAnsi="Courier New"/>
          <w:noProof/>
          <w:sz w:val="16"/>
          <w:lang w:eastAsia="en-GB"/>
        </w:rPr>
        <w:t xml:space="preserve"> (CONTAINING MeasResultSCG-Failure)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7239D262"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2F48F2D6"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C98D1B0"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locationInfo-r16                            LocationInfo-r16            </w:t>
      </w:r>
      <w:r w:rsidRPr="00686455">
        <w:rPr>
          <w:rFonts w:ascii="Courier New" w:eastAsia="Times New Roman" w:hAnsi="Courier New"/>
          <w:noProof/>
          <w:color w:val="993366"/>
          <w:sz w:val="16"/>
          <w:lang w:eastAsia="en-GB"/>
        </w:rPr>
        <w:t>OPTIONAL</w:t>
      </w:r>
      <w:r w:rsidRPr="00686455">
        <w:rPr>
          <w:rFonts w:ascii="Courier New" w:eastAsia="Times New Roman" w:hAnsi="Courier New"/>
          <w:noProof/>
          <w:sz w:val="16"/>
          <w:lang w:eastAsia="en-GB"/>
        </w:rPr>
        <w:t>,</w:t>
      </w:r>
    </w:p>
    <w:p w14:paraId="2DB10D8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686455">
        <w:rPr>
          <w:rFonts w:ascii="Courier New" w:eastAsia="Times New Roman" w:hAnsi="Courier New"/>
          <w:noProof/>
          <w:sz w:val="16"/>
          <w:lang w:eastAsia="en-GB"/>
        </w:rPr>
        <w:t xml:space="preserve">   failureType-v1610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{scg-lbtFailure-r16, </w:t>
      </w:r>
      <w:r w:rsidRPr="00686455">
        <w:rPr>
          <w:rFonts w:ascii="Courier New" w:eastAsia="Malgun Gothic" w:hAnsi="Courier New"/>
          <w:noProof/>
          <w:sz w:val="16"/>
          <w:highlight w:val="yellow"/>
          <w:lang w:eastAsia="en-GB"/>
        </w:rPr>
        <w:t>beamFailureRecoveryFailure-r16</w:t>
      </w:r>
      <w:r w:rsidRPr="00686455">
        <w:rPr>
          <w:rFonts w:ascii="Courier New" w:eastAsia="Malgun Gothic" w:hAnsi="Courier New"/>
          <w:noProof/>
          <w:sz w:val="16"/>
          <w:lang w:eastAsia="en-GB"/>
        </w:rPr>
        <w:t>,</w:t>
      </w:r>
    </w:p>
    <w:p w14:paraId="7C60BD8B"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Times New Roman" w:hAnsi="Courier New"/>
          <w:noProof/>
          <w:sz w:val="16"/>
          <w:lang w:eastAsia="en-GB"/>
        </w:rPr>
        <w:t xml:space="preserve">                                                        t312-Expiry-r16, bh-RLF-r16</w:t>
      </w:r>
      <w:r w:rsidRPr="00686455">
        <w:rPr>
          <w:rFonts w:ascii="Courier New" w:eastAsia="Malgun Gothic" w:hAnsi="Courier New"/>
          <w:noProof/>
          <w:sz w:val="16"/>
          <w:lang w:eastAsia="en-GB"/>
        </w:rPr>
        <w:t>, spare4, spare3, spare2, spare1}</w:t>
      </w:r>
      <w:r w:rsidRPr="00686455">
        <w:rPr>
          <w:rFonts w:ascii="Courier New" w:eastAsia="Times New Roman" w:hAnsi="Courier New"/>
          <w:noProof/>
          <w:sz w:val="16"/>
          <w:lang w:eastAsia="en-GB"/>
        </w:rPr>
        <w:t xml:space="preserve"> </w:t>
      </w:r>
      <w:r w:rsidRPr="00686455">
        <w:rPr>
          <w:rFonts w:ascii="Courier New" w:eastAsia="Times New Roman" w:hAnsi="Courier New"/>
          <w:noProof/>
          <w:color w:val="993366"/>
          <w:sz w:val="16"/>
          <w:lang w:eastAsia="en-GB"/>
        </w:rPr>
        <w:t>OPTIONAL</w:t>
      </w:r>
    </w:p>
    <w:p w14:paraId="265484F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37DE12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w:t>
      </w:r>
    </w:p>
    <w:p w14:paraId="7C4C8117" w14:textId="77777777" w:rsidR="002E2099" w:rsidRDefault="002E2099" w:rsidP="002E2099">
      <w:pPr>
        <w:widowControl w:val="0"/>
        <w:overflowPunct/>
        <w:autoSpaceDE/>
        <w:autoSpaceDN/>
        <w:adjustRightInd/>
        <w:spacing w:line="240" w:lineRule="auto"/>
        <w:textAlignment w:val="auto"/>
        <w:rPr>
          <w:rFonts w:ascii="Arial" w:eastAsia="DengXian" w:hAnsi="Arial"/>
          <w:kern w:val="2"/>
          <w:sz w:val="21"/>
          <w:szCs w:val="22"/>
          <w:lang w:val="en-US"/>
        </w:rPr>
      </w:pPr>
    </w:p>
    <w:p w14:paraId="1E015614" w14:textId="33F17F1F" w:rsidR="002E2099" w:rsidRDefault="002E2099" w:rsidP="002E2099">
      <w:pPr>
        <w:pStyle w:val="BodyText"/>
        <w:rPr>
          <w:b/>
          <w:bCs/>
        </w:rPr>
      </w:pPr>
      <w:r>
        <w:rPr>
          <w:rFonts w:hint="eastAsia"/>
          <w:b/>
          <w:bCs/>
        </w:rPr>
        <w:t>Q</w:t>
      </w:r>
      <w:r>
        <w:rPr>
          <w:b/>
          <w:bCs/>
        </w:rPr>
        <w:t>1: Do companies agree that the UE needs to include RA information in case that failureType is set to randomAccessProblem?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2536EBD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4500785" w14:textId="77777777" w:rsidR="002E2099" w:rsidRDefault="002E2099"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D3D5360" w14:textId="77777777" w:rsidR="002E2099" w:rsidRDefault="002E2099" w:rsidP="00FA6CE2">
            <w:pPr>
              <w:pStyle w:val="BodyText"/>
              <w:jc w:val="center"/>
              <w:rPr>
                <w:sz w:val="20"/>
                <w:szCs w:val="20"/>
                <w:lang w:eastAsia="en-US"/>
              </w:rPr>
            </w:pPr>
            <w:r>
              <w:rPr>
                <w:sz w:val="20"/>
                <w:szCs w:val="20"/>
                <w:lang w:eastAsia="en-US"/>
              </w:rPr>
              <w:t>Agree?</w:t>
            </w:r>
          </w:p>
          <w:p w14:paraId="34B496D1" w14:textId="77777777" w:rsidR="002E2099" w:rsidRDefault="002E2099" w:rsidP="00FA6CE2">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F0A9D08" w14:textId="77777777" w:rsidR="002E2099" w:rsidRDefault="002E2099" w:rsidP="00FA6CE2">
            <w:pPr>
              <w:pStyle w:val="BodyText"/>
              <w:jc w:val="center"/>
              <w:rPr>
                <w:lang w:eastAsia="en-US"/>
              </w:rPr>
            </w:pPr>
            <w:r>
              <w:rPr>
                <w:sz w:val="20"/>
                <w:szCs w:val="20"/>
                <w:lang w:eastAsia="en-US"/>
              </w:rPr>
              <w:t>Comments</w:t>
            </w:r>
          </w:p>
        </w:tc>
      </w:tr>
      <w:tr w:rsidR="002E2099" w14:paraId="3236A15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33A5A" w14:textId="4FC08AF4" w:rsidR="002E2099" w:rsidRDefault="00063A17" w:rsidP="00FA6CE2">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269F5" w14:textId="2C84BC31" w:rsidR="002E2099" w:rsidRDefault="00063A17" w:rsidP="00FA6CE2">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7BEFC" w14:textId="77777777" w:rsidR="002E2099" w:rsidRDefault="002E2099" w:rsidP="00FA6CE2">
            <w:pPr>
              <w:rPr>
                <w:rFonts w:ascii="Arial" w:hAnsi="Arial" w:cs="Arial"/>
                <w:sz w:val="21"/>
                <w:szCs w:val="22"/>
                <w:lang w:eastAsia="en-US"/>
              </w:rPr>
            </w:pPr>
          </w:p>
        </w:tc>
      </w:tr>
      <w:tr w:rsidR="00B6525C" w14:paraId="4D9B904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D94220" w14:textId="196DD15B"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CAC18E" w14:textId="250551C6"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704F35" w14:textId="77777777" w:rsidR="00B6525C" w:rsidRDefault="00B6525C" w:rsidP="00B6525C">
            <w:pPr>
              <w:rPr>
                <w:rFonts w:ascii="Arial" w:hAnsi="Arial" w:cs="Arial"/>
                <w:sz w:val="21"/>
                <w:szCs w:val="22"/>
                <w:lang w:eastAsia="en-US"/>
              </w:rPr>
            </w:pPr>
          </w:p>
        </w:tc>
      </w:tr>
      <w:tr w:rsidR="00733C5C" w14:paraId="6C46F75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FBB11D" w14:textId="003BD397" w:rsidR="00733C5C" w:rsidRDefault="00733C5C" w:rsidP="00733C5C">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688E4" w14:textId="1230FEDB" w:rsidR="00733C5C" w:rsidRDefault="00733C5C" w:rsidP="00733C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7E671F" w14:textId="77777777" w:rsidR="00733C5C" w:rsidRDefault="00733C5C" w:rsidP="00733C5C">
            <w:pPr>
              <w:rPr>
                <w:rFonts w:ascii="Arial" w:hAnsi="Arial" w:cs="Arial"/>
                <w:sz w:val="21"/>
                <w:szCs w:val="22"/>
                <w:lang w:eastAsia="en-US"/>
              </w:rPr>
            </w:pPr>
          </w:p>
        </w:tc>
      </w:tr>
      <w:tr w:rsidR="00733C5C" w14:paraId="522815F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8C8239" w14:textId="77777777" w:rsidR="00733C5C"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CC403" w14:textId="77777777" w:rsidR="00733C5C"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871F1" w14:textId="77777777" w:rsidR="00733C5C" w:rsidRDefault="00733C5C" w:rsidP="00733C5C">
            <w:pPr>
              <w:rPr>
                <w:rFonts w:ascii="Arial" w:hAnsi="Arial" w:cs="Arial"/>
                <w:sz w:val="21"/>
                <w:szCs w:val="22"/>
                <w:lang w:eastAsia="en-US"/>
              </w:rPr>
            </w:pPr>
          </w:p>
        </w:tc>
      </w:tr>
      <w:tr w:rsidR="00733C5C" w14:paraId="00E9D40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0C39B" w14:textId="77777777" w:rsidR="00733C5C"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BD07B2" w14:textId="77777777" w:rsidR="00733C5C"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D1135" w14:textId="77777777" w:rsidR="00733C5C" w:rsidRDefault="00733C5C" w:rsidP="00733C5C">
            <w:pPr>
              <w:rPr>
                <w:rFonts w:ascii="Arial" w:hAnsi="Arial" w:cs="Arial"/>
                <w:sz w:val="21"/>
                <w:szCs w:val="22"/>
                <w:lang w:eastAsia="en-US"/>
              </w:rPr>
            </w:pPr>
          </w:p>
        </w:tc>
      </w:tr>
      <w:tr w:rsidR="00733C5C" w14:paraId="5EAE15F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78E099" w14:textId="77777777" w:rsidR="00733C5C" w:rsidRDefault="00733C5C" w:rsidP="00733C5C">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4D1A50" w14:textId="77777777" w:rsidR="00733C5C" w:rsidRDefault="00733C5C" w:rsidP="00733C5C">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F72E0B" w14:textId="77777777" w:rsidR="00733C5C" w:rsidRDefault="00733C5C" w:rsidP="00733C5C">
            <w:pPr>
              <w:rPr>
                <w:bCs/>
                <w:lang w:val="en-US"/>
              </w:rPr>
            </w:pPr>
          </w:p>
        </w:tc>
      </w:tr>
      <w:tr w:rsidR="00733C5C" w14:paraId="6CC499D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D0B71" w14:textId="77777777" w:rsidR="00733C5C" w:rsidRPr="00415BCD" w:rsidRDefault="00733C5C" w:rsidP="00733C5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FCCF75" w14:textId="77777777" w:rsidR="00733C5C" w:rsidRPr="00415BCD" w:rsidRDefault="00733C5C" w:rsidP="00733C5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F9A6F" w14:textId="77777777" w:rsidR="00733C5C" w:rsidRPr="00512C33" w:rsidRDefault="00733C5C" w:rsidP="00733C5C">
            <w:pPr>
              <w:rPr>
                <w:bCs/>
                <w:sz w:val="20"/>
                <w:lang w:val="en-US"/>
              </w:rPr>
            </w:pPr>
          </w:p>
        </w:tc>
      </w:tr>
      <w:tr w:rsidR="00733C5C" w14:paraId="4C6EA7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4EE7AF" w14:textId="77777777" w:rsidR="00733C5C"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AF3EC" w14:textId="77777777" w:rsidR="00733C5C"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0C8C4A" w14:textId="77777777" w:rsidR="00733C5C" w:rsidRDefault="00733C5C" w:rsidP="00733C5C">
            <w:pPr>
              <w:rPr>
                <w:rFonts w:ascii="Arial" w:hAnsi="Arial" w:cs="Arial"/>
                <w:sz w:val="21"/>
                <w:szCs w:val="22"/>
                <w:lang w:eastAsia="en-US"/>
              </w:rPr>
            </w:pPr>
          </w:p>
        </w:tc>
      </w:tr>
      <w:tr w:rsidR="00733C5C" w14:paraId="01E4EB2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92748" w14:textId="77777777" w:rsidR="00733C5C" w:rsidRPr="00424ECE" w:rsidRDefault="00733C5C" w:rsidP="00733C5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4E193" w14:textId="77777777" w:rsidR="00733C5C" w:rsidRPr="00424ECE" w:rsidRDefault="00733C5C" w:rsidP="00733C5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4EBE3C" w14:textId="77777777" w:rsidR="00733C5C" w:rsidRPr="00424ECE" w:rsidRDefault="00733C5C" w:rsidP="00733C5C">
            <w:pPr>
              <w:rPr>
                <w:rFonts w:ascii="Arial" w:hAnsi="Arial" w:cs="Arial"/>
                <w:sz w:val="21"/>
                <w:szCs w:val="22"/>
                <w:lang w:eastAsia="en-US"/>
              </w:rPr>
            </w:pPr>
          </w:p>
        </w:tc>
      </w:tr>
      <w:tr w:rsidR="00733C5C" w14:paraId="3BC3BC7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1CF09C" w14:textId="77777777" w:rsidR="00733C5C" w:rsidRPr="00424ECE" w:rsidRDefault="00733C5C" w:rsidP="00733C5C">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475D2D" w14:textId="77777777" w:rsidR="00733C5C" w:rsidRPr="00424ECE" w:rsidRDefault="00733C5C" w:rsidP="00733C5C">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CE6349" w14:textId="77777777" w:rsidR="00733C5C" w:rsidRPr="00424ECE" w:rsidRDefault="00733C5C" w:rsidP="00733C5C">
            <w:pPr>
              <w:rPr>
                <w:rFonts w:ascii="Arial" w:hAnsi="Arial" w:cs="Arial"/>
                <w:sz w:val="21"/>
                <w:szCs w:val="22"/>
              </w:rPr>
            </w:pPr>
          </w:p>
        </w:tc>
      </w:tr>
    </w:tbl>
    <w:p w14:paraId="5F22E080" w14:textId="77777777" w:rsidR="002E2099" w:rsidRDefault="002E2099" w:rsidP="002E2099">
      <w:pPr>
        <w:pStyle w:val="Doc-text2"/>
        <w:ind w:left="0" w:firstLine="0"/>
      </w:pPr>
    </w:p>
    <w:p w14:paraId="580B6737"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27A1C83D" w14:textId="77777777" w:rsidR="002E2099"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0DEB1E1" w14:textId="25CED186" w:rsidR="002E2099" w:rsidRDefault="002E2099" w:rsidP="002E2099">
      <w:pPr>
        <w:pStyle w:val="BodyText"/>
        <w:rPr>
          <w:b/>
          <w:bCs/>
        </w:rPr>
      </w:pPr>
      <w:r>
        <w:rPr>
          <w:rFonts w:hint="eastAsia"/>
          <w:b/>
          <w:bCs/>
        </w:rPr>
        <w:t>Q</w:t>
      </w:r>
      <w:r>
        <w:rPr>
          <w:b/>
          <w:bCs/>
        </w:rPr>
        <w:t>2: Do companies agree that the UE needs to include RA information in case that failureType is set to beamFailureRecoveryFailure-r16?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4529466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A5AAD32" w14:textId="77777777" w:rsidR="002E2099" w:rsidRDefault="002E2099"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B35AAB" w14:textId="77777777" w:rsidR="002E2099" w:rsidRDefault="002E2099" w:rsidP="00FA6CE2">
            <w:pPr>
              <w:pStyle w:val="BodyText"/>
              <w:jc w:val="center"/>
              <w:rPr>
                <w:sz w:val="20"/>
                <w:szCs w:val="20"/>
                <w:lang w:eastAsia="en-US"/>
              </w:rPr>
            </w:pPr>
            <w:r>
              <w:rPr>
                <w:sz w:val="20"/>
                <w:szCs w:val="20"/>
                <w:lang w:eastAsia="en-US"/>
              </w:rPr>
              <w:t>Agree?</w:t>
            </w:r>
          </w:p>
          <w:p w14:paraId="12AA08BF" w14:textId="77777777" w:rsidR="002E2099" w:rsidRDefault="002E2099" w:rsidP="00FA6CE2">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01E4AD3" w14:textId="77777777" w:rsidR="002E2099" w:rsidRDefault="002E2099" w:rsidP="00FA6CE2">
            <w:pPr>
              <w:pStyle w:val="BodyText"/>
              <w:jc w:val="center"/>
              <w:rPr>
                <w:lang w:eastAsia="en-US"/>
              </w:rPr>
            </w:pPr>
            <w:r>
              <w:rPr>
                <w:sz w:val="20"/>
                <w:szCs w:val="20"/>
                <w:lang w:eastAsia="en-US"/>
              </w:rPr>
              <w:t>Comments</w:t>
            </w:r>
          </w:p>
        </w:tc>
      </w:tr>
      <w:tr w:rsidR="00063A17" w14:paraId="28DE6AA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081A" w14:textId="489DD079" w:rsidR="00063A17" w:rsidRDefault="00063A17" w:rsidP="00063A17">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66C51B" w14:textId="695381FA" w:rsidR="00063A17" w:rsidRDefault="00063A17" w:rsidP="00063A17">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479B9" w14:textId="77777777" w:rsidR="00063A17" w:rsidRDefault="00063A17" w:rsidP="00063A17">
            <w:pPr>
              <w:rPr>
                <w:rFonts w:ascii="Arial" w:hAnsi="Arial" w:cs="Arial"/>
                <w:sz w:val="21"/>
                <w:szCs w:val="22"/>
                <w:lang w:eastAsia="en-US"/>
              </w:rPr>
            </w:pPr>
          </w:p>
        </w:tc>
      </w:tr>
      <w:tr w:rsidR="00B6525C" w14:paraId="07F74BB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AF38B9" w14:textId="7BD4D2EF"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201529" w14:textId="2EAD2824"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8746D" w14:textId="77777777" w:rsidR="00B6525C" w:rsidRDefault="00B6525C" w:rsidP="00B6525C">
            <w:pPr>
              <w:rPr>
                <w:rFonts w:ascii="Arial" w:hAnsi="Arial" w:cs="Arial"/>
                <w:sz w:val="21"/>
                <w:szCs w:val="22"/>
                <w:lang w:eastAsia="en-US"/>
              </w:rPr>
            </w:pPr>
          </w:p>
        </w:tc>
      </w:tr>
      <w:tr w:rsidR="00EB7F21" w14:paraId="1F1AD62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0AEAE" w14:textId="05654A95" w:rsidR="00EB7F21" w:rsidRDefault="00EB7F21" w:rsidP="00EB7F21">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DA2513" w14:textId="19EAF4FF" w:rsidR="00EB7F21" w:rsidRDefault="00EB7F21" w:rsidP="00EB7F21">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CD17E7" w14:textId="77777777" w:rsidR="00EB7F21" w:rsidRDefault="00EB7F21" w:rsidP="00EB7F21">
            <w:pPr>
              <w:rPr>
                <w:rFonts w:ascii="Arial" w:hAnsi="Arial" w:cs="Arial"/>
                <w:sz w:val="21"/>
                <w:szCs w:val="22"/>
                <w:lang w:eastAsia="en-US"/>
              </w:rPr>
            </w:pPr>
          </w:p>
        </w:tc>
      </w:tr>
      <w:tr w:rsidR="00EB7F21" w14:paraId="638C48C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958854" w14:textId="77777777" w:rsidR="00EB7F21"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9BDE45" w14:textId="77777777" w:rsidR="00EB7F21"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AB0283" w14:textId="77777777" w:rsidR="00EB7F21" w:rsidRDefault="00EB7F21" w:rsidP="00EB7F21">
            <w:pPr>
              <w:rPr>
                <w:rFonts w:ascii="Arial" w:hAnsi="Arial" w:cs="Arial"/>
                <w:sz w:val="21"/>
                <w:szCs w:val="22"/>
                <w:lang w:eastAsia="en-US"/>
              </w:rPr>
            </w:pPr>
          </w:p>
        </w:tc>
      </w:tr>
      <w:tr w:rsidR="00EB7F21" w14:paraId="32243CB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D02D45" w14:textId="77777777" w:rsidR="00EB7F21"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56E09" w14:textId="77777777" w:rsidR="00EB7F21"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3B0B10" w14:textId="77777777" w:rsidR="00EB7F21" w:rsidRDefault="00EB7F21" w:rsidP="00EB7F21">
            <w:pPr>
              <w:rPr>
                <w:rFonts w:ascii="Arial" w:hAnsi="Arial" w:cs="Arial"/>
                <w:sz w:val="21"/>
                <w:szCs w:val="22"/>
                <w:lang w:eastAsia="en-US"/>
              </w:rPr>
            </w:pPr>
          </w:p>
        </w:tc>
      </w:tr>
      <w:tr w:rsidR="00EB7F21" w14:paraId="492AC67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39A1B4" w14:textId="77777777" w:rsidR="00EB7F21" w:rsidRDefault="00EB7F21" w:rsidP="00EB7F2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D47D6" w14:textId="77777777" w:rsidR="00EB7F21" w:rsidRDefault="00EB7F21" w:rsidP="00EB7F2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9C797" w14:textId="77777777" w:rsidR="00EB7F21" w:rsidRDefault="00EB7F21" w:rsidP="00EB7F21">
            <w:pPr>
              <w:rPr>
                <w:bCs/>
                <w:lang w:val="en-US"/>
              </w:rPr>
            </w:pPr>
          </w:p>
        </w:tc>
      </w:tr>
      <w:tr w:rsidR="00EB7F21" w14:paraId="1352BCB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BCE0C" w14:textId="77777777" w:rsidR="00EB7F21" w:rsidRPr="00415BCD" w:rsidRDefault="00EB7F21" w:rsidP="00EB7F2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EC528A" w14:textId="77777777" w:rsidR="00EB7F21" w:rsidRPr="00415BCD" w:rsidRDefault="00EB7F21" w:rsidP="00EB7F2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274A1B" w14:textId="77777777" w:rsidR="00EB7F21" w:rsidRPr="00512C33" w:rsidRDefault="00EB7F21" w:rsidP="00EB7F21">
            <w:pPr>
              <w:rPr>
                <w:bCs/>
                <w:sz w:val="20"/>
                <w:lang w:val="en-US"/>
              </w:rPr>
            </w:pPr>
          </w:p>
        </w:tc>
      </w:tr>
      <w:tr w:rsidR="00EB7F21" w14:paraId="4542437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1E4FDB" w14:textId="77777777" w:rsidR="00EB7F21"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EA782C" w14:textId="77777777" w:rsidR="00EB7F21"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11143D" w14:textId="77777777" w:rsidR="00EB7F21" w:rsidRDefault="00EB7F21" w:rsidP="00EB7F21">
            <w:pPr>
              <w:rPr>
                <w:rFonts w:ascii="Arial" w:hAnsi="Arial" w:cs="Arial"/>
                <w:sz w:val="21"/>
                <w:szCs w:val="22"/>
                <w:lang w:eastAsia="en-US"/>
              </w:rPr>
            </w:pPr>
          </w:p>
        </w:tc>
      </w:tr>
      <w:tr w:rsidR="00EB7F21" w14:paraId="188B0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44917" w14:textId="77777777" w:rsidR="00EB7F21" w:rsidRPr="00424ECE" w:rsidRDefault="00EB7F21" w:rsidP="00EB7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14A4AF" w14:textId="77777777" w:rsidR="00EB7F21" w:rsidRPr="00424ECE" w:rsidRDefault="00EB7F21" w:rsidP="00EB7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FEC9A8" w14:textId="77777777" w:rsidR="00EB7F21" w:rsidRPr="00424ECE" w:rsidRDefault="00EB7F21" w:rsidP="00EB7F21">
            <w:pPr>
              <w:rPr>
                <w:rFonts w:ascii="Arial" w:hAnsi="Arial" w:cs="Arial"/>
                <w:sz w:val="21"/>
                <w:szCs w:val="22"/>
                <w:lang w:eastAsia="en-US"/>
              </w:rPr>
            </w:pPr>
          </w:p>
        </w:tc>
      </w:tr>
      <w:tr w:rsidR="00EB7F21" w14:paraId="3DA83A6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284923" w14:textId="77777777" w:rsidR="00EB7F21" w:rsidRPr="00424ECE" w:rsidRDefault="00EB7F21" w:rsidP="00EB7F2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A7D56" w14:textId="77777777" w:rsidR="00EB7F21" w:rsidRPr="00424ECE" w:rsidRDefault="00EB7F21" w:rsidP="00EB7F2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F719DE" w14:textId="77777777" w:rsidR="00EB7F21" w:rsidRPr="00424ECE" w:rsidRDefault="00EB7F21" w:rsidP="00EB7F21">
            <w:pPr>
              <w:rPr>
                <w:rFonts w:ascii="Arial" w:hAnsi="Arial" w:cs="Arial"/>
                <w:sz w:val="21"/>
                <w:szCs w:val="22"/>
              </w:rPr>
            </w:pPr>
          </w:p>
        </w:tc>
      </w:tr>
    </w:tbl>
    <w:p w14:paraId="79D4882E" w14:textId="77777777" w:rsidR="002E2099" w:rsidRDefault="002E2099" w:rsidP="002E2099">
      <w:pPr>
        <w:pStyle w:val="Doc-text2"/>
        <w:ind w:left="0" w:firstLine="0"/>
      </w:pPr>
    </w:p>
    <w:p w14:paraId="697950F5"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03E8B2" w14:textId="77777777" w:rsidR="002E2099"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258B71E" w14:textId="54272595"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If you think other conditions can be also considered, please provide your comments in the the table below.</w:t>
      </w:r>
    </w:p>
    <w:p w14:paraId="40C94FE0" w14:textId="08A088BD" w:rsidR="00055041" w:rsidRDefault="00055041" w:rsidP="00055041">
      <w:pPr>
        <w:pStyle w:val="BodyText"/>
        <w:rPr>
          <w:b/>
          <w:bCs/>
        </w:rPr>
      </w:pPr>
      <w:r>
        <w:rPr>
          <w:rFonts w:hint="eastAsia"/>
          <w:b/>
          <w:bCs/>
        </w:rPr>
        <w:t>Q</w:t>
      </w:r>
      <w:r>
        <w:rPr>
          <w:b/>
          <w:bCs/>
        </w:rPr>
        <w:t>3: Do you have comments on other other conditions?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283"/>
      </w:tblGrid>
      <w:tr w:rsidR="00055041" w14:paraId="7BD7A03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A1500" w14:textId="77777777" w:rsidR="00055041" w:rsidRDefault="00055041" w:rsidP="00FA6CE2">
            <w:pPr>
              <w:pStyle w:val="BodyText"/>
              <w:jc w:val="center"/>
              <w:rPr>
                <w:sz w:val="20"/>
                <w:szCs w:val="20"/>
                <w:lang w:eastAsia="en-US"/>
              </w:rPr>
            </w:pPr>
            <w:r>
              <w:rPr>
                <w:sz w:val="20"/>
                <w:szCs w:val="20"/>
                <w:lang w:eastAsia="en-US"/>
              </w:rPr>
              <w:t>Company</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1A541BC" w14:textId="77777777" w:rsidR="00055041" w:rsidRDefault="00055041" w:rsidP="00FA6CE2">
            <w:pPr>
              <w:pStyle w:val="BodyText"/>
              <w:jc w:val="center"/>
              <w:rPr>
                <w:lang w:eastAsia="en-US"/>
              </w:rPr>
            </w:pPr>
            <w:r>
              <w:rPr>
                <w:sz w:val="20"/>
                <w:szCs w:val="20"/>
                <w:lang w:eastAsia="en-US"/>
              </w:rPr>
              <w:t>Comments</w:t>
            </w:r>
          </w:p>
        </w:tc>
      </w:tr>
      <w:tr w:rsidR="00B6525C" w14:paraId="27A92DC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A2C6F" w14:textId="3A9E84CB" w:rsidR="00B6525C" w:rsidRDefault="00B6525C" w:rsidP="00B6525C">
            <w:pPr>
              <w:jc w:val="center"/>
              <w:rPr>
                <w:rFonts w:ascii="Arial" w:hAnsi="Arial" w:cs="Arial"/>
                <w:sz w:val="20"/>
              </w:rPr>
            </w:pPr>
            <w:r>
              <w:rPr>
                <w:rFonts w:ascii="Arial" w:hAnsi="Arial" w:cs="Arial"/>
                <w:sz w:val="20"/>
              </w:rPr>
              <w:t>Ericsson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126B3F" w14:textId="6E5936E3" w:rsidR="00B6525C" w:rsidRDefault="00B6525C" w:rsidP="00B6525C">
            <w:pPr>
              <w:rPr>
                <w:rFonts w:ascii="Arial" w:hAnsi="Arial" w:cs="Arial"/>
                <w:sz w:val="21"/>
                <w:szCs w:val="22"/>
                <w:lang w:eastAsia="en-US"/>
              </w:rPr>
            </w:pPr>
            <w:r>
              <w:rPr>
                <w:rFonts w:ascii="Arial" w:hAnsi="Arial" w:cs="Arial"/>
                <w:sz w:val="21"/>
                <w:szCs w:val="22"/>
                <w:lang w:eastAsia="en-US"/>
              </w:rPr>
              <w:t xml:space="preserve">The UE should also include RA related information when the </w:t>
            </w:r>
            <w:r w:rsidRPr="00A032A7">
              <w:rPr>
                <w:rFonts w:ascii="Arial" w:hAnsi="Arial" w:cs="Arial"/>
                <w:i/>
                <w:iCs/>
                <w:sz w:val="21"/>
                <w:szCs w:val="22"/>
                <w:lang w:eastAsia="en-US"/>
              </w:rPr>
              <w:t>failureType</w:t>
            </w:r>
            <w:r>
              <w:rPr>
                <w:rFonts w:ascii="Arial" w:hAnsi="Arial" w:cs="Arial"/>
                <w:sz w:val="21"/>
                <w:szCs w:val="22"/>
                <w:lang w:eastAsia="en-US"/>
              </w:rPr>
              <w:t xml:space="preserve"> is set to </w:t>
            </w:r>
            <w:r w:rsidRPr="00501344">
              <w:rPr>
                <w:rFonts w:ascii="Arial" w:hAnsi="Arial" w:cs="Arial"/>
                <w:i/>
                <w:iCs/>
                <w:sz w:val="21"/>
                <w:szCs w:val="22"/>
                <w:highlight w:val="yellow"/>
                <w:lang w:eastAsia="en-US"/>
              </w:rPr>
              <w:t>synchReconfigFailureSCG</w:t>
            </w:r>
            <w:r>
              <w:rPr>
                <w:rFonts w:ascii="Arial" w:hAnsi="Arial" w:cs="Arial"/>
                <w:sz w:val="21"/>
                <w:szCs w:val="22"/>
                <w:lang w:eastAsia="en-US"/>
              </w:rPr>
              <w:t xml:space="preserve"> as this is equivalent to T304 expiry which happens during the RA procedure towards a target cell of reconfiguration with sync. </w:t>
            </w:r>
          </w:p>
        </w:tc>
      </w:tr>
      <w:tr w:rsidR="00055041" w14:paraId="7B66A37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DCF43"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B472F" w14:textId="77777777" w:rsidR="00055041" w:rsidRDefault="00055041" w:rsidP="00FA6CE2">
            <w:pPr>
              <w:rPr>
                <w:rFonts w:ascii="Arial" w:hAnsi="Arial" w:cs="Arial"/>
                <w:sz w:val="21"/>
                <w:szCs w:val="22"/>
                <w:lang w:eastAsia="en-US"/>
              </w:rPr>
            </w:pPr>
          </w:p>
        </w:tc>
      </w:tr>
      <w:tr w:rsidR="00055041" w14:paraId="45E56B7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A4B26"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F7983" w14:textId="77777777" w:rsidR="00055041" w:rsidRDefault="00055041" w:rsidP="00FA6CE2">
            <w:pPr>
              <w:rPr>
                <w:rFonts w:ascii="Arial" w:hAnsi="Arial" w:cs="Arial"/>
                <w:sz w:val="21"/>
                <w:szCs w:val="22"/>
                <w:lang w:eastAsia="en-US"/>
              </w:rPr>
            </w:pPr>
          </w:p>
        </w:tc>
      </w:tr>
      <w:tr w:rsidR="00055041" w14:paraId="6029D42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59462C"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BB05D" w14:textId="77777777" w:rsidR="00055041" w:rsidRDefault="00055041" w:rsidP="00FA6CE2">
            <w:pPr>
              <w:rPr>
                <w:rFonts w:ascii="Arial" w:hAnsi="Arial" w:cs="Arial"/>
                <w:sz w:val="21"/>
                <w:szCs w:val="22"/>
                <w:lang w:eastAsia="en-US"/>
              </w:rPr>
            </w:pPr>
          </w:p>
        </w:tc>
      </w:tr>
      <w:tr w:rsidR="00055041" w14:paraId="1DCA5B2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BC9317"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B02D65" w14:textId="77777777" w:rsidR="00055041" w:rsidRDefault="00055041" w:rsidP="00FA6CE2">
            <w:pPr>
              <w:rPr>
                <w:rFonts w:ascii="Arial" w:hAnsi="Arial" w:cs="Arial"/>
                <w:sz w:val="21"/>
                <w:szCs w:val="22"/>
                <w:lang w:eastAsia="en-US"/>
              </w:rPr>
            </w:pPr>
          </w:p>
        </w:tc>
      </w:tr>
      <w:tr w:rsidR="00055041" w14:paraId="010CF3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7AA60" w14:textId="77777777" w:rsidR="00055041" w:rsidRDefault="00055041"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66A677" w14:textId="77777777" w:rsidR="00055041" w:rsidRDefault="00055041" w:rsidP="00FA6CE2">
            <w:pPr>
              <w:rPr>
                <w:bCs/>
                <w:lang w:val="en-US"/>
              </w:rPr>
            </w:pPr>
          </w:p>
        </w:tc>
      </w:tr>
      <w:tr w:rsidR="00055041" w14:paraId="3BAC6E0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29DE4" w14:textId="77777777" w:rsidR="00055041" w:rsidRPr="00415BCD" w:rsidRDefault="00055041"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85DE42" w14:textId="77777777" w:rsidR="00055041" w:rsidRPr="00512C33" w:rsidRDefault="00055041" w:rsidP="00FA6CE2">
            <w:pPr>
              <w:rPr>
                <w:bCs/>
                <w:sz w:val="20"/>
                <w:lang w:val="en-US"/>
              </w:rPr>
            </w:pPr>
          </w:p>
        </w:tc>
      </w:tr>
      <w:tr w:rsidR="00055041" w14:paraId="344D4D83"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050902"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41243" w14:textId="77777777" w:rsidR="00055041" w:rsidRDefault="00055041" w:rsidP="00FA6CE2">
            <w:pPr>
              <w:rPr>
                <w:rFonts w:ascii="Arial" w:hAnsi="Arial" w:cs="Arial"/>
                <w:sz w:val="21"/>
                <w:szCs w:val="22"/>
                <w:lang w:eastAsia="en-US"/>
              </w:rPr>
            </w:pPr>
          </w:p>
        </w:tc>
      </w:tr>
      <w:tr w:rsidR="00055041" w14:paraId="1280626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A364C6" w14:textId="77777777" w:rsidR="00055041" w:rsidRPr="00424ECE"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DDA143" w14:textId="77777777" w:rsidR="00055041" w:rsidRPr="00424ECE" w:rsidRDefault="00055041" w:rsidP="00FA6CE2">
            <w:pPr>
              <w:rPr>
                <w:rFonts w:ascii="Arial" w:hAnsi="Arial" w:cs="Arial"/>
                <w:sz w:val="21"/>
                <w:szCs w:val="22"/>
                <w:lang w:eastAsia="en-US"/>
              </w:rPr>
            </w:pPr>
          </w:p>
        </w:tc>
      </w:tr>
      <w:tr w:rsidR="00055041" w14:paraId="590A9D2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AF150" w14:textId="77777777" w:rsidR="00055041" w:rsidRPr="00424ECE"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4A14BD" w14:textId="77777777" w:rsidR="00055041" w:rsidRPr="00424ECE" w:rsidRDefault="00055041" w:rsidP="00FA6CE2">
            <w:pPr>
              <w:rPr>
                <w:rFonts w:ascii="Arial" w:hAnsi="Arial" w:cs="Arial"/>
                <w:sz w:val="21"/>
                <w:szCs w:val="22"/>
              </w:rPr>
            </w:pPr>
          </w:p>
        </w:tc>
      </w:tr>
    </w:tbl>
    <w:p w14:paraId="073BE32C" w14:textId="77777777" w:rsidR="00055041" w:rsidRDefault="00055041" w:rsidP="00055041">
      <w:pPr>
        <w:pStyle w:val="Doc-text2"/>
        <w:ind w:left="0" w:firstLine="0"/>
      </w:pPr>
    </w:p>
    <w:p w14:paraId="1F86C815" w14:textId="77777777" w:rsidR="00055041" w:rsidRPr="003720E0" w:rsidRDefault="00055041" w:rsidP="00055041">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0BE08E8C" w14:textId="77777777"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p>
    <w:p w14:paraId="048BA52E" w14:textId="77777777" w:rsidR="002E2099" w:rsidRPr="00F9258C"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27DF328" w14:textId="67D25810"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2</w:t>
      </w:r>
      <w:r w:rsidRPr="00F9258C">
        <w:rPr>
          <w:sz w:val="28"/>
        </w:rPr>
        <w:t xml:space="preserve"> Discussion on summary proposal </w:t>
      </w:r>
      <w:r>
        <w:rPr>
          <w:sz w:val="28"/>
        </w:rPr>
        <w:t>2</w:t>
      </w:r>
    </w:p>
    <w:p w14:paraId="500E4061" w14:textId="1F8C3160"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One target is that </w:t>
      </w:r>
      <w:r w:rsidRPr="00055041">
        <w:rPr>
          <w:rFonts w:ascii="Arial" w:eastAsia="DengXian" w:hAnsi="Arial"/>
          <w:kern w:val="2"/>
          <w:sz w:val="21"/>
          <w:szCs w:val="22"/>
          <w:lang w:val="en-US"/>
        </w:rPr>
        <w:t>(3) just final check and confirm to agree proposal 2.</w:t>
      </w:r>
    </w:p>
    <w:p w14:paraId="287AC188" w14:textId="77777777" w:rsidR="00055041" w:rsidRPr="0059169A" w:rsidRDefault="00055041" w:rsidP="0059169A">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2: RA-InformationCommon-r16 is used as a baseline to indicate random-access related information set by the PSCell.</w:t>
      </w:r>
    </w:p>
    <w:p w14:paraId="154C3B94" w14:textId="77777777" w:rsidR="00055041" w:rsidRDefault="00055041" w:rsidP="00055041">
      <w:pPr>
        <w:widowControl w:val="0"/>
        <w:overflowPunct/>
        <w:autoSpaceDE/>
        <w:autoSpaceDN/>
        <w:adjustRightInd/>
        <w:spacing w:line="240" w:lineRule="auto"/>
        <w:textAlignment w:val="auto"/>
        <w:rPr>
          <w:rFonts w:ascii="Arial" w:eastAsia="DengXian" w:hAnsi="Arial"/>
          <w:kern w:val="2"/>
          <w:sz w:val="21"/>
          <w:szCs w:val="22"/>
          <w:lang w:val="en-US"/>
        </w:rPr>
      </w:pPr>
    </w:p>
    <w:p w14:paraId="28965E7B" w14:textId="192F4B3E" w:rsidR="00055041" w:rsidRDefault="00055041" w:rsidP="00055041">
      <w:pPr>
        <w:pStyle w:val="BodyText"/>
        <w:rPr>
          <w:b/>
          <w:bCs/>
        </w:rPr>
      </w:pPr>
      <w:r>
        <w:rPr>
          <w:rFonts w:hint="eastAsia"/>
          <w:b/>
          <w:bCs/>
        </w:rPr>
        <w:t>Q</w:t>
      </w:r>
      <w:r>
        <w:rPr>
          <w:b/>
          <w:bCs/>
        </w:rPr>
        <w:t>4: Do companies agree with summary proposal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55041" w14:paraId="577B6EA0"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BB353A0" w14:textId="77777777" w:rsidR="00055041" w:rsidRDefault="00055041"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99BEAC8" w14:textId="77777777" w:rsidR="00055041" w:rsidRDefault="00055041" w:rsidP="00FA6CE2">
            <w:pPr>
              <w:pStyle w:val="BodyText"/>
              <w:jc w:val="center"/>
              <w:rPr>
                <w:sz w:val="20"/>
                <w:szCs w:val="20"/>
                <w:lang w:eastAsia="en-US"/>
              </w:rPr>
            </w:pPr>
            <w:r>
              <w:rPr>
                <w:sz w:val="20"/>
                <w:szCs w:val="20"/>
                <w:lang w:eastAsia="en-US"/>
              </w:rPr>
              <w:t>Agree?</w:t>
            </w:r>
          </w:p>
          <w:p w14:paraId="0D8AC357" w14:textId="77777777" w:rsidR="00055041" w:rsidRDefault="00055041" w:rsidP="00FA6CE2">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F749B6D" w14:textId="77777777" w:rsidR="00055041" w:rsidRDefault="00055041" w:rsidP="00FA6CE2">
            <w:pPr>
              <w:pStyle w:val="BodyText"/>
              <w:jc w:val="center"/>
              <w:rPr>
                <w:lang w:eastAsia="en-US"/>
              </w:rPr>
            </w:pPr>
            <w:r>
              <w:rPr>
                <w:sz w:val="20"/>
                <w:szCs w:val="20"/>
                <w:lang w:eastAsia="en-US"/>
              </w:rPr>
              <w:t>Comments</w:t>
            </w:r>
          </w:p>
        </w:tc>
      </w:tr>
      <w:tr w:rsidR="001C55F9" w14:paraId="4B74154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4FDBA6" w14:textId="00C1E8F1" w:rsidR="001C55F9" w:rsidRDefault="001C55F9" w:rsidP="001C55F9">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AA3BE1" w14:textId="2A1219ED" w:rsidR="001C55F9" w:rsidRDefault="001C55F9" w:rsidP="001C55F9">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C81901" w14:textId="77777777" w:rsidR="001C55F9" w:rsidRDefault="001C55F9" w:rsidP="001C55F9">
            <w:pPr>
              <w:rPr>
                <w:rFonts w:ascii="Arial" w:hAnsi="Arial" w:cs="Arial"/>
                <w:sz w:val="21"/>
                <w:szCs w:val="22"/>
                <w:lang w:eastAsia="en-US"/>
              </w:rPr>
            </w:pPr>
          </w:p>
        </w:tc>
      </w:tr>
      <w:tr w:rsidR="00B6525C" w14:paraId="15C2618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11D6F" w14:textId="201DDBCE"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30099" w14:textId="34863FA9"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A95D1" w14:textId="77777777" w:rsidR="00B6525C" w:rsidRDefault="00B6525C" w:rsidP="00B6525C">
            <w:pPr>
              <w:rPr>
                <w:rFonts w:ascii="Arial" w:hAnsi="Arial" w:cs="Arial"/>
                <w:sz w:val="21"/>
                <w:szCs w:val="22"/>
                <w:lang w:eastAsia="en-US"/>
              </w:rPr>
            </w:pPr>
          </w:p>
        </w:tc>
      </w:tr>
      <w:tr w:rsidR="00A24DC3" w14:paraId="1760DFE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24090D" w14:textId="75FF492C" w:rsidR="00A24DC3" w:rsidRDefault="00A24DC3" w:rsidP="00A24DC3">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C1A7A" w14:textId="5DA7208F" w:rsidR="00A24DC3" w:rsidRDefault="00A24DC3" w:rsidP="00A24DC3">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0A399" w14:textId="77777777" w:rsidR="00A24DC3" w:rsidRDefault="00A24DC3" w:rsidP="00A24DC3">
            <w:pPr>
              <w:rPr>
                <w:rFonts w:ascii="Arial" w:hAnsi="Arial" w:cs="Arial"/>
                <w:sz w:val="21"/>
                <w:szCs w:val="22"/>
                <w:lang w:eastAsia="en-US"/>
              </w:rPr>
            </w:pPr>
          </w:p>
        </w:tc>
      </w:tr>
      <w:tr w:rsidR="00A24DC3" w14:paraId="56B0D16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7B5B8A" w14:textId="77777777" w:rsidR="00A24DC3"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73B22B" w14:textId="77777777" w:rsidR="00A24DC3"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71156" w14:textId="77777777" w:rsidR="00A24DC3" w:rsidRDefault="00A24DC3" w:rsidP="00A24DC3">
            <w:pPr>
              <w:rPr>
                <w:rFonts w:ascii="Arial" w:hAnsi="Arial" w:cs="Arial"/>
                <w:sz w:val="21"/>
                <w:szCs w:val="22"/>
                <w:lang w:eastAsia="en-US"/>
              </w:rPr>
            </w:pPr>
          </w:p>
        </w:tc>
      </w:tr>
      <w:tr w:rsidR="00A24DC3" w14:paraId="555D147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5F43D9" w14:textId="77777777" w:rsidR="00A24DC3"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AC255" w14:textId="77777777" w:rsidR="00A24DC3"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BE234C" w14:textId="77777777" w:rsidR="00A24DC3" w:rsidRDefault="00A24DC3" w:rsidP="00A24DC3">
            <w:pPr>
              <w:rPr>
                <w:rFonts w:ascii="Arial" w:hAnsi="Arial" w:cs="Arial"/>
                <w:sz w:val="21"/>
                <w:szCs w:val="22"/>
                <w:lang w:eastAsia="en-US"/>
              </w:rPr>
            </w:pPr>
          </w:p>
        </w:tc>
      </w:tr>
      <w:tr w:rsidR="00A24DC3" w14:paraId="5C57C04B"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E61A60" w14:textId="77777777" w:rsidR="00A24DC3" w:rsidRDefault="00A24DC3" w:rsidP="00A24DC3">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8EC13A" w14:textId="77777777" w:rsidR="00A24DC3" w:rsidRDefault="00A24DC3" w:rsidP="00A24DC3">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97745B" w14:textId="77777777" w:rsidR="00A24DC3" w:rsidRDefault="00A24DC3" w:rsidP="00A24DC3">
            <w:pPr>
              <w:rPr>
                <w:bCs/>
                <w:lang w:val="en-US"/>
              </w:rPr>
            </w:pPr>
          </w:p>
        </w:tc>
      </w:tr>
      <w:tr w:rsidR="00A24DC3" w14:paraId="3E9BB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78D30A" w14:textId="77777777" w:rsidR="00A24DC3" w:rsidRPr="00415BCD" w:rsidRDefault="00A24DC3" w:rsidP="00A24DC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44FFA7" w14:textId="77777777" w:rsidR="00A24DC3" w:rsidRPr="00415BCD" w:rsidRDefault="00A24DC3" w:rsidP="00A24DC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0550D" w14:textId="77777777" w:rsidR="00A24DC3" w:rsidRPr="00512C33" w:rsidRDefault="00A24DC3" w:rsidP="00A24DC3">
            <w:pPr>
              <w:rPr>
                <w:bCs/>
                <w:sz w:val="20"/>
                <w:lang w:val="en-US"/>
              </w:rPr>
            </w:pPr>
          </w:p>
        </w:tc>
      </w:tr>
      <w:tr w:rsidR="00A24DC3" w14:paraId="1AEB225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5853BB" w14:textId="77777777" w:rsidR="00A24DC3"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911F6D" w14:textId="77777777" w:rsidR="00A24DC3"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610E" w14:textId="77777777" w:rsidR="00A24DC3" w:rsidRDefault="00A24DC3" w:rsidP="00A24DC3">
            <w:pPr>
              <w:rPr>
                <w:rFonts w:ascii="Arial" w:hAnsi="Arial" w:cs="Arial"/>
                <w:sz w:val="21"/>
                <w:szCs w:val="22"/>
                <w:lang w:eastAsia="en-US"/>
              </w:rPr>
            </w:pPr>
          </w:p>
        </w:tc>
      </w:tr>
      <w:tr w:rsidR="00A24DC3" w14:paraId="3706846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92202D" w14:textId="77777777" w:rsidR="00A24DC3" w:rsidRPr="00424ECE" w:rsidRDefault="00A24DC3" w:rsidP="00A24DC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E948C0" w14:textId="77777777" w:rsidR="00A24DC3" w:rsidRPr="00424ECE" w:rsidRDefault="00A24DC3" w:rsidP="00A24DC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989E87" w14:textId="77777777" w:rsidR="00A24DC3" w:rsidRPr="00424ECE" w:rsidRDefault="00A24DC3" w:rsidP="00A24DC3">
            <w:pPr>
              <w:rPr>
                <w:rFonts w:ascii="Arial" w:hAnsi="Arial" w:cs="Arial"/>
                <w:sz w:val="21"/>
                <w:szCs w:val="22"/>
                <w:lang w:eastAsia="en-US"/>
              </w:rPr>
            </w:pPr>
          </w:p>
        </w:tc>
      </w:tr>
      <w:tr w:rsidR="00A24DC3" w14:paraId="6F1A671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12115A" w14:textId="77777777" w:rsidR="00A24DC3" w:rsidRPr="00424ECE" w:rsidRDefault="00A24DC3" w:rsidP="00A24DC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306A70" w14:textId="77777777" w:rsidR="00A24DC3" w:rsidRPr="00424ECE" w:rsidRDefault="00A24DC3" w:rsidP="00A24DC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6FFBC3" w14:textId="77777777" w:rsidR="00A24DC3" w:rsidRPr="00424ECE" w:rsidRDefault="00A24DC3" w:rsidP="00A24DC3">
            <w:pPr>
              <w:rPr>
                <w:rFonts w:ascii="Arial" w:hAnsi="Arial" w:cs="Arial"/>
                <w:sz w:val="21"/>
                <w:szCs w:val="22"/>
              </w:rPr>
            </w:pPr>
          </w:p>
        </w:tc>
      </w:tr>
    </w:tbl>
    <w:p w14:paraId="75385747" w14:textId="77777777" w:rsidR="00F9258C" w:rsidRP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34E5F6C3" w14:textId="2DF467A1"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3</w:t>
      </w:r>
      <w:r w:rsidRPr="00F9258C">
        <w:rPr>
          <w:sz w:val="28"/>
        </w:rPr>
        <w:t xml:space="preserve"> Discussion on summary proposal </w:t>
      </w:r>
      <w:r>
        <w:rPr>
          <w:sz w:val="28"/>
        </w:rPr>
        <w:t>3</w:t>
      </w:r>
    </w:p>
    <w:p w14:paraId="324F404C" w14:textId="4A24B8AA" w:rsidR="00F9258C" w:rsidRDefault="00E461D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rPr>
        <w:t xml:space="preserve">During the email discussion </w:t>
      </w:r>
      <w:r w:rsidRPr="00E461DC">
        <w:rPr>
          <w:rFonts w:ascii="Arial" w:eastAsia="DengXian" w:hAnsi="Arial"/>
          <w:kern w:val="2"/>
          <w:sz w:val="21"/>
          <w:szCs w:val="22"/>
        </w:rPr>
        <w:t>[Post115-e][897]</w:t>
      </w:r>
      <w:r>
        <w:rPr>
          <w:rFonts w:ascii="Arial" w:eastAsia="DengXian" w:hAnsi="Arial"/>
          <w:kern w:val="2"/>
          <w:sz w:val="21"/>
          <w:szCs w:val="22"/>
        </w:rPr>
        <w:t>, whether the first 4 parameters in the RAN3 LS [2] can be implicitly indicated by existing I</w:t>
      </w:r>
      <w:r w:rsidR="007C0E2D">
        <w:rPr>
          <w:rFonts w:ascii="Arial" w:eastAsia="DengXian" w:hAnsi="Arial"/>
          <w:kern w:val="2"/>
          <w:sz w:val="21"/>
          <w:szCs w:val="22"/>
        </w:rPr>
        <w:t>E</w:t>
      </w:r>
      <w:r>
        <w:rPr>
          <w:rFonts w:ascii="Arial" w:eastAsia="DengXian" w:hAnsi="Arial"/>
          <w:kern w:val="2"/>
          <w:sz w:val="21"/>
          <w:szCs w:val="22"/>
        </w:rPr>
        <w:t>s is an open issue, and then summary proposal 3 is made.</w:t>
      </w:r>
    </w:p>
    <w:p w14:paraId="37B809E8" w14:textId="77777777" w:rsidR="00E461DC" w:rsidRPr="0059169A" w:rsidRDefault="00E461DC" w:rsidP="0059169A">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3: For the 1st, 2nd, 3rd and 4th parameter, it is proposed to continue discussing whether they can be implicitly indicated by existing Ies in SCG failure information or new parameters are needed (based on observations for question 2a).</w:t>
      </w:r>
    </w:p>
    <w:p w14:paraId="7D120789" w14:textId="77777777" w:rsidR="00E461DC" w:rsidRDefault="00E461DC">
      <w:pPr>
        <w:widowControl w:val="0"/>
        <w:overflowPunct/>
        <w:autoSpaceDE/>
        <w:autoSpaceDN/>
        <w:adjustRightInd/>
        <w:spacing w:line="240" w:lineRule="auto"/>
        <w:textAlignment w:val="auto"/>
        <w:rPr>
          <w:rFonts w:ascii="Arial" w:eastAsia="DengXian" w:hAnsi="Arial"/>
          <w:kern w:val="2"/>
          <w:sz w:val="21"/>
          <w:szCs w:val="22"/>
        </w:rPr>
      </w:pPr>
    </w:p>
    <w:p w14:paraId="290CAFB3" w14:textId="2A306ECD" w:rsidR="00E461DC" w:rsidRDefault="0059169A" w:rsidP="0059169A">
      <w:pPr>
        <w:widowControl w:val="0"/>
        <w:overflowPunct/>
        <w:autoSpaceDE/>
        <w:autoSpaceDN/>
        <w:adjustRightInd/>
        <w:spacing w:line="240" w:lineRule="auto"/>
        <w:textAlignment w:val="auto"/>
        <w:rPr>
          <w:rFonts w:eastAsiaTheme="minorEastAsia"/>
          <w:szCs w:val="22"/>
        </w:rPr>
      </w:pPr>
      <w:r>
        <w:rPr>
          <w:rFonts w:ascii="Arial" w:eastAsia="DengXian" w:hAnsi="Arial" w:hint="eastAsia"/>
          <w:kern w:val="2"/>
          <w:sz w:val="21"/>
          <w:szCs w:val="22"/>
        </w:rPr>
        <w:t>I</w:t>
      </w:r>
      <w:r>
        <w:rPr>
          <w:rFonts w:ascii="Arial" w:eastAsia="DengXian" w:hAnsi="Arial"/>
          <w:kern w:val="2"/>
          <w:sz w:val="21"/>
          <w:szCs w:val="22"/>
        </w:rPr>
        <w:t>n the email report [1], some observations were provided by some companies, and i</w:t>
      </w:r>
      <w:r w:rsidR="00E022B2">
        <w:rPr>
          <w:rFonts w:ascii="Arial" w:eastAsia="DengXian" w:hAnsi="Arial"/>
          <w:kern w:val="2"/>
          <w:sz w:val="21"/>
          <w:szCs w:val="22"/>
        </w:rPr>
        <w:t xml:space="preserve">t is proposed to use </w:t>
      </w:r>
      <w:r w:rsidR="00E022B2">
        <w:rPr>
          <w:rFonts w:ascii="Arial" w:eastAsia="DengXian" w:hAnsi="Arial"/>
          <w:kern w:val="2"/>
          <w:sz w:val="21"/>
          <w:szCs w:val="22"/>
        </w:rPr>
        <w:lastRenderedPageBreak/>
        <w:t>the observations as a baseline</w:t>
      </w:r>
      <w:r>
        <w:rPr>
          <w:rFonts w:ascii="Arial" w:eastAsia="DengXian" w:hAnsi="Arial"/>
          <w:kern w:val="2"/>
          <w:sz w:val="21"/>
          <w:szCs w:val="22"/>
        </w:rPr>
        <w:t xml:space="preserve"> for collecting companies’ opinions.</w:t>
      </w:r>
    </w:p>
    <w:p w14:paraId="66BD35D3" w14:textId="77777777" w:rsidR="00E461DC" w:rsidRPr="00FB6183" w:rsidRDefault="00E461DC" w:rsidP="00E461DC">
      <w:pPr>
        <w:adjustRightInd/>
        <w:spacing w:afterLines="50"/>
        <w:rPr>
          <w:rFonts w:eastAsiaTheme="minorEastAsia"/>
          <w:b/>
          <w:szCs w:val="22"/>
        </w:rPr>
      </w:pPr>
      <w:r w:rsidRPr="00FB6183">
        <w:rPr>
          <w:rFonts w:eastAsiaTheme="minorEastAsia" w:hint="eastAsia"/>
          <w:b/>
          <w:szCs w:val="22"/>
        </w:rPr>
        <w:t>O</w:t>
      </w:r>
      <w:r w:rsidRPr="00FB6183">
        <w:rPr>
          <w:rFonts w:eastAsiaTheme="minorEastAsia"/>
          <w:b/>
          <w:szCs w:val="22"/>
        </w:rPr>
        <w:t>bservations:</w:t>
      </w:r>
    </w:p>
    <w:p w14:paraId="03C6CAA7" w14:textId="77777777" w:rsid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14:paraId="7C592AD4" w14:textId="77777777" w:rsid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sidRPr="00E461DC">
        <w:rPr>
          <w:rFonts w:eastAsiaTheme="minorEastAsia"/>
          <w:sz w:val="22"/>
          <w:szCs w:val="22"/>
          <w:lang w:val="en-US" w:eastAsia="zh-CN"/>
        </w:rPr>
        <w:t xml:space="preserve"> is expected to be 0 most of the times if not all of the times. </w:t>
      </w:r>
      <w:r>
        <w:rPr>
          <w:rFonts w:eastAsiaTheme="minorEastAsia"/>
          <w:sz w:val="22"/>
          <w:szCs w:val="22"/>
          <w:lang w:eastAsia="zh-CN"/>
        </w:rPr>
        <w:t xml:space="preserve">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14:paraId="03CCEFC5"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this is a HOF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w:t>
      </w:r>
    </w:p>
    <w:p w14:paraId="681709A4"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 xml:space="preserve"> then this is a RLF on SCG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current PSCell.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w:t>
      </w:r>
    </w:p>
    <w:p w14:paraId="56D9D7CE"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Pr>
          <w:rFonts w:eastAsiaTheme="minorEastAsia" w:hint="eastAsia"/>
          <w:sz w:val="22"/>
          <w:szCs w:val="22"/>
          <w:lang w:val="en-US" w:eastAsia="zh-CN"/>
        </w:rPr>
        <w:t>we think one issue to purely rely on the existing failureType is that UE will miss categorized an reconfigurationWithSyncFailure(will be classified as HOF) as RandomAccessProblem(will be classified as RLF), because when deciding SN failure cause, UE will not check T304 status.</w:t>
      </w:r>
      <w:r>
        <w:rPr>
          <w:rFonts w:eastAsiaTheme="minorEastAsia"/>
          <w:sz w:val="22"/>
          <w:szCs w:val="22"/>
          <w:lang w:val="en-US" w:eastAsia="zh-CN"/>
        </w:rPr>
        <w:t xml:space="preserve"> W</w:t>
      </w:r>
      <w:r>
        <w:rPr>
          <w:rFonts w:eastAsiaTheme="minorEastAsia" w:hint="eastAsia"/>
          <w:sz w:val="22"/>
          <w:szCs w:val="22"/>
          <w:lang w:val="en-US" w:eastAsia="zh-CN"/>
        </w:rPr>
        <w:t>e can reuse failureType, but with a small enhancement that one indication can be included to indicate whether T304 is running</w:t>
      </w:r>
      <w:r>
        <w:rPr>
          <w:rFonts w:eastAsiaTheme="minorEastAsia"/>
          <w:sz w:val="22"/>
          <w:szCs w:val="22"/>
          <w:lang w:val="en-US" w:eastAsia="zh-CN"/>
        </w:rPr>
        <w:t>.</w:t>
      </w:r>
    </w:p>
    <w:p w14:paraId="33E2918B" w14:textId="77777777" w:rsid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48E56E0B" w14:textId="01C55AC3" w:rsidR="001E7AAD" w:rsidRDefault="00C2081C">
      <w:pPr>
        <w:pStyle w:val="BodyText"/>
        <w:rPr>
          <w:b/>
          <w:bCs/>
        </w:rPr>
      </w:pPr>
      <w:r>
        <w:rPr>
          <w:rFonts w:hint="eastAsia"/>
          <w:b/>
          <w:bCs/>
        </w:rPr>
        <w:t>Q</w:t>
      </w:r>
      <w:r w:rsidR="00E022B2">
        <w:rPr>
          <w:b/>
          <w:bCs/>
        </w:rPr>
        <w:t>5</w:t>
      </w:r>
      <w:r>
        <w:rPr>
          <w:b/>
          <w:bCs/>
        </w:rPr>
        <w:t xml:space="preserve">: Do companies agree </w:t>
      </w:r>
      <w:r w:rsidR="003272DC">
        <w:rPr>
          <w:b/>
          <w:bCs/>
        </w:rPr>
        <w:t xml:space="preserve">with </w:t>
      </w:r>
      <w:r w:rsidR="00E022B2">
        <w:rPr>
          <w:b/>
          <w:bCs/>
        </w:rPr>
        <w:t>the above observation 1), 2), 3), 4) and 5)</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203"/>
        <w:gridCol w:w="674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267C4E"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5CECFEE1" w:rsidR="00267C4E" w:rsidRDefault="00267C4E" w:rsidP="00267C4E">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56B40A23" w:rsidR="00267C4E" w:rsidRDefault="00823DE7" w:rsidP="00267C4E">
            <w:pPr>
              <w:jc w:val="center"/>
              <w:rPr>
                <w:rFonts w:ascii="Arial" w:hAnsi="Arial" w:cs="Arial"/>
                <w:sz w:val="20"/>
              </w:rPr>
            </w:pPr>
            <w:r>
              <w:rPr>
                <w:rFonts w:ascii="Arial" w:hAnsi="Arial" w:cs="Arial"/>
                <w:sz w:val="20"/>
              </w:rPr>
              <w:t>Yes for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3472C" w14:textId="1F72F363" w:rsidR="00FE4494" w:rsidRDefault="00FE4494" w:rsidP="00FE4494">
            <w:pPr>
              <w:spacing w:after="0"/>
              <w:rPr>
                <w:rFonts w:eastAsiaTheme="minorEastAsia"/>
                <w:szCs w:val="22"/>
              </w:rPr>
            </w:pPr>
            <w:r>
              <w:rPr>
                <w:rFonts w:eastAsiaTheme="minorEastAsia"/>
                <w:szCs w:val="22"/>
              </w:rPr>
              <w:t>Firslty, we think the failureType IE can be used to indicate HOF/RLF, and it is up to network implementation. So parameter 4)</w:t>
            </w:r>
            <w:r w:rsidR="006F23FF">
              <w:rPr>
                <w:rFonts w:eastAsiaTheme="minorEastAsia"/>
                <w:szCs w:val="22"/>
              </w:rPr>
              <w:t xml:space="preserve"> can be indicated via existing IEs</w:t>
            </w:r>
            <w:r>
              <w:rPr>
                <w:rFonts w:eastAsiaTheme="minorEastAsia"/>
                <w:szCs w:val="22"/>
              </w:rPr>
              <w:t>.</w:t>
            </w:r>
          </w:p>
          <w:p w14:paraId="3AAE38C7" w14:textId="77777777" w:rsidR="00FE4494" w:rsidRDefault="00FE4494" w:rsidP="00FE4494">
            <w:pPr>
              <w:spacing w:after="0"/>
              <w:rPr>
                <w:rFonts w:eastAsiaTheme="minorEastAsia"/>
                <w:szCs w:val="22"/>
              </w:rPr>
            </w:pPr>
          </w:p>
          <w:p w14:paraId="48C5034F" w14:textId="77777777" w:rsidR="00FE4494" w:rsidRDefault="00FE4494" w:rsidP="00FE4494">
            <w:pPr>
              <w:spacing w:after="0"/>
              <w:rPr>
                <w:rFonts w:eastAsiaTheme="minorEastAsia"/>
                <w:szCs w:val="22"/>
              </w:rPr>
            </w:pPr>
            <w:r>
              <w:rPr>
                <w:rFonts w:eastAsiaTheme="minorEastAsia"/>
                <w:szCs w:val="22"/>
              </w:rPr>
              <w:t>for 2), it is “</w:t>
            </w:r>
            <w:r>
              <w:rPr>
                <w:lang w:val="de-DE"/>
              </w:rPr>
              <w:t>the time elapsed since the last PSCell change initialization until SCG failure.</w:t>
            </w:r>
            <w:r>
              <w:rPr>
                <w:rFonts w:eastAsiaTheme="minorEastAsia"/>
                <w:szCs w:val="22"/>
              </w:rPr>
              <w:t>” in the RAN3 LS, so the actual value may be small or large. We are not sure whether it is expected to be 0ms most of the times.</w:t>
            </w:r>
          </w:p>
          <w:p w14:paraId="491CBF72" w14:textId="77777777" w:rsidR="00FE4494" w:rsidRDefault="00FE4494" w:rsidP="00FE4494">
            <w:pPr>
              <w:spacing w:after="0"/>
              <w:rPr>
                <w:rFonts w:eastAsiaTheme="minorEastAsia"/>
                <w:szCs w:val="22"/>
              </w:rPr>
            </w:pPr>
          </w:p>
          <w:p w14:paraId="6EE958C5" w14:textId="77777777" w:rsidR="00FE4494" w:rsidRDefault="00FE4494" w:rsidP="00FE4494">
            <w:pPr>
              <w:spacing w:after="0"/>
              <w:rPr>
                <w:rFonts w:eastAsiaTheme="minorEastAsia"/>
                <w:szCs w:val="22"/>
              </w:rPr>
            </w:pPr>
            <w:r>
              <w:rPr>
                <w:rFonts w:eastAsiaTheme="minorEastAsia"/>
                <w:szCs w:val="22"/>
              </w:rPr>
              <w:t>For 3) and 4), for MN initiated SN change, we tend to agree with both observations. However, in case of intra-SN change without MN involvement, the parameter 1</w:t>
            </w:r>
            <w:r>
              <w:rPr>
                <w:rFonts w:eastAsiaTheme="minorEastAsia" w:hint="eastAsia"/>
                <w:szCs w:val="22"/>
              </w:rPr>
              <w:t>)</w:t>
            </w:r>
            <w:r>
              <w:rPr>
                <w:rFonts w:eastAsiaTheme="minorEastAsia"/>
                <w:szCs w:val="22"/>
              </w:rPr>
              <w:t xml:space="preserve"> and 2) are still userful. Here is an example,</w:t>
            </w:r>
          </w:p>
          <w:p w14:paraId="08FF6E0A" w14:textId="77777777" w:rsidR="00FE4494" w:rsidRDefault="00FE4494" w:rsidP="00FE4494">
            <w:pPr>
              <w:spacing w:after="0"/>
              <w:rPr>
                <w:rFonts w:eastAsiaTheme="minorEastAsia"/>
                <w:szCs w:val="22"/>
              </w:rPr>
            </w:pPr>
            <w:r>
              <w:rPr>
                <w:rFonts w:eastAsiaTheme="minorEastAsia"/>
                <w:szCs w:val="22"/>
              </w:rPr>
              <w:t>Step 1: UE performs SN change from SN1 to SN2</w:t>
            </w:r>
          </w:p>
          <w:p w14:paraId="4A2D1B79" w14:textId="77777777" w:rsidR="00FE4494" w:rsidRDefault="00FE4494" w:rsidP="00FE4494">
            <w:pPr>
              <w:spacing w:after="0"/>
              <w:rPr>
                <w:rFonts w:eastAsiaTheme="minorEastAsia"/>
                <w:szCs w:val="22"/>
              </w:rPr>
            </w:pPr>
            <w:r>
              <w:rPr>
                <w:rFonts w:eastAsiaTheme="minorEastAsia"/>
                <w:szCs w:val="22"/>
              </w:rPr>
              <w:t>Step 2: UE performs intra-SN change from SN2-cell1 to SN2-cell2 (without MN involvement)</w:t>
            </w:r>
          </w:p>
          <w:p w14:paraId="3F83C062" w14:textId="77777777" w:rsidR="00FE4494" w:rsidRDefault="00FE4494" w:rsidP="00FE4494">
            <w:pPr>
              <w:spacing w:after="0"/>
              <w:rPr>
                <w:rFonts w:eastAsiaTheme="minorEastAsia"/>
                <w:szCs w:val="22"/>
              </w:rPr>
            </w:pPr>
            <w:r>
              <w:rPr>
                <w:rFonts w:eastAsiaTheme="minorEastAsia"/>
                <w:szCs w:val="22"/>
              </w:rPr>
              <w:t>Step 3: during intra-SN change, the UE suffers a failure</w:t>
            </w:r>
          </w:p>
          <w:p w14:paraId="3C7837C2" w14:textId="77777777" w:rsidR="00FE4494" w:rsidRDefault="00FE4494" w:rsidP="00FE4494">
            <w:pPr>
              <w:spacing w:after="0"/>
              <w:rPr>
                <w:rFonts w:eastAsiaTheme="minorEastAsia"/>
                <w:szCs w:val="22"/>
              </w:rPr>
            </w:pPr>
          </w:p>
          <w:p w14:paraId="6AFFE43E" w14:textId="77777777" w:rsidR="00FE4494" w:rsidRDefault="00FE4494" w:rsidP="00FE4494">
            <w:pPr>
              <w:spacing w:after="0"/>
              <w:rPr>
                <w:rFonts w:eastAsiaTheme="minorEastAsia"/>
                <w:szCs w:val="22"/>
              </w:rPr>
            </w:pPr>
            <w:r>
              <w:rPr>
                <w:rFonts w:eastAsiaTheme="minorEastAsia"/>
                <w:szCs w:val="22"/>
              </w:rPr>
              <w:lastRenderedPageBreak/>
              <w:t>Without parameter 1) and 2), MN may wrongly consider that the Pscell change failure is about SN change from SN1 to SN2, so both parameters can help MN understand that the failure is about a intra-SN change.</w:t>
            </w:r>
          </w:p>
          <w:p w14:paraId="75E40566" w14:textId="77777777" w:rsidR="00FE4494" w:rsidRDefault="00FE4494" w:rsidP="00FE4494">
            <w:pPr>
              <w:spacing w:after="0"/>
              <w:rPr>
                <w:rFonts w:eastAsiaTheme="minorEastAsia"/>
                <w:szCs w:val="22"/>
              </w:rPr>
            </w:pPr>
          </w:p>
          <w:p w14:paraId="48E56E13" w14:textId="47B00307" w:rsidR="00267C4E" w:rsidRDefault="00FE4494" w:rsidP="00FE4494">
            <w:pPr>
              <w:rPr>
                <w:rFonts w:ascii="Arial" w:hAnsi="Arial" w:cs="Arial"/>
                <w:sz w:val="21"/>
                <w:szCs w:val="22"/>
                <w:lang w:eastAsia="en-US"/>
              </w:rPr>
            </w:pPr>
            <w:r>
              <w:rPr>
                <w:rFonts w:eastAsiaTheme="minorEastAsia" w:hint="eastAsia"/>
                <w:szCs w:val="22"/>
              </w:rPr>
              <w:t>F</w:t>
            </w:r>
            <w:r>
              <w:rPr>
                <w:rFonts w:eastAsiaTheme="minorEastAsia"/>
                <w:szCs w:val="22"/>
              </w:rPr>
              <w:t>or 5), no strong opinion.</w:t>
            </w:r>
          </w:p>
        </w:tc>
      </w:tr>
      <w:tr w:rsidR="00B6525C"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5C496D27" w:rsidR="00B6525C" w:rsidRDefault="00B6525C" w:rsidP="00B6525C">
            <w:pPr>
              <w:jc w:val="center"/>
              <w:rPr>
                <w:rFonts w:ascii="Arial" w:hAnsi="Arial" w:cs="Arial"/>
                <w:sz w:val="20"/>
                <w:lang w:eastAsia="en-US"/>
              </w:rPr>
            </w:pPr>
            <w:r>
              <w:rPr>
                <w:rFonts w:ascii="Arial" w:hAnsi="Arial" w:cs="Arial"/>
                <w:sz w:val="20"/>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ED4E3C" w14:textId="77777777" w:rsidR="00B6525C" w:rsidRDefault="00B6525C" w:rsidP="00B6525C">
            <w:pPr>
              <w:jc w:val="center"/>
              <w:rPr>
                <w:rFonts w:ascii="Arial" w:hAnsi="Arial" w:cs="Arial"/>
                <w:sz w:val="20"/>
              </w:rPr>
            </w:pPr>
            <w:r>
              <w:rPr>
                <w:rFonts w:ascii="Arial" w:hAnsi="Arial" w:cs="Arial"/>
                <w:sz w:val="20"/>
              </w:rPr>
              <w:t>Agree with 1) ,2), 3) and 4).</w:t>
            </w:r>
          </w:p>
          <w:p w14:paraId="35DEF7D7" w14:textId="77777777" w:rsidR="00B6525C" w:rsidRDefault="00B6525C" w:rsidP="00B6525C">
            <w:pPr>
              <w:jc w:val="center"/>
              <w:rPr>
                <w:rFonts w:ascii="Arial" w:hAnsi="Arial" w:cs="Arial"/>
                <w:sz w:val="20"/>
              </w:rPr>
            </w:pPr>
          </w:p>
          <w:p w14:paraId="48E56E16" w14:textId="45D6B4BE" w:rsidR="00B6525C" w:rsidRDefault="00B6525C" w:rsidP="00B6525C">
            <w:pPr>
              <w:jc w:val="center"/>
              <w:rPr>
                <w:rFonts w:ascii="Arial" w:hAnsi="Arial" w:cs="Arial"/>
                <w:sz w:val="20"/>
                <w:lang w:eastAsia="en-US"/>
              </w:rPr>
            </w:pPr>
            <w:r>
              <w:rPr>
                <w:rFonts w:ascii="Arial" w:hAnsi="Arial" w:cs="Arial"/>
                <w:sz w:val="20"/>
              </w:rPr>
              <w:t>See comments for 5)</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E0BB5B" w14:textId="77777777" w:rsidR="00B6525C" w:rsidRPr="0061164A" w:rsidRDefault="00B6525C" w:rsidP="00B6525C">
            <w:pPr>
              <w:rPr>
                <w:rFonts w:ascii="Arial" w:hAnsi="Arial" w:cs="Arial"/>
                <w:b/>
                <w:bCs/>
                <w:sz w:val="21"/>
                <w:szCs w:val="22"/>
                <w:u w:val="single"/>
                <w:lang w:eastAsia="en-US"/>
              </w:rPr>
            </w:pPr>
            <w:r w:rsidRPr="0061164A">
              <w:rPr>
                <w:rFonts w:ascii="Arial" w:hAnsi="Arial" w:cs="Arial"/>
                <w:b/>
                <w:bCs/>
                <w:sz w:val="21"/>
                <w:szCs w:val="22"/>
                <w:u w:val="single"/>
                <w:lang w:eastAsia="en-US"/>
              </w:rPr>
              <w:t xml:space="preserve">Regarding 1), </w:t>
            </w:r>
            <w:r>
              <w:rPr>
                <w:rFonts w:ascii="Arial" w:hAnsi="Arial" w:cs="Arial"/>
                <w:b/>
                <w:bCs/>
                <w:sz w:val="21"/>
                <w:szCs w:val="22"/>
                <w:u w:val="single"/>
                <w:lang w:eastAsia="en-US"/>
              </w:rPr>
              <w:t xml:space="preserve">2), </w:t>
            </w:r>
            <w:r w:rsidRPr="0061164A">
              <w:rPr>
                <w:rFonts w:ascii="Arial" w:hAnsi="Arial" w:cs="Arial"/>
                <w:b/>
                <w:bCs/>
                <w:sz w:val="21"/>
                <w:szCs w:val="22"/>
                <w:u w:val="single"/>
                <w:lang w:eastAsia="en-US"/>
              </w:rPr>
              <w:t>3) and 4):</w:t>
            </w:r>
          </w:p>
          <w:p w14:paraId="6CC9875A"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Further detailed explanation is provided in section 2.4 in R2-2110854. </w:t>
            </w:r>
          </w:p>
          <w:p w14:paraId="4C23FA84" w14:textId="6E52FB5F" w:rsidR="00E76216" w:rsidRDefault="00B6525C" w:rsidP="00B6525C">
            <w:pPr>
              <w:rPr>
                <w:rFonts w:ascii="Arial" w:hAnsi="Arial" w:cs="Arial"/>
                <w:sz w:val="21"/>
                <w:szCs w:val="22"/>
                <w:lang w:eastAsia="en-US"/>
              </w:rPr>
            </w:pPr>
            <w:r>
              <w:rPr>
                <w:rFonts w:ascii="Arial" w:hAnsi="Arial" w:cs="Arial"/>
                <w:sz w:val="21"/>
                <w:szCs w:val="22"/>
                <w:lang w:eastAsia="en-US"/>
              </w:rPr>
              <w:t>Regarding the comment from Huawei on 3) and 4), the scenario mentioned is that the MN performs the SN/PSCell failure classification at the reception of SCGFailureInformation. We believe this need not be the case all the time as the SN still has the UE context and thus upon receiving the SCG failure related information, SN can determine the correct failedPSCell and the previousPSCell.</w:t>
            </w:r>
            <w:r w:rsidR="00C64557">
              <w:rPr>
                <w:rFonts w:ascii="Arial" w:hAnsi="Arial" w:cs="Arial"/>
                <w:sz w:val="21"/>
                <w:szCs w:val="22"/>
                <w:lang w:eastAsia="en-US"/>
              </w:rPr>
              <w:t xml:space="preserve"> </w:t>
            </w:r>
          </w:p>
          <w:p w14:paraId="40808633" w14:textId="6A67EC85" w:rsidR="00B6525C" w:rsidRPr="0061164A" w:rsidRDefault="00E76216" w:rsidP="00B6525C">
            <w:pPr>
              <w:rPr>
                <w:rFonts w:ascii="Arial" w:hAnsi="Arial" w:cs="Arial"/>
                <w:b/>
                <w:bCs/>
                <w:sz w:val="21"/>
                <w:szCs w:val="22"/>
                <w:u w:val="single"/>
                <w:lang w:eastAsia="en-US"/>
              </w:rPr>
            </w:pPr>
            <w:r>
              <w:rPr>
                <w:rFonts w:ascii="Arial" w:hAnsi="Arial" w:cs="Arial"/>
                <w:sz w:val="21"/>
                <w:szCs w:val="22"/>
                <w:lang w:eastAsia="en-US"/>
              </w:rPr>
              <w:t>As all the information required to perform the classification is available on the network side (SN</w:t>
            </w:r>
            <w:r w:rsidR="00F23C61">
              <w:rPr>
                <w:rFonts w:ascii="Arial" w:hAnsi="Arial" w:cs="Arial"/>
                <w:sz w:val="21"/>
                <w:szCs w:val="22"/>
                <w:lang w:eastAsia="en-US"/>
              </w:rPr>
              <w:t xml:space="preserve"> who has the latest PSCell related context</w:t>
            </w:r>
            <w:r>
              <w:rPr>
                <w:rFonts w:ascii="Arial" w:hAnsi="Arial" w:cs="Arial"/>
                <w:sz w:val="21"/>
                <w:szCs w:val="22"/>
                <w:lang w:eastAsia="en-US"/>
              </w:rPr>
              <w:t>), we believe UE need not include any failedPScell or the previousPSCell information.</w:t>
            </w:r>
          </w:p>
          <w:p w14:paraId="1DA91AD6" w14:textId="77777777" w:rsidR="00B6525C" w:rsidRDefault="00B6525C" w:rsidP="00B6525C">
            <w:pPr>
              <w:rPr>
                <w:rFonts w:ascii="Arial" w:hAnsi="Arial" w:cs="Arial"/>
                <w:sz w:val="21"/>
                <w:szCs w:val="22"/>
                <w:lang w:eastAsia="en-US"/>
              </w:rPr>
            </w:pPr>
          </w:p>
          <w:p w14:paraId="7B774214" w14:textId="77777777" w:rsidR="00B6525C" w:rsidRPr="006D6A25" w:rsidRDefault="00B6525C" w:rsidP="00B6525C">
            <w:pPr>
              <w:rPr>
                <w:rFonts w:ascii="Arial" w:hAnsi="Arial" w:cs="Arial"/>
                <w:b/>
                <w:bCs/>
                <w:sz w:val="21"/>
                <w:szCs w:val="22"/>
                <w:u w:val="single"/>
                <w:lang w:eastAsia="en-US"/>
              </w:rPr>
            </w:pPr>
            <w:r w:rsidRPr="006D6A25">
              <w:rPr>
                <w:rFonts w:ascii="Arial" w:hAnsi="Arial" w:cs="Arial"/>
                <w:b/>
                <w:bCs/>
                <w:sz w:val="21"/>
                <w:szCs w:val="22"/>
                <w:u w:val="single"/>
                <w:lang w:eastAsia="en-US"/>
              </w:rPr>
              <w:t>Regarding 5)</w:t>
            </w:r>
          </w:p>
          <w:p w14:paraId="292EFE44"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We believe this is a network configuration issue wherein the T304 is still running but maximum number of RA attempts has been reached. T304 was introduced so that the UE can quickly declare HOF and does not keep on trying to perform RA procedure for all the RA attempts which might take longer time. Network can estimate how long the ‘max RA attempt’ might take as this maximum number is also configurable and thus configuring T304 to a value larger than that would be a poor network configuration. </w:t>
            </w:r>
          </w:p>
          <w:p w14:paraId="0ADD3A11"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Having said that, we can compromise on the addition of this one bit flag in </w:t>
            </w:r>
            <w:r w:rsidRPr="00825623">
              <w:rPr>
                <w:rFonts w:ascii="Arial" w:hAnsi="Arial" w:cs="Arial"/>
                <w:i/>
                <w:iCs/>
                <w:sz w:val="21"/>
                <w:szCs w:val="22"/>
                <w:lang w:eastAsia="en-US"/>
              </w:rPr>
              <w:t>SCGFailureInformation</w:t>
            </w:r>
            <w:r>
              <w:rPr>
                <w:rFonts w:ascii="Arial" w:hAnsi="Arial" w:cs="Arial"/>
                <w:sz w:val="21"/>
                <w:szCs w:val="22"/>
                <w:lang w:eastAsia="en-US"/>
              </w:rPr>
              <w:t xml:space="preserve"> to indicate whether T304 is running or not when the failureType is set to </w:t>
            </w:r>
            <w:r>
              <w:rPr>
                <w:rFonts w:eastAsiaTheme="minorEastAsia" w:hint="eastAsia"/>
                <w:szCs w:val="22"/>
                <w:lang w:val="en-US"/>
              </w:rPr>
              <w:t>RandomAccessProblem</w:t>
            </w:r>
          </w:p>
          <w:p w14:paraId="48E56E17" w14:textId="79BD58BE" w:rsidR="00B6525C" w:rsidRDefault="00B6525C" w:rsidP="00B6525C">
            <w:pPr>
              <w:rPr>
                <w:rFonts w:ascii="Arial" w:hAnsi="Arial" w:cs="Arial"/>
                <w:sz w:val="21"/>
                <w:szCs w:val="22"/>
                <w:lang w:eastAsia="en-US"/>
              </w:rPr>
            </w:pPr>
          </w:p>
        </w:tc>
      </w:tr>
      <w:tr w:rsidR="009D7C4E"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CEE4978" w:rsidR="009D7C4E" w:rsidRDefault="009D7C4E" w:rsidP="009D7C4E">
            <w:pPr>
              <w:jc w:val="center"/>
              <w:rPr>
                <w:rFonts w:ascii="Arial" w:hAnsi="Arial" w:cs="Arial"/>
                <w:sz w:val="20"/>
                <w:lang w:eastAsia="en-US"/>
              </w:rPr>
            </w:pPr>
            <w:r>
              <w:rPr>
                <w:rFonts w:ascii="Arial" w:hAnsi="Arial" w:cs="Arial"/>
                <w:sz w:val="20"/>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52F88" w14:textId="21A99A3E" w:rsidR="009D7C4E" w:rsidRDefault="009D7C4E" w:rsidP="009D7C4E">
            <w:pPr>
              <w:jc w:val="center"/>
              <w:rPr>
                <w:rFonts w:ascii="Arial" w:hAnsi="Arial" w:cs="Arial"/>
                <w:sz w:val="20"/>
              </w:rPr>
            </w:pPr>
            <w:r>
              <w:rPr>
                <w:rFonts w:ascii="Arial" w:hAnsi="Arial" w:cs="Arial"/>
                <w:sz w:val="20"/>
              </w:rPr>
              <w:t>Agree with 1), 3)</w:t>
            </w:r>
            <w:ins w:id="1" w:author="QC" w:date="2021-11-03T06:35:00Z">
              <w:r w:rsidR="00BF7411">
                <w:rPr>
                  <w:rFonts w:ascii="Arial" w:hAnsi="Arial" w:cs="Arial"/>
                  <w:sz w:val="20"/>
                </w:rPr>
                <w:t xml:space="preserve"> 4)</w:t>
              </w:r>
            </w:ins>
          </w:p>
          <w:p w14:paraId="48E56E1A" w14:textId="53B631C4" w:rsidR="009D7C4E" w:rsidRDefault="009D7C4E" w:rsidP="009D7C4E">
            <w:pPr>
              <w:jc w:val="center"/>
              <w:rPr>
                <w:rFonts w:ascii="Arial" w:hAnsi="Arial" w:cs="Arial"/>
                <w:sz w:val="20"/>
                <w:lang w:eastAsia="en-US"/>
              </w:rPr>
            </w:pPr>
            <w:r>
              <w:rPr>
                <w:rFonts w:ascii="Arial" w:hAnsi="Arial" w:cs="Arial"/>
                <w:sz w:val="20"/>
              </w:rPr>
              <w:t xml:space="preserve">No for 2) </w:t>
            </w:r>
            <w:del w:id="2" w:author="QC" w:date="2021-11-03T06:35:00Z">
              <w:r w:rsidDel="00BF7411">
                <w:rPr>
                  <w:rFonts w:ascii="Arial" w:hAnsi="Arial" w:cs="Arial"/>
                  <w:sz w:val="20"/>
                </w:rPr>
                <w:delText xml:space="preserve">4) </w:delText>
              </w:r>
            </w:del>
            <w:r>
              <w:rPr>
                <w:rFonts w:ascii="Arial" w:hAnsi="Arial" w:cs="Arial"/>
                <w:sz w:val="20"/>
              </w:rPr>
              <w:t>5)</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C3CB9F" w14:textId="77777777" w:rsidR="009D7C4E" w:rsidRPr="005844F3" w:rsidRDefault="009D7C4E" w:rsidP="009D7C4E">
            <w:pPr>
              <w:pStyle w:val="ListParagraph"/>
              <w:numPr>
                <w:ilvl w:val="0"/>
                <w:numId w:val="14"/>
              </w:numPr>
              <w:rPr>
                <w:rFonts w:eastAsiaTheme="minorEastAsia"/>
                <w:szCs w:val="22"/>
                <w:lang w:val="en-US"/>
              </w:rPr>
            </w:pPr>
            <w:r w:rsidRPr="005844F3">
              <w:rPr>
                <w:rFonts w:eastAsiaTheme="minorEastAsia"/>
                <w:szCs w:val="22"/>
                <w:lang w:val="en-US"/>
              </w:rPr>
              <w:t xml:space="preserve">Agree with 1) that if faiureType is </w:t>
            </w:r>
            <w:r w:rsidRPr="005844F3">
              <w:rPr>
                <w:rFonts w:eastAsia="Malgun Gothic"/>
                <w:i/>
                <w:iCs/>
                <w:lang w:val="en-US"/>
              </w:rPr>
              <w:t>synchReconfigFailureSCG</w:t>
            </w:r>
            <w:r w:rsidRPr="005844F3">
              <w:rPr>
                <w:rFonts w:eastAsia="Malgun Gothic"/>
                <w:lang w:val="en-US"/>
              </w:rPr>
              <w:t xml:space="preserve"> then </w:t>
            </w:r>
            <w:r w:rsidRPr="005844F3">
              <w:rPr>
                <w:rFonts w:eastAsia="Malgun Gothic"/>
                <w:i/>
                <w:iCs/>
                <w:lang w:val="en-US"/>
              </w:rPr>
              <w:t>connectionFailureType</w:t>
            </w:r>
            <w:r w:rsidRPr="005844F3">
              <w:rPr>
                <w:rFonts w:eastAsia="Malgun Gothic"/>
                <w:lang w:val="en-US"/>
              </w:rPr>
              <w:t xml:space="preserve"> is </w:t>
            </w:r>
            <w:r w:rsidRPr="005844F3">
              <w:rPr>
                <w:rFonts w:eastAsiaTheme="minorEastAsia"/>
                <w:sz w:val="22"/>
                <w:szCs w:val="22"/>
                <w:lang w:val="en-US" w:eastAsia="zh-CN"/>
              </w:rPr>
              <w:t>HOF (i.e. PSCell Change or addition failure)</w:t>
            </w:r>
          </w:p>
          <w:p w14:paraId="42675E84" w14:textId="77777777" w:rsidR="009D7C4E" w:rsidRPr="005844F3" w:rsidRDefault="009D7C4E" w:rsidP="009D7C4E">
            <w:pPr>
              <w:rPr>
                <w:rFonts w:eastAsiaTheme="minorEastAsia"/>
                <w:szCs w:val="22"/>
                <w:lang w:val="en-US"/>
              </w:rPr>
            </w:pPr>
          </w:p>
          <w:p w14:paraId="12A1B9EF" w14:textId="77777777" w:rsidR="009D7C4E" w:rsidRPr="00FF29EF" w:rsidRDefault="009D7C4E" w:rsidP="009D7C4E">
            <w:pPr>
              <w:pStyle w:val="ListParagraph"/>
              <w:numPr>
                <w:ilvl w:val="0"/>
                <w:numId w:val="14"/>
              </w:numPr>
              <w:rPr>
                <w:rFonts w:eastAsiaTheme="minorEastAsia"/>
                <w:i/>
                <w:iCs/>
                <w:szCs w:val="22"/>
                <w:lang w:val="en-US"/>
              </w:rPr>
            </w:pPr>
            <w:r w:rsidRPr="00576701">
              <w:rPr>
                <w:rFonts w:ascii="Arial" w:hAnsi="Arial" w:cs="Arial"/>
                <w:szCs w:val="22"/>
                <w:lang w:eastAsia="en-US"/>
              </w:rPr>
              <w:t xml:space="preserve">In post RAN2#115-emeeting email discussion [897], we defined </w:t>
            </w:r>
            <w:r w:rsidRPr="00576701">
              <w:rPr>
                <w:rFonts w:eastAsiaTheme="minorEastAsia" w:hint="eastAsia"/>
                <w:i/>
                <w:iCs/>
                <w:sz w:val="22"/>
                <w:szCs w:val="22"/>
                <w:lang w:val="en-US" w:eastAsia="zh-CN"/>
              </w:rPr>
              <w:t>t</w:t>
            </w:r>
            <w:r w:rsidRPr="00576701">
              <w:rPr>
                <w:rFonts w:eastAsiaTheme="minorEastAsia"/>
                <w:i/>
                <w:iCs/>
                <w:sz w:val="22"/>
                <w:szCs w:val="22"/>
                <w:lang w:val="en-US" w:eastAsia="zh-CN"/>
              </w:rPr>
              <w:t>imeSCGFailure</w:t>
            </w:r>
            <w:r w:rsidRPr="00576701">
              <w:rPr>
                <w:rFonts w:eastAsiaTheme="minorEastAsia"/>
                <w:i/>
                <w:iCs/>
                <w:szCs w:val="22"/>
                <w:lang w:val="en-US"/>
              </w:rPr>
              <w:t xml:space="preserve">, </w:t>
            </w:r>
            <w:r w:rsidRPr="00576701">
              <w:rPr>
                <w:rFonts w:eastAsiaTheme="minorEastAsia"/>
                <w:szCs w:val="22"/>
                <w:lang w:val="en-US"/>
              </w:rPr>
              <w:t>as</w:t>
            </w:r>
            <w:r w:rsidRPr="00576701">
              <w:rPr>
                <w:rFonts w:eastAsiaTheme="minorEastAsia"/>
                <w:i/>
                <w:iCs/>
                <w:szCs w:val="22"/>
                <w:lang w:val="en-US"/>
              </w:rPr>
              <w:t>:</w:t>
            </w:r>
          </w:p>
          <w:p w14:paraId="6166C057" w14:textId="77777777" w:rsidR="009D7C4E" w:rsidRPr="00FF29EF" w:rsidRDefault="009D7C4E" w:rsidP="009D7C4E">
            <w:pPr>
              <w:ind w:left="360"/>
              <w:rPr>
                <w:rFonts w:ascii="Arial" w:hAnsi="Arial" w:cs="Arial"/>
                <w:sz w:val="20"/>
                <w:lang w:eastAsia="en-US"/>
              </w:rPr>
            </w:pPr>
            <w:r w:rsidRPr="00FF29EF">
              <w:rPr>
                <w:color w:val="FF0000"/>
                <w:sz w:val="20"/>
                <w:lang w:val="de-DE"/>
              </w:rPr>
              <w:t>timeSCGFailure:</w:t>
            </w:r>
            <w:bookmarkStart w:id="3" w:name="OLE_LINK1"/>
            <w:r w:rsidRPr="00FF29EF">
              <w:rPr>
                <w:color w:val="FF0000"/>
                <w:sz w:val="20"/>
                <w:lang w:val="de-DE"/>
              </w:rPr>
              <w:t xml:space="preserve"> the time elapsed since the last PSCell change initialization until SCG failure.</w:t>
            </w:r>
            <w:bookmarkEnd w:id="3"/>
          </w:p>
          <w:p w14:paraId="3DEDC47D" w14:textId="77777777" w:rsidR="009D7C4E" w:rsidRDefault="009D7C4E" w:rsidP="009D7C4E">
            <w:pPr>
              <w:ind w:left="360"/>
              <w:rPr>
                <w:rFonts w:ascii="Arial" w:hAnsi="Arial" w:cs="Arial"/>
                <w:sz w:val="21"/>
                <w:szCs w:val="22"/>
                <w:lang w:eastAsia="en-US"/>
              </w:rPr>
            </w:pPr>
            <w:r>
              <w:rPr>
                <w:rFonts w:ascii="Arial" w:hAnsi="Arial" w:cs="Arial"/>
                <w:sz w:val="21"/>
                <w:szCs w:val="22"/>
                <w:lang w:eastAsia="en-US"/>
              </w:rPr>
              <w:t>In our understanding, 2) might not always be true, for example, in the case of too early/wrong cell SCG Failure (i.e SCG failure after successful SN change or addition). The timer may be required.</w:t>
            </w:r>
          </w:p>
          <w:p w14:paraId="6597C50D" w14:textId="77777777" w:rsidR="009D7C4E" w:rsidRDefault="009D7C4E" w:rsidP="009D7C4E">
            <w:pPr>
              <w:rPr>
                <w:rFonts w:ascii="Arial" w:hAnsi="Arial" w:cs="Arial"/>
                <w:sz w:val="21"/>
                <w:szCs w:val="22"/>
                <w:lang w:eastAsia="en-US"/>
              </w:rPr>
            </w:pPr>
            <w:r>
              <w:rPr>
                <w:rFonts w:ascii="Arial" w:hAnsi="Arial" w:cs="Arial"/>
                <w:sz w:val="21"/>
                <w:szCs w:val="22"/>
                <w:lang w:eastAsia="en-US"/>
              </w:rPr>
              <w:t xml:space="preserve"> </w:t>
            </w:r>
          </w:p>
          <w:p w14:paraId="0A6F752B" w14:textId="77777777" w:rsidR="009D7C4E" w:rsidRDefault="009D7C4E" w:rsidP="009D7C4E">
            <w:pPr>
              <w:pStyle w:val="ListParagraph"/>
              <w:numPr>
                <w:ilvl w:val="0"/>
                <w:numId w:val="14"/>
              </w:numPr>
              <w:rPr>
                <w:rFonts w:eastAsia="Malgun Gothic"/>
                <w:lang w:val="en-US"/>
              </w:rPr>
            </w:pPr>
            <w:r w:rsidRPr="00FF29EF">
              <w:rPr>
                <w:rFonts w:ascii="Arial" w:hAnsi="Arial" w:cs="Arial"/>
                <w:szCs w:val="22"/>
                <w:lang w:eastAsia="en-US"/>
              </w:rPr>
              <w:t xml:space="preserve">We agree with 3) that if </w:t>
            </w:r>
            <w:r w:rsidRPr="00FF29EF">
              <w:rPr>
                <w:rFonts w:eastAsiaTheme="minorEastAsia"/>
                <w:i/>
                <w:iCs/>
                <w:sz w:val="22"/>
                <w:szCs w:val="22"/>
                <w:lang w:val="en-US" w:eastAsia="zh-CN"/>
              </w:rPr>
              <w:t>failureType</w:t>
            </w:r>
            <w:r w:rsidRPr="00FF29EF">
              <w:rPr>
                <w:rFonts w:eastAsiaTheme="minorEastAsia"/>
                <w:sz w:val="22"/>
                <w:szCs w:val="22"/>
                <w:lang w:val="en-US" w:eastAsia="zh-CN"/>
              </w:rPr>
              <w:t xml:space="preserve"> in </w:t>
            </w:r>
            <w:r w:rsidRPr="00FF29EF">
              <w:rPr>
                <w:rFonts w:eastAsiaTheme="minorEastAsia"/>
                <w:i/>
                <w:iCs/>
                <w:sz w:val="22"/>
                <w:szCs w:val="22"/>
                <w:lang w:val="en-US" w:eastAsia="zh-CN"/>
              </w:rPr>
              <w:t>SCGFailureInformation</w:t>
            </w:r>
            <w:r w:rsidRPr="00FF29EF">
              <w:rPr>
                <w:rFonts w:eastAsiaTheme="minorEastAsia"/>
                <w:sz w:val="22"/>
                <w:szCs w:val="22"/>
                <w:lang w:val="en-US" w:eastAsia="zh-CN"/>
              </w:rPr>
              <w:t xml:space="preserve"> </w:t>
            </w:r>
            <w:r w:rsidRPr="00FF29EF">
              <w:rPr>
                <w:rFonts w:eastAsiaTheme="minorEastAsia"/>
                <w:sz w:val="22"/>
                <w:szCs w:val="22"/>
                <w:lang w:val="en-US" w:eastAsia="zh-CN"/>
              </w:rPr>
              <w:lastRenderedPageBreak/>
              <w:t xml:space="preserve">message is set to </w:t>
            </w:r>
            <w:r w:rsidRPr="00FF29EF">
              <w:rPr>
                <w:rFonts w:eastAsia="Malgun Gothic"/>
                <w:i/>
                <w:iCs/>
                <w:lang w:val="en-US"/>
              </w:rPr>
              <w:t xml:space="preserve">synchReconfigFailureSCG, </w:t>
            </w:r>
            <w:r w:rsidRPr="00FF29EF">
              <w:rPr>
                <w:rFonts w:eastAsia="Malgun Gothic"/>
                <w:lang w:val="en-US"/>
              </w:rPr>
              <w:t xml:space="preserve">then both previous </w:t>
            </w:r>
            <w:r>
              <w:rPr>
                <w:rFonts w:eastAsia="Malgun Gothic"/>
                <w:lang w:val="en-US"/>
              </w:rPr>
              <w:t>PSC</w:t>
            </w:r>
            <w:r w:rsidRPr="00FF29EF">
              <w:rPr>
                <w:rFonts w:eastAsia="Malgun Gothic"/>
                <w:lang w:val="en-US"/>
              </w:rPr>
              <w:t xml:space="preserve">ell and failed </w:t>
            </w:r>
            <w:r>
              <w:rPr>
                <w:rFonts w:eastAsia="Malgun Gothic"/>
                <w:lang w:val="en-US"/>
              </w:rPr>
              <w:t>PSC</w:t>
            </w:r>
            <w:r w:rsidRPr="00FF29EF">
              <w:rPr>
                <w:rFonts w:eastAsia="Malgun Gothic"/>
                <w:lang w:val="en-US"/>
              </w:rPr>
              <w:t>ell information will be available to MN and/or Source SN.</w:t>
            </w:r>
            <w:r>
              <w:rPr>
                <w:rFonts w:eastAsia="Malgun Gothic"/>
                <w:lang w:val="en-US"/>
              </w:rPr>
              <w:t xml:space="preserve"> Therefore, there is no need of reporting them in SCGFailureInformation.</w:t>
            </w:r>
          </w:p>
          <w:p w14:paraId="70EEA63E" w14:textId="77777777" w:rsidR="009D7C4E" w:rsidRDefault="009D7C4E" w:rsidP="009D7C4E">
            <w:pPr>
              <w:rPr>
                <w:rFonts w:cs="Arial"/>
                <w:szCs w:val="22"/>
              </w:rPr>
            </w:pPr>
          </w:p>
          <w:p w14:paraId="0E6C9E80" w14:textId="13F06422" w:rsidR="009D7C4E" w:rsidRPr="005649D2" w:rsidDel="008D798B" w:rsidRDefault="009D7C4E" w:rsidP="009D7C4E">
            <w:pPr>
              <w:pStyle w:val="ListParagraph"/>
              <w:numPr>
                <w:ilvl w:val="0"/>
                <w:numId w:val="14"/>
              </w:numPr>
              <w:rPr>
                <w:del w:id="4" w:author="QC" w:date="2021-11-03T06:36:00Z"/>
                <w:rFonts w:cs="Arial"/>
                <w:szCs w:val="22"/>
              </w:rPr>
            </w:pPr>
            <w:del w:id="5" w:author="QC" w:date="2021-11-03T06:36:00Z">
              <w:r w:rsidRPr="00796C05" w:rsidDel="008D798B">
                <w:rPr>
                  <w:rFonts w:cs="Arial"/>
                  <w:szCs w:val="22"/>
                </w:rPr>
                <w:delText xml:space="preserve">There can be scenario with 4) when previous cell ID may not be known to the MN or S-SN, if SCG failure happens at the target SN after the successful SN change or addition. For example, in the below figure, if the SCGFailureInformation is sent in the response to SCG failure at target after step 17, then previous cell ID may be required to correctly classify SCG Failure as too late, too early, and wrong PSCell. </w:delText>
              </w:r>
            </w:del>
          </w:p>
          <w:p w14:paraId="78093F48" w14:textId="1B5F85B6" w:rsidR="009D7C4E" w:rsidRPr="00703474" w:rsidRDefault="00703474" w:rsidP="00703474">
            <w:pPr>
              <w:pStyle w:val="ListParagraph"/>
              <w:numPr>
                <w:ilvl w:val="0"/>
                <w:numId w:val="14"/>
              </w:numPr>
              <w:rPr>
                <w:rFonts w:eastAsiaTheme="minorEastAsia" w:cs="Arial"/>
                <w:szCs w:val="22"/>
                <w:lang w:eastAsia="zh-CN"/>
              </w:rPr>
            </w:pPr>
            <w:ins w:id="6" w:author="QC" w:date="2021-11-03T06:36:00Z">
              <w:r w:rsidRPr="00703474">
                <w:rPr>
                  <w:rFonts w:eastAsiaTheme="minorEastAsia" w:cs="Arial"/>
                  <w:szCs w:val="22"/>
                </w:rPr>
                <w:t xml:space="preserve"> </w:t>
              </w:r>
            </w:ins>
            <w:ins w:id="7" w:author="QC" w:date="2021-11-03T06:37:00Z">
              <w:r>
                <w:rPr>
                  <w:rFonts w:eastAsiaTheme="minorEastAsia" w:cs="Arial"/>
                  <w:szCs w:val="22"/>
                  <w:lang w:val="en-US"/>
                </w:rPr>
                <w:t>Considering PSCell MHI</w:t>
              </w:r>
              <w:r w:rsidR="00041D7E">
                <w:rPr>
                  <w:rFonts w:eastAsiaTheme="minorEastAsia" w:cs="Arial"/>
                  <w:szCs w:val="22"/>
                  <w:lang w:val="en-US"/>
                </w:rPr>
                <w:t>, we agree that the previous PSCell ID (</w:t>
              </w:r>
            </w:ins>
            <w:ins w:id="8" w:author="QC" w:date="2021-11-03T06:38:00Z">
              <w:r w:rsidR="00041D7E">
                <w:rPr>
                  <w:rFonts w:eastAsiaTheme="minorEastAsia" w:cs="Arial"/>
                  <w:szCs w:val="22"/>
                  <w:lang w:val="en-US"/>
                </w:rPr>
                <w:t>S-SN</w:t>
              </w:r>
            </w:ins>
            <w:ins w:id="9" w:author="QC" w:date="2021-11-03T06:37:00Z">
              <w:r w:rsidR="00041D7E">
                <w:rPr>
                  <w:rFonts w:eastAsiaTheme="minorEastAsia" w:cs="Arial"/>
                  <w:szCs w:val="22"/>
                  <w:lang w:val="en-US"/>
                </w:rPr>
                <w:t>)</w:t>
              </w:r>
            </w:ins>
            <w:ins w:id="10" w:author="QC" w:date="2021-11-03T06:38:00Z">
              <w:r w:rsidR="00041D7E">
                <w:rPr>
                  <w:rFonts w:eastAsiaTheme="minorEastAsia" w:cs="Arial"/>
                  <w:szCs w:val="22"/>
                  <w:lang w:val="en-US"/>
                </w:rPr>
                <w:t xml:space="preserve"> </w:t>
              </w:r>
            </w:ins>
            <w:ins w:id="11" w:author="QC" w:date="2021-11-03T06:37:00Z">
              <w:r w:rsidR="00041D7E">
                <w:rPr>
                  <w:rFonts w:eastAsiaTheme="minorEastAsia" w:cs="Arial"/>
                  <w:szCs w:val="22"/>
                  <w:lang w:val="en-US"/>
                </w:rPr>
                <w:t>information should be known at least at the T-SN.</w:t>
              </w:r>
            </w:ins>
          </w:p>
          <w:p w14:paraId="15CDA27F" w14:textId="77777777" w:rsidR="009D7C4E" w:rsidRPr="005649D2" w:rsidRDefault="009D7C4E" w:rsidP="009D7C4E">
            <w:pPr>
              <w:pStyle w:val="ListParagraph"/>
              <w:rPr>
                <w:rFonts w:cs="Arial"/>
                <w:szCs w:val="22"/>
              </w:rPr>
            </w:pPr>
          </w:p>
          <w:p w14:paraId="0CDFA700" w14:textId="77777777" w:rsidR="009D7C4E" w:rsidRPr="00796C05" w:rsidRDefault="009D7C4E" w:rsidP="009D7C4E">
            <w:pPr>
              <w:pStyle w:val="ListParagraph"/>
              <w:ind w:left="360"/>
              <w:rPr>
                <w:rFonts w:cs="Arial"/>
                <w:szCs w:val="22"/>
              </w:rPr>
            </w:pPr>
          </w:p>
          <w:p w14:paraId="7B165BB3" w14:textId="385CBE1B" w:rsidR="009D7C4E" w:rsidRDefault="009D7C4E" w:rsidP="009D7C4E">
            <w:del w:id="12" w:author="QC" w:date="2021-11-03T06:45:00Z">
              <w:r w:rsidRPr="00E26F4A" w:rsidDel="00D449F1">
                <w:object w:dxaOrig="12527" w:dyaOrig="8113" w14:anchorId="15A5B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18pt" o:ole="">
                    <v:imagedata r:id="rId13" o:title=""/>
                    <o:lock v:ext="edit" aspectratio="f"/>
                  </v:shape>
                  <o:OLEObject Type="Embed" ProgID="Visio.Drawing.11" ShapeID="_x0000_i1025" DrawAspect="Content" ObjectID="_1697428086" r:id="rId14"/>
                </w:object>
              </w:r>
            </w:del>
          </w:p>
          <w:p w14:paraId="23C8E4C7" w14:textId="77777777" w:rsidR="009D7C4E" w:rsidRDefault="009D7C4E" w:rsidP="009D7C4E">
            <w:pPr>
              <w:pStyle w:val="ListParagraph"/>
              <w:numPr>
                <w:ilvl w:val="0"/>
                <w:numId w:val="14"/>
              </w:numPr>
            </w:pPr>
            <w:r>
              <w:t xml:space="preserve">As described in the TS 38.331 section 5.7.3.3, </w:t>
            </w:r>
            <w:r w:rsidRPr="005649D2">
              <w:rPr>
                <w:color w:val="FF0000"/>
              </w:rPr>
              <w:t>what stated in 5) is wrong</w:t>
            </w:r>
            <w:r>
              <w:t xml:space="preserve">. UE will not classify </w:t>
            </w:r>
            <w:r w:rsidRPr="005649D2">
              <w:rPr>
                <w:rFonts w:eastAsiaTheme="minorEastAsia" w:hint="eastAsia"/>
                <w:sz w:val="22"/>
                <w:szCs w:val="22"/>
                <w:lang w:val="en-US" w:eastAsia="zh-CN"/>
              </w:rPr>
              <w:t>reconfigurationWithSyncFailure</w:t>
            </w:r>
            <w:r w:rsidRPr="005649D2">
              <w:rPr>
                <w:rFonts w:eastAsiaTheme="minorEastAsia"/>
                <w:szCs w:val="22"/>
                <w:lang w:val="en-US"/>
              </w:rPr>
              <w:t xml:space="preserve"> as </w:t>
            </w:r>
            <w:r w:rsidRPr="005649D2">
              <w:rPr>
                <w:rFonts w:eastAsiaTheme="minorEastAsia" w:hint="eastAsia"/>
                <w:sz w:val="22"/>
                <w:szCs w:val="22"/>
                <w:lang w:val="en-US" w:eastAsia="zh-CN"/>
              </w:rPr>
              <w:t>RandomAccessProblem</w:t>
            </w:r>
            <w:r w:rsidRPr="005649D2">
              <w:rPr>
                <w:rFonts w:eastAsiaTheme="minorEastAsia"/>
                <w:szCs w:val="22"/>
                <w:lang w:val="en-US"/>
              </w:rPr>
              <w:t xml:space="preserve"> (see highlighted part). First UE checks for failureType as </w:t>
            </w:r>
            <w:r w:rsidRPr="005649D2">
              <w:rPr>
                <w:rFonts w:eastAsiaTheme="minorEastAsia" w:hint="eastAsia"/>
                <w:sz w:val="22"/>
                <w:szCs w:val="22"/>
                <w:lang w:val="en-US" w:eastAsia="zh-CN"/>
              </w:rPr>
              <w:t>reconfigurationWithSyncFailure</w:t>
            </w:r>
            <w:r w:rsidRPr="005649D2">
              <w:rPr>
                <w:rFonts w:eastAsiaTheme="minorEastAsia"/>
                <w:szCs w:val="22"/>
                <w:lang w:val="en-US"/>
              </w:rPr>
              <w:t xml:space="preserve">, i.e., if SN addition or change fails because of unsuccessful RACH, UE will classify this as </w:t>
            </w:r>
            <w:r w:rsidRPr="005649D2">
              <w:rPr>
                <w:rFonts w:eastAsiaTheme="minorEastAsia" w:hint="eastAsia"/>
                <w:sz w:val="22"/>
                <w:szCs w:val="22"/>
                <w:lang w:val="en-US" w:eastAsia="zh-CN"/>
              </w:rPr>
              <w:t>reconfigurationWithSyncFailure</w:t>
            </w:r>
            <w:r w:rsidRPr="005649D2">
              <w:rPr>
                <w:rFonts w:eastAsiaTheme="minorEastAsia"/>
                <w:szCs w:val="22"/>
                <w:lang w:val="en-US"/>
              </w:rPr>
              <w:t xml:space="preserve"> not </w:t>
            </w:r>
            <w:r w:rsidRPr="005649D2">
              <w:rPr>
                <w:rFonts w:eastAsiaTheme="minorEastAsia" w:hint="eastAsia"/>
                <w:sz w:val="22"/>
                <w:szCs w:val="22"/>
                <w:lang w:val="en-US" w:eastAsia="zh-CN"/>
              </w:rPr>
              <w:t>RandomAccessProblem</w:t>
            </w:r>
            <w:r w:rsidRPr="005649D2">
              <w:rPr>
                <w:rFonts w:eastAsiaTheme="minorEastAsia"/>
                <w:szCs w:val="22"/>
                <w:lang w:val="en-US"/>
              </w:rPr>
              <w:t xml:space="preserve">.   </w:t>
            </w:r>
          </w:p>
          <w:p w14:paraId="6CFD7EC8" w14:textId="77777777" w:rsidR="009D7C4E" w:rsidRDefault="009D7C4E" w:rsidP="009D7C4E">
            <w:pPr>
              <w:pStyle w:val="Heading4"/>
              <w:ind w:left="360"/>
            </w:pPr>
            <w:bookmarkStart w:id="13" w:name="_Toc60776952"/>
            <w:bookmarkStart w:id="14" w:name="_Toc83739907"/>
          </w:p>
          <w:p w14:paraId="53F5AC5A" w14:textId="77777777" w:rsidR="009D7C4E" w:rsidRPr="009C7017" w:rsidRDefault="009D7C4E" w:rsidP="009D7C4E">
            <w:pPr>
              <w:pStyle w:val="Heading4"/>
              <w:ind w:left="360"/>
            </w:pPr>
            <w:r w:rsidRPr="009C7017">
              <w:t>5.7.3.3</w:t>
            </w:r>
            <w:r w:rsidRPr="009C7017">
              <w:tab/>
              <w:t>Failure type determination for (NG)EN-DC</w:t>
            </w:r>
            <w:bookmarkEnd w:id="13"/>
            <w:bookmarkEnd w:id="14"/>
          </w:p>
          <w:p w14:paraId="12E1CF8A" w14:textId="77777777" w:rsidR="009D7C4E" w:rsidRPr="009C7017" w:rsidRDefault="009D7C4E" w:rsidP="009D7C4E">
            <w:pPr>
              <w:ind w:left="360"/>
            </w:pPr>
            <w:r w:rsidRPr="009C7017">
              <w:t>The UE shall set the SCG failure type as follows:</w:t>
            </w:r>
          </w:p>
          <w:p w14:paraId="7BE3A89C" w14:textId="77777777" w:rsidR="009D7C4E" w:rsidRPr="009C7017" w:rsidRDefault="009D7C4E" w:rsidP="009D7C4E">
            <w:pPr>
              <w:pStyle w:val="B1"/>
              <w:ind w:left="704"/>
            </w:pPr>
            <w:r w:rsidRPr="009C7017">
              <w:t>1&gt;</w:t>
            </w:r>
            <w:r w:rsidRPr="009C7017">
              <w:tab/>
              <w:t xml:space="preserve">if the UE initiates transmission of the </w:t>
            </w:r>
            <w:r w:rsidRPr="009C7017">
              <w:rPr>
                <w:i/>
              </w:rPr>
              <w:t>SCGFailureInformationNR</w:t>
            </w:r>
            <w:r w:rsidRPr="009C7017">
              <w:t xml:space="preserve"> message due to T310 expiry:</w:t>
            </w:r>
          </w:p>
          <w:p w14:paraId="67C873D0" w14:textId="77777777" w:rsidR="009D7C4E" w:rsidRPr="009C7017" w:rsidRDefault="009D7C4E" w:rsidP="009D7C4E">
            <w:pPr>
              <w:pStyle w:val="B2"/>
              <w:ind w:left="988"/>
            </w:pPr>
            <w:r w:rsidRPr="009C7017">
              <w:t>2&gt;</w:t>
            </w:r>
            <w:r w:rsidRPr="009C7017">
              <w:tab/>
              <w:t xml:space="preserve">set the </w:t>
            </w:r>
            <w:r w:rsidRPr="009C7017">
              <w:rPr>
                <w:i/>
              </w:rPr>
              <w:t>failureType</w:t>
            </w:r>
            <w:r w:rsidRPr="009C7017">
              <w:t xml:space="preserve"> as t310-Expiry;</w:t>
            </w:r>
          </w:p>
          <w:p w14:paraId="100FD83E" w14:textId="77777777" w:rsidR="009D7C4E" w:rsidRPr="009C7017" w:rsidRDefault="009D7C4E" w:rsidP="009D7C4E">
            <w:pPr>
              <w:pStyle w:val="B1"/>
              <w:ind w:left="704"/>
            </w:pPr>
            <w:r w:rsidRPr="009C7017">
              <w:t>1&gt;</w:t>
            </w:r>
            <w:r w:rsidRPr="009C7017">
              <w:tab/>
              <w:t xml:space="preserve">else if the UE initiates transmission of the </w:t>
            </w:r>
            <w:r w:rsidRPr="009C7017">
              <w:rPr>
                <w:i/>
              </w:rPr>
              <w:t>SCGFailureInformationNR</w:t>
            </w:r>
            <w:r w:rsidRPr="009C7017">
              <w:t xml:space="preserve"> message due to T312 expiry:</w:t>
            </w:r>
          </w:p>
          <w:p w14:paraId="4AE788A8" w14:textId="77777777" w:rsidR="009D7C4E" w:rsidRPr="009C7017" w:rsidRDefault="009D7C4E" w:rsidP="009D7C4E">
            <w:pPr>
              <w:pStyle w:val="B2"/>
              <w:ind w:left="988"/>
            </w:pPr>
            <w:r w:rsidRPr="009C7017">
              <w:t>2&gt;</w:t>
            </w:r>
            <w:r w:rsidRPr="009C7017">
              <w:tab/>
              <w:t xml:space="preserve">set the </w:t>
            </w:r>
            <w:r w:rsidRPr="009C7017">
              <w:rPr>
                <w:i/>
                <w:iCs/>
              </w:rPr>
              <w:t>failureType</w:t>
            </w:r>
            <w:r w:rsidRPr="009C7017">
              <w:t xml:space="preserve"> as any value</w:t>
            </w:r>
            <w:r w:rsidRPr="009C7017" w:rsidDel="006C1F5E">
              <w:rPr>
                <w:i/>
                <w:iCs/>
              </w:rPr>
              <w:t xml:space="preserve"> </w:t>
            </w:r>
            <w:r w:rsidRPr="009C7017">
              <w:t xml:space="preserve">and set the </w:t>
            </w:r>
            <w:r w:rsidRPr="009C7017">
              <w:rPr>
                <w:i/>
              </w:rPr>
              <w:t>failureType-v1610</w:t>
            </w:r>
            <w:r w:rsidRPr="009C7017">
              <w:t xml:space="preserve"> as t312-Expiry;</w:t>
            </w:r>
          </w:p>
          <w:p w14:paraId="2F726F79" w14:textId="77777777" w:rsidR="009D7C4E" w:rsidRPr="0052753E" w:rsidRDefault="009D7C4E" w:rsidP="009D7C4E">
            <w:pPr>
              <w:pStyle w:val="B1"/>
              <w:ind w:left="704"/>
              <w:rPr>
                <w:highlight w:val="yellow"/>
              </w:rPr>
            </w:pPr>
            <w:r w:rsidRPr="009C7017">
              <w:t>1&gt;</w:t>
            </w:r>
            <w:r w:rsidRPr="009C7017">
              <w:tab/>
            </w:r>
            <w:r w:rsidRPr="0052753E">
              <w:rPr>
                <w:highlight w:val="yellow"/>
              </w:rPr>
              <w:t xml:space="preserve">else if the UE initiates transmission of the </w:t>
            </w:r>
            <w:r w:rsidRPr="0052753E">
              <w:rPr>
                <w:i/>
                <w:highlight w:val="yellow"/>
              </w:rPr>
              <w:t>SCGFailureInformationNR</w:t>
            </w:r>
            <w:r w:rsidRPr="0052753E">
              <w:rPr>
                <w:highlight w:val="yellow"/>
              </w:rPr>
              <w:t xml:space="preserve"> message to provide reconfiguration with sync failure information for an SCG:</w:t>
            </w:r>
          </w:p>
          <w:p w14:paraId="542B31A6" w14:textId="77777777" w:rsidR="009D7C4E" w:rsidRPr="0052753E" w:rsidRDefault="009D7C4E" w:rsidP="009D7C4E">
            <w:pPr>
              <w:pStyle w:val="B2"/>
              <w:ind w:left="988"/>
              <w:rPr>
                <w:highlight w:val="yellow"/>
              </w:rPr>
            </w:pPr>
            <w:r w:rsidRPr="0052753E">
              <w:rPr>
                <w:highlight w:val="yellow"/>
              </w:rPr>
              <w:lastRenderedPageBreak/>
              <w:t>2&gt;</w:t>
            </w:r>
            <w:r w:rsidRPr="0052753E">
              <w:rPr>
                <w:highlight w:val="yellow"/>
              </w:rPr>
              <w:tab/>
              <w:t xml:space="preserve">set the </w:t>
            </w:r>
            <w:r w:rsidRPr="0052753E">
              <w:rPr>
                <w:i/>
                <w:highlight w:val="yellow"/>
              </w:rPr>
              <w:t>failureType</w:t>
            </w:r>
            <w:r w:rsidRPr="0052753E">
              <w:rPr>
                <w:highlight w:val="yellow"/>
              </w:rPr>
              <w:t xml:space="preserve"> as </w:t>
            </w:r>
            <w:r w:rsidRPr="0052753E">
              <w:rPr>
                <w:i/>
                <w:highlight w:val="yellow"/>
              </w:rPr>
              <w:t>synchReconfigFailureSCG</w:t>
            </w:r>
            <w:r w:rsidRPr="0052753E">
              <w:rPr>
                <w:highlight w:val="yellow"/>
              </w:rPr>
              <w:t>;</w:t>
            </w:r>
          </w:p>
          <w:p w14:paraId="181C8C17" w14:textId="77777777" w:rsidR="009D7C4E" w:rsidRPr="0052753E" w:rsidRDefault="009D7C4E" w:rsidP="009D7C4E">
            <w:pPr>
              <w:pStyle w:val="B1"/>
              <w:ind w:left="704"/>
              <w:rPr>
                <w:highlight w:val="yellow"/>
              </w:rPr>
            </w:pPr>
            <w:r w:rsidRPr="0052753E">
              <w:rPr>
                <w:highlight w:val="yellow"/>
              </w:rPr>
              <w:t>1&gt;</w:t>
            </w:r>
            <w:r w:rsidRPr="0052753E">
              <w:rPr>
                <w:highlight w:val="yellow"/>
              </w:rPr>
              <w:tab/>
              <w:t xml:space="preserve">else if the UE initiates transmission of the </w:t>
            </w:r>
            <w:r w:rsidRPr="0052753E">
              <w:rPr>
                <w:i/>
                <w:highlight w:val="yellow"/>
              </w:rPr>
              <w:t>SCGFailureInformationNR</w:t>
            </w:r>
            <w:r w:rsidRPr="0052753E">
              <w:rPr>
                <w:highlight w:val="yellow"/>
              </w:rPr>
              <w:t xml:space="preserve"> message to provide random access problem indication from SCG MAC:</w:t>
            </w:r>
          </w:p>
          <w:p w14:paraId="1A371F95" w14:textId="77777777" w:rsidR="009D7C4E" w:rsidRPr="0052753E" w:rsidRDefault="009D7C4E" w:rsidP="009D7C4E">
            <w:pPr>
              <w:pStyle w:val="B2"/>
              <w:ind w:left="988"/>
              <w:rPr>
                <w:highlight w:val="yellow"/>
              </w:rPr>
            </w:pPr>
            <w:r w:rsidRPr="0052753E">
              <w:rPr>
                <w:highlight w:val="yellow"/>
              </w:rPr>
              <w:t>2&gt;</w:t>
            </w:r>
            <w:r w:rsidRPr="0052753E">
              <w:rPr>
                <w:highlight w:val="yellow"/>
              </w:rPr>
              <w:tab/>
              <w:t>if the random access procedure was initiated for beam failure recovery:</w:t>
            </w:r>
          </w:p>
          <w:p w14:paraId="4FC346B5" w14:textId="77777777" w:rsidR="009D7C4E" w:rsidRPr="0052753E" w:rsidRDefault="009D7C4E" w:rsidP="009D7C4E">
            <w:pPr>
              <w:pStyle w:val="B3"/>
              <w:ind w:left="1272"/>
              <w:rPr>
                <w:highlight w:val="yellow"/>
              </w:rPr>
            </w:pPr>
            <w:r w:rsidRPr="0052753E">
              <w:rPr>
                <w:highlight w:val="yellow"/>
              </w:rPr>
              <w:t>3&gt;</w:t>
            </w:r>
            <w:r w:rsidRPr="0052753E">
              <w:rPr>
                <w:highlight w:val="yellow"/>
              </w:rPr>
              <w:tab/>
              <w:t xml:space="preserve">set the </w:t>
            </w:r>
            <w:r w:rsidRPr="0052753E">
              <w:rPr>
                <w:i/>
                <w:iCs/>
                <w:highlight w:val="yellow"/>
              </w:rPr>
              <w:t>failureType</w:t>
            </w:r>
            <w:r w:rsidRPr="0052753E">
              <w:rPr>
                <w:highlight w:val="yellow"/>
              </w:rPr>
              <w:t xml:space="preserve"> as </w:t>
            </w:r>
            <w:r w:rsidRPr="0052753E">
              <w:rPr>
                <w:i/>
                <w:highlight w:val="yellow"/>
              </w:rPr>
              <w:t>randomAccessProblem</w:t>
            </w:r>
            <w:r w:rsidRPr="0052753E" w:rsidDel="006C1F5E">
              <w:rPr>
                <w:i/>
                <w:iCs/>
                <w:highlight w:val="yellow"/>
              </w:rPr>
              <w:t xml:space="preserve"> </w:t>
            </w:r>
            <w:r w:rsidRPr="0052753E">
              <w:rPr>
                <w:highlight w:val="yellow"/>
              </w:rPr>
              <w:t xml:space="preserve">and set the </w:t>
            </w:r>
            <w:r w:rsidRPr="0052753E">
              <w:rPr>
                <w:i/>
                <w:highlight w:val="yellow"/>
              </w:rPr>
              <w:t>failureType</w:t>
            </w:r>
            <w:r w:rsidRPr="0052753E">
              <w:rPr>
                <w:i/>
                <w:iCs/>
                <w:highlight w:val="yellow"/>
              </w:rPr>
              <w:t>-v1610</w:t>
            </w:r>
            <w:r w:rsidRPr="0052753E">
              <w:rPr>
                <w:highlight w:val="yellow"/>
              </w:rPr>
              <w:t xml:space="preserve"> as </w:t>
            </w:r>
            <w:r w:rsidRPr="0052753E">
              <w:rPr>
                <w:i/>
                <w:highlight w:val="yellow"/>
              </w:rPr>
              <w:t>beamFailureRecoveryFailure</w:t>
            </w:r>
            <w:r w:rsidRPr="0052753E">
              <w:rPr>
                <w:highlight w:val="yellow"/>
              </w:rPr>
              <w:t>;</w:t>
            </w:r>
          </w:p>
          <w:p w14:paraId="117C74B5" w14:textId="77777777" w:rsidR="009D7C4E" w:rsidRPr="0052753E" w:rsidRDefault="009D7C4E" w:rsidP="009D7C4E">
            <w:pPr>
              <w:pStyle w:val="B2"/>
              <w:rPr>
                <w:highlight w:val="yellow"/>
              </w:rPr>
            </w:pPr>
            <w:r>
              <w:rPr>
                <w:highlight w:val="yellow"/>
              </w:rPr>
              <w:t xml:space="preserve"> </w:t>
            </w:r>
            <w:r w:rsidRPr="0052753E">
              <w:rPr>
                <w:highlight w:val="yellow"/>
              </w:rPr>
              <w:t>2&gt;</w:t>
            </w:r>
            <w:r w:rsidRPr="0052753E">
              <w:rPr>
                <w:highlight w:val="yellow"/>
              </w:rPr>
              <w:tab/>
              <w:t>else:</w:t>
            </w:r>
          </w:p>
          <w:p w14:paraId="6E960D42" w14:textId="77777777" w:rsidR="009D7C4E" w:rsidRDefault="009D7C4E" w:rsidP="009D7C4E">
            <w:pPr>
              <w:pStyle w:val="B3"/>
              <w:rPr>
                <w:lang w:eastAsia="zh-CN"/>
              </w:rPr>
            </w:pPr>
            <w:r>
              <w:rPr>
                <w:highlight w:val="yellow"/>
                <w:lang w:val="en-US"/>
              </w:rPr>
              <w:t xml:space="preserve"> </w:t>
            </w:r>
            <w:r w:rsidRPr="0052753E">
              <w:rPr>
                <w:highlight w:val="yellow"/>
              </w:rPr>
              <w:t>3&gt;</w:t>
            </w:r>
            <w:r w:rsidRPr="0052753E">
              <w:rPr>
                <w:highlight w:val="yellow"/>
              </w:rPr>
              <w:tab/>
              <w:t xml:space="preserve">set the </w:t>
            </w:r>
            <w:r w:rsidRPr="0052753E">
              <w:rPr>
                <w:i/>
                <w:iCs/>
                <w:highlight w:val="yellow"/>
              </w:rPr>
              <w:t>failureType</w:t>
            </w:r>
            <w:r w:rsidRPr="0052753E">
              <w:rPr>
                <w:highlight w:val="yellow"/>
              </w:rPr>
              <w:t xml:space="preserve"> as </w:t>
            </w:r>
            <w:r w:rsidRPr="0052753E">
              <w:rPr>
                <w:i/>
                <w:highlight w:val="yellow"/>
              </w:rPr>
              <w:t>randomAccessProblem</w:t>
            </w:r>
            <w:r w:rsidRPr="0052753E">
              <w:rPr>
                <w:highlight w:val="yellow"/>
              </w:rPr>
              <w:t>;</w:t>
            </w:r>
          </w:p>
          <w:p w14:paraId="0D877E16" w14:textId="77777777" w:rsidR="009D7C4E" w:rsidRPr="007C5F17" w:rsidRDefault="009D7C4E" w:rsidP="009D7C4E">
            <w:pPr>
              <w:pStyle w:val="B3"/>
              <w:ind w:left="420" w:firstLine="0"/>
              <w:rPr>
                <w:lang w:val="en-US" w:eastAsia="zh-CN"/>
              </w:rPr>
            </w:pPr>
            <w:r>
              <w:rPr>
                <w:lang w:val="en-US" w:eastAsia="zh-CN"/>
              </w:rPr>
              <w:t xml:space="preserve">/*omitted </w:t>
            </w:r>
          </w:p>
          <w:p w14:paraId="48E56E1B" w14:textId="6B364159" w:rsidR="009D7C4E" w:rsidRDefault="009D7C4E" w:rsidP="009D7C4E">
            <w:pPr>
              <w:rPr>
                <w:rFonts w:ascii="Arial" w:hAnsi="Arial" w:cs="Arial"/>
                <w:sz w:val="21"/>
                <w:szCs w:val="22"/>
                <w:lang w:eastAsia="en-US"/>
              </w:rPr>
            </w:pPr>
          </w:p>
        </w:tc>
      </w:tr>
      <w:tr w:rsidR="009D7C4E"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9D7C4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9D7C4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9D7C4E" w:rsidRDefault="009D7C4E" w:rsidP="009D7C4E">
            <w:pPr>
              <w:rPr>
                <w:rFonts w:ascii="Arial" w:hAnsi="Arial" w:cs="Arial"/>
                <w:sz w:val="21"/>
                <w:szCs w:val="22"/>
                <w:lang w:eastAsia="en-US"/>
              </w:rPr>
            </w:pPr>
          </w:p>
        </w:tc>
      </w:tr>
      <w:tr w:rsidR="009D7C4E"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9D7C4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9D7C4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9D7C4E" w:rsidRDefault="009D7C4E" w:rsidP="009D7C4E">
            <w:pPr>
              <w:rPr>
                <w:rFonts w:ascii="Arial" w:hAnsi="Arial" w:cs="Arial"/>
                <w:sz w:val="21"/>
                <w:szCs w:val="22"/>
                <w:lang w:eastAsia="en-US"/>
              </w:rPr>
            </w:pPr>
          </w:p>
        </w:tc>
      </w:tr>
      <w:tr w:rsidR="009D7C4E"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9D7C4E" w:rsidRDefault="009D7C4E" w:rsidP="009D7C4E">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9D7C4E" w:rsidRDefault="009D7C4E" w:rsidP="009D7C4E">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9D7C4E" w:rsidRDefault="009D7C4E" w:rsidP="009D7C4E">
            <w:pPr>
              <w:rPr>
                <w:bCs/>
                <w:lang w:val="en-US"/>
              </w:rPr>
            </w:pPr>
          </w:p>
        </w:tc>
      </w:tr>
      <w:tr w:rsidR="009D7C4E"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9D7C4E" w:rsidRPr="00415BCD" w:rsidRDefault="009D7C4E" w:rsidP="009D7C4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9D7C4E" w:rsidRPr="00415BCD" w:rsidRDefault="009D7C4E" w:rsidP="009D7C4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9D7C4E" w:rsidRPr="00512C33" w:rsidRDefault="009D7C4E" w:rsidP="009D7C4E">
            <w:pPr>
              <w:rPr>
                <w:bCs/>
                <w:sz w:val="20"/>
                <w:lang w:val="en-US"/>
              </w:rPr>
            </w:pPr>
          </w:p>
        </w:tc>
      </w:tr>
      <w:tr w:rsidR="009D7C4E"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9D7C4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9D7C4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9D7C4E" w:rsidRDefault="009D7C4E" w:rsidP="009D7C4E">
            <w:pPr>
              <w:rPr>
                <w:rFonts w:ascii="Arial" w:hAnsi="Arial" w:cs="Arial"/>
                <w:sz w:val="21"/>
                <w:szCs w:val="22"/>
                <w:lang w:eastAsia="en-US"/>
              </w:rPr>
            </w:pPr>
          </w:p>
        </w:tc>
      </w:tr>
      <w:tr w:rsidR="009D7C4E"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9D7C4E" w:rsidRPr="00424ECE" w:rsidRDefault="009D7C4E" w:rsidP="009D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9D7C4E" w:rsidRPr="00424ECE" w:rsidRDefault="009D7C4E" w:rsidP="009D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9D7C4E" w:rsidRPr="00424ECE" w:rsidRDefault="009D7C4E" w:rsidP="009D7C4E">
            <w:pPr>
              <w:rPr>
                <w:rFonts w:ascii="Arial" w:hAnsi="Arial" w:cs="Arial"/>
                <w:sz w:val="21"/>
                <w:szCs w:val="22"/>
                <w:lang w:eastAsia="en-US"/>
              </w:rPr>
            </w:pPr>
          </w:p>
        </w:tc>
      </w:tr>
      <w:tr w:rsidR="009D7C4E"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9D7C4E" w:rsidRPr="00424ECE" w:rsidRDefault="009D7C4E" w:rsidP="009D7C4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9D7C4E" w:rsidRPr="00424ECE" w:rsidRDefault="009D7C4E" w:rsidP="009D7C4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9D7C4E" w:rsidRPr="00424ECE" w:rsidRDefault="009D7C4E" w:rsidP="009D7C4E">
            <w:pPr>
              <w:rPr>
                <w:rFonts w:ascii="Arial" w:hAnsi="Arial" w:cs="Arial"/>
                <w:sz w:val="21"/>
                <w:szCs w:val="22"/>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6BF19081" w14:textId="6D3DA040" w:rsidR="00691576" w:rsidRDefault="00691576" w:rsidP="00B464A9">
      <w:pPr>
        <w:pStyle w:val="Doc-text2"/>
        <w:ind w:left="0" w:firstLine="0"/>
        <w:rPr>
          <w:rFonts w:eastAsiaTheme="minorEastAsia"/>
          <w:szCs w:val="24"/>
          <w:lang w:eastAsia="zh-CN"/>
        </w:rPr>
      </w:pPr>
      <w:r>
        <w:rPr>
          <w:rFonts w:eastAsiaTheme="minorEastAsia" w:hint="eastAsia"/>
          <w:szCs w:val="24"/>
          <w:lang w:eastAsia="zh-CN"/>
        </w:rPr>
        <w:t>I</w:t>
      </w:r>
      <w:r>
        <w:rPr>
          <w:rFonts w:eastAsiaTheme="minorEastAsia"/>
          <w:szCs w:val="24"/>
          <w:lang w:eastAsia="zh-CN"/>
        </w:rPr>
        <w:t>f observation 1), 2), 3) and 4) are agreeable, new parameters are not needed and it means the first 4 parameters in the LS [</w:t>
      </w:r>
      <w:r w:rsidR="0059169A">
        <w:rPr>
          <w:rFonts w:eastAsiaTheme="minorEastAsia"/>
          <w:szCs w:val="24"/>
          <w:lang w:eastAsia="zh-CN"/>
        </w:rPr>
        <w:t>2</w:t>
      </w:r>
      <w:r>
        <w:rPr>
          <w:rFonts w:eastAsiaTheme="minorEastAsia"/>
          <w:szCs w:val="24"/>
          <w:lang w:eastAsia="zh-CN"/>
        </w:rPr>
        <w:t>] can be indicated by existing I</w:t>
      </w:r>
      <w:r w:rsidR="00AC7A45">
        <w:rPr>
          <w:rFonts w:eastAsiaTheme="minorEastAsia"/>
          <w:szCs w:val="24"/>
          <w:lang w:eastAsia="zh-CN"/>
        </w:rPr>
        <w:t>E</w:t>
      </w:r>
      <w:r>
        <w:rPr>
          <w:rFonts w:eastAsiaTheme="minorEastAsia"/>
          <w:szCs w:val="24"/>
          <w:lang w:eastAsia="zh-CN"/>
        </w:rPr>
        <w:t>s. Otherwise, new parameters may be needed.</w:t>
      </w:r>
    </w:p>
    <w:p w14:paraId="2D41A884" w14:textId="77777777" w:rsidR="00691576" w:rsidRDefault="00691576" w:rsidP="00B464A9">
      <w:pPr>
        <w:pStyle w:val="Doc-text2"/>
        <w:ind w:left="0" w:firstLine="0"/>
        <w:rPr>
          <w:rFonts w:eastAsiaTheme="minorEastAsia"/>
          <w:szCs w:val="24"/>
          <w:lang w:eastAsia="zh-CN"/>
        </w:rPr>
      </w:pPr>
    </w:p>
    <w:p w14:paraId="4B2E4338" w14:textId="26711B75" w:rsidR="00691576" w:rsidRDefault="00691576" w:rsidP="00691576">
      <w:pPr>
        <w:pStyle w:val="BodyText"/>
        <w:rPr>
          <w:b/>
          <w:bCs/>
        </w:rPr>
      </w:pPr>
      <w:r>
        <w:rPr>
          <w:rFonts w:hint="eastAsia"/>
          <w:b/>
          <w:bCs/>
        </w:rPr>
        <w:t>Q</w:t>
      </w:r>
      <w:r>
        <w:rPr>
          <w:b/>
          <w:bCs/>
        </w:rPr>
        <w:t>6: What parameters do companies want to introduce? And please provide some explanations.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64"/>
        <w:gridCol w:w="5098"/>
      </w:tblGrid>
      <w:tr w:rsidR="00691576" w14:paraId="37E9E668"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80C687"/>
            <w:vAlign w:val="center"/>
          </w:tcPr>
          <w:p w14:paraId="48D590FD" w14:textId="77777777" w:rsidR="00691576" w:rsidRDefault="00691576" w:rsidP="00FA6CE2">
            <w:pPr>
              <w:pStyle w:val="BodyText"/>
              <w:jc w:val="center"/>
              <w:rPr>
                <w:sz w:val="20"/>
                <w:szCs w:val="20"/>
                <w:lang w:eastAsia="en-US"/>
              </w:rPr>
            </w:pPr>
            <w:r>
              <w:rPr>
                <w:sz w:val="20"/>
                <w:szCs w:val="20"/>
                <w:lang w:eastAsia="en-US"/>
              </w:rPr>
              <w:t>Company</w:t>
            </w:r>
          </w:p>
        </w:tc>
        <w:tc>
          <w:tcPr>
            <w:tcW w:w="2464" w:type="dxa"/>
            <w:tcBorders>
              <w:top w:val="single" w:sz="4" w:space="0" w:color="auto"/>
              <w:left w:val="single" w:sz="4" w:space="0" w:color="auto"/>
              <w:bottom w:val="single" w:sz="4" w:space="0" w:color="auto"/>
              <w:right w:val="single" w:sz="4" w:space="0" w:color="auto"/>
            </w:tcBorders>
            <w:shd w:val="clear" w:color="auto" w:fill="80C687"/>
            <w:vAlign w:val="center"/>
          </w:tcPr>
          <w:p w14:paraId="4E5437E6" w14:textId="1E643336" w:rsidR="00691576" w:rsidRDefault="00691576" w:rsidP="00FA6CE2">
            <w:pPr>
              <w:pStyle w:val="BodyText"/>
              <w:jc w:val="center"/>
              <w:rPr>
                <w:sz w:val="20"/>
                <w:szCs w:val="20"/>
                <w:lang w:eastAsia="en-US"/>
              </w:rPr>
            </w:pPr>
            <w:r>
              <w:rPr>
                <w:sz w:val="20"/>
                <w:szCs w:val="20"/>
                <w:lang w:eastAsia="en-US"/>
              </w:rPr>
              <w:t>New parameters?</w:t>
            </w:r>
          </w:p>
        </w:tc>
        <w:tc>
          <w:tcPr>
            <w:tcW w:w="5098" w:type="dxa"/>
            <w:tcBorders>
              <w:top w:val="single" w:sz="4" w:space="0" w:color="auto"/>
              <w:left w:val="single" w:sz="4" w:space="0" w:color="auto"/>
              <w:bottom w:val="single" w:sz="4" w:space="0" w:color="auto"/>
              <w:right w:val="single" w:sz="4" w:space="0" w:color="auto"/>
            </w:tcBorders>
            <w:shd w:val="clear" w:color="auto" w:fill="80C687"/>
          </w:tcPr>
          <w:p w14:paraId="0FF1522B" w14:textId="77777777" w:rsidR="00691576" w:rsidRDefault="00691576" w:rsidP="00FA6CE2">
            <w:pPr>
              <w:pStyle w:val="BodyText"/>
              <w:jc w:val="center"/>
              <w:rPr>
                <w:lang w:eastAsia="en-US"/>
              </w:rPr>
            </w:pPr>
            <w:r>
              <w:rPr>
                <w:sz w:val="20"/>
                <w:szCs w:val="20"/>
                <w:lang w:eastAsia="en-US"/>
              </w:rPr>
              <w:t>Comments</w:t>
            </w:r>
          </w:p>
        </w:tc>
      </w:tr>
      <w:tr w:rsidR="00691576" w14:paraId="2C41FA4E"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338F2C2" w14:textId="00DDDBAD" w:rsidR="00691576" w:rsidRDefault="003D58D1" w:rsidP="00FA6CE2">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AC5C12F" w14:textId="78E0AD39" w:rsidR="00691576" w:rsidRDefault="003D58D1" w:rsidP="00FA6CE2">
            <w:pPr>
              <w:jc w:val="center"/>
              <w:rPr>
                <w:rFonts w:ascii="Arial" w:hAnsi="Arial" w:cs="Arial"/>
                <w:sz w:val="20"/>
              </w:rPr>
            </w:pPr>
            <w:r>
              <w:rPr>
                <w:rFonts w:ascii="Arial" w:hAnsi="Arial" w:cs="Arial" w:hint="eastAsia"/>
                <w:sz w:val="20"/>
              </w:rPr>
              <w:t>2</w:t>
            </w:r>
            <w:r>
              <w:rPr>
                <w:rFonts w:ascii="Arial" w:hAnsi="Arial" w:cs="Arial"/>
                <w:sz w:val="20"/>
              </w:rPr>
              <w:t>), 3), 4)</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F911791" w14:textId="6A77A57F" w:rsidR="00691576" w:rsidRDefault="00D47DAC" w:rsidP="00FA6CE2">
            <w:pPr>
              <w:rPr>
                <w:rFonts w:ascii="Arial" w:hAnsi="Arial" w:cs="Arial"/>
                <w:sz w:val="21"/>
                <w:szCs w:val="22"/>
              </w:rPr>
            </w:pPr>
            <w:r>
              <w:rPr>
                <w:rFonts w:ascii="Arial" w:hAnsi="Arial" w:cs="Arial" w:hint="eastAsia"/>
                <w:sz w:val="21"/>
                <w:szCs w:val="22"/>
              </w:rPr>
              <w:t>A</w:t>
            </w:r>
            <w:r>
              <w:rPr>
                <w:rFonts w:ascii="Arial" w:hAnsi="Arial" w:cs="Arial"/>
                <w:sz w:val="21"/>
                <w:szCs w:val="22"/>
              </w:rPr>
              <w:t>s we commented for Q5, 2), 3) and 4) can not be indicated by exsiting Ies in some cases, so it will be good to introduce them.</w:t>
            </w:r>
          </w:p>
        </w:tc>
      </w:tr>
      <w:tr w:rsidR="00691576" w14:paraId="19D22A8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2C5A13" w14:textId="17079E00" w:rsidR="00691576" w:rsidRDefault="00253538" w:rsidP="00FA6CE2">
            <w:pPr>
              <w:jc w:val="center"/>
              <w:rPr>
                <w:rFonts w:ascii="Arial" w:hAnsi="Arial" w:cs="Arial"/>
                <w:sz w:val="20"/>
                <w:lang w:eastAsia="en-US"/>
              </w:rPr>
            </w:pPr>
            <w:r>
              <w:rPr>
                <w:rFonts w:ascii="Arial" w:hAnsi="Arial" w:cs="Arial"/>
                <w:sz w:val="20"/>
                <w:lang w:eastAsia="en-US"/>
              </w:rPr>
              <w:t>Ericsson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2887FA5" w14:textId="681460D8" w:rsidR="00691576" w:rsidRDefault="00253538" w:rsidP="00FA6CE2">
            <w:pPr>
              <w:jc w:val="center"/>
              <w:rPr>
                <w:rFonts w:ascii="Arial" w:hAnsi="Arial" w:cs="Arial"/>
                <w:sz w:val="20"/>
                <w:lang w:eastAsia="en-US"/>
              </w:rPr>
            </w:pPr>
            <w:r>
              <w:rPr>
                <w:rFonts w:ascii="Arial" w:hAnsi="Arial" w:cs="Arial"/>
                <w:sz w:val="20"/>
                <w:lang w:eastAsia="en-US"/>
              </w:rPr>
              <w:t>None</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995906B" w14:textId="72036377" w:rsidR="00691576" w:rsidRDefault="00253538" w:rsidP="00FA6CE2">
            <w:pPr>
              <w:rPr>
                <w:rFonts w:ascii="Arial" w:hAnsi="Arial" w:cs="Arial"/>
                <w:sz w:val="21"/>
                <w:szCs w:val="22"/>
                <w:lang w:eastAsia="en-US"/>
              </w:rPr>
            </w:pPr>
            <w:r>
              <w:rPr>
                <w:rFonts w:ascii="Arial" w:hAnsi="Arial" w:cs="Arial"/>
                <w:sz w:val="21"/>
                <w:szCs w:val="22"/>
                <w:lang w:eastAsia="en-US"/>
              </w:rPr>
              <w:t>At best, we are fine with 5) as this is a 1 bit flag.</w:t>
            </w:r>
          </w:p>
        </w:tc>
      </w:tr>
      <w:tr w:rsidR="00691576" w14:paraId="369B3C1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EB6EFE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B1DA5B1"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B6A430D" w14:textId="77777777" w:rsidR="00691576" w:rsidRDefault="00691576" w:rsidP="00FA6CE2">
            <w:pPr>
              <w:rPr>
                <w:rFonts w:ascii="Arial" w:hAnsi="Arial" w:cs="Arial"/>
                <w:sz w:val="21"/>
                <w:szCs w:val="22"/>
                <w:lang w:eastAsia="en-US"/>
              </w:rPr>
            </w:pPr>
          </w:p>
        </w:tc>
      </w:tr>
      <w:tr w:rsidR="00691576" w14:paraId="585CC124"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C5C12D7"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4BCAEC"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DB4B3A6" w14:textId="77777777" w:rsidR="00691576" w:rsidRDefault="00691576" w:rsidP="00FA6CE2">
            <w:pPr>
              <w:rPr>
                <w:rFonts w:ascii="Arial" w:hAnsi="Arial" w:cs="Arial"/>
                <w:sz w:val="21"/>
                <w:szCs w:val="22"/>
                <w:lang w:eastAsia="en-US"/>
              </w:rPr>
            </w:pPr>
          </w:p>
        </w:tc>
      </w:tr>
      <w:tr w:rsidR="00691576" w14:paraId="44E6C0C7"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96A7A1C"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DB83EE"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460E965" w14:textId="77777777" w:rsidR="00691576" w:rsidRDefault="00691576" w:rsidP="00FA6CE2">
            <w:pPr>
              <w:rPr>
                <w:rFonts w:ascii="Arial" w:hAnsi="Arial" w:cs="Arial"/>
                <w:sz w:val="21"/>
                <w:szCs w:val="22"/>
                <w:lang w:eastAsia="en-US"/>
              </w:rPr>
            </w:pPr>
          </w:p>
        </w:tc>
      </w:tr>
      <w:tr w:rsidR="00691576" w14:paraId="2C9AB79A"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37E5A26" w14:textId="77777777" w:rsidR="00691576" w:rsidRDefault="00691576" w:rsidP="00FA6CE2">
            <w:pPr>
              <w:jc w:val="center"/>
              <w:rPr>
                <w:rFonts w:ascii="Arial" w:hAnsi="Arial" w:cs="Arial"/>
                <w:sz w:val="20"/>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1554511" w14:textId="77777777" w:rsidR="00691576" w:rsidRDefault="00691576" w:rsidP="00FA6CE2">
            <w:pPr>
              <w:jc w:val="center"/>
              <w:rPr>
                <w:rFonts w:ascii="Arial" w:hAnsi="Arial" w:cs="Arial"/>
                <w:sz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F4747CF" w14:textId="77777777" w:rsidR="00691576" w:rsidRDefault="00691576" w:rsidP="00FA6CE2">
            <w:pPr>
              <w:rPr>
                <w:bCs/>
                <w:lang w:val="en-US"/>
              </w:rPr>
            </w:pPr>
          </w:p>
        </w:tc>
      </w:tr>
      <w:tr w:rsidR="00691576" w14:paraId="23975BAD"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82675C" w14:textId="77777777" w:rsidR="00691576" w:rsidRPr="00415BCD" w:rsidRDefault="00691576" w:rsidP="00FA6CE2">
            <w:pPr>
              <w:jc w:val="center"/>
              <w:rPr>
                <w:rFonts w:ascii="Arial" w:eastAsia="Malgun Gothic" w:hAnsi="Arial" w:cs="Arial"/>
                <w:sz w:val="20"/>
                <w:lang w:eastAsia="ko-KR"/>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3C41B27" w14:textId="77777777" w:rsidR="00691576" w:rsidRPr="00415BCD" w:rsidRDefault="00691576" w:rsidP="00FA6CE2">
            <w:pPr>
              <w:jc w:val="center"/>
              <w:rPr>
                <w:rFonts w:ascii="Arial" w:eastAsia="Malgun Gothic" w:hAnsi="Arial" w:cs="Arial"/>
                <w:sz w:val="20"/>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5525BC4" w14:textId="77777777" w:rsidR="00691576" w:rsidRPr="00512C33" w:rsidRDefault="00691576" w:rsidP="00FA6CE2">
            <w:pPr>
              <w:rPr>
                <w:bCs/>
                <w:sz w:val="20"/>
                <w:lang w:val="en-US"/>
              </w:rPr>
            </w:pPr>
          </w:p>
        </w:tc>
      </w:tr>
      <w:tr w:rsidR="00691576" w14:paraId="644F02D1"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0A4BDCA"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B119BDD"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D9550F0" w14:textId="77777777" w:rsidR="00691576" w:rsidRDefault="00691576" w:rsidP="00FA6CE2">
            <w:pPr>
              <w:rPr>
                <w:rFonts w:ascii="Arial" w:hAnsi="Arial" w:cs="Arial"/>
                <w:sz w:val="21"/>
                <w:szCs w:val="22"/>
                <w:lang w:eastAsia="en-US"/>
              </w:rPr>
            </w:pPr>
          </w:p>
        </w:tc>
      </w:tr>
      <w:tr w:rsidR="00691576" w14:paraId="4197E23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2C010A" w14:textId="77777777" w:rsidR="00691576" w:rsidRPr="00424ECE"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130B2CD" w14:textId="77777777" w:rsidR="00691576" w:rsidRPr="00424ECE"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44837F7" w14:textId="77777777" w:rsidR="00691576" w:rsidRPr="00424ECE" w:rsidRDefault="00691576" w:rsidP="00FA6CE2">
            <w:pPr>
              <w:rPr>
                <w:rFonts w:ascii="Arial" w:hAnsi="Arial" w:cs="Arial"/>
                <w:sz w:val="21"/>
                <w:szCs w:val="22"/>
                <w:lang w:eastAsia="en-US"/>
              </w:rPr>
            </w:pPr>
          </w:p>
        </w:tc>
      </w:tr>
      <w:tr w:rsidR="00691576" w14:paraId="27C1225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CEFA06" w14:textId="77777777" w:rsidR="00691576" w:rsidRPr="00424ECE" w:rsidRDefault="00691576" w:rsidP="00FA6CE2">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5ABD66" w14:textId="77777777" w:rsidR="00691576" w:rsidRPr="00424ECE" w:rsidRDefault="00691576" w:rsidP="00FA6CE2">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4120F0C2" w14:textId="77777777" w:rsidR="00691576" w:rsidRPr="00424ECE" w:rsidRDefault="00691576" w:rsidP="00FA6CE2">
            <w:pPr>
              <w:rPr>
                <w:rFonts w:ascii="Arial" w:hAnsi="Arial" w:cs="Arial"/>
                <w:sz w:val="21"/>
                <w:szCs w:val="22"/>
              </w:rPr>
            </w:pPr>
          </w:p>
        </w:tc>
      </w:tr>
    </w:tbl>
    <w:p w14:paraId="374E16C1" w14:textId="77777777" w:rsidR="00691576" w:rsidRDefault="00691576" w:rsidP="00691576">
      <w:pPr>
        <w:pStyle w:val="Doc-text2"/>
        <w:ind w:left="0" w:firstLine="0"/>
      </w:pPr>
    </w:p>
    <w:p w14:paraId="49CBACB9" w14:textId="77777777" w:rsidR="00691576" w:rsidRPr="003720E0" w:rsidRDefault="00691576" w:rsidP="00691576">
      <w:pPr>
        <w:pStyle w:val="Doc-text2"/>
        <w:ind w:left="0" w:firstLine="0"/>
        <w:rPr>
          <w:rFonts w:eastAsiaTheme="minorEastAsia"/>
          <w:lang w:eastAsia="zh-CN"/>
        </w:rPr>
      </w:pPr>
      <w:r w:rsidRPr="003720E0">
        <w:rPr>
          <w:rFonts w:eastAsiaTheme="minorEastAsia" w:hint="eastAsia"/>
          <w:highlight w:val="yellow"/>
          <w:lang w:eastAsia="zh-CN"/>
        </w:rPr>
        <w:lastRenderedPageBreak/>
        <w:t>S</w:t>
      </w:r>
      <w:r w:rsidRPr="003720E0">
        <w:rPr>
          <w:rFonts w:eastAsiaTheme="minorEastAsia"/>
          <w:highlight w:val="yellow"/>
          <w:lang w:eastAsia="zh-CN"/>
        </w:rPr>
        <w:t>ummary: TBD</w:t>
      </w:r>
    </w:p>
    <w:p w14:paraId="40E2784F" w14:textId="77777777" w:rsidR="00691576" w:rsidRDefault="00691576" w:rsidP="00B464A9">
      <w:pPr>
        <w:pStyle w:val="Doc-text2"/>
        <w:ind w:left="0" w:firstLine="0"/>
        <w:rPr>
          <w:rFonts w:eastAsiaTheme="minorEastAsia"/>
          <w:szCs w:val="24"/>
          <w:lang w:eastAsia="zh-CN"/>
        </w:rPr>
      </w:pPr>
    </w:p>
    <w:p w14:paraId="47652685" w14:textId="77777777" w:rsidR="003272DC" w:rsidRDefault="003272DC" w:rsidP="00B464A9">
      <w:pPr>
        <w:pStyle w:val="Doc-text2"/>
        <w:ind w:left="0" w:firstLine="0"/>
        <w:rPr>
          <w:rFonts w:eastAsiaTheme="minorEastAsia"/>
          <w:szCs w:val="24"/>
          <w:lang w:eastAsia="zh-CN"/>
        </w:rPr>
      </w:pPr>
    </w:p>
    <w:p w14:paraId="647C2FDD" w14:textId="77777777" w:rsidR="003272DC" w:rsidRDefault="003272DC"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15"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16" w:name="_Hlk80364567"/>
    </w:p>
    <w:p w14:paraId="0065C80C" w14:textId="3C070D9A" w:rsidR="00744830" w:rsidRDefault="00744830" w:rsidP="00744830">
      <w:pPr>
        <w:pStyle w:val="Heading1"/>
        <w:numPr>
          <w:ilvl w:val="0"/>
          <w:numId w:val="4"/>
        </w:numPr>
      </w:pPr>
      <w:r>
        <w:t>Reference</w:t>
      </w:r>
    </w:p>
    <w:p w14:paraId="48BDA2E3" w14:textId="32BFA8FE" w:rsidR="00744830" w:rsidRDefault="00B739BE" w:rsidP="0048685E">
      <w:pPr>
        <w:widowControl w:val="0"/>
        <w:overflowPunct/>
        <w:autoSpaceDE/>
        <w:autoSpaceDN/>
        <w:adjustRightInd/>
        <w:spacing w:line="240" w:lineRule="auto"/>
        <w:textAlignment w:val="auto"/>
      </w:pPr>
      <w:r>
        <w:rPr>
          <w:rFonts w:eastAsiaTheme="minorEastAsia" w:cs="Arial" w:hint="eastAsia"/>
        </w:rPr>
        <w:t>[</w:t>
      </w:r>
      <w:r>
        <w:rPr>
          <w:rFonts w:eastAsiaTheme="minorEastAsia" w:cs="Arial"/>
        </w:rPr>
        <w:t xml:space="preserve">1] </w:t>
      </w:r>
      <w:r>
        <w:t>R2-2110637</w:t>
      </w:r>
      <w:r>
        <w:tab/>
        <w:t>[Post115-e][897][SONMDT]  Modeling aspects related to information required by SNSCG (Huawei)</w:t>
      </w:r>
      <w:r>
        <w:tab/>
        <w:t>Huawei</w:t>
      </w:r>
    </w:p>
    <w:p w14:paraId="74D2C206" w14:textId="77777777" w:rsidR="00E461DC" w:rsidRDefault="00E461DC" w:rsidP="00E461DC">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t>LS on information needed for MRO in SCG Failure Report</w:t>
      </w:r>
    </w:p>
    <w:p w14:paraId="672BDCB5" w14:textId="34DBF1A9" w:rsidR="00E461DC" w:rsidRPr="00E461DC" w:rsidRDefault="00E461DC" w:rsidP="0048685E">
      <w:pPr>
        <w:widowControl w:val="0"/>
        <w:overflowPunct/>
        <w:autoSpaceDE/>
        <w:autoSpaceDN/>
        <w:adjustRightInd/>
        <w:spacing w:line="240" w:lineRule="auto"/>
        <w:textAlignment w:val="auto"/>
        <w:rPr>
          <w:rFonts w:ascii="Arial" w:eastAsia="DengXian" w:hAnsi="Arial"/>
          <w:kern w:val="2"/>
          <w:sz w:val="21"/>
          <w:szCs w:val="22"/>
          <w:lang w:val="en-US"/>
        </w:rPr>
      </w:pPr>
    </w:p>
    <w:bookmarkEnd w:id="15"/>
    <w:bookmarkEnd w:id="16"/>
    <w:p w14:paraId="5C29A0E6" w14:textId="77777777" w:rsidR="00B739BE" w:rsidRDefault="00B739BE"/>
    <w:sectPr w:rsidR="00B739BE">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69D7" w14:textId="77777777" w:rsidR="00A913FE" w:rsidRDefault="00A913FE">
      <w:pPr>
        <w:spacing w:after="0" w:line="240" w:lineRule="auto"/>
      </w:pPr>
      <w:r>
        <w:separator/>
      </w:r>
    </w:p>
  </w:endnote>
  <w:endnote w:type="continuationSeparator" w:id="0">
    <w:p w14:paraId="49EC10DF" w14:textId="77777777" w:rsidR="00A913FE" w:rsidRDefault="00A9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FE" w14:textId="45303553" w:rsidR="003E2D45" w:rsidRDefault="003E2D45">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23DE7">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23DE7">
      <w:rPr>
        <w:noProof/>
        <w:sz w:val="20"/>
        <w:szCs w:val="20"/>
      </w:rPr>
      <w:t>7</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EB8F" w14:textId="77777777" w:rsidR="00A913FE" w:rsidRDefault="00A913FE">
      <w:pPr>
        <w:spacing w:after="0" w:line="240" w:lineRule="auto"/>
      </w:pPr>
      <w:r>
        <w:separator/>
      </w:r>
    </w:p>
  </w:footnote>
  <w:footnote w:type="continuationSeparator" w:id="0">
    <w:p w14:paraId="45186608" w14:textId="77777777" w:rsidR="00A913FE" w:rsidRDefault="00A9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67671C"/>
    <w:multiLevelType w:val="multilevel"/>
    <w:tmpl w:val="4067671C"/>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85D6D4E"/>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EC54786"/>
    <w:multiLevelType w:val="multilevel"/>
    <w:tmpl w:val="ECDE99C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9"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1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13"/>
  </w:num>
  <w:num w:numId="10">
    <w:abstractNumId w:val="4"/>
  </w:num>
  <w:num w:numId="11">
    <w:abstractNumId w:val="12"/>
  </w:num>
  <w:num w:numId="12">
    <w:abstractNumId w:val="3"/>
  </w:num>
  <w:num w:numId="13">
    <w:abstractNumId w:val="5"/>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1D7E"/>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A17"/>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6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1801"/>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2E2B"/>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C55F9"/>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0B"/>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538"/>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C4E"/>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8D1"/>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574CB"/>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2F1F"/>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3FF"/>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347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3C5C"/>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D21"/>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3AF4"/>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E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98B"/>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362"/>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D7C4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4DC3"/>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13FE"/>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25C"/>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41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57"/>
    <w:rsid w:val="00C6457D"/>
    <w:rsid w:val="00C64B07"/>
    <w:rsid w:val="00C64DA5"/>
    <w:rsid w:val="00C65A09"/>
    <w:rsid w:val="00C67073"/>
    <w:rsid w:val="00C67998"/>
    <w:rsid w:val="00C67C3B"/>
    <w:rsid w:val="00C67D3A"/>
    <w:rsid w:val="00C67DE0"/>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9F1"/>
    <w:rsid w:val="00D44F6A"/>
    <w:rsid w:val="00D45B6A"/>
    <w:rsid w:val="00D461AC"/>
    <w:rsid w:val="00D464E5"/>
    <w:rsid w:val="00D46EFD"/>
    <w:rsid w:val="00D46F32"/>
    <w:rsid w:val="00D47DAC"/>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1C7"/>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216"/>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B7F21"/>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1E92"/>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61"/>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494"/>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ListParagraphChar">
    <w:name w:val="List Paragraph Char"/>
    <w:link w:val="ListParagraph"/>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styleId="ListParagraph">
    <w:name w:val="List Paragraph"/>
    <w:basedOn w:val="Normal"/>
    <w:link w:val="ListParagraphChar"/>
    <w:uiPriority w:val="34"/>
    <w:qFormat/>
    <w:rsid w:val="003272DC"/>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kum@qti.qualcomm.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713A73FF-7414-46D5-9F4F-19BF95B808D8}">
  <ds:schemaRefs>
    <ds:schemaRef ds:uri="http://schemas.openxmlformats.org/officeDocument/2006/bibliography"/>
  </ds:schemaRefs>
</ds:datastoreItem>
</file>

<file path=customXml/itemProps5.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2111</Words>
  <Characters>12039</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QC</cp:lastModifiedBy>
  <cp:revision>106</cp:revision>
  <cp:lastPrinted>2019-12-04T11:04:00Z</cp:lastPrinted>
  <dcterms:created xsi:type="dcterms:W3CDTF">2021-11-01T13:46:00Z</dcterms:created>
  <dcterms:modified xsi:type="dcterms:W3CDTF">2021-11-03T13:45:00Z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