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A988" w14:textId="77777777" w:rsidR="004A00C7" w:rsidRDefault="00CB2F02">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#116 electronic</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R2-2111425</w:t>
      </w:r>
    </w:p>
    <w:p w14:paraId="10BAA989" w14:textId="77777777" w:rsidR="004A00C7" w:rsidRDefault="00CB2F02">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w:t>
      </w:r>
      <w:r>
        <w:rPr>
          <w:rFonts w:ascii="Arial" w:eastAsia="MS Mincho" w:hAnsi="Arial"/>
          <w:b/>
          <w:sz w:val="24"/>
          <w:szCs w:val="24"/>
          <w:vertAlign w:val="superscript"/>
          <w:lang w:eastAsia="zh-CN"/>
        </w:rPr>
        <w:t>st</w:t>
      </w:r>
      <w:r>
        <w:rPr>
          <w:rFonts w:ascii="Arial" w:eastAsia="MS Mincho" w:hAnsi="Arial"/>
          <w:b/>
          <w:sz w:val="24"/>
          <w:szCs w:val="24"/>
          <w:lang w:eastAsia="zh-CN"/>
        </w:rPr>
        <w:t xml:space="preserve"> – 12</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w:t>
      </w:r>
      <w:proofErr w:type="gramStart"/>
      <w:r>
        <w:rPr>
          <w:rFonts w:ascii="Arial" w:eastAsia="MS Mincho" w:hAnsi="Arial"/>
          <w:b/>
          <w:sz w:val="24"/>
          <w:szCs w:val="24"/>
          <w:lang w:eastAsia="zh-CN"/>
        </w:rPr>
        <w:t>Nov,</w:t>
      </w:r>
      <w:proofErr w:type="gramEnd"/>
      <w:r>
        <w:rPr>
          <w:rFonts w:ascii="Arial" w:eastAsia="MS Mincho" w:hAnsi="Arial"/>
          <w:b/>
          <w:sz w:val="24"/>
          <w:szCs w:val="24"/>
          <w:lang w:eastAsia="zh-CN"/>
        </w:rPr>
        <w:t xml:space="preserve"> 2021</w:t>
      </w:r>
    </w:p>
    <w:p w14:paraId="10BAA98A" w14:textId="77777777" w:rsidR="004A00C7" w:rsidRDefault="004A00C7">
      <w:pPr>
        <w:pStyle w:val="ae"/>
        <w:tabs>
          <w:tab w:val="left" w:pos="6521"/>
        </w:tabs>
        <w:spacing w:after="60"/>
        <w:jc w:val="both"/>
        <w:rPr>
          <w:sz w:val="24"/>
        </w:rPr>
      </w:pPr>
    </w:p>
    <w:p w14:paraId="10BAA98B" w14:textId="77777777" w:rsidR="004A00C7" w:rsidRDefault="00CB2F02">
      <w:pPr>
        <w:pStyle w:val="ae"/>
        <w:tabs>
          <w:tab w:val="left" w:pos="6521"/>
        </w:tabs>
        <w:spacing w:after="60"/>
        <w:jc w:val="both"/>
        <w:rPr>
          <w:b w:val="0"/>
          <w:sz w:val="24"/>
          <w:lang w:eastAsia="zh-CN"/>
        </w:rPr>
      </w:pPr>
      <w:r>
        <w:rPr>
          <w:noProof/>
          <w:lang w:val="en-US" w:eastAsia="ko-KR"/>
        </w:rPr>
        <mc:AlternateContent>
          <mc:Choice Requires="wps">
            <w:drawing>
              <wp:anchor distT="0" distB="0" distL="114300" distR="114300" simplePos="0" relativeHeight="251659264" behindDoc="0" locked="1" layoutInCell="1" hidden="1" allowOverlap="1" wp14:anchorId="10BAAB4A" wp14:editId="10BAAB4B">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6.2.2</w:t>
      </w:r>
    </w:p>
    <w:p w14:paraId="10BAA98C" w14:textId="77777777" w:rsidR="004A00C7" w:rsidRDefault="00CB2F02">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 xml:space="preserve">Huawei, </w:t>
      </w:r>
      <w:proofErr w:type="spellStart"/>
      <w:r>
        <w:rPr>
          <w:rFonts w:ascii="Arial" w:hAnsi="Arial"/>
          <w:b/>
          <w:sz w:val="24"/>
        </w:rPr>
        <w:t>HiSilicon</w:t>
      </w:r>
      <w:proofErr w:type="spellEnd"/>
    </w:p>
    <w:p w14:paraId="10BAA98D" w14:textId="77777777" w:rsidR="004A00C7" w:rsidRDefault="00CB2F02">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[AT116-e][</w:t>
      </w:r>
      <w:proofErr w:type="gramStart"/>
      <w:r>
        <w:rPr>
          <w:rFonts w:ascii="Arial" w:hAnsi="Arial"/>
          <w:b/>
          <w:sz w:val="24"/>
        </w:rPr>
        <w:t>707][</w:t>
      </w:r>
      <w:proofErr w:type="gramEnd"/>
      <w:r>
        <w:rPr>
          <w:rFonts w:ascii="Arial" w:hAnsi="Arial"/>
          <w:b/>
          <w:sz w:val="24"/>
        </w:rPr>
        <w:t>V2X/SL] Miscellaneous CR on 38.331</w:t>
      </w:r>
    </w:p>
    <w:p w14:paraId="10BAA98E" w14:textId="77777777" w:rsidR="004A00C7" w:rsidRDefault="00CB2F02">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10BAA98F" w14:textId="77777777" w:rsidR="004A00C7" w:rsidRDefault="00CB2F02">
      <w:pPr>
        <w:pStyle w:val="1"/>
        <w:spacing w:line="276" w:lineRule="auto"/>
        <w:jc w:val="both"/>
        <w:rPr>
          <w:lang w:eastAsia="zh-CN"/>
        </w:rPr>
      </w:pPr>
      <w:r>
        <w:rPr>
          <w:lang w:eastAsia="zh-CN"/>
        </w:rPr>
        <w:t>Introduction</w:t>
      </w:r>
    </w:p>
    <w:p w14:paraId="10BAA990" w14:textId="77777777" w:rsidR="004A00C7" w:rsidRDefault="00CB2F02">
      <w:pPr>
        <w:spacing w:beforeLines="50" w:before="120"/>
        <w:jc w:val="both"/>
        <w:rPr>
          <w:lang w:eastAsia="zh-CN"/>
        </w:rPr>
      </w:pPr>
      <w:r>
        <w:rPr>
          <w:lang w:eastAsia="zh-CN"/>
        </w:rPr>
        <w:t xml:space="preserve">This document summarizes the offline discussion as:  </w:t>
      </w:r>
    </w:p>
    <w:p w14:paraId="10BAA991" w14:textId="77777777" w:rsidR="004A00C7" w:rsidRDefault="00CB2F02">
      <w:pPr>
        <w:pStyle w:val="EmailDiscussion"/>
      </w:pPr>
      <w:r>
        <w:t>[AT116-e][</w:t>
      </w:r>
      <w:proofErr w:type="gramStart"/>
      <w:r>
        <w:t>707][</w:t>
      </w:r>
      <w:proofErr w:type="gramEnd"/>
      <w:r>
        <w:t>V2X/SL] Miscellaneous CR on 38.331 (Huawei)</w:t>
      </w:r>
    </w:p>
    <w:p w14:paraId="10BAA992" w14:textId="77777777" w:rsidR="004A00C7" w:rsidRDefault="00CB2F02">
      <w:pPr>
        <w:pStyle w:val="EmailDiscussion2"/>
      </w:pPr>
      <w:r>
        <w:tab/>
      </w:r>
      <w:r>
        <w:rPr>
          <w:b/>
        </w:rPr>
        <w:t>Scope:</w:t>
      </w:r>
      <w:r>
        <w:t xml:space="preserve"> Discuss CRs in R2-2109596, R2-2109630/R2-2109629, R2-2109806/R2-2109804, R2-2110269, R2-2110611, R2-2110795, and R2-211083</w:t>
      </w:r>
      <w:r>
        <w:t xml:space="preserve">1, and merge the agreeable changes. </w:t>
      </w:r>
    </w:p>
    <w:p w14:paraId="10BAA993" w14:textId="77777777" w:rsidR="004A00C7" w:rsidRDefault="00CB2F02">
      <w:pPr>
        <w:pStyle w:val="EmailDiscussion2"/>
      </w:pPr>
      <w:r>
        <w:tab/>
      </w:r>
      <w:r>
        <w:rPr>
          <w:b/>
        </w:rPr>
        <w:t>Intended outcome:</w:t>
      </w:r>
      <w:r>
        <w:t xml:space="preserve"> 38.331 CR in R2-2111424 and discussion summary in R2-21</w:t>
      </w:r>
      <w:ins w:id="1" w:author="Huawei" w:date="2021-11-02T21:23:00Z">
        <w:r>
          <w:t>1</w:t>
        </w:r>
      </w:ins>
      <w:r>
        <w:t xml:space="preserve">1425 (if need) </w:t>
      </w:r>
    </w:p>
    <w:p w14:paraId="10BAA994" w14:textId="77777777" w:rsidR="004A00C7" w:rsidRDefault="00CB2F02">
      <w:pPr>
        <w:ind w:left="1134"/>
      </w:pPr>
      <w:r>
        <w:tab/>
      </w:r>
      <w:r>
        <w:tab/>
        <w:t xml:space="preserve">   </w:t>
      </w:r>
      <w:r>
        <w:rPr>
          <w:b/>
        </w:rPr>
        <w:t xml:space="preserve">Deadline: </w:t>
      </w:r>
      <w:r>
        <w:t>11/9, 10:00am UTC</w:t>
      </w:r>
    </w:p>
    <w:p w14:paraId="10BAA995" w14:textId="77777777" w:rsidR="004A00C7" w:rsidRDefault="004A00C7">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4A00C7" w14:paraId="10BAA999" w14:textId="77777777">
        <w:tc>
          <w:tcPr>
            <w:tcW w:w="2639" w:type="dxa"/>
          </w:tcPr>
          <w:p w14:paraId="10BAA996" w14:textId="77777777" w:rsidR="004A00C7" w:rsidRDefault="00CB2F02">
            <w:pPr>
              <w:pStyle w:val="TAH"/>
              <w:rPr>
                <w:sz w:val="22"/>
                <w:lang w:eastAsia="ko-KR"/>
              </w:rPr>
            </w:pPr>
            <w:r>
              <w:rPr>
                <w:sz w:val="22"/>
                <w:lang w:eastAsia="ko-KR"/>
              </w:rPr>
              <w:t>Company</w:t>
            </w:r>
          </w:p>
        </w:tc>
        <w:tc>
          <w:tcPr>
            <w:tcW w:w="3066" w:type="dxa"/>
            <w:shd w:val="clear" w:color="auto" w:fill="auto"/>
          </w:tcPr>
          <w:p w14:paraId="10BAA997" w14:textId="77777777" w:rsidR="004A00C7" w:rsidRDefault="00CB2F02">
            <w:pPr>
              <w:pStyle w:val="TAH"/>
              <w:rPr>
                <w:sz w:val="22"/>
                <w:lang w:eastAsia="ko-KR"/>
              </w:rPr>
            </w:pPr>
            <w:r>
              <w:rPr>
                <w:sz w:val="22"/>
                <w:lang w:eastAsia="ko-KR"/>
              </w:rPr>
              <w:t>Name</w:t>
            </w:r>
          </w:p>
        </w:tc>
        <w:tc>
          <w:tcPr>
            <w:tcW w:w="4150" w:type="dxa"/>
            <w:shd w:val="clear" w:color="auto" w:fill="auto"/>
          </w:tcPr>
          <w:p w14:paraId="10BAA998" w14:textId="77777777" w:rsidR="004A00C7" w:rsidRDefault="00CB2F02">
            <w:pPr>
              <w:pStyle w:val="TAH"/>
              <w:rPr>
                <w:sz w:val="22"/>
                <w:lang w:eastAsia="ko-KR"/>
              </w:rPr>
            </w:pPr>
            <w:r>
              <w:rPr>
                <w:sz w:val="22"/>
                <w:lang w:eastAsia="ko-KR"/>
              </w:rPr>
              <w:t>E-mail</w:t>
            </w:r>
          </w:p>
        </w:tc>
      </w:tr>
      <w:tr w:rsidR="004A00C7" w14:paraId="10BAA99D" w14:textId="77777777">
        <w:tc>
          <w:tcPr>
            <w:tcW w:w="2639" w:type="dxa"/>
          </w:tcPr>
          <w:p w14:paraId="10BAA99A" w14:textId="77777777" w:rsidR="004A00C7" w:rsidRDefault="00CB2F02">
            <w:pPr>
              <w:pStyle w:val="TAC"/>
              <w:rPr>
                <w:lang w:eastAsia="zh-CN"/>
              </w:rPr>
            </w:pPr>
            <w:r>
              <w:rPr>
                <w:lang w:eastAsia="zh-CN"/>
              </w:rPr>
              <w:t xml:space="preserve">Huawei, </w:t>
            </w:r>
            <w:proofErr w:type="spellStart"/>
            <w:r>
              <w:rPr>
                <w:lang w:eastAsia="zh-CN"/>
              </w:rPr>
              <w:t>HiSilicon</w:t>
            </w:r>
            <w:proofErr w:type="spellEnd"/>
          </w:p>
        </w:tc>
        <w:tc>
          <w:tcPr>
            <w:tcW w:w="3066" w:type="dxa"/>
            <w:shd w:val="clear" w:color="auto" w:fill="auto"/>
          </w:tcPr>
          <w:p w14:paraId="10BAA99B" w14:textId="77777777" w:rsidR="004A00C7" w:rsidRDefault="00CB2F02">
            <w:pPr>
              <w:pStyle w:val="TAC"/>
              <w:rPr>
                <w:lang w:eastAsia="zh-CN"/>
              </w:rPr>
            </w:pPr>
            <w:r>
              <w:rPr>
                <w:lang w:eastAsia="zh-CN"/>
              </w:rPr>
              <w:t>Tao Cai</w:t>
            </w:r>
          </w:p>
        </w:tc>
        <w:tc>
          <w:tcPr>
            <w:tcW w:w="4150" w:type="dxa"/>
            <w:shd w:val="clear" w:color="auto" w:fill="auto"/>
          </w:tcPr>
          <w:p w14:paraId="10BAA99C" w14:textId="77777777" w:rsidR="004A00C7" w:rsidRDefault="00CB2F02">
            <w:pPr>
              <w:pStyle w:val="TAC"/>
              <w:rPr>
                <w:lang w:eastAsia="zh-CN"/>
              </w:rPr>
            </w:pPr>
            <w:r>
              <w:rPr>
                <w:lang w:eastAsia="zh-CN"/>
              </w:rPr>
              <w:t>tao.cai@huawei.com</w:t>
            </w:r>
          </w:p>
        </w:tc>
      </w:tr>
      <w:tr w:rsidR="004A00C7" w14:paraId="10BAA9A1" w14:textId="77777777">
        <w:tc>
          <w:tcPr>
            <w:tcW w:w="2639" w:type="dxa"/>
          </w:tcPr>
          <w:p w14:paraId="10BAA99E" w14:textId="77777777" w:rsidR="004A00C7" w:rsidRDefault="00CB2F02">
            <w:pPr>
              <w:pStyle w:val="TAC"/>
              <w:rPr>
                <w:lang w:eastAsia="zh-CN"/>
              </w:rPr>
            </w:pPr>
            <w:r>
              <w:rPr>
                <w:lang w:eastAsia="zh-CN"/>
              </w:rPr>
              <w:t>Apple</w:t>
            </w:r>
          </w:p>
        </w:tc>
        <w:tc>
          <w:tcPr>
            <w:tcW w:w="3066" w:type="dxa"/>
            <w:shd w:val="clear" w:color="auto" w:fill="auto"/>
          </w:tcPr>
          <w:p w14:paraId="10BAA99F" w14:textId="77777777" w:rsidR="004A00C7" w:rsidRDefault="00CB2F02">
            <w:pPr>
              <w:pStyle w:val="TAC"/>
              <w:rPr>
                <w:lang w:eastAsia="zh-CN"/>
              </w:rPr>
            </w:pPr>
            <w:proofErr w:type="spellStart"/>
            <w:r>
              <w:rPr>
                <w:lang w:eastAsia="zh-CN"/>
              </w:rPr>
              <w:t>Zhibin</w:t>
            </w:r>
            <w:proofErr w:type="spellEnd"/>
            <w:r>
              <w:rPr>
                <w:lang w:eastAsia="zh-CN"/>
              </w:rPr>
              <w:t xml:space="preserve"> Wu</w:t>
            </w:r>
          </w:p>
        </w:tc>
        <w:tc>
          <w:tcPr>
            <w:tcW w:w="4150" w:type="dxa"/>
            <w:shd w:val="clear" w:color="auto" w:fill="auto"/>
          </w:tcPr>
          <w:p w14:paraId="10BAA9A0" w14:textId="77777777" w:rsidR="004A00C7" w:rsidRDefault="00CB2F02">
            <w:pPr>
              <w:pStyle w:val="TAC"/>
              <w:rPr>
                <w:lang w:eastAsia="zh-CN"/>
              </w:rPr>
            </w:pPr>
            <w:r>
              <w:rPr>
                <w:lang w:eastAsia="zh-CN"/>
              </w:rPr>
              <w:t>Zhibin_wu@apple.com</w:t>
            </w:r>
          </w:p>
        </w:tc>
      </w:tr>
      <w:tr w:rsidR="004A00C7" w14:paraId="10BAA9A5" w14:textId="77777777">
        <w:tc>
          <w:tcPr>
            <w:tcW w:w="2639" w:type="dxa"/>
          </w:tcPr>
          <w:p w14:paraId="10BAA9A2" w14:textId="77777777" w:rsidR="004A00C7" w:rsidRDefault="00CB2F02">
            <w:pPr>
              <w:pStyle w:val="TAC"/>
              <w:rPr>
                <w:lang w:eastAsia="zh-CN"/>
              </w:rPr>
            </w:pPr>
            <w:r>
              <w:rPr>
                <w:rFonts w:hint="eastAsia"/>
                <w:lang w:eastAsia="zh-CN"/>
              </w:rPr>
              <w:t>CATT</w:t>
            </w:r>
          </w:p>
        </w:tc>
        <w:tc>
          <w:tcPr>
            <w:tcW w:w="3066" w:type="dxa"/>
            <w:shd w:val="clear" w:color="auto" w:fill="auto"/>
          </w:tcPr>
          <w:p w14:paraId="10BAA9A3" w14:textId="77777777" w:rsidR="004A00C7" w:rsidRDefault="00CB2F02">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10BAA9A4" w14:textId="77777777" w:rsidR="004A00C7" w:rsidRDefault="00CB2F02">
            <w:pPr>
              <w:pStyle w:val="TAC"/>
              <w:rPr>
                <w:rFonts w:eastAsiaTheme="minorEastAsia"/>
                <w:lang w:eastAsia="zh-CN"/>
              </w:rPr>
            </w:pPr>
            <w:r>
              <w:rPr>
                <w:rFonts w:eastAsiaTheme="minorEastAsia" w:hint="eastAsia"/>
                <w:lang w:eastAsia="zh-CN"/>
              </w:rPr>
              <w:t>xuhao@catt.cn</w:t>
            </w:r>
          </w:p>
        </w:tc>
      </w:tr>
      <w:tr w:rsidR="004A00C7" w14:paraId="10BAA9A9" w14:textId="77777777">
        <w:tc>
          <w:tcPr>
            <w:tcW w:w="2639" w:type="dxa"/>
          </w:tcPr>
          <w:p w14:paraId="10BAA9A6" w14:textId="77777777" w:rsidR="004A00C7" w:rsidRDefault="00CB2F02">
            <w:pPr>
              <w:pStyle w:val="TAC"/>
              <w:rPr>
                <w:lang w:eastAsia="zh-CN"/>
              </w:rPr>
            </w:pPr>
            <w:r>
              <w:rPr>
                <w:rFonts w:hint="eastAsia"/>
                <w:lang w:eastAsia="zh-CN"/>
              </w:rPr>
              <w:t>v</w:t>
            </w:r>
            <w:r>
              <w:rPr>
                <w:lang w:eastAsia="zh-CN"/>
              </w:rPr>
              <w:t>ivo</w:t>
            </w:r>
          </w:p>
        </w:tc>
        <w:tc>
          <w:tcPr>
            <w:tcW w:w="3066" w:type="dxa"/>
            <w:shd w:val="clear" w:color="auto" w:fill="auto"/>
          </w:tcPr>
          <w:p w14:paraId="10BAA9A7" w14:textId="77777777" w:rsidR="004A00C7" w:rsidRDefault="00CB2F02">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14:paraId="10BAA9A8" w14:textId="77777777" w:rsidR="004A00C7" w:rsidRDefault="00CB2F02">
            <w:pPr>
              <w:pStyle w:val="TAC"/>
              <w:rPr>
                <w:rFonts w:eastAsiaTheme="minorEastAsia"/>
                <w:lang w:eastAsia="zh-CN"/>
              </w:rPr>
            </w:pPr>
            <w:hyperlink r:id="rId10" w:history="1">
              <w:r>
                <w:rPr>
                  <w:rStyle w:val="af6"/>
                  <w:rFonts w:eastAsiaTheme="minorEastAsia"/>
                  <w:lang w:eastAsia="zh-CN"/>
                </w:rPr>
                <w:t>xiao.xiao@vivo.com</w:t>
              </w:r>
            </w:hyperlink>
          </w:p>
        </w:tc>
      </w:tr>
      <w:tr w:rsidR="004A00C7" w14:paraId="10BAA9AD" w14:textId="77777777">
        <w:tc>
          <w:tcPr>
            <w:tcW w:w="2639" w:type="dxa"/>
          </w:tcPr>
          <w:p w14:paraId="10BAA9AA" w14:textId="77777777" w:rsidR="004A00C7" w:rsidRDefault="00CB2F02">
            <w:pPr>
              <w:pStyle w:val="TAC"/>
              <w:rPr>
                <w:lang w:eastAsia="zh-CN"/>
              </w:rPr>
            </w:pPr>
            <w:r>
              <w:rPr>
                <w:lang w:eastAsia="zh-CN"/>
              </w:rPr>
              <w:t>OPPO</w:t>
            </w:r>
          </w:p>
        </w:tc>
        <w:tc>
          <w:tcPr>
            <w:tcW w:w="3066" w:type="dxa"/>
            <w:shd w:val="clear" w:color="auto" w:fill="auto"/>
          </w:tcPr>
          <w:p w14:paraId="10BAA9AB" w14:textId="77777777" w:rsidR="004A00C7" w:rsidRDefault="00CB2F02">
            <w:pPr>
              <w:pStyle w:val="TAC"/>
              <w:rPr>
                <w:rFonts w:eastAsiaTheme="minorEastAsia"/>
                <w:lang w:eastAsia="zh-CN"/>
              </w:rPr>
            </w:pPr>
            <w:proofErr w:type="spellStart"/>
            <w:r>
              <w:rPr>
                <w:rFonts w:eastAsiaTheme="minorEastAsia" w:hint="eastAsia"/>
                <w:lang w:eastAsia="zh-CN"/>
              </w:rPr>
              <w:t>Q</w:t>
            </w:r>
            <w:r>
              <w:rPr>
                <w:rFonts w:eastAsiaTheme="minorEastAsia"/>
                <w:lang w:eastAsia="zh-CN"/>
              </w:rPr>
              <w:t>ianxi</w:t>
            </w:r>
            <w:proofErr w:type="spellEnd"/>
            <w:r>
              <w:rPr>
                <w:rFonts w:eastAsiaTheme="minorEastAsia"/>
                <w:lang w:eastAsia="zh-CN"/>
              </w:rPr>
              <w:t xml:space="preserve"> Lu</w:t>
            </w:r>
          </w:p>
        </w:tc>
        <w:tc>
          <w:tcPr>
            <w:tcW w:w="4150" w:type="dxa"/>
            <w:shd w:val="clear" w:color="auto" w:fill="auto"/>
          </w:tcPr>
          <w:p w14:paraId="10BAA9AC" w14:textId="77777777" w:rsidR="004A00C7" w:rsidRDefault="00CB2F02">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r w:rsidR="004A00C7" w14:paraId="10BAA9B1" w14:textId="77777777">
        <w:tc>
          <w:tcPr>
            <w:tcW w:w="2639" w:type="dxa"/>
          </w:tcPr>
          <w:p w14:paraId="10BAA9AE" w14:textId="77777777" w:rsidR="004A00C7" w:rsidRDefault="00CB2F02">
            <w:pPr>
              <w:pStyle w:val="TAC"/>
              <w:rPr>
                <w:lang w:eastAsia="zh-CN"/>
              </w:rPr>
            </w:pPr>
            <w:r>
              <w:rPr>
                <w:lang w:eastAsia="zh-CN"/>
              </w:rPr>
              <w:t>Nokia</w:t>
            </w:r>
          </w:p>
        </w:tc>
        <w:tc>
          <w:tcPr>
            <w:tcW w:w="3066" w:type="dxa"/>
            <w:shd w:val="clear" w:color="auto" w:fill="auto"/>
          </w:tcPr>
          <w:p w14:paraId="10BAA9AF" w14:textId="77777777" w:rsidR="004A00C7" w:rsidRDefault="00CB2F02">
            <w:pPr>
              <w:pStyle w:val="TAC"/>
              <w:rPr>
                <w:rFonts w:eastAsiaTheme="minorEastAsia"/>
                <w:lang w:eastAsia="zh-CN"/>
              </w:rPr>
            </w:pPr>
            <w:r>
              <w:rPr>
                <w:rFonts w:eastAsiaTheme="minorEastAsia"/>
                <w:lang w:eastAsia="zh-CN"/>
              </w:rPr>
              <w:t xml:space="preserve">Berthold </w:t>
            </w:r>
            <w:proofErr w:type="spellStart"/>
            <w:r>
              <w:rPr>
                <w:rFonts w:eastAsiaTheme="minorEastAsia"/>
                <w:lang w:eastAsia="zh-CN"/>
              </w:rPr>
              <w:t>Panzner</w:t>
            </w:r>
            <w:proofErr w:type="spellEnd"/>
          </w:p>
        </w:tc>
        <w:tc>
          <w:tcPr>
            <w:tcW w:w="4150" w:type="dxa"/>
            <w:shd w:val="clear" w:color="auto" w:fill="auto"/>
          </w:tcPr>
          <w:p w14:paraId="10BAA9B0" w14:textId="77777777" w:rsidR="004A00C7" w:rsidRDefault="00CB2F02">
            <w:pPr>
              <w:pStyle w:val="TAC"/>
              <w:rPr>
                <w:rFonts w:eastAsiaTheme="minorEastAsia"/>
                <w:lang w:eastAsia="zh-CN"/>
              </w:rPr>
            </w:pPr>
            <w:hyperlink r:id="rId11" w:history="1">
              <w:r>
                <w:rPr>
                  <w:rStyle w:val="af6"/>
                  <w:rFonts w:eastAsiaTheme="minorEastAsia"/>
                  <w:lang w:eastAsia="zh-CN"/>
                </w:rPr>
                <w:t>berthold.panzner@nokia.com</w:t>
              </w:r>
            </w:hyperlink>
          </w:p>
        </w:tc>
      </w:tr>
      <w:tr w:rsidR="004A00C7" w14:paraId="10BAA9B5" w14:textId="77777777">
        <w:tc>
          <w:tcPr>
            <w:tcW w:w="2639" w:type="dxa"/>
          </w:tcPr>
          <w:p w14:paraId="10BAA9B2" w14:textId="77777777" w:rsidR="004A00C7" w:rsidRDefault="00CB2F02">
            <w:pPr>
              <w:pStyle w:val="TAC"/>
              <w:rPr>
                <w:lang w:eastAsia="zh-CN"/>
              </w:rPr>
            </w:pPr>
            <w:r>
              <w:rPr>
                <w:lang w:eastAsia="zh-CN"/>
              </w:rPr>
              <w:t>MediaTek</w:t>
            </w:r>
          </w:p>
        </w:tc>
        <w:tc>
          <w:tcPr>
            <w:tcW w:w="3066" w:type="dxa"/>
            <w:shd w:val="clear" w:color="auto" w:fill="auto"/>
          </w:tcPr>
          <w:p w14:paraId="10BAA9B3" w14:textId="77777777" w:rsidR="004A00C7" w:rsidRDefault="00CB2F02">
            <w:pPr>
              <w:pStyle w:val="TAC"/>
              <w:rPr>
                <w:rFonts w:eastAsiaTheme="minorEastAsia"/>
                <w:lang w:eastAsia="zh-CN"/>
              </w:rPr>
            </w:pPr>
            <w:r>
              <w:rPr>
                <w:rFonts w:eastAsiaTheme="minorEastAsia"/>
                <w:lang w:eastAsia="zh-CN"/>
              </w:rPr>
              <w:t xml:space="preserve">Nathan </w:t>
            </w:r>
            <w:proofErr w:type="spellStart"/>
            <w:r>
              <w:rPr>
                <w:rFonts w:eastAsiaTheme="minorEastAsia"/>
                <w:lang w:eastAsia="zh-CN"/>
              </w:rPr>
              <w:t>Tenny</w:t>
            </w:r>
            <w:proofErr w:type="spellEnd"/>
          </w:p>
        </w:tc>
        <w:tc>
          <w:tcPr>
            <w:tcW w:w="4150" w:type="dxa"/>
            <w:shd w:val="clear" w:color="auto" w:fill="auto"/>
          </w:tcPr>
          <w:p w14:paraId="10BAA9B4" w14:textId="77777777" w:rsidR="004A00C7" w:rsidRDefault="00CB2F02">
            <w:pPr>
              <w:pStyle w:val="TAC"/>
              <w:rPr>
                <w:rFonts w:eastAsiaTheme="minorEastAsia"/>
                <w:lang w:eastAsia="zh-CN"/>
              </w:rPr>
            </w:pPr>
            <w:hyperlink r:id="rId12" w:history="1">
              <w:r>
                <w:rPr>
                  <w:rStyle w:val="af6"/>
                  <w:rFonts w:eastAsiaTheme="minorEastAsia"/>
                  <w:lang w:eastAsia="zh-CN"/>
                </w:rPr>
                <w:t>nathan.tenny@mediatek.com</w:t>
              </w:r>
            </w:hyperlink>
          </w:p>
        </w:tc>
      </w:tr>
      <w:tr w:rsidR="004A00C7" w14:paraId="10BAA9B9" w14:textId="77777777">
        <w:tc>
          <w:tcPr>
            <w:tcW w:w="2639" w:type="dxa"/>
          </w:tcPr>
          <w:p w14:paraId="10BAA9B6" w14:textId="77777777" w:rsidR="004A00C7" w:rsidRDefault="00CB2F02">
            <w:pPr>
              <w:pStyle w:val="TAC"/>
              <w:rPr>
                <w:lang w:eastAsia="zh-CN"/>
              </w:rPr>
            </w:pPr>
            <w:r>
              <w:rPr>
                <w:lang w:eastAsia="zh-CN"/>
              </w:rPr>
              <w:t>I</w:t>
            </w:r>
            <w:r>
              <w:t>ntel</w:t>
            </w:r>
          </w:p>
        </w:tc>
        <w:tc>
          <w:tcPr>
            <w:tcW w:w="3066" w:type="dxa"/>
            <w:shd w:val="clear" w:color="auto" w:fill="auto"/>
          </w:tcPr>
          <w:p w14:paraId="10BAA9B7" w14:textId="77777777" w:rsidR="004A00C7" w:rsidRDefault="00CB2F02">
            <w:pPr>
              <w:pStyle w:val="TAC"/>
              <w:rPr>
                <w:rFonts w:eastAsiaTheme="minorEastAsia"/>
                <w:lang w:eastAsia="zh-CN"/>
              </w:rPr>
            </w:pPr>
            <w:r>
              <w:rPr>
                <w:rFonts w:eastAsiaTheme="minorEastAsia"/>
                <w:lang w:eastAsia="zh-CN"/>
              </w:rPr>
              <w:t>A</w:t>
            </w:r>
            <w:r>
              <w:rPr>
                <w:rFonts w:eastAsiaTheme="minorEastAsia"/>
              </w:rPr>
              <w:t>nsab Ali</w:t>
            </w:r>
          </w:p>
        </w:tc>
        <w:tc>
          <w:tcPr>
            <w:tcW w:w="4150" w:type="dxa"/>
            <w:shd w:val="clear" w:color="auto" w:fill="auto"/>
          </w:tcPr>
          <w:p w14:paraId="10BAA9B8" w14:textId="77777777" w:rsidR="004A00C7" w:rsidRDefault="00CB2F02">
            <w:pPr>
              <w:pStyle w:val="TAC"/>
            </w:pPr>
            <w:r>
              <w:t>ansab.ali@intel.com</w:t>
            </w:r>
          </w:p>
        </w:tc>
      </w:tr>
      <w:tr w:rsidR="004A00C7" w14:paraId="10BAA9BD" w14:textId="77777777">
        <w:tc>
          <w:tcPr>
            <w:tcW w:w="2639" w:type="dxa"/>
          </w:tcPr>
          <w:p w14:paraId="10BAA9BA" w14:textId="77777777" w:rsidR="004A00C7" w:rsidRDefault="00CB2F02">
            <w:pPr>
              <w:pStyle w:val="TAC"/>
              <w:rPr>
                <w:lang w:eastAsia="zh-CN"/>
              </w:rPr>
            </w:pPr>
            <w:r>
              <w:rPr>
                <w:lang w:eastAsia="zh-CN"/>
              </w:rPr>
              <w:t>Ericsson</w:t>
            </w:r>
          </w:p>
        </w:tc>
        <w:tc>
          <w:tcPr>
            <w:tcW w:w="3066" w:type="dxa"/>
            <w:shd w:val="clear" w:color="auto" w:fill="auto"/>
          </w:tcPr>
          <w:p w14:paraId="10BAA9BB" w14:textId="77777777" w:rsidR="004A00C7" w:rsidRDefault="00CB2F02">
            <w:pPr>
              <w:pStyle w:val="TAC"/>
              <w:rPr>
                <w:rFonts w:eastAsiaTheme="minorEastAsia"/>
                <w:lang w:eastAsia="zh-CN"/>
              </w:rPr>
            </w:pPr>
            <w:r>
              <w:rPr>
                <w:rFonts w:eastAsiaTheme="minorEastAsia"/>
                <w:lang w:eastAsia="zh-CN"/>
              </w:rPr>
              <w:t>Antonino Orsino</w:t>
            </w:r>
          </w:p>
        </w:tc>
        <w:tc>
          <w:tcPr>
            <w:tcW w:w="4150" w:type="dxa"/>
            <w:shd w:val="clear" w:color="auto" w:fill="auto"/>
          </w:tcPr>
          <w:p w14:paraId="10BAA9BC" w14:textId="77777777" w:rsidR="004A00C7" w:rsidRDefault="00CB2F02">
            <w:pPr>
              <w:pStyle w:val="TAC"/>
            </w:pPr>
            <w:hyperlink r:id="rId13" w:history="1">
              <w:r>
                <w:rPr>
                  <w:rStyle w:val="af6"/>
                </w:rPr>
                <w:t>antonino.orsino@ericsson.com</w:t>
              </w:r>
            </w:hyperlink>
          </w:p>
        </w:tc>
      </w:tr>
      <w:tr w:rsidR="004A00C7" w14:paraId="10BAA9C1" w14:textId="77777777">
        <w:tc>
          <w:tcPr>
            <w:tcW w:w="2639" w:type="dxa"/>
          </w:tcPr>
          <w:p w14:paraId="10BAA9BE" w14:textId="77777777" w:rsidR="004A00C7" w:rsidRDefault="00CB2F02">
            <w:pPr>
              <w:pStyle w:val="TAC"/>
              <w:rPr>
                <w:lang w:eastAsia="zh-CN"/>
              </w:rPr>
            </w:pPr>
            <w:r>
              <w:rPr>
                <w:lang w:eastAsia="ko-KR"/>
              </w:rPr>
              <w:t>Qualcomm</w:t>
            </w:r>
          </w:p>
        </w:tc>
        <w:tc>
          <w:tcPr>
            <w:tcW w:w="3066" w:type="dxa"/>
            <w:shd w:val="clear" w:color="auto" w:fill="auto"/>
          </w:tcPr>
          <w:p w14:paraId="10BAA9BF" w14:textId="77777777" w:rsidR="004A00C7" w:rsidRDefault="00CB2F02">
            <w:pPr>
              <w:pStyle w:val="TAC"/>
              <w:rPr>
                <w:rFonts w:eastAsiaTheme="minorEastAsia"/>
                <w:lang w:eastAsia="zh-CN"/>
              </w:rPr>
            </w:pPr>
            <w:r>
              <w:rPr>
                <w:rFonts w:eastAsia="Malgun Gothic"/>
                <w:lang w:eastAsia="ko-KR"/>
              </w:rPr>
              <w:t xml:space="preserve">Dan </w:t>
            </w:r>
            <w:proofErr w:type="spellStart"/>
            <w:r>
              <w:rPr>
                <w:rFonts w:eastAsia="Malgun Gothic"/>
                <w:lang w:eastAsia="ko-KR"/>
              </w:rPr>
              <w:t>Vassilovski</w:t>
            </w:r>
            <w:proofErr w:type="spellEnd"/>
          </w:p>
        </w:tc>
        <w:tc>
          <w:tcPr>
            <w:tcW w:w="4150" w:type="dxa"/>
            <w:shd w:val="clear" w:color="auto" w:fill="auto"/>
          </w:tcPr>
          <w:p w14:paraId="10BAA9C0" w14:textId="77777777" w:rsidR="004A00C7" w:rsidRDefault="00CB2F02">
            <w:pPr>
              <w:pStyle w:val="TAC"/>
            </w:pPr>
            <w:hyperlink r:id="rId14" w:history="1">
              <w:r>
                <w:rPr>
                  <w:rStyle w:val="af6"/>
                  <w:rFonts w:eastAsia="Malgun Gothic"/>
                  <w:lang w:eastAsia="ko-KR"/>
                </w:rPr>
                <w:t>dvassilo@qti.qualcomm.com</w:t>
              </w:r>
            </w:hyperlink>
          </w:p>
        </w:tc>
      </w:tr>
      <w:tr w:rsidR="004A00C7" w14:paraId="10BAA9C5" w14:textId="77777777">
        <w:tc>
          <w:tcPr>
            <w:tcW w:w="2639" w:type="dxa"/>
          </w:tcPr>
          <w:p w14:paraId="10BAA9C2" w14:textId="77777777" w:rsidR="004A00C7" w:rsidRDefault="00CB2F02">
            <w:pPr>
              <w:pStyle w:val="TAC"/>
              <w:rPr>
                <w:rFonts w:eastAsia="Malgun Gothic"/>
                <w:lang w:eastAsia="ko-KR"/>
              </w:rPr>
            </w:pPr>
            <w:r>
              <w:rPr>
                <w:rFonts w:eastAsia="Malgun Gothic" w:hint="eastAsia"/>
                <w:lang w:eastAsia="ko-KR"/>
              </w:rPr>
              <w:t>LG</w:t>
            </w:r>
          </w:p>
        </w:tc>
        <w:tc>
          <w:tcPr>
            <w:tcW w:w="3066" w:type="dxa"/>
            <w:shd w:val="clear" w:color="auto" w:fill="auto"/>
          </w:tcPr>
          <w:p w14:paraId="10BAA9C3" w14:textId="77777777" w:rsidR="004A00C7" w:rsidRDefault="00CB2F02">
            <w:pPr>
              <w:pStyle w:val="TAC"/>
              <w:rPr>
                <w:rFonts w:eastAsia="Malgun Gothic"/>
                <w:lang w:eastAsia="ko-KR"/>
              </w:rPr>
            </w:pPr>
            <w:r>
              <w:rPr>
                <w:rFonts w:eastAsia="Malgun Gothic" w:hint="eastAsia"/>
                <w:lang w:eastAsia="ko-KR"/>
              </w:rPr>
              <w:t>Giwon Park</w:t>
            </w:r>
          </w:p>
        </w:tc>
        <w:tc>
          <w:tcPr>
            <w:tcW w:w="4150" w:type="dxa"/>
            <w:shd w:val="clear" w:color="auto" w:fill="auto"/>
          </w:tcPr>
          <w:p w14:paraId="10BAA9C4" w14:textId="77777777" w:rsidR="004A00C7" w:rsidRDefault="00CB2F02">
            <w:pPr>
              <w:pStyle w:val="TAC"/>
              <w:rPr>
                <w:rFonts w:eastAsia="Malgun Gothic"/>
                <w:lang w:eastAsia="ko-KR"/>
              </w:rPr>
            </w:pPr>
            <w:r>
              <w:rPr>
                <w:rFonts w:eastAsia="Malgun Gothic"/>
                <w:lang w:eastAsia="ko-KR"/>
              </w:rPr>
              <w:t>giwon</w:t>
            </w:r>
            <w:r>
              <w:rPr>
                <w:rFonts w:eastAsia="Malgun Gothic" w:hint="eastAsia"/>
                <w:lang w:eastAsia="ko-KR"/>
              </w:rPr>
              <w:t>.</w:t>
            </w:r>
            <w:r>
              <w:rPr>
                <w:rFonts w:eastAsia="Malgun Gothic"/>
                <w:lang w:eastAsia="ko-KR"/>
              </w:rPr>
              <w:t>park@lge.com</w:t>
            </w:r>
          </w:p>
        </w:tc>
      </w:tr>
      <w:tr w:rsidR="004A00C7" w14:paraId="10BAA9C9" w14:textId="77777777">
        <w:tc>
          <w:tcPr>
            <w:tcW w:w="2639" w:type="dxa"/>
          </w:tcPr>
          <w:p w14:paraId="10BAA9C6" w14:textId="77777777" w:rsidR="004A00C7" w:rsidRDefault="00CB2F02">
            <w:pPr>
              <w:pStyle w:val="TAC"/>
              <w:rPr>
                <w:lang w:val="en-US" w:eastAsia="zh-CN"/>
              </w:rPr>
            </w:pPr>
            <w:proofErr w:type="spellStart"/>
            <w:r>
              <w:rPr>
                <w:rFonts w:hint="eastAsia"/>
                <w:lang w:val="en-US" w:eastAsia="zh-CN"/>
              </w:rPr>
              <w:t>Zte</w:t>
            </w:r>
            <w:proofErr w:type="spellEnd"/>
          </w:p>
        </w:tc>
        <w:tc>
          <w:tcPr>
            <w:tcW w:w="3066" w:type="dxa"/>
            <w:shd w:val="clear" w:color="auto" w:fill="auto"/>
          </w:tcPr>
          <w:p w14:paraId="10BAA9C7" w14:textId="77777777" w:rsidR="004A00C7" w:rsidRDefault="00CB2F02">
            <w:pPr>
              <w:pStyle w:val="TAC"/>
              <w:rPr>
                <w:lang w:val="en-US" w:eastAsia="zh-CN"/>
              </w:rPr>
            </w:pPr>
            <w:r>
              <w:rPr>
                <w:rFonts w:hint="eastAsia"/>
                <w:lang w:val="en-US" w:eastAsia="zh-CN"/>
              </w:rPr>
              <w:t>Weiqiang Du</w:t>
            </w:r>
          </w:p>
        </w:tc>
        <w:tc>
          <w:tcPr>
            <w:tcW w:w="4150" w:type="dxa"/>
            <w:shd w:val="clear" w:color="auto" w:fill="auto"/>
          </w:tcPr>
          <w:p w14:paraId="10BAA9C8" w14:textId="77777777" w:rsidR="004A00C7" w:rsidRDefault="00CB2F02">
            <w:pPr>
              <w:pStyle w:val="TAC"/>
              <w:rPr>
                <w:lang w:val="en-US" w:eastAsia="zh-CN"/>
              </w:rPr>
            </w:pPr>
            <w:r>
              <w:rPr>
                <w:rFonts w:hint="eastAsia"/>
                <w:lang w:val="en-US" w:eastAsia="zh-CN"/>
              </w:rPr>
              <w:t>du.weiqiang2@zte.com.cn</w:t>
            </w:r>
          </w:p>
        </w:tc>
      </w:tr>
      <w:tr w:rsidR="00461C72" w14:paraId="074FA1B1" w14:textId="77777777">
        <w:tc>
          <w:tcPr>
            <w:tcW w:w="2639" w:type="dxa"/>
          </w:tcPr>
          <w:p w14:paraId="0CBD9B4D" w14:textId="294C8C34" w:rsidR="00461C72" w:rsidRDefault="00461C72">
            <w:pPr>
              <w:pStyle w:val="TAC"/>
              <w:rPr>
                <w:rFonts w:hint="eastAsia"/>
                <w:lang w:val="en-US" w:eastAsia="zh-CN"/>
              </w:rPr>
            </w:pPr>
            <w:r>
              <w:rPr>
                <w:rFonts w:hint="eastAsia"/>
                <w:lang w:val="en-US" w:eastAsia="zh-CN"/>
              </w:rPr>
              <w:t>Lenovo</w:t>
            </w:r>
          </w:p>
        </w:tc>
        <w:tc>
          <w:tcPr>
            <w:tcW w:w="3066" w:type="dxa"/>
            <w:shd w:val="clear" w:color="auto" w:fill="auto"/>
          </w:tcPr>
          <w:p w14:paraId="60FB991C" w14:textId="60E761BD" w:rsidR="00461C72" w:rsidRDefault="00461C72">
            <w:pPr>
              <w:pStyle w:val="TAC"/>
              <w:rPr>
                <w:rFonts w:hint="eastAsia"/>
                <w:lang w:val="en-US" w:eastAsia="zh-CN"/>
              </w:rPr>
            </w:pPr>
            <w:r>
              <w:rPr>
                <w:rFonts w:hint="eastAsia"/>
                <w:lang w:val="en-US" w:eastAsia="zh-CN"/>
              </w:rPr>
              <w:t>J</w:t>
            </w:r>
            <w:r>
              <w:rPr>
                <w:lang w:val="en-US" w:eastAsia="zh-CN"/>
              </w:rPr>
              <w:t>ing HAN</w:t>
            </w:r>
          </w:p>
        </w:tc>
        <w:tc>
          <w:tcPr>
            <w:tcW w:w="4150" w:type="dxa"/>
            <w:shd w:val="clear" w:color="auto" w:fill="auto"/>
          </w:tcPr>
          <w:p w14:paraId="2F2DB398" w14:textId="23996560" w:rsidR="00461C72" w:rsidRDefault="00461C72">
            <w:pPr>
              <w:pStyle w:val="TAC"/>
              <w:rPr>
                <w:rFonts w:hint="eastAsia"/>
                <w:lang w:val="en-US" w:eastAsia="zh-CN"/>
              </w:rPr>
            </w:pPr>
            <w:r>
              <w:rPr>
                <w:lang w:val="en-US" w:eastAsia="zh-CN"/>
              </w:rPr>
              <w:t>Hanjing8@lenovo.com</w:t>
            </w:r>
          </w:p>
        </w:tc>
      </w:tr>
    </w:tbl>
    <w:p w14:paraId="10BAA9CA" w14:textId="77777777" w:rsidR="004A00C7" w:rsidRDefault="004A00C7">
      <w:pPr>
        <w:spacing w:beforeLines="50" w:before="120"/>
        <w:jc w:val="both"/>
        <w:rPr>
          <w:lang w:eastAsia="zh-CN"/>
        </w:rPr>
      </w:pPr>
    </w:p>
    <w:p w14:paraId="10BAA9CB" w14:textId="77777777" w:rsidR="004A00C7" w:rsidRDefault="00CB2F02">
      <w:pPr>
        <w:pStyle w:val="1"/>
        <w:rPr>
          <w:lang w:eastAsia="zh-CN"/>
        </w:rPr>
      </w:pPr>
      <w:r>
        <w:rPr>
          <w:lang w:eastAsia="zh-CN"/>
        </w:rPr>
        <w:lastRenderedPageBreak/>
        <w:t>Correction CRs based on LS in R1-2108393</w:t>
      </w:r>
    </w:p>
    <w:p w14:paraId="10BAA9CC" w14:textId="77777777" w:rsidR="004A00C7" w:rsidRDefault="004A00C7">
      <w:pPr>
        <w:spacing w:before="180"/>
        <w:rPr>
          <w:lang w:eastAsia="zh-CN"/>
        </w:rPr>
      </w:pPr>
    </w:p>
    <w:p w14:paraId="10BAA9CD" w14:textId="77777777" w:rsidR="004A00C7" w:rsidRDefault="00CB2F02">
      <w:pPr>
        <w:jc w:val="center"/>
        <w:rPr>
          <w:b/>
          <w:sz w:val="22"/>
          <w:szCs w:val="22"/>
          <w:lang w:eastAsia="ko-KR"/>
        </w:rPr>
      </w:pPr>
      <w:r>
        <w:rPr>
          <w:b/>
          <w:sz w:val="22"/>
          <w:szCs w:val="22"/>
          <w:lang w:eastAsia="ko-KR"/>
        </w:rPr>
        <w:t>Table 1: Correction CRs based on LS in 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4A00C7" w14:paraId="10BAA9D3"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tcPr>
          <w:p w14:paraId="10BAA9CE" w14:textId="77777777" w:rsidR="004A00C7" w:rsidRDefault="00CB2F02">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5A5A5"/>
          </w:tcPr>
          <w:p w14:paraId="10BAA9CF"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tcPr>
          <w:p w14:paraId="10BAA9D0"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10BAA9D1"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10BAA9D2"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A00C7" w14:paraId="10BAA9E1"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D4" w14:textId="77777777" w:rsidR="004A00C7" w:rsidRDefault="00CB2F02">
            <w:pPr>
              <w:spacing w:after="0"/>
              <w:rPr>
                <w:rStyle w:val="af6"/>
                <w:rFonts w:ascii="Arial" w:hAnsi="Arial" w:cs="Arial"/>
                <w:b/>
                <w:bCs/>
                <w:sz w:val="16"/>
                <w:szCs w:val="16"/>
                <w:u w:val="none"/>
              </w:rPr>
            </w:pPr>
            <w:r>
              <w:rPr>
                <w:rStyle w:val="af6"/>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D5" w14:textId="77777777" w:rsidR="004A00C7" w:rsidRDefault="00CB2F02">
            <w:pPr>
              <w:spacing w:after="0"/>
              <w:rPr>
                <w:rFonts w:ascii="Arial" w:hAnsi="Arial" w:cs="Arial"/>
                <w:sz w:val="16"/>
                <w:szCs w:val="16"/>
              </w:rPr>
            </w:pPr>
            <w:proofErr w:type="spellStart"/>
            <w:r>
              <w:rPr>
                <w:rFonts w:ascii="Arial" w:hAnsi="Arial" w:cs="Arial"/>
                <w:sz w:val="16"/>
                <w:szCs w:val="16"/>
              </w:rPr>
              <w:t>Miscelleneous</w:t>
            </w:r>
            <w:proofErr w:type="spellEnd"/>
            <w:r>
              <w:rPr>
                <w:rFonts w:ascii="Arial" w:hAnsi="Arial" w:cs="Arial"/>
                <w:sz w:val="16"/>
                <w:szCs w:val="16"/>
              </w:rPr>
              <w:t xml:space="preserve">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D6" w14:textId="77777777" w:rsidR="004A00C7" w:rsidRDefault="00CB2F02">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D7" w14:textId="77777777" w:rsidR="004A00C7" w:rsidRDefault="00CB2F02">
            <w:pPr>
              <w:pStyle w:val="CRCoverPage"/>
              <w:numPr>
                <w:ilvl w:val="0"/>
                <w:numId w:val="6"/>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proofErr w:type="spellStart"/>
            <w:r>
              <w:rPr>
                <w:color w:val="000000" w:themeColor="text1"/>
                <w:lang w:eastAsia="zh-CN"/>
              </w:rPr>
              <w:t>sidelink</w:t>
            </w:r>
            <w:proofErr w:type="spellEnd"/>
            <w:r>
              <w:rPr>
                <w:color w:val="000000" w:themeColor="text1"/>
                <w:lang w:eastAsia="zh-CN"/>
              </w:rPr>
              <w:t xml:space="preserve"> resource allocation mode 2 that</w:t>
            </w:r>
          </w:p>
          <w:p w14:paraId="10BAA9D8" w14:textId="77777777" w:rsidR="004A00C7" w:rsidRDefault="00CB2F02">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Pr>
                <w:color w:val="000000" w:themeColor="text1"/>
                <w:lang w:eastAsia="zh-CN"/>
              </w:rPr>
              <w:t>A UE is expected to be (pre-)configured with a set</w:t>
            </w:r>
            <w:r>
              <w:rPr>
                <w:i/>
                <w:color w:val="000000" w:themeColor="text1"/>
                <w:lang w:eastAsia="zh-CN"/>
              </w:rPr>
              <w:t xml:space="preserve"> </w:t>
            </w:r>
            <w:proofErr w:type="spellStart"/>
            <w:r>
              <w:rPr>
                <w:i/>
                <w:color w:val="000000" w:themeColor="text1"/>
                <w:lang w:eastAsia="zh-CN"/>
              </w:rPr>
              <w:t>sl-ResourceReservePeriod</w:t>
            </w:r>
            <w:proofErr w:type="spellEnd"/>
            <w:r>
              <w:rPr>
                <w:color w:val="000000" w:themeColor="text1"/>
                <w:lang w:eastAsia="zh-CN"/>
              </w:rPr>
              <w:t xml:space="preserve"> containing value of 0 </w:t>
            </w:r>
            <w:proofErr w:type="spellStart"/>
            <w:r>
              <w:rPr>
                <w:color w:val="000000" w:themeColor="text1"/>
                <w:lang w:eastAsia="zh-CN"/>
              </w:rPr>
              <w:t>ms</w:t>
            </w:r>
            <w:proofErr w:type="spellEnd"/>
            <w:r>
              <w:rPr>
                <w:color w:val="000000" w:themeColor="text1"/>
                <w:lang w:eastAsia="zh-CN"/>
              </w:rPr>
              <w:t xml:space="preserve"> </w:t>
            </w:r>
          </w:p>
          <w:p w14:paraId="10BAA9D9" w14:textId="77777777" w:rsidR="004A00C7" w:rsidRDefault="00CB2F02">
            <w:pPr>
              <w:pStyle w:val="CRCoverPage"/>
              <w:spacing w:after="0"/>
              <w:ind w:left="460"/>
              <w:rPr>
                <w:color w:val="000000" w:themeColor="text1"/>
                <w:lang w:eastAsia="zh-CN"/>
              </w:rPr>
            </w:pPr>
            <w:r>
              <w:rPr>
                <w:color w:val="000000" w:themeColor="text1"/>
                <w:lang w:eastAsia="zh-CN"/>
              </w:rPr>
              <w:t xml:space="preserve">Accordingly, in field description of </w:t>
            </w:r>
            <w:proofErr w:type="spellStart"/>
            <w:r>
              <w:rPr>
                <w:i/>
                <w:color w:val="000000" w:themeColor="text1"/>
                <w:lang w:eastAsia="zh-CN"/>
              </w:rPr>
              <w:t>sl-ResourceReservePeriodList</w:t>
            </w:r>
            <w:proofErr w:type="spellEnd"/>
            <w:r>
              <w:rPr>
                <w:color w:val="000000" w:themeColor="text1"/>
                <w:lang w:eastAsia="zh-CN"/>
              </w:rPr>
              <w:t xml:space="preserve"> in IE </w:t>
            </w:r>
            <w:r>
              <w:rPr>
                <w:i/>
                <w:color w:val="000000" w:themeColor="text1"/>
                <w:lang w:eastAsia="zh-CN"/>
              </w:rPr>
              <w:t>SL-</w:t>
            </w:r>
            <w:proofErr w:type="spellStart"/>
            <w:r>
              <w:rPr>
                <w:i/>
                <w:color w:val="000000" w:themeColor="text1"/>
                <w:lang w:eastAsia="zh-CN"/>
              </w:rPr>
              <w:t>ResourcePool</w:t>
            </w:r>
            <w:proofErr w:type="spellEnd"/>
            <w:r>
              <w:rPr>
                <w:i/>
                <w:color w:val="000000" w:themeColor="text1"/>
                <w:lang w:eastAsia="zh-CN"/>
              </w:rPr>
              <w:t>,</w:t>
            </w:r>
            <w:r>
              <w:rPr>
                <w:color w:val="000000" w:themeColor="text1"/>
                <w:lang w:eastAsia="zh-CN"/>
              </w:rPr>
              <w:t xml:space="preserve"> it should be clarified that in case Mode 2 is configured, at least value 0ms should be included in the list.</w:t>
            </w:r>
            <w:r>
              <w:t xml:space="preserve"> “</w:t>
            </w:r>
          </w:p>
          <w:p w14:paraId="10BAA9DA" w14:textId="77777777" w:rsidR="004A00C7" w:rsidRDefault="004A00C7">
            <w:pPr>
              <w:pStyle w:val="CRCoverPage"/>
              <w:spacing w:after="0"/>
              <w:ind w:left="460"/>
              <w:rPr>
                <w:color w:val="000000" w:themeColor="text1"/>
                <w:lang w:eastAsia="zh-CN"/>
              </w:rPr>
            </w:pPr>
          </w:p>
          <w:p w14:paraId="10BAA9DB" w14:textId="77777777" w:rsidR="004A00C7" w:rsidRDefault="00CB2F02">
            <w:pPr>
              <w:pStyle w:val="TAL"/>
              <w:rPr>
                <w:b/>
                <w:i/>
                <w:lang w:eastAsia="zh-CN"/>
              </w:rPr>
            </w:pPr>
            <w:proofErr w:type="spellStart"/>
            <w:r>
              <w:rPr>
                <w:b/>
                <w:i/>
                <w:lang w:eastAsia="en-GB"/>
              </w:rPr>
              <w:t>sl-ResourceReservePeriod</w:t>
            </w:r>
            <w:r>
              <w:rPr>
                <w:rFonts w:cs="Arial"/>
                <w:b/>
                <w:i/>
                <w:lang w:eastAsia="en-GB"/>
              </w:rPr>
              <w:t>List</w:t>
            </w:r>
            <w:proofErr w:type="spellEnd"/>
          </w:p>
          <w:p w14:paraId="10BAA9DC" w14:textId="77777777" w:rsidR="004A00C7" w:rsidRDefault="00CB2F02">
            <w:pPr>
              <w:pStyle w:val="CRCoverPage"/>
              <w:spacing w:after="0"/>
              <w:rPr>
                <w:iCs/>
                <w:szCs w:val="22"/>
                <w:lang w:eastAsia="en-GB"/>
              </w:rPr>
            </w:pPr>
            <w:r>
              <w:rPr>
                <w:iCs/>
                <w:szCs w:val="22"/>
                <w:lang w:eastAsia="en-GB"/>
              </w:rPr>
              <w:t>Set of possible resource reservation period allowed in the reso</w:t>
            </w:r>
            <w:r>
              <w:rPr>
                <w:iCs/>
                <w:szCs w:val="22"/>
                <w:lang w:eastAsia="en-GB"/>
              </w:rPr>
              <w:t>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ins w:id="2" w:author="Huawei" w:date="2021-10-13T11:40:00Z">
              <w:r>
                <w:rPr>
                  <w:iCs/>
                  <w:szCs w:val="22"/>
                  <w:lang w:eastAsia="en-GB"/>
                </w:rPr>
                <w:t xml:space="preserve"> In case Mode 2 is configured, at least value 0ms should be included in the list.</w:t>
              </w:r>
            </w:ins>
          </w:p>
          <w:p w14:paraId="10BAA9DD" w14:textId="77777777" w:rsidR="004A00C7" w:rsidRDefault="004A00C7">
            <w:pPr>
              <w:pStyle w:val="CRCoverPage"/>
              <w:spacing w:after="0"/>
              <w:ind w:left="460"/>
              <w:rPr>
                <w:iCs/>
                <w:szCs w:val="22"/>
                <w:lang w:eastAsia="en-GB"/>
              </w:rPr>
            </w:pPr>
          </w:p>
          <w:p w14:paraId="10BAA9DE" w14:textId="77777777" w:rsidR="004A00C7" w:rsidRDefault="00CB2F02">
            <w:pPr>
              <w:pStyle w:val="CRCoverPage"/>
              <w:numPr>
                <w:ilvl w:val="0"/>
                <w:numId w:val="6"/>
              </w:numPr>
              <w:spacing w:before="20" w:after="80"/>
              <w:rPr>
                <w:lang w:eastAsia="zh-CN"/>
              </w:rPr>
            </w:pPr>
            <w:r>
              <w:rPr>
                <w:lang w:eastAsia="zh-CN"/>
              </w:rPr>
              <w:t xml:space="preserve">Fix the </w:t>
            </w:r>
            <w:r>
              <w:t>editorial error</w:t>
            </w:r>
            <w:r>
              <w:rPr>
                <w:rFonts w:hint="eastAsia"/>
                <w:lang w:eastAsia="zh-CN"/>
              </w:rPr>
              <w:t>s</w:t>
            </w:r>
            <w:r>
              <w:rPr>
                <w:lang w:eastAsia="zh-CN"/>
              </w:rPr>
              <w:t>.</w:t>
            </w:r>
          </w:p>
          <w:p w14:paraId="10BAA9DF" w14:textId="77777777" w:rsidR="004A00C7" w:rsidRDefault="004A00C7">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10BAA9E0" w14:textId="77777777" w:rsidR="004A00C7" w:rsidRDefault="00CB2F02">
            <w:pPr>
              <w:tabs>
                <w:tab w:val="left" w:pos="1164"/>
              </w:tabs>
              <w:spacing w:after="120"/>
              <w:rPr>
                <w:rFonts w:ascii="Arial" w:hAnsi="Arial" w:cs="Arial"/>
                <w:sz w:val="16"/>
                <w:szCs w:val="16"/>
                <w:lang w:eastAsia="zh-CN"/>
              </w:rPr>
            </w:pPr>
            <w:r>
              <w:rPr>
                <w:lang w:eastAsia="zh-CN"/>
              </w:rPr>
              <w:t xml:space="preserve">For the first change of Rapp’s </w:t>
            </w:r>
            <w:proofErr w:type="spellStart"/>
            <w:r>
              <w:rPr>
                <w:lang w:eastAsia="zh-CN"/>
              </w:rPr>
              <w:t>Misc</w:t>
            </w:r>
            <w:proofErr w:type="spellEnd"/>
            <w:r>
              <w:rPr>
                <w:lang w:eastAsia="zh-CN"/>
              </w:rPr>
              <w:t xml:space="preserve"> CR and the other four CRs in this group, all are based on RAN1 LS R1-2108393. The discussion would be to find the optimal wording for a straightforward clarification. </w:t>
            </w:r>
          </w:p>
        </w:tc>
      </w:tr>
      <w:tr w:rsidR="004A00C7" w14:paraId="10BAA9E8"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E2" w14:textId="77777777" w:rsidR="004A00C7" w:rsidRDefault="00CB2F02">
            <w:pPr>
              <w:spacing w:after="0"/>
              <w:rPr>
                <w:rStyle w:val="af6"/>
                <w:rFonts w:ascii="Arial" w:hAnsi="Arial" w:cs="Arial"/>
                <w:b/>
                <w:bCs/>
                <w:color w:val="auto"/>
                <w:sz w:val="16"/>
                <w:szCs w:val="16"/>
                <w:u w:val="none"/>
              </w:rPr>
            </w:pPr>
            <w:r>
              <w:rPr>
                <w:rStyle w:val="af6"/>
                <w:rFonts w:ascii="Arial" w:hAnsi="Arial" w:cs="Arial"/>
                <w:b/>
                <w:bCs/>
                <w:color w:val="auto"/>
                <w:sz w:val="16"/>
                <w:szCs w:val="16"/>
                <w:u w:val="none"/>
              </w:rPr>
              <w:t>R2-2109630/ 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E3" w14:textId="77777777" w:rsidR="004A00C7" w:rsidRDefault="00CB2F02">
            <w:pPr>
              <w:spacing w:after="0"/>
              <w:rPr>
                <w:rFonts w:ascii="Arial" w:hAnsi="Arial" w:cs="Arial"/>
                <w:sz w:val="16"/>
                <w:szCs w:val="16"/>
              </w:rPr>
            </w:pPr>
            <w:r>
              <w:rPr>
                <w:rFonts w:ascii="Arial" w:hAnsi="Arial" w:cs="Arial"/>
                <w:sz w:val="16"/>
                <w:szCs w:val="16"/>
              </w:rPr>
              <w:t xml:space="preserve">CR to 38.331 on </w:t>
            </w:r>
            <w:proofErr w:type="spellStart"/>
            <w:r>
              <w:rPr>
                <w:rFonts w:ascii="Arial" w:hAnsi="Arial" w:cs="Arial"/>
                <w:sz w:val="16"/>
                <w:szCs w:val="16"/>
              </w:rPr>
              <w:t>ResourceReservationPeriodList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E4" w14:textId="77777777" w:rsidR="004A00C7" w:rsidRDefault="00CB2F02">
            <w:pPr>
              <w:spacing w:after="0"/>
              <w:rPr>
                <w:rFonts w:ascii="Arial" w:hAnsi="Arial" w:cs="Arial"/>
                <w:sz w:val="16"/>
                <w:szCs w:val="16"/>
              </w:rPr>
            </w:pPr>
            <w:r>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E5" w14:textId="77777777" w:rsidR="004A00C7" w:rsidRDefault="00CB2F02">
            <w:pPr>
              <w:pStyle w:val="TAL"/>
              <w:rPr>
                <w:b/>
                <w:bCs/>
                <w:i/>
                <w:lang w:eastAsia="zh-CN"/>
              </w:rPr>
            </w:pPr>
            <w:proofErr w:type="spellStart"/>
            <w:r>
              <w:rPr>
                <w:b/>
                <w:bCs/>
                <w:i/>
                <w:lang w:eastAsia="en-GB"/>
              </w:rPr>
              <w:t>sl-ResourceReservePeriod</w:t>
            </w:r>
            <w:r>
              <w:rPr>
                <w:rFonts w:cs="Arial"/>
                <w:b/>
                <w:bCs/>
                <w:i/>
                <w:lang w:eastAsia="en-GB"/>
              </w:rPr>
              <w:t>List</w:t>
            </w:r>
            <w:proofErr w:type="spellEnd"/>
          </w:p>
          <w:p w14:paraId="10BAA9E6" w14:textId="77777777" w:rsidR="004A00C7" w:rsidRDefault="00CB2F02">
            <w:pPr>
              <w:tabs>
                <w:tab w:val="left" w:pos="1164"/>
              </w:tabs>
              <w:spacing w:after="120"/>
              <w:ind w:left="10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xml:space="preserve">. Up to 16 values can be configured per resource pool. </w:t>
            </w:r>
            <w:ins w:id="3" w:author="Qualcomm" w:date="2021-10-14T16:02:00Z">
              <w:r>
                <w:rPr>
                  <w:iCs/>
                  <w:szCs w:val="22"/>
                  <w:lang w:eastAsia="en-GB"/>
                </w:rPr>
                <w:t>The value ms0 is always con</w:t>
              </w:r>
              <w:r>
                <w:rPr>
                  <w:iCs/>
                  <w:szCs w:val="22"/>
                  <w:lang w:eastAsia="en-GB"/>
                </w:rPr>
                <w:t>figured.</w:t>
              </w:r>
            </w:ins>
          </w:p>
        </w:tc>
        <w:tc>
          <w:tcPr>
            <w:tcW w:w="2835" w:type="dxa"/>
            <w:vMerge/>
            <w:tcBorders>
              <w:left w:val="single" w:sz="4" w:space="0" w:color="auto"/>
              <w:right w:val="single" w:sz="4" w:space="0" w:color="auto"/>
            </w:tcBorders>
          </w:tcPr>
          <w:p w14:paraId="10BAA9E7" w14:textId="77777777" w:rsidR="004A00C7" w:rsidRDefault="004A00C7">
            <w:pPr>
              <w:tabs>
                <w:tab w:val="left" w:pos="1164"/>
              </w:tabs>
              <w:spacing w:after="120"/>
              <w:rPr>
                <w:rFonts w:ascii="Arial" w:hAnsi="Arial" w:cs="Arial"/>
                <w:sz w:val="16"/>
                <w:szCs w:val="16"/>
                <w:lang w:eastAsia="zh-CN"/>
              </w:rPr>
            </w:pPr>
          </w:p>
        </w:tc>
      </w:tr>
      <w:tr w:rsidR="004A00C7" w14:paraId="10BAA9E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E9" w14:textId="77777777" w:rsidR="004A00C7" w:rsidRDefault="00CB2F02">
            <w:pPr>
              <w:spacing w:after="0"/>
              <w:rPr>
                <w:rStyle w:val="af6"/>
                <w:rFonts w:ascii="Arial" w:hAnsi="Arial" w:cs="Arial"/>
                <w:b/>
                <w:bCs/>
                <w:color w:val="auto"/>
                <w:sz w:val="16"/>
                <w:szCs w:val="16"/>
                <w:u w:val="none"/>
              </w:rPr>
            </w:pPr>
            <w:r>
              <w:rPr>
                <w:rStyle w:val="af6"/>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EA" w14:textId="77777777" w:rsidR="004A00C7" w:rsidRDefault="00CB2F02">
            <w:pPr>
              <w:spacing w:after="0"/>
              <w:rPr>
                <w:rFonts w:ascii="Arial" w:hAnsi="Arial" w:cs="Arial"/>
                <w:sz w:val="16"/>
                <w:szCs w:val="16"/>
              </w:rPr>
            </w:pPr>
            <w:r>
              <w:rPr>
                <w:rFonts w:ascii="Arial" w:hAnsi="Arial" w:cs="Arial"/>
                <w:sz w:val="16"/>
                <w:szCs w:val="16"/>
              </w:rPr>
              <w:t xml:space="preserve">Corrections on RRC parameter </w:t>
            </w:r>
            <w:proofErr w:type="spellStart"/>
            <w:r>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EB" w14:textId="77777777" w:rsidR="004A00C7" w:rsidRDefault="00CB2F02">
            <w:pPr>
              <w:tabs>
                <w:tab w:val="left" w:pos="492"/>
              </w:tabs>
              <w:rPr>
                <w:rFonts w:ascii="Arial" w:hAnsi="Arial" w:cs="Arial"/>
                <w:sz w:val="16"/>
                <w:szCs w:val="16"/>
              </w:rPr>
            </w:pPr>
            <w:r>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EC" w14:textId="77777777" w:rsidR="004A00C7" w:rsidRDefault="00CB2F02">
            <w:pPr>
              <w:pStyle w:val="TAL"/>
              <w:rPr>
                <w:b/>
                <w:bCs/>
                <w:i/>
                <w:lang w:eastAsia="zh-CN"/>
              </w:rPr>
            </w:pPr>
            <w:proofErr w:type="spellStart"/>
            <w:r>
              <w:rPr>
                <w:b/>
                <w:bCs/>
                <w:i/>
                <w:lang w:eastAsia="en-GB"/>
              </w:rPr>
              <w:t>sl-ResourceReservePeriod</w:t>
            </w:r>
            <w:r>
              <w:rPr>
                <w:rFonts w:cs="Arial"/>
                <w:b/>
                <w:bCs/>
                <w:i/>
                <w:lang w:eastAsia="en-GB"/>
              </w:rPr>
              <w:t>List</w:t>
            </w:r>
            <w:proofErr w:type="spellEnd"/>
          </w:p>
          <w:p w14:paraId="10BAA9ED" w14:textId="77777777" w:rsidR="004A00C7" w:rsidRDefault="00CB2F02">
            <w:pPr>
              <w:tabs>
                <w:tab w:val="left" w:pos="1164"/>
              </w:tabs>
              <w:spacing w:after="120"/>
              <w:rPr>
                <w:rFonts w:ascii="Arial" w:hAnsi="Arial" w:cs="Arial"/>
                <w:bCs/>
                <w:i/>
                <w:iCs/>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xml:space="preserve">. Up to 16 values can be configured per </w:t>
            </w:r>
            <w:r>
              <w:rPr>
                <w:iCs/>
                <w:szCs w:val="22"/>
                <w:lang w:eastAsia="en-GB"/>
              </w:rPr>
              <w:t>resource pool</w:t>
            </w:r>
            <w:ins w:id="4" w:author="CATT" w:date="2021-10-20T16:25:00Z">
              <w:r>
                <w:rPr>
                  <w:rFonts w:hint="eastAsia"/>
                  <w:iCs/>
                  <w:szCs w:val="22"/>
                  <w:lang w:eastAsia="zh-CN"/>
                </w:rPr>
                <w:t>,</w:t>
              </w:r>
            </w:ins>
            <w:del w:id="5" w:author="CATT" w:date="2021-10-20T16:25:00Z">
              <w:r>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14:paraId="10BAA9EE" w14:textId="77777777" w:rsidR="004A00C7" w:rsidRDefault="004A00C7">
            <w:pPr>
              <w:tabs>
                <w:tab w:val="left" w:pos="1164"/>
              </w:tabs>
              <w:spacing w:after="120"/>
              <w:rPr>
                <w:rFonts w:ascii="Arial" w:hAnsi="Arial" w:cs="Arial"/>
                <w:sz w:val="16"/>
                <w:szCs w:val="16"/>
                <w:lang w:eastAsia="zh-CN"/>
              </w:rPr>
            </w:pPr>
          </w:p>
        </w:tc>
      </w:tr>
      <w:tr w:rsidR="004A00C7" w14:paraId="10BAA9F6"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F0" w14:textId="77777777" w:rsidR="004A00C7" w:rsidRDefault="00CB2F02">
            <w:pPr>
              <w:spacing w:after="0"/>
              <w:rPr>
                <w:rStyle w:val="af6"/>
                <w:rFonts w:ascii="Arial" w:hAnsi="Arial" w:cs="Arial"/>
                <w:b/>
                <w:bCs/>
                <w:color w:val="auto"/>
                <w:sz w:val="16"/>
                <w:szCs w:val="16"/>
                <w:u w:val="none"/>
              </w:rPr>
            </w:pPr>
            <w:r>
              <w:rPr>
                <w:rStyle w:val="af6"/>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F1" w14:textId="77777777" w:rsidR="004A00C7" w:rsidRDefault="00CB2F02">
            <w:pPr>
              <w:spacing w:after="0"/>
              <w:rPr>
                <w:rFonts w:ascii="Arial" w:hAnsi="Arial" w:cs="Arial"/>
                <w:sz w:val="16"/>
                <w:szCs w:val="16"/>
              </w:rPr>
            </w:pPr>
            <w:r>
              <w:rPr>
                <w:rFonts w:ascii="Arial" w:hAnsi="Arial" w:cs="Arial"/>
                <w:sz w:val="16"/>
                <w:szCs w:val="16"/>
              </w:rPr>
              <w:t xml:space="preserve">Inclusion of 0 </w:t>
            </w:r>
            <w:proofErr w:type="spellStart"/>
            <w:r>
              <w:rPr>
                <w:rFonts w:ascii="Arial" w:hAnsi="Arial" w:cs="Arial"/>
                <w:sz w:val="16"/>
                <w:szCs w:val="16"/>
              </w:rPr>
              <w:t>ms</w:t>
            </w:r>
            <w:proofErr w:type="spellEnd"/>
            <w:r>
              <w:rPr>
                <w:rFonts w:ascii="Arial" w:hAnsi="Arial" w:cs="Arial"/>
                <w:sz w:val="16"/>
                <w:szCs w:val="16"/>
              </w:rPr>
              <w:t xml:space="preserve"> resource reservation period in </w:t>
            </w:r>
            <w:proofErr w:type="spellStart"/>
            <w:r>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F2" w14:textId="77777777" w:rsidR="004A00C7" w:rsidRDefault="00CB2F02">
            <w:pPr>
              <w:spacing w:after="0"/>
              <w:rPr>
                <w:rFonts w:ascii="Arial" w:hAnsi="Arial" w:cs="Arial"/>
                <w:sz w:val="16"/>
                <w:szCs w:val="16"/>
              </w:rPr>
            </w:pPr>
            <w:r>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F3" w14:textId="77777777" w:rsidR="004A00C7" w:rsidRDefault="00CB2F02">
            <w:pPr>
              <w:pStyle w:val="TAL"/>
              <w:rPr>
                <w:b/>
                <w:bCs/>
                <w:i/>
                <w:lang w:eastAsia="zh-CN"/>
              </w:rPr>
            </w:pPr>
            <w:proofErr w:type="spellStart"/>
            <w:r>
              <w:rPr>
                <w:b/>
                <w:bCs/>
                <w:i/>
                <w:lang w:eastAsia="en-GB"/>
              </w:rPr>
              <w:t>sl-ResourceReservePeriod</w:t>
            </w:r>
            <w:r>
              <w:rPr>
                <w:rFonts w:cs="Arial"/>
                <w:b/>
                <w:bCs/>
                <w:i/>
                <w:lang w:eastAsia="en-GB"/>
              </w:rPr>
              <w:t>List</w:t>
            </w:r>
            <w:proofErr w:type="spellEnd"/>
          </w:p>
          <w:p w14:paraId="10BAA9F4" w14:textId="77777777" w:rsidR="004A00C7" w:rsidRDefault="00CB2F02">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10BAA9F5" w14:textId="77777777" w:rsidR="004A00C7" w:rsidRDefault="004A00C7">
            <w:pPr>
              <w:tabs>
                <w:tab w:val="left" w:pos="1164"/>
              </w:tabs>
              <w:spacing w:after="120"/>
              <w:rPr>
                <w:rFonts w:ascii="Arial" w:hAnsi="Arial" w:cs="Arial"/>
                <w:sz w:val="16"/>
                <w:szCs w:val="16"/>
                <w:lang w:eastAsia="zh-CN"/>
              </w:rPr>
            </w:pPr>
          </w:p>
        </w:tc>
      </w:tr>
      <w:tr w:rsidR="004A00C7" w14:paraId="10BAA9FD"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F7" w14:textId="77777777" w:rsidR="004A00C7" w:rsidRDefault="00CB2F02">
            <w:pPr>
              <w:spacing w:after="0"/>
              <w:rPr>
                <w:rStyle w:val="af6"/>
                <w:rFonts w:ascii="Arial" w:hAnsi="Arial" w:cs="Arial"/>
                <w:b/>
                <w:bCs/>
                <w:color w:val="auto"/>
                <w:sz w:val="16"/>
                <w:szCs w:val="16"/>
                <w:u w:val="none"/>
              </w:rPr>
            </w:pPr>
            <w:r>
              <w:rPr>
                <w:rStyle w:val="af6"/>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BAA9F8" w14:textId="77777777" w:rsidR="004A00C7" w:rsidRDefault="00CB2F02">
            <w:pPr>
              <w:spacing w:after="0"/>
              <w:rPr>
                <w:rFonts w:ascii="Arial" w:hAnsi="Arial" w:cs="Arial"/>
                <w:sz w:val="16"/>
                <w:szCs w:val="16"/>
              </w:rPr>
            </w:pPr>
            <w:r>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0BAA9F9" w14:textId="77777777" w:rsidR="004A00C7" w:rsidRDefault="00CB2F02">
            <w:pPr>
              <w:spacing w:after="0"/>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BAA9FA" w14:textId="77777777" w:rsidR="004A00C7" w:rsidRDefault="00CB2F02">
            <w:pPr>
              <w:pStyle w:val="TAL"/>
              <w:rPr>
                <w:b/>
                <w:bCs/>
                <w:i/>
                <w:lang w:eastAsia="zh-CN"/>
              </w:rPr>
            </w:pPr>
            <w:proofErr w:type="spellStart"/>
            <w:r>
              <w:rPr>
                <w:b/>
                <w:bCs/>
                <w:i/>
                <w:lang w:eastAsia="en-GB"/>
              </w:rPr>
              <w:t>sl-ResourceReservePeriod</w:t>
            </w:r>
            <w:r>
              <w:rPr>
                <w:rFonts w:cs="Arial"/>
                <w:b/>
                <w:bCs/>
                <w:i/>
                <w:lang w:eastAsia="en-GB"/>
              </w:rPr>
              <w:t>List</w:t>
            </w:r>
            <w:proofErr w:type="spellEnd"/>
          </w:p>
          <w:p w14:paraId="10BAA9FB" w14:textId="77777777" w:rsidR="004A00C7" w:rsidRDefault="00CB2F02">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proofErr w:type="spellStart"/>
              <w:r>
                <w:rPr>
                  <w:rFonts w:hint="eastAsia"/>
                  <w:i/>
                  <w:szCs w:val="22"/>
                  <w:lang w:eastAsia="en-GB"/>
                </w:rPr>
                <w:t>sl-ResourceReservePeriod</w:t>
              </w:r>
              <w:proofErr w:type="spellEnd"/>
              <w:r>
                <w:rPr>
                  <w:rFonts w:hint="eastAsia"/>
                  <w:iCs/>
                  <w:szCs w:val="22"/>
                  <w:lang w:eastAsia="en-GB"/>
                </w:rPr>
                <w:t xml:space="preserve"> containing value of 0 </w:t>
              </w:r>
              <w:proofErr w:type="spellStart"/>
              <w:r>
                <w:rPr>
                  <w:rFonts w:hint="eastAsia"/>
                  <w:iCs/>
                  <w:szCs w:val="22"/>
                  <w:lang w:eastAsia="en-GB"/>
                </w:rPr>
                <w:t>ms</w:t>
              </w:r>
              <w:proofErr w:type="spellEnd"/>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10BAA9FC" w14:textId="77777777" w:rsidR="004A00C7" w:rsidRDefault="004A00C7">
            <w:pPr>
              <w:tabs>
                <w:tab w:val="left" w:pos="1164"/>
              </w:tabs>
              <w:spacing w:after="120"/>
              <w:rPr>
                <w:rFonts w:ascii="Arial" w:hAnsi="Arial" w:cs="Arial"/>
                <w:sz w:val="16"/>
                <w:szCs w:val="16"/>
                <w:lang w:eastAsia="zh-CN"/>
              </w:rPr>
            </w:pPr>
          </w:p>
        </w:tc>
      </w:tr>
    </w:tbl>
    <w:p w14:paraId="10BAA9FE" w14:textId="77777777" w:rsidR="004A00C7" w:rsidRDefault="00CB2F02">
      <w:pPr>
        <w:spacing w:before="180" w:afterLines="25" w:after="60"/>
        <w:rPr>
          <w:rStyle w:val="af6"/>
          <w:rFonts w:ascii="Arial" w:hAnsi="Arial" w:cs="Arial"/>
          <w:bCs/>
          <w:color w:val="auto"/>
          <w:u w:val="none"/>
        </w:rPr>
      </w:pPr>
      <w:r>
        <w:rPr>
          <w:rFonts w:ascii="Arial" w:hAnsi="Arial" w:cs="Arial"/>
          <w:lang w:eastAsia="zh-CN"/>
        </w:rPr>
        <w:lastRenderedPageBreak/>
        <w:t xml:space="preserve">As the first change of R2-2109596 and changes in R2-2109630, R2-2110611, R2-2110795 and </w:t>
      </w:r>
      <w:r>
        <w:rPr>
          <w:rStyle w:val="af6"/>
          <w:rFonts w:ascii="Arial" w:hAnsi="Arial" w:cs="Arial"/>
          <w:bCs/>
          <w:color w:val="auto"/>
          <w:u w:val="none"/>
        </w:rPr>
        <w:t>R2-2110831 in Table 1 are on the same issue by RAN 1 LS in R1-2108393, Rapp suggest we can discuss on the need of c</w:t>
      </w:r>
      <w:r>
        <w:rPr>
          <w:rStyle w:val="af6"/>
          <w:rFonts w:ascii="Arial" w:hAnsi="Arial" w:cs="Arial"/>
          <w:bCs/>
          <w:color w:val="auto"/>
          <w:u w:val="none"/>
        </w:rPr>
        <w:t xml:space="preserve">hange and further discuss on optimal working for the change: </w:t>
      </w:r>
    </w:p>
    <w:p w14:paraId="10BAA9FF" w14:textId="77777777" w:rsidR="004A00C7" w:rsidRDefault="00CB2F02">
      <w:pPr>
        <w:spacing w:before="180" w:afterLines="25" w:after="60"/>
        <w:rPr>
          <w:rStyle w:val="af6"/>
          <w:rFonts w:ascii="Arial" w:hAnsi="Arial" w:cs="Arial"/>
          <w:b/>
          <w:bCs/>
          <w:color w:val="auto"/>
          <w:u w:val="none"/>
        </w:rPr>
      </w:pPr>
      <w:r>
        <w:rPr>
          <w:rStyle w:val="af6"/>
          <w:rFonts w:ascii="Arial" w:hAnsi="Arial" w:cs="Arial"/>
          <w:b/>
          <w:bCs/>
          <w:color w:val="auto"/>
          <w:u w:val="none"/>
        </w:rPr>
        <w:t>Q1: Would your company agree to have the change based on LS in</w:t>
      </w:r>
      <w:r>
        <w:t xml:space="preserve"> </w:t>
      </w:r>
      <w:r>
        <w:rPr>
          <w:rStyle w:val="af6"/>
          <w:rFonts w:ascii="Arial" w:hAnsi="Arial" w:cs="Arial"/>
          <w:b/>
          <w:bCs/>
          <w:color w:val="auto"/>
          <w:u w:val="none"/>
        </w:rPr>
        <w:t xml:space="preserve">R1-2108393 and which wording would your company prefer for the change? </w:t>
      </w:r>
    </w:p>
    <w:p w14:paraId="10BAAA00" w14:textId="77777777" w:rsidR="004A00C7" w:rsidRDefault="00CB2F02">
      <w:pPr>
        <w:spacing w:before="180" w:afterLines="25" w:after="60"/>
        <w:ind w:left="426"/>
        <w:rPr>
          <w:rStyle w:val="af6"/>
          <w:rFonts w:ascii="Arial" w:hAnsi="Arial" w:cs="Arial"/>
          <w:b/>
          <w:bCs/>
          <w:color w:val="auto"/>
          <w:u w:val="none"/>
        </w:rPr>
      </w:pPr>
      <w:r>
        <w:rPr>
          <w:rStyle w:val="af6"/>
          <w:rFonts w:ascii="Arial" w:hAnsi="Arial" w:cs="Arial"/>
          <w:b/>
          <w:bCs/>
          <w:color w:val="auto"/>
          <w:u w:val="none"/>
        </w:rPr>
        <w:t xml:space="preserve">Option 1: Up to 16 values can be configured per resource pool, and value ms0 shall be always configured. </w:t>
      </w:r>
    </w:p>
    <w:p w14:paraId="10BAAA01" w14:textId="77777777" w:rsidR="004A00C7" w:rsidRDefault="00CB2F02">
      <w:pPr>
        <w:spacing w:before="180" w:afterLines="25" w:after="60"/>
        <w:ind w:left="426"/>
        <w:rPr>
          <w:rStyle w:val="af6"/>
          <w:rFonts w:ascii="Arial" w:hAnsi="Arial" w:cs="Arial"/>
          <w:b/>
          <w:bCs/>
          <w:color w:val="auto"/>
          <w:u w:val="none"/>
        </w:rPr>
      </w:pPr>
      <w:r>
        <w:rPr>
          <w:rStyle w:val="af6"/>
          <w:rFonts w:ascii="Arial" w:hAnsi="Arial" w:cs="Arial"/>
          <w:b/>
          <w:bCs/>
          <w:color w:val="auto"/>
          <w:u w:val="none"/>
        </w:rPr>
        <w:t>Option 2: Up to 16 values can be configured per resource pool. The value ms0 is always configured.</w:t>
      </w:r>
    </w:p>
    <w:p w14:paraId="10BAAA02" w14:textId="77777777" w:rsidR="004A00C7" w:rsidRDefault="00CB2F02">
      <w:pPr>
        <w:spacing w:before="180" w:afterLines="25" w:after="60"/>
        <w:ind w:left="426"/>
        <w:rPr>
          <w:rStyle w:val="af6"/>
          <w:rFonts w:ascii="Arial" w:hAnsi="Arial" w:cs="Arial"/>
          <w:b/>
          <w:bCs/>
          <w:color w:val="auto"/>
          <w:u w:val="none"/>
        </w:rPr>
      </w:pPr>
      <w:r>
        <w:rPr>
          <w:rStyle w:val="af6"/>
          <w:rFonts w:ascii="Arial" w:hAnsi="Arial" w:cs="Arial"/>
          <w:b/>
          <w:bCs/>
          <w:color w:val="auto"/>
          <w:u w:val="none"/>
        </w:rPr>
        <w:t>Option 3: Up to 16 values can be configured per res</w:t>
      </w:r>
      <w:r>
        <w:rPr>
          <w:rStyle w:val="af6"/>
          <w:rFonts w:ascii="Arial" w:hAnsi="Arial" w:cs="Arial"/>
          <w:b/>
          <w:bCs/>
          <w:color w:val="auto"/>
          <w:u w:val="none"/>
        </w:rPr>
        <w:t>ource pool, value ms0 shall be included.</w:t>
      </w:r>
    </w:p>
    <w:p w14:paraId="10BAAA03" w14:textId="77777777" w:rsidR="004A00C7" w:rsidRDefault="00CB2F02">
      <w:pPr>
        <w:spacing w:before="180" w:afterLines="25" w:after="60"/>
        <w:ind w:left="426"/>
        <w:rPr>
          <w:rStyle w:val="af6"/>
          <w:rFonts w:ascii="Arial" w:hAnsi="Arial" w:cs="Arial"/>
          <w:b/>
          <w:bCs/>
          <w:color w:val="auto"/>
          <w:u w:val="none"/>
        </w:rPr>
      </w:pPr>
      <w:r>
        <w:rPr>
          <w:rStyle w:val="af6"/>
          <w:rFonts w:ascii="Arial" w:hAnsi="Arial" w:cs="Arial"/>
          <w:b/>
          <w:bCs/>
          <w:color w:val="auto"/>
          <w:u w:val="none"/>
        </w:rPr>
        <w:t>Option 4: Up to 16 values can be configured per resource pool. Network includes a list entry with the value ms0 for each resource pool.</w:t>
      </w:r>
    </w:p>
    <w:p w14:paraId="10BAAA04" w14:textId="77777777" w:rsidR="004A00C7" w:rsidRDefault="00CB2F02">
      <w:pPr>
        <w:spacing w:before="180" w:afterLines="25" w:after="60"/>
        <w:ind w:left="426"/>
        <w:rPr>
          <w:b/>
          <w:lang w:eastAsia="zh-CN"/>
        </w:rPr>
      </w:pPr>
      <w:r>
        <w:rPr>
          <w:rStyle w:val="af6"/>
          <w:rFonts w:ascii="Arial" w:hAnsi="Arial" w:cs="Arial"/>
          <w:b/>
          <w:bCs/>
          <w:color w:val="auto"/>
          <w:u w:val="none"/>
        </w:rPr>
        <w:t>Option 5: Up to 16 values can be configured per resource pool. A UE is expected</w:t>
      </w:r>
      <w:r>
        <w:rPr>
          <w:rStyle w:val="af6"/>
          <w:rFonts w:ascii="Arial" w:hAnsi="Arial" w:cs="Arial"/>
          <w:b/>
          <w:bCs/>
          <w:color w:val="auto"/>
          <w:u w:val="none"/>
        </w:rPr>
        <w:t xml:space="preserve"> to be (pre-)configured with a set </w:t>
      </w:r>
      <w:proofErr w:type="spellStart"/>
      <w:r>
        <w:rPr>
          <w:rStyle w:val="af6"/>
          <w:rFonts w:ascii="Arial" w:hAnsi="Arial" w:cs="Arial"/>
          <w:b/>
          <w:bCs/>
          <w:color w:val="auto"/>
          <w:u w:val="none"/>
        </w:rPr>
        <w:t>sl-ResourceReservePeriod</w:t>
      </w:r>
      <w:proofErr w:type="spellEnd"/>
      <w:r>
        <w:rPr>
          <w:rStyle w:val="af6"/>
          <w:rFonts w:ascii="Arial" w:hAnsi="Arial" w:cs="Arial"/>
          <w:b/>
          <w:bCs/>
          <w:color w:val="auto"/>
          <w:u w:val="none"/>
        </w:rPr>
        <w:t xml:space="preserve"> containing value of 0 </w:t>
      </w:r>
      <w:proofErr w:type="spellStart"/>
      <w:r>
        <w:rPr>
          <w:rStyle w:val="af6"/>
          <w:rFonts w:ascii="Arial" w:hAnsi="Arial" w:cs="Arial"/>
          <w:b/>
          <w:bCs/>
          <w:color w:val="auto"/>
          <w:u w:val="none"/>
        </w:rPr>
        <w:t>ms</w:t>
      </w:r>
      <w:proofErr w:type="spellEnd"/>
      <w:r>
        <w:rPr>
          <w:rStyle w:val="af6"/>
          <w:rFonts w:ascii="Arial" w:hAnsi="Arial" w:cs="Arial"/>
          <w:b/>
          <w:bCs/>
          <w:color w:val="auto"/>
          <w:u w:val="none"/>
        </w:rPr>
        <w:t>.</w:t>
      </w:r>
    </w:p>
    <w:tbl>
      <w:tblPr>
        <w:tblStyle w:val="af4"/>
        <w:tblW w:w="0" w:type="auto"/>
        <w:tblLook w:val="04A0" w:firstRow="1" w:lastRow="0" w:firstColumn="1" w:lastColumn="0" w:noHBand="0" w:noVBand="1"/>
      </w:tblPr>
      <w:tblGrid>
        <w:gridCol w:w="3569"/>
        <w:gridCol w:w="3569"/>
        <w:gridCol w:w="3570"/>
        <w:gridCol w:w="3570"/>
      </w:tblGrid>
      <w:tr w:rsidR="004A00C7" w14:paraId="10BAAA09" w14:textId="77777777">
        <w:tc>
          <w:tcPr>
            <w:tcW w:w="3569" w:type="dxa"/>
          </w:tcPr>
          <w:p w14:paraId="10BAAA05" w14:textId="77777777" w:rsidR="004A00C7" w:rsidRDefault="00CB2F02">
            <w:pPr>
              <w:spacing w:before="180" w:afterLines="25" w:after="60"/>
              <w:rPr>
                <w:b/>
                <w:lang w:eastAsia="zh-CN"/>
              </w:rPr>
            </w:pPr>
            <w:r>
              <w:rPr>
                <w:b/>
                <w:lang w:eastAsia="zh-CN"/>
              </w:rPr>
              <w:t>Company</w:t>
            </w:r>
          </w:p>
        </w:tc>
        <w:tc>
          <w:tcPr>
            <w:tcW w:w="3569" w:type="dxa"/>
          </w:tcPr>
          <w:p w14:paraId="10BAAA06" w14:textId="77777777" w:rsidR="004A00C7" w:rsidRDefault="00CB2F02">
            <w:pPr>
              <w:spacing w:before="180" w:afterLines="25" w:after="60"/>
              <w:rPr>
                <w:b/>
                <w:lang w:eastAsia="zh-CN"/>
              </w:rPr>
            </w:pPr>
            <w:r>
              <w:rPr>
                <w:b/>
                <w:lang w:eastAsia="zh-CN"/>
              </w:rPr>
              <w:t>Agree/disagree on having the change</w:t>
            </w:r>
          </w:p>
        </w:tc>
        <w:tc>
          <w:tcPr>
            <w:tcW w:w="3570" w:type="dxa"/>
          </w:tcPr>
          <w:p w14:paraId="10BAAA07" w14:textId="77777777" w:rsidR="004A00C7" w:rsidRDefault="00CB2F02">
            <w:pPr>
              <w:spacing w:before="180" w:afterLines="25" w:after="60"/>
              <w:rPr>
                <w:b/>
                <w:lang w:eastAsia="zh-CN"/>
              </w:rPr>
            </w:pPr>
            <w:r>
              <w:rPr>
                <w:b/>
                <w:lang w:eastAsia="zh-CN"/>
              </w:rPr>
              <w:t xml:space="preserve">Wording option </w:t>
            </w:r>
          </w:p>
        </w:tc>
        <w:tc>
          <w:tcPr>
            <w:tcW w:w="3570" w:type="dxa"/>
          </w:tcPr>
          <w:p w14:paraId="10BAAA08" w14:textId="77777777" w:rsidR="004A00C7" w:rsidRDefault="00CB2F02">
            <w:pPr>
              <w:spacing w:before="180" w:afterLines="25" w:after="60"/>
              <w:rPr>
                <w:b/>
                <w:lang w:eastAsia="zh-CN"/>
              </w:rPr>
            </w:pPr>
            <w:r>
              <w:rPr>
                <w:b/>
                <w:lang w:eastAsia="zh-CN"/>
              </w:rPr>
              <w:t>Further comments</w:t>
            </w:r>
          </w:p>
        </w:tc>
      </w:tr>
      <w:tr w:rsidR="004A00C7" w14:paraId="10BAAA0E" w14:textId="77777777">
        <w:tc>
          <w:tcPr>
            <w:tcW w:w="3569" w:type="dxa"/>
          </w:tcPr>
          <w:p w14:paraId="10BAAA0A" w14:textId="77777777" w:rsidR="004A00C7" w:rsidRDefault="00CB2F02">
            <w:pPr>
              <w:spacing w:before="180" w:afterLines="25" w:after="60"/>
              <w:rPr>
                <w:b/>
                <w:lang w:eastAsia="zh-CN"/>
              </w:rPr>
            </w:pPr>
            <w:r>
              <w:rPr>
                <w:b/>
                <w:lang w:eastAsia="zh-CN"/>
              </w:rPr>
              <w:t>Apple</w:t>
            </w:r>
          </w:p>
        </w:tc>
        <w:tc>
          <w:tcPr>
            <w:tcW w:w="3569" w:type="dxa"/>
          </w:tcPr>
          <w:p w14:paraId="10BAAA0B" w14:textId="77777777" w:rsidR="004A00C7" w:rsidRDefault="00CB2F02">
            <w:pPr>
              <w:spacing w:before="180" w:afterLines="25" w:after="60"/>
              <w:rPr>
                <w:b/>
                <w:lang w:eastAsia="zh-CN"/>
              </w:rPr>
            </w:pPr>
            <w:r>
              <w:rPr>
                <w:b/>
                <w:lang w:eastAsia="zh-CN"/>
              </w:rPr>
              <w:t>Agree</w:t>
            </w:r>
          </w:p>
        </w:tc>
        <w:tc>
          <w:tcPr>
            <w:tcW w:w="3570" w:type="dxa"/>
          </w:tcPr>
          <w:p w14:paraId="10BAAA0C" w14:textId="77777777" w:rsidR="004A00C7" w:rsidRDefault="00CB2F02">
            <w:pPr>
              <w:spacing w:before="180" w:afterLines="25" w:after="60"/>
              <w:rPr>
                <w:b/>
                <w:lang w:eastAsia="zh-CN"/>
              </w:rPr>
            </w:pPr>
            <w:r>
              <w:rPr>
                <w:b/>
                <w:lang w:eastAsia="zh-CN"/>
              </w:rPr>
              <w:t>Option 2</w:t>
            </w:r>
          </w:p>
        </w:tc>
        <w:tc>
          <w:tcPr>
            <w:tcW w:w="3570" w:type="dxa"/>
          </w:tcPr>
          <w:p w14:paraId="10BAAA0D" w14:textId="77777777" w:rsidR="004A00C7" w:rsidRDefault="00CB2F02">
            <w:pPr>
              <w:spacing w:before="180" w:afterLines="25" w:after="60"/>
              <w:rPr>
                <w:b/>
                <w:lang w:eastAsia="zh-CN"/>
              </w:rPr>
            </w:pPr>
            <w:r>
              <w:rPr>
                <w:b/>
                <w:lang w:eastAsia="zh-CN"/>
              </w:rPr>
              <w:t xml:space="preserve">We can further clarify that ms0 is always included as the first element in the </w:t>
            </w:r>
            <w:proofErr w:type="spellStart"/>
            <w:r>
              <w:rPr>
                <w:b/>
                <w:i/>
                <w:iCs/>
                <w:lang w:eastAsia="zh-CN"/>
              </w:rPr>
              <w:t>sl-ResourceReservePeriodList</w:t>
            </w:r>
            <w:proofErr w:type="spellEnd"/>
          </w:p>
        </w:tc>
      </w:tr>
      <w:tr w:rsidR="004A00C7" w14:paraId="10BAAA13" w14:textId="77777777">
        <w:tc>
          <w:tcPr>
            <w:tcW w:w="3569" w:type="dxa"/>
          </w:tcPr>
          <w:p w14:paraId="10BAAA0F" w14:textId="77777777" w:rsidR="004A00C7" w:rsidRDefault="00CB2F02">
            <w:pPr>
              <w:spacing w:before="180" w:afterLines="25" w:after="60"/>
              <w:rPr>
                <w:b/>
                <w:lang w:eastAsia="zh-CN"/>
              </w:rPr>
            </w:pPr>
            <w:r>
              <w:rPr>
                <w:rFonts w:hint="eastAsia"/>
                <w:b/>
                <w:lang w:eastAsia="zh-CN"/>
              </w:rPr>
              <w:t>CATT</w:t>
            </w:r>
          </w:p>
        </w:tc>
        <w:tc>
          <w:tcPr>
            <w:tcW w:w="3569" w:type="dxa"/>
          </w:tcPr>
          <w:p w14:paraId="10BAAA10" w14:textId="77777777" w:rsidR="004A00C7" w:rsidRDefault="00CB2F02">
            <w:pPr>
              <w:spacing w:before="180" w:afterLines="25" w:after="60"/>
              <w:rPr>
                <w:b/>
                <w:lang w:eastAsia="zh-CN"/>
              </w:rPr>
            </w:pPr>
            <w:r>
              <w:rPr>
                <w:rFonts w:hint="eastAsia"/>
                <w:b/>
                <w:lang w:eastAsia="zh-CN"/>
              </w:rPr>
              <w:t>Agree</w:t>
            </w:r>
          </w:p>
        </w:tc>
        <w:tc>
          <w:tcPr>
            <w:tcW w:w="3570" w:type="dxa"/>
          </w:tcPr>
          <w:p w14:paraId="10BAAA11" w14:textId="77777777" w:rsidR="004A00C7" w:rsidRDefault="00CB2F02">
            <w:pPr>
              <w:spacing w:before="180" w:afterLines="25" w:after="60"/>
              <w:rPr>
                <w:b/>
                <w:lang w:eastAsia="zh-CN"/>
              </w:rPr>
            </w:pPr>
            <w:r>
              <w:rPr>
                <w:rFonts w:hint="eastAsia"/>
                <w:b/>
                <w:lang w:eastAsia="zh-CN"/>
              </w:rPr>
              <w:t>Option 2</w:t>
            </w:r>
          </w:p>
        </w:tc>
        <w:tc>
          <w:tcPr>
            <w:tcW w:w="3570" w:type="dxa"/>
          </w:tcPr>
          <w:p w14:paraId="10BAAA12" w14:textId="77777777" w:rsidR="004A00C7" w:rsidRDefault="00CB2F02">
            <w:pPr>
              <w:spacing w:before="180" w:afterLines="25" w:after="60"/>
              <w:rPr>
                <w:b/>
                <w:lang w:eastAsia="zh-CN"/>
              </w:rPr>
            </w:pPr>
            <w:r>
              <w:rPr>
                <w:rFonts w:hint="eastAsia"/>
                <w:b/>
                <w:lang w:eastAsia="zh-CN"/>
              </w:rPr>
              <w:t>We slightly prefer option2.</w:t>
            </w:r>
          </w:p>
        </w:tc>
      </w:tr>
      <w:tr w:rsidR="004A00C7" w14:paraId="10BAAA18" w14:textId="77777777">
        <w:tc>
          <w:tcPr>
            <w:tcW w:w="3569" w:type="dxa"/>
          </w:tcPr>
          <w:p w14:paraId="10BAAA14" w14:textId="77777777" w:rsidR="004A00C7" w:rsidRDefault="00CB2F02">
            <w:pPr>
              <w:spacing w:before="180" w:afterLines="25" w:after="60"/>
              <w:rPr>
                <w:b/>
                <w:lang w:eastAsia="zh-CN"/>
              </w:rPr>
            </w:pPr>
            <w:r>
              <w:rPr>
                <w:rFonts w:hint="eastAsia"/>
                <w:b/>
                <w:lang w:eastAsia="zh-CN"/>
              </w:rPr>
              <w:t>vivo</w:t>
            </w:r>
          </w:p>
        </w:tc>
        <w:tc>
          <w:tcPr>
            <w:tcW w:w="3569" w:type="dxa"/>
          </w:tcPr>
          <w:p w14:paraId="10BAAA15" w14:textId="77777777" w:rsidR="004A00C7" w:rsidRDefault="00CB2F02">
            <w:pPr>
              <w:spacing w:before="180" w:afterLines="25" w:after="60"/>
              <w:rPr>
                <w:b/>
                <w:lang w:eastAsia="zh-CN"/>
              </w:rPr>
            </w:pPr>
            <w:r>
              <w:rPr>
                <w:rFonts w:hint="eastAsia"/>
                <w:b/>
                <w:lang w:eastAsia="zh-CN"/>
              </w:rPr>
              <w:t>A</w:t>
            </w:r>
            <w:r>
              <w:rPr>
                <w:b/>
                <w:lang w:eastAsia="zh-CN"/>
              </w:rPr>
              <w:t>gree</w:t>
            </w:r>
          </w:p>
        </w:tc>
        <w:tc>
          <w:tcPr>
            <w:tcW w:w="3570" w:type="dxa"/>
          </w:tcPr>
          <w:p w14:paraId="10BAAA16" w14:textId="77777777" w:rsidR="004A00C7" w:rsidRDefault="00CB2F02">
            <w:pPr>
              <w:spacing w:before="180" w:afterLines="25" w:after="60"/>
              <w:rPr>
                <w:b/>
                <w:lang w:eastAsia="zh-CN"/>
              </w:rPr>
            </w:pPr>
            <w:r>
              <w:rPr>
                <w:rFonts w:hint="eastAsia"/>
                <w:b/>
                <w:lang w:eastAsia="zh-CN"/>
              </w:rPr>
              <w:t>Option</w:t>
            </w:r>
            <w:r>
              <w:rPr>
                <w:b/>
                <w:lang w:eastAsia="zh-CN"/>
              </w:rPr>
              <w:t xml:space="preserve"> 2/4</w:t>
            </w:r>
          </w:p>
        </w:tc>
        <w:tc>
          <w:tcPr>
            <w:tcW w:w="3570" w:type="dxa"/>
          </w:tcPr>
          <w:p w14:paraId="10BAAA17" w14:textId="77777777" w:rsidR="004A00C7" w:rsidRDefault="004A00C7">
            <w:pPr>
              <w:spacing w:before="180" w:afterLines="25" w:after="60"/>
              <w:rPr>
                <w:b/>
                <w:lang w:eastAsia="zh-CN"/>
              </w:rPr>
            </w:pPr>
          </w:p>
        </w:tc>
      </w:tr>
      <w:tr w:rsidR="004A00C7" w14:paraId="10BAAA1D" w14:textId="77777777">
        <w:tc>
          <w:tcPr>
            <w:tcW w:w="3569" w:type="dxa"/>
          </w:tcPr>
          <w:p w14:paraId="10BAAA19" w14:textId="77777777" w:rsidR="004A00C7" w:rsidRDefault="00CB2F02">
            <w:pPr>
              <w:spacing w:before="180" w:afterLines="25" w:after="60"/>
              <w:rPr>
                <w:b/>
                <w:lang w:eastAsia="zh-CN"/>
              </w:rPr>
            </w:pPr>
            <w:r>
              <w:rPr>
                <w:rFonts w:hint="eastAsia"/>
                <w:b/>
                <w:lang w:eastAsia="zh-CN"/>
              </w:rPr>
              <w:t>O</w:t>
            </w:r>
            <w:r>
              <w:rPr>
                <w:b/>
                <w:lang w:eastAsia="zh-CN"/>
              </w:rPr>
              <w:t>PPO</w:t>
            </w:r>
          </w:p>
        </w:tc>
        <w:tc>
          <w:tcPr>
            <w:tcW w:w="3569" w:type="dxa"/>
          </w:tcPr>
          <w:p w14:paraId="10BAAA1A" w14:textId="77777777" w:rsidR="004A00C7" w:rsidRDefault="00CB2F02">
            <w:pPr>
              <w:spacing w:before="180" w:afterLines="25" w:after="60"/>
              <w:rPr>
                <w:b/>
                <w:lang w:eastAsia="zh-CN"/>
              </w:rPr>
            </w:pPr>
            <w:r>
              <w:rPr>
                <w:rFonts w:hint="eastAsia"/>
                <w:b/>
                <w:lang w:eastAsia="zh-CN"/>
              </w:rPr>
              <w:t>A</w:t>
            </w:r>
            <w:r>
              <w:rPr>
                <w:b/>
                <w:lang w:eastAsia="zh-CN"/>
              </w:rPr>
              <w:t>gree</w:t>
            </w:r>
          </w:p>
        </w:tc>
        <w:tc>
          <w:tcPr>
            <w:tcW w:w="3570" w:type="dxa"/>
          </w:tcPr>
          <w:p w14:paraId="10BAAA1B" w14:textId="77777777" w:rsidR="004A00C7" w:rsidRDefault="00CB2F02">
            <w:pPr>
              <w:spacing w:before="180" w:afterLines="25" w:after="60"/>
              <w:rPr>
                <w:b/>
                <w:lang w:eastAsia="zh-CN"/>
              </w:rPr>
            </w:pPr>
            <w:r>
              <w:rPr>
                <w:rFonts w:hint="eastAsia"/>
                <w:b/>
                <w:lang w:eastAsia="zh-CN"/>
              </w:rPr>
              <w:t>1</w:t>
            </w:r>
            <w:r>
              <w:rPr>
                <w:b/>
                <w:lang w:eastAsia="zh-CN"/>
              </w:rPr>
              <w:t>/2/3</w:t>
            </w:r>
          </w:p>
        </w:tc>
        <w:tc>
          <w:tcPr>
            <w:tcW w:w="3570" w:type="dxa"/>
          </w:tcPr>
          <w:p w14:paraId="10BAAA1C" w14:textId="77777777" w:rsidR="004A00C7" w:rsidRDefault="004A00C7">
            <w:pPr>
              <w:spacing w:before="180" w:afterLines="25" w:after="60"/>
              <w:rPr>
                <w:b/>
                <w:lang w:eastAsia="zh-CN"/>
              </w:rPr>
            </w:pPr>
          </w:p>
        </w:tc>
      </w:tr>
      <w:tr w:rsidR="004A00C7" w14:paraId="10BAAA22" w14:textId="77777777">
        <w:tc>
          <w:tcPr>
            <w:tcW w:w="3569" w:type="dxa"/>
          </w:tcPr>
          <w:p w14:paraId="10BAAA1E" w14:textId="77777777" w:rsidR="004A00C7" w:rsidRDefault="00CB2F02">
            <w:pPr>
              <w:spacing w:before="180" w:afterLines="25" w:after="60"/>
              <w:rPr>
                <w:b/>
                <w:lang w:eastAsia="zh-CN"/>
              </w:rPr>
            </w:pPr>
            <w:r>
              <w:rPr>
                <w:b/>
                <w:lang w:eastAsia="zh-CN"/>
              </w:rPr>
              <w:t>Nokia</w:t>
            </w:r>
          </w:p>
        </w:tc>
        <w:tc>
          <w:tcPr>
            <w:tcW w:w="3569" w:type="dxa"/>
          </w:tcPr>
          <w:p w14:paraId="10BAAA1F" w14:textId="77777777" w:rsidR="004A00C7" w:rsidRDefault="00CB2F02">
            <w:pPr>
              <w:spacing w:before="180" w:afterLines="25" w:after="60"/>
              <w:rPr>
                <w:b/>
                <w:lang w:eastAsia="zh-CN"/>
              </w:rPr>
            </w:pPr>
            <w:r>
              <w:rPr>
                <w:b/>
                <w:lang w:eastAsia="zh-CN"/>
              </w:rPr>
              <w:t>Agree</w:t>
            </w:r>
          </w:p>
        </w:tc>
        <w:tc>
          <w:tcPr>
            <w:tcW w:w="3570" w:type="dxa"/>
          </w:tcPr>
          <w:p w14:paraId="10BAAA20" w14:textId="77777777" w:rsidR="004A00C7" w:rsidRDefault="00CB2F02">
            <w:pPr>
              <w:spacing w:before="180" w:afterLines="25" w:after="60"/>
              <w:rPr>
                <w:b/>
                <w:lang w:eastAsia="zh-CN"/>
              </w:rPr>
            </w:pPr>
            <w:r>
              <w:rPr>
                <w:b/>
                <w:lang w:eastAsia="zh-CN"/>
              </w:rPr>
              <w:t>Option 1/2/3</w:t>
            </w:r>
          </w:p>
        </w:tc>
        <w:tc>
          <w:tcPr>
            <w:tcW w:w="3570" w:type="dxa"/>
          </w:tcPr>
          <w:p w14:paraId="10BAAA21" w14:textId="77777777" w:rsidR="004A00C7" w:rsidRDefault="004A00C7">
            <w:pPr>
              <w:spacing w:before="180" w:afterLines="25" w:after="60"/>
              <w:rPr>
                <w:b/>
                <w:lang w:eastAsia="zh-CN"/>
              </w:rPr>
            </w:pPr>
          </w:p>
        </w:tc>
      </w:tr>
      <w:tr w:rsidR="004A00C7" w14:paraId="10BAAA27" w14:textId="77777777">
        <w:tc>
          <w:tcPr>
            <w:tcW w:w="3569" w:type="dxa"/>
          </w:tcPr>
          <w:p w14:paraId="10BAAA23" w14:textId="77777777" w:rsidR="004A00C7" w:rsidRDefault="00CB2F02">
            <w:pPr>
              <w:spacing w:before="180" w:afterLines="25" w:after="60"/>
              <w:rPr>
                <w:b/>
                <w:lang w:eastAsia="zh-CN"/>
              </w:rPr>
            </w:pPr>
            <w:r>
              <w:rPr>
                <w:b/>
                <w:lang w:eastAsia="zh-CN"/>
              </w:rPr>
              <w:t>MediaTek</w:t>
            </w:r>
          </w:p>
        </w:tc>
        <w:tc>
          <w:tcPr>
            <w:tcW w:w="3569" w:type="dxa"/>
          </w:tcPr>
          <w:p w14:paraId="10BAAA24" w14:textId="77777777" w:rsidR="004A00C7" w:rsidRDefault="00CB2F02">
            <w:pPr>
              <w:spacing w:before="180" w:afterLines="25" w:after="60"/>
              <w:rPr>
                <w:b/>
                <w:lang w:eastAsia="zh-CN"/>
              </w:rPr>
            </w:pPr>
            <w:r>
              <w:rPr>
                <w:b/>
                <w:lang w:eastAsia="zh-CN"/>
              </w:rPr>
              <w:t>Agree</w:t>
            </w:r>
          </w:p>
        </w:tc>
        <w:tc>
          <w:tcPr>
            <w:tcW w:w="3570" w:type="dxa"/>
          </w:tcPr>
          <w:p w14:paraId="10BAAA25" w14:textId="77777777" w:rsidR="004A00C7" w:rsidRDefault="00CB2F02">
            <w:pPr>
              <w:spacing w:before="180" w:afterLines="25" w:after="60"/>
              <w:rPr>
                <w:b/>
                <w:lang w:eastAsia="zh-CN"/>
              </w:rPr>
            </w:pPr>
            <w:r>
              <w:rPr>
                <w:b/>
                <w:lang w:eastAsia="zh-CN"/>
              </w:rPr>
              <w:t>Option 2/4</w:t>
            </w:r>
          </w:p>
        </w:tc>
        <w:tc>
          <w:tcPr>
            <w:tcW w:w="3570" w:type="dxa"/>
          </w:tcPr>
          <w:p w14:paraId="10BAAA26" w14:textId="77777777" w:rsidR="004A00C7" w:rsidRDefault="00CB2F02">
            <w:pPr>
              <w:spacing w:before="180" w:afterLines="25" w:after="60"/>
              <w:rPr>
                <w:b/>
                <w:lang w:eastAsia="zh-CN"/>
              </w:rPr>
            </w:pPr>
            <w:r>
              <w:rPr>
                <w:b/>
                <w:lang w:eastAsia="zh-CN"/>
              </w:rPr>
              <w:t>Options 1/3 are not OK because of “shall” requirements on the network.  Option 5 is not really a normal idiom for the spec (we don’t use the phrase “UE is expected” elsewhere).</w:t>
            </w:r>
          </w:p>
        </w:tc>
      </w:tr>
      <w:tr w:rsidR="004A00C7" w14:paraId="10BAAA2C" w14:textId="77777777">
        <w:tc>
          <w:tcPr>
            <w:tcW w:w="3569" w:type="dxa"/>
          </w:tcPr>
          <w:p w14:paraId="10BAAA28" w14:textId="77777777" w:rsidR="004A00C7" w:rsidRDefault="00CB2F02">
            <w:pPr>
              <w:spacing w:before="180" w:afterLines="25" w:after="60"/>
              <w:rPr>
                <w:b/>
                <w:lang w:eastAsia="zh-CN"/>
              </w:rPr>
            </w:pPr>
            <w:r>
              <w:rPr>
                <w:b/>
                <w:lang w:eastAsia="zh-CN"/>
              </w:rPr>
              <w:t>Intel</w:t>
            </w:r>
          </w:p>
        </w:tc>
        <w:tc>
          <w:tcPr>
            <w:tcW w:w="3569" w:type="dxa"/>
          </w:tcPr>
          <w:p w14:paraId="10BAAA29" w14:textId="77777777" w:rsidR="004A00C7" w:rsidRDefault="00CB2F02">
            <w:pPr>
              <w:spacing w:before="180" w:afterLines="25" w:after="60"/>
              <w:rPr>
                <w:b/>
                <w:lang w:eastAsia="zh-CN"/>
              </w:rPr>
            </w:pPr>
            <w:r>
              <w:rPr>
                <w:b/>
                <w:lang w:eastAsia="zh-CN"/>
              </w:rPr>
              <w:t>Agree</w:t>
            </w:r>
          </w:p>
        </w:tc>
        <w:tc>
          <w:tcPr>
            <w:tcW w:w="3570" w:type="dxa"/>
          </w:tcPr>
          <w:p w14:paraId="10BAAA2A" w14:textId="77777777" w:rsidR="004A00C7" w:rsidRDefault="00CB2F02">
            <w:pPr>
              <w:spacing w:before="180" w:afterLines="25" w:after="60"/>
              <w:rPr>
                <w:b/>
                <w:lang w:eastAsia="zh-CN"/>
              </w:rPr>
            </w:pPr>
            <w:r>
              <w:rPr>
                <w:b/>
                <w:lang w:eastAsia="zh-CN"/>
              </w:rPr>
              <w:t>Options 1/2/3</w:t>
            </w:r>
          </w:p>
        </w:tc>
        <w:tc>
          <w:tcPr>
            <w:tcW w:w="3570" w:type="dxa"/>
          </w:tcPr>
          <w:p w14:paraId="10BAAA2B" w14:textId="77777777" w:rsidR="004A00C7" w:rsidRDefault="00CB2F02">
            <w:pPr>
              <w:spacing w:before="180" w:afterLines="25" w:after="60"/>
              <w:rPr>
                <w:b/>
                <w:lang w:eastAsia="zh-CN"/>
              </w:rPr>
            </w:pPr>
            <w:r>
              <w:rPr>
                <w:b/>
                <w:lang w:eastAsia="zh-CN"/>
              </w:rPr>
              <w:t>No strong preference</w:t>
            </w:r>
          </w:p>
        </w:tc>
      </w:tr>
      <w:tr w:rsidR="004A00C7" w14:paraId="10BAAA31" w14:textId="77777777">
        <w:tc>
          <w:tcPr>
            <w:tcW w:w="3569" w:type="dxa"/>
          </w:tcPr>
          <w:p w14:paraId="10BAAA2D" w14:textId="77777777" w:rsidR="004A00C7" w:rsidRDefault="00CB2F02">
            <w:pPr>
              <w:spacing w:before="180" w:afterLines="25" w:after="60"/>
              <w:rPr>
                <w:b/>
                <w:lang w:eastAsia="zh-CN"/>
              </w:rPr>
            </w:pPr>
            <w:r>
              <w:rPr>
                <w:b/>
                <w:lang w:eastAsia="zh-CN"/>
              </w:rPr>
              <w:t>Ericsson</w:t>
            </w:r>
          </w:p>
        </w:tc>
        <w:tc>
          <w:tcPr>
            <w:tcW w:w="3569" w:type="dxa"/>
          </w:tcPr>
          <w:p w14:paraId="10BAAA2E" w14:textId="77777777" w:rsidR="004A00C7" w:rsidRDefault="00CB2F02">
            <w:pPr>
              <w:spacing w:before="180" w:afterLines="25" w:after="60"/>
              <w:rPr>
                <w:b/>
                <w:lang w:eastAsia="zh-CN"/>
              </w:rPr>
            </w:pPr>
            <w:r>
              <w:rPr>
                <w:b/>
                <w:lang w:eastAsia="zh-CN"/>
              </w:rPr>
              <w:t>Agree</w:t>
            </w:r>
          </w:p>
        </w:tc>
        <w:tc>
          <w:tcPr>
            <w:tcW w:w="3570" w:type="dxa"/>
          </w:tcPr>
          <w:p w14:paraId="10BAAA2F" w14:textId="77777777" w:rsidR="004A00C7" w:rsidRDefault="00CB2F02">
            <w:pPr>
              <w:spacing w:before="180" w:afterLines="25" w:after="60"/>
              <w:rPr>
                <w:b/>
                <w:lang w:eastAsia="zh-CN"/>
              </w:rPr>
            </w:pPr>
            <w:r>
              <w:rPr>
                <w:b/>
                <w:lang w:eastAsia="zh-CN"/>
              </w:rPr>
              <w:t>Option 2</w:t>
            </w:r>
          </w:p>
        </w:tc>
        <w:tc>
          <w:tcPr>
            <w:tcW w:w="3570" w:type="dxa"/>
          </w:tcPr>
          <w:p w14:paraId="10BAAA30" w14:textId="77777777" w:rsidR="004A00C7" w:rsidRDefault="004A00C7">
            <w:pPr>
              <w:spacing w:before="180" w:afterLines="25" w:after="60"/>
              <w:rPr>
                <w:b/>
                <w:lang w:eastAsia="zh-CN"/>
              </w:rPr>
            </w:pPr>
          </w:p>
        </w:tc>
      </w:tr>
      <w:tr w:rsidR="004A00C7" w14:paraId="10BAAA36" w14:textId="77777777">
        <w:tc>
          <w:tcPr>
            <w:tcW w:w="3569" w:type="dxa"/>
          </w:tcPr>
          <w:p w14:paraId="10BAAA32" w14:textId="77777777" w:rsidR="004A00C7" w:rsidRDefault="00CB2F02">
            <w:pPr>
              <w:spacing w:before="180" w:afterLines="25" w:after="60"/>
              <w:rPr>
                <w:b/>
                <w:lang w:eastAsia="zh-CN"/>
              </w:rPr>
            </w:pPr>
            <w:r>
              <w:rPr>
                <w:b/>
                <w:lang w:eastAsia="zh-CN"/>
              </w:rPr>
              <w:t>Qualcomm</w:t>
            </w:r>
          </w:p>
        </w:tc>
        <w:tc>
          <w:tcPr>
            <w:tcW w:w="3569" w:type="dxa"/>
          </w:tcPr>
          <w:p w14:paraId="10BAAA33" w14:textId="77777777" w:rsidR="004A00C7" w:rsidRDefault="00CB2F02">
            <w:pPr>
              <w:spacing w:before="180" w:afterLines="25" w:after="60"/>
              <w:rPr>
                <w:b/>
                <w:lang w:eastAsia="zh-CN"/>
              </w:rPr>
            </w:pPr>
            <w:r>
              <w:rPr>
                <w:rFonts w:hint="eastAsia"/>
                <w:b/>
                <w:lang w:eastAsia="zh-CN"/>
              </w:rPr>
              <w:t>Agree</w:t>
            </w:r>
          </w:p>
        </w:tc>
        <w:tc>
          <w:tcPr>
            <w:tcW w:w="3570" w:type="dxa"/>
          </w:tcPr>
          <w:p w14:paraId="10BAAA34" w14:textId="77777777" w:rsidR="004A00C7" w:rsidRDefault="00CB2F02">
            <w:pPr>
              <w:spacing w:before="180" w:afterLines="25" w:after="60"/>
              <w:rPr>
                <w:b/>
                <w:lang w:eastAsia="zh-CN"/>
              </w:rPr>
            </w:pPr>
            <w:r>
              <w:rPr>
                <w:rFonts w:hint="eastAsia"/>
                <w:b/>
                <w:lang w:eastAsia="zh-CN"/>
              </w:rPr>
              <w:t>Option 2</w:t>
            </w:r>
          </w:p>
        </w:tc>
        <w:tc>
          <w:tcPr>
            <w:tcW w:w="3570" w:type="dxa"/>
          </w:tcPr>
          <w:p w14:paraId="10BAAA35" w14:textId="77777777" w:rsidR="004A00C7" w:rsidRDefault="004A00C7">
            <w:pPr>
              <w:spacing w:before="180" w:afterLines="25" w:after="60"/>
              <w:rPr>
                <w:b/>
                <w:lang w:eastAsia="zh-CN"/>
              </w:rPr>
            </w:pPr>
          </w:p>
        </w:tc>
      </w:tr>
      <w:tr w:rsidR="004A00C7" w14:paraId="10BAAA3B" w14:textId="77777777">
        <w:tc>
          <w:tcPr>
            <w:tcW w:w="3569" w:type="dxa"/>
          </w:tcPr>
          <w:p w14:paraId="10BAAA37" w14:textId="77777777" w:rsidR="004A00C7" w:rsidRDefault="00CB2F02">
            <w:pPr>
              <w:spacing w:before="180" w:afterLines="25" w:after="60"/>
              <w:rPr>
                <w:rFonts w:eastAsia="Malgun Gothic"/>
                <w:b/>
                <w:lang w:eastAsia="ko-KR"/>
              </w:rPr>
            </w:pPr>
            <w:r>
              <w:rPr>
                <w:rFonts w:eastAsia="Malgun Gothic" w:hint="eastAsia"/>
                <w:b/>
                <w:lang w:eastAsia="ko-KR"/>
              </w:rPr>
              <w:lastRenderedPageBreak/>
              <w:t>LG</w:t>
            </w:r>
          </w:p>
        </w:tc>
        <w:tc>
          <w:tcPr>
            <w:tcW w:w="3569" w:type="dxa"/>
          </w:tcPr>
          <w:p w14:paraId="10BAAA38" w14:textId="77777777" w:rsidR="004A00C7" w:rsidRDefault="00CB2F02">
            <w:pPr>
              <w:spacing w:before="180" w:afterLines="25" w:after="60"/>
              <w:rPr>
                <w:rFonts w:eastAsia="Malgun Gothic"/>
                <w:b/>
                <w:lang w:eastAsia="ko-KR"/>
              </w:rPr>
            </w:pPr>
            <w:r>
              <w:rPr>
                <w:rFonts w:eastAsia="Malgun Gothic" w:hint="eastAsia"/>
                <w:b/>
                <w:lang w:eastAsia="ko-KR"/>
              </w:rPr>
              <w:t>Agree</w:t>
            </w:r>
          </w:p>
        </w:tc>
        <w:tc>
          <w:tcPr>
            <w:tcW w:w="3570" w:type="dxa"/>
          </w:tcPr>
          <w:p w14:paraId="10BAAA39" w14:textId="77777777" w:rsidR="004A00C7" w:rsidRDefault="00CB2F02">
            <w:pPr>
              <w:spacing w:before="180" w:afterLines="25" w:after="60"/>
              <w:rPr>
                <w:rFonts w:eastAsia="Malgun Gothic"/>
                <w:b/>
                <w:lang w:eastAsia="ko-KR"/>
              </w:rPr>
            </w:pPr>
            <w:r>
              <w:rPr>
                <w:rFonts w:eastAsia="Malgun Gothic" w:hint="eastAsia"/>
                <w:b/>
                <w:lang w:eastAsia="ko-KR"/>
              </w:rPr>
              <w:t>Option 2</w:t>
            </w:r>
          </w:p>
        </w:tc>
        <w:tc>
          <w:tcPr>
            <w:tcW w:w="3570" w:type="dxa"/>
          </w:tcPr>
          <w:p w14:paraId="10BAAA3A" w14:textId="77777777" w:rsidR="004A00C7" w:rsidRDefault="004A00C7">
            <w:pPr>
              <w:spacing w:before="180" w:afterLines="25" w:after="60"/>
              <w:rPr>
                <w:b/>
                <w:lang w:eastAsia="zh-CN"/>
              </w:rPr>
            </w:pPr>
          </w:p>
        </w:tc>
      </w:tr>
      <w:tr w:rsidR="004A00C7" w14:paraId="10BAAA40" w14:textId="77777777">
        <w:tc>
          <w:tcPr>
            <w:tcW w:w="3569" w:type="dxa"/>
          </w:tcPr>
          <w:p w14:paraId="10BAAA3C" w14:textId="77777777" w:rsidR="004A00C7" w:rsidRDefault="00CB2F02">
            <w:pPr>
              <w:spacing w:before="180" w:afterLines="25" w:after="60"/>
              <w:rPr>
                <w:b/>
                <w:lang w:val="en-US" w:eastAsia="zh-CN"/>
              </w:rPr>
            </w:pPr>
            <w:r>
              <w:rPr>
                <w:rFonts w:hint="eastAsia"/>
                <w:b/>
                <w:lang w:val="en-US" w:eastAsia="zh-CN"/>
              </w:rPr>
              <w:t>ZTE</w:t>
            </w:r>
          </w:p>
        </w:tc>
        <w:tc>
          <w:tcPr>
            <w:tcW w:w="3569" w:type="dxa"/>
          </w:tcPr>
          <w:p w14:paraId="10BAAA3D" w14:textId="77777777" w:rsidR="004A00C7" w:rsidRDefault="00CB2F02">
            <w:pPr>
              <w:spacing w:before="180" w:afterLines="25" w:after="60"/>
              <w:rPr>
                <w:b/>
                <w:lang w:val="en-US" w:eastAsia="zh-CN"/>
              </w:rPr>
            </w:pPr>
            <w:r>
              <w:rPr>
                <w:rFonts w:hint="eastAsia"/>
                <w:b/>
                <w:lang w:val="en-US" w:eastAsia="zh-CN"/>
              </w:rPr>
              <w:t>Agree</w:t>
            </w:r>
          </w:p>
        </w:tc>
        <w:tc>
          <w:tcPr>
            <w:tcW w:w="3570" w:type="dxa"/>
          </w:tcPr>
          <w:p w14:paraId="10BAAA3E" w14:textId="77777777" w:rsidR="004A00C7" w:rsidRDefault="00CB2F02">
            <w:pPr>
              <w:spacing w:before="180" w:afterLines="25" w:after="60"/>
              <w:rPr>
                <w:b/>
                <w:lang w:val="en-US" w:eastAsia="zh-CN"/>
              </w:rPr>
            </w:pPr>
            <w:r>
              <w:rPr>
                <w:rFonts w:hint="eastAsia"/>
                <w:b/>
                <w:lang w:val="en-US" w:eastAsia="zh-CN"/>
              </w:rPr>
              <w:t>Option5</w:t>
            </w:r>
          </w:p>
        </w:tc>
        <w:tc>
          <w:tcPr>
            <w:tcW w:w="3570" w:type="dxa"/>
          </w:tcPr>
          <w:p w14:paraId="10BAAA3F" w14:textId="77777777" w:rsidR="004A00C7" w:rsidRDefault="004A00C7">
            <w:pPr>
              <w:spacing w:before="180" w:afterLines="25" w:after="60"/>
              <w:rPr>
                <w:b/>
                <w:lang w:eastAsia="zh-CN"/>
              </w:rPr>
            </w:pPr>
          </w:p>
        </w:tc>
      </w:tr>
      <w:tr w:rsidR="00BA7C6A" w14:paraId="21EE4B19" w14:textId="77777777" w:rsidTr="00BA7C6A">
        <w:tc>
          <w:tcPr>
            <w:tcW w:w="3569" w:type="dxa"/>
          </w:tcPr>
          <w:p w14:paraId="431C5986" w14:textId="77777777" w:rsidR="00BA7C6A" w:rsidRDefault="00BA7C6A" w:rsidP="00017646">
            <w:pPr>
              <w:spacing w:before="180" w:afterLines="25" w:after="60"/>
              <w:rPr>
                <w:b/>
                <w:lang w:eastAsia="zh-CN"/>
              </w:rPr>
            </w:pPr>
            <w:r>
              <w:rPr>
                <w:rFonts w:hint="eastAsia"/>
                <w:b/>
                <w:lang w:eastAsia="zh-CN"/>
              </w:rPr>
              <w:t>L</w:t>
            </w:r>
            <w:r>
              <w:rPr>
                <w:b/>
                <w:lang w:eastAsia="zh-CN"/>
              </w:rPr>
              <w:t>enovo</w:t>
            </w:r>
          </w:p>
        </w:tc>
        <w:tc>
          <w:tcPr>
            <w:tcW w:w="3569" w:type="dxa"/>
          </w:tcPr>
          <w:p w14:paraId="31A34B9D" w14:textId="77777777" w:rsidR="00BA7C6A" w:rsidRDefault="00BA7C6A" w:rsidP="00017646">
            <w:pPr>
              <w:spacing w:before="180" w:afterLines="25" w:after="60"/>
              <w:rPr>
                <w:b/>
                <w:lang w:eastAsia="zh-CN"/>
              </w:rPr>
            </w:pPr>
            <w:r>
              <w:rPr>
                <w:rFonts w:hint="eastAsia"/>
                <w:b/>
                <w:lang w:eastAsia="zh-CN"/>
              </w:rPr>
              <w:t>A</w:t>
            </w:r>
            <w:r>
              <w:rPr>
                <w:b/>
                <w:lang w:eastAsia="zh-CN"/>
              </w:rPr>
              <w:t>gree</w:t>
            </w:r>
          </w:p>
        </w:tc>
        <w:tc>
          <w:tcPr>
            <w:tcW w:w="3570" w:type="dxa"/>
          </w:tcPr>
          <w:p w14:paraId="60988905" w14:textId="77777777" w:rsidR="00BA7C6A" w:rsidRDefault="00BA7C6A" w:rsidP="00017646">
            <w:pPr>
              <w:spacing w:before="180" w:afterLines="25" w:after="60"/>
              <w:rPr>
                <w:b/>
                <w:lang w:eastAsia="zh-CN"/>
              </w:rPr>
            </w:pPr>
            <w:r>
              <w:rPr>
                <w:rFonts w:hint="eastAsia"/>
                <w:b/>
                <w:lang w:eastAsia="zh-CN"/>
              </w:rPr>
              <w:t>O</w:t>
            </w:r>
            <w:r>
              <w:rPr>
                <w:b/>
                <w:lang w:eastAsia="zh-CN"/>
              </w:rPr>
              <w:t>ption 2/4</w:t>
            </w:r>
          </w:p>
        </w:tc>
        <w:tc>
          <w:tcPr>
            <w:tcW w:w="3570" w:type="dxa"/>
          </w:tcPr>
          <w:p w14:paraId="56CD6D7D" w14:textId="77777777" w:rsidR="00BA7C6A" w:rsidRDefault="00BA7C6A" w:rsidP="00017646">
            <w:pPr>
              <w:spacing w:before="180" w:afterLines="25" w:after="60"/>
              <w:rPr>
                <w:b/>
                <w:lang w:eastAsia="zh-CN"/>
              </w:rPr>
            </w:pPr>
            <w:r>
              <w:rPr>
                <w:rStyle w:val="af6"/>
                <w:rFonts w:ascii="Arial" w:hAnsi="Arial" w:cs="Arial"/>
                <w:b/>
                <w:bCs/>
              </w:rPr>
              <w:t xml:space="preserve">Maybe better to say </w:t>
            </w:r>
            <w:proofErr w:type="gramStart"/>
            <w:r w:rsidRPr="009942CC">
              <w:rPr>
                <w:rStyle w:val="af6"/>
                <w:rFonts w:ascii="Arial" w:hAnsi="Arial" w:cs="Arial"/>
                <w:b/>
                <w:bCs/>
              </w:rPr>
              <w:t>The</w:t>
            </w:r>
            <w:proofErr w:type="gramEnd"/>
            <w:r w:rsidRPr="009942CC">
              <w:rPr>
                <w:rStyle w:val="af6"/>
                <w:rFonts w:ascii="Arial" w:hAnsi="Arial" w:cs="Arial"/>
                <w:b/>
                <w:bCs/>
              </w:rPr>
              <w:t xml:space="preserve"> value ms0 is always </w:t>
            </w:r>
            <w:r>
              <w:rPr>
                <w:rStyle w:val="af6"/>
                <w:rFonts w:ascii="Arial" w:hAnsi="Arial" w:cs="Arial"/>
                <w:b/>
                <w:bCs/>
              </w:rPr>
              <w:t>included</w:t>
            </w:r>
            <w:r w:rsidRPr="009942CC">
              <w:rPr>
                <w:rStyle w:val="af6"/>
                <w:rFonts w:ascii="Arial" w:hAnsi="Arial" w:cs="Arial"/>
                <w:b/>
                <w:bCs/>
              </w:rPr>
              <w:t>.</w:t>
            </w:r>
          </w:p>
        </w:tc>
      </w:tr>
    </w:tbl>
    <w:p w14:paraId="10BAAA41" w14:textId="77777777" w:rsidR="004A00C7" w:rsidRDefault="00CB2F02">
      <w:pPr>
        <w:spacing w:before="180" w:afterLines="25" w:after="60"/>
        <w:rPr>
          <w:lang w:eastAsia="zh-CN"/>
        </w:rPr>
      </w:pPr>
      <w:r>
        <w:rPr>
          <w:lang w:eastAsia="zh-CN"/>
        </w:rPr>
        <w:t xml:space="preserve">The other changes in R2-2109596, miscellaneous CR on 38.331, are all changes on font style or correcting typos. </w:t>
      </w:r>
    </w:p>
    <w:p w14:paraId="10BAAA42" w14:textId="77777777" w:rsidR="004A00C7" w:rsidRDefault="00CB2F02">
      <w:pPr>
        <w:spacing w:before="180" w:afterLines="25" w:after="60"/>
        <w:rPr>
          <w:b/>
          <w:lang w:eastAsia="zh-CN"/>
        </w:rPr>
      </w:pPr>
      <w:r>
        <w:rPr>
          <w:b/>
          <w:lang w:eastAsia="zh-CN"/>
        </w:rPr>
        <w:t>Q2: Would your company disagree on any editorial changes in R2-2109596, miscellaneous CR on 38.331</w:t>
      </w:r>
    </w:p>
    <w:tbl>
      <w:tblPr>
        <w:tblStyle w:val="af4"/>
        <w:tblW w:w="0" w:type="auto"/>
        <w:tblLook w:val="04A0" w:firstRow="1" w:lastRow="0" w:firstColumn="1" w:lastColumn="0" w:noHBand="0" w:noVBand="1"/>
      </w:tblPr>
      <w:tblGrid>
        <w:gridCol w:w="3569"/>
        <w:gridCol w:w="3569"/>
        <w:gridCol w:w="3570"/>
      </w:tblGrid>
      <w:tr w:rsidR="004A00C7" w14:paraId="10BAAA46" w14:textId="77777777">
        <w:tc>
          <w:tcPr>
            <w:tcW w:w="3569" w:type="dxa"/>
          </w:tcPr>
          <w:p w14:paraId="10BAAA43" w14:textId="77777777" w:rsidR="004A00C7" w:rsidRDefault="00CB2F02">
            <w:pPr>
              <w:spacing w:before="180" w:afterLines="25" w:after="60"/>
              <w:rPr>
                <w:b/>
                <w:lang w:eastAsia="zh-CN"/>
              </w:rPr>
            </w:pPr>
            <w:r>
              <w:rPr>
                <w:b/>
                <w:lang w:eastAsia="zh-CN"/>
              </w:rPr>
              <w:t>Company</w:t>
            </w:r>
          </w:p>
        </w:tc>
        <w:tc>
          <w:tcPr>
            <w:tcW w:w="3569" w:type="dxa"/>
          </w:tcPr>
          <w:p w14:paraId="10BAAA44" w14:textId="77777777" w:rsidR="004A00C7" w:rsidRDefault="00CB2F02">
            <w:pPr>
              <w:spacing w:before="180" w:afterLines="25" w:after="60"/>
              <w:rPr>
                <w:b/>
                <w:lang w:eastAsia="zh-CN"/>
              </w:rPr>
            </w:pPr>
            <w:r>
              <w:rPr>
                <w:b/>
                <w:lang w:eastAsia="zh-CN"/>
              </w:rPr>
              <w:t>Which editorial change</w:t>
            </w:r>
          </w:p>
        </w:tc>
        <w:tc>
          <w:tcPr>
            <w:tcW w:w="3570" w:type="dxa"/>
          </w:tcPr>
          <w:p w14:paraId="10BAAA45" w14:textId="77777777" w:rsidR="004A00C7" w:rsidRDefault="00CB2F02">
            <w:pPr>
              <w:spacing w:before="180" w:afterLines="25" w:after="60"/>
              <w:rPr>
                <w:b/>
                <w:lang w:eastAsia="zh-CN"/>
              </w:rPr>
            </w:pPr>
            <w:r>
              <w:rPr>
                <w:b/>
                <w:lang w:eastAsia="zh-CN"/>
              </w:rPr>
              <w:t>Further comments</w:t>
            </w:r>
          </w:p>
        </w:tc>
      </w:tr>
      <w:tr w:rsidR="004A00C7" w14:paraId="10BAAA4A" w14:textId="77777777">
        <w:tc>
          <w:tcPr>
            <w:tcW w:w="3569" w:type="dxa"/>
          </w:tcPr>
          <w:p w14:paraId="10BAAA47" w14:textId="77777777" w:rsidR="004A00C7" w:rsidRDefault="004A00C7">
            <w:pPr>
              <w:spacing w:before="180" w:afterLines="25" w:after="60"/>
              <w:rPr>
                <w:b/>
                <w:lang w:eastAsia="zh-CN"/>
              </w:rPr>
            </w:pPr>
          </w:p>
        </w:tc>
        <w:tc>
          <w:tcPr>
            <w:tcW w:w="3569" w:type="dxa"/>
          </w:tcPr>
          <w:p w14:paraId="10BAAA48" w14:textId="77777777" w:rsidR="004A00C7" w:rsidRDefault="004A00C7">
            <w:pPr>
              <w:spacing w:before="180" w:afterLines="25" w:after="60"/>
              <w:rPr>
                <w:b/>
                <w:lang w:eastAsia="zh-CN"/>
              </w:rPr>
            </w:pPr>
          </w:p>
        </w:tc>
        <w:tc>
          <w:tcPr>
            <w:tcW w:w="3570" w:type="dxa"/>
          </w:tcPr>
          <w:p w14:paraId="10BAAA49" w14:textId="77777777" w:rsidR="004A00C7" w:rsidRDefault="004A00C7">
            <w:pPr>
              <w:spacing w:before="180" w:afterLines="25" w:after="60"/>
              <w:rPr>
                <w:b/>
                <w:lang w:eastAsia="zh-CN"/>
              </w:rPr>
            </w:pPr>
          </w:p>
        </w:tc>
      </w:tr>
      <w:tr w:rsidR="004A00C7" w14:paraId="10BAAA4E" w14:textId="77777777">
        <w:tc>
          <w:tcPr>
            <w:tcW w:w="3569" w:type="dxa"/>
          </w:tcPr>
          <w:p w14:paraId="10BAAA4B" w14:textId="77777777" w:rsidR="004A00C7" w:rsidRDefault="004A00C7">
            <w:pPr>
              <w:spacing w:before="180" w:afterLines="25" w:after="60"/>
              <w:rPr>
                <w:b/>
                <w:lang w:eastAsia="zh-CN"/>
              </w:rPr>
            </w:pPr>
          </w:p>
        </w:tc>
        <w:tc>
          <w:tcPr>
            <w:tcW w:w="3569" w:type="dxa"/>
          </w:tcPr>
          <w:p w14:paraId="10BAAA4C" w14:textId="77777777" w:rsidR="004A00C7" w:rsidRDefault="004A00C7">
            <w:pPr>
              <w:spacing w:before="180" w:afterLines="25" w:after="60"/>
              <w:rPr>
                <w:b/>
                <w:lang w:eastAsia="zh-CN"/>
              </w:rPr>
            </w:pPr>
          </w:p>
        </w:tc>
        <w:tc>
          <w:tcPr>
            <w:tcW w:w="3570" w:type="dxa"/>
          </w:tcPr>
          <w:p w14:paraId="10BAAA4D" w14:textId="77777777" w:rsidR="004A00C7" w:rsidRDefault="004A00C7">
            <w:pPr>
              <w:spacing w:before="180" w:afterLines="25" w:after="60"/>
              <w:rPr>
                <w:b/>
                <w:lang w:eastAsia="zh-CN"/>
              </w:rPr>
            </w:pPr>
          </w:p>
        </w:tc>
      </w:tr>
    </w:tbl>
    <w:p w14:paraId="10BAAA4F" w14:textId="77777777" w:rsidR="004A00C7" w:rsidRDefault="00CB2F02">
      <w:pPr>
        <w:pStyle w:val="1"/>
        <w:rPr>
          <w:lang w:eastAsia="zh-CN"/>
        </w:rPr>
      </w:pPr>
      <w:r>
        <w:rPr>
          <w:lang w:eastAsia="zh-CN"/>
        </w:rPr>
        <w:t>Other correction CRs</w:t>
      </w:r>
    </w:p>
    <w:p w14:paraId="10BAAA50" w14:textId="77777777" w:rsidR="004A00C7" w:rsidRDefault="004A00C7">
      <w:pPr>
        <w:spacing w:before="180" w:afterLines="25" w:after="60"/>
        <w:rPr>
          <w:b/>
          <w:lang w:eastAsia="zh-CN"/>
        </w:rPr>
      </w:pPr>
    </w:p>
    <w:p w14:paraId="10BAAA51" w14:textId="77777777" w:rsidR="004A00C7" w:rsidRDefault="004A00C7">
      <w:pPr>
        <w:spacing w:before="180" w:afterLines="25" w:after="60"/>
        <w:rPr>
          <w:b/>
          <w:lang w:eastAsia="zh-CN"/>
        </w:rPr>
      </w:pPr>
    </w:p>
    <w:p w14:paraId="10BAAA52" w14:textId="77777777" w:rsidR="004A00C7" w:rsidRDefault="00CB2F02">
      <w:pPr>
        <w:jc w:val="center"/>
        <w:rPr>
          <w:b/>
          <w:sz w:val="22"/>
          <w:szCs w:val="22"/>
          <w:lang w:eastAsia="ko-KR"/>
        </w:rPr>
      </w:pPr>
      <w:r>
        <w:rPr>
          <w:b/>
          <w:sz w:val="22"/>
          <w:szCs w:val="22"/>
          <w:lang w:eastAsia="ko-KR"/>
        </w:rPr>
        <w:t>Table 2: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4A00C7" w14:paraId="10BAAA58" w14:textId="77777777">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tcPr>
          <w:p w14:paraId="10BAAA53" w14:textId="77777777" w:rsidR="004A00C7" w:rsidRDefault="00CB2F02">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5A5A5"/>
          </w:tcPr>
          <w:p w14:paraId="10BAAA54"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tcPr>
          <w:p w14:paraId="10BAAA55"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10BAAA56"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10BAAA57" w14:textId="77777777" w:rsidR="004A00C7" w:rsidRDefault="00CB2F02">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A00C7" w14:paraId="10BAAA5F" w14:textId="77777777">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10BAAA59" w14:textId="77777777" w:rsidR="004A00C7" w:rsidRDefault="00CB2F02">
            <w:pPr>
              <w:tabs>
                <w:tab w:val="left" w:pos="510"/>
              </w:tabs>
              <w:spacing w:after="0"/>
              <w:jc w:val="both"/>
              <w:rPr>
                <w:rStyle w:val="af6"/>
                <w:rFonts w:ascii="Arial" w:hAnsi="Arial" w:cs="Arial"/>
                <w:b/>
                <w:bCs/>
                <w:color w:val="auto"/>
                <w:sz w:val="16"/>
                <w:szCs w:val="16"/>
                <w:u w:val="none"/>
              </w:rPr>
            </w:pPr>
            <w:r>
              <w:rPr>
                <w:rStyle w:val="af6"/>
                <w:rFonts w:ascii="Arial" w:hAnsi="Arial" w:cs="Arial"/>
                <w:b/>
                <w:bCs/>
                <w:color w:val="auto"/>
                <w:sz w:val="16"/>
                <w:szCs w:val="16"/>
                <w:u w:val="none"/>
              </w:rPr>
              <w:t>R2-2109806/ 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BAAA5A" w14:textId="77777777" w:rsidR="004A00C7" w:rsidRDefault="00CB2F02">
            <w:pPr>
              <w:spacing w:after="0"/>
              <w:rPr>
                <w:rFonts w:ascii="Arial" w:hAnsi="Arial" w:cs="Arial"/>
                <w:sz w:val="16"/>
                <w:szCs w:val="16"/>
              </w:rPr>
            </w:pPr>
            <w:r>
              <w:rPr>
                <w:rFonts w:ascii="Arial" w:hAnsi="Arial" w:cs="Arial"/>
                <w:sz w:val="16"/>
                <w:szCs w:val="16"/>
              </w:rPr>
              <w:t xml:space="preserve">Correction of IE </w:t>
            </w:r>
            <w:proofErr w:type="spellStart"/>
            <w:r>
              <w:rPr>
                <w:rFonts w:ascii="Arial" w:hAnsi="Arial" w:cs="Arial"/>
                <w:sz w:val="16"/>
                <w:szCs w:val="16"/>
              </w:rPr>
              <w:t>sl</w:t>
            </w:r>
            <w:proofErr w:type="spellEnd"/>
            <w:r>
              <w:rPr>
                <w:rFonts w:ascii="Arial" w:hAnsi="Arial" w:cs="Arial"/>
                <w:sz w:val="16"/>
                <w:szCs w:val="16"/>
              </w:rPr>
              <w:t>-HARQ-</w:t>
            </w:r>
            <w:proofErr w:type="spellStart"/>
            <w:r>
              <w:rPr>
                <w:rFonts w:ascii="Arial" w:hAnsi="Arial" w:cs="Arial"/>
                <w:sz w:val="16"/>
                <w:szCs w:val="16"/>
              </w:rPr>
              <w:t>FeedbackEnabled</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0BAAA5B" w14:textId="77777777" w:rsidR="004A00C7" w:rsidRDefault="00CB2F02">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BAAA5C" w14:textId="77777777" w:rsidR="004A00C7" w:rsidRDefault="00CB2F02">
            <w:pPr>
              <w:pStyle w:val="TAL"/>
              <w:rPr>
                <w:b/>
                <w:bCs/>
                <w:i/>
                <w:iCs/>
                <w:lang w:eastAsia="sv-SE"/>
              </w:rPr>
            </w:pPr>
            <w:proofErr w:type="spellStart"/>
            <w:r>
              <w:rPr>
                <w:b/>
                <w:bCs/>
                <w:i/>
                <w:iCs/>
                <w:lang w:eastAsia="sv-SE"/>
              </w:rPr>
              <w:t>sl</w:t>
            </w:r>
            <w:proofErr w:type="spellEnd"/>
            <w:r>
              <w:rPr>
                <w:b/>
                <w:bCs/>
                <w:i/>
                <w:iCs/>
                <w:lang w:eastAsia="sv-SE"/>
              </w:rPr>
              <w:t>-HARQ-</w:t>
            </w:r>
            <w:proofErr w:type="spellStart"/>
            <w:r>
              <w:rPr>
                <w:b/>
                <w:bCs/>
                <w:i/>
                <w:iCs/>
                <w:lang w:eastAsia="sv-SE"/>
              </w:rPr>
              <w:t>FeedbackEnabled</w:t>
            </w:r>
            <w:proofErr w:type="spellEnd"/>
          </w:p>
          <w:p w14:paraId="10BAAA5D" w14:textId="77777777" w:rsidR="004A00C7" w:rsidRDefault="00CB2F02">
            <w:pPr>
              <w:tabs>
                <w:tab w:val="left" w:pos="1164"/>
              </w:tabs>
              <w:spacing w:after="120"/>
              <w:rPr>
                <w:rFonts w:ascii="Arial" w:hAnsi="Arial" w:cs="Arial"/>
                <w:sz w:val="16"/>
                <w:szCs w:val="16"/>
                <w:lang w:eastAsia="zh-CN"/>
              </w:rPr>
            </w:pPr>
            <w:del w:id="13" w:author="Panzner, Berthold (Nokia - DE/Munich)" w:date="2021-10-21T12:19:00Z">
              <w:r>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Pr>
                <w:lang w:eastAsia="sv-SE"/>
              </w:rPr>
              <w:t>indicate</w:t>
            </w:r>
            <w:ins w:id="16" w:author="Panzner, Berthold (Nokia - DE/Munich)" w:date="2021-10-21T12:20:00Z">
              <w:r>
                <w:rPr>
                  <w:lang w:eastAsia="sv-SE"/>
                </w:rPr>
                <w:t>s</w:t>
              </w:r>
            </w:ins>
            <w:r>
              <w:rPr>
                <w:lang w:eastAsia="sv-SE"/>
              </w:rPr>
              <w:t xml:space="preserve"> the HARQ feedback enabled/disabled restriction in LCP for this </w:t>
            </w:r>
            <w:proofErr w:type="spellStart"/>
            <w:r>
              <w:rPr>
                <w:lang w:eastAsia="sv-SE"/>
              </w:rPr>
              <w:t>sidelink</w:t>
            </w:r>
            <w:proofErr w:type="spellEnd"/>
            <w:r>
              <w:rPr>
                <w:lang w:eastAsia="sv-SE"/>
              </w:rPr>
              <w:t xml:space="preserve"> logical channel. If set to enabled, the </w:t>
            </w:r>
            <w:proofErr w:type="spellStart"/>
            <w:r>
              <w:rPr>
                <w:lang w:eastAsia="sv-SE"/>
              </w:rPr>
              <w:t>sidelink</w:t>
            </w:r>
            <w:proofErr w:type="spellEnd"/>
            <w:r>
              <w:rPr>
                <w:lang w:eastAsia="sv-SE"/>
              </w:rPr>
              <w:t xml:space="preserve"> logical channel will be multiplexed only with a logical channel which enabling the HARQ feedback. If set to </w:t>
            </w:r>
            <w:r>
              <w:rPr>
                <w:i/>
                <w:iCs/>
                <w:lang w:eastAsia="sv-SE"/>
              </w:rPr>
              <w:t>disabled</w:t>
            </w:r>
            <w:r>
              <w:rPr>
                <w:lang w:eastAsia="sv-SE"/>
              </w:rPr>
              <w:t xml:space="preserve">, the </w:t>
            </w:r>
            <w:proofErr w:type="spellStart"/>
            <w:r>
              <w:rPr>
                <w:lang w:eastAsia="sv-SE"/>
              </w:rPr>
              <w:t>sidelink</w:t>
            </w:r>
            <w:proofErr w:type="spellEnd"/>
            <w:r>
              <w:rPr>
                <w:lang w:eastAsia="sv-SE"/>
              </w:rPr>
              <w:t xml:space="preserve"> logical channel cannot be multiplexed with a logical channel which enabling the HARQ feedback. Corresponds to '</w:t>
            </w:r>
            <w:proofErr w:type="spellStart"/>
            <w:r>
              <w:rPr>
                <w:lang w:eastAsia="sv-SE"/>
              </w:rPr>
              <w:t>sl</w:t>
            </w:r>
            <w:proofErr w:type="spellEnd"/>
            <w:r>
              <w:rPr>
                <w:lang w:eastAsia="sv-SE"/>
              </w:rPr>
              <w:t>-HARQ-</w:t>
            </w:r>
            <w:proofErr w:type="spellStart"/>
            <w:r>
              <w:rPr>
                <w:lang w:eastAsia="sv-SE"/>
              </w:rPr>
              <w:t>FeedbackEnabled</w:t>
            </w:r>
            <w:proofErr w:type="spellEnd"/>
            <w:r>
              <w:rPr>
                <w:lang w:eastAsia="sv-SE"/>
              </w:rPr>
              <w:t>' in TS 38.321 [3].</w:t>
            </w:r>
            <w:r>
              <w:t xml:space="preserve"> </w:t>
            </w:r>
            <w:r>
              <w:rPr>
                <w:rFonts w:cs="Arial"/>
              </w:rPr>
              <w:t xml:space="preserve">If this field of at least one </w:t>
            </w:r>
            <w:proofErr w:type="spellStart"/>
            <w:r>
              <w:rPr>
                <w:rFonts w:cs="Arial"/>
              </w:rPr>
              <w:t>sidelink</w:t>
            </w:r>
            <w:proofErr w:type="spellEnd"/>
            <w:r>
              <w:rPr>
                <w:rFonts w:cs="Arial"/>
              </w:rPr>
              <w:t xml:space="preserve"> logical channel for the UE is set to enabled, </w:t>
            </w:r>
            <w:proofErr w:type="spellStart"/>
            <w:r>
              <w:rPr>
                <w:rFonts w:cs="Arial"/>
              </w:rPr>
              <w:t>sl</w:t>
            </w:r>
            <w:proofErr w:type="spellEnd"/>
            <w:r>
              <w:rPr>
                <w:rFonts w:cs="Arial"/>
              </w:rPr>
              <w:t>-PSFCH</w:t>
            </w:r>
            <w:r>
              <w:rPr>
                <w:rFonts w:cs="Arial"/>
              </w:rPr>
              <w:t>-Config should be mandatory present in at least one of the SL-</w:t>
            </w:r>
            <w:proofErr w:type="spellStart"/>
            <w:r>
              <w:rPr>
                <w:rFonts w:cs="Arial"/>
              </w:rPr>
              <w:t>ResourcePool</w:t>
            </w:r>
            <w:proofErr w:type="spellEnd"/>
            <w:r>
              <w:rPr>
                <w:rFonts w:cs="Arial"/>
              </w:rPr>
              <w:t>.</w:t>
            </w:r>
          </w:p>
        </w:tc>
        <w:tc>
          <w:tcPr>
            <w:tcW w:w="3118" w:type="dxa"/>
            <w:tcBorders>
              <w:top w:val="single" w:sz="4" w:space="0" w:color="auto"/>
              <w:left w:val="single" w:sz="4" w:space="0" w:color="auto"/>
              <w:bottom w:val="single" w:sz="4" w:space="0" w:color="auto"/>
              <w:right w:val="single" w:sz="4" w:space="0" w:color="auto"/>
            </w:tcBorders>
          </w:tcPr>
          <w:p w14:paraId="10BAAA5E" w14:textId="77777777" w:rsidR="004A00C7" w:rsidRDefault="00CB2F02">
            <w:pPr>
              <w:tabs>
                <w:tab w:val="left" w:pos="1164"/>
              </w:tabs>
              <w:spacing w:after="120"/>
              <w:rPr>
                <w:rFonts w:ascii="Arial" w:hAnsi="Arial" w:cs="Arial"/>
                <w:sz w:val="16"/>
                <w:szCs w:val="16"/>
                <w:lang w:eastAsia="zh-CN"/>
              </w:rPr>
            </w:pPr>
            <w:r>
              <w:rPr>
                <w:rFonts w:ascii="Arial" w:hAnsi="Arial" w:cs="Arial"/>
                <w:sz w:val="16"/>
                <w:szCs w:val="16"/>
                <w:lang w:eastAsia="zh-CN"/>
              </w:rPr>
              <w:t>The change itself as one NBC approach is sensible/agreeable, once RAN2 acknowledges that there is indeed discrepancy between RRC and MAC spec regarding the configuration of “</w:t>
            </w:r>
            <w:proofErr w:type="spellStart"/>
            <w:r>
              <w:rPr>
                <w:rFonts w:ascii="Arial" w:hAnsi="Arial" w:cs="Arial"/>
                <w:sz w:val="16"/>
                <w:szCs w:val="16"/>
                <w:lang w:eastAsia="zh-CN"/>
              </w:rPr>
              <w:t>sl</w:t>
            </w:r>
            <w:proofErr w:type="spellEnd"/>
            <w:r>
              <w:rPr>
                <w:rFonts w:ascii="Arial" w:hAnsi="Arial" w:cs="Arial"/>
                <w:sz w:val="16"/>
                <w:szCs w:val="16"/>
                <w:lang w:eastAsia="zh-CN"/>
              </w:rPr>
              <w:t>-HAR</w:t>
            </w:r>
            <w:r>
              <w:rPr>
                <w:rFonts w:ascii="Arial" w:hAnsi="Arial" w:cs="Arial"/>
                <w:sz w:val="16"/>
                <w:szCs w:val="16"/>
                <w:lang w:eastAsia="zh-CN"/>
              </w:rPr>
              <w:t>Q-</w:t>
            </w:r>
            <w:proofErr w:type="spellStart"/>
            <w:r>
              <w:rPr>
                <w:rFonts w:ascii="Arial" w:hAnsi="Arial" w:cs="Arial"/>
                <w:sz w:val="16"/>
                <w:szCs w:val="16"/>
                <w:lang w:eastAsia="zh-CN"/>
              </w:rPr>
              <w:t>FeedbackEnabled</w:t>
            </w:r>
            <w:proofErr w:type="spellEnd"/>
            <w:r>
              <w:rPr>
                <w:rFonts w:ascii="Arial" w:hAnsi="Arial" w:cs="Arial"/>
                <w:sz w:val="16"/>
                <w:szCs w:val="16"/>
                <w:lang w:eastAsia="zh-CN"/>
              </w:rPr>
              <w:t xml:space="preserve">”. </w:t>
            </w:r>
          </w:p>
        </w:tc>
      </w:tr>
      <w:tr w:rsidR="004A00C7" w14:paraId="10BAAAD6" w14:textId="77777777">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10BAAA60" w14:textId="77777777" w:rsidR="004A00C7" w:rsidRDefault="00CB2F02">
            <w:pPr>
              <w:tabs>
                <w:tab w:val="left" w:pos="510"/>
              </w:tabs>
              <w:spacing w:after="0"/>
              <w:jc w:val="both"/>
              <w:rPr>
                <w:rStyle w:val="af6"/>
                <w:rFonts w:ascii="Arial" w:hAnsi="Arial" w:cs="Arial"/>
                <w:b/>
                <w:bCs/>
                <w:color w:val="auto"/>
                <w:sz w:val="16"/>
                <w:szCs w:val="16"/>
                <w:u w:val="none"/>
              </w:rPr>
            </w:pPr>
            <w:r>
              <w:rPr>
                <w:rStyle w:val="af6"/>
                <w:rFonts w:ascii="Arial" w:hAnsi="Arial" w:cs="Arial"/>
                <w:b/>
                <w:bCs/>
                <w:color w:val="auto"/>
                <w:sz w:val="16"/>
                <w:szCs w:val="16"/>
                <w:u w:val="none"/>
              </w:rPr>
              <w:lastRenderedPageBreak/>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BAAA61" w14:textId="77777777" w:rsidR="004A00C7" w:rsidRDefault="00CB2F02">
            <w:pPr>
              <w:spacing w:after="0"/>
              <w:rPr>
                <w:rFonts w:ascii="Arial" w:hAnsi="Arial" w:cs="Arial"/>
                <w:sz w:val="16"/>
                <w:szCs w:val="16"/>
              </w:rPr>
            </w:pPr>
            <w:r>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0BAAA62" w14:textId="77777777" w:rsidR="004A00C7" w:rsidRDefault="00CB2F02">
            <w:pPr>
              <w:spacing w:after="0"/>
              <w:rPr>
                <w:rFonts w:ascii="Arial" w:hAnsi="Arial" w:cs="Arial"/>
                <w:sz w:val="16"/>
                <w:szCs w:val="16"/>
              </w:rPr>
            </w:pPr>
            <w:r>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4A00C7" w14:paraId="10BAAA64" w14:textId="77777777">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0BAAA63" w14:textId="77777777" w:rsidR="004A00C7" w:rsidRDefault="00CB2F0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4A00C7" w14:paraId="10BAAA67" w14:textId="77777777">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0BAAA65" w14:textId="77777777" w:rsidR="004A00C7" w:rsidRDefault="00CB2F02">
                  <w:pPr>
                    <w:rPr>
                      <w:lang w:eastAsia="ja-JP"/>
                    </w:rPr>
                  </w:pPr>
                  <w:proofErr w:type="spellStart"/>
                  <w:r>
                    <w:rPr>
                      <w:lang w:eastAsia="ja-JP"/>
                    </w:rPr>
                    <w:t>sl-MaxRetxThreshold</w:t>
                  </w:r>
                  <w:proofErr w:type="spellEnd"/>
                </w:p>
                <w:p w14:paraId="10BAAA66" w14:textId="77777777" w:rsidR="004A00C7" w:rsidRDefault="00CB2F02">
                  <w:pPr>
                    <w:rPr>
                      <w:rFonts w:cs="Arial"/>
                      <w:szCs w:val="18"/>
                      <w:lang w:eastAsia="en-GB"/>
                    </w:rPr>
                  </w:pPr>
                  <w:r>
                    <w:rPr>
                      <w:rFonts w:cs="Arial"/>
                      <w:szCs w:val="18"/>
                      <w:lang w:eastAsia="en-GB"/>
                    </w:rPr>
                    <w:t xml:space="preserve">Parameter </w:t>
                  </w:r>
                  <w:r>
                    <w:rPr>
                      <w:rFonts w:cs="Arial"/>
                      <w:color w:val="943634" w:themeColor="accent2" w:themeShade="BF"/>
                      <w:szCs w:val="18"/>
                      <w:u w:val="single"/>
                      <w:lang w:eastAsia="en-GB"/>
                    </w:rPr>
                    <w:t>value of</w:t>
                  </w:r>
                  <w:r>
                    <w:rPr>
                      <w:color w:val="943634" w:themeColor="accent2" w:themeShade="BF"/>
                      <w:u w:val="single"/>
                      <w:lang w:eastAsia="ja-JP"/>
                    </w:rPr>
                    <w:t xml:space="preserve"> </w:t>
                  </w:r>
                  <w:proofErr w:type="spellStart"/>
                  <w:r>
                    <w:rPr>
                      <w:color w:val="943634" w:themeColor="accent2" w:themeShade="BF"/>
                      <w:u w:val="single"/>
                      <w:lang w:eastAsia="ja-JP"/>
                    </w:rPr>
                    <w:t>maxRetxThreshold</w:t>
                  </w:r>
                  <w:proofErr w:type="spellEnd"/>
                  <w:r>
                    <w:rPr>
                      <w:rFonts w:cs="Arial"/>
                      <w:color w:val="943634" w:themeColor="accent2" w:themeShade="BF"/>
                      <w:szCs w:val="18"/>
                      <w:lang w:eastAsia="en-GB"/>
                    </w:rPr>
                    <w:t xml:space="preserve"> </w:t>
                  </w:r>
                  <w:r>
                    <w:rPr>
                      <w:rFonts w:cs="Arial"/>
                      <w:szCs w:val="18"/>
                      <w:lang w:eastAsia="en-GB"/>
                    </w:rPr>
                    <w:t xml:space="preserve">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4A00C7" w14:paraId="10BAAA6A" w14:textId="77777777">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0BAAA68" w14:textId="77777777" w:rsidR="004A00C7" w:rsidRDefault="00CB2F02">
                  <w:pPr>
                    <w:rPr>
                      <w:lang w:eastAsia="en-GB"/>
                    </w:rPr>
                  </w:pPr>
                  <w:proofErr w:type="spellStart"/>
                  <w:r>
                    <w:rPr>
                      <w:lang w:eastAsia="en-GB"/>
                    </w:rPr>
                    <w:t>sl-PollByte</w:t>
                  </w:r>
                  <w:proofErr w:type="spellEnd"/>
                </w:p>
                <w:p w14:paraId="10BAAA69" w14:textId="77777777" w:rsidR="004A00C7" w:rsidRDefault="00CB2F02">
                  <w:pPr>
                    <w:rPr>
                      <w:rFonts w:cs="Arial"/>
                      <w:szCs w:val="18"/>
                      <w:lang w:eastAsia="en-GB"/>
                    </w:rPr>
                  </w:pPr>
                  <w:r>
                    <w:rPr>
                      <w:rFonts w:cs="Arial"/>
                      <w:szCs w:val="18"/>
                      <w:lang w:eastAsia="en-GB"/>
                    </w:rPr>
                    <w:t xml:space="preserve">Parameter </w:t>
                  </w:r>
                  <w:r>
                    <w:rPr>
                      <w:rFonts w:cs="Arial"/>
                      <w:color w:val="943634" w:themeColor="accent2" w:themeShade="BF"/>
                      <w:szCs w:val="18"/>
                      <w:u w:val="single"/>
                      <w:lang w:eastAsia="en-GB"/>
                    </w:rPr>
                    <w:t xml:space="preserve">value of </w:t>
                  </w:r>
                  <w:proofErr w:type="spellStart"/>
                  <w:r>
                    <w:rPr>
                      <w:color w:val="943634" w:themeColor="accent2" w:themeShade="BF"/>
                      <w:u w:val="single"/>
                      <w:lang w:eastAsia="en-GB"/>
                    </w:rPr>
                    <w:t>pollByte</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w:t>
                  </w:r>
                  <w:r>
                    <w:rPr>
                      <w:rFonts w:cs="Arial"/>
                      <w:szCs w:val="18"/>
                      <w:lang w:eastAsia="en-GB"/>
                    </w:rPr>
                    <w:t xml:space="preserve">4]. Value </w:t>
                  </w:r>
                  <w:r>
                    <w:rPr>
                      <w:rFonts w:cs="Arial"/>
                      <w:szCs w:val="18"/>
                      <w:lang w:eastAsia="sv-SE"/>
                    </w:rPr>
                    <w:t>kB25</w:t>
                  </w:r>
                  <w:r>
                    <w:rPr>
                      <w:rFonts w:cs="Arial"/>
                      <w:szCs w:val="18"/>
                      <w:lang w:eastAsia="en-GB"/>
                    </w:rPr>
                    <w:t xml:space="preserve"> corresponds to 25 </w:t>
                  </w:r>
                  <w:proofErr w:type="spellStart"/>
                  <w:r>
                    <w:rPr>
                      <w:rFonts w:cs="Arial"/>
                      <w:szCs w:val="18"/>
                      <w:lang w:eastAsia="en-GB"/>
                    </w:rPr>
                    <w:t>kBytes</w:t>
                  </w:r>
                  <w:proofErr w:type="spellEnd"/>
                  <w:r>
                    <w:rPr>
                      <w:rFonts w:cs="Arial"/>
                      <w:szCs w:val="18"/>
                      <w:lang w:eastAsia="en-GB"/>
                    </w:rPr>
                    <w:t xml:space="preserve">, value </w:t>
                  </w:r>
                  <w:r>
                    <w:rPr>
                      <w:rFonts w:cs="Arial"/>
                      <w:szCs w:val="18"/>
                      <w:lang w:eastAsia="sv-SE"/>
                    </w:rPr>
                    <w:t>kB50</w:t>
                  </w:r>
                  <w:r>
                    <w:rPr>
                      <w:rFonts w:cs="Arial"/>
                      <w:szCs w:val="18"/>
                      <w:lang w:eastAsia="en-GB"/>
                    </w:rPr>
                    <w:t xml:space="preserve"> corresponds to 50 </w:t>
                  </w:r>
                  <w:proofErr w:type="spellStart"/>
                  <w:r>
                    <w:rPr>
                      <w:rFonts w:cs="Arial"/>
                      <w:szCs w:val="18"/>
                      <w:lang w:eastAsia="en-GB"/>
                    </w:rPr>
                    <w:t>kBytes</w:t>
                  </w:r>
                  <w:proofErr w:type="spellEnd"/>
                  <w:r>
                    <w:rPr>
                      <w:rFonts w:cs="Arial"/>
                      <w:szCs w:val="18"/>
                      <w:lang w:eastAsia="en-GB"/>
                    </w:rPr>
                    <w:t xml:space="preserve"> and so on. </w:t>
                  </w:r>
                  <w:r>
                    <w:rPr>
                      <w:rFonts w:cs="Arial"/>
                      <w:szCs w:val="18"/>
                      <w:lang w:eastAsia="sv-SE"/>
                    </w:rPr>
                    <w:t>infinity</w:t>
                  </w:r>
                  <w:r>
                    <w:rPr>
                      <w:rFonts w:cs="Arial"/>
                      <w:szCs w:val="18"/>
                      <w:lang w:eastAsia="en-GB"/>
                    </w:rPr>
                    <w:t xml:space="preserve"> corresponds to an infinite amount of </w:t>
                  </w:r>
                  <w:proofErr w:type="spellStart"/>
                  <w:r>
                    <w:rPr>
                      <w:rFonts w:cs="Arial"/>
                      <w:szCs w:val="18"/>
                      <w:lang w:eastAsia="en-GB"/>
                    </w:rPr>
                    <w:t>kBytes</w:t>
                  </w:r>
                  <w:proofErr w:type="spellEnd"/>
                  <w:r>
                    <w:rPr>
                      <w:rFonts w:cs="Arial"/>
                      <w:szCs w:val="18"/>
                      <w:lang w:eastAsia="en-GB"/>
                    </w:rPr>
                    <w:t>.</w:t>
                  </w:r>
                </w:p>
              </w:tc>
            </w:tr>
            <w:tr w:rsidR="004A00C7" w14:paraId="10BAAA6D" w14:textId="77777777">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0BAAA6B" w14:textId="77777777" w:rsidR="004A00C7" w:rsidRDefault="00CB2F02">
                  <w:pPr>
                    <w:rPr>
                      <w:lang w:eastAsia="en-GB"/>
                    </w:rPr>
                  </w:pPr>
                  <w:proofErr w:type="spellStart"/>
                  <w:r>
                    <w:rPr>
                      <w:lang w:eastAsia="en-GB"/>
                    </w:rPr>
                    <w:t>sl-PollPDU</w:t>
                  </w:r>
                  <w:proofErr w:type="spellEnd"/>
                </w:p>
                <w:p w14:paraId="10BAAA6C" w14:textId="77777777" w:rsidR="004A00C7" w:rsidRDefault="00CB2F02">
                  <w:pPr>
                    <w:rPr>
                      <w:rFonts w:cs="Arial"/>
                      <w:szCs w:val="18"/>
                      <w:lang w:eastAsia="en-GB"/>
                    </w:rPr>
                  </w:pPr>
                  <w:r>
                    <w:rPr>
                      <w:rFonts w:cs="Arial"/>
                      <w:szCs w:val="18"/>
                      <w:lang w:eastAsia="en-GB"/>
                    </w:rPr>
                    <w:t xml:space="preserve">Parameter </w:t>
                  </w:r>
                  <w:r>
                    <w:rPr>
                      <w:rFonts w:cs="Arial"/>
                      <w:color w:val="943634" w:themeColor="accent2" w:themeShade="BF"/>
                      <w:szCs w:val="18"/>
                      <w:u w:val="single"/>
                      <w:lang w:eastAsia="en-GB"/>
                    </w:rPr>
                    <w:t xml:space="preserve">value of </w:t>
                  </w:r>
                  <w:proofErr w:type="spellStart"/>
                  <w:r>
                    <w:rPr>
                      <w:color w:val="943634" w:themeColor="accent2" w:themeShade="BF"/>
                      <w:u w:val="single"/>
                      <w:lang w:eastAsia="en-GB"/>
                    </w:rPr>
                    <w:t>pollPDU</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w:t>
                  </w:r>
                  <w:proofErr w:type="spellStart"/>
                  <w:r>
                    <w:rPr>
                      <w:rFonts w:cs="Arial"/>
                      <w:szCs w:val="18"/>
                      <w:lang w:eastAsia="en-GB"/>
                    </w:rPr>
                    <w:t>seeTS</w:t>
                  </w:r>
                  <w:proofErr w:type="spellEnd"/>
                  <w:r>
                    <w:rPr>
                      <w:rFonts w:cs="Arial"/>
                      <w:szCs w:val="18"/>
                      <w:lang w:eastAsia="en-GB"/>
                    </w:rPr>
                    <w:t xml:space="preserve"> 38.322 [4]. Value </w:t>
                  </w:r>
                  <w:r>
                    <w:rPr>
                      <w:rFonts w:cs="Arial"/>
                      <w:szCs w:val="18"/>
                      <w:lang w:eastAsia="sv-SE"/>
                    </w:rPr>
                    <w:t>p4</w:t>
                  </w:r>
                  <w:r>
                    <w:rPr>
                      <w:rFonts w:cs="Arial"/>
                      <w:szCs w:val="18"/>
                      <w:lang w:eastAsia="en-GB"/>
                    </w:rPr>
                    <w:t xml:space="preserve"> corre</w:t>
                  </w:r>
                  <w:r>
                    <w:rPr>
                      <w:rFonts w:cs="Arial"/>
                      <w:szCs w:val="18"/>
                      <w:lang w:eastAsia="en-GB"/>
                    </w:rPr>
                    <w:t xml:space="preserv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4A00C7" w14:paraId="10BAAA70" w14:textId="77777777">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10BAAA6E" w14:textId="77777777" w:rsidR="004A00C7" w:rsidRDefault="00CB2F02">
                  <w:pPr>
                    <w:rPr>
                      <w:lang w:eastAsia="en-GB"/>
                    </w:rPr>
                  </w:pPr>
                  <w:proofErr w:type="spellStart"/>
                  <w:r>
                    <w:rPr>
                      <w:lang w:eastAsia="en-GB"/>
                    </w:rPr>
                    <w:t>sl</w:t>
                  </w:r>
                  <w:proofErr w:type="spellEnd"/>
                  <w:r>
                    <w:rPr>
                      <w:lang w:eastAsia="en-GB"/>
                    </w:rPr>
                    <w:t>-SN-</w:t>
                  </w:r>
                  <w:proofErr w:type="spellStart"/>
                  <w:r>
                    <w:rPr>
                      <w:lang w:eastAsia="en-GB"/>
                    </w:rPr>
                    <w:t>FieldLength</w:t>
                  </w:r>
                  <w:proofErr w:type="spellEnd"/>
                </w:p>
                <w:p w14:paraId="10BAAA6F" w14:textId="77777777" w:rsidR="004A00C7" w:rsidRDefault="00CB2F02">
                  <w:pPr>
                    <w:rPr>
                      <w:lang w:eastAsia="en-GB"/>
                    </w:rPr>
                  </w:pPr>
                  <w:r>
                    <w:rPr>
                      <w:lang w:eastAsia="en-GB"/>
                    </w:rPr>
                    <w:t xml:space="preserve">This field indicates the RLC SN field size for NR </w:t>
                  </w:r>
                  <w:proofErr w:type="spellStart"/>
                  <w:r>
                    <w:rPr>
                      <w:lang w:eastAsia="en-GB"/>
                    </w:rPr>
                    <w:t>sidelink</w:t>
                  </w:r>
                  <w:proofErr w:type="spellEnd"/>
                  <w:r>
                    <w:rPr>
                      <w:lang w:eastAsia="en-GB"/>
                    </w:rPr>
                    <w:t xml:space="preserve"> communication, see TS 38.322 [4]. For groupcast and broadcast, onl</w:t>
                  </w:r>
                  <w:r>
                    <w:rPr>
                      <w:lang w:eastAsia="en-GB"/>
                    </w:rPr>
                    <w:t xml:space="preserve">y value size6 (6 bits) is </w:t>
                  </w:r>
                  <w:r>
                    <w:rPr>
                      <w:rFonts w:cs="Arial"/>
                      <w:szCs w:val="18"/>
                      <w:lang w:eastAsia="en-GB"/>
                    </w:rPr>
                    <w:t xml:space="preserve">configured for the field </w:t>
                  </w:r>
                  <w:proofErr w:type="spellStart"/>
                  <w:r>
                    <w:rPr>
                      <w:rFonts w:cs="Arial"/>
                      <w:szCs w:val="18"/>
                      <w:lang w:eastAsia="ja-JP"/>
                    </w:rPr>
                    <w:t>sl</w:t>
                  </w:r>
                  <w:proofErr w:type="spellEnd"/>
                  <w:r>
                    <w:rPr>
                      <w:rFonts w:cs="Arial"/>
                      <w:szCs w:val="18"/>
                      <w:lang w:eastAsia="ja-JP"/>
                    </w:rPr>
                    <w:t>-SN-</w:t>
                  </w:r>
                  <w:proofErr w:type="spellStart"/>
                  <w:r>
                    <w:rPr>
                      <w:rFonts w:cs="Arial"/>
                      <w:szCs w:val="18"/>
                      <w:lang w:eastAsia="ja-JP"/>
                    </w:rPr>
                    <w:t>FieldLengthUM</w:t>
                  </w:r>
                  <w:proofErr w:type="spellEnd"/>
                  <w:r>
                    <w:rPr>
                      <w:lang w:eastAsia="en-GB"/>
                    </w:rPr>
                    <w:t>.</w:t>
                  </w:r>
                </w:p>
              </w:tc>
            </w:tr>
            <w:tr w:rsidR="004A00C7" w14:paraId="10BAAA73" w14:textId="77777777">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10BAAA71" w14:textId="77777777" w:rsidR="004A00C7" w:rsidRDefault="00CB2F02">
                  <w:pPr>
                    <w:rPr>
                      <w:lang w:eastAsia="en-GB"/>
                    </w:rPr>
                  </w:pPr>
                  <w:proofErr w:type="spellStart"/>
                  <w:r>
                    <w:rPr>
                      <w:lang w:eastAsia="en-GB"/>
                    </w:rPr>
                    <w:t>sl</w:t>
                  </w:r>
                  <w:proofErr w:type="spellEnd"/>
                  <w:r>
                    <w:rPr>
                      <w:lang w:eastAsia="en-GB"/>
                    </w:rPr>
                    <w:t>-T-</w:t>
                  </w:r>
                  <w:proofErr w:type="spellStart"/>
                  <w:r>
                    <w:rPr>
                      <w:lang w:eastAsia="en-GB"/>
                    </w:rPr>
                    <w:t>PollRetransmit</w:t>
                  </w:r>
                  <w:proofErr w:type="spellEnd"/>
                </w:p>
                <w:p w14:paraId="10BAAA72" w14:textId="77777777" w:rsidR="004A00C7" w:rsidRDefault="00CB2F02">
                  <w:pPr>
                    <w:rPr>
                      <w:rFonts w:cs="Arial"/>
                      <w:szCs w:val="18"/>
                      <w:lang w:eastAsia="en-GB"/>
                    </w:rPr>
                  </w:pPr>
                  <w:r>
                    <w:rPr>
                      <w:rFonts w:cs="Arial"/>
                      <w:szCs w:val="18"/>
                      <w:lang w:eastAsia="en-GB"/>
                    </w:rPr>
                    <w:t xml:space="preserve">Timer </w:t>
                  </w:r>
                  <w:r>
                    <w:rPr>
                      <w:rFonts w:cs="Arial"/>
                      <w:color w:val="943634" w:themeColor="accent2" w:themeShade="BF"/>
                      <w:szCs w:val="18"/>
                      <w:u w:val="single"/>
                      <w:lang w:eastAsia="en-GB"/>
                    </w:rPr>
                    <w:t xml:space="preserve">value of </w:t>
                  </w:r>
                  <w:r>
                    <w:rPr>
                      <w:color w:val="943634" w:themeColor="accent2" w:themeShade="BF"/>
                      <w:u w:val="single"/>
                      <w:lang w:eastAsia="en-GB"/>
                    </w:rPr>
                    <w:t>t-</w:t>
                  </w:r>
                  <w:proofErr w:type="spellStart"/>
                  <w:r>
                    <w:rPr>
                      <w:color w:val="943634" w:themeColor="accent2" w:themeShade="BF"/>
                      <w:u w:val="single"/>
                      <w:lang w:eastAsia="en-GB"/>
                    </w:rPr>
                    <w:t>PollRetransmit</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in milliseconds. Value </w:t>
                  </w:r>
                  <w:r>
                    <w:rPr>
                      <w:rFonts w:cs="Arial"/>
                      <w:szCs w:val="18"/>
                      <w:lang w:eastAsia="sv-SE"/>
                    </w:rPr>
                    <w:t>ms5</w:t>
                  </w:r>
                  <w:r>
                    <w:rPr>
                      <w:rFonts w:cs="Arial"/>
                      <w:szCs w:val="18"/>
                      <w:lang w:eastAsia="en-GB"/>
                    </w:rPr>
                    <w:t xml:space="preserve"> means 5 </w:t>
                  </w:r>
                  <w:proofErr w:type="spellStart"/>
                  <w:r>
                    <w:rPr>
                      <w:rFonts w:cs="Arial"/>
                      <w:szCs w:val="18"/>
                      <w:lang w:eastAsia="en-GB"/>
                    </w:rPr>
                    <w:t>ms</w:t>
                  </w:r>
                  <w:proofErr w:type="spellEnd"/>
                  <w:r>
                    <w:rPr>
                      <w:rFonts w:cs="Arial"/>
                      <w:szCs w:val="18"/>
                      <w:lang w:eastAsia="en-GB"/>
                    </w:rPr>
                    <w:t xml:space="preserve">, value </w:t>
                  </w:r>
                  <w:r>
                    <w:rPr>
                      <w:rFonts w:cs="Arial"/>
                      <w:szCs w:val="18"/>
                      <w:lang w:eastAsia="sv-SE"/>
                    </w:rPr>
                    <w:t>ms10</w:t>
                  </w:r>
                  <w:r>
                    <w:rPr>
                      <w:rFonts w:cs="Arial"/>
                      <w:szCs w:val="18"/>
                      <w:lang w:eastAsia="en-GB"/>
                    </w:rPr>
                    <w:t xml:space="preserve"> means 10 </w:t>
                  </w:r>
                  <w:proofErr w:type="spellStart"/>
                  <w:r>
                    <w:rPr>
                      <w:rFonts w:cs="Arial"/>
                      <w:szCs w:val="18"/>
                      <w:lang w:eastAsia="en-GB"/>
                    </w:rPr>
                    <w:t>ms</w:t>
                  </w:r>
                  <w:proofErr w:type="spellEnd"/>
                  <w:r>
                    <w:rPr>
                      <w:rFonts w:cs="Arial"/>
                      <w:szCs w:val="18"/>
                      <w:lang w:eastAsia="en-GB"/>
                    </w:rPr>
                    <w:t xml:space="preserve"> and so on.</w:t>
                  </w:r>
                </w:p>
              </w:tc>
            </w:tr>
          </w:tbl>
          <w:p w14:paraId="10BAAA74" w14:textId="77777777" w:rsidR="004A00C7" w:rsidRDefault="004A00C7">
            <w:pPr>
              <w:tabs>
                <w:tab w:val="left" w:pos="1164"/>
              </w:tabs>
              <w:spacing w:after="120"/>
              <w:rPr>
                <w:rFonts w:ascii="Arial" w:hAnsi="Arial" w:cs="Arial"/>
                <w:sz w:val="16"/>
                <w:szCs w:val="16"/>
                <w:lang w:eastAsia="zh-CN"/>
              </w:rPr>
            </w:pPr>
          </w:p>
          <w:p w14:paraId="10BAAA75" w14:textId="77777777" w:rsidR="004A00C7" w:rsidRDefault="00CB2F02">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14:paraId="10BAAA76" w14:textId="77777777" w:rsidR="004A00C7" w:rsidRDefault="00CB2F02">
            <w:pPr>
              <w:rPr>
                <w:rFonts w:eastAsia="等线"/>
                <w:lang w:eastAsia="zh-CN"/>
              </w:rPr>
            </w:pPr>
            <w:r>
              <w:rPr>
                <w:rFonts w:eastAsia="等线"/>
                <w:lang w:eastAsia="zh-CN"/>
              </w:rPr>
              <w:t xml:space="preserve">Parameters that are specified for unicast of NR </w:t>
            </w:r>
            <w:proofErr w:type="spellStart"/>
            <w:r>
              <w:rPr>
                <w:rFonts w:eastAsia="等线"/>
                <w:lang w:eastAsia="zh-CN"/>
              </w:rPr>
              <w:t>sidelink</w:t>
            </w:r>
            <w:proofErr w:type="spellEnd"/>
            <w:r>
              <w:rPr>
                <w:rFonts w:eastAsia="等线"/>
                <w:lang w:eastAsia="zh-CN"/>
              </w:rPr>
              <w:t xml:space="preserve"> communication, which is used </w:t>
            </w:r>
            <w:r>
              <w:rPr>
                <w:rFonts w:eastAsia="等线"/>
                <w:lang w:eastAsia="zh-CN"/>
              </w:rPr>
              <w:t xml:space="preserve">for the </w:t>
            </w:r>
            <w:proofErr w:type="spellStart"/>
            <w:r>
              <w:rPr>
                <w:rFonts w:eastAsia="等线"/>
                <w:lang w:eastAsia="zh-CN"/>
              </w:rPr>
              <w:t>sidelink</w:t>
            </w:r>
            <w:proofErr w:type="spellEnd"/>
            <w:r>
              <w:rPr>
                <w:rFonts w:eastAsia="等线"/>
                <w:lang w:eastAsia="zh-CN"/>
              </w:rPr>
              <w:t xml:space="preserve"> signalling radio bearer of PC5-RRC message. The SL-SRB using this</w:t>
            </w:r>
            <w:r>
              <w:t xml:space="preserve"> </w:t>
            </w:r>
            <w:r>
              <w:rPr>
                <w:rFonts w:eastAsia="等线"/>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A00C7" w14:paraId="10BAAA7B" w14:textId="77777777">
              <w:trPr>
                <w:tblHeader/>
              </w:trPr>
              <w:tc>
                <w:tcPr>
                  <w:tcW w:w="2155" w:type="dxa"/>
                  <w:tcBorders>
                    <w:top w:val="single" w:sz="4" w:space="0" w:color="auto"/>
                    <w:left w:val="single" w:sz="4" w:space="0" w:color="auto"/>
                    <w:bottom w:val="single" w:sz="4" w:space="0" w:color="auto"/>
                    <w:right w:val="single" w:sz="4" w:space="0" w:color="auto"/>
                  </w:tcBorders>
                </w:tcPr>
                <w:p w14:paraId="10BAAA77" w14:textId="77777777" w:rsidR="004A00C7" w:rsidRDefault="00CB2F02">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14:paraId="10BAAA78" w14:textId="77777777" w:rsidR="004A00C7" w:rsidRDefault="00CB2F02">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10BAAA79" w14:textId="77777777" w:rsidR="004A00C7" w:rsidRDefault="00CB2F02">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10BAAA7A" w14:textId="77777777" w:rsidR="004A00C7" w:rsidRDefault="00CB2F02">
                  <w:pPr>
                    <w:pStyle w:val="TAH"/>
                    <w:keepNext w:val="0"/>
                    <w:keepLines w:val="0"/>
                    <w:rPr>
                      <w:lang w:eastAsia="en-GB"/>
                    </w:rPr>
                  </w:pPr>
                  <w:r>
                    <w:rPr>
                      <w:lang w:eastAsia="en-GB"/>
                    </w:rPr>
                    <w:t>Ver</w:t>
                  </w:r>
                </w:p>
              </w:tc>
            </w:tr>
            <w:tr w:rsidR="004A00C7" w14:paraId="10BAAA80" w14:textId="77777777">
              <w:tc>
                <w:tcPr>
                  <w:tcW w:w="2155" w:type="dxa"/>
                  <w:tcBorders>
                    <w:top w:val="single" w:sz="4" w:space="0" w:color="auto"/>
                    <w:left w:val="single" w:sz="4" w:space="0" w:color="auto"/>
                    <w:bottom w:val="single" w:sz="4" w:space="0" w:color="auto"/>
                    <w:right w:val="single" w:sz="4" w:space="0" w:color="auto"/>
                  </w:tcBorders>
                </w:tcPr>
                <w:p w14:paraId="10BAAA7C" w14:textId="77777777" w:rsidR="004A00C7" w:rsidRDefault="00CB2F02">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10BAAA7D" w14:textId="77777777" w:rsidR="004A00C7" w:rsidRDefault="004A00C7">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10BAAA7E"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7F" w14:textId="77777777" w:rsidR="004A00C7" w:rsidRDefault="004A00C7">
                  <w:pPr>
                    <w:pStyle w:val="TAL"/>
                    <w:rPr>
                      <w:lang w:eastAsia="sv-SE"/>
                    </w:rPr>
                  </w:pPr>
                </w:p>
              </w:tc>
            </w:tr>
            <w:tr w:rsidR="004A00C7" w14:paraId="10BAAA85" w14:textId="77777777">
              <w:tc>
                <w:tcPr>
                  <w:tcW w:w="2155" w:type="dxa"/>
                  <w:tcBorders>
                    <w:top w:val="single" w:sz="4" w:space="0" w:color="auto"/>
                    <w:left w:val="single" w:sz="4" w:space="0" w:color="auto"/>
                    <w:bottom w:val="single" w:sz="4" w:space="0" w:color="auto"/>
                    <w:right w:val="single" w:sz="4" w:space="0" w:color="auto"/>
                  </w:tcBorders>
                </w:tcPr>
                <w:p w14:paraId="10BAAA81" w14:textId="77777777" w:rsidR="004A00C7" w:rsidRDefault="00CB2F02">
                  <w:pPr>
                    <w:pStyle w:val="TAL"/>
                    <w:rPr>
                      <w:lang w:eastAsia="sv-SE"/>
                    </w:rPr>
                  </w:pPr>
                  <w:r>
                    <w:rPr>
                      <w:i/>
                      <w:lang w:eastAsia="en-GB"/>
                    </w:rPr>
                    <w:lastRenderedPageBreak/>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10BAAA82" w14:textId="77777777" w:rsidR="004A00C7" w:rsidRDefault="00CB2F02">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83" w14:textId="77777777" w:rsidR="004A00C7" w:rsidRDefault="00CB2F02">
                  <w:pPr>
                    <w:pStyle w:val="TAL"/>
                    <w:rPr>
                      <w:lang w:eastAsia="sv-SE"/>
                    </w:rPr>
                  </w:pPr>
                  <w:r>
                    <w:rPr>
                      <w:lang w:eastAsia="zh-CN"/>
                    </w:rPr>
                    <w:t>Selected by the receiving UE, u</w:t>
                  </w:r>
                  <w:r>
                    <w:rPr>
                      <w:lang w:eastAsia="sv-SE"/>
                    </w:rPr>
                    <w:t xml:space="preserve">p to UE </w:t>
                  </w:r>
                  <w:r>
                    <w:rPr>
                      <w:lang w:eastAsia="sv-SE"/>
                    </w:rPr>
                    <w:t>implementation</w:t>
                  </w:r>
                </w:p>
              </w:tc>
              <w:tc>
                <w:tcPr>
                  <w:tcW w:w="567" w:type="dxa"/>
                  <w:tcBorders>
                    <w:top w:val="single" w:sz="4" w:space="0" w:color="auto"/>
                    <w:left w:val="single" w:sz="4" w:space="0" w:color="auto"/>
                    <w:bottom w:val="single" w:sz="4" w:space="0" w:color="auto"/>
                    <w:right w:val="single" w:sz="4" w:space="0" w:color="auto"/>
                  </w:tcBorders>
                </w:tcPr>
                <w:p w14:paraId="10BAAA84" w14:textId="77777777" w:rsidR="004A00C7" w:rsidRDefault="004A00C7">
                  <w:pPr>
                    <w:pStyle w:val="TAL"/>
                    <w:rPr>
                      <w:lang w:eastAsia="sv-SE"/>
                    </w:rPr>
                  </w:pPr>
                </w:p>
              </w:tc>
            </w:tr>
            <w:tr w:rsidR="004A00C7" w14:paraId="10BAAA8A" w14:textId="77777777">
              <w:tc>
                <w:tcPr>
                  <w:tcW w:w="2155" w:type="dxa"/>
                  <w:tcBorders>
                    <w:top w:val="single" w:sz="4" w:space="0" w:color="auto"/>
                    <w:left w:val="single" w:sz="4" w:space="0" w:color="auto"/>
                    <w:bottom w:val="single" w:sz="4" w:space="0" w:color="auto"/>
                    <w:right w:val="single" w:sz="4" w:space="0" w:color="auto"/>
                  </w:tcBorders>
                </w:tcPr>
                <w:p w14:paraId="10BAAA86" w14:textId="77777777" w:rsidR="004A00C7" w:rsidRDefault="00CB2F02">
                  <w:pPr>
                    <w:pStyle w:val="TAL"/>
                    <w:rPr>
                      <w:lang w:eastAsia="sv-SE"/>
                    </w:rPr>
                  </w:pPr>
                  <w:r>
                    <w:rPr>
                      <w:i/>
                      <w:lang w:eastAsia="en-GB"/>
                    </w:rPr>
                    <w:t>&gt;</w:t>
                  </w:r>
                  <w:proofErr w:type="spellStart"/>
                  <w:r>
                    <w:rPr>
                      <w:lang w:eastAsia="sv-SE"/>
                    </w:rPr>
                    <w:t>pdcp</w:t>
                  </w:r>
                  <w:proofErr w:type="spellEnd"/>
                  <w:r>
                    <w:rPr>
                      <w:lang w:eastAsia="sv-SE"/>
                    </w:rPr>
                    <w:t>-SN-Size</w:t>
                  </w:r>
                </w:p>
              </w:tc>
              <w:tc>
                <w:tcPr>
                  <w:tcW w:w="1134" w:type="dxa"/>
                  <w:tcBorders>
                    <w:top w:val="single" w:sz="4" w:space="0" w:color="auto"/>
                    <w:left w:val="single" w:sz="4" w:space="0" w:color="auto"/>
                    <w:bottom w:val="single" w:sz="4" w:space="0" w:color="auto"/>
                    <w:right w:val="single" w:sz="4" w:space="0" w:color="auto"/>
                  </w:tcBorders>
                </w:tcPr>
                <w:p w14:paraId="10BAAA87" w14:textId="77777777" w:rsidR="004A00C7" w:rsidRDefault="00CB2F02">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10BAAA88" w14:textId="77777777" w:rsidR="004A00C7" w:rsidRDefault="004A00C7">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10BAAA89" w14:textId="77777777" w:rsidR="004A00C7" w:rsidRDefault="004A00C7">
                  <w:pPr>
                    <w:pStyle w:val="TAL"/>
                    <w:rPr>
                      <w:lang w:eastAsia="sv-SE"/>
                    </w:rPr>
                  </w:pPr>
                </w:p>
              </w:tc>
            </w:tr>
            <w:tr w:rsidR="004A00C7" w14:paraId="10BAAA8F" w14:textId="77777777">
              <w:tc>
                <w:tcPr>
                  <w:tcW w:w="2155" w:type="dxa"/>
                  <w:tcBorders>
                    <w:top w:val="single" w:sz="4" w:space="0" w:color="auto"/>
                    <w:left w:val="single" w:sz="4" w:space="0" w:color="auto"/>
                    <w:bottom w:val="single" w:sz="4" w:space="0" w:color="auto"/>
                    <w:right w:val="single" w:sz="4" w:space="0" w:color="auto"/>
                  </w:tcBorders>
                </w:tcPr>
                <w:p w14:paraId="10BAAA8B" w14:textId="77777777" w:rsidR="004A00C7" w:rsidRDefault="00CB2F02">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10BAAA8C" w14:textId="77777777" w:rsidR="004A00C7" w:rsidRDefault="004A00C7">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10BAAA8D" w14:textId="77777777" w:rsidR="004A00C7" w:rsidRDefault="00CB2F02">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10BAAA8E" w14:textId="77777777" w:rsidR="004A00C7" w:rsidRDefault="004A00C7">
                  <w:pPr>
                    <w:pStyle w:val="TAL"/>
                    <w:rPr>
                      <w:lang w:eastAsia="sv-SE"/>
                    </w:rPr>
                  </w:pPr>
                </w:p>
              </w:tc>
            </w:tr>
            <w:tr w:rsidR="004A00C7" w14:paraId="10BAAA94" w14:textId="77777777">
              <w:tc>
                <w:tcPr>
                  <w:tcW w:w="2155" w:type="dxa"/>
                  <w:tcBorders>
                    <w:top w:val="single" w:sz="4" w:space="0" w:color="auto"/>
                    <w:left w:val="single" w:sz="4" w:space="0" w:color="auto"/>
                    <w:bottom w:val="single" w:sz="4" w:space="0" w:color="auto"/>
                    <w:right w:val="single" w:sz="4" w:space="0" w:color="auto"/>
                  </w:tcBorders>
                </w:tcPr>
                <w:p w14:paraId="10BAAA90" w14:textId="77777777" w:rsidR="004A00C7" w:rsidRDefault="00CB2F02">
                  <w:pPr>
                    <w:pStyle w:val="TAL"/>
                    <w:rPr>
                      <w:i/>
                      <w:lang w:eastAsia="sv-SE"/>
                    </w:rPr>
                  </w:pPr>
                  <w:r>
                    <w:rPr>
                      <w:i/>
                      <w:lang w:eastAsia="en-GB"/>
                    </w:rPr>
                    <w:t>&gt;</w:t>
                  </w:r>
                  <w:proofErr w:type="spellStart"/>
                  <w:r>
                    <w:rPr>
                      <w:i/>
                      <w:lang w:eastAsia="sv-SE"/>
                    </w:rPr>
                    <w:t>sn-FieldLength</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91" w14:textId="77777777" w:rsidR="004A00C7" w:rsidRDefault="00CB2F02">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10BAAA92"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93" w14:textId="77777777" w:rsidR="004A00C7" w:rsidRDefault="004A00C7">
                  <w:pPr>
                    <w:pStyle w:val="TAL"/>
                    <w:rPr>
                      <w:lang w:eastAsia="sv-SE"/>
                    </w:rPr>
                  </w:pPr>
                </w:p>
              </w:tc>
            </w:tr>
            <w:tr w:rsidR="004A00C7" w14:paraId="10BAAA99" w14:textId="77777777">
              <w:tc>
                <w:tcPr>
                  <w:tcW w:w="2155" w:type="dxa"/>
                  <w:tcBorders>
                    <w:top w:val="single" w:sz="4" w:space="0" w:color="auto"/>
                    <w:left w:val="single" w:sz="4" w:space="0" w:color="auto"/>
                    <w:bottom w:val="single" w:sz="4" w:space="0" w:color="auto"/>
                    <w:right w:val="single" w:sz="4" w:space="0" w:color="auto"/>
                  </w:tcBorders>
                </w:tcPr>
                <w:p w14:paraId="10BAAA95" w14:textId="77777777" w:rsidR="004A00C7" w:rsidRDefault="00CB2F02">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10BAAA96" w14:textId="77777777" w:rsidR="004A00C7" w:rsidRDefault="00CB2F02">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97" w14:textId="77777777" w:rsidR="004A00C7" w:rsidRDefault="00CB2F02">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98" w14:textId="77777777" w:rsidR="004A00C7" w:rsidRDefault="004A00C7">
                  <w:pPr>
                    <w:pStyle w:val="TAL"/>
                    <w:rPr>
                      <w:lang w:eastAsia="sv-SE"/>
                    </w:rPr>
                  </w:pPr>
                </w:p>
              </w:tc>
            </w:tr>
            <w:tr w:rsidR="004A00C7" w14:paraId="10BAAA9E" w14:textId="77777777">
              <w:tc>
                <w:tcPr>
                  <w:tcW w:w="2155" w:type="dxa"/>
                  <w:tcBorders>
                    <w:top w:val="single" w:sz="4" w:space="0" w:color="auto"/>
                    <w:left w:val="single" w:sz="4" w:space="0" w:color="auto"/>
                    <w:bottom w:val="single" w:sz="4" w:space="0" w:color="auto"/>
                    <w:right w:val="single" w:sz="4" w:space="0" w:color="auto"/>
                  </w:tcBorders>
                </w:tcPr>
                <w:p w14:paraId="10BAAA9A" w14:textId="77777777" w:rsidR="004A00C7" w:rsidRDefault="00CB2F02">
                  <w:pPr>
                    <w:pStyle w:val="TAL"/>
                    <w:rPr>
                      <w:i/>
                      <w:iCs/>
                      <w:color w:val="943634" w:themeColor="accent2" w:themeShade="BF"/>
                      <w:highlight w:val="yellow"/>
                      <w:u w:val="single"/>
                      <w:lang w:val="en-US" w:eastAsia="zh-CN"/>
                    </w:rPr>
                  </w:pPr>
                  <w:r>
                    <w:rPr>
                      <w:i/>
                      <w:iCs/>
                      <w:color w:val="943634" w:themeColor="accent2" w:themeShade="BF"/>
                      <w:u w:val="single"/>
                    </w:rPr>
                    <w:t>&gt;t-</w:t>
                  </w:r>
                  <w:proofErr w:type="spellStart"/>
                  <w:r>
                    <w:rPr>
                      <w:i/>
                      <w:iCs/>
                      <w:color w:val="943634" w:themeColor="accent2" w:themeShade="BF"/>
                      <w:u w:val="single"/>
                    </w:rPr>
                    <w:t>PollRetransmit</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9B"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9C"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transmitting UE, u</w:t>
                  </w:r>
                  <w:r>
                    <w:rPr>
                      <w:color w:val="943634" w:themeColor="accent2" w:themeShade="BF"/>
                      <w:u w:val="single"/>
                      <w:lang w:eastAsia="sv-SE"/>
                    </w:rPr>
                    <w:t xml:space="preserve">p to UE </w:t>
                  </w:r>
                  <w:r>
                    <w:rPr>
                      <w:color w:val="943634" w:themeColor="accent2" w:themeShade="BF"/>
                      <w:u w:val="single"/>
                      <w:lang w:eastAsia="sv-SE"/>
                    </w:rPr>
                    <w:t>implementation</w:t>
                  </w:r>
                </w:p>
              </w:tc>
              <w:tc>
                <w:tcPr>
                  <w:tcW w:w="567" w:type="dxa"/>
                  <w:tcBorders>
                    <w:top w:val="single" w:sz="4" w:space="0" w:color="auto"/>
                    <w:left w:val="single" w:sz="4" w:space="0" w:color="auto"/>
                    <w:bottom w:val="single" w:sz="4" w:space="0" w:color="auto"/>
                    <w:right w:val="single" w:sz="4" w:space="0" w:color="auto"/>
                  </w:tcBorders>
                </w:tcPr>
                <w:p w14:paraId="10BAAA9D" w14:textId="77777777" w:rsidR="004A00C7" w:rsidRDefault="004A00C7">
                  <w:pPr>
                    <w:pStyle w:val="TAL"/>
                    <w:rPr>
                      <w:color w:val="943634" w:themeColor="accent2" w:themeShade="BF"/>
                      <w:u w:val="single"/>
                      <w:lang w:eastAsia="sv-SE"/>
                    </w:rPr>
                  </w:pPr>
                </w:p>
              </w:tc>
            </w:tr>
            <w:tr w:rsidR="004A00C7" w14:paraId="10BAAAA3" w14:textId="77777777">
              <w:tc>
                <w:tcPr>
                  <w:tcW w:w="2155" w:type="dxa"/>
                  <w:tcBorders>
                    <w:top w:val="single" w:sz="4" w:space="0" w:color="auto"/>
                    <w:left w:val="single" w:sz="4" w:space="0" w:color="auto"/>
                    <w:bottom w:val="single" w:sz="4" w:space="0" w:color="auto"/>
                    <w:right w:val="single" w:sz="4" w:space="0" w:color="auto"/>
                  </w:tcBorders>
                </w:tcPr>
                <w:p w14:paraId="10BAAA9F" w14:textId="77777777" w:rsidR="004A00C7" w:rsidRDefault="00CB2F02">
                  <w:pPr>
                    <w:pStyle w:val="TAL"/>
                    <w:rPr>
                      <w:i/>
                      <w:iCs/>
                      <w:color w:val="943634" w:themeColor="accent2" w:themeShade="BF"/>
                      <w:highlight w:val="yellow"/>
                      <w:u w:val="single"/>
                    </w:rPr>
                  </w:pPr>
                  <w:r>
                    <w:rPr>
                      <w:i/>
                      <w:iCs/>
                      <w:color w:val="943634" w:themeColor="accent2" w:themeShade="BF"/>
                      <w:u w:val="single"/>
                    </w:rPr>
                    <w:t>&gt;</w:t>
                  </w:r>
                  <w:proofErr w:type="spellStart"/>
                  <w:r>
                    <w:rPr>
                      <w:i/>
                      <w:iCs/>
                      <w:color w:val="943634" w:themeColor="accent2" w:themeShade="BF"/>
                      <w:u w:val="single"/>
                    </w:rPr>
                    <w:t>pollPDU</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A0"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A1"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transmitting UE, u</w:t>
                  </w:r>
                  <w:r>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A2" w14:textId="77777777" w:rsidR="004A00C7" w:rsidRDefault="004A00C7">
                  <w:pPr>
                    <w:pStyle w:val="TAL"/>
                    <w:rPr>
                      <w:color w:val="943634" w:themeColor="accent2" w:themeShade="BF"/>
                      <w:u w:val="single"/>
                      <w:lang w:eastAsia="sv-SE"/>
                    </w:rPr>
                  </w:pPr>
                </w:p>
              </w:tc>
            </w:tr>
            <w:tr w:rsidR="004A00C7" w14:paraId="10BAAAA8" w14:textId="77777777">
              <w:tc>
                <w:tcPr>
                  <w:tcW w:w="2155" w:type="dxa"/>
                  <w:tcBorders>
                    <w:top w:val="single" w:sz="4" w:space="0" w:color="auto"/>
                    <w:left w:val="single" w:sz="4" w:space="0" w:color="auto"/>
                    <w:bottom w:val="single" w:sz="4" w:space="0" w:color="auto"/>
                    <w:right w:val="single" w:sz="4" w:space="0" w:color="auto"/>
                  </w:tcBorders>
                </w:tcPr>
                <w:p w14:paraId="10BAAAA4" w14:textId="77777777" w:rsidR="004A00C7" w:rsidRDefault="00CB2F02">
                  <w:pPr>
                    <w:pStyle w:val="TAL"/>
                    <w:rPr>
                      <w:i/>
                      <w:iCs/>
                      <w:color w:val="943634" w:themeColor="accent2" w:themeShade="BF"/>
                      <w:u w:val="single"/>
                    </w:rPr>
                  </w:pPr>
                  <w:r>
                    <w:rPr>
                      <w:i/>
                      <w:iCs/>
                      <w:color w:val="943634" w:themeColor="accent2" w:themeShade="BF"/>
                      <w:u w:val="single"/>
                    </w:rPr>
                    <w:t>&gt;</w:t>
                  </w:r>
                  <w:proofErr w:type="spellStart"/>
                  <w:r>
                    <w:rPr>
                      <w:i/>
                      <w:iCs/>
                      <w:color w:val="943634" w:themeColor="accent2" w:themeShade="BF"/>
                      <w:u w:val="single"/>
                    </w:rPr>
                    <w:t>pollByte</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A5"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A6"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transmitting UE, u</w:t>
                  </w:r>
                  <w:r>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A7" w14:textId="77777777" w:rsidR="004A00C7" w:rsidRDefault="004A00C7">
                  <w:pPr>
                    <w:pStyle w:val="TAL"/>
                    <w:rPr>
                      <w:color w:val="943634" w:themeColor="accent2" w:themeShade="BF"/>
                      <w:u w:val="single"/>
                      <w:lang w:eastAsia="sv-SE"/>
                    </w:rPr>
                  </w:pPr>
                </w:p>
              </w:tc>
            </w:tr>
            <w:tr w:rsidR="004A00C7" w14:paraId="10BAAAAD" w14:textId="77777777">
              <w:tc>
                <w:tcPr>
                  <w:tcW w:w="2155" w:type="dxa"/>
                  <w:tcBorders>
                    <w:top w:val="single" w:sz="4" w:space="0" w:color="auto"/>
                    <w:left w:val="single" w:sz="4" w:space="0" w:color="auto"/>
                    <w:bottom w:val="single" w:sz="4" w:space="0" w:color="auto"/>
                    <w:right w:val="single" w:sz="4" w:space="0" w:color="auto"/>
                  </w:tcBorders>
                </w:tcPr>
                <w:p w14:paraId="10BAAAA9" w14:textId="77777777" w:rsidR="004A00C7" w:rsidRDefault="00CB2F02">
                  <w:pPr>
                    <w:pStyle w:val="TAL"/>
                    <w:rPr>
                      <w:i/>
                      <w:iCs/>
                      <w:color w:val="943634" w:themeColor="accent2" w:themeShade="BF"/>
                      <w:u w:val="single"/>
                    </w:rPr>
                  </w:pPr>
                  <w:r>
                    <w:rPr>
                      <w:i/>
                      <w:iCs/>
                      <w:color w:val="943634" w:themeColor="accent2" w:themeShade="BF"/>
                      <w:u w:val="single"/>
                    </w:rPr>
                    <w:t>&gt;</w:t>
                  </w:r>
                  <w:proofErr w:type="spellStart"/>
                  <w:r>
                    <w:rPr>
                      <w:i/>
                      <w:iCs/>
                      <w:color w:val="943634" w:themeColor="accent2" w:themeShade="BF"/>
                      <w:u w:val="single"/>
                    </w:rPr>
                    <w:t>maxRetxThreshold</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AA"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AB"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transmitting UE, u</w:t>
                  </w:r>
                  <w:r>
                    <w:rPr>
                      <w:color w:val="943634" w:themeColor="accent2" w:themeShade="BF"/>
                      <w:u w:val="single"/>
                      <w:lang w:eastAsia="sv-SE"/>
                    </w:rPr>
                    <w:t xml:space="preserve">p to UE </w:t>
                  </w:r>
                  <w:r>
                    <w:rPr>
                      <w:color w:val="943634" w:themeColor="accent2" w:themeShade="BF"/>
                      <w:u w:val="single"/>
                      <w:lang w:eastAsia="sv-SE"/>
                    </w:rPr>
                    <w:t>implementation</w:t>
                  </w:r>
                </w:p>
              </w:tc>
              <w:tc>
                <w:tcPr>
                  <w:tcW w:w="567" w:type="dxa"/>
                  <w:tcBorders>
                    <w:top w:val="single" w:sz="4" w:space="0" w:color="auto"/>
                    <w:left w:val="single" w:sz="4" w:space="0" w:color="auto"/>
                    <w:bottom w:val="single" w:sz="4" w:space="0" w:color="auto"/>
                    <w:right w:val="single" w:sz="4" w:space="0" w:color="auto"/>
                  </w:tcBorders>
                </w:tcPr>
                <w:p w14:paraId="10BAAAAC" w14:textId="77777777" w:rsidR="004A00C7" w:rsidRDefault="004A00C7">
                  <w:pPr>
                    <w:pStyle w:val="TAL"/>
                    <w:rPr>
                      <w:color w:val="943634" w:themeColor="accent2" w:themeShade="BF"/>
                      <w:u w:val="single"/>
                      <w:lang w:eastAsia="sv-SE"/>
                    </w:rPr>
                  </w:pPr>
                </w:p>
              </w:tc>
            </w:tr>
            <w:tr w:rsidR="004A00C7" w14:paraId="10BAAAB2" w14:textId="77777777">
              <w:tc>
                <w:tcPr>
                  <w:tcW w:w="2155" w:type="dxa"/>
                  <w:tcBorders>
                    <w:top w:val="single" w:sz="4" w:space="0" w:color="auto"/>
                    <w:left w:val="single" w:sz="4" w:space="0" w:color="auto"/>
                    <w:bottom w:val="single" w:sz="4" w:space="0" w:color="auto"/>
                    <w:right w:val="single" w:sz="4" w:space="0" w:color="auto"/>
                  </w:tcBorders>
                </w:tcPr>
                <w:p w14:paraId="10BAAAAE" w14:textId="77777777" w:rsidR="004A00C7" w:rsidRDefault="00CB2F02">
                  <w:pPr>
                    <w:pStyle w:val="TAL"/>
                    <w:rPr>
                      <w:i/>
                      <w:iCs/>
                      <w:color w:val="943634" w:themeColor="accent2" w:themeShade="BF"/>
                      <w:u w:val="single"/>
                    </w:rPr>
                  </w:pPr>
                  <w:r>
                    <w:rPr>
                      <w:i/>
                      <w:iCs/>
                      <w:color w:val="943634" w:themeColor="accent2" w:themeShade="BF"/>
                      <w:u w:val="single"/>
                    </w:rPr>
                    <w:t>&gt;t-</w:t>
                  </w:r>
                  <w:proofErr w:type="spellStart"/>
                  <w:r>
                    <w:rPr>
                      <w:i/>
                      <w:iCs/>
                      <w:color w:val="943634" w:themeColor="accent2" w:themeShade="BF"/>
                      <w:u w:val="single"/>
                    </w:rPr>
                    <w:t>StatusProhibit</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AF" w14:textId="77777777" w:rsidR="004A00C7" w:rsidRDefault="00CB2F02">
                  <w:pPr>
                    <w:pStyle w:val="TAL"/>
                    <w:rPr>
                      <w:color w:val="943634" w:themeColor="accent2" w:themeShade="BF"/>
                      <w:u w:val="single"/>
                      <w:lang w:eastAsia="sv-SE"/>
                    </w:rPr>
                  </w:pPr>
                  <w:r>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0BAAAB0" w14:textId="77777777" w:rsidR="004A00C7" w:rsidRDefault="00CB2F02">
                  <w:pPr>
                    <w:pStyle w:val="TAL"/>
                    <w:rPr>
                      <w:color w:val="943634" w:themeColor="accent2" w:themeShade="BF"/>
                      <w:u w:val="single"/>
                      <w:lang w:eastAsia="zh-CN"/>
                    </w:rPr>
                  </w:pPr>
                  <w:r>
                    <w:rPr>
                      <w:color w:val="943634" w:themeColor="accent2" w:themeShade="BF"/>
                      <w:u w:val="single"/>
                      <w:lang w:eastAsia="zh-CN"/>
                    </w:rPr>
                    <w:t>Selected by the receiving UE, u</w:t>
                  </w:r>
                  <w:r>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0BAAAB1" w14:textId="77777777" w:rsidR="004A00C7" w:rsidRDefault="004A00C7">
                  <w:pPr>
                    <w:pStyle w:val="TAL"/>
                    <w:rPr>
                      <w:color w:val="943634" w:themeColor="accent2" w:themeShade="BF"/>
                      <w:u w:val="single"/>
                      <w:lang w:eastAsia="sv-SE"/>
                    </w:rPr>
                  </w:pPr>
                </w:p>
              </w:tc>
            </w:tr>
            <w:tr w:rsidR="004A00C7" w14:paraId="10BAAAB7" w14:textId="77777777">
              <w:tc>
                <w:tcPr>
                  <w:tcW w:w="2155" w:type="dxa"/>
                  <w:tcBorders>
                    <w:top w:val="single" w:sz="4" w:space="0" w:color="auto"/>
                    <w:left w:val="single" w:sz="4" w:space="0" w:color="auto"/>
                    <w:bottom w:val="single" w:sz="4" w:space="0" w:color="auto"/>
                    <w:right w:val="single" w:sz="4" w:space="0" w:color="auto"/>
                  </w:tcBorders>
                </w:tcPr>
                <w:p w14:paraId="10BAAAB3" w14:textId="77777777" w:rsidR="004A00C7" w:rsidRDefault="00CB2F02">
                  <w:pPr>
                    <w:pStyle w:val="TAL"/>
                    <w:rPr>
                      <w:lang w:eastAsia="sv-SE"/>
                    </w:rPr>
                  </w:pPr>
                  <w:r>
                    <w:rPr>
                      <w:i/>
                      <w:lang w:eastAsia="en-GB"/>
                    </w:rPr>
                    <w:t>&gt;</w:t>
                  </w:r>
                  <w:proofErr w:type="spellStart"/>
                  <w:r>
                    <w:rPr>
                      <w:lang w:eastAsia="sv-SE"/>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B4" w14:textId="77777777" w:rsidR="004A00C7" w:rsidRDefault="00CB2F02">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10BAAAB5"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B6" w14:textId="77777777" w:rsidR="004A00C7" w:rsidRDefault="004A00C7">
                  <w:pPr>
                    <w:pStyle w:val="TAL"/>
                    <w:rPr>
                      <w:lang w:eastAsia="sv-SE"/>
                    </w:rPr>
                  </w:pPr>
                </w:p>
              </w:tc>
            </w:tr>
            <w:tr w:rsidR="004A00C7" w14:paraId="10BAAABC" w14:textId="77777777">
              <w:tc>
                <w:tcPr>
                  <w:tcW w:w="2155" w:type="dxa"/>
                  <w:tcBorders>
                    <w:top w:val="single" w:sz="4" w:space="0" w:color="auto"/>
                    <w:left w:val="single" w:sz="4" w:space="0" w:color="auto"/>
                    <w:bottom w:val="single" w:sz="4" w:space="0" w:color="auto"/>
                    <w:right w:val="single" w:sz="4" w:space="0" w:color="auto"/>
                  </w:tcBorders>
                </w:tcPr>
                <w:p w14:paraId="10BAAAB8" w14:textId="77777777" w:rsidR="004A00C7" w:rsidRDefault="00CB2F02">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10BAAAB9" w14:textId="77777777" w:rsidR="004A00C7" w:rsidRDefault="004A00C7">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10BAAABA"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BB" w14:textId="77777777" w:rsidR="004A00C7" w:rsidRDefault="004A00C7">
                  <w:pPr>
                    <w:pStyle w:val="TAL"/>
                    <w:rPr>
                      <w:lang w:eastAsia="sv-SE"/>
                    </w:rPr>
                  </w:pPr>
                </w:p>
              </w:tc>
            </w:tr>
            <w:tr w:rsidR="004A00C7" w14:paraId="10BAAAC1" w14:textId="77777777">
              <w:tc>
                <w:tcPr>
                  <w:tcW w:w="2155" w:type="dxa"/>
                  <w:tcBorders>
                    <w:top w:val="single" w:sz="4" w:space="0" w:color="auto"/>
                    <w:left w:val="single" w:sz="4" w:space="0" w:color="auto"/>
                    <w:bottom w:val="single" w:sz="4" w:space="0" w:color="auto"/>
                    <w:right w:val="single" w:sz="4" w:space="0" w:color="auto"/>
                  </w:tcBorders>
                </w:tcPr>
                <w:p w14:paraId="10BAAABD" w14:textId="77777777" w:rsidR="004A00C7" w:rsidRDefault="00CB2F02">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10BAAABE" w14:textId="77777777" w:rsidR="004A00C7" w:rsidRDefault="00CB2F02">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10BAAABF"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C0" w14:textId="77777777" w:rsidR="004A00C7" w:rsidRDefault="004A00C7">
                  <w:pPr>
                    <w:pStyle w:val="TAL"/>
                    <w:rPr>
                      <w:lang w:eastAsia="sv-SE"/>
                    </w:rPr>
                  </w:pPr>
                </w:p>
              </w:tc>
            </w:tr>
            <w:tr w:rsidR="004A00C7" w14:paraId="10BAAAC6" w14:textId="77777777">
              <w:tc>
                <w:tcPr>
                  <w:tcW w:w="2155" w:type="dxa"/>
                  <w:tcBorders>
                    <w:top w:val="single" w:sz="4" w:space="0" w:color="auto"/>
                    <w:left w:val="single" w:sz="4" w:space="0" w:color="auto"/>
                    <w:bottom w:val="single" w:sz="4" w:space="0" w:color="auto"/>
                    <w:right w:val="single" w:sz="4" w:space="0" w:color="auto"/>
                  </w:tcBorders>
                </w:tcPr>
                <w:p w14:paraId="10BAAAC2" w14:textId="77777777" w:rsidR="004A00C7" w:rsidRDefault="00CB2F02">
                  <w:pPr>
                    <w:pStyle w:val="TAL"/>
                    <w:rPr>
                      <w:i/>
                      <w:lang w:eastAsia="zh-CN"/>
                    </w:rPr>
                  </w:pPr>
                  <w:r>
                    <w:rPr>
                      <w:i/>
                      <w:lang w:eastAsia="en-GB"/>
                    </w:rPr>
                    <w:t>&gt;</w:t>
                  </w:r>
                  <w:proofErr w:type="spellStart"/>
                  <w:r>
                    <w:rPr>
                      <w:i/>
                      <w:lang w:eastAsia="en-GB"/>
                    </w:rPr>
                    <w:t>prioritisedBitRate</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C3" w14:textId="77777777" w:rsidR="004A00C7" w:rsidRDefault="00CB2F02">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10BAAAC4"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C5" w14:textId="77777777" w:rsidR="004A00C7" w:rsidRDefault="004A00C7">
                  <w:pPr>
                    <w:pStyle w:val="TAL"/>
                    <w:rPr>
                      <w:lang w:eastAsia="sv-SE"/>
                    </w:rPr>
                  </w:pPr>
                </w:p>
              </w:tc>
            </w:tr>
            <w:tr w:rsidR="004A00C7" w14:paraId="10BAAACB" w14:textId="77777777">
              <w:tc>
                <w:tcPr>
                  <w:tcW w:w="2155" w:type="dxa"/>
                  <w:tcBorders>
                    <w:top w:val="single" w:sz="4" w:space="0" w:color="auto"/>
                    <w:left w:val="single" w:sz="4" w:space="0" w:color="auto"/>
                    <w:bottom w:val="single" w:sz="4" w:space="0" w:color="auto"/>
                    <w:right w:val="single" w:sz="4" w:space="0" w:color="auto"/>
                  </w:tcBorders>
                </w:tcPr>
                <w:p w14:paraId="10BAAAC7" w14:textId="77777777" w:rsidR="004A00C7" w:rsidRDefault="00CB2F02">
                  <w:pPr>
                    <w:pStyle w:val="TAL"/>
                    <w:rPr>
                      <w:i/>
                      <w:lang w:eastAsia="zh-CN"/>
                    </w:rPr>
                  </w:pPr>
                  <w:r>
                    <w:rPr>
                      <w:i/>
                      <w:lang w:eastAsia="en-GB"/>
                    </w:rPr>
                    <w:t>&gt;</w:t>
                  </w:r>
                  <w:proofErr w:type="spellStart"/>
                  <w:r>
                    <w:rPr>
                      <w:i/>
                      <w:lang w:eastAsia="en-GB"/>
                    </w:rPr>
                    <w:t>logicalChannelGroup</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C8" w14:textId="77777777" w:rsidR="004A00C7" w:rsidRDefault="00CB2F02">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10BAAAC9" w14:textId="77777777" w:rsidR="004A00C7" w:rsidRDefault="004A00C7">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0BAAACA" w14:textId="77777777" w:rsidR="004A00C7" w:rsidRDefault="004A00C7">
                  <w:pPr>
                    <w:pStyle w:val="TAL"/>
                    <w:rPr>
                      <w:lang w:eastAsia="sv-SE"/>
                    </w:rPr>
                  </w:pPr>
                </w:p>
              </w:tc>
            </w:tr>
            <w:tr w:rsidR="004A00C7" w14:paraId="10BAAAD0" w14:textId="77777777">
              <w:tc>
                <w:tcPr>
                  <w:tcW w:w="2155" w:type="dxa"/>
                  <w:tcBorders>
                    <w:top w:val="single" w:sz="4" w:space="0" w:color="auto"/>
                    <w:left w:val="single" w:sz="4" w:space="0" w:color="auto"/>
                    <w:bottom w:val="single" w:sz="4" w:space="0" w:color="auto"/>
                    <w:right w:val="single" w:sz="4" w:space="0" w:color="auto"/>
                  </w:tcBorders>
                </w:tcPr>
                <w:p w14:paraId="10BAAACC" w14:textId="77777777" w:rsidR="004A00C7" w:rsidRDefault="00CB2F02">
                  <w:pPr>
                    <w:pStyle w:val="TAL"/>
                    <w:rPr>
                      <w:lang w:eastAsia="en-GB"/>
                    </w:rPr>
                  </w:pPr>
                  <w:r>
                    <w:rPr>
                      <w:lang w:eastAsia="en-GB"/>
                    </w:rPr>
                    <w:t>&gt;</w:t>
                  </w:r>
                  <w:proofErr w:type="spellStart"/>
                  <w:r>
                    <w:rPr>
                      <w:i/>
                      <w:iCs/>
                      <w:lang w:eastAsia="en-GB"/>
                    </w:rPr>
                    <w:t>schedulingRequestId</w:t>
                  </w:r>
                  <w:proofErr w:type="spellEnd"/>
                </w:p>
              </w:tc>
              <w:tc>
                <w:tcPr>
                  <w:tcW w:w="1134" w:type="dxa"/>
                  <w:tcBorders>
                    <w:top w:val="single" w:sz="4" w:space="0" w:color="auto"/>
                    <w:left w:val="single" w:sz="4" w:space="0" w:color="auto"/>
                    <w:bottom w:val="single" w:sz="4" w:space="0" w:color="auto"/>
                    <w:right w:val="single" w:sz="4" w:space="0" w:color="auto"/>
                  </w:tcBorders>
                </w:tcPr>
                <w:p w14:paraId="10BAAACD" w14:textId="77777777" w:rsidR="004A00C7" w:rsidRDefault="00CB2F02">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10BAAACE" w14:textId="77777777" w:rsidR="004A00C7" w:rsidRDefault="00CB2F02">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10BAAACF" w14:textId="77777777" w:rsidR="004A00C7" w:rsidRDefault="004A00C7">
                  <w:pPr>
                    <w:pStyle w:val="TAL"/>
                  </w:pPr>
                </w:p>
              </w:tc>
            </w:tr>
          </w:tbl>
          <w:p w14:paraId="10BAAAD1" w14:textId="77777777" w:rsidR="004A00C7" w:rsidRDefault="004A00C7">
            <w:pPr>
              <w:tabs>
                <w:tab w:val="left" w:pos="1164"/>
              </w:tabs>
              <w:spacing w:after="120"/>
              <w:rPr>
                <w:rFonts w:ascii="Arial" w:hAnsi="Arial" w:cs="Arial"/>
                <w:sz w:val="16"/>
                <w:szCs w:val="16"/>
                <w:lang w:eastAsia="zh-CN"/>
              </w:rPr>
            </w:pPr>
          </w:p>
          <w:p w14:paraId="10BAAAD2" w14:textId="77777777" w:rsidR="004A00C7" w:rsidRDefault="004A00C7">
            <w:pPr>
              <w:tabs>
                <w:tab w:val="left" w:pos="1164"/>
              </w:tabs>
              <w:spacing w:after="120"/>
              <w:rPr>
                <w:rFonts w:ascii="Arial" w:hAnsi="Arial" w:cs="Arial"/>
                <w:sz w:val="16"/>
                <w:szCs w:val="16"/>
                <w:lang w:eastAsia="zh-CN"/>
              </w:rPr>
            </w:pPr>
          </w:p>
          <w:p w14:paraId="10BAAAD3" w14:textId="77777777" w:rsidR="004A00C7" w:rsidRDefault="004A00C7">
            <w:pPr>
              <w:tabs>
                <w:tab w:val="left" w:pos="1164"/>
              </w:tabs>
              <w:spacing w:after="120"/>
              <w:rPr>
                <w:rFonts w:ascii="Arial" w:hAnsi="Arial" w:cs="Arial"/>
                <w:sz w:val="16"/>
                <w:szCs w:val="16"/>
                <w:lang w:eastAsia="zh-CN"/>
              </w:rPr>
            </w:pPr>
          </w:p>
          <w:p w14:paraId="10BAAAD4" w14:textId="77777777" w:rsidR="004A00C7" w:rsidRDefault="004A00C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10BAAAD5" w14:textId="77777777" w:rsidR="004A00C7" w:rsidRDefault="00CB2F02">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The change on the description of “SL-RLC-Config”, following the approach for the similar issue with "PDCP spec", is r</w:t>
            </w:r>
            <w:r>
              <w:rPr>
                <w:rFonts w:ascii="Arial" w:hAnsi="Arial" w:cs="Arial"/>
                <w:sz w:val="16"/>
                <w:szCs w:val="16"/>
                <w:lang w:eastAsia="zh-CN"/>
              </w:rPr>
              <w:t>easonable, also it is straightforward to add the missing parameters, once RAN2 confirms the changes are needed.</w:t>
            </w:r>
          </w:p>
        </w:tc>
      </w:tr>
    </w:tbl>
    <w:p w14:paraId="10BAAAD7" w14:textId="77777777" w:rsidR="004A00C7" w:rsidRDefault="00CB2F02">
      <w:pPr>
        <w:spacing w:before="180" w:afterLines="25" w:after="60"/>
        <w:rPr>
          <w:rStyle w:val="af6"/>
          <w:rFonts w:ascii="Arial" w:hAnsi="Arial" w:cs="Arial"/>
          <w:b/>
          <w:bCs/>
          <w:color w:val="auto"/>
          <w:u w:val="none"/>
        </w:rPr>
      </w:pPr>
      <w:r>
        <w:rPr>
          <w:rFonts w:ascii="Arial" w:hAnsi="Arial" w:cs="Arial"/>
          <w:b/>
          <w:lang w:eastAsia="zh-CN"/>
        </w:rPr>
        <w:t xml:space="preserve">Q3: On above CR in </w:t>
      </w:r>
      <w:r>
        <w:rPr>
          <w:rStyle w:val="af6"/>
          <w:rFonts w:ascii="Arial" w:hAnsi="Arial" w:cs="Arial"/>
          <w:b/>
          <w:bCs/>
          <w:color w:val="auto"/>
          <w:u w:val="none"/>
        </w:rPr>
        <w:t xml:space="preserve">R2-2109806 in Table 2, would your company agree that there is discrepancy between RRC and MAC spec regarding the </w:t>
      </w:r>
      <w:r>
        <w:rPr>
          <w:rStyle w:val="af6"/>
          <w:rFonts w:ascii="Arial" w:hAnsi="Arial" w:cs="Arial"/>
          <w:b/>
          <w:bCs/>
          <w:color w:val="auto"/>
          <w:u w:val="none"/>
        </w:rPr>
        <w:t>configuration of “</w:t>
      </w:r>
      <w:proofErr w:type="spellStart"/>
      <w:r>
        <w:rPr>
          <w:rStyle w:val="af6"/>
          <w:rFonts w:ascii="Arial" w:hAnsi="Arial" w:cs="Arial"/>
          <w:b/>
          <w:bCs/>
          <w:color w:val="auto"/>
          <w:u w:val="none"/>
        </w:rPr>
        <w:t>sl</w:t>
      </w:r>
      <w:proofErr w:type="spellEnd"/>
      <w:r>
        <w:rPr>
          <w:rStyle w:val="af6"/>
          <w:rFonts w:ascii="Arial" w:hAnsi="Arial" w:cs="Arial"/>
          <w:b/>
          <w:bCs/>
          <w:color w:val="auto"/>
          <w:u w:val="none"/>
        </w:rPr>
        <w:t>-HARQ-</w:t>
      </w:r>
      <w:proofErr w:type="spellStart"/>
      <w:r>
        <w:rPr>
          <w:rStyle w:val="af6"/>
          <w:rFonts w:ascii="Arial" w:hAnsi="Arial" w:cs="Arial"/>
          <w:b/>
          <w:bCs/>
          <w:color w:val="auto"/>
          <w:u w:val="none"/>
        </w:rPr>
        <w:t>FeedbackEnabled</w:t>
      </w:r>
      <w:proofErr w:type="spellEnd"/>
      <w:r>
        <w:rPr>
          <w:rStyle w:val="af6"/>
          <w:rFonts w:ascii="Arial" w:hAnsi="Arial" w:cs="Arial"/>
          <w:b/>
          <w:bCs/>
          <w:color w:val="auto"/>
          <w:u w:val="none"/>
        </w:rPr>
        <w:t>”, and the change is needed as proposed?</w:t>
      </w:r>
    </w:p>
    <w:tbl>
      <w:tblPr>
        <w:tblStyle w:val="af4"/>
        <w:tblW w:w="0" w:type="auto"/>
        <w:tblLook w:val="04A0" w:firstRow="1" w:lastRow="0" w:firstColumn="1" w:lastColumn="0" w:noHBand="0" w:noVBand="1"/>
      </w:tblPr>
      <w:tblGrid>
        <w:gridCol w:w="4759"/>
        <w:gridCol w:w="3883"/>
        <w:gridCol w:w="5636"/>
      </w:tblGrid>
      <w:tr w:rsidR="004A00C7" w14:paraId="10BAAADB" w14:textId="77777777">
        <w:tc>
          <w:tcPr>
            <w:tcW w:w="4759" w:type="dxa"/>
          </w:tcPr>
          <w:p w14:paraId="10BAAAD8" w14:textId="77777777" w:rsidR="004A00C7" w:rsidRDefault="00CB2F02">
            <w:pPr>
              <w:spacing w:before="180" w:afterLines="25" w:after="60"/>
              <w:rPr>
                <w:rStyle w:val="af6"/>
                <w:rFonts w:ascii="Arial" w:hAnsi="Arial" w:cs="Arial"/>
                <w:b/>
                <w:bCs/>
                <w:color w:val="auto"/>
                <w:u w:val="none"/>
              </w:rPr>
            </w:pPr>
            <w:r>
              <w:rPr>
                <w:rStyle w:val="af6"/>
                <w:rFonts w:ascii="Arial" w:hAnsi="Arial" w:cs="Arial"/>
                <w:b/>
                <w:bCs/>
                <w:color w:val="auto"/>
                <w:u w:val="none"/>
              </w:rPr>
              <w:t>Company</w:t>
            </w:r>
          </w:p>
        </w:tc>
        <w:tc>
          <w:tcPr>
            <w:tcW w:w="3883" w:type="dxa"/>
          </w:tcPr>
          <w:p w14:paraId="10BAAAD9" w14:textId="77777777" w:rsidR="004A00C7" w:rsidRDefault="00CB2F02">
            <w:pPr>
              <w:spacing w:before="180" w:afterLines="25" w:after="60"/>
              <w:rPr>
                <w:rStyle w:val="af6"/>
                <w:rFonts w:ascii="Arial" w:hAnsi="Arial" w:cs="Arial"/>
                <w:b/>
                <w:bCs/>
                <w:color w:val="auto"/>
                <w:u w:val="none"/>
              </w:rPr>
            </w:pPr>
            <w:r>
              <w:rPr>
                <w:rStyle w:val="af6"/>
                <w:rFonts w:ascii="Arial" w:hAnsi="Arial" w:cs="Arial"/>
                <w:b/>
                <w:bCs/>
                <w:color w:val="auto"/>
                <w:u w:val="none"/>
              </w:rPr>
              <w:t>Agree/disagree on having the change</w:t>
            </w:r>
          </w:p>
        </w:tc>
        <w:tc>
          <w:tcPr>
            <w:tcW w:w="5636" w:type="dxa"/>
          </w:tcPr>
          <w:p w14:paraId="10BAAADA" w14:textId="77777777" w:rsidR="004A00C7" w:rsidRDefault="00CB2F02">
            <w:pPr>
              <w:spacing w:before="180" w:afterLines="25" w:after="60"/>
              <w:rPr>
                <w:rStyle w:val="af6"/>
                <w:rFonts w:ascii="Arial" w:hAnsi="Arial" w:cs="Arial"/>
                <w:b/>
                <w:bCs/>
                <w:color w:val="auto"/>
                <w:u w:val="none"/>
              </w:rPr>
            </w:pPr>
            <w:r>
              <w:rPr>
                <w:rStyle w:val="af6"/>
                <w:rFonts w:ascii="Arial" w:hAnsi="Arial" w:cs="Arial"/>
                <w:b/>
                <w:bCs/>
                <w:color w:val="auto"/>
                <w:u w:val="none"/>
              </w:rPr>
              <w:t>Further comments (</w:t>
            </w:r>
            <w:proofErr w:type="gramStart"/>
            <w:r>
              <w:rPr>
                <w:rStyle w:val="af6"/>
                <w:rFonts w:ascii="Arial" w:hAnsi="Arial" w:cs="Arial"/>
                <w:b/>
                <w:bCs/>
                <w:color w:val="auto"/>
                <w:u w:val="none"/>
              </w:rPr>
              <w:t>e.g.</w:t>
            </w:r>
            <w:proofErr w:type="gramEnd"/>
            <w:r>
              <w:rPr>
                <w:rStyle w:val="af6"/>
                <w:rFonts w:ascii="Arial" w:hAnsi="Arial" w:cs="Arial"/>
                <w:b/>
                <w:bCs/>
                <w:color w:val="auto"/>
                <w:u w:val="none"/>
              </w:rPr>
              <w:t xml:space="preserve"> on the change wording)</w:t>
            </w:r>
          </w:p>
        </w:tc>
      </w:tr>
      <w:tr w:rsidR="004A00C7" w14:paraId="10BAAADF" w14:textId="77777777">
        <w:tc>
          <w:tcPr>
            <w:tcW w:w="4759" w:type="dxa"/>
          </w:tcPr>
          <w:p w14:paraId="10BAAADC"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Apple</w:t>
            </w:r>
          </w:p>
        </w:tc>
        <w:tc>
          <w:tcPr>
            <w:tcW w:w="3883" w:type="dxa"/>
          </w:tcPr>
          <w:p w14:paraId="10BAAADD"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Agree</w:t>
            </w:r>
          </w:p>
        </w:tc>
        <w:tc>
          <w:tcPr>
            <w:tcW w:w="5636" w:type="dxa"/>
          </w:tcPr>
          <w:p w14:paraId="10BAAADE" w14:textId="77777777" w:rsidR="004A00C7" w:rsidRDefault="004A00C7">
            <w:pPr>
              <w:spacing w:before="180" w:afterLines="25" w:after="60"/>
              <w:rPr>
                <w:rStyle w:val="af6"/>
                <w:rFonts w:ascii="Arial" w:hAnsi="Arial" w:cs="Arial"/>
                <w:b/>
                <w:bCs/>
                <w:color w:val="auto"/>
                <w:sz w:val="16"/>
                <w:szCs w:val="16"/>
                <w:u w:val="none"/>
              </w:rPr>
            </w:pPr>
          </w:p>
        </w:tc>
      </w:tr>
      <w:tr w:rsidR="004A00C7" w14:paraId="10BAAAE3" w14:textId="77777777">
        <w:tc>
          <w:tcPr>
            <w:tcW w:w="4759" w:type="dxa"/>
          </w:tcPr>
          <w:p w14:paraId="10BAAAE0"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hint="eastAsia"/>
                <w:b/>
                <w:bCs/>
                <w:color w:val="auto"/>
                <w:sz w:val="16"/>
                <w:szCs w:val="16"/>
                <w:u w:val="none"/>
                <w:lang w:eastAsia="zh-CN"/>
              </w:rPr>
              <w:t>CATT</w:t>
            </w:r>
          </w:p>
        </w:tc>
        <w:tc>
          <w:tcPr>
            <w:tcW w:w="3883" w:type="dxa"/>
          </w:tcPr>
          <w:p w14:paraId="10BAAAE1"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b/>
                <w:bCs/>
                <w:color w:val="auto"/>
                <w:sz w:val="16"/>
                <w:szCs w:val="16"/>
                <w:u w:val="none"/>
                <w:lang w:eastAsia="zh-CN"/>
              </w:rPr>
              <w:t>A</w:t>
            </w:r>
            <w:r>
              <w:rPr>
                <w:rStyle w:val="af6"/>
                <w:rFonts w:ascii="Arial" w:hAnsi="Arial" w:cs="Arial" w:hint="eastAsia"/>
                <w:b/>
                <w:bCs/>
                <w:color w:val="auto"/>
                <w:sz w:val="16"/>
                <w:szCs w:val="16"/>
                <w:u w:val="none"/>
                <w:lang w:eastAsia="zh-CN"/>
              </w:rPr>
              <w:t>gree</w:t>
            </w:r>
          </w:p>
        </w:tc>
        <w:tc>
          <w:tcPr>
            <w:tcW w:w="5636" w:type="dxa"/>
          </w:tcPr>
          <w:p w14:paraId="10BAAAE2" w14:textId="77777777" w:rsidR="004A00C7" w:rsidRDefault="004A00C7">
            <w:pPr>
              <w:spacing w:before="180" w:afterLines="25" w:after="60"/>
              <w:rPr>
                <w:rStyle w:val="af6"/>
                <w:rFonts w:ascii="Arial" w:hAnsi="Arial" w:cs="Arial"/>
                <w:b/>
                <w:bCs/>
                <w:color w:val="auto"/>
                <w:sz w:val="16"/>
                <w:szCs w:val="16"/>
                <w:u w:val="none"/>
              </w:rPr>
            </w:pPr>
          </w:p>
        </w:tc>
      </w:tr>
      <w:tr w:rsidR="004A00C7" w14:paraId="10BAAAE7" w14:textId="77777777">
        <w:tc>
          <w:tcPr>
            <w:tcW w:w="4759" w:type="dxa"/>
          </w:tcPr>
          <w:p w14:paraId="10BAAAE4"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hint="eastAsia"/>
                <w:b/>
                <w:bCs/>
                <w:color w:val="auto"/>
                <w:sz w:val="16"/>
                <w:szCs w:val="16"/>
                <w:u w:val="none"/>
                <w:lang w:eastAsia="zh-CN"/>
              </w:rPr>
              <w:lastRenderedPageBreak/>
              <w:t>v</w:t>
            </w:r>
            <w:r>
              <w:rPr>
                <w:rStyle w:val="af6"/>
                <w:rFonts w:ascii="Arial" w:hAnsi="Arial" w:cs="Arial"/>
                <w:b/>
                <w:bCs/>
                <w:color w:val="auto"/>
                <w:sz w:val="16"/>
                <w:szCs w:val="16"/>
                <w:u w:val="none"/>
                <w:lang w:eastAsia="zh-CN"/>
              </w:rPr>
              <w:t>ivo</w:t>
            </w:r>
          </w:p>
        </w:tc>
        <w:tc>
          <w:tcPr>
            <w:tcW w:w="3883" w:type="dxa"/>
          </w:tcPr>
          <w:p w14:paraId="10BAAAE5"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Disagree and see comments</w:t>
            </w:r>
          </w:p>
        </w:tc>
        <w:tc>
          <w:tcPr>
            <w:tcW w:w="5636" w:type="dxa"/>
          </w:tcPr>
          <w:p w14:paraId="10BAAAE6" w14:textId="77777777" w:rsidR="004A00C7" w:rsidRDefault="00CB2F02">
            <w:pPr>
              <w:pStyle w:val="TAL"/>
              <w:rPr>
                <w:rStyle w:val="af6"/>
                <w:b/>
                <w:bCs/>
                <w:i/>
                <w:iCs/>
                <w:color w:val="auto"/>
                <w:u w:val="none"/>
                <w:lang w:eastAsia="sv-SE"/>
              </w:rPr>
            </w:pPr>
            <w:r>
              <w:rPr>
                <w:rStyle w:val="af6"/>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Pr>
                <w:rStyle w:val="af6"/>
                <w:rFonts w:cs="Arial" w:hint="eastAsia"/>
                <w:b/>
                <w:bCs/>
                <w:color w:val="auto"/>
                <w:sz w:val="16"/>
                <w:szCs w:val="16"/>
                <w:u w:val="none"/>
                <w:lang w:eastAsia="zh-CN"/>
              </w:rPr>
              <w:t>on</w:t>
            </w:r>
            <w:r>
              <w:rPr>
                <w:rStyle w:val="af6"/>
                <w:rFonts w:cs="Arial"/>
                <w:b/>
                <w:bCs/>
                <w:color w:val="auto"/>
                <w:sz w:val="16"/>
                <w:szCs w:val="16"/>
                <w:u w:val="none"/>
                <w:lang w:eastAsia="zh-CN"/>
              </w:rPr>
              <w:t xml:space="preserve"> the LCP restriction of </w:t>
            </w:r>
            <w:proofErr w:type="spellStart"/>
            <w:r>
              <w:rPr>
                <w:rStyle w:val="af6"/>
                <w:rFonts w:cs="Arial"/>
                <w:b/>
                <w:bCs/>
                <w:color w:val="auto"/>
                <w:sz w:val="16"/>
                <w:szCs w:val="16"/>
                <w:u w:val="none"/>
                <w:lang w:eastAsia="zh-CN"/>
              </w:rPr>
              <w:t>sl</w:t>
            </w:r>
            <w:proofErr w:type="spellEnd"/>
            <w:r>
              <w:rPr>
                <w:rStyle w:val="af6"/>
                <w:rFonts w:cs="Arial"/>
                <w:b/>
                <w:bCs/>
                <w:color w:val="auto"/>
                <w:sz w:val="16"/>
                <w:szCs w:val="16"/>
                <w:u w:val="none"/>
                <w:lang w:eastAsia="zh-CN"/>
              </w:rPr>
              <w:t>-HARQ-</w:t>
            </w:r>
            <w:proofErr w:type="spellStart"/>
            <w:r>
              <w:rPr>
                <w:rStyle w:val="af6"/>
                <w:rFonts w:cs="Arial"/>
                <w:b/>
                <w:bCs/>
                <w:color w:val="auto"/>
                <w:sz w:val="16"/>
                <w:szCs w:val="16"/>
                <w:u w:val="none"/>
                <w:lang w:eastAsia="zh-CN"/>
              </w:rPr>
              <w:t>FeedbackEnabled</w:t>
            </w:r>
            <w:proofErr w:type="spellEnd"/>
            <w:r>
              <w:rPr>
                <w:rStyle w:val="af6"/>
                <w:rFonts w:cs="Arial"/>
                <w:b/>
                <w:bCs/>
                <w:color w:val="auto"/>
                <w:sz w:val="16"/>
                <w:szCs w:val="16"/>
                <w:u w:val="none"/>
                <w:lang w:eastAsia="zh-CN"/>
              </w:rPr>
              <w:t xml:space="preserve">, </w:t>
            </w:r>
            <w:proofErr w:type="gramStart"/>
            <w:r>
              <w:rPr>
                <w:rStyle w:val="af6"/>
                <w:rFonts w:cs="Arial"/>
                <w:b/>
                <w:bCs/>
                <w:color w:val="auto"/>
                <w:sz w:val="16"/>
                <w:szCs w:val="16"/>
                <w:u w:val="none"/>
                <w:lang w:eastAsia="zh-CN"/>
              </w:rPr>
              <w:t>e.g.</w:t>
            </w:r>
            <w:proofErr w:type="gramEnd"/>
            <w:r>
              <w:rPr>
                <w:rStyle w:val="af6"/>
                <w:rFonts w:cs="Arial"/>
                <w:b/>
                <w:bCs/>
                <w:color w:val="auto"/>
                <w:sz w:val="16"/>
                <w:szCs w:val="16"/>
                <w:u w:val="none"/>
                <w:lang w:eastAsia="zh-CN"/>
              </w:rPr>
              <w:t xml:space="preserve"> how to transmit an SL LCH with this field absent. So, we propose to postpone this issue, and see what we can do in the MAC Spec in the next meeting. </w:t>
            </w:r>
          </w:p>
        </w:tc>
      </w:tr>
      <w:tr w:rsidR="004A00C7" w14:paraId="10BAAAEB" w14:textId="77777777">
        <w:tc>
          <w:tcPr>
            <w:tcW w:w="4759" w:type="dxa"/>
          </w:tcPr>
          <w:p w14:paraId="10BAAAE8"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hint="eastAsia"/>
                <w:b/>
                <w:bCs/>
                <w:color w:val="auto"/>
                <w:sz w:val="16"/>
                <w:szCs w:val="16"/>
                <w:u w:val="none"/>
                <w:lang w:eastAsia="zh-CN"/>
              </w:rPr>
              <w:t>O</w:t>
            </w:r>
            <w:r>
              <w:rPr>
                <w:rStyle w:val="af6"/>
                <w:rFonts w:ascii="Arial" w:hAnsi="Arial" w:cs="Arial"/>
                <w:b/>
                <w:bCs/>
                <w:color w:val="auto"/>
                <w:sz w:val="16"/>
                <w:szCs w:val="16"/>
                <w:u w:val="none"/>
                <w:lang w:eastAsia="zh-CN"/>
              </w:rPr>
              <w:t>PPO</w:t>
            </w:r>
          </w:p>
        </w:tc>
        <w:tc>
          <w:tcPr>
            <w:tcW w:w="3883" w:type="dxa"/>
          </w:tcPr>
          <w:p w14:paraId="10BAAAE9"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Agree</w:t>
            </w:r>
          </w:p>
        </w:tc>
        <w:tc>
          <w:tcPr>
            <w:tcW w:w="5636" w:type="dxa"/>
          </w:tcPr>
          <w:p w14:paraId="10BAAAEA" w14:textId="77777777" w:rsidR="004A00C7" w:rsidRDefault="00CB2F02">
            <w:pPr>
              <w:pStyle w:val="TAL"/>
              <w:rPr>
                <w:rStyle w:val="af6"/>
                <w:rFonts w:cs="Arial"/>
                <w:b/>
                <w:bCs/>
                <w:color w:val="auto"/>
                <w:sz w:val="16"/>
                <w:szCs w:val="16"/>
                <w:u w:val="none"/>
              </w:rPr>
            </w:pPr>
            <w:r>
              <w:rPr>
                <w:rStyle w:val="af6"/>
                <w:rFonts w:cs="Arial" w:hint="eastAsia"/>
                <w:b/>
                <w:bCs/>
                <w:color w:val="auto"/>
                <w:sz w:val="16"/>
                <w:szCs w:val="16"/>
                <w:u w:val="none"/>
              </w:rPr>
              <w:t>I</w:t>
            </w:r>
            <w:r>
              <w:rPr>
                <w:rStyle w:val="af6"/>
                <w:rFonts w:cs="Arial"/>
                <w:b/>
                <w:bCs/>
                <w:color w:val="auto"/>
                <w:sz w:val="16"/>
                <w:szCs w:val="16"/>
                <w:u w:val="none"/>
              </w:rPr>
              <w:t>ntention agreeable, and we do not think</w:t>
            </w:r>
            <w:r>
              <w:rPr>
                <w:rStyle w:val="af6"/>
                <w:rFonts w:cs="Arial"/>
                <w:b/>
                <w:bCs/>
                <w:color w:val="auto"/>
                <w:sz w:val="16"/>
                <w:szCs w:val="16"/>
                <w:u w:val="none"/>
              </w:rPr>
              <w:t xml:space="preserve"> there is a need to invite other solution in MAC spec.</w:t>
            </w:r>
          </w:p>
        </w:tc>
      </w:tr>
      <w:tr w:rsidR="004A00C7" w14:paraId="10BAAAEF" w14:textId="77777777">
        <w:tc>
          <w:tcPr>
            <w:tcW w:w="4759" w:type="dxa"/>
          </w:tcPr>
          <w:p w14:paraId="10BAAAEC"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b/>
                <w:bCs/>
                <w:color w:val="auto"/>
                <w:sz w:val="16"/>
                <w:szCs w:val="16"/>
                <w:u w:val="none"/>
                <w:lang w:eastAsia="zh-CN"/>
              </w:rPr>
              <w:t>Nokia</w:t>
            </w:r>
          </w:p>
        </w:tc>
        <w:tc>
          <w:tcPr>
            <w:tcW w:w="3883" w:type="dxa"/>
          </w:tcPr>
          <w:p w14:paraId="10BAAAED"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Agree (proponent)</w:t>
            </w:r>
          </w:p>
        </w:tc>
        <w:tc>
          <w:tcPr>
            <w:tcW w:w="5636" w:type="dxa"/>
          </w:tcPr>
          <w:p w14:paraId="10BAAAEE" w14:textId="77777777" w:rsidR="004A00C7" w:rsidRDefault="00CB2F02">
            <w:pPr>
              <w:pStyle w:val="TAL"/>
              <w:rPr>
                <w:rStyle w:val="af6"/>
                <w:rFonts w:cs="Arial"/>
                <w:b/>
                <w:bCs/>
                <w:color w:val="auto"/>
                <w:sz w:val="16"/>
                <w:szCs w:val="16"/>
                <w:u w:val="none"/>
              </w:rPr>
            </w:pPr>
            <w:r>
              <w:rPr>
                <w:rStyle w:val="af6"/>
                <w:rFonts w:cs="Arial"/>
                <w:b/>
                <w:bCs/>
                <w:color w:val="auto"/>
                <w:sz w:val="16"/>
                <w:szCs w:val="16"/>
                <w:u w:val="none"/>
              </w:rPr>
              <w:t>As we have argued in R2-2109804 we agree that an accurate fix of the problem would be to correct the ASN.1 representation. However, as ASN.1 for Rel-16 is frozen and NBC change are not on the table (since the WID is completed), we have proposed to modify t</w:t>
            </w:r>
            <w:r>
              <w:rPr>
                <w:rStyle w:val="af6"/>
                <w:rFonts w:cs="Arial"/>
                <w:b/>
                <w:bCs/>
                <w:color w:val="auto"/>
                <w:sz w:val="16"/>
                <w:szCs w:val="16"/>
                <w:u w:val="none"/>
              </w:rPr>
              <w:t xml:space="preserve">he field description stating that the IE must be mandatory present. </w:t>
            </w:r>
          </w:p>
        </w:tc>
      </w:tr>
      <w:tr w:rsidR="004A00C7" w14:paraId="10BAAAF3" w14:textId="77777777">
        <w:tc>
          <w:tcPr>
            <w:tcW w:w="4759" w:type="dxa"/>
          </w:tcPr>
          <w:p w14:paraId="10BAAAF0"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b/>
                <w:bCs/>
                <w:color w:val="auto"/>
                <w:sz w:val="16"/>
                <w:szCs w:val="16"/>
                <w:u w:val="none"/>
                <w:lang w:eastAsia="zh-CN"/>
              </w:rPr>
              <w:t>MediaTek</w:t>
            </w:r>
          </w:p>
        </w:tc>
        <w:tc>
          <w:tcPr>
            <w:tcW w:w="3883" w:type="dxa"/>
          </w:tcPr>
          <w:p w14:paraId="10BAAAF1"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Agree (comment on wording)</w:t>
            </w:r>
          </w:p>
        </w:tc>
        <w:tc>
          <w:tcPr>
            <w:tcW w:w="5636" w:type="dxa"/>
          </w:tcPr>
          <w:p w14:paraId="10BAAAF2" w14:textId="77777777" w:rsidR="004A00C7" w:rsidRDefault="00CB2F02">
            <w:pPr>
              <w:pStyle w:val="TAL"/>
              <w:rPr>
                <w:rStyle w:val="af6"/>
                <w:rFonts w:cs="Arial"/>
                <w:b/>
                <w:bCs/>
                <w:color w:val="auto"/>
                <w:sz w:val="16"/>
                <w:szCs w:val="16"/>
                <w:u w:val="none"/>
              </w:rPr>
            </w:pPr>
            <w:r>
              <w:rPr>
                <w:rStyle w:val="af6"/>
                <w:rFonts w:cs="Arial"/>
                <w:b/>
                <w:bCs/>
                <w:color w:val="auto"/>
                <w:sz w:val="16"/>
                <w:szCs w:val="16"/>
                <w:u w:val="none"/>
              </w:rPr>
              <w:t xml:space="preserve">We agree with the proponent that this is not an NBC change.  The wording is not ideal; we generally use the “mandatory present” wording in </w:t>
            </w:r>
            <w:r>
              <w:rPr>
                <w:rStyle w:val="af6"/>
                <w:rFonts w:cs="Arial"/>
                <w:b/>
                <w:bCs/>
                <w:color w:val="auto"/>
                <w:sz w:val="16"/>
                <w:szCs w:val="16"/>
                <w:u w:val="none"/>
              </w:rPr>
              <w:t>conditions but not field descriptions.  (There are a couple of exceptions, but I think they’re mistakes.)  Suggest “network always includes this field”.</w:t>
            </w:r>
          </w:p>
        </w:tc>
      </w:tr>
      <w:tr w:rsidR="004A00C7" w14:paraId="10BAAAF7" w14:textId="77777777">
        <w:tc>
          <w:tcPr>
            <w:tcW w:w="4759" w:type="dxa"/>
          </w:tcPr>
          <w:p w14:paraId="10BAAAF4"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b/>
                <w:bCs/>
                <w:color w:val="auto"/>
                <w:sz w:val="16"/>
                <w:szCs w:val="16"/>
                <w:u w:val="none"/>
                <w:lang w:eastAsia="zh-CN"/>
              </w:rPr>
              <w:t>Intel</w:t>
            </w:r>
          </w:p>
        </w:tc>
        <w:tc>
          <w:tcPr>
            <w:tcW w:w="3883" w:type="dxa"/>
          </w:tcPr>
          <w:p w14:paraId="10BAAAF5"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Agree</w:t>
            </w:r>
          </w:p>
        </w:tc>
        <w:tc>
          <w:tcPr>
            <w:tcW w:w="5636" w:type="dxa"/>
          </w:tcPr>
          <w:p w14:paraId="10BAAAF6" w14:textId="77777777" w:rsidR="004A00C7" w:rsidRDefault="004A00C7">
            <w:pPr>
              <w:pStyle w:val="TAL"/>
              <w:rPr>
                <w:rStyle w:val="af6"/>
                <w:rFonts w:cs="Arial"/>
                <w:b/>
                <w:bCs/>
                <w:color w:val="auto"/>
                <w:sz w:val="16"/>
                <w:szCs w:val="16"/>
                <w:u w:val="none"/>
              </w:rPr>
            </w:pPr>
          </w:p>
        </w:tc>
      </w:tr>
      <w:tr w:rsidR="004A00C7" w14:paraId="10BAAAFB" w14:textId="77777777">
        <w:tc>
          <w:tcPr>
            <w:tcW w:w="4759" w:type="dxa"/>
          </w:tcPr>
          <w:p w14:paraId="10BAAAF8"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b/>
                <w:bCs/>
                <w:color w:val="auto"/>
                <w:sz w:val="16"/>
                <w:szCs w:val="16"/>
                <w:u w:val="none"/>
                <w:lang w:eastAsia="zh-CN"/>
              </w:rPr>
              <w:t>Ericsson</w:t>
            </w:r>
          </w:p>
        </w:tc>
        <w:tc>
          <w:tcPr>
            <w:tcW w:w="3883" w:type="dxa"/>
          </w:tcPr>
          <w:p w14:paraId="10BAAAF9"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Agree but</w:t>
            </w:r>
          </w:p>
        </w:tc>
        <w:tc>
          <w:tcPr>
            <w:tcW w:w="5636" w:type="dxa"/>
          </w:tcPr>
          <w:p w14:paraId="10BAAAFA" w14:textId="77777777" w:rsidR="004A00C7" w:rsidRDefault="00CB2F02">
            <w:pPr>
              <w:pStyle w:val="TAL"/>
              <w:rPr>
                <w:rStyle w:val="af6"/>
                <w:rFonts w:cs="Arial"/>
                <w:b/>
                <w:bCs/>
                <w:color w:val="auto"/>
                <w:sz w:val="16"/>
                <w:szCs w:val="16"/>
                <w:u w:val="none"/>
              </w:rPr>
            </w:pPr>
            <w:r>
              <w:rPr>
                <w:rStyle w:val="af6"/>
                <w:rFonts w:cs="Arial"/>
                <w:b/>
                <w:bCs/>
                <w:color w:val="auto"/>
                <w:sz w:val="16"/>
                <w:szCs w:val="16"/>
                <w:u w:val="none"/>
              </w:rPr>
              <w:t>We agree with MediaTek to capture this as “Network always includes th</w:t>
            </w:r>
            <w:r>
              <w:rPr>
                <w:rStyle w:val="af6"/>
                <w:rFonts w:cs="Arial"/>
                <w:b/>
                <w:bCs/>
                <w:color w:val="auto"/>
                <w:sz w:val="16"/>
                <w:szCs w:val="16"/>
                <w:u w:val="none"/>
              </w:rPr>
              <w:t xml:space="preserve">is field”. Also, this change is indeed NBC and needs to be clearly stated in the CR coversheet. </w:t>
            </w:r>
          </w:p>
        </w:tc>
      </w:tr>
      <w:tr w:rsidR="004A00C7" w14:paraId="10BAAAFF" w14:textId="77777777">
        <w:tc>
          <w:tcPr>
            <w:tcW w:w="4759" w:type="dxa"/>
          </w:tcPr>
          <w:p w14:paraId="10BAAAFC" w14:textId="77777777" w:rsidR="004A00C7" w:rsidRDefault="00CB2F02">
            <w:pPr>
              <w:spacing w:before="180" w:afterLines="25" w:after="60"/>
              <w:rPr>
                <w:rStyle w:val="af6"/>
                <w:rFonts w:ascii="Arial" w:hAnsi="Arial" w:cs="Arial"/>
                <w:b/>
                <w:bCs/>
                <w:color w:val="auto"/>
                <w:sz w:val="16"/>
                <w:szCs w:val="16"/>
                <w:u w:val="none"/>
                <w:lang w:eastAsia="zh-CN"/>
              </w:rPr>
            </w:pPr>
            <w:r>
              <w:rPr>
                <w:rStyle w:val="af6"/>
                <w:rFonts w:ascii="Arial" w:hAnsi="Arial" w:cs="Arial"/>
                <w:b/>
                <w:bCs/>
                <w:color w:val="auto"/>
                <w:sz w:val="16"/>
                <w:szCs w:val="16"/>
                <w:u w:val="none"/>
                <w:lang w:eastAsia="zh-CN"/>
              </w:rPr>
              <w:t>Qualcomm</w:t>
            </w:r>
          </w:p>
        </w:tc>
        <w:tc>
          <w:tcPr>
            <w:tcW w:w="3883" w:type="dxa"/>
          </w:tcPr>
          <w:p w14:paraId="10BAAAFD" w14:textId="77777777" w:rsidR="004A00C7" w:rsidRDefault="00CB2F02">
            <w:pPr>
              <w:spacing w:before="180" w:afterLines="25" w:after="60"/>
              <w:rPr>
                <w:rStyle w:val="af6"/>
                <w:rFonts w:ascii="Arial" w:hAnsi="Arial" w:cs="Arial"/>
                <w:b/>
                <w:bCs/>
                <w:color w:val="auto"/>
                <w:sz w:val="16"/>
                <w:szCs w:val="16"/>
                <w:u w:val="none"/>
              </w:rPr>
            </w:pPr>
            <w:r>
              <w:rPr>
                <w:rStyle w:val="af6"/>
                <w:rFonts w:ascii="Arial" w:hAnsi="Arial" w:cs="Arial"/>
                <w:b/>
                <w:bCs/>
                <w:color w:val="auto"/>
                <w:sz w:val="16"/>
                <w:szCs w:val="16"/>
                <w:u w:val="none"/>
              </w:rPr>
              <w:t>A</w:t>
            </w:r>
            <w:r>
              <w:rPr>
                <w:rStyle w:val="af6"/>
                <w:rFonts w:ascii="Arial" w:hAnsi="Arial" w:cs="Arial" w:hint="eastAsia"/>
                <w:b/>
                <w:bCs/>
                <w:color w:val="auto"/>
                <w:sz w:val="16"/>
                <w:szCs w:val="16"/>
                <w:u w:val="none"/>
              </w:rPr>
              <w:t>gree</w:t>
            </w:r>
          </w:p>
        </w:tc>
        <w:tc>
          <w:tcPr>
            <w:tcW w:w="5636" w:type="dxa"/>
          </w:tcPr>
          <w:p w14:paraId="10BAAAFE" w14:textId="77777777" w:rsidR="004A00C7" w:rsidRDefault="00CB2F02">
            <w:pPr>
              <w:pStyle w:val="TAL"/>
              <w:rPr>
                <w:rStyle w:val="af6"/>
                <w:rFonts w:cs="Arial"/>
                <w:b/>
                <w:bCs/>
                <w:color w:val="auto"/>
                <w:sz w:val="16"/>
                <w:szCs w:val="16"/>
                <w:u w:val="none"/>
              </w:rPr>
            </w:pPr>
            <w:r>
              <w:rPr>
                <w:rStyle w:val="af6"/>
                <w:rFonts w:cs="Arial"/>
                <w:b/>
                <w:bCs/>
                <w:color w:val="auto"/>
                <w:sz w:val="16"/>
                <w:szCs w:val="16"/>
                <w:u w:val="none"/>
              </w:rPr>
              <w:t>We agree with MediaTek’s suggested wording</w:t>
            </w:r>
          </w:p>
        </w:tc>
      </w:tr>
      <w:tr w:rsidR="004A00C7" w14:paraId="10BAAB03" w14:textId="77777777">
        <w:tc>
          <w:tcPr>
            <w:tcW w:w="4759" w:type="dxa"/>
          </w:tcPr>
          <w:p w14:paraId="10BAAB00" w14:textId="77777777" w:rsidR="004A00C7" w:rsidRDefault="00CB2F02">
            <w:pPr>
              <w:spacing w:before="180" w:afterLines="25" w:after="60"/>
              <w:rPr>
                <w:rStyle w:val="af6"/>
                <w:rFonts w:ascii="Arial" w:eastAsia="Malgun Gothic" w:hAnsi="Arial" w:cs="Arial"/>
                <w:b/>
                <w:bCs/>
                <w:color w:val="auto"/>
                <w:sz w:val="16"/>
                <w:szCs w:val="16"/>
                <w:u w:val="none"/>
                <w:lang w:eastAsia="ko-KR"/>
              </w:rPr>
            </w:pPr>
            <w:r>
              <w:rPr>
                <w:rStyle w:val="af6"/>
                <w:rFonts w:ascii="Arial" w:eastAsia="Malgun Gothic" w:hAnsi="Arial" w:cs="Arial" w:hint="eastAsia"/>
                <w:b/>
                <w:bCs/>
                <w:color w:val="auto"/>
                <w:sz w:val="16"/>
                <w:szCs w:val="16"/>
                <w:u w:val="none"/>
                <w:lang w:eastAsia="ko-KR"/>
              </w:rPr>
              <w:t>LG</w:t>
            </w:r>
          </w:p>
        </w:tc>
        <w:tc>
          <w:tcPr>
            <w:tcW w:w="3883" w:type="dxa"/>
          </w:tcPr>
          <w:p w14:paraId="10BAAB01" w14:textId="77777777" w:rsidR="004A00C7" w:rsidRDefault="00CB2F02">
            <w:pPr>
              <w:spacing w:before="180" w:afterLines="25" w:after="60"/>
              <w:rPr>
                <w:rStyle w:val="af6"/>
                <w:rFonts w:ascii="Arial" w:eastAsia="Malgun Gothic" w:hAnsi="Arial" w:cs="Arial"/>
                <w:b/>
                <w:bCs/>
                <w:color w:val="auto"/>
                <w:sz w:val="16"/>
                <w:szCs w:val="16"/>
                <w:u w:val="none"/>
                <w:lang w:eastAsia="ko-KR"/>
              </w:rPr>
            </w:pPr>
            <w:r>
              <w:rPr>
                <w:rStyle w:val="af6"/>
                <w:rFonts w:ascii="Arial" w:eastAsia="Malgun Gothic" w:hAnsi="Arial" w:cs="Arial" w:hint="eastAsia"/>
                <w:b/>
                <w:bCs/>
                <w:color w:val="auto"/>
                <w:sz w:val="16"/>
                <w:szCs w:val="16"/>
                <w:u w:val="none"/>
                <w:lang w:eastAsia="ko-KR"/>
              </w:rPr>
              <w:t>Agree</w:t>
            </w:r>
          </w:p>
        </w:tc>
        <w:tc>
          <w:tcPr>
            <w:tcW w:w="5636" w:type="dxa"/>
          </w:tcPr>
          <w:p w14:paraId="10BAAB02" w14:textId="77777777" w:rsidR="004A00C7" w:rsidRDefault="004A00C7">
            <w:pPr>
              <w:pStyle w:val="TAL"/>
              <w:rPr>
                <w:rStyle w:val="af6"/>
                <w:rFonts w:cs="Arial"/>
                <w:b/>
                <w:bCs/>
                <w:color w:val="auto"/>
                <w:sz w:val="16"/>
                <w:szCs w:val="16"/>
                <w:u w:val="none"/>
              </w:rPr>
            </w:pPr>
          </w:p>
        </w:tc>
      </w:tr>
      <w:tr w:rsidR="004A00C7" w14:paraId="10BAAB07" w14:textId="77777777">
        <w:tc>
          <w:tcPr>
            <w:tcW w:w="4759" w:type="dxa"/>
          </w:tcPr>
          <w:p w14:paraId="10BAAB04" w14:textId="77777777" w:rsidR="004A00C7" w:rsidRDefault="00CB2F02">
            <w:pPr>
              <w:spacing w:before="180" w:afterLines="25" w:after="60"/>
              <w:rPr>
                <w:rStyle w:val="af6"/>
                <w:rFonts w:ascii="Arial" w:hAnsi="Arial" w:cs="Arial"/>
                <w:b/>
                <w:bCs/>
                <w:color w:val="auto"/>
                <w:sz w:val="16"/>
                <w:szCs w:val="16"/>
                <w:u w:val="none"/>
                <w:lang w:val="en-US" w:eastAsia="zh-CN"/>
              </w:rPr>
            </w:pPr>
            <w:r>
              <w:rPr>
                <w:rStyle w:val="af6"/>
                <w:rFonts w:ascii="Arial" w:hAnsi="Arial" w:cs="Arial" w:hint="eastAsia"/>
                <w:b/>
                <w:bCs/>
                <w:color w:val="auto"/>
                <w:sz w:val="16"/>
                <w:szCs w:val="16"/>
                <w:u w:val="none"/>
                <w:lang w:val="en-US" w:eastAsia="zh-CN"/>
              </w:rPr>
              <w:t>ZTE</w:t>
            </w:r>
          </w:p>
        </w:tc>
        <w:tc>
          <w:tcPr>
            <w:tcW w:w="3883" w:type="dxa"/>
          </w:tcPr>
          <w:p w14:paraId="10BAAB05" w14:textId="77777777" w:rsidR="004A00C7" w:rsidRDefault="00CB2F02">
            <w:pPr>
              <w:spacing w:before="180" w:afterLines="25" w:after="60"/>
              <w:rPr>
                <w:rStyle w:val="af6"/>
                <w:rFonts w:ascii="Arial" w:hAnsi="Arial" w:cs="Arial"/>
                <w:b/>
                <w:bCs/>
                <w:color w:val="auto"/>
                <w:sz w:val="16"/>
                <w:szCs w:val="16"/>
                <w:u w:val="none"/>
                <w:lang w:val="en-US" w:eastAsia="zh-CN"/>
              </w:rPr>
            </w:pPr>
            <w:r>
              <w:rPr>
                <w:rStyle w:val="af6"/>
                <w:rFonts w:ascii="Arial" w:hAnsi="Arial" w:cs="Arial" w:hint="eastAsia"/>
                <w:b/>
                <w:bCs/>
                <w:color w:val="auto"/>
                <w:sz w:val="16"/>
                <w:szCs w:val="16"/>
                <w:u w:val="none"/>
                <w:lang w:val="en-US" w:eastAsia="zh-CN"/>
              </w:rPr>
              <w:t>Disagree</w:t>
            </w:r>
          </w:p>
        </w:tc>
        <w:tc>
          <w:tcPr>
            <w:tcW w:w="5636" w:type="dxa"/>
          </w:tcPr>
          <w:p w14:paraId="10BAAB06" w14:textId="77777777" w:rsidR="004A00C7" w:rsidRDefault="00CB2F02">
            <w:pPr>
              <w:pStyle w:val="TAL"/>
              <w:rPr>
                <w:rStyle w:val="af6"/>
                <w:rFonts w:cs="Arial"/>
                <w:b/>
                <w:bCs/>
                <w:color w:val="auto"/>
                <w:sz w:val="16"/>
                <w:szCs w:val="16"/>
                <w:u w:val="none"/>
                <w:lang w:val="en-US" w:eastAsia="zh-CN"/>
              </w:rPr>
            </w:pPr>
            <w:r>
              <w:rPr>
                <w:rStyle w:val="af6"/>
                <w:rFonts w:cs="Arial" w:hint="eastAsia"/>
                <w:b/>
                <w:bCs/>
                <w:color w:val="auto"/>
                <w:sz w:val="16"/>
                <w:szCs w:val="16"/>
                <w:u w:val="none"/>
                <w:lang w:val="en-US" w:eastAsia="zh-CN"/>
              </w:rPr>
              <w:t xml:space="preserve">We agree the intention, however, we think the modification should be </w:t>
            </w:r>
            <w:r>
              <w:rPr>
                <w:rStyle w:val="af6"/>
                <w:rFonts w:cs="Arial" w:hint="eastAsia"/>
                <w:b/>
                <w:bCs/>
                <w:color w:val="auto"/>
                <w:sz w:val="16"/>
                <w:szCs w:val="16"/>
                <w:u w:val="none"/>
                <w:lang w:val="en-US" w:eastAsia="zh-CN"/>
              </w:rPr>
              <w:t>done in MAC, not RRC.</w:t>
            </w:r>
          </w:p>
        </w:tc>
      </w:tr>
      <w:tr w:rsidR="00DD64F5" w14:paraId="07567546" w14:textId="77777777" w:rsidTr="00DD64F5">
        <w:tc>
          <w:tcPr>
            <w:tcW w:w="4759" w:type="dxa"/>
          </w:tcPr>
          <w:p w14:paraId="65E4D95A" w14:textId="77777777" w:rsidR="00DD64F5" w:rsidRDefault="00DD64F5" w:rsidP="00017646">
            <w:pPr>
              <w:spacing w:before="180" w:afterLines="25" w:after="60"/>
              <w:rPr>
                <w:rStyle w:val="af6"/>
                <w:rFonts w:ascii="Arial" w:hAnsi="Arial" w:cs="Arial"/>
                <w:b/>
                <w:bCs/>
                <w:sz w:val="16"/>
                <w:szCs w:val="16"/>
                <w:lang w:eastAsia="zh-CN"/>
              </w:rPr>
            </w:pPr>
            <w:r>
              <w:rPr>
                <w:rStyle w:val="af6"/>
                <w:rFonts w:ascii="Arial" w:hAnsi="Arial" w:cs="Arial" w:hint="eastAsia"/>
                <w:b/>
                <w:bCs/>
                <w:sz w:val="16"/>
                <w:szCs w:val="16"/>
                <w:lang w:eastAsia="zh-CN"/>
              </w:rPr>
              <w:t>L</w:t>
            </w:r>
            <w:r>
              <w:rPr>
                <w:rStyle w:val="af6"/>
                <w:rFonts w:ascii="Arial" w:hAnsi="Arial" w:cs="Arial"/>
                <w:b/>
                <w:bCs/>
                <w:sz w:val="16"/>
                <w:szCs w:val="16"/>
              </w:rPr>
              <w:t>enovo</w:t>
            </w:r>
          </w:p>
        </w:tc>
        <w:tc>
          <w:tcPr>
            <w:tcW w:w="3883" w:type="dxa"/>
          </w:tcPr>
          <w:p w14:paraId="17734E9B" w14:textId="77777777" w:rsidR="00DD64F5" w:rsidRDefault="00DD64F5" w:rsidP="00017646">
            <w:pPr>
              <w:spacing w:before="180" w:afterLines="25" w:after="60"/>
              <w:rPr>
                <w:rStyle w:val="af6"/>
                <w:rFonts w:ascii="Arial" w:hAnsi="Arial" w:cs="Arial"/>
                <w:b/>
                <w:bCs/>
                <w:sz w:val="16"/>
                <w:szCs w:val="16"/>
                <w:lang w:eastAsia="zh-CN"/>
              </w:rPr>
            </w:pPr>
            <w:r>
              <w:rPr>
                <w:rStyle w:val="af6"/>
                <w:rFonts w:ascii="Arial" w:hAnsi="Arial" w:cs="Arial" w:hint="eastAsia"/>
                <w:b/>
                <w:bCs/>
                <w:sz w:val="16"/>
                <w:szCs w:val="16"/>
                <w:lang w:eastAsia="zh-CN"/>
              </w:rPr>
              <w:t>A</w:t>
            </w:r>
            <w:r>
              <w:rPr>
                <w:rStyle w:val="af6"/>
                <w:rFonts w:ascii="Arial" w:hAnsi="Arial" w:cs="Arial"/>
                <w:b/>
                <w:bCs/>
                <w:sz w:val="16"/>
                <w:szCs w:val="16"/>
              </w:rPr>
              <w:t>gree</w:t>
            </w:r>
          </w:p>
        </w:tc>
        <w:tc>
          <w:tcPr>
            <w:tcW w:w="5636" w:type="dxa"/>
          </w:tcPr>
          <w:p w14:paraId="3D9B3BEB" w14:textId="77777777" w:rsidR="00DD64F5" w:rsidRDefault="00DD64F5" w:rsidP="00017646">
            <w:pPr>
              <w:pStyle w:val="TAL"/>
              <w:rPr>
                <w:rStyle w:val="af6"/>
                <w:rFonts w:cs="Arial"/>
                <w:b/>
                <w:bCs/>
                <w:sz w:val="16"/>
                <w:szCs w:val="16"/>
                <w:lang w:eastAsia="zh-CN"/>
              </w:rPr>
            </w:pPr>
            <w:r>
              <w:rPr>
                <w:rStyle w:val="af6"/>
                <w:rFonts w:cs="Arial"/>
                <w:b/>
                <w:bCs/>
                <w:sz w:val="16"/>
                <w:szCs w:val="16"/>
                <w:lang w:eastAsia="zh-CN"/>
              </w:rPr>
              <w:t>Up</w:t>
            </w:r>
            <w:r>
              <w:rPr>
                <w:rStyle w:val="af6"/>
                <w:rFonts w:cs="Arial"/>
                <w:b/>
                <w:bCs/>
                <w:sz w:val="16"/>
                <w:szCs w:val="16"/>
              </w:rPr>
              <w:t>date RRC could be simpler compared with update MAC. Agree with MediaTek’s suggestion wording</w:t>
            </w:r>
          </w:p>
        </w:tc>
      </w:tr>
    </w:tbl>
    <w:p w14:paraId="10BAAB08" w14:textId="77777777" w:rsidR="004A00C7" w:rsidRPr="00DD64F5" w:rsidRDefault="004A00C7">
      <w:pPr>
        <w:spacing w:before="180" w:afterLines="25" w:after="60"/>
        <w:rPr>
          <w:rStyle w:val="af6"/>
          <w:rFonts w:ascii="Arial" w:hAnsi="Arial" w:cs="Arial"/>
          <w:b/>
          <w:bCs/>
          <w:color w:val="auto"/>
          <w:sz w:val="16"/>
          <w:szCs w:val="16"/>
          <w:u w:val="none"/>
        </w:rPr>
      </w:pPr>
    </w:p>
    <w:p w14:paraId="10BAAB09" w14:textId="77777777" w:rsidR="004A00C7" w:rsidRDefault="004A00C7">
      <w:pPr>
        <w:spacing w:before="180" w:afterLines="25" w:after="60"/>
        <w:rPr>
          <w:rStyle w:val="af6"/>
          <w:rFonts w:ascii="Arial" w:hAnsi="Arial" w:cs="Arial"/>
          <w:b/>
          <w:bCs/>
          <w:color w:val="auto"/>
          <w:sz w:val="16"/>
          <w:szCs w:val="16"/>
          <w:u w:val="none"/>
        </w:rPr>
      </w:pPr>
    </w:p>
    <w:p w14:paraId="10BAAB0A" w14:textId="77777777" w:rsidR="004A00C7" w:rsidRDefault="004A00C7">
      <w:pPr>
        <w:spacing w:before="180" w:afterLines="25" w:after="60"/>
        <w:rPr>
          <w:rStyle w:val="af6"/>
          <w:rFonts w:ascii="Arial" w:hAnsi="Arial" w:cs="Arial"/>
          <w:b/>
          <w:bCs/>
          <w:color w:val="auto"/>
          <w:sz w:val="16"/>
          <w:szCs w:val="16"/>
          <w:u w:val="none"/>
        </w:rPr>
      </w:pPr>
    </w:p>
    <w:p w14:paraId="10BAAB0B" w14:textId="77777777" w:rsidR="004A00C7" w:rsidRDefault="004A00C7">
      <w:pPr>
        <w:spacing w:before="180" w:afterLines="25" w:after="60"/>
        <w:rPr>
          <w:rStyle w:val="af6"/>
          <w:rFonts w:ascii="Arial" w:hAnsi="Arial" w:cs="Arial"/>
          <w:b/>
          <w:bCs/>
          <w:color w:val="auto"/>
          <w:sz w:val="16"/>
          <w:szCs w:val="16"/>
          <w:u w:val="none"/>
        </w:rPr>
      </w:pPr>
    </w:p>
    <w:p w14:paraId="10BAAB0C" w14:textId="77777777" w:rsidR="004A00C7" w:rsidRDefault="004A00C7">
      <w:pPr>
        <w:spacing w:before="180" w:afterLines="25" w:after="60"/>
        <w:rPr>
          <w:rStyle w:val="af6"/>
          <w:rFonts w:ascii="Arial" w:hAnsi="Arial" w:cs="Arial"/>
          <w:b/>
          <w:bCs/>
          <w:color w:val="auto"/>
          <w:sz w:val="16"/>
          <w:szCs w:val="16"/>
          <w:u w:val="none"/>
        </w:rPr>
      </w:pPr>
    </w:p>
    <w:p w14:paraId="10BAAB0D" w14:textId="77777777" w:rsidR="004A00C7" w:rsidRDefault="00CB2F02">
      <w:pPr>
        <w:spacing w:before="180" w:afterLines="25" w:after="60"/>
        <w:rPr>
          <w:rFonts w:ascii="Arial" w:hAnsi="Arial" w:cs="Arial"/>
          <w:b/>
          <w:lang w:eastAsia="zh-CN"/>
        </w:rPr>
      </w:pPr>
      <w:r>
        <w:rPr>
          <w:rStyle w:val="af6"/>
          <w:rFonts w:ascii="Arial" w:hAnsi="Arial" w:cs="Arial"/>
          <w:b/>
          <w:bCs/>
          <w:color w:val="auto"/>
          <w:u w:val="none"/>
        </w:rPr>
        <w:t>Q4: On above CR in</w:t>
      </w:r>
      <w:r>
        <w:rPr>
          <w:rFonts w:ascii="Arial" w:hAnsi="Arial" w:cs="Arial"/>
          <w:b/>
        </w:rPr>
        <w:t xml:space="preserve"> </w:t>
      </w:r>
      <w:r>
        <w:rPr>
          <w:rStyle w:val="af6"/>
          <w:rFonts w:ascii="Arial" w:hAnsi="Arial" w:cs="Arial"/>
          <w:b/>
          <w:bCs/>
          <w:color w:val="auto"/>
          <w:u w:val="none"/>
        </w:rPr>
        <w:t>R2-2110269 in Table 2</w:t>
      </w:r>
      <w:r>
        <w:rPr>
          <w:rFonts w:ascii="Arial" w:hAnsi="Arial" w:cs="Arial"/>
          <w:b/>
        </w:rPr>
        <w:t xml:space="preserve">, would your company agree that </w:t>
      </w:r>
      <w:r>
        <w:rPr>
          <w:rFonts w:ascii="Arial" w:hAnsi="Arial" w:cs="Arial"/>
          <w:b/>
          <w:lang w:eastAsia="zh-CN"/>
        </w:rPr>
        <w:t>the first group of changes on the description of “SL-RLC-Config” is needed and/or the missing parameters shall be added (second group of changes)?</w:t>
      </w:r>
    </w:p>
    <w:p w14:paraId="10BAAB0E" w14:textId="77777777" w:rsidR="004A00C7" w:rsidRDefault="004A00C7">
      <w:pPr>
        <w:spacing w:before="180" w:afterLines="25" w:after="60"/>
        <w:rPr>
          <w:rFonts w:ascii="Arial" w:hAnsi="Arial" w:cs="Arial"/>
          <w:b/>
          <w:lang w:eastAsia="zh-CN"/>
        </w:rPr>
      </w:pPr>
    </w:p>
    <w:tbl>
      <w:tblPr>
        <w:tblStyle w:val="af4"/>
        <w:tblW w:w="0" w:type="auto"/>
        <w:tblLook w:val="04A0" w:firstRow="1" w:lastRow="0" w:firstColumn="1" w:lastColumn="0" w:noHBand="0" w:noVBand="1"/>
      </w:tblPr>
      <w:tblGrid>
        <w:gridCol w:w="3569"/>
        <w:gridCol w:w="3569"/>
        <w:gridCol w:w="3570"/>
        <w:gridCol w:w="3570"/>
      </w:tblGrid>
      <w:tr w:rsidR="004A00C7" w14:paraId="10BAAB13" w14:textId="77777777">
        <w:tc>
          <w:tcPr>
            <w:tcW w:w="3569" w:type="dxa"/>
          </w:tcPr>
          <w:p w14:paraId="10BAAB0F" w14:textId="77777777" w:rsidR="004A00C7" w:rsidRDefault="00CB2F02">
            <w:pPr>
              <w:spacing w:before="180" w:afterLines="25" w:after="60"/>
              <w:rPr>
                <w:rFonts w:ascii="Arial" w:hAnsi="Arial" w:cs="Arial"/>
                <w:b/>
              </w:rPr>
            </w:pPr>
            <w:r>
              <w:rPr>
                <w:rFonts w:ascii="Arial" w:hAnsi="Arial" w:cs="Arial"/>
                <w:b/>
              </w:rPr>
              <w:lastRenderedPageBreak/>
              <w:t>Company</w:t>
            </w:r>
          </w:p>
        </w:tc>
        <w:tc>
          <w:tcPr>
            <w:tcW w:w="3569" w:type="dxa"/>
          </w:tcPr>
          <w:p w14:paraId="10BAAB10" w14:textId="77777777" w:rsidR="004A00C7" w:rsidRDefault="00CB2F02">
            <w:pPr>
              <w:spacing w:before="180" w:afterLines="25" w:after="60"/>
              <w:rPr>
                <w:rFonts w:ascii="Arial" w:hAnsi="Arial" w:cs="Arial"/>
                <w:b/>
              </w:rPr>
            </w:pPr>
            <w:r>
              <w:rPr>
                <w:rFonts w:ascii="Arial" w:hAnsi="Arial" w:cs="Arial"/>
                <w:b/>
              </w:rPr>
              <w:t>Agree/disagree on the first group of changes</w:t>
            </w:r>
          </w:p>
        </w:tc>
        <w:tc>
          <w:tcPr>
            <w:tcW w:w="3570" w:type="dxa"/>
          </w:tcPr>
          <w:p w14:paraId="10BAAB11" w14:textId="77777777" w:rsidR="004A00C7" w:rsidRDefault="00CB2F02">
            <w:pPr>
              <w:spacing w:before="180" w:afterLines="25" w:after="60"/>
              <w:rPr>
                <w:rFonts w:ascii="Arial" w:hAnsi="Arial" w:cs="Arial"/>
                <w:b/>
              </w:rPr>
            </w:pPr>
            <w:r>
              <w:rPr>
                <w:rFonts w:ascii="Arial" w:hAnsi="Arial" w:cs="Arial"/>
                <w:b/>
              </w:rPr>
              <w:t>Agree/disagree on the second group of changes</w:t>
            </w:r>
          </w:p>
        </w:tc>
        <w:tc>
          <w:tcPr>
            <w:tcW w:w="3570" w:type="dxa"/>
          </w:tcPr>
          <w:p w14:paraId="10BAAB12" w14:textId="77777777" w:rsidR="004A00C7" w:rsidRDefault="00CB2F02">
            <w:pPr>
              <w:spacing w:before="180" w:afterLines="25" w:after="60"/>
              <w:rPr>
                <w:rFonts w:ascii="Arial" w:hAnsi="Arial" w:cs="Arial"/>
                <w:b/>
              </w:rPr>
            </w:pPr>
            <w:r>
              <w:rPr>
                <w:rFonts w:ascii="Arial" w:hAnsi="Arial" w:cs="Arial"/>
                <w:b/>
              </w:rPr>
              <w:t xml:space="preserve">Further </w:t>
            </w:r>
            <w:proofErr w:type="gramStart"/>
            <w:r>
              <w:rPr>
                <w:rFonts w:ascii="Arial" w:hAnsi="Arial" w:cs="Arial"/>
                <w:b/>
              </w:rPr>
              <w:t>comments(</w:t>
            </w:r>
            <w:proofErr w:type="gramEnd"/>
            <w:r>
              <w:rPr>
                <w:rFonts w:ascii="Arial" w:hAnsi="Arial" w:cs="Arial"/>
                <w:b/>
              </w:rPr>
              <w:t>e.g. on the change wording)</w:t>
            </w:r>
          </w:p>
        </w:tc>
      </w:tr>
      <w:tr w:rsidR="004A00C7" w14:paraId="10BAAB18" w14:textId="77777777">
        <w:tc>
          <w:tcPr>
            <w:tcW w:w="3569" w:type="dxa"/>
          </w:tcPr>
          <w:p w14:paraId="10BAAB14" w14:textId="77777777" w:rsidR="004A00C7" w:rsidRDefault="00CB2F02">
            <w:pPr>
              <w:spacing w:before="180" w:afterLines="25" w:after="60"/>
              <w:rPr>
                <w:rFonts w:ascii="Arial" w:hAnsi="Arial" w:cs="Arial"/>
                <w:bCs/>
              </w:rPr>
            </w:pPr>
            <w:r>
              <w:rPr>
                <w:rFonts w:ascii="Arial" w:hAnsi="Arial" w:cs="Arial"/>
                <w:bCs/>
              </w:rPr>
              <w:t>A</w:t>
            </w:r>
            <w:r>
              <w:rPr>
                <w:bCs/>
              </w:rPr>
              <w:t>pple</w:t>
            </w:r>
          </w:p>
        </w:tc>
        <w:tc>
          <w:tcPr>
            <w:tcW w:w="3569" w:type="dxa"/>
          </w:tcPr>
          <w:p w14:paraId="10BAAB15" w14:textId="77777777" w:rsidR="004A00C7" w:rsidRDefault="00CB2F02">
            <w:pPr>
              <w:spacing w:before="180" w:afterLines="25" w:after="60"/>
              <w:rPr>
                <w:rFonts w:ascii="Arial" w:hAnsi="Arial" w:cs="Arial"/>
                <w:b/>
              </w:rPr>
            </w:pPr>
            <w:r>
              <w:rPr>
                <w:rFonts w:ascii="Arial" w:hAnsi="Arial" w:cs="Arial"/>
                <w:bCs/>
              </w:rPr>
              <w:t>A</w:t>
            </w:r>
            <w:r>
              <w:t>gree</w:t>
            </w:r>
          </w:p>
        </w:tc>
        <w:tc>
          <w:tcPr>
            <w:tcW w:w="3570" w:type="dxa"/>
          </w:tcPr>
          <w:p w14:paraId="10BAAB16" w14:textId="77777777" w:rsidR="004A00C7" w:rsidRDefault="00CB2F02">
            <w:pPr>
              <w:spacing w:before="180" w:afterLines="25" w:after="60"/>
              <w:rPr>
                <w:rFonts w:ascii="Arial" w:hAnsi="Arial" w:cs="Arial"/>
                <w:b/>
              </w:rPr>
            </w:pPr>
            <w:r>
              <w:rPr>
                <w:rFonts w:ascii="Arial" w:hAnsi="Arial" w:cs="Arial"/>
                <w:b/>
              </w:rPr>
              <w:t>Agree</w:t>
            </w:r>
          </w:p>
        </w:tc>
        <w:tc>
          <w:tcPr>
            <w:tcW w:w="3570" w:type="dxa"/>
          </w:tcPr>
          <w:p w14:paraId="10BAAB17" w14:textId="77777777" w:rsidR="004A00C7" w:rsidRDefault="004A00C7">
            <w:pPr>
              <w:spacing w:before="180" w:afterLines="25" w:after="60"/>
              <w:rPr>
                <w:rFonts w:ascii="Arial" w:hAnsi="Arial" w:cs="Arial"/>
                <w:b/>
              </w:rPr>
            </w:pPr>
          </w:p>
        </w:tc>
      </w:tr>
      <w:tr w:rsidR="004A00C7" w14:paraId="10BAAB1D" w14:textId="77777777">
        <w:tc>
          <w:tcPr>
            <w:tcW w:w="3569" w:type="dxa"/>
          </w:tcPr>
          <w:p w14:paraId="10BAAB19" w14:textId="77777777" w:rsidR="004A00C7" w:rsidRDefault="00CB2F02">
            <w:pPr>
              <w:spacing w:before="180" w:afterLines="25" w:after="60"/>
              <w:rPr>
                <w:rFonts w:ascii="Arial" w:hAnsi="Arial" w:cs="Arial"/>
                <w:b/>
                <w:lang w:eastAsia="zh-CN"/>
              </w:rPr>
            </w:pPr>
            <w:r>
              <w:rPr>
                <w:rFonts w:ascii="Arial" w:hAnsi="Arial" w:cs="Arial" w:hint="eastAsia"/>
                <w:b/>
                <w:lang w:eastAsia="zh-CN"/>
              </w:rPr>
              <w:t>CATT</w:t>
            </w:r>
          </w:p>
        </w:tc>
        <w:tc>
          <w:tcPr>
            <w:tcW w:w="3569" w:type="dxa"/>
          </w:tcPr>
          <w:p w14:paraId="10BAAB1A" w14:textId="77777777" w:rsidR="004A00C7" w:rsidRDefault="00CB2F02">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10BAAB1B" w14:textId="77777777" w:rsidR="004A00C7" w:rsidRDefault="00CB2F02">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10BAAB1C" w14:textId="77777777" w:rsidR="004A00C7" w:rsidRDefault="004A00C7">
            <w:pPr>
              <w:spacing w:before="180" w:afterLines="25" w:after="60"/>
              <w:rPr>
                <w:rFonts w:ascii="Arial" w:hAnsi="Arial" w:cs="Arial"/>
                <w:b/>
              </w:rPr>
            </w:pPr>
          </w:p>
        </w:tc>
      </w:tr>
      <w:tr w:rsidR="004A00C7" w14:paraId="10BAAB22" w14:textId="77777777">
        <w:tc>
          <w:tcPr>
            <w:tcW w:w="3569" w:type="dxa"/>
          </w:tcPr>
          <w:p w14:paraId="10BAAB1E" w14:textId="77777777" w:rsidR="004A00C7" w:rsidRDefault="00CB2F02">
            <w:pPr>
              <w:spacing w:before="180" w:afterLines="25" w:after="60"/>
              <w:rPr>
                <w:rFonts w:ascii="Arial" w:hAnsi="Arial" w:cs="Arial"/>
                <w:lang w:eastAsia="zh-CN"/>
              </w:rPr>
            </w:pPr>
            <w:r>
              <w:rPr>
                <w:rFonts w:ascii="Arial" w:hAnsi="Arial" w:cs="Arial" w:hint="eastAsia"/>
                <w:lang w:eastAsia="zh-CN"/>
              </w:rPr>
              <w:t>v</w:t>
            </w:r>
            <w:r>
              <w:rPr>
                <w:rFonts w:ascii="Arial" w:hAnsi="Arial" w:cs="Arial"/>
                <w:lang w:eastAsia="zh-CN"/>
              </w:rPr>
              <w:t>i</w:t>
            </w:r>
            <w:r>
              <w:rPr>
                <w:rFonts w:ascii="Arial" w:hAnsi="Arial"/>
              </w:rPr>
              <w:t>vo</w:t>
            </w:r>
          </w:p>
        </w:tc>
        <w:tc>
          <w:tcPr>
            <w:tcW w:w="3569" w:type="dxa"/>
          </w:tcPr>
          <w:p w14:paraId="10BAAB1F" w14:textId="77777777" w:rsidR="004A00C7" w:rsidRDefault="00CB2F02">
            <w:pPr>
              <w:spacing w:before="180" w:afterLines="25" w:after="60"/>
              <w:rPr>
                <w:rFonts w:ascii="Arial" w:hAnsi="Arial" w:cs="Arial"/>
                <w:lang w:eastAsia="zh-CN"/>
              </w:rPr>
            </w:pPr>
            <w:r>
              <w:rPr>
                <w:rFonts w:ascii="Arial" w:hAnsi="Arial" w:cs="Arial" w:hint="eastAsia"/>
                <w:lang w:eastAsia="zh-CN"/>
              </w:rPr>
              <w:t>A</w:t>
            </w:r>
            <w:r>
              <w:rPr>
                <w:rFonts w:ascii="Arial" w:hAnsi="Arial" w:cs="Arial"/>
                <w:lang w:eastAsia="zh-CN"/>
              </w:rPr>
              <w:t>g</w:t>
            </w:r>
            <w:r>
              <w:rPr>
                <w:rFonts w:ascii="Arial" w:hAnsi="Arial"/>
              </w:rPr>
              <w:t>ree (proponent)</w:t>
            </w:r>
          </w:p>
        </w:tc>
        <w:tc>
          <w:tcPr>
            <w:tcW w:w="3570" w:type="dxa"/>
          </w:tcPr>
          <w:p w14:paraId="10BAAB20" w14:textId="77777777" w:rsidR="004A00C7" w:rsidRDefault="00CB2F02">
            <w:pPr>
              <w:spacing w:before="180" w:afterLines="25" w:after="60"/>
              <w:rPr>
                <w:rFonts w:ascii="Arial" w:hAnsi="Arial" w:cs="Arial"/>
              </w:rPr>
            </w:pPr>
            <w:r>
              <w:rPr>
                <w:rFonts w:ascii="Arial" w:hAnsi="Arial" w:cs="Arial" w:hint="eastAsia"/>
                <w:lang w:eastAsia="zh-CN"/>
              </w:rPr>
              <w:t>A</w:t>
            </w:r>
            <w:r>
              <w:rPr>
                <w:rFonts w:ascii="Arial" w:hAnsi="Arial" w:cs="Arial"/>
                <w:lang w:eastAsia="zh-CN"/>
              </w:rPr>
              <w:t>g</w:t>
            </w:r>
            <w:r>
              <w:rPr>
                <w:rFonts w:ascii="Arial" w:hAnsi="Arial"/>
              </w:rPr>
              <w:t>ree (proponent)</w:t>
            </w:r>
          </w:p>
        </w:tc>
        <w:tc>
          <w:tcPr>
            <w:tcW w:w="3570" w:type="dxa"/>
          </w:tcPr>
          <w:p w14:paraId="10BAAB21" w14:textId="77777777" w:rsidR="004A00C7" w:rsidRDefault="004A00C7">
            <w:pPr>
              <w:spacing w:before="180" w:afterLines="25" w:after="60"/>
              <w:rPr>
                <w:rFonts w:ascii="Arial" w:hAnsi="Arial" w:cs="Arial"/>
              </w:rPr>
            </w:pPr>
          </w:p>
        </w:tc>
      </w:tr>
      <w:tr w:rsidR="004A00C7" w14:paraId="10BAAB27" w14:textId="77777777">
        <w:tc>
          <w:tcPr>
            <w:tcW w:w="3569" w:type="dxa"/>
          </w:tcPr>
          <w:p w14:paraId="10BAAB23" w14:textId="77777777" w:rsidR="004A00C7" w:rsidRDefault="00CB2F02">
            <w:pPr>
              <w:spacing w:before="180" w:afterLines="25" w:after="60"/>
              <w:rPr>
                <w:rFonts w:ascii="Arial" w:hAnsi="Arial" w:cs="Arial"/>
                <w:lang w:eastAsia="zh-CN"/>
              </w:rPr>
            </w:pPr>
            <w:r>
              <w:rPr>
                <w:rFonts w:ascii="Arial" w:hAnsi="Arial" w:cs="Arial" w:hint="eastAsia"/>
                <w:lang w:eastAsia="zh-CN"/>
              </w:rPr>
              <w:t>O</w:t>
            </w:r>
            <w:r>
              <w:rPr>
                <w:rFonts w:ascii="Arial" w:hAnsi="Arial"/>
                <w:lang w:eastAsia="zh-CN"/>
              </w:rPr>
              <w:t>PPO</w:t>
            </w:r>
          </w:p>
        </w:tc>
        <w:tc>
          <w:tcPr>
            <w:tcW w:w="3569" w:type="dxa"/>
          </w:tcPr>
          <w:p w14:paraId="10BAAB24" w14:textId="77777777" w:rsidR="004A00C7" w:rsidRDefault="00CB2F02">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10BAAB25" w14:textId="77777777" w:rsidR="004A00C7" w:rsidRDefault="00CB2F02">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10BAAB26" w14:textId="77777777" w:rsidR="004A00C7" w:rsidRDefault="004A00C7">
            <w:pPr>
              <w:spacing w:before="180" w:afterLines="25" w:after="60"/>
              <w:rPr>
                <w:rFonts w:ascii="Arial" w:hAnsi="Arial" w:cs="Arial"/>
              </w:rPr>
            </w:pPr>
          </w:p>
        </w:tc>
      </w:tr>
      <w:tr w:rsidR="004A00C7" w14:paraId="10BAAB2C" w14:textId="77777777">
        <w:tc>
          <w:tcPr>
            <w:tcW w:w="3569" w:type="dxa"/>
          </w:tcPr>
          <w:p w14:paraId="10BAAB28" w14:textId="77777777" w:rsidR="004A00C7" w:rsidRDefault="00CB2F02">
            <w:pPr>
              <w:spacing w:before="180" w:afterLines="25" w:after="60"/>
              <w:rPr>
                <w:rFonts w:ascii="Arial" w:hAnsi="Arial" w:cs="Arial"/>
                <w:lang w:eastAsia="zh-CN"/>
              </w:rPr>
            </w:pPr>
            <w:r>
              <w:rPr>
                <w:rFonts w:ascii="Arial" w:hAnsi="Arial" w:cs="Arial"/>
                <w:lang w:eastAsia="zh-CN"/>
              </w:rPr>
              <w:t>N</w:t>
            </w:r>
            <w:r>
              <w:rPr>
                <w:rFonts w:ascii="Arial" w:hAnsi="Arial"/>
                <w:lang w:eastAsia="zh-CN"/>
              </w:rPr>
              <w:t>okia</w:t>
            </w:r>
          </w:p>
        </w:tc>
        <w:tc>
          <w:tcPr>
            <w:tcW w:w="3569" w:type="dxa"/>
          </w:tcPr>
          <w:p w14:paraId="10BAAB29"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2A"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2B" w14:textId="77777777" w:rsidR="004A00C7" w:rsidRDefault="004A00C7">
            <w:pPr>
              <w:spacing w:before="180" w:afterLines="25" w:after="60"/>
              <w:rPr>
                <w:rFonts w:ascii="Arial" w:hAnsi="Arial" w:cs="Arial"/>
              </w:rPr>
            </w:pPr>
          </w:p>
        </w:tc>
      </w:tr>
      <w:tr w:rsidR="004A00C7" w14:paraId="10BAAB31" w14:textId="77777777">
        <w:tc>
          <w:tcPr>
            <w:tcW w:w="3569" w:type="dxa"/>
          </w:tcPr>
          <w:p w14:paraId="10BAAB2D" w14:textId="77777777" w:rsidR="004A00C7" w:rsidRDefault="00CB2F02">
            <w:pPr>
              <w:spacing w:before="180" w:afterLines="25" w:after="60"/>
              <w:rPr>
                <w:rFonts w:ascii="Arial" w:hAnsi="Arial" w:cs="Arial"/>
                <w:lang w:eastAsia="zh-CN"/>
              </w:rPr>
            </w:pPr>
            <w:r>
              <w:rPr>
                <w:rFonts w:ascii="Arial" w:hAnsi="Arial" w:cs="Arial"/>
                <w:lang w:eastAsia="zh-CN"/>
              </w:rPr>
              <w:t>M</w:t>
            </w:r>
            <w:r>
              <w:rPr>
                <w:rFonts w:ascii="Arial" w:hAnsi="Arial"/>
                <w:lang w:eastAsia="zh-CN"/>
              </w:rPr>
              <w:t>ediaTek</w:t>
            </w:r>
          </w:p>
        </w:tc>
        <w:tc>
          <w:tcPr>
            <w:tcW w:w="3569" w:type="dxa"/>
          </w:tcPr>
          <w:p w14:paraId="10BAAB2E"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2F"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30" w14:textId="77777777" w:rsidR="004A00C7" w:rsidRDefault="004A00C7">
            <w:pPr>
              <w:spacing w:before="180" w:afterLines="25" w:after="60"/>
              <w:rPr>
                <w:rFonts w:ascii="Arial" w:hAnsi="Arial" w:cs="Arial"/>
              </w:rPr>
            </w:pPr>
          </w:p>
        </w:tc>
      </w:tr>
      <w:tr w:rsidR="004A00C7" w14:paraId="10BAAB36" w14:textId="77777777">
        <w:tc>
          <w:tcPr>
            <w:tcW w:w="3569" w:type="dxa"/>
          </w:tcPr>
          <w:p w14:paraId="10BAAB32" w14:textId="77777777" w:rsidR="004A00C7" w:rsidRDefault="00CB2F02">
            <w:pPr>
              <w:spacing w:before="180" w:afterLines="25" w:after="60"/>
              <w:rPr>
                <w:rFonts w:ascii="Arial" w:hAnsi="Arial" w:cs="Arial"/>
                <w:lang w:eastAsia="zh-CN"/>
              </w:rPr>
            </w:pPr>
            <w:r>
              <w:rPr>
                <w:rFonts w:ascii="Arial" w:hAnsi="Arial" w:cs="Arial"/>
                <w:lang w:eastAsia="zh-CN"/>
              </w:rPr>
              <w:t>I</w:t>
            </w:r>
            <w:r>
              <w:t>ntel</w:t>
            </w:r>
          </w:p>
        </w:tc>
        <w:tc>
          <w:tcPr>
            <w:tcW w:w="3569" w:type="dxa"/>
          </w:tcPr>
          <w:p w14:paraId="10BAAB33" w14:textId="77777777" w:rsidR="004A00C7" w:rsidRDefault="00CB2F02">
            <w:pPr>
              <w:spacing w:before="180" w:afterLines="25" w:after="60"/>
              <w:rPr>
                <w:rFonts w:ascii="Arial" w:hAnsi="Arial" w:cs="Arial"/>
                <w:lang w:eastAsia="zh-CN"/>
              </w:rPr>
            </w:pPr>
            <w:r>
              <w:rPr>
                <w:rFonts w:ascii="Arial" w:hAnsi="Arial" w:cs="Arial"/>
                <w:lang w:eastAsia="zh-CN"/>
              </w:rPr>
              <w:t>A</w:t>
            </w:r>
            <w:r>
              <w:t>gree</w:t>
            </w:r>
          </w:p>
        </w:tc>
        <w:tc>
          <w:tcPr>
            <w:tcW w:w="3570" w:type="dxa"/>
          </w:tcPr>
          <w:p w14:paraId="10BAAB34" w14:textId="77777777" w:rsidR="004A00C7" w:rsidRDefault="00CB2F02">
            <w:pPr>
              <w:spacing w:before="180" w:afterLines="25" w:after="60"/>
              <w:rPr>
                <w:rFonts w:ascii="Arial" w:hAnsi="Arial" w:cs="Arial"/>
                <w:lang w:eastAsia="zh-CN"/>
              </w:rPr>
            </w:pPr>
            <w:r>
              <w:rPr>
                <w:rFonts w:ascii="Arial" w:hAnsi="Arial" w:cs="Arial"/>
                <w:lang w:eastAsia="zh-CN"/>
              </w:rPr>
              <w:t>A</w:t>
            </w:r>
            <w:r>
              <w:t>gree</w:t>
            </w:r>
          </w:p>
        </w:tc>
        <w:tc>
          <w:tcPr>
            <w:tcW w:w="3570" w:type="dxa"/>
          </w:tcPr>
          <w:p w14:paraId="10BAAB35" w14:textId="77777777" w:rsidR="004A00C7" w:rsidRDefault="004A00C7">
            <w:pPr>
              <w:spacing w:before="180" w:afterLines="25" w:after="60"/>
              <w:rPr>
                <w:rFonts w:ascii="Arial" w:hAnsi="Arial" w:cs="Arial"/>
              </w:rPr>
            </w:pPr>
          </w:p>
        </w:tc>
      </w:tr>
      <w:tr w:rsidR="004A00C7" w14:paraId="10BAAB3B" w14:textId="77777777">
        <w:tc>
          <w:tcPr>
            <w:tcW w:w="3569" w:type="dxa"/>
          </w:tcPr>
          <w:p w14:paraId="10BAAB37" w14:textId="77777777" w:rsidR="004A00C7" w:rsidRDefault="00CB2F02">
            <w:pPr>
              <w:spacing w:before="180" w:afterLines="25" w:after="60"/>
              <w:rPr>
                <w:rFonts w:ascii="Arial" w:hAnsi="Arial" w:cs="Arial"/>
                <w:lang w:eastAsia="zh-CN"/>
              </w:rPr>
            </w:pPr>
            <w:r>
              <w:rPr>
                <w:rFonts w:ascii="Arial" w:hAnsi="Arial" w:cs="Arial"/>
                <w:lang w:eastAsia="zh-CN"/>
              </w:rPr>
              <w:t>E</w:t>
            </w:r>
            <w:r>
              <w:rPr>
                <w:rFonts w:ascii="Arial" w:hAnsi="Arial"/>
                <w:lang w:eastAsia="zh-CN"/>
              </w:rPr>
              <w:t>ricsson</w:t>
            </w:r>
          </w:p>
        </w:tc>
        <w:tc>
          <w:tcPr>
            <w:tcW w:w="3569" w:type="dxa"/>
          </w:tcPr>
          <w:p w14:paraId="10BAAB38"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39" w14:textId="77777777" w:rsidR="004A00C7" w:rsidRDefault="00CB2F02">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0BAAB3A" w14:textId="77777777" w:rsidR="004A00C7" w:rsidRDefault="004A00C7">
            <w:pPr>
              <w:spacing w:before="180" w:afterLines="25" w:after="60"/>
              <w:rPr>
                <w:rFonts w:ascii="Arial" w:hAnsi="Arial" w:cs="Arial"/>
              </w:rPr>
            </w:pPr>
          </w:p>
        </w:tc>
      </w:tr>
      <w:tr w:rsidR="004A00C7" w14:paraId="10BAAB40" w14:textId="77777777">
        <w:tc>
          <w:tcPr>
            <w:tcW w:w="3569" w:type="dxa"/>
          </w:tcPr>
          <w:p w14:paraId="10BAAB3C" w14:textId="77777777" w:rsidR="004A00C7" w:rsidRDefault="00CB2F02">
            <w:pPr>
              <w:spacing w:before="180" w:afterLines="25" w:after="60"/>
              <w:rPr>
                <w:rFonts w:ascii="Arial" w:eastAsia="Malgun Gothic" w:hAnsi="Arial" w:cs="Arial"/>
                <w:lang w:eastAsia="ko-KR"/>
              </w:rPr>
            </w:pPr>
            <w:r>
              <w:rPr>
                <w:rFonts w:ascii="Arial" w:eastAsia="Malgun Gothic" w:hAnsi="Arial" w:cs="Arial"/>
                <w:lang w:eastAsia="ko-KR"/>
              </w:rPr>
              <w:t>LG</w:t>
            </w:r>
          </w:p>
        </w:tc>
        <w:tc>
          <w:tcPr>
            <w:tcW w:w="3569" w:type="dxa"/>
          </w:tcPr>
          <w:p w14:paraId="10BAAB3D" w14:textId="77777777" w:rsidR="004A00C7" w:rsidRDefault="00CB2F02">
            <w:pPr>
              <w:spacing w:before="180" w:afterLines="25" w:after="60"/>
              <w:rPr>
                <w:rFonts w:ascii="Arial" w:eastAsia="Malgun Gothic" w:hAnsi="Arial" w:cs="Arial"/>
                <w:lang w:eastAsia="ko-KR"/>
              </w:rPr>
            </w:pPr>
            <w:r>
              <w:rPr>
                <w:rFonts w:ascii="Arial" w:eastAsia="Malgun Gothic" w:hAnsi="Arial" w:cs="Arial" w:hint="eastAsia"/>
                <w:lang w:eastAsia="ko-KR"/>
              </w:rPr>
              <w:t>Agree</w:t>
            </w:r>
          </w:p>
        </w:tc>
        <w:tc>
          <w:tcPr>
            <w:tcW w:w="3570" w:type="dxa"/>
          </w:tcPr>
          <w:p w14:paraId="10BAAB3E" w14:textId="77777777" w:rsidR="004A00C7" w:rsidRDefault="00CB2F02">
            <w:pPr>
              <w:spacing w:before="180" w:afterLines="25" w:after="60"/>
              <w:rPr>
                <w:rFonts w:ascii="Arial" w:eastAsia="Malgun Gothic" w:hAnsi="Arial" w:cs="Arial"/>
                <w:lang w:eastAsia="ko-KR"/>
              </w:rPr>
            </w:pPr>
            <w:r>
              <w:rPr>
                <w:rFonts w:ascii="Arial" w:eastAsia="Malgun Gothic" w:hAnsi="Arial" w:cs="Arial" w:hint="eastAsia"/>
                <w:lang w:eastAsia="ko-KR"/>
              </w:rPr>
              <w:t>Agree</w:t>
            </w:r>
          </w:p>
        </w:tc>
        <w:tc>
          <w:tcPr>
            <w:tcW w:w="3570" w:type="dxa"/>
          </w:tcPr>
          <w:p w14:paraId="10BAAB3F" w14:textId="77777777" w:rsidR="004A00C7" w:rsidRDefault="004A00C7">
            <w:pPr>
              <w:spacing w:before="180" w:afterLines="25" w:after="60"/>
              <w:rPr>
                <w:rFonts w:ascii="Arial" w:hAnsi="Arial" w:cs="Arial"/>
              </w:rPr>
            </w:pPr>
          </w:p>
        </w:tc>
      </w:tr>
      <w:tr w:rsidR="004A00C7" w14:paraId="10BAAB45" w14:textId="77777777">
        <w:tc>
          <w:tcPr>
            <w:tcW w:w="3569" w:type="dxa"/>
          </w:tcPr>
          <w:p w14:paraId="10BAAB41" w14:textId="77777777" w:rsidR="004A00C7" w:rsidRDefault="00CB2F02">
            <w:pPr>
              <w:spacing w:before="180" w:afterLines="25" w:after="60"/>
              <w:rPr>
                <w:rFonts w:ascii="Arial" w:hAnsi="Arial" w:cs="Arial"/>
                <w:lang w:val="en-US" w:eastAsia="zh-CN"/>
              </w:rPr>
            </w:pPr>
            <w:r>
              <w:rPr>
                <w:rFonts w:ascii="Arial" w:hAnsi="Arial" w:cs="Arial" w:hint="eastAsia"/>
                <w:lang w:val="en-US" w:eastAsia="zh-CN"/>
              </w:rPr>
              <w:t>ZTE</w:t>
            </w:r>
          </w:p>
        </w:tc>
        <w:tc>
          <w:tcPr>
            <w:tcW w:w="3569" w:type="dxa"/>
          </w:tcPr>
          <w:p w14:paraId="10BAAB42" w14:textId="77777777" w:rsidR="004A00C7" w:rsidRDefault="00CB2F02">
            <w:pPr>
              <w:spacing w:before="180" w:afterLines="25" w:after="60"/>
              <w:rPr>
                <w:rFonts w:ascii="Arial" w:hAnsi="Arial" w:cs="Arial"/>
                <w:lang w:val="en-US" w:eastAsia="zh-CN"/>
              </w:rPr>
            </w:pPr>
            <w:r>
              <w:rPr>
                <w:rFonts w:ascii="Arial" w:hAnsi="Arial" w:cs="Arial" w:hint="eastAsia"/>
                <w:lang w:val="en-US" w:eastAsia="zh-CN"/>
              </w:rPr>
              <w:t>Agree</w:t>
            </w:r>
          </w:p>
        </w:tc>
        <w:tc>
          <w:tcPr>
            <w:tcW w:w="3570" w:type="dxa"/>
          </w:tcPr>
          <w:p w14:paraId="10BAAB43" w14:textId="77777777" w:rsidR="004A00C7" w:rsidRDefault="00CB2F02">
            <w:pPr>
              <w:spacing w:before="180" w:afterLines="25" w:after="60"/>
              <w:rPr>
                <w:rFonts w:ascii="Arial" w:hAnsi="Arial" w:cs="Arial"/>
                <w:lang w:val="en-US" w:eastAsia="zh-CN"/>
              </w:rPr>
            </w:pPr>
            <w:r>
              <w:rPr>
                <w:rFonts w:ascii="Arial" w:hAnsi="Arial" w:cs="Arial" w:hint="eastAsia"/>
                <w:lang w:val="en-US" w:eastAsia="zh-CN"/>
              </w:rPr>
              <w:t>Agree</w:t>
            </w:r>
          </w:p>
        </w:tc>
        <w:tc>
          <w:tcPr>
            <w:tcW w:w="3570" w:type="dxa"/>
          </w:tcPr>
          <w:p w14:paraId="10BAAB44" w14:textId="77777777" w:rsidR="004A00C7" w:rsidRDefault="004A00C7">
            <w:pPr>
              <w:spacing w:before="180" w:afterLines="25" w:after="60"/>
              <w:rPr>
                <w:rFonts w:ascii="Arial" w:hAnsi="Arial" w:cs="Arial"/>
              </w:rPr>
            </w:pPr>
          </w:p>
        </w:tc>
      </w:tr>
      <w:tr w:rsidR="00CB2F02" w:rsidRPr="008B141F" w14:paraId="02940003" w14:textId="77777777" w:rsidTr="00CB2F02">
        <w:tc>
          <w:tcPr>
            <w:tcW w:w="3569" w:type="dxa"/>
          </w:tcPr>
          <w:p w14:paraId="15E7C44F" w14:textId="77777777" w:rsidR="00CB2F02" w:rsidRDefault="00CB2F02" w:rsidP="00017646">
            <w:pPr>
              <w:spacing w:before="180" w:afterLines="25" w:after="60"/>
              <w:rPr>
                <w:rFonts w:ascii="Arial" w:hAnsi="Arial" w:cs="Arial"/>
                <w:lang w:eastAsia="zh-CN"/>
              </w:rPr>
            </w:pPr>
            <w:r>
              <w:rPr>
                <w:rFonts w:ascii="Arial" w:hAnsi="Arial" w:cs="Arial" w:hint="eastAsia"/>
                <w:lang w:eastAsia="zh-CN"/>
              </w:rPr>
              <w:t>L</w:t>
            </w:r>
            <w:r>
              <w:rPr>
                <w:rFonts w:ascii="Arial" w:hAnsi="Arial" w:cs="Arial"/>
                <w:lang w:eastAsia="zh-CN"/>
              </w:rPr>
              <w:t>enovo</w:t>
            </w:r>
          </w:p>
        </w:tc>
        <w:tc>
          <w:tcPr>
            <w:tcW w:w="3569" w:type="dxa"/>
          </w:tcPr>
          <w:p w14:paraId="7762BA5A" w14:textId="77777777" w:rsidR="00CB2F02" w:rsidRDefault="00CB2F02" w:rsidP="00017646">
            <w:pPr>
              <w:spacing w:before="180" w:afterLines="25" w:after="60"/>
              <w:rPr>
                <w:rFonts w:ascii="Arial" w:hAnsi="Arial" w:cs="Arial"/>
                <w:lang w:eastAsia="zh-CN"/>
              </w:rPr>
            </w:pPr>
            <w:r>
              <w:rPr>
                <w:rFonts w:ascii="Arial" w:hAnsi="Arial" w:cs="Arial" w:hint="eastAsia"/>
                <w:lang w:eastAsia="zh-CN"/>
              </w:rPr>
              <w:t>A</w:t>
            </w:r>
            <w:r>
              <w:rPr>
                <w:rFonts w:ascii="Arial" w:hAnsi="Arial" w:cs="Arial"/>
                <w:lang w:eastAsia="zh-CN"/>
              </w:rPr>
              <w:t>gree</w:t>
            </w:r>
          </w:p>
        </w:tc>
        <w:tc>
          <w:tcPr>
            <w:tcW w:w="3570" w:type="dxa"/>
          </w:tcPr>
          <w:p w14:paraId="2193FC9E" w14:textId="77777777" w:rsidR="00CB2F02" w:rsidRDefault="00CB2F02" w:rsidP="00017646">
            <w:pPr>
              <w:spacing w:before="180" w:afterLines="25" w:after="60"/>
              <w:rPr>
                <w:rFonts w:ascii="Arial" w:hAnsi="Arial" w:cs="Arial"/>
                <w:lang w:eastAsia="zh-CN"/>
              </w:rPr>
            </w:pPr>
            <w:r>
              <w:rPr>
                <w:rFonts w:ascii="Arial" w:hAnsi="Arial" w:cs="Arial" w:hint="eastAsia"/>
                <w:lang w:eastAsia="zh-CN"/>
              </w:rPr>
              <w:t>A</w:t>
            </w:r>
            <w:r>
              <w:rPr>
                <w:rFonts w:ascii="Arial" w:hAnsi="Arial" w:cs="Arial"/>
                <w:lang w:eastAsia="zh-CN"/>
              </w:rPr>
              <w:t>gree</w:t>
            </w:r>
          </w:p>
        </w:tc>
        <w:tc>
          <w:tcPr>
            <w:tcW w:w="3570" w:type="dxa"/>
          </w:tcPr>
          <w:p w14:paraId="454EFEDB" w14:textId="77777777" w:rsidR="00CB2F02" w:rsidRPr="008B141F" w:rsidRDefault="00CB2F02" w:rsidP="00017646">
            <w:pPr>
              <w:spacing w:before="180" w:afterLines="25" w:after="60"/>
              <w:rPr>
                <w:rFonts w:ascii="Arial" w:hAnsi="Arial" w:cs="Arial"/>
              </w:rPr>
            </w:pPr>
          </w:p>
        </w:tc>
      </w:tr>
    </w:tbl>
    <w:p w14:paraId="10BAAB46" w14:textId="77777777" w:rsidR="004A00C7" w:rsidRDefault="004A00C7">
      <w:pPr>
        <w:spacing w:before="180" w:afterLines="25" w:after="60"/>
        <w:rPr>
          <w:rFonts w:ascii="Arial" w:hAnsi="Arial" w:cs="Arial"/>
          <w:b/>
        </w:rPr>
      </w:pPr>
    </w:p>
    <w:p w14:paraId="10BAAB47" w14:textId="77777777" w:rsidR="004A00C7" w:rsidRDefault="00CB2F02">
      <w:pPr>
        <w:pStyle w:val="1"/>
        <w:spacing w:after="120" w:line="276" w:lineRule="auto"/>
        <w:jc w:val="both"/>
        <w:rPr>
          <w:lang w:eastAsia="zh-CN"/>
        </w:rPr>
      </w:pPr>
      <w:bookmarkStart w:id="19" w:name="OLE_LINK2"/>
      <w:bookmarkStart w:id="20" w:name="OLE_LINK1"/>
      <w:r>
        <w:rPr>
          <w:lang w:eastAsia="zh-CN"/>
        </w:rPr>
        <w:t>Conclusions</w:t>
      </w:r>
    </w:p>
    <w:bookmarkEnd w:id="0"/>
    <w:bookmarkEnd w:id="19"/>
    <w:bookmarkEnd w:id="20"/>
    <w:p w14:paraId="10BAAB48" w14:textId="77777777" w:rsidR="004A00C7" w:rsidRDefault="004A00C7">
      <w:pPr>
        <w:spacing w:after="120"/>
      </w:pPr>
    </w:p>
    <w:p w14:paraId="10BAAB49" w14:textId="77777777" w:rsidR="004A00C7" w:rsidRDefault="004A00C7">
      <w:pPr>
        <w:tabs>
          <w:tab w:val="left" w:pos="1701"/>
        </w:tabs>
        <w:spacing w:before="120" w:after="120"/>
      </w:pPr>
    </w:p>
    <w:sectPr w:rsidR="004A00C7">
      <w:headerReference w:type="default" r:id="rId15"/>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AAB51" w14:textId="77777777" w:rsidR="00000000" w:rsidRDefault="00CB2F02">
      <w:pPr>
        <w:spacing w:after="0"/>
      </w:pPr>
      <w:r>
        <w:separator/>
      </w:r>
    </w:p>
  </w:endnote>
  <w:endnote w:type="continuationSeparator" w:id="0">
    <w:p w14:paraId="10BAAB53" w14:textId="77777777" w:rsidR="00000000" w:rsidRDefault="00CB2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AB4D" w14:textId="77777777" w:rsidR="00000000" w:rsidRDefault="00CB2F02">
      <w:pPr>
        <w:spacing w:after="0"/>
      </w:pPr>
      <w:r>
        <w:separator/>
      </w:r>
    </w:p>
  </w:footnote>
  <w:footnote w:type="continuationSeparator" w:id="0">
    <w:p w14:paraId="10BAAB4F" w14:textId="77777777" w:rsidR="00000000" w:rsidRDefault="00CB2F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AB4C" w14:textId="77777777" w:rsidR="004A00C7" w:rsidRDefault="00CB2F02">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47A31"/>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ualcomm">
    <w15:presenceInfo w15:providerId="None" w15:userId="Qualcomm"/>
  </w15:person>
  <w15:person w15:author="CATT">
    <w15:presenceInfo w15:providerId="None" w15:userId="CATT"/>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09A"/>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C72"/>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0C7"/>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765"/>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5FC3"/>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C6A"/>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2F02"/>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64F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1948"/>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2E8F"/>
    <w:rsid w:val="00FF4032"/>
    <w:rsid w:val="00FF4565"/>
    <w:rsid w:val="00FF47DA"/>
    <w:rsid w:val="00FF4E2C"/>
    <w:rsid w:val="00FF56F4"/>
    <w:rsid w:val="00FF69BB"/>
    <w:rsid w:val="00FF6A0A"/>
    <w:rsid w:val="00FF7B62"/>
    <w:rsid w:val="6737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BAA988"/>
  <w15:docId w15:val="{A0DFE920-963A-47A8-8A97-82AB9FD8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uiPriority="99" w:unhideWhenUsed="1" w:qFormat="1"/>
    <w:lsdException w:name="footnote text" w:semiHidden="1" w:qFormat="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pPr>
      <w:ind w:left="851"/>
    </w:pPr>
  </w:style>
  <w:style w:type="paragraph" w:styleId="a4">
    <w:name w:val="List Number"/>
    <w:basedOn w:val="a3"/>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pPr>
      <w:spacing w:afterLines="60"/>
      <w:jc w:val="both"/>
    </w:pPr>
    <w:rPr>
      <w:szCs w:val="24"/>
    </w:rPr>
  </w:style>
  <w:style w:type="paragraph" w:styleId="50">
    <w:name w:val="List Bullet 5"/>
    <w:basedOn w:val="40"/>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1">
    <w:name w:val="index 1"/>
    <w:basedOn w:val="a"/>
    <w:next w:val="a"/>
    <w:semiHidden/>
    <w:qFormat/>
    <w:pPr>
      <w:keepLines/>
      <w:spacing w:after="0"/>
    </w:pPr>
  </w:style>
  <w:style w:type="paragraph" w:styleId="23">
    <w:name w:val="index 2"/>
    <w:basedOn w:val="11"/>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Hyperlink"/>
    <w:uiPriority w:val="99"/>
    <w:qFormat/>
    <w:rPr>
      <w:color w:val="0000FF"/>
      <w:u w:val="single"/>
    </w:rPr>
  </w:style>
  <w:style w:type="character" w:styleId="af7">
    <w:name w:val="annotation reference"/>
    <w:rPr>
      <w:sz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2">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rPr>
      <w:rFonts w:ascii="Times New Roman" w:hAnsi="Times New Roman"/>
      <w:lang w:val="en-GB" w:eastAsia="en-US"/>
    </w:rPr>
  </w:style>
  <w:style w:type="paragraph" w:styleId="af9">
    <w:name w:val="List Paragraph"/>
    <w:basedOn w:val="a"/>
    <w:link w:val="afa"/>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a">
    <w:name w:val="列表段落 字符"/>
    <w:link w:val="af9"/>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Observation">
    <w:name w:val="Observation"/>
    <w:basedOn w:val="a"/>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0">
    <w:name w:val="标题 1 字符"/>
    <w:basedOn w:val="a0"/>
    <w:link w:val="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3">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onino.orsino@ericsson.com"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nathan.tenny@mediatek.co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erthold.panzner@nok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xiao.xiao@viv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vassilo@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52CEA8E-FAB7-4EF2-B58B-28CB546F0B0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Pages>
  <Words>1805</Words>
  <Characters>10434</Characters>
  <Application>Microsoft Office Word</Application>
  <DocSecurity>0</DocSecurity>
  <Lines>86</Lines>
  <Paragraphs>24</Paragraphs>
  <ScaleCrop>false</ScaleCrop>
  <Company>Huawei Technologies Co.,Ltd.</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(Lenovo) Jing HAN</cp:lastModifiedBy>
  <cp:revision>7</cp:revision>
  <cp:lastPrinted>1900-12-31T15:59:00Z</cp:lastPrinted>
  <dcterms:created xsi:type="dcterms:W3CDTF">2021-11-05T04:58:00Z</dcterms:created>
  <dcterms:modified xsi:type="dcterms:W3CDTF">2021-11-05T12:19:00Z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y fmtid="{D5CDD505-2E9C-101B-9397-08002B2CF9AE}" pid="10" name="KSOProductBuildVer">
    <vt:lpwstr>2052-11.8.2.9022</vt:lpwstr>
  </property>
</Properties>
</file>