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8889" w14:textId="77777777"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6642AF28" w14:textId="77777777"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14:paraId="274684FF" w14:textId="77777777" w:rsidR="00607262" w:rsidRDefault="00607262" w:rsidP="00104221">
      <w:pPr>
        <w:pStyle w:val="Header"/>
        <w:tabs>
          <w:tab w:val="left" w:pos="6521"/>
        </w:tabs>
        <w:spacing w:after="60"/>
        <w:jc w:val="both"/>
        <w:rPr>
          <w:sz w:val="24"/>
        </w:rPr>
      </w:pPr>
    </w:p>
    <w:p w14:paraId="576900F4" w14:textId="77777777" w:rsidR="00505E15" w:rsidRPr="005A3C40" w:rsidRDefault="00CD55A8" w:rsidP="00104221">
      <w:pPr>
        <w:pStyle w:val="Header"/>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744489FC" wp14:editId="046E7C9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72567411"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79AFB1CC" w14:textId="77777777"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14:paraId="6444E89A"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429C41C6" w14:textId="77777777" w:rsidR="00A0015A" w:rsidRDefault="00A0015A" w:rsidP="00F7629D">
      <w:pPr>
        <w:pStyle w:val="Heading1"/>
        <w:spacing w:line="276" w:lineRule="auto"/>
        <w:jc w:val="both"/>
        <w:rPr>
          <w:lang w:eastAsia="zh-CN"/>
        </w:rPr>
      </w:pPr>
      <w:r w:rsidRPr="00CC0168">
        <w:rPr>
          <w:lang w:eastAsia="zh-CN"/>
        </w:rPr>
        <w:t>Introduction</w:t>
      </w:r>
    </w:p>
    <w:p w14:paraId="7F941CFF" w14:textId="7777777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0295B32" w14:textId="77777777"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D9C710A"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75A991C7" w14:textId="77777777"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054A76F5" w14:textId="77777777" w:rsidR="00094EE3" w:rsidRDefault="00094EE3" w:rsidP="00094EE3">
      <w:pPr>
        <w:ind w:left="1134"/>
      </w:pPr>
      <w:r w:rsidRPr="00770DB4">
        <w:tab/>
      </w:r>
      <w:r>
        <w:tab/>
        <w:t xml:space="preserve">   </w:t>
      </w:r>
      <w:r w:rsidRPr="00AA559F">
        <w:rPr>
          <w:b/>
        </w:rPr>
        <w:t xml:space="preserve">Deadline: </w:t>
      </w:r>
      <w:r>
        <w:t>11/9, 10:00am UTC</w:t>
      </w:r>
    </w:p>
    <w:p w14:paraId="14C24BA1"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29612D7C" w14:textId="77777777" w:rsidTr="00295A7A">
        <w:tc>
          <w:tcPr>
            <w:tcW w:w="2639" w:type="dxa"/>
          </w:tcPr>
          <w:p w14:paraId="7CDC22EC"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2434A3DC"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127EE699" w14:textId="77777777" w:rsidR="00393EF4" w:rsidRPr="00FD4536" w:rsidRDefault="00393EF4" w:rsidP="00295A7A">
            <w:pPr>
              <w:pStyle w:val="TAH"/>
              <w:rPr>
                <w:sz w:val="22"/>
                <w:lang w:eastAsia="ko-KR"/>
              </w:rPr>
            </w:pPr>
            <w:r w:rsidRPr="00FD4536">
              <w:rPr>
                <w:sz w:val="22"/>
                <w:lang w:eastAsia="ko-KR"/>
              </w:rPr>
              <w:t>E-mail</w:t>
            </w:r>
          </w:p>
        </w:tc>
      </w:tr>
      <w:tr w:rsidR="00393EF4" w14:paraId="48C91845" w14:textId="77777777" w:rsidTr="00295A7A">
        <w:tc>
          <w:tcPr>
            <w:tcW w:w="2639" w:type="dxa"/>
          </w:tcPr>
          <w:p w14:paraId="101AC6D7" w14:textId="77777777" w:rsidR="00393EF4" w:rsidRPr="004E129B" w:rsidRDefault="00393EF4" w:rsidP="00295A7A">
            <w:pPr>
              <w:pStyle w:val="TAC"/>
              <w:rPr>
                <w:lang w:eastAsia="zh-CN"/>
              </w:rPr>
            </w:pPr>
            <w:r>
              <w:rPr>
                <w:lang w:eastAsia="zh-CN"/>
              </w:rPr>
              <w:t>Huawei, HiSilicon</w:t>
            </w:r>
          </w:p>
        </w:tc>
        <w:tc>
          <w:tcPr>
            <w:tcW w:w="3066" w:type="dxa"/>
            <w:shd w:val="clear" w:color="auto" w:fill="auto"/>
          </w:tcPr>
          <w:p w14:paraId="6E4AE2F2"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49F14AA2" w14:textId="77777777" w:rsidR="00393EF4" w:rsidRPr="004E129B" w:rsidRDefault="00393EF4" w:rsidP="00295A7A">
            <w:pPr>
              <w:pStyle w:val="TAC"/>
              <w:rPr>
                <w:lang w:eastAsia="zh-CN"/>
              </w:rPr>
            </w:pPr>
            <w:r>
              <w:rPr>
                <w:lang w:eastAsia="zh-CN"/>
              </w:rPr>
              <w:t>tao.cai@huawei.com</w:t>
            </w:r>
          </w:p>
        </w:tc>
      </w:tr>
      <w:tr w:rsidR="00393EF4" w14:paraId="28170279" w14:textId="77777777" w:rsidTr="00295A7A">
        <w:tc>
          <w:tcPr>
            <w:tcW w:w="2639" w:type="dxa"/>
          </w:tcPr>
          <w:p w14:paraId="65B4ECBA" w14:textId="77777777" w:rsidR="00393EF4" w:rsidRPr="004E129B" w:rsidRDefault="00AC4048" w:rsidP="00295A7A">
            <w:pPr>
              <w:pStyle w:val="TAC"/>
              <w:rPr>
                <w:lang w:eastAsia="zh-CN"/>
              </w:rPr>
            </w:pPr>
            <w:r>
              <w:rPr>
                <w:lang w:eastAsia="zh-CN"/>
              </w:rPr>
              <w:t>Apple</w:t>
            </w:r>
          </w:p>
        </w:tc>
        <w:tc>
          <w:tcPr>
            <w:tcW w:w="3066" w:type="dxa"/>
            <w:shd w:val="clear" w:color="auto" w:fill="auto"/>
          </w:tcPr>
          <w:p w14:paraId="68EA775B" w14:textId="77777777" w:rsidR="00393EF4" w:rsidRPr="00441A7A" w:rsidRDefault="00AC4048" w:rsidP="00295A7A">
            <w:pPr>
              <w:pStyle w:val="TAC"/>
              <w:rPr>
                <w:lang w:eastAsia="zh-CN"/>
              </w:rPr>
            </w:pPr>
            <w:r>
              <w:rPr>
                <w:lang w:eastAsia="zh-CN"/>
              </w:rPr>
              <w:t>Zhibin Wu</w:t>
            </w:r>
          </w:p>
        </w:tc>
        <w:tc>
          <w:tcPr>
            <w:tcW w:w="4150" w:type="dxa"/>
            <w:shd w:val="clear" w:color="auto" w:fill="auto"/>
          </w:tcPr>
          <w:p w14:paraId="05F1CB75" w14:textId="77777777" w:rsidR="00393EF4" w:rsidRPr="00297C43" w:rsidRDefault="00AC4048" w:rsidP="00295A7A">
            <w:pPr>
              <w:pStyle w:val="TAC"/>
              <w:rPr>
                <w:lang w:eastAsia="zh-CN"/>
              </w:rPr>
            </w:pPr>
            <w:r>
              <w:rPr>
                <w:lang w:eastAsia="zh-CN"/>
              </w:rPr>
              <w:t>Zhibin_wu@apple.com</w:t>
            </w:r>
          </w:p>
        </w:tc>
      </w:tr>
      <w:tr w:rsidR="00393EF4" w14:paraId="15C65385" w14:textId="77777777" w:rsidTr="00295A7A">
        <w:tc>
          <w:tcPr>
            <w:tcW w:w="2639" w:type="dxa"/>
          </w:tcPr>
          <w:p w14:paraId="15C6B3ED" w14:textId="77777777" w:rsidR="00393EF4" w:rsidRPr="004E129B" w:rsidRDefault="00E2601B" w:rsidP="00295A7A">
            <w:pPr>
              <w:pStyle w:val="TAC"/>
              <w:rPr>
                <w:lang w:eastAsia="zh-CN"/>
              </w:rPr>
            </w:pPr>
            <w:r>
              <w:rPr>
                <w:rFonts w:hint="eastAsia"/>
                <w:lang w:eastAsia="zh-CN"/>
              </w:rPr>
              <w:t>CATT</w:t>
            </w:r>
          </w:p>
        </w:tc>
        <w:tc>
          <w:tcPr>
            <w:tcW w:w="3066" w:type="dxa"/>
            <w:shd w:val="clear" w:color="auto" w:fill="auto"/>
          </w:tcPr>
          <w:p w14:paraId="02F14805" w14:textId="77777777"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7D648EC7" w14:textId="77777777"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14:paraId="27535650" w14:textId="77777777" w:rsidTr="00295A7A">
        <w:tc>
          <w:tcPr>
            <w:tcW w:w="2639" w:type="dxa"/>
          </w:tcPr>
          <w:p w14:paraId="747EDD05" w14:textId="77777777"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14:paraId="41F20280" w14:textId="77777777"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iao XIAO</w:t>
            </w:r>
          </w:p>
        </w:tc>
        <w:tc>
          <w:tcPr>
            <w:tcW w:w="4150" w:type="dxa"/>
            <w:shd w:val="clear" w:color="auto" w:fill="auto"/>
          </w:tcPr>
          <w:p w14:paraId="7C56C1BC" w14:textId="77777777" w:rsidR="00917794" w:rsidRDefault="001818CF" w:rsidP="00295A7A">
            <w:pPr>
              <w:pStyle w:val="TAC"/>
              <w:rPr>
                <w:rFonts w:eastAsiaTheme="minorEastAsia"/>
                <w:lang w:eastAsia="zh-CN"/>
              </w:rPr>
            </w:pPr>
            <w:hyperlink r:id="rId9" w:history="1">
              <w:r w:rsidR="00C34D60" w:rsidRPr="00771656">
                <w:rPr>
                  <w:rStyle w:val="Hyperlink"/>
                  <w:rFonts w:eastAsiaTheme="minorEastAsia"/>
                  <w:lang w:eastAsia="zh-CN"/>
                </w:rPr>
                <w:t>xiao.xiao@vivo.com</w:t>
              </w:r>
            </w:hyperlink>
          </w:p>
        </w:tc>
      </w:tr>
      <w:tr w:rsidR="00C34D60" w14:paraId="21EE4CB4" w14:textId="77777777" w:rsidTr="00295A7A">
        <w:tc>
          <w:tcPr>
            <w:tcW w:w="2639" w:type="dxa"/>
          </w:tcPr>
          <w:p w14:paraId="43230F35" w14:textId="77777777" w:rsidR="00C34D60" w:rsidRPr="00374918" w:rsidRDefault="00C34D60" w:rsidP="00C34D60">
            <w:pPr>
              <w:pStyle w:val="TAC"/>
              <w:rPr>
                <w:lang w:eastAsia="zh-CN"/>
              </w:rPr>
            </w:pPr>
            <w:r>
              <w:rPr>
                <w:lang w:eastAsia="zh-CN"/>
              </w:rPr>
              <w:t>OPPO</w:t>
            </w:r>
          </w:p>
        </w:tc>
        <w:tc>
          <w:tcPr>
            <w:tcW w:w="3066" w:type="dxa"/>
            <w:shd w:val="clear" w:color="auto" w:fill="auto"/>
          </w:tcPr>
          <w:p w14:paraId="330B3D6B"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14:paraId="5140118E"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B3419E" w14:paraId="697D4A6C" w14:textId="77777777" w:rsidTr="00295A7A">
        <w:tc>
          <w:tcPr>
            <w:tcW w:w="2639" w:type="dxa"/>
          </w:tcPr>
          <w:p w14:paraId="48B7B799" w14:textId="104C6094" w:rsidR="00B3419E" w:rsidRDefault="00B3419E" w:rsidP="00C34D60">
            <w:pPr>
              <w:pStyle w:val="TAC"/>
              <w:rPr>
                <w:lang w:eastAsia="zh-CN"/>
              </w:rPr>
            </w:pPr>
            <w:r>
              <w:rPr>
                <w:lang w:eastAsia="zh-CN"/>
              </w:rPr>
              <w:t>Nokia</w:t>
            </w:r>
          </w:p>
        </w:tc>
        <w:tc>
          <w:tcPr>
            <w:tcW w:w="3066" w:type="dxa"/>
            <w:shd w:val="clear" w:color="auto" w:fill="auto"/>
          </w:tcPr>
          <w:p w14:paraId="4B0B4604" w14:textId="70A5CA26" w:rsidR="00B3419E" w:rsidRDefault="00B3419E" w:rsidP="00C34D60">
            <w:pPr>
              <w:pStyle w:val="TAC"/>
              <w:rPr>
                <w:rFonts w:eastAsiaTheme="minorEastAsia"/>
                <w:lang w:eastAsia="zh-CN"/>
              </w:rPr>
            </w:pPr>
            <w:r>
              <w:rPr>
                <w:rFonts w:eastAsiaTheme="minorEastAsia"/>
                <w:lang w:eastAsia="zh-CN"/>
              </w:rPr>
              <w:t>Berthold Panzner</w:t>
            </w:r>
          </w:p>
        </w:tc>
        <w:tc>
          <w:tcPr>
            <w:tcW w:w="4150" w:type="dxa"/>
            <w:shd w:val="clear" w:color="auto" w:fill="auto"/>
          </w:tcPr>
          <w:p w14:paraId="0A89F4B4" w14:textId="45F640E9" w:rsidR="00B3419E" w:rsidRDefault="001818CF" w:rsidP="00C34D60">
            <w:pPr>
              <w:pStyle w:val="TAC"/>
              <w:rPr>
                <w:rFonts w:eastAsiaTheme="minorEastAsia"/>
                <w:lang w:eastAsia="zh-CN"/>
              </w:rPr>
            </w:pPr>
            <w:hyperlink r:id="rId10" w:history="1">
              <w:r w:rsidR="00D113D7" w:rsidRPr="009B25F9">
                <w:rPr>
                  <w:rStyle w:val="Hyperlink"/>
                  <w:rFonts w:eastAsiaTheme="minorEastAsia"/>
                  <w:lang w:eastAsia="zh-CN"/>
                </w:rPr>
                <w:t>berthold.panzner@nokia.com</w:t>
              </w:r>
            </w:hyperlink>
          </w:p>
        </w:tc>
      </w:tr>
      <w:tr w:rsidR="00D113D7" w14:paraId="4CE14C20" w14:textId="77777777" w:rsidTr="00295A7A">
        <w:tc>
          <w:tcPr>
            <w:tcW w:w="2639" w:type="dxa"/>
          </w:tcPr>
          <w:p w14:paraId="49C34BFA" w14:textId="0A41CC1F" w:rsidR="00D113D7" w:rsidRDefault="00D113D7" w:rsidP="00C34D60">
            <w:pPr>
              <w:pStyle w:val="TAC"/>
              <w:rPr>
                <w:lang w:eastAsia="zh-CN"/>
              </w:rPr>
            </w:pPr>
            <w:r>
              <w:rPr>
                <w:lang w:eastAsia="zh-CN"/>
              </w:rPr>
              <w:t>MediaTek</w:t>
            </w:r>
          </w:p>
        </w:tc>
        <w:tc>
          <w:tcPr>
            <w:tcW w:w="3066" w:type="dxa"/>
            <w:shd w:val="clear" w:color="auto" w:fill="auto"/>
          </w:tcPr>
          <w:p w14:paraId="64468B29" w14:textId="38E7D182" w:rsidR="00D113D7" w:rsidRDefault="00D113D7" w:rsidP="00C34D60">
            <w:pPr>
              <w:pStyle w:val="TAC"/>
              <w:rPr>
                <w:rFonts w:eastAsiaTheme="minorEastAsia"/>
                <w:lang w:eastAsia="zh-CN"/>
              </w:rPr>
            </w:pPr>
            <w:r>
              <w:rPr>
                <w:rFonts w:eastAsiaTheme="minorEastAsia"/>
                <w:lang w:eastAsia="zh-CN"/>
              </w:rPr>
              <w:t>Nathan Tenny</w:t>
            </w:r>
          </w:p>
        </w:tc>
        <w:tc>
          <w:tcPr>
            <w:tcW w:w="4150" w:type="dxa"/>
            <w:shd w:val="clear" w:color="auto" w:fill="auto"/>
          </w:tcPr>
          <w:p w14:paraId="01559FD4" w14:textId="13289CDA" w:rsidR="00D113D7" w:rsidRDefault="001818CF" w:rsidP="00C34D60">
            <w:pPr>
              <w:pStyle w:val="TAC"/>
              <w:rPr>
                <w:rFonts w:eastAsiaTheme="minorEastAsia"/>
                <w:lang w:eastAsia="zh-CN"/>
              </w:rPr>
            </w:pPr>
            <w:hyperlink r:id="rId11" w:history="1">
              <w:r w:rsidR="00D113D7" w:rsidRPr="009B25F9">
                <w:rPr>
                  <w:rStyle w:val="Hyperlink"/>
                  <w:rFonts w:eastAsiaTheme="minorEastAsia"/>
                  <w:lang w:eastAsia="zh-CN"/>
                </w:rPr>
                <w:t>nathan.tenny@mediatek.com</w:t>
              </w:r>
            </w:hyperlink>
          </w:p>
        </w:tc>
      </w:tr>
      <w:tr w:rsidR="001818CF" w14:paraId="59A813E8" w14:textId="77777777" w:rsidTr="00295A7A">
        <w:tc>
          <w:tcPr>
            <w:tcW w:w="2639" w:type="dxa"/>
          </w:tcPr>
          <w:p w14:paraId="6E8B2F7C" w14:textId="1AD3B790" w:rsidR="001818CF" w:rsidRDefault="001818CF" w:rsidP="00C34D60">
            <w:pPr>
              <w:pStyle w:val="TAC"/>
              <w:rPr>
                <w:lang w:eastAsia="zh-CN"/>
              </w:rPr>
            </w:pPr>
            <w:r>
              <w:rPr>
                <w:lang w:eastAsia="zh-CN"/>
              </w:rPr>
              <w:t>I</w:t>
            </w:r>
            <w:r>
              <w:t>ntel</w:t>
            </w:r>
          </w:p>
        </w:tc>
        <w:tc>
          <w:tcPr>
            <w:tcW w:w="3066" w:type="dxa"/>
            <w:shd w:val="clear" w:color="auto" w:fill="auto"/>
          </w:tcPr>
          <w:p w14:paraId="6CA99CB5" w14:textId="33FE1AC9" w:rsidR="001818CF" w:rsidRDefault="001818CF" w:rsidP="00C34D60">
            <w:pPr>
              <w:pStyle w:val="TAC"/>
              <w:rPr>
                <w:rFonts w:eastAsiaTheme="minorEastAsia"/>
                <w:lang w:eastAsia="zh-CN"/>
              </w:rPr>
            </w:pPr>
            <w:r>
              <w:rPr>
                <w:rFonts w:eastAsiaTheme="minorEastAsia"/>
                <w:lang w:eastAsia="zh-CN"/>
              </w:rPr>
              <w:t>A</w:t>
            </w:r>
            <w:r>
              <w:rPr>
                <w:rFonts w:eastAsiaTheme="minorEastAsia"/>
              </w:rPr>
              <w:t>nsab Ali</w:t>
            </w:r>
          </w:p>
        </w:tc>
        <w:tc>
          <w:tcPr>
            <w:tcW w:w="4150" w:type="dxa"/>
            <w:shd w:val="clear" w:color="auto" w:fill="auto"/>
          </w:tcPr>
          <w:p w14:paraId="41EDC4EA" w14:textId="4D5C2120" w:rsidR="001818CF" w:rsidRDefault="001818CF" w:rsidP="00C34D60">
            <w:pPr>
              <w:pStyle w:val="TAC"/>
            </w:pPr>
            <w:r>
              <w:t>ansab.ali@intel.com</w:t>
            </w:r>
          </w:p>
        </w:tc>
      </w:tr>
    </w:tbl>
    <w:p w14:paraId="4E01603E" w14:textId="77777777" w:rsidR="003C1DD7" w:rsidRDefault="003C1DD7" w:rsidP="003532A4">
      <w:pPr>
        <w:spacing w:beforeLines="50" w:before="120"/>
        <w:jc w:val="both"/>
        <w:rPr>
          <w:lang w:eastAsia="zh-CN"/>
        </w:rPr>
      </w:pPr>
    </w:p>
    <w:p w14:paraId="25D615F9" w14:textId="77777777"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2115B711" w14:textId="77777777" w:rsidR="0005077C" w:rsidRDefault="0005077C" w:rsidP="00E40950">
      <w:pPr>
        <w:spacing w:before="180"/>
        <w:rPr>
          <w:lang w:eastAsia="zh-CN"/>
        </w:rPr>
      </w:pPr>
    </w:p>
    <w:p w14:paraId="591CD733" w14:textId="77777777"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71EDED66"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42789911"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2794FD57"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19C7B61E"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DA269A1"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7ABAF8F6" w14:textId="77777777"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35D29DC1"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FB961F5" w14:textId="77777777"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5EFD03E" w14:textId="77777777" w:rsidR="004C0F79" w:rsidRDefault="004C0F79" w:rsidP="00C9223F">
            <w:pPr>
              <w:spacing w:after="0"/>
              <w:rPr>
                <w:rFonts w:ascii="Arial" w:hAnsi="Arial" w:cs="Arial"/>
                <w:sz w:val="16"/>
                <w:szCs w:val="16"/>
              </w:rPr>
            </w:pPr>
            <w:r w:rsidRPr="00B62265">
              <w:rPr>
                <w:rFonts w:ascii="Arial" w:hAnsi="Arial" w:cs="Arial"/>
                <w:sz w:val="16"/>
                <w:szCs w:val="16"/>
              </w:rPr>
              <w:t>Miscelleneous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C14A501" w14:textId="77777777"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0ADFF8" w14:textId="77777777"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4F3F074F"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sl-ResourceReservePeriod</w:t>
            </w:r>
            <w:r w:rsidRPr="00172BBB">
              <w:rPr>
                <w:color w:val="000000" w:themeColor="text1"/>
                <w:lang w:eastAsia="zh-CN"/>
              </w:rPr>
              <w:t xml:space="preserve"> containing value of 0 ms</w:t>
            </w:r>
            <w:r>
              <w:rPr>
                <w:color w:val="000000" w:themeColor="text1"/>
                <w:lang w:eastAsia="zh-CN"/>
              </w:rPr>
              <w:t xml:space="preserve"> </w:t>
            </w:r>
          </w:p>
          <w:p w14:paraId="40082FDA" w14:textId="77777777"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r w:rsidRPr="00172BBB">
              <w:rPr>
                <w:i/>
                <w:color w:val="000000" w:themeColor="text1"/>
                <w:lang w:eastAsia="zh-CN"/>
              </w:rPr>
              <w:t>sl-ResourceReservePeriodList</w:t>
            </w:r>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SL-ResourcePool</w:t>
            </w:r>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152082FC" w14:textId="77777777" w:rsidR="004C0F79" w:rsidRDefault="004C0F79" w:rsidP="004375A5">
            <w:pPr>
              <w:pStyle w:val="CRCoverPage"/>
              <w:spacing w:after="0"/>
              <w:ind w:left="460"/>
              <w:rPr>
                <w:color w:val="000000" w:themeColor="text1"/>
                <w:lang w:eastAsia="zh-CN"/>
              </w:rPr>
            </w:pPr>
          </w:p>
          <w:p w14:paraId="1B4DA749"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0D1755AB"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ms</w:t>
            </w:r>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533E32CC" w14:textId="77777777" w:rsidR="004C0F79" w:rsidRDefault="004C0F79" w:rsidP="00592EA6">
            <w:pPr>
              <w:pStyle w:val="CRCoverPage"/>
              <w:spacing w:after="0"/>
              <w:ind w:left="460"/>
              <w:rPr>
                <w:iCs/>
                <w:szCs w:val="22"/>
                <w:lang w:eastAsia="en-GB"/>
              </w:rPr>
            </w:pPr>
          </w:p>
          <w:p w14:paraId="142FA65C"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030DE0A2" w14:textId="77777777"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466F45B9" w14:textId="77777777" w:rsidR="004C0F79" w:rsidRDefault="004C0F79" w:rsidP="00946370">
            <w:pPr>
              <w:tabs>
                <w:tab w:val="left" w:pos="1164"/>
              </w:tabs>
              <w:spacing w:after="120"/>
              <w:rPr>
                <w:rFonts w:ascii="Arial" w:hAnsi="Arial" w:cs="Arial"/>
                <w:sz w:val="16"/>
                <w:szCs w:val="16"/>
                <w:lang w:eastAsia="zh-CN"/>
              </w:rPr>
            </w:pPr>
            <w:r>
              <w:rPr>
                <w:lang w:eastAsia="zh-CN"/>
              </w:rPr>
              <w:t>For the</w:t>
            </w:r>
            <w:r w:rsidR="00511F0B">
              <w:rPr>
                <w:lang w:eastAsia="zh-CN"/>
              </w:rPr>
              <w:t xml:space="preserve"> first change of Rapp’s Misc CR and the other four</w:t>
            </w:r>
            <w:r>
              <w:rPr>
                <w:lang w:eastAsia="zh-CN"/>
              </w:rPr>
              <w:t xml:space="preserve"> CRs 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2F950845"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AD3E5" w14:textId="77777777"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9FEFC8" w14:textId="77777777" w:rsidR="004C0F79" w:rsidRDefault="004C0F79" w:rsidP="00C9223F">
            <w:pPr>
              <w:spacing w:after="0"/>
              <w:rPr>
                <w:rFonts w:ascii="Arial" w:hAnsi="Arial" w:cs="Arial"/>
                <w:sz w:val="16"/>
                <w:szCs w:val="16"/>
              </w:rPr>
            </w:pPr>
            <w:r w:rsidRPr="002A2E3C">
              <w:rPr>
                <w:rFonts w:ascii="Arial" w:hAnsi="Arial" w:cs="Arial"/>
                <w:sz w:val="16"/>
                <w:szCs w:val="16"/>
              </w:rPr>
              <w:t>CR to 38.331 on ResourceReservationPeriodList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BE7B3C" w14:textId="77777777"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8A93C0"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F52F642" w14:textId="77777777"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4CBDFCB8"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16DC50EB"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6B085A" w14:textId="77777777"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3C2C0A89" w14:textId="77777777" w:rsidR="004C0F79" w:rsidRDefault="004C0F79" w:rsidP="00C06CA3">
            <w:pPr>
              <w:spacing w:after="0"/>
              <w:rPr>
                <w:rFonts w:ascii="Arial" w:hAnsi="Arial" w:cs="Arial"/>
                <w:sz w:val="16"/>
                <w:szCs w:val="16"/>
              </w:rPr>
            </w:pPr>
            <w:r w:rsidRPr="00C06CA3">
              <w:rPr>
                <w:rFonts w:ascii="Arial" w:hAnsi="Arial" w:cs="Arial"/>
                <w:sz w:val="16"/>
                <w:szCs w:val="16"/>
              </w:rPr>
              <w:t>Corrections on RRC parameter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09CF933" w14:textId="77777777"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0BB52"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9EF0F8F" w14:textId="77777777"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0334ACF8" w14:textId="77777777" w:rsidR="004C0F79" w:rsidRDefault="004C0F79" w:rsidP="00C06CA3">
            <w:pPr>
              <w:tabs>
                <w:tab w:val="left" w:pos="1164"/>
              </w:tabs>
              <w:spacing w:after="120"/>
              <w:rPr>
                <w:rFonts w:ascii="Arial" w:hAnsi="Arial" w:cs="Arial"/>
                <w:sz w:val="16"/>
                <w:szCs w:val="16"/>
                <w:lang w:eastAsia="zh-CN"/>
              </w:rPr>
            </w:pPr>
          </w:p>
        </w:tc>
      </w:tr>
      <w:tr w:rsidR="004C0F79" w:rsidRPr="00684527" w14:paraId="581123F0"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D1906A7" w14:textId="77777777"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6420FB23" w14:textId="77777777" w:rsidR="004C0F79" w:rsidRDefault="004C0F79" w:rsidP="00781E60">
            <w:pPr>
              <w:spacing w:after="0"/>
              <w:rPr>
                <w:rFonts w:ascii="Arial" w:hAnsi="Arial" w:cs="Arial"/>
                <w:sz w:val="16"/>
                <w:szCs w:val="16"/>
              </w:rPr>
            </w:pPr>
            <w:r w:rsidRPr="0086264C">
              <w:rPr>
                <w:rFonts w:ascii="Arial" w:hAnsi="Arial" w:cs="Arial"/>
                <w:sz w:val="16"/>
                <w:szCs w:val="16"/>
              </w:rPr>
              <w:t>Inclusion of 0 ms resource reservation period in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4F5454" w14:textId="77777777"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62FE2B"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6BDA7CB" w14:textId="77777777"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04DAC701" w14:textId="77777777" w:rsidR="004C0F79" w:rsidRDefault="004C0F79" w:rsidP="00781E60">
            <w:pPr>
              <w:tabs>
                <w:tab w:val="left" w:pos="1164"/>
              </w:tabs>
              <w:spacing w:after="120"/>
              <w:rPr>
                <w:rFonts w:ascii="Arial" w:hAnsi="Arial" w:cs="Arial"/>
                <w:sz w:val="16"/>
                <w:szCs w:val="16"/>
                <w:lang w:eastAsia="zh-CN"/>
              </w:rPr>
            </w:pPr>
          </w:p>
        </w:tc>
      </w:tr>
      <w:tr w:rsidR="004C0F79" w:rsidRPr="00684527" w14:paraId="337A70F7"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49C9F55" w14:textId="77777777"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7993DFF" w14:textId="77777777"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EC295E" w14:textId="77777777" w:rsidR="004C0F79" w:rsidRPr="00C616AC" w:rsidRDefault="004C0F79" w:rsidP="00C616AC">
            <w:pPr>
              <w:spacing w:after="0"/>
              <w:rPr>
                <w:rFonts w:ascii="Arial" w:hAnsi="Arial" w:cs="Arial"/>
                <w:sz w:val="16"/>
                <w:szCs w:val="16"/>
              </w:rPr>
            </w:pPr>
            <w:r w:rsidRPr="00C616AC">
              <w:rPr>
                <w:rFonts w:ascii="Arial" w:hAnsi="Arial" w:cs="Arial"/>
                <w:sz w:val="16"/>
                <w:szCs w:val="16"/>
              </w:rPr>
              <w:t>ZTE Corporation, Sanechips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FBCACC" w14:textId="77777777" w:rsidR="004C0F79" w:rsidRDefault="004C0F79" w:rsidP="00C616AC">
            <w:pPr>
              <w:pStyle w:val="TAL"/>
              <w:rPr>
                <w:b/>
                <w:bCs/>
                <w:i/>
                <w:lang w:eastAsia="zh-CN"/>
              </w:rPr>
            </w:pPr>
            <w:r>
              <w:rPr>
                <w:b/>
                <w:bCs/>
                <w:i/>
                <w:lang w:eastAsia="en-GB"/>
              </w:rPr>
              <w:t>sl-ResourceReservePeriod</w:t>
            </w:r>
            <w:r>
              <w:rPr>
                <w:rFonts w:cs="Arial"/>
                <w:b/>
                <w:bCs/>
                <w:i/>
                <w:lang w:eastAsia="en-GB"/>
              </w:rPr>
              <w:t>List</w:t>
            </w:r>
          </w:p>
          <w:p w14:paraId="389FD12C" w14:textId="77777777"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r>
                <w:rPr>
                  <w:rFonts w:hint="eastAsia"/>
                  <w:i/>
                  <w:szCs w:val="22"/>
                  <w:lang w:eastAsia="en-GB"/>
                </w:rPr>
                <w:t>sl-ResourceReservePeriod</w:t>
              </w:r>
              <w:r>
                <w:rPr>
                  <w:rFonts w:hint="eastAsia"/>
                  <w:iCs/>
                  <w:szCs w:val="22"/>
                  <w:lang w:eastAsia="en-GB"/>
                </w:rPr>
                <w:t xml:space="preserve"> containing value of 0 ms</w:t>
              </w:r>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6284F63" w14:textId="77777777" w:rsidR="004C0F79" w:rsidRDefault="004C0F79" w:rsidP="00C616AC">
            <w:pPr>
              <w:tabs>
                <w:tab w:val="left" w:pos="1164"/>
              </w:tabs>
              <w:spacing w:after="120"/>
              <w:rPr>
                <w:rFonts w:ascii="Arial" w:hAnsi="Arial" w:cs="Arial"/>
                <w:sz w:val="16"/>
                <w:szCs w:val="16"/>
                <w:lang w:eastAsia="zh-CN"/>
              </w:rPr>
            </w:pPr>
          </w:p>
        </w:tc>
      </w:tr>
    </w:tbl>
    <w:p w14:paraId="7B4C9210" w14:textId="77777777"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438C63F4" w14:textId="77777777"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7BE35018" w14:textId="77777777"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5A849B5C"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2: Up to 16 values can be configured per resource pool. The value ms0 is always configured.</w:t>
      </w:r>
    </w:p>
    <w:p w14:paraId="2C48EEF7"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3: Up to 16 values can be configured per resource pool, value ms0 shall be included.</w:t>
      </w:r>
    </w:p>
    <w:p w14:paraId="05044BB5"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10D9074B" w14:textId="77777777"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Option 5: Up to 16 values can be configured per resource pool. A UE is expected to be (pre-)configured with a set sl-ResourceReservePeriod containing value of 0 ms.</w:t>
      </w:r>
    </w:p>
    <w:tbl>
      <w:tblPr>
        <w:tblStyle w:val="TableGrid"/>
        <w:tblW w:w="0" w:type="auto"/>
        <w:tblLook w:val="04A0" w:firstRow="1" w:lastRow="0" w:firstColumn="1" w:lastColumn="0" w:noHBand="0" w:noVBand="1"/>
      </w:tblPr>
      <w:tblGrid>
        <w:gridCol w:w="3569"/>
        <w:gridCol w:w="3569"/>
        <w:gridCol w:w="3570"/>
        <w:gridCol w:w="3570"/>
      </w:tblGrid>
      <w:tr w:rsidR="00C43332" w14:paraId="62C36B2D" w14:textId="77777777" w:rsidTr="00C43332">
        <w:tc>
          <w:tcPr>
            <w:tcW w:w="3569" w:type="dxa"/>
          </w:tcPr>
          <w:p w14:paraId="70F985FC" w14:textId="77777777" w:rsidR="00C43332" w:rsidRDefault="00C43332" w:rsidP="0047342D">
            <w:pPr>
              <w:spacing w:before="180" w:afterLines="25" w:after="60"/>
              <w:rPr>
                <w:b/>
                <w:lang w:eastAsia="zh-CN"/>
              </w:rPr>
            </w:pPr>
            <w:r>
              <w:rPr>
                <w:b/>
                <w:lang w:eastAsia="zh-CN"/>
              </w:rPr>
              <w:t>Company</w:t>
            </w:r>
          </w:p>
        </w:tc>
        <w:tc>
          <w:tcPr>
            <w:tcW w:w="3569" w:type="dxa"/>
          </w:tcPr>
          <w:p w14:paraId="2F96082A" w14:textId="77777777" w:rsidR="00C43332" w:rsidRDefault="00C43332" w:rsidP="0047342D">
            <w:pPr>
              <w:spacing w:before="180" w:afterLines="25" w:after="60"/>
              <w:rPr>
                <w:b/>
                <w:lang w:eastAsia="zh-CN"/>
              </w:rPr>
            </w:pPr>
            <w:r>
              <w:rPr>
                <w:b/>
                <w:lang w:eastAsia="zh-CN"/>
              </w:rPr>
              <w:t>Agree/disagree on having the change</w:t>
            </w:r>
          </w:p>
        </w:tc>
        <w:tc>
          <w:tcPr>
            <w:tcW w:w="3570" w:type="dxa"/>
          </w:tcPr>
          <w:p w14:paraId="29C3F13A" w14:textId="77777777" w:rsidR="00C43332" w:rsidRDefault="00C43332" w:rsidP="0047342D">
            <w:pPr>
              <w:spacing w:before="180" w:afterLines="25" w:after="60"/>
              <w:rPr>
                <w:b/>
                <w:lang w:eastAsia="zh-CN"/>
              </w:rPr>
            </w:pPr>
            <w:r>
              <w:rPr>
                <w:b/>
                <w:lang w:eastAsia="zh-CN"/>
              </w:rPr>
              <w:t xml:space="preserve">Wording option </w:t>
            </w:r>
          </w:p>
        </w:tc>
        <w:tc>
          <w:tcPr>
            <w:tcW w:w="3570" w:type="dxa"/>
          </w:tcPr>
          <w:p w14:paraId="5D09F9DD" w14:textId="77777777" w:rsidR="00C43332" w:rsidRDefault="00C43332" w:rsidP="0047342D">
            <w:pPr>
              <w:spacing w:before="180" w:afterLines="25" w:after="60"/>
              <w:rPr>
                <w:b/>
                <w:lang w:eastAsia="zh-CN"/>
              </w:rPr>
            </w:pPr>
            <w:r>
              <w:rPr>
                <w:b/>
                <w:lang w:eastAsia="zh-CN"/>
              </w:rPr>
              <w:t>Further comments</w:t>
            </w:r>
          </w:p>
        </w:tc>
      </w:tr>
      <w:tr w:rsidR="00C43332" w14:paraId="300F2575" w14:textId="77777777" w:rsidTr="00C43332">
        <w:tc>
          <w:tcPr>
            <w:tcW w:w="3569" w:type="dxa"/>
          </w:tcPr>
          <w:p w14:paraId="7DF379A8" w14:textId="77777777" w:rsidR="00C43332" w:rsidRDefault="008312CF" w:rsidP="0047342D">
            <w:pPr>
              <w:spacing w:before="180" w:afterLines="25" w:after="60"/>
              <w:rPr>
                <w:b/>
                <w:lang w:eastAsia="zh-CN"/>
              </w:rPr>
            </w:pPr>
            <w:r>
              <w:rPr>
                <w:b/>
                <w:lang w:eastAsia="zh-CN"/>
              </w:rPr>
              <w:t>Apple</w:t>
            </w:r>
          </w:p>
        </w:tc>
        <w:tc>
          <w:tcPr>
            <w:tcW w:w="3569" w:type="dxa"/>
          </w:tcPr>
          <w:p w14:paraId="008F19D9" w14:textId="77777777" w:rsidR="00C43332" w:rsidRDefault="008312CF" w:rsidP="0047342D">
            <w:pPr>
              <w:spacing w:before="180" w:afterLines="25" w:after="60"/>
              <w:rPr>
                <w:b/>
                <w:lang w:eastAsia="zh-CN"/>
              </w:rPr>
            </w:pPr>
            <w:r>
              <w:rPr>
                <w:b/>
                <w:lang w:eastAsia="zh-CN"/>
              </w:rPr>
              <w:t>Agree</w:t>
            </w:r>
          </w:p>
        </w:tc>
        <w:tc>
          <w:tcPr>
            <w:tcW w:w="3570" w:type="dxa"/>
          </w:tcPr>
          <w:p w14:paraId="0CDF3808" w14:textId="77777777" w:rsidR="00C43332" w:rsidRDefault="008312CF" w:rsidP="0047342D">
            <w:pPr>
              <w:spacing w:before="180" w:afterLines="25" w:after="60"/>
              <w:rPr>
                <w:b/>
                <w:lang w:eastAsia="zh-CN"/>
              </w:rPr>
            </w:pPr>
            <w:r>
              <w:rPr>
                <w:b/>
                <w:lang w:eastAsia="zh-CN"/>
              </w:rPr>
              <w:t>Option 2</w:t>
            </w:r>
          </w:p>
        </w:tc>
        <w:tc>
          <w:tcPr>
            <w:tcW w:w="3570" w:type="dxa"/>
          </w:tcPr>
          <w:p w14:paraId="6A754619" w14:textId="77777777"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r w:rsidRPr="008312CF">
              <w:rPr>
                <w:b/>
                <w:i/>
                <w:iCs/>
                <w:lang w:eastAsia="zh-CN"/>
              </w:rPr>
              <w:t>sl-ResourceReservePeriodList</w:t>
            </w:r>
          </w:p>
        </w:tc>
      </w:tr>
      <w:tr w:rsidR="00167F02" w14:paraId="46E0595D" w14:textId="77777777" w:rsidTr="00C43332">
        <w:tc>
          <w:tcPr>
            <w:tcW w:w="3569" w:type="dxa"/>
          </w:tcPr>
          <w:p w14:paraId="501CB8BE" w14:textId="77777777" w:rsidR="00167F02" w:rsidRDefault="00167F02" w:rsidP="00A77141">
            <w:pPr>
              <w:spacing w:before="180" w:afterLines="25" w:after="60"/>
              <w:rPr>
                <w:b/>
                <w:lang w:eastAsia="zh-CN"/>
              </w:rPr>
            </w:pPr>
            <w:r>
              <w:rPr>
                <w:rFonts w:hint="eastAsia"/>
                <w:b/>
                <w:lang w:eastAsia="zh-CN"/>
              </w:rPr>
              <w:t>CATT</w:t>
            </w:r>
          </w:p>
        </w:tc>
        <w:tc>
          <w:tcPr>
            <w:tcW w:w="3569" w:type="dxa"/>
          </w:tcPr>
          <w:p w14:paraId="78E8368C" w14:textId="77777777" w:rsidR="00167F02" w:rsidRDefault="00167F02" w:rsidP="00A77141">
            <w:pPr>
              <w:spacing w:before="180" w:afterLines="25" w:after="60"/>
              <w:rPr>
                <w:b/>
                <w:lang w:eastAsia="zh-CN"/>
              </w:rPr>
            </w:pPr>
            <w:r>
              <w:rPr>
                <w:rFonts w:hint="eastAsia"/>
                <w:b/>
                <w:lang w:eastAsia="zh-CN"/>
              </w:rPr>
              <w:t>Agree</w:t>
            </w:r>
          </w:p>
        </w:tc>
        <w:tc>
          <w:tcPr>
            <w:tcW w:w="3570" w:type="dxa"/>
          </w:tcPr>
          <w:p w14:paraId="7F819DC7" w14:textId="77777777" w:rsidR="00167F02" w:rsidRDefault="00167F02" w:rsidP="00A77141">
            <w:pPr>
              <w:spacing w:before="180" w:afterLines="25" w:after="60"/>
              <w:rPr>
                <w:b/>
                <w:lang w:eastAsia="zh-CN"/>
              </w:rPr>
            </w:pPr>
            <w:r>
              <w:rPr>
                <w:rFonts w:hint="eastAsia"/>
                <w:b/>
                <w:lang w:eastAsia="zh-CN"/>
              </w:rPr>
              <w:t>Option 2</w:t>
            </w:r>
          </w:p>
        </w:tc>
        <w:tc>
          <w:tcPr>
            <w:tcW w:w="3570" w:type="dxa"/>
          </w:tcPr>
          <w:p w14:paraId="2A8EE47D" w14:textId="77777777" w:rsidR="00167F02" w:rsidRDefault="00167F02" w:rsidP="0047342D">
            <w:pPr>
              <w:spacing w:before="180" w:afterLines="25" w:after="60"/>
              <w:rPr>
                <w:b/>
                <w:lang w:eastAsia="zh-CN"/>
              </w:rPr>
            </w:pPr>
            <w:r>
              <w:rPr>
                <w:rFonts w:hint="eastAsia"/>
                <w:b/>
                <w:lang w:eastAsia="zh-CN"/>
              </w:rPr>
              <w:t>We slightly prefer option2.</w:t>
            </w:r>
          </w:p>
        </w:tc>
      </w:tr>
      <w:tr w:rsidR="00F015DC" w14:paraId="1D38FD17" w14:textId="77777777" w:rsidTr="00F015DC">
        <w:tc>
          <w:tcPr>
            <w:tcW w:w="3569" w:type="dxa"/>
          </w:tcPr>
          <w:p w14:paraId="27D12957" w14:textId="77777777"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14:paraId="1E2BBF4E" w14:textId="77777777"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14:paraId="0F56DEDE" w14:textId="77777777"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2B0A1B9" w14:textId="77777777" w:rsidR="00F015DC" w:rsidRDefault="00F015DC" w:rsidP="007A663A">
            <w:pPr>
              <w:spacing w:before="180" w:afterLines="25" w:after="60"/>
              <w:rPr>
                <w:b/>
                <w:lang w:eastAsia="zh-CN"/>
              </w:rPr>
            </w:pPr>
          </w:p>
        </w:tc>
      </w:tr>
      <w:tr w:rsidR="00C34D60" w14:paraId="3A1080C9" w14:textId="77777777" w:rsidTr="00F015DC">
        <w:tc>
          <w:tcPr>
            <w:tcW w:w="3569" w:type="dxa"/>
          </w:tcPr>
          <w:p w14:paraId="2E522EC1" w14:textId="77777777" w:rsidR="00C34D60" w:rsidRDefault="00C34D60" w:rsidP="00C34D60">
            <w:pPr>
              <w:spacing w:before="180" w:afterLines="25" w:after="60"/>
              <w:rPr>
                <w:b/>
                <w:lang w:eastAsia="zh-CN"/>
              </w:rPr>
            </w:pPr>
            <w:r>
              <w:rPr>
                <w:rFonts w:hint="eastAsia"/>
                <w:b/>
                <w:lang w:eastAsia="zh-CN"/>
              </w:rPr>
              <w:t>O</w:t>
            </w:r>
            <w:r>
              <w:rPr>
                <w:b/>
                <w:lang w:eastAsia="zh-CN"/>
              </w:rPr>
              <w:t>PPO</w:t>
            </w:r>
          </w:p>
        </w:tc>
        <w:tc>
          <w:tcPr>
            <w:tcW w:w="3569" w:type="dxa"/>
          </w:tcPr>
          <w:p w14:paraId="21D85BF6" w14:textId="77777777" w:rsidR="00C34D60" w:rsidRDefault="00C34D60" w:rsidP="00C34D60">
            <w:pPr>
              <w:spacing w:before="180" w:afterLines="25" w:after="60"/>
              <w:rPr>
                <w:b/>
                <w:lang w:eastAsia="zh-CN"/>
              </w:rPr>
            </w:pPr>
            <w:r>
              <w:rPr>
                <w:rFonts w:hint="eastAsia"/>
                <w:b/>
                <w:lang w:eastAsia="zh-CN"/>
              </w:rPr>
              <w:t>A</w:t>
            </w:r>
            <w:r>
              <w:rPr>
                <w:b/>
                <w:lang w:eastAsia="zh-CN"/>
              </w:rPr>
              <w:t>gree</w:t>
            </w:r>
          </w:p>
        </w:tc>
        <w:tc>
          <w:tcPr>
            <w:tcW w:w="3570" w:type="dxa"/>
          </w:tcPr>
          <w:p w14:paraId="044CA88A" w14:textId="77777777" w:rsidR="00C34D60" w:rsidRDefault="00C34D60" w:rsidP="00C34D60">
            <w:pPr>
              <w:spacing w:before="180" w:afterLines="25" w:after="60"/>
              <w:rPr>
                <w:b/>
                <w:lang w:eastAsia="zh-CN"/>
              </w:rPr>
            </w:pPr>
            <w:r>
              <w:rPr>
                <w:rFonts w:hint="eastAsia"/>
                <w:b/>
                <w:lang w:eastAsia="zh-CN"/>
              </w:rPr>
              <w:t>1</w:t>
            </w:r>
            <w:r>
              <w:rPr>
                <w:b/>
                <w:lang w:eastAsia="zh-CN"/>
              </w:rPr>
              <w:t>/2/3</w:t>
            </w:r>
          </w:p>
        </w:tc>
        <w:tc>
          <w:tcPr>
            <w:tcW w:w="3570" w:type="dxa"/>
          </w:tcPr>
          <w:p w14:paraId="0BEA6424" w14:textId="77777777" w:rsidR="00C34D60" w:rsidRDefault="00C34D60" w:rsidP="00C34D60">
            <w:pPr>
              <w:spacing w:before="180" w:afterLines="25" w:after="60"/>
              <w:rPr>
                <w:b/>
                <w:lang w:eastAsia="zh-CN"/>
              </w:rPr>
            </w:pPr>
          </w:p>
        </w:tc>
      </w:tr>
      <w:tr w:rsidR="00452103" w14:paraId="57A57581" w14:textId="77777777" w:rsidTr="00F015DC">
        <w:tc>
          <w:tcPr>
            <w:tcW w:w="3569" w:type="dxa"/>
          </w:tcPr>
          <w:p w14:paraId="1780A741" w14:textId="59664E95" w:rsidR="00452103" w:rsidRDefault="00452103" w:rsidP="00C34D60">
            <w:pPr>
              <w:spacing w:before="180" w:afterLines="25" w:after="60"/>
              <w:rPr>
                <w:b/>
                <w:lang w:eastAsia="zh-CN"/>
              </w:rPr>
            </w:pPr>
            <w:r>
              <w:rPr>
                <w:b/>
                <w:lang w:eastAsia="zh-CN"/>
              </w:rPr>
              <w:t>Nokia</w:t>
            </w:r>
          </w:p>
        </w:tc>
        <w:tc>
          <w:tcPr>
            <w:tcW w:w="3569" w:type="dxa"/>
          </w:tcPr>
          <w:p w14:paraId="3D9D1831" w14:textId="5F503F56" w:rsidR="00452103" w:rsidRDefault="00452103" w:rsidP="00C34D60">
            <w:pPr>
              <w:spacing w:before="180" w:afterLines="25" w:after="60"/>
              <w:rPr>
                <w:b/>
                <w:lang w:eastAsia="zh-CN"/>
              </w:rPr>
            </w:pPr>
            <w:r>
              <w:rPr>
                <w:b/>
                <w:lang w:eastAsia="zh-CN"/>
              </w:rPr>
              <w:t>Agree</w:t>
            </w:r>
          </w:p>
        </w:tc>
        <w:tc>
          <w:tcPr>
            <w:tcW w:w="3570" w:type="dxa"/>
          </w:tcPr>
          <w:p w14:paraId="4EB5F6C0" w14:textId="2D294A51" w:rsidR="00452103" w:rsidRDefault="00452103" w:rsidP="00C34D60">
            <w:pPr>
              <w:spacing w:before="180" w:afterLines="25" w:after="60"/>
              <w:rPr>
                <w:b/>
                <w:lang w:eastAsia="zh-CN"/>
              </w:rPr>
            </w:pPr>
            <w:r>
              <w:rPr>
                <w:b/>
                <w:lang w:eastAsia="zh-CN"/>
              </w:rPr>
              <w:t>Option 1/2/3</w:t>
            </w:r>
          </w:p>
        </w:tc>
        <w:tc>
          <w:tcPr>
            <w:tcW w:w="3570" w:type="dxa"/>
          </w:tcPr>
          <w:p w14:paraId="35C8139E" w14:textId="77777777" w:rsidR="00452103" w:rsidRDefault="00452103" w:rsidP="00C34D60">
            <w:pPr>
              <w:spacing w:before="180" w:afterLines="25" w:after="60"/>
              <w:rPr>
                <w:b/>
                <w:lang w:eastAsia="zh-CN"/>
              </w:rPr>
            </w:pPr>
          </w:p>
        </w:tc>
      </w:tr>
      <w:tr w:rsidR="00D113D7" w14:paraId="64C65A79" w14:textId="77777777" w:rsidTr="00F015DC">
        <w:tc>
          <w:tcPr>
            <w:tcW w:w="3569" w:type="dxa"/>
          </w:tcPr>
          <w:p w14:paraId="4FBB9319" w14:textId="7DE51956" w:rsidR="00D113D7" w:rsidRDefault="00D113D7" w:rsidP="00C34D60">
            <w:pPr>
              <w:spacing w:before="180" w:afterLines="25" w:after="60"/>
              <w:rPr>
                <w:b/>
                <w:lang w:eastAsia="zh-CN"/>
              </w:rPr>
            </w:pPr>
            <w:r>
              <w:rPr>
                <w:b/>
                <w:lang w:eastAsia="zh-CN"/>
              </w:rPr>
              <w:t>MediaTek</w:t>
            </w:r>
          </w:p>
        </w:tc>
        <w:tc>
          <w:tcPr>
            <w:tcW w:w="3569" w:type="dxa"/>
          </w:tcPr>
          <w:p w14:paraId="6A07174C" w14:textId="18A134D1" w:rsidR="00D113D7" w:rsidRDefault="00D113D7" w:rsidP="00C34D60">
            <w:pPr>
              <w:spacing w:before="180" w:afterLines="25" w:after="60"/>
              <w:rPr>
                <w:b/>
                <w:lang w:eastAsia="zh-CN"/>
              </w:rPr>
            </w:pPr>
            <w:r>
              <w:rPr>
                <w:b/>
                <w:lang w:eastAsia="zh-CN"/>
              </w:rPr>
              <w:t>Agree</w:t>
            </w:r>
          </w:p>
        </w:tc>
        <w:tc>
          <w:tcPr>
            <w:tcW w:w="3570" w:type="dxa"/>
          </w:tcPr>
          <w:p w14:paraId="2D15AA0F" w14:textId="64D34C8D" w:rsidR="00D113D7" w:rsidRDefault="00D113D7" w:rsidP="00C34D60">
            <w:pPr>
              <w:spacing w:before="180" w:afterLines="25" w:after="60"/>
              <w:rPr>
                <w:b/>
                <w:lang w:eastAsia="zh-CN"/>
              </w:rPr>
            </w:pPr>
            <w:r>
              <w:rPr>
                <w:b/>
                <w:lang w:eastAsia="zh-CN"/>
              </w:rPr>
              <w:t>Option 2/4</w:t>
            </w:r>
          </w:p>
        </w:tc>
        <w:tc>
          <w:tcPr>
            <w:tcW w:w="3570" w:type="dxa"/>
          </w:tcPr>
          <w:p w14:paraId="3329C70F" w14:textId="506B1935" w:rsidR="00D113D7" w:rsidRDefault="00D113D7" w:rsidP="00C34D60">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r w:rsidR="001818CF" w14:paraId="76A31ED0" w14:textId="77777777" w:rsidTr="00F015DC">
        <w:tc>
          <w:tcPr>
            <w:tcW w:w="3569" w:type="dxa"/>
          </w:tcPr>
          <w:p w14:paraId="0AEA0694" w14:textId="43C59044" w:rsidR="001818CF" w:rsidRDefault="001818CF" w:rsidP="00C34D60">
            <w:pPr>
              <w:spacing w:before="180" w:afterLines="25" w:after="60"/>
              <w:rPr>
                <w:b/>
                <w:lang w:eastAsia="zh-CN"/>
              </w:rPr>
            </w:pPr>
            <w:r>
              <w:rPr>
                <w:b/>
                <w:lang w:eastAsia="zh-CN"/>
              </w:rPr>
              <w:t>Intel</w:t>
            </w:r>
          </w:p>
        </w:tc>
        <w:tc>
          <w:tcPr>
            <w:tcW w:w="3569" w:type="dxa"/>
          </w:tcPr>
          <w:p w14:paraId="4F0B1DA1" w14:textId="2FE64893" w:rsidR="001818CF" w:rsidRDefault="001818CF" w:rsidP="00C34D60">
            <w:pPr>
              <w:spacing w:before="180" w:afterLines="25" w:after="60"/>
              <w:rPr>
                <w:b/>
                <w:lang w:eastAsia="zh-CN"/>
              </w:rPr>
            </w:pPr>
            <w:r>
              <w:rPr>
                <w:b/>
                <w:lang w:eastAsia="zh-CN"/>
              </w:rPr>
              <w:t>Agree</w:t>
            </w:r>
          </w:p>
        </w:tc>
        <w:tc>
          <w:tcPr>
            <w:tcW w:w="3570" w:type="dxa"/>
          </w:tcPr>
          <w:p w14:paraId="787C765D" w14:textId="00DD7389" w:rsidR="001818CF" w:rsidRDefault="001818CF" w:rsidP="00C34D60">
            <w:pPr>
              <w:spacing w:before="180" w:afterLines="25" w:after="60"/>
              <w:rPr>
                <w:b/>
                <w:lang w:eastAsia="zh-CN"/>
              </w:rPr>
            </w:pPr>
            <w:r>
              <w:rPr>
                <w:b/>
                <w:lang w:eastAsia="zh-CN"/>
              </w:rPr>
              <w:t>Options 1/2/3</w:t>
            </w:r>
          </w:p>
        </w:tc>
        <w:tc>
          <w:tcPr>
            <w:tcW w:w="3570" w:type="dxa"/>
          </w:tcPr>
          <w:p w14:paraId="59D5B58F" w14:textId="71775FEA" w:rsidR="001818CF" w:rsidRDefault="001818CF" w:rsidP="00C34D60">
            <w:pPr>
              <w:spacing w:before="180" w:afterLines="25" w:after="60"/>
              <w:rPr>
                <w:b/>
                <w:lang w:eastAsia="zh-CN"/>
              </w:rPr>
            </w:pPr>
            <w:r>
              <w:rPr>
                <w:b/>
                <w:lang w:eastAsia="zh-CN"/>
              </w:rPr>
              <w:t>No strong preference</w:t>
            </w:r>
          </w:p>
        </w:tc>
      </w:tr>
    </w:tbl>
    <w:p w14:paraId="26297257" w14:textId="77777777"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1F144CD9" w14:textId="77777777"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0D49ABD2" w14:textId="77777777" w:rsidTr="00295A7A">
        <w:tc>
          <w:tcPr>
            <w:tcW w:w="3569" w:type="dxa"/>
          </w:tcPr>
          <w:p w14:paraId="68D4E11E" w14:textId="77777777" w:rsidR="00FD30C0" w:rsidRDefault="00FD30C0" w:rsidP="00295A7A">
            <w:pPr>
              <w:spacing w:before="180" w:afterLines="25" w:after="60"/>
              <w:rPr>
                <w:b/>
                <w:lang w:eastAsia="zh-CN"/>
              </w:rPr>
            </w:pPr>
            <w:r>
              <w:rPr>
                <w:b/>
                <w:lang w:eastAsia="zh-CN"/>
              </w:rPr>
              <w:t>Company</w:t>
            </w:r>
          </w:p>
        </w:tc>
        <w:tc>
          <w:tcPr>
            <w:tcW w:w="3569" w:type="dxa"/>
          </w:tcPr>
          <w:p w14:paraId="49CD3642" w14:textId="77777777" w:rsidR="00FD30C0" w:rsidRDefault="00FD30C0" w:rsidP="00295A7A">
            <w:pPr>
              <w:spacing w:before="180" w:afterLines="25" w:after="60"/>
              <w:rPr>
                <w:b/>
                <w:lang w:eastAsia="zh-CN"/>
              </w:rPr>
            </w:pPr>
            <w:r>
              <w:rPr>
                <w:b/>
                <w:lang w:eastAsia="zh-CN"/>
              </w:rPr>
              <w:t>Which editorial change</w:t>
            </w:r>
          </w:p>
        </w:tc>
        <w:tc>
          <w:tcPr>
            <w:tcW w:w="3570" w:type="dxa"/>
          </w:tcPr>
          <w:p w14:paraId="60A74D34" w14:textId="77777777" w:rsidR="00FD30C0" w:rsidRDefault="00FD30C0" w:rsidP="00295A7A">
            <w:pPr>
              <w:spacing w:before="180" w:afterLines="25" w:after="60"/>
              <w:rPr>
                <w:b/>
                <w:lang w:eastAsia="zh-CN"/>
              </w:rPr>
            </w:pPr>
            <w:r>
              <w:rPr>
                <w:b/>
                <w:lang w:eastAsia="zh-CN"/>
              </w:rPr>
              <w:t>Further comments</w:t>
            </w:r>
          </w:p>
        </w:tc>
      </w:tr>
      <w:tr w:rsidR="00FD30C0" w14:paraId="12E27ABD" w14:textId="77777777" w:rsidTr="00295A7A">
        <w:tc>
          <w:tcPr>
            <w:tcW w:w="3569" w:type="dxa"/>
          </w:tcPr>
          <w:p w14:paraId="5E51484A" w14:textId="77777777" w:rsidR="00FD30C0" w:rsidRDefault="00FD30C0" w:rsidP="00295A7A">
            <w:pPr>
              <w:spacing w:before="180" w:afterLines="25" w:after="60"/>
              <w:rPr>
                <w:b/>
                <w:lang w:eastAsia="zh-CN"/>
              </w:rPr>
            </w:pPr>
          </w:p>
        </w:tc>
        <w:tc>
          <w:tcPr>
            <w:tcW w:w="3569" w:type="dxa"/>
          </w:tcPr>
          <w:p w14:paraId="6F4F3724" w14:textId="77777777" w:rsidR="00FD30C0" w:rsidRDefault="00FD30C0" w:rsidP="00295A7A">
            <w:pPr>
              <w:spacing w:before="180" w:afterLines="25" w:after="60"/>
              <w:rPr>
                <w:b/>
                <w:lang w:eastAsia="zh-CN"/>
              </w:rPr>
            </w:pPr>
          </w:p>
        </w:tc>
        <w:tc>
          <w:tcPr>
            <w:tcW w:w="3570" w:type="dxa"/>
          </w:tcPr>
          <w:p w14:paraId="4D034E5F" w14:textId="77777777" w:rsidR="00FD30C0" w:rsidRDefault="00FD30C0" w:rsidP="00295A7A">
            <w:pPr>
              <w:spacing w:before="180" w:afterLines="25" w:after="60"/>
              <w:rPr>
                <w:b/>
                <w:lang w:eastAsia="zh-CN"/>
              </w:rPr>
            </w:pPr>
          </w:p>
        </w:tc>
      </w:tr>
      <w:tr w:rsidR="00FD30C0" w14:paraId="45A88106" w14:textId="77777777" w:rsidTr="00295A7A">
        <w:tc>
          <w:tcPr>
            <w:tcW w:w="3569" w:type="dxa"/>
          </w:tcPr>
          <w:p w14:paraId="158B718A" w14:textId="77777777" w:rsidR="00FD30C0" w:rsidRDefault="00FD30C0" w:rsidP="00295A7A">
            <w:pPr>
              <w:spacing w:before="180" w:afterLines="25" w:after="60"/>
              <w:rPr>
                <w:b/>
                <w:lang w:eastAsia="zh-CN"/>
              </w:rPr>
            </w:pPr>
          </w:p>
        </w:tc>
        <w:tc>
          <w:tcPr>
            <w:tcW w:w="3569" w:type="dxa"/>
          </w:tcPr>
          <w:p w14:paraId="218F7C8C" w14:textId="77777777" w:rsidR="00FD30C0" w:rsidRDefault="00FD30C0" w:rsidP="00295A7A">
            <w:pPr>
              <w:spacing w:before="180" w:afterLines="25" w:after="60"/>
              <w:rPr>
                <w:b/>
                <w:lang w:eastAsia="zh-CN"/>
              </w:rPr>
            </w:pPr>
          </w:p>
        </w:tc>
        <w:tc>
          <w:tcPr>
            <w:tcW w:w="3570" w:type="dxa"/>
          </w:tcPr>
          <w:p w14:paraId="18A9D04B" w14:textId="77777777" w:rsidR="00FD30C0" w:rsidRDefault="00FD30C0" w:rsidP="00295A7A">
            <w:pPr>
              <w:spacing w:before="180" w:afterLines="25" w:after="60"/>
              <w:rPr>
                <w:b/>
                <w:lang w:eastAsia="zh-CN"/>
              </w:rPr>
            </w:pPr>
          </w:p>
        </w:tc>
      </w:tr>
    </w:tbl>
    <w:p w14:paraId="6C6A8A5C" w14:textId="77777777" w:rsidR="0082547A" w:rsidRPr="00EF67EC" w:rsidRDefault="0082547A" w:rsidP="0082547A">
      <w:pPr>
        <w:pStyle w:val="Heading1"/>
        <w:rPr>
          <w:lang w:eastAsia="zh-CN"/>
        </w:rPr>
      </w:pPr>
      <w:r>
        <w:rPr>
          <w:lang w:eastAsia="zh-CN"/>
        </w:rPr>
        <w:t>Other correction CRs</w:t>
      </w:r>
    </w:p>
    <w:p w14:paraId="4E4ADAB1" w14:textId="77777777" w:rsidR="00E94D30" w:rsidRDefault="00E94D30" w:rsidP="0047342D">
      <w:pPr>
        <w:spacing w:before="180" w:afterLines="25" w:after="60"/>
        <w:rPr>
          <w:b/>
          <w:lang w:eastAsia="zh-CN"/>
        </w:rPr>
      </w:pPr>
    </w:p>
    <w:p w14:paraId="28B4881A" w14:textId="77777777" w:rsidR="00E94D30" w:rsidRDefault="00E94D30" w:rsidP="0047342D">
      <w:pPr>
        <w:spacing w:before="180" w:afterLines="25" w:after="60"/>
        <w:rPr>
          <w:b/>
          <w:lang w:eastAsia="zh-CN"/>
        </w:rPr>
      </w:pPr>
    </w:p>
    <w:p w14:paraId="30D61215" w14:textId="77777777"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75A4C2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1F8071CB"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1D9A3B23"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0DB5EA5"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3ACAAADF"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0C09F911" w14:textId="77777777"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71D28585"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CCCC428" w14:textId="77777777"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8E089F" w14:textId="77777777" w:rsidR="00E1542B" w:rsidRDefault="00E1542B" w:rsidP="00E1542B">
            <w:pPr>
              <w:spacing w:after="0"/>
              <w:rPr>
                <w:rFonts w:ascii="Arial" w:hAnsi="Arial" w:cs="Arial"/>
                <w:sz w:val="16"/>
                <w:szCs w:val="16"/>
              </w:rPr>
            </w:pPr>
            <w:r w:rsidRPr="00CA5650">
              <w:rPr>
                <w:rFonts w:ascii="Arial" w:hAnsi="Arial" w:cs="Arial"/>
                <w:sz w:val="16"/>
                <w:szCs w:val="16"/>
              </w:rPr>
              <w:t>Correction of IE sl-HARQ-FeedbackEnabled</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1EDB0A6" w14:textId="77777777"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9EB7EE" w14:textId="77777777" w:rsidR="00E1542B" w:rsidRPr="009C7017" w:rsidRDefault="00E1542B" w:rsidP="00E1542B">
            <w:pPr>
              <w:pStyle w:val="TAL"/>
              <w:rPr>
                <w:b/>
                <w:bCs/>
                <w:i/>
                <w:iCs/>
                <w:lang w:eastAsia="sv-SE"/>
              </w:rPr>
            </w:pPr>
            <w:r w:rsidRPr="009C7017">
              <w:rPr>
                <w:b/>
                <w:bCs/>
                <w:i/>
                <w:iCs/>
                <w:lang w:eastAsia="sv-SE"/>
              </w:rPr>
              <w:t>sl-HARQ-FeedbackEnabled</w:t>
            </w:r>
          </w:p>
          <w:p w14:paraId="52030764" w14:textId="77777777"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'sl-HARQ-FeedbackEnabled' in TS 38.321 [3].</w:t>
            </w:r>
            <w:r w:rsidRPr="009C7017">
              <w:t xml:space="preserve"> </w:t>
            </w:r>
            <w:r w:rsidRPr="009C7017">
              <w:rPr>
                <w:rFonts w:cs="Arial"/>
              </w:rPr>
              <w:t>If this field of at least one sidelink logical channel for the UE is set to enabled, sl-PSFCH-Config should be mandatory present in at least one of the SL-ResourcePool.</w:t>
            </w:r>
          </w:p>
        </w:tc>
        <w:tc>
          <w:tcPr>
            <w:tcW w:w="3118" w:type="dxa"/>
            <w:tcBorders>
              <w:top w:val="single" w:sz="4" w:space="0" w:color="auto"/>
              <w:left w:val="single" w:sz="4" w:space="0" w:color="auto"/>
              <w:bottom w:val="single" w:sz="4" w:space="0" w:color="auto"/>
              <w:right w:val="single" w:sz="4" w:space="0" w:color="auto"/>
            </w:tcBorders>
          </w:tcPr>
          <w:p w14:paraId="593F70AD" w14:textId="77777777"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r w:rsidRPr="00E1542B">
              <w:rPr>
                <w:rFonts w:ascii="Arial" w:hAnsi="Arial" w:cs="Arial"/>
                <w:sz w:val="16"/>
                <w:szCs w:val="16"/>
                <w:lang w:eastAsia="zh-CN"/>
              </w:rPr>
              <w:t>sl-HARQ-FeedbackEnabled</w:t>
            </w:r>
            <w:r>
              <w:rPr>
                <w:rFonts w:ascii="Arial" w:hAnsi="Arial" w:cs="Arial"/>
                <w:sz w:val="16"/>
                <w:szCs w:val="16"/>
                <w:lang w:eastAsia="zh-CN"/>
              </w:rPr>
              <w:t xml:space="preserve">”. </w:t>
            </w:r>
          </w:p>
        </w:tc>
      </w:tr>
      <w:tr w:rsidR="00074687" w:rsidRPr="00684527" w14:paraId="5233ED52"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34593601"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799369"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C191530"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2714D56B"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94E9773"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0295A516"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654C3E03" w14:textId="77777777" w:rsidR="000568CB" w:rsidRDefault="000568CB" w:rsidP="000568CB">
                  <w:pPr>
                    <w:rPr>
                      <w:lang w:eastAsia="ja-JP"/>
                    </w:rPr>
                  </w:pPr>
                  <w:r>
                    <w:rPr>
                      <w:lang w:eastAsia="ja-JP"/>
                    </w:rPr>
                    <w:t>sl-MaxRetxThreshold</w:t>
                  </w:r>
                </w:p>
                <w:p w14:paraId="38F3F89E"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maxRetxThreshold</w:t>
                  </w:r>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6408869C"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1EAEEBF" w14:textId="77777777" w:rsidR="000568CB" w:rsidRDefault="000568CB" w:rsidP="000568CB">
                  <w:pPr>
                    <w:rPr>
                      <w:lang w:eastAsia="en-GB"/>
                    </w:rPr>
                  </w:pPr>
                  <w:r>
                    <w:rPr>
                      <w:lang w:eastAsia="en-GB"/>
                    </w:rPr>
                    <w:t>sl-PollByte</w:t>
                  </w:r>
                </w:p>
                <w:p w14:paraId="6CD5E03D"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pollByte</w:t>
                  </w:r>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kBytes, value </w:t>
                  </w:r>
                  <w:r>
                    <w:rPr>
                      <w:rFonts w:cs="Arial"/>
                      <w:szCs w:val="18"/>
                      <w:lang w:eastAsia="sv-SE"/>
                    </w:rPr>
                    <w:t>kB50</w:t>
                  </w:r>
                  <w:r>
                    <w:rPr>
                      <w:rFonts w:cs="Arial"/>
                      <w:szCs w:val="18"/>
                      <w:lang w:eastAsia="en-GB"/>
                    </w:rPr>
                    <w:t xml:space="preserve"> corresponds to 50 kBytes and so on. </w:t>
                  </w:r>
                  <w:r>
                    <w:rPr>
                      <w:rFonts w:cs="Arial"/>
                      <w:szCs w:val="18"/>
                      <w:lang w:eastAsia="sv-SE"/>
                    </w:rPr>
                    <w:t>infinity</w:t>
                  </w:r>
                  <w:r>
                    <w:rPr>
                      <w:rFonts w:cs="Arial"/>
                      <w:szCs w:val="18"/>
                      <w:lang w:eastAsia="en-GB"/>
                    </w:rPr>
                    <w:t xml:space="preserve"> corresponds to an infinite amount of kBytes.</w:t>
                  </w:r>
                </w:p>
              </w:tc>
            </w:tr>
            <w:tr w:rsidR="000568CB" w14:paraId="379F4964"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620F1A7" w14:textId="77777777" w:rsidR="000568CB" w:rsidRDefault="000568CB" w:rsidP="000568CB">
                  <w:pPr>
                    <w:rPr>
                      <w:lang w:eastAsia="en-GB"/>
                    </w:rPr>
                  </w:pPr>
                  <w:r>
                    <w:rPr>
                      <w:lang w:eastAsia="en-GB"/>
                    </w:rPr>
                    <w:t>sl-PollPDU</w:t>
                  </w:r>
                </w:p>
                <w:p w14:paraId="28E36B7C"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pollPDU</w:t>
                  </w:r>
                  <w:r>
                    <w:rPr>
                      <w:rFonts w:cs="Arial"/>
                      <w:szCs w:val="18"/>
                      <w:lang w:eastAsia="en-GB"/>
                    </w:rPr>
                    <w:t xml:space="preserve"> for RLC AM for NR sidelink communications, seeTS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71594CF1"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4CF56E5" w14:textId="77777777" w:rsidR="000568CB" w:rsidRDefault="000568CB" w:rsidP="000568CB">
                  <w:pPr>
                    <w:rPr>
                      <w:lang w:eastAsia="en-GB"/>
                    </w:rPr>
                  </w:pPr>
                  <w:r>
                    <w:rPr>
                      <w:lang w:eastAsia="en-GB"/>
                    </w:rPr>
                    <w:t>sl-SN-FieldLength</w:t>
                  </w:r>
                </w:p>
                <w:p w14:paraId="514579AA"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sl-SN-FieldLengthUM</w:t>
                  </w:r>
                  <w:r>
                    <w:rPr>
                      <w:lang w:eastAsia="en-GB"/>
                    </w:rPr>
                    <w:t>.</w:t>
                  </w:r>
                </w:p>
              </w:tc>
            </w:tr>
            <w:tr w:rsidR="000568CB" w14:paraId="0F085A5A"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09E99FC2" w14:textId="77777777" w:rsidR="000568CB" w:rsidRDefault="000568CB" w:rsidP="000568CB">
                  <w:pPr>
                    <w:rPr>
                      <w:lang w:eastAsia="en-GB"/>
                    </w:rPr>
                  </w:pPr>
                  <w:r>
                    <w:rPr>
                      <w:lang w:eastAsia="en-GB"/>
                    </w:rPr>
                    <w:t>sl-T-PollRetransmit</w:t>
                  </w:r>
                </w:p>
                <w:p w14:paraId="62A27FA9"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t-PollRetransmit</w:t>
                  </w:r>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ms, value </w:t>
                  </w:r>
                  <w:r>
                    <w:rPr>
                      <w:rFonts w:cs="Arial"/>
                      <w:szCs w:val="18"/>
                      <w:lang w:eastAsia="sv-SE"/>
                    </w:rPr>
                    <w:t>ms10</w:t>
                  </w:r>
                  <w:r>
                    <w:rPr>
                      <w:rFonts w:cs="Arial"/>
                      <w:szCs w:val="18"/>
                      <w:lang w:eastAsia="en-GB"/>
                    </w:rPr>
                    <w:t xml:space="preserve"> means 10 ms and so on.</w:t>
                  </w:r>
                </w:p>
              </w:tc>
            </w:tr>
          </w:tbl>
          <w:p w14:paraId="4E7EEE02" w14:textId="77777777" w:rsidR="00074687" w:rsidRDefault="00074687" w:rsidP="00074687">
            <w:pPr>
              <w:tabs>
                <w:tab w:val="left" w:pos="1164"/>
              </w:tabs>
              <w:spacing w:after="120"/>
              <w:rPr>
                <w:rFonts w:ascii="Arial" w:hAnsi="Arial" w:cs="Arial"/>
                <w:sz w:val="16"/>
                <w:szCs w:val="16"/>
                <w:lang w:eastAsia="zh-CN"/>
              </w:rPr>
            </w:pPr>
          </w:p>
          <w:p w14:paraId="767DAF38"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4EB7F825"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71E45887"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02B78693"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55B274CA"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3A375CDA"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78F1DE26" w14:textId="77777777" w:rsidR="00460009" w:rsidRDefault="00460009" w:rsidP="00460009">
                  <w:pPr>
                    <w:pStyle w:val="TAH"/>
                    <w:keepNext w:val="0"/>
                    <w:keepLines w:val="0"/>
                    <w:rPr>
                      <w:lang w:eastAsia="en-GB"/>
                    </w:rPr>
                  </w:pPr>
                  <w:r>
                    <w:rPr>
                      <w:lang w:eastAsia="en-GB"/>
                    </w:rPr>
                    <w:t>Ver</w:t>
                  </w:r>
                </w:p>
              </w:tc>
            </w:tr>
            <w:tr w:rsidR="00460009" w14:paraId="5D18BA24" w14:textId="77777777" w:rsidTr="00710B59">
              <w:tc>
                <w:tcPr>
                  <w:tcW w:w="2155" w:type="dxa"/>
                  <w:tcBorders>
                    <w:top w:val="single" w:sz="4" w:space="0" w:color="auto"/>
                    <w:left w:val="single" w:sz="4" w:space="0" w:color="auto"/>
                    <w:bottom w:val="single" w:sz="4" w:space="0" w:color="auto"/>
                    <w:right w:val="single" w:sz="4" w:space="0" w:color="auto"/>
                  </w:tcBorders>
                </w:tcPr>
                <w:p w14:paraId="602535A4"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0E87C580"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09B068B7"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FADE436" w14:textId="77777777" w:rsidR="00460009" w:rsidRDefault="00460009" w:rsidP="00460009">
                  <w:pPr>
                    <w:pStyle w:val="TAL"/>
                    <w:rPr>
                      <w:lang w:eastAsia="sv-SE"/>
                    </w:rPr>
                  </w:pPr>
                </w:p>
              </w:tc>
            </w:tr>
            <w:tr w:rsidR="00460009" w14:paraId="74813772" w14:textId="77777777" w:rsidTr="00710B59">
              <w:tc>
                <w:tcPr>
                  <w:tcW w:w="2155" w:type="dxa"/>
                  <w:tcBorders>
                    <w:top w:val="single" w:sz="4" w:space="0" w:color="auto"/>
                    <w:left w:val="single" w:sz="4" w:space="0" w:color="auto"/>
                    <w:bottom w:val="single" w:sz="4" w:space="0" w:color="auto"/>
                    <w:right w:val="single" w:sz="4" w:space="0" w:color="auto"/>
                  </w:tcBorders>
                </w:tcPr>
                <w:p w14:paraId="18A9DEB5" w14:textId="77777777" w:rsidR="00460009" w:rsidRDefault="00460009" w:rsidP="00460009">
                  <w:pPr>
                    <w:pStyle w:val="TAL"/>
                    <w:rPr>
                      <w:lang w:eastAsia="sv-SE"/>
                    </w:rPr>
                  </w:pPr>
                  <w:r>
                    <w:rPr>
                      <w:i/>
                      <w:lang w:eastAsia="en-GB"/>
                    </w:rPr>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47D1813F"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B583044"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1408D81" w14:textId="77777777" w:rsidR="00460009" w:rsidRDefault="00460009" w:rsidP="00460009">
                  <w:pPr>
                    <w:pStyle w:val="TAL"/>
                    <w:rPr>
                      <w:lang w:eastAsia="sv-SE"/>
                    </w:rPr>
                  </w:pPr>
                </w:p>
              </w:tc>
            </w:tr>
            <w:tr w:rsidR="00460009" w14:paraId="5701774D" w14:textId="77777777" w:rsidTr="00710B59">
              <w:tc>
                <w:tcPr>
                  <w:tcW w:w="2155" w:type="dxa"/>
                  <w:tcBorders>
                    <w:top w:val="single" w:sz="4" w:space="0" w:color="auto"/>
                    <w:left w:val="single" w:sz="4" w:space="0" w:color="auto"/>
                    <w:bottom w:val="single" w:sz="4" w:space="0" w:color="auto"/>
                    <w:right w:val="single" w:sz="4" w:space="0" w:color="auto"/>
                  </w:tcBorders>
                </w:tcPr>
                <w:p w14:paraId="1C39095A" w14:textId="77777777" w:rsidR="00460009" w:rsidRDefault="00460009" w:rsidP="00460009">
                  <w:pPr>
                    <w:pStyle w:val="TAL"/>
                    <w:rPr>
                      <w:lang w:eastAsia="sv-SE"/>
                    </w:rPr>
                  </w:pPr>
                  <w:r>
                    <w:rPr>
                      <w:i/>
                      <w:lang w:eastAsia="en-GB"/>
                    </w:rPr>
                    <w:t>&gt;</w:t>
                  </w:r>
                  <w:r>
                    <w:rPr>
                      <w:lang w:eastAsia="sv-SE"/>
                    </w:rPr>
                    <w:t>pdcp-SN-Size</w:t>
                  </w:r>
                </w:p>
              </w:tc>
              <w:tc>
                <w:tcPr>
                  <w:tcW w:w="1134" w:type="dxa"/>
                  <w:tcBorders>
                    <w:top w:val="single" w:sz="4" w:space="0" w:color="auto"/>
                    <w:left w:val="single" w:sz="4" w:space="0" w:color="auto"/>
                    <w:bottom w:val="single" w:sz="4" w:space="0" w:color="auto"/>
                    <w:right w:val="single" w:sz="4" w:space="0" w:color="auto"/>
                  </w:tcBorders>
                </w:tcPr>
                <w:p w14:paraId="53287BC4"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5320DF46"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2F226ECD" w14:textId="77777777" w:rsidR="00460009" w:rsidRDefault="00460009" w:rsidP="00460009">
                  <w:pPr>
                    <w:pStyle w:val="TAL"/>
                    <w:rPr>
                      <w:lang w:eastAsia="sv-SE"/>
                    </w:rPr>
                  </w:pPr>
                </w:p>
              </w:tc>
            </w:tr>
            <w:tr w:rsidR="00460009" w14:paraId="2A216717" w14:textId="77777777" w:rsidTr="00710B59">
              <w:tc>
                <w:tcPr>
                  <w:tcW w:w="2155" w:type="dxa"/>
                  <w:tcBorders>
                    <w:top w:val="single" w:sz="4" w:space="0" w:color="auto"/>
                    <w:left w:val="single" w:sz="4" w:space="0" w:color="auto"/>
                    <w:bottom w:val="single" w:sz="4" w:space="0" w:color="auto"/>
                    <w:right w:val="single" w:sz="4" w:space="0" w:color="auto"/>
                  </w:tcBorders>
                </w:tcPr>
                <w:p w14:paraId="6E4AB41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42EBBE82"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8F84748"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7D38EFE" w14:textId="77777777" w:rsidR="00460009" w:rsidRDefault="00460009" w:rsidP="00460009">
                  <w:pPr>
                    <w:pStyle w:val="TAL"/>
                    <w:rPr>
                      <w:lang w:eastAsia="sv-SE"/>
                    </w:rPr>
                  </w:pPr>
                </w:p>
              </w:tc>
            </w:tr>
            <w:tr w:rsidR="00460009" w14:paraId="73C550EA" w14:textId="77777777" w:rsidTr="00710B59">
              <w:tc>
                <w:tcPr>
                  <w:tcW w:w="2155" w:type="dxa"/>
                  <w:tcBorders>
                    <w:top w:val="single" w:sz="4" w:space="0" w:color="auto"/>
                    <w:left w:val="single" w:sz="4" w:space="0" w:color="auto"/>
                    <w:bottom w:val="single" w:sz="4" w:space="0" w:color="auto"/>
                    <w:right w:val="single" w:sz="4" w:space="0" w:color="auto"/>
                  </w:tcBorders>
                </w:tcPr>
                <w:p w14:paraId="5E7C9566" w14:textId="77777777" w:rsidR="00460009" w:rsidRDefault="00460009" w:rsidP="00460009">
                  <w:pPr>
                    <w:pStyle w:val="TAL"/>
                    <w:rPr>
                      <w:i/>
                      <w:lang w:eastAsia="sv-SE"/>
                    </w:rPr>
                  </w:pPr>
                  <w:r>
                    <w:rPr>
                      <w:i/>
                      <w:lang w:eastAsia="en-GB"/>
                    </w:rPr>
                    <w:t>&gt;</w:t>
                  </w:r>
                  <w:r>
                    <w:rPr>
                      <w:i/>
                      <w:lang w:eastAsia="sv-SE"/>
                    </w:rPr>
                    <w:t>sn-FieldLength</w:t>
                  </w:r>
                </w:p>
              </w:tc>
              <w:tc>
                <w:tcPr>
                  <w:tcW w:w="1134" w:type="dxa"/>
                  <w:tcBorders>
                    <w:top w:val="single" w:sz="4" w:space="0" w:color="auto"/>
                    <w:left w:val="single" w:sz="4" w:space="0" w:color="auto"/>
                    <w:bottom w:val="single" w:sz="4" w:space="0" w:color="auto"/>
                    <w:right w:val="single" w:sz="4" w:space="0" w:color="auto"/>
                  </w:tcBorders>
                </w:tcPr>
                <w:p w14:paraId="6C7C6529"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B41C070"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4809448" w14:textId="77777777" w:rsidR="00460009" w:rsidRDefault="00460009" w:rsidP="00460009">
                  <w:pPr>
                    <w:pStyle w:val="TAL"/>
                    <w:rPr>
                      <w:lang w:eastAsia="sv-SE"/>
                    </w:rPr>
                  </w:pPr>
                </w:p>
              </w:tc>
            </w:tr>
            <w:tr w:rsidR="00460009" w14:paraId="4BA50B31" w14:textId="77777777" w:rsidTr="00710B59">
              <w:tc>
                <w:tcPr>
                  <w:tcW w:w="2155" w:type="dxa"/>
                  <w:tcBorders>
                    <w:top w:val="single" w:sz="4" w:space="0" w:color="auto"/>
                    <w:left w:val="single" w:sz="4" w:space="0" w:color="auto"/>
                    <w:bottom w:val="single" w:sz="4" w:space="0" w:color="auto"/>
                    <w:right w:val="single" w:sz="4" w:space="0" w:color="auto"/>
                  </w:tcBorders>
                </w:tcPr>
                <w:p w14:paraId="73BE1B23"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F2410EA"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5A9BCF3"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BC264E2" w14:textId="77777777" w:rsidR="00460009" w:rsidRDefault="00460009" w:rsidP="00460009">
                  <w:pPr>
                    <w:pStyle w:val="TAL"/>
                    <w:rPr>
                      <w:lang w:eastAsia="sv-SE"/>
                    </w:rPr>
                  </w:pPr>
                </w:p>
              </w:tc>
            </w:tr>
            <w:tr w:rsidR="00D34F7F" w:rsidRPr="00D34F7F" w14:paraId="14BC620E" w14:textId="77777777" w:rsidTr="00710B59">
              <w:tc>
                <w:tcPr>
                  <w:tcW w:w="2155" w:type="dxa"/>
                  <w:tcBorders>
                    <w:top w:val="single" w:sz="4" w:space="0" w:color="auto"/>
                    <w:left w:val="single" w:sz="4" w:space="0" w:color="auto"/>
                    <w:bottom w:val="single" w:sz="4" w:space="0" w:color="auto"/>
                    <w:right w:val="single" w:sz="4" w:space="0" w:color="auto"/>
                  </w:tcBorders>
                </w:tcPr>
                <w:p w14:paraId="15AB2F85"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&gt;t-PollRetransmit</w:t>
                  </w:r>
                </w:p>
              </w:tc>
              <w:tc>
                <w:tcPr>
                  <w:tcW w:w="1134" w:type="dxa"/>
                  <w:tcBorders>
                    <w:top w:val="single" w:sz="4" w:space="0" w:color="auto"/>
                    <w:left w:val="single" w:sz="4" w:space="0" w:color="auto"/>
                    <w:bottom w:val="single" w:sz="4" w:space="0" w:color="auto"/>
                    <w:right w:val="single" w:sz="4" w:space="0" w:color="auto"/>
                  </w:tcBorders>
                </w:tcPr>
                <w:p w14:paraId="634AB730"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4629D48"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6389BC4" w14:textId="77777777" w:rsidR="00460009" w:rsidRPr="00D34F7F" w:rsidRDefault="00460009" w:rsidP="00460009">
                  <w:pPr>
                    <w:pStyle w:val="TAL"/>
                    <w:rPr>
                      <w:color w:val="943634" w:themeColor="accent2" w:themeShade="BF"/>
                      <w:u w:val="single"/>
                      <w:lang w:eastAsia="sv-SE"/>
                    </w:rPr>
                  </w:pPr>
                </w:p>
              </w:tc>
            </w:tr>
            <w:tr w:rsidR="00D34F7F" w:rsidRPr="00D34F7F" w14:paraId="63C1799F" w14:textId="77777777" w:rsidTr="00710B59">
              <w:tc>
                <w:tcPr>
                  <w:tcW w:w="2155" w:type="dxa"/>
                  <w:tcBorders>
                    <w:top w:val="single" w:sz="4" w:space="0" w:color="auto"/>
                    <w:left w:val="single" w:sz="4" w:space="0" w:color="auto"/>
                    <w:bottom w:val="single" w:sz="4" w:space="0" w:color="auto"/>
                    <w:right w:val="single" w:sz="4" w:space="0" w:color="auto"/>
                  </w:tcBorders>
                </w:tcPr>
                <w:p w14:paraId="1A0A813D"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&gt;pollPDU</w:t>
                  </w:r>
                </w:p>
              </w:tc>
              <w:tc>
                <w:tcPr>
                  <w:tcW w:w="1134" w:type="dxa"/>
                  <w:tcBorders>
                    <w:top w:val="single" w:sz="4" w:space="0" w:color="auto"/>
                    <w:left w:val="single" w:sz="4" w:space="0" w:color="auto"/>
                    <w:bottom w:val="single" w:sz="4" w:space="0" w:color="auto"/>
                    <w:right w:val="single" w:sz="4" w:space="0" w:color="auto"/>
                  </w:tcBorders>
                </w:tcPr>
                <w:p w14:paraId="200CC5F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512A504"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7514499" w14:textId="77777777" w:rsidR="00460009" w:rsidRPr="00D34F7F" w:rsidRDefault="00460009" w:rsidP="00460009">
                  <w:pPr>
                    <w:pStyle w:val="TAL"/>
                    <w:rPr>
                      <w:color w:val="943634" w:themeColor="accent2" w:themeShade="BF"/>
                      <w:u w:val="single"/>
                      <w:lang w:eastAsia="sv-SE"/>
                    </w:rPr>
                  </w:pPr>
                </w:p>
              </w:tc>
            </w:tr>
            <w:tr w:rsidR="00D34F7F" w:rsidRPr="00D34F7F" w14:paraId="53F0424F" w14:textId="77777777" w:rsidTr="00710B59">
              <w:tc>
                <w:tcPr>
                  <w:tcW w:w="2155" w:type="dxa"/>
                  <w:tcBorders>
                    <w:top w:val="single" w:sz="4" w:space="0" w:color="auto"/>
                    <w:left w:val="single" w:sz="4" w:space="0" w:color="auto"/>
                    <w:bottom w:val="single" w:sz="4" w:space="0" w:color="auto"/>
                    <w:right w:val="single" w:sz="4" w:space="0" w:color="auto"/>
                  </w:tcBorders>
                </w:tcPr>
                <w:p w14:paraId="1063B303"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&gt;pollByte</w:t>
                  </w:r>
                </w:p>
              </w:tc>
              <w:tc>
                <w:tcPr>
                  <w:tcW w:w="1134" w:type="dxa"/>
                  <w:tcBorders>
                    <w:top w:val="single" w:sz="4" w:space="0" w:color="auto"/>
                    <w:left w:val="single" w:sz="4" w:space="0" w:color="auto"/>
                    <w:bottom w:val="single" w:sz="4" w:space="0" w:color="auto"/>
                    <w:right w:val="single" w:sz="4" w:space="0" w:color="auto"/>
                  </w:tcBorders>
                </w:tcPr>
                <w:p w14:paraId="5BD7434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C3D7FD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0E5E5504" w14:textId="77777777" w:rsidR="00460009" w:rsidRPr="00D34F7F" w:rsidRDefault="00460009" w:rsidP="00460009">
                  <w:pPr>
                    <w:pStyle w:val="TAL"/>
                    <w:rPr>
                      <w:color w:val="943634" w:themeColor="accent2" w:themeShade="BF"/>
                      <w:u w:val="single"/>
                      <w:lang w:eastAsia="sv-SE"/>
                    </w:rPr>
                  </w:pPr>
                </w:p>
              </w:tc>
            </w:tr>
            <w:tr w:rsidR="00D34F7F" w:rsidRPr="00D34F7F" w14:paraId="06DC58E5" w14:textId="77777777" w:rsidTr="00710B59">
              <w:tc>
                <w:tcPr>
                  <w:tcW w:w="2155" w:type="dxa"/>
                  <w:tcBorders>
                    <w:top w:val="single" w:sz="4" w:space="0" w:color="auto"/>
                    <w:left w:val="single" w:sz="4" w:space="0" w:color="auto"/>
                    <w:bottom w:val="single" w:sz="4" w:space="0" w:color="auto"/>
                    <w:right w:val="single" w:sz="4" w:space="0" w:color="auto"/>
                  </w:tcBorders>
                </w:tcPr>
                <w:p w14:paraId="432CB1F5"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&gt;maxRetxThreshold</w:t>
                  </w:r>
                </w:p>
              </w:tc>
              <w:tc>
                <w:tcPr>
                  <w:tcW w:w="1134" w:type="dxa"/>
                  <w:tcBorders>
                    <w:top w:val="single" w:sz="4" w:space="0" w:color="auto"/>
                    <w:left w:val="single" w:sz="4" w:space="0" w:color="auto"/>
                    <w:bottom w:val="single" w:sz="4" w:space="0" w:color="auto"/>
                    <w:right w:val="single" w:sz="4" w:space="0" w:color="auto"/>
                  </w:tcBorders>
                </w:tcPr>
                <w:p w14:paraId="24B3D501"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1FF486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989645E" w14:textId="77777777" w:rsidR="00460009" w:rsidRPr="00D34F7F" w:rsidRDefault="00460009" w:rsidP="00460009">
                  <w:pPr>
                    <w:pStyle w:val="TAL"/>
                    <w:rPr>
                      <w:color w:val="943634" w:themeColor="accent2" w:themeShade="BF"/>
                      <w:u w:val="single"/>
                      <w:lang w:eastAsia="sv-SE"/>
                    </w:rPr>
                  </w:pPr>
                </w:p>
              </w:tc>
            </w:tr>
            <w:tr w:rsidR="00D34F7F" w:rsidRPr="00D34F7F" w14:paraId="539D9D20" w14:textId="77777777" w:rsidTr="00710B59">
              <w:tc>
                <w:tcPr>
                  <w:tcW w:w="2155" w:type="dxa"/>
                  <w:tcBorders>
                    <w:top w:val="single" w:sz="4" w:space="0" w:color="auto"/>
                    <w:left w:val="single" w:sz="4" w:space="0" w:color="auto"/>
                    <w:bottom w:val="single" w:sz="4" w:space="0" w:color="auto"/>
                    <w:right w:val="single" w:sz="4" w:space="0" w:color="auto"/>
                  </w:tcBorders>
                </w:tcPr>
                <w:p w14:paraId="4E4B0E80"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&gt;t-StatusProhibit</w:t>
                  </w:r>
                </w:p>
              </w:tc>
              <w:tc>
                <w:tcPr>
                  <w:tcW w:w="1134" w:type="dxa"/>
                  <w:tcBorders>
                    <w:top w:val="single" w:sz="4" w:space="0" w:color="auto"/>
                    <w:left w:val="single" w:sz="4" w:space="0" w:color="auto"/>
                    <w:bottom w:val="single" w:sz="4" w:space="0" w:color="auto"/>
                    <w:right w:val="single" w:sz="4" w:space="0" w:color="auto"/>
                  </w:tcBorders>
                </w:tcPr>
                <w:p w14:paraId="30781F0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B4AA01E"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ED5333" w14:textId="77777777" w:rsidR="00460009" w:rsidRPr="00D34F7F" w:rsidRDefault="00460009" w:rsidP="00460009">
                  <w:pPr>
                    <w:pStyle w:val="TAL"/>
                    <w:rPr>
                      <w:color w:val="943634" w:themeColor="accent2" w:themeShade="BF"/>
                      <w:u w:val="single"/>
                      <w:lang w:eastAsia="sv-SE"/>
                    </w:rPr>
                  </w:pPr>
                </w:p>
              </w:tc>
            </w:tr>
            <w:tr w:rsidR="00460009" w14:paraId="33B25565" w14:textId="77777777" w:rsidTr="00710B59">
              <w:tc>
                <w:tcPr>
                  <w:tcW w:w="2155" w:type="dxa"/>
                  <w:tcBorders>
                    <w:top w:val="single" w:sz="4" w:space="0" w:color="auto"/>
                    <w:left w:val="single" w:sz="4" w:space="0" w:color="auto"/>
                    <w:bottom w:val="single" w:sz="4" w:space="0" w:color="auto"/>
                    <w:right w:val="single" w:sz="4" w:space="0" w:color="auto"/>
                  </w:tcBorders>
                </w:tcPr>
                <w:p w14:paraId="60A1A70B" w14:textId="77777777" w:rsidR="00460009" w:rsidRDefault="00460009" w:rsidP="00460009">
                  <w:pPr>
                    <w:pStyle w:val="TAL"/>
                    <w:rPr>
                      <w:lang w:eastAsia="sv-SE"/>
                    </w:rPr>
                  </w:pPr>
                  <w:r>
                    <w:rPr>
                      <w:i/>
                      <w:lang w:eastAsia="en-GB"/>
                    </w:rPr>
                    <w:t>&gt;</w:t>
                  </w:r>
                  <w:r>
                    <w:rPr>
                      <w:lang w:eastAsia="sv-SE"/>
                    </w:rPr>
                    <w:t>logicalChannelIdentity</w:t>
                  </w:r>
                </w:p>
              </w:tc>
              <w:tc>
                <w:tcPr>
                  <w:tcW w:w="1134" w:type="dxa"/>
                  <w:tcBorders>
                    <w:top w:val="single" w:sz="4" w:space="0" w:color="auto"/>
                    <w:left w:val="single" w:sz="4" w:space="0" w:color="auto"/>
                    <w:bottom w:val="single" w:sz="4" w:space="0" w:color="auto"/>
                    <w:right w:val="single" w:sz="4" w:space="0" w:color="auto"/>
                  </w:tcBorders>
                </w:tcPr>
                <w:p w14:paraId="349249B5"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6B22702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33497DA" w14:textId="77777777" w:rsidR="00460009" w:rsidRDefault="00460009" w:rsidP="00460009">
                  <w:pPr>
                    <w:pStyle w:val="TAL"/>
                    <w:rPr>
                      <w:lang w:eastAsia="sv-SE"/>
                    </w:rPr>
                  </w:pPr>
                </w:p>
              </w:tc>
            </w:tr>
            <w:tr w:rsidR="00460009" w14:paraId="1E6A5CB3" w14:textId="77777777" w:rsidTr="00710B59">
              <w:tc>
                <w:tcPr>
                  <w:tcW w:w="2155" w:type="dxa"/>
                  <w:tcBorders>
                    <w:top w:val="single" w:sz="4" w:space="0" w:color="auto"/>
                    <w:left w:val="single" w:sz="4" w:space="0" w:color="auto"/>
                    <w:bottom w:val="single" w:sz="4" w:space="0" w:color="auto"/>
                    <w:right w:val="single" w:sz="4" w:space="0" w:color="auto"/>
                  </w:tcBorders>
                </w:tcPr>
                <w:p w14:paraId="5B82DD4E"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4670DC77"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72C6A6F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A00DEA6" w14:textId="77777777" w:rsidR="00460009" w:rsidRDefault="00460009" w:rsidP="00460009">
                  <w:pPr>
                    <w:pStyle w:val="TAL"/>
                    <w:rPr>
                      <w:lang w:eastAsia="sv-SE"/>
                    </w:rPr>
                  </w:pPr>
                </w:p>
              </w:tc>
            </w:tr>
            <w:tr w:rsidR="00460009" w14:paraId="4E7E879A" w14:textId="77777777" w:rsidTr="00710B59">
              <w:tc>
                <w:tcPr>
                  <w:tcW w:w="2155" w:type="dxa"/>
                  <w:tcBorders>
                    <w:top w:val="single" w:sz="4" w:space="0" w:color="auto"/>
                    <w:left w:val="single" w:sz="4" w:space="0" w:color="auto"/>
                    <w:bottom w:val="single" w:sz="4" w:space="0" w:color="auto"/>
                    <w:right w:val="single" w:sz="4" w:space="0" w:color="auto"/>
                  </w:tcBorders>
                </w:tcPr>
                <w:p w14:paraId="7173030F"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644953F4"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6C269B1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017DCCE" w14:textId="77777777" w:rsidR="00460009" w:rsidRDefault="00460009" w:rsidP="00460009">
                  <w:pPr>
                    <w:pStyle w:val="TAL"/>
                    <w:rPr>
                      <w:lang w:eastAsia="sv-SE"/>
                    </w:rPr>
                  </w:pPr>
                </w:p>
              </w:tc>
            </w:tr>
            <w:tr w:rsidR="00460009" w14:paraId="29220D78" w14:textId="77777777" w:rsidTr="00710B59">
              <w:tc>
                <w:tcPr>
                  <w:tcW w:w="2155" w:type="dxa"/>
                  <w:tcBorders>
                    <w:top w:val="single" w:sz="4" w:space="0" w:color="auto"/>
                    <w:left w:val="single" w:sz="4" w:space="0" w:color="auto"/>
                    <w:bottom w:val="single" w:sz="4" w:space="0" w:color="auto"/>
                    <w:right w:val="single" w:sz="4" w:space="0" w:color="auto"/>
                  </w:tcBorders>
                </w:tcPr>
                <w:p w14:paraId="672504B2" w14:textId="77777777" w:rsidR="00460009" w:rsidRDefault="00460009" w:rsidP="00460009">
                  <w:pPr>
                    <w:pStyle w:val="TAL"/>
                    <w:rPr>
                      <w:i/>
                      <w:lang w:eastAsia="zh-CN"/>
                    </w:rPr>
                  </w:pPr>
                  <w:r>
                    <w:rPr>
                      <w:i/>
                      <w:lang w:eastAsia="en-GB"/>
                    </w:rPr>
                    <w:t>&gt;prioritisedBitRate</w:t>
                  </w:r>
                </w:p>
              </w:tc>
              <w:tc>
                <w:tcPr>
                  <w:tcW w:w="1134" w:type="dxa"/>
                  <w:tcBorders>
                    <w:top w:val="single" w:sz="4" w:space="0" w:color="auto"/>
                    <w:left w:val="single" w:sz="4" w:space="0" w:color="auto"/>
                    <w:bottom w:val="single" w:sz="4" w:space="0" w:color="auto"/>
                    <w:right w:val="single" w:sz="4" w:space="0" w:color="auto"/>
                  </w:tcBorders>
                </w:tcPr>
                <w:p w14:paraId="12321422"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263B0C4F"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253EFC4" w14:textId="77777777" w:rsidR="00460009" w:rsidRDefault="00460009" w:rsidP="00460009">
                  <w:pPr>
                    <w:pStyle w:val="TAL"/>
                    <w:rPr>
                      <w:lang w:eastAsia="sv-SE"/>
                    </w:rPr>
                  </w:pPr>
                </w:p>
              </w:tc>
            </w:tr>
            <w:tr w:rsidR="00460009" w14:paraId="4CCA268F" w14:textId="77777777" w:rsidTr="00710B59">
              <w:tc>
                <w:tcPr>
                  <w:tcW w:w="2155" w:type="dxa"/>
                  <w:tcBorders>
                    <w:top w:val="single" w:sz="4" w:space="0" w:color="auto"/>
                    <w:left w:val="single" w:sz="4" w:space="0" w:color="auto"/>
                    <w:bottom w:val="single" w:sz="4" w:space="0" w:color="auto"/>
                    <w:right w:val="single" w:sz="4" w:space="0" w:color="auto"/>
                  </w:tcBorders>
                </w:tcPr>
                <w:p w14:paraId="1A6B7137" w14:textId="77777777" w:rsidR="00460009" w:rsidRDefault="00460009" w:rsidP="00460009">
                  <w:pPr>
                    <w:pStyle w:val="TAL"/>
                    <w:rPr>
                      <w:i/>
                      <w:lang w:eastAsia="zh-CN"/>
                    </w:rPr>
                  </w:pPr>
                  <w:r>
                    <w:rPr>
                      <w:i/>
                      <w:lang w:eastAsia="en-GB"/>
                    </w:rPr>
                    <w:t>&gt;logicalChannelGroup</w:t>
                  </w:r>
                </w:p>
              </w:tc>
              <w:tc>
                <w:tcPr>
                  <w:tcW w:w="1134" w:type="dxa"/>
                  <w:tcBorders>
                    <w:top w:val="single" w:sz="4" w:space="0" w:color="auto"/>
                    <w:left w:val="single" w:sz="4" w:space="0" w:color="auto"/>
                    <w:bottom w:val="single" w:sz="4" w:space="0" w:color="auto"/>
                    <w:right w:val="single" w:sz="4" w:space="0" w:color="auto"/>
                  </w:tcBorders>
                </w:tcPr>
                <w:p w14:paraId="26E2FC6F"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6CFB03AA"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74C88CB0" w14:textId="77777777" w:rsidR="00460009" w:rsidRDefault="00460009" w:rsidP="00460009">
                  <w:pPr>
                    <w:pStyle w:val="TAL"/>
                    <w:rPr>
                      <w:lang w:eastAsia="sv-SE"/>
                    </w:rPr>
                  </w:pPr>
                </w:p>
              </w:tc>
            </w:tr>
            <w:tr w:rsidR="00460009" w14:paraId="14401CF2" w14:textId="77777777" w:rsidTr="00710B59">
              <w:tc>
                <w:tcPr>
                  <w:tcW w:w="2155" w:type="dxa"/>
                  <w:tcBorders>
                    <w:top w:val="single" w:sz="4" w:space="0" w:color="auto"/>
                    <w:left w:val="single" w:sz="4" w:space="0" w:color="auto"/>
                    <w:bottom w:val="single" w:sz="4" w:space="0" w:color="auto"/>
                    <w:right w:val="single" w:sz="4" w:space="0" w:color="auto"/>
                  </w:tcBorders>
                </w:tcPr>
                <w:p w14:paraId="02362813" w14:textId="77777777" w:rsidR="00460009" w:rsidRDefault="00460009" w:rsidP="00460009">
                  <w:pPr>
                    <w:pStyle w:val="TAL"/>
                    <w:rPr>
                      <w:lang w:eastAsia="en-GB"/>
                    </w:rPr>
                  </w:pPr>
                  <w:r>
                    <w:rPr>
                      <w:lang w:eastAsia="en-GB"/>
                    </w:rPr>
                    <w:t>&gt;</w:t>
                  </w:r>
                  <w:r>
                    <w:rPr>
                      <w:i/>
                      <w:iCs/>
                      <w:lang w:eastAsia="en-GB"/>
                    </w:rPr>
                    <w:t>schedulingRequestId</w:t>
                  </w:r>
                </w:p>
              </w:tc>
              <w:tc>
                <w:tcPr>
                  <w:tcW w:w="1134" w:type="dxa"/>
                  <w:tcBorders>
                    <w:top w:val="single" w:sz="4" w:space="0" w:color="auto"/>
                    <w:left w:val="single" w:sz="4" w:space="0" w:color="auto"/>
                    <w:bottom w:val="single" w:sz="4" w:space="0" w:color="auto"/>
                    <w:right w:val="single" w:sz="4" w:space="0" w:color="auto"/>
                  </w:tcBorders>
                </w:tcPr>
                <w:p w14:paraId="72AC187F"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4F34B7CD"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47C0106" w14:textId="77777777" w:rsidR="00460009" w:rsidRDefault="00460009" w:rsidP="00460009">
                  <w:pPr>
                    <w:pStyle w:val="TAL"/>
                  </w:pPr>
                </w:p>
              </w:tc>
            </w:tr>
          </w:tbl>
          <w:p w14:paraId="7AA33A9D" w14:textId="77777777" w:rsidR="007770C1" w:rsidRDefault="007770C1" w:rsidP="00074687">
            <w:pPr>
              <w:tabs>
                <w:tab w:val="left" w:pos="1164"/>
              </w:tabs>
              <w:spacing w:after="120"/>
              <w:rPr>
                <w:rFonts w:ascii="Arial" w:hAnsi="Arial" w:cs="Arial"/>
                <w:sz w:val="16"/>
                <w:szCs w:val="16"/>
                <w:lang w:eastAsia="zh-CN"/>
              </w:rPr>
            </w:pPr>
          </w:p>
          <w:p w14:paraId="630C9CE8" w14:textId="77777777" w:rsidR="00460009" w:rsidRDefault="00460009" w:rsidP="00074687">
            <w:pPr>
              <w:tabs>
                <w:tab w:val="left" w:pos="1164"/>
              </w:tabs>
              <w:spacing w:after="120"/>
              <w:rPr>
                <w:rFonts w:ascii="Arial" w:hAnsi="Arial" w:cs="Arial"/>
                <w:sz w:val="16"/>
                <w:szCs w:val="16"/>
                <w:lang w:eastAsia="zh-CN"/>
              </w:rPr>
            </w:pPr>
          </w:p>
          <w:p w14:paraId="75EC647E" w14:textId="77777777" w:rsidR="00460009" w:rsidRDefault="00460009" w:rsidP="00074687">
            <w:pPr>
              <w:tabs>
                <w:tab w:val="left" w:pos="1164"/>
              </w:tabs>
              <w:spacing w:after="120"/>
              <w:rPr>
                <w:rFonts w:ascii="Arial" w:hAnsi="Arial" w:cs="Arial"/>
                <w:sz w:val="16"/>
                <w:szCs w:val="16"/>
                <w:lang w:eastAsia="zh-CN"/>
              </w:rPr>
            </w:pPr>
          </w:p>
          <w:p w14:paraId="08D82B6A" w14:textId="77777777"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68063BE0" w14:textId="77777777"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2D2440AD" w14:textId="77777777"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xml:space="preserve">, would your company agree that there is discrepancy between RRC and MAC spec regarding the configuration of “sl-HARQ-FeedbackEnabled”,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71DC0310" w14:textId="77777777" w:rsidTr="00050AF5">
        <w:tc>
          <w:tcPr>
            <w:tcW w:w="4759" w:type="dxa"/>
          </w:tcPr>
          <w:p w14:paraId="62D1F72D"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Company</w:t>
            </w:r>
          </w:p>
        </w:tc>
        <w:tc>
          <w:tcPr>
            <w:tcW w:w="3883" w:type="dxa"/>
          </w:tcPr>
          <w:p w14:paraId="2C045A6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3E0C1DB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(e.g. on the change wording)</w:t>
            </w:r>
          </w:p>
        </w:tc>
      </w:tr>
      <w:tr w:rsidR="00B64186" w14:paraId="1B8E36C3" w14:textId="77777777" w:rsidTr="00050AF5">
        <w:tc>
          <w:tcPr>
            <w:tcW w:w="4759" w:type="dxa"/>
          </w:tcPr>
          <w:p w14:paraId="206E6F01"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47A54C4F"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2B6D4F76"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167F02" w14:paraId="6D215A1C" w14:textId="77777777" w:rsidTr="00050AF5">
        <w:tc>
          <w:tcPr>
            <w:tcW w:w="4759" w:type="dxa"/>
          </w:tcPr>
          <w:p w14:paraId="39D7A8F6"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CATT</w:t>
            </w:r>
          </w:p>
        </w:tc>
        <w:tc>
          <w:tcPr>
            <w:tcW w:w="3883" w:type="dxa"/>
          </w:tcPr>
          <w:p w14:paraId="2179C235"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A</w:t>
            </w:r>
            <w:r>
              <w:rPr>
                <w:rStyle w:val="Hyperlink"/>
                <w:rFonts w:ascii="Arial" w:hAnsi="Arial" w:cs="Arial" w:hint="eastAsia"/>
                <w:b/>
                <w:bCs/>
                <w:color w:val="auto"/>
                <w:sz w:val="16"/>
                <w:szCs w:val="16"/>
                <w:u w:val="none"/>
                <w:lang w:eastAsia="zh-CN"/>
              </w:rPr>
              <w:t>gree</w:t>
            </w:r>
          </w:p>
        </w:tc>
        <w:tc>
          <w:tcPr>
            <w:tcW w:w="5636" w:type="dxa"/>
          </w:tcPr>
          <w:p w14:paraId="571C20C0" w14:textId="77777777" w:rsidR="00167F02" w:rsidRDefault="00167F02" w:rsidP="00016AC3">
            <w:pPr>
              <w:spacing w:before="180" w:afterLines="25" w:after="60"/>
              <w:rPr>
                <w:rStyle w:val="Hyperlink"/>
                <w:rFonts w:ascii="Arial" w:hAnsi="Arial" w:cs="Arial"/>
                <w:b/>
                <w:bCs/>
                <w:color w:val="auto"/>
                <w:sz w:val="16"/>
                <w:szCs w:val="16"/>
                <w:u w:val="none"/>
              </w:rPr>
            </w:pPr>
          </w:p>
        </w:tc>
      </w:tr>
      <w:tr w:rsidR="00F015DC" w14:paraId="29D8CAC0" w14:textId="77777777" w:rsidTr="00F015DC">
        <w:tc>
          <w:tcPr>
            <w:tcW w:w="4759" w:type="dxa"/>
          </w:tcPr>
          <w:p w14:paraId="338AE7BF" w14:textId="77777777" w:rsidR="00F015DC" w:rsidRDefault="00F015DC" w:rsidP="007A663A">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v</w:t>
            </w:r>
            <w:r>
              <w:rPr>
                <w:rStyle w:val="Hyperlink"/>
                <w:rFonts w:ascii="Arial" w:hAnsi="Arial" w:cs="Arial"/>
                <w:b/>
                <w:bCs/>
                <w:color w:val="auto"/>
                <w:sz w:val="16"/>
                <w:szCs w:val="16"/>
                <w:u w:val="none"/>
                <w:lang w:eastAsia="zh-CN"/>
              </w:rPr>
              <w:t>ivo</w:t>
            </w:r>
          </w:p>
        </w:tc>
        <w:tc>
          <w:tcPr>
            <w:tcW w:w="3883" w:type="dxa"/>
          </w:tcPr>
          <w:p w14:paraId="72E962B9" w14:textId="77777777" w:rsidR="00F015DC" w:rsidRDefault="00F015DC" w:rsidP="007A663A">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Disagree and see comments</w:t>
            </w:r>
          </w:p>
        </w:tc>
        <w:tc>
          <w:tcPr>
            <w:tcW w:w="5636" w:type="dxa"/>
          </w:tcPr>
          <w:p w14:paraId="7E7D5953" w14:textId="77777777" w:rsidR="00F015DC" w:rsidRPr="00954C43" w:rsidRDefault="00F015DC" w:rsidP="007A663A">
            <w:pPr>
              <w:pStyle w:val="TAL"/>
              <w:rPr>
                <w:rStyle w:val="Hyperlink"/>
                <w:b/>
                <w:bCs/>
                <w:i/>
                <w:iCs/>
                <w:color w:val="auto"/>
                <w:u w:val="none"/>
                <w:lang w:eastAsia="sv-SE"/>
              </w:rPr>
            </w:pPr>
            <w:r>
              <w:rPr>
                <w:rStyle w:val="Hyperlink"/>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Hyperlink"/>
                <w:rFonts w:cs="Arial" w:hint="eastAsia"/>
                <w:b/>
                <w:bCs/>
                <w:color w:val="auto"/>
                <w:sz w:val="16"/>
                <w:szCs w:val="16"/>
                <w:u w:val="none"/>
                <w:lang w:eastAsia="zh-CN"/>
              </w:rPr>
              <w:t>on</w:t>
            </w:r>
            <w:r>
              <w:rPr>
                <w:rStyle w:val="Hyperlink"/>
                <w:rFonts w:cs="Arial"/>
                <w:b/>
                <w:bCs/>
                <w:color w:val="auto"/>
                <w:sz w:val="16"/>
                <w:szCs w:val="16"/>
                <w:u w:val="none"/>
                <w:lang w:eastAsia="zh-CN"/>
              </w:rPr>
              <w:t xml:space="preserve"> the LCP restriction of </w:t>
            </w:r>
            <w:r w:rsidRPr="00954C43">
              <w:rPr>
                <w:rStyle w:val="Hyperlink"/>
                <w:rFonts w:cs="Arial"/>
                <w:b/>
                <w:bCs/>
                <w:color w:val="auto"/>
                <w:sz w:val="16"/>
                <w:szCs w:val="16"/>
                <w:u w:val="none"/>
                <w:lang w:eastAsia="zh-CN"/>
              </w:rPr>
              <w:t>sl-HARQ-FeedbackEnabled</w:t>
            </w:r>
            <w:r>
              <w:rPr>
                <w:rStyle w:val="Hyperlink"/>
                <w:rFonts w:cs="Arial"/>
                <w:b/>
                <w:bCs/>
                <w:color w:val="auto"/>
                <w:sz w:val="16"/>
                <w:szCs w:val="16"/>
                <w:u w:val="none"/>
                <w:lang w:eastAsia="zh-CN"/>
              </w:rPr>
              <w:t>, e.g. how to transmit an SL LCH with this field absent. So, we propose to postpone this issue, and see what we can do in the MAC Spec</w:t>
            </w:r>
            <w:r w:rsidR="00163105">
              <w:rPr>
                <w:rStyle w:val="Hyperlink"/>
                <w:rFonts w:cs="Arial"/>
                <w:b/>
                <w:bCs/>
                <w:color w:val="auto"/>
                <w:sz w:val="16"/>
                <w:szCs w:val="16"/>
                <w:u w:val="none"/>
                <w:lang w:eastAsia="zh-CN"/>
              </w:rPr>
              <w:t xml:space="preserve"> in the next meeting</w:t>
            </w:r>
            <w:r>
              <w:rPr>
                <w:rStyle w:val="Hyperlink"/>
                <w:rFonts w:cs="Arial"/>
                <w:b/>
                <w:bCs/>
                <w:color w:val="auto"/>
                <w:sz w:val="16"/>
                <w:szCs w:val="16"/>
                <w:u w:val="none"/>
                <w:lang w:eastAsia="zh-CN"/>
              </w:rPr>
              <w:t xml:space="preserve">. </w:t>
            </w:r>
          </w:p>
        </w:tc>
      </w:tr>
      <w:tr w:rsidR="00C34D60" w14:paraId="4323AD81" w14:textId="77777777" w:rsidTr="00F015DC">
        <w:tc>
          <w:tcPr>
            <w:tcW w:w="4759" w:type="dxa"/>
          </w:tcPr>
          <w:p w14:paraId="7CE6FC7E" w14:textId="77777777" w:rsidR="00C34D60" w:rsidRDefault="00C34D60" w:rsidP="00C34D60">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O</w:t>
            </w:r>
            <w:r w:rsidRPr="00374918">
              <w:rPr>
                <w:rStyle w:val="Hyperlink"/>
                <w:rFonts w:ascii="Arial" w:hAnsi="Arial" w:cs="Arial"/>
                <w:b/>
                <w:bCs/>
                <w:color w:val="auto"/>
                <w:sz w:val="16"/>
                <w:szCs w:val="16"/>
                <w:u w:val="none"/>
                <w:lang w:eastAsia="zh-CN"/>
              </w:rPr>
              <w:t>PPO</w:t>
            </w:r>
          </w:p>
        </w:tc>
        <w:tc>
          <w:tcPr>
            <w:tcW w:w="3883" w:type="dxa"/>
          </w:tcPr>
          <w:p w14:paraId="44715852" w14:textId="77777777" w:rsidR="00C34D60" w:rsidRDefault="00C34D60" w:rsidP="00C34D60">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4B562704" w14:textId="77777777" w:rsidR="00C34D60" w:rsidRDefault="00C34D60" w:rsidP="00C34D60">
            <w:pPr>
              <w:pStyle w:val="TAL"/>
              <w:rPr>
                <w:rStyle w:val="Hyperlink"/>
                <w:rFonts w:cs="Arial"/>
                <w:b/>
                <w:bCs/>
                <w:color w:val="auto"/>
                <w:sz w:val="16"/>
                <w:szCs w:val="16"/>
                <w:u w:val="none"/>
              </w:rPr>
            </w:pPr>
            <w:r>
              <w:rPr>
                <w:rStyle w:val="Hyperlink"/>
                <w:rFonts w:cs="Arial" w:hint="eastAsia"/>
                <w:b/>
                <w:bCs/>
                <w:color w:val="auto"/>
                <w:sz w:val="16"/>
                <w:szCs w:val="16"/>
                <w:u w:val="none"/>
              </w:rPr>
              <w:t>I</w:t>
            </w:r>
            <w:r w:rsidRPr="00374918">
              <w:rPr>
                <w:rStyle w:val="Hyperlink"/>
                <w:rFonts w:cs="Arial"/>
                <w:b/>
                <w:bCs/>
                <w:color w:val="auto"/>
                <w:sz w:val="16"/>
                <w:szCs w:val="16"/>
                <w:u w:val="none"/>
              </w:rPr>
              <w:t>ntention agreeable</w:t>
            </w:r>
            <w:r>
              <w:rPr>
                <w:rStyle w:val="Hyperlink"/>
                <w:rFonts w:cs="Arial"/>
                <w:b/>
                <w:bCs/>
                <w:color w:val="auto"/>
                <w:sz w:val="16"/>
                <w:szCs w:val="16"/>
                <w:u w:val="none"/>
              </w:rPr>
              <w:t>, and we do not think there is a need to invite other solution in MAC spec.</w:t>
            </w:r>
          </w:p>
        </w:tc>
      </w:tr>
      <w:tr w:rsidR="00452103" w14:paraId="244C1391" w14:textId="77777777" w:rsidTr="00F015DC">
        <w:tc>
          <w:tcPr>
            <w:tcW w:w="4759" w:type="dxa"/>
          </w:tcPr>
          <w:p w14:paraId="5949B4AF" w14:textId="5DECF6DC" w:rsidR="00452103" w:rsidRDefault="00452103"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Nokia</w:t>
            </w:r>
          </w:p>
        </w:tc>
        <w:tc>
          <w:tcPr>
            <w:tcW w:w="3883" w:type="dxa"/>
          </w:tcPr>
          <w:p w14:paraId="7BA57B4E" w14:textId="0939D608" w:rsidR="00452103" w:rsidRDefault="00452103"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(proponent)</w:t>
            </w:r>
          </w:p>
        </w:tc>
        <w:tc>
          <w:tcPr>
            <w:tcW w:w="5636" w:type="dxa"/>
          </w:tcPr>
          <w:p w14:paraId="16786875" w14:textId="7A5FE7B5" w:rsidR="00452103" w:rsidRDefault="00452103"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rsidR="00E01948" w14:paraId="5E784CBE" w14:textId="77777777" w:rsidTr="00F015DC">
        <w:tc>
          <w:tcPr>
            <w:tcW w:w="4759" w:type="dxa"/>
          </w:tcPr>
          <w:p w14:paraId="521F2870" w14:textId="69FC76E1" w:rsidR="00E01948" w:rsidRDefault="00E01948"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MediaTek</w:t>
            </w:r>
          </w:p>
        </w:tc>
        <w:tc>
          <w:tcPr>
            <w:tcW w:w="3883" w:type="dxa"/>
          </w:tcPr>
          <w:p w14:paraId="105F29EE" w14:textId="03B9E0EC" w:rsidR="00E01948" w:rsidRDefault="00E01948"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 xml:space="preserve">Agree </w:t>
            </w:r>
            <w:r w:rsidR="007F30EC">
              <w:rPr>
                <w:rStyle w:val="Hyperlink"/>
                <w:rFonts w:ascii="Arial" w:hAnsi="Arial" w:cs="Arial"/>
                <w:b/>
                <w:bCs/>
                <w:color w:val="auto"/>
                <w:sz w:val="16"/>
                <w:szCs w:val="16"/>
                <w:u w:val="none"/>
              </w:rPr>
              <w:t>(comment on wording)</w:t>
            </w:r>
          </w:p>
        </w:tc>
        <w:tc>
          <w:tcPr>
            <w:tcW w:w="5636" w:type="dxa"/>
          </w:tcPr>
          <w:p w14:paraId="2DD84FC0" w14:textId="79196718" w:rsidR="00E01948" w:rsidRDefault="00E01948"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the proponent that this is not an NBC change.  </w:t>
            </w:r>
            <w:r w:rsidR="007F30EC">
              <w:rPr>
                <w:rStyle w:val="Hyperlink"/>
                <w:rFonts w:cs="Arial"/>
                <w:b/>
                <w:bCs/>
                <w:color w:val="auto"/>
                <w:sz w:val="16"/>
                <w:szCs w:val="16"/>
                <w:u w:val="none"/>
              </w:rPr>
              <w:t xml:space="preserve">The wording is not ideal; we generally use the “mandatory present” wording in conditions but not field descriptions.  </w:t>
            </w:r>
            <w:r w:rsidR="00586765">
              <w:rPr>
                <w:rStyle w:val="Hyperlink"/>
                <w:rFonts w:cs="Arial"/>
                <w:b/>
                <w:bCs/>
                <w:color w:val="auto"/>
                <w:sz w:val="16"/>
                <w:szCs w:val="16"/>
                <w:u w:val="none"/>
              </w:rPr>
              <w:t xml:space="preserve">(There are a couple of exceptions, but I think they’re mistakes.)  </w:t>
            </w:r>
            <w:r w:rsidR="007F30EC">
              <w:rPr>
                <w:rStyle w:val="Hyperlink"/>
                <w:rFonts w:cs="Arial"/>
                <w:b/>
                <w:bCs/>
                <w:color w:val="auto"/>
                <w:sz w:val="16"/>
                <w:szCs w:val="16"/>
                <w:u w:val="none"/>
              </w:rPr>
              <w:t>Suggest “network always includes this field”.</w:t>
            </w:r>
          </w:p>
        </w:tc>
      </w:tr>
      <w:tr w:rsidR="001818CF" w14:paraId="63F772C1" w14:textId="77777777" w:rsidTr="00F015DC">
        <w:tc>
          <w:tcPr>
            <w:tcW w:w="4759" w:type="dxa"/>
          </w:tcPr>
          <w:p w14:paraId="00F9AA41" w14:textId="70C65BF2" w:rsidR="001818CF" w:rsidRDefault="001818CF"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Intel</w:t>
            </w:r>
          </w:p>
        </w:tc>
        <w:tc>
          <w:tcPr>
            <w:tcW w:w="3883" w:type="dxa"/>
          </w:tcPr>
          <w:p w14:paraId="050532DE" w14:textId="0ABAD9EA" w:rsidR="001818CF" w:rsidRDefault="001818CF"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337D2B6B" w14:textId="77777777" w:rsidR="001818CF" w:rsidRDefault="001818CF" w:rsidP="00452103">
            <w:pPr>
              <w:pStyle w:val="TAL"/>
              <w:rPr>
                <w:rStyle w:val="Hyperlink"/>
                <w:rFonts w:cs="Arial"/>
                <w:b/>
                <w:bCs/>
                <w:color w:val="auto"/>
                <w:sz w:val="16"/>
                <w:szCs w:val="16"/>
                <w:u w:val="none"/>
              </w:rPr>
            </w:pPr>
          </w:p>
        </w:tc>
      </w:tr>
    </w:tbl>
    <w:p w14:paraId="4AC3FAAA" w14:textId="77777777" w:rsidR="00B64186" w:rsidRPr="00F015DC" w:rsidRDefault="00B64186" w:rsidP="00016AC3">
      <w:pPr>
        <w:spacing w:before="180" w:afterLines="25" w:after="60"/>
        <w:rPr>
          <w:rStyle w:val="Hyperlink"/>
          <w:rFonts w:ascii="Arial" w:hAnsi="Arial" w:cs="Arial"/>
          <w:b/>
          <w:bCs/>
          <w:color w:val="auto"/>
          <w:sz w:val="16"/>
          <w:szCs w:val="16"/>
          <w:u w:val="none"/>
        </w:rPr>
      </w:pPr>
    </w:p>
    <w:p w14:paraId="5B742C90" w14:textId="77777777" w:rsidR="00B64186" w:rsidRDefault="00B64186" w:rsidP="00016AC3">
      <w:pPr>
        <w:spacing w:before="180" w:afterLines="25" w:after="60"/>
        <w:rPr>
          <w:rStyle w:val="Hyperlink"/>
          <w:rFonts w:ascii="Arial" w:hAnsi="Arial" w:cs="Arial"/>
          <w:b/>
          <w:bCs/>
          <w:color w:val="auto"/>
          <w:sz w:val="16"/>
          <w:szCs w:val="16"/>
          <w:u w:val="none"/>
        </w:rPr>
      </w:pPr>
    </w:p>
    <w:p w14:paraId="12DE843B" w14:textId="77777777" w:rsidR="00B64186" w:rsidRDefault="00B64186" w:rsidP="00016AC3">
      <w:pPr>
        <w:spacing w:before="180" w:afterLines="25" w:after="60"/>
        <w:rPr>
          <w:rStyle w:val="Hyperlink"/>
          <w:rFonts w:ascii="Arial" w:hAnsi="Arial" w:cs="Arial"/>
          <w:b/>
          <w:bCs/>
          <w:color w:val="auto"/>
          <w:sz w:val="16"/>
          <w:szCs w:val="16"/>
          <w:u w:val="none"/>
        </w:rPr>
      </w:pPr>
    </w:p>
    <w:p w14:paraId="7D837ED5" w14:textId="77777777" w:rsidR="00B64186" w:rsidRDefault="00B64186" w:rsidP="00016AC3">
      <w:pPr>
        <w:spacing w:before="180" w:afterLines="25" w:after="60"/>
        <w:rPr>
          <w:rStyle w:val="Hyperlink"/>
          <w:rFonts w:ascii="Arial" w:hAnsi="Arial" w:cs="Arial"/>
          <w:b/>
          <w:bCs/>
          <w:color w:val="auto"/>
          <w:sz w:val="16"/>
          <w:szCs w:val="16"/>
          <w:u w:val="none"/>
        </w:rPr>
      </w:pPr>
    </w:p>
    <w:p w14:paraId="38A5A272" w14:textId="77777777" w:rsidR="00B64186" w:rsidRDefault="00B64186" w:rsidP="00016AC3">
      <w:pPr>
        <w:spacing w:before="180" w:afterLines="25" w:after="60"/>
        <w:rPr>
          <w:rStyle w:val="Hyperlink"/>
          <w:rFonts w:ascii="Arial" w:hAnsi="Arial" w:cs="Arial"/>
          <w:b/>
          <w:bCs/>
          <w:color w:val="auto"/>
          <w:sz w:val="16"/>
          <w:szCs w:val="16"/>
          <w:u w:val="none"/>
        </w:rPr>
      </w:pPr>
    </w:p>
    <w:p w14:paraId="4555CD00" w14:textId="77777777"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07A64DD3"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098B0752" w14:textId="77777777" w:rsidTr="003C1DD7">
        <w:tc>
          <w:tcPr>
            <w:tcW w:w="3569" w:type="dxa"/>
          </w:tcPr>
          <w:p w14:paraId="12043C72" w14:textId="77777777"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478F9C02" w14:textId="77777777"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6B60D436" w14:textId="77777777"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7CBA1380" w14:textId="77777777"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14:paraId="0555E5FB" w14:textId="77777777" w:rsidTr="003C1DD7">
        <w:tc>
          <w:tcPr>
            <w:tcW w:w="3569" w:type="dxa"/>
          </w:tcPr>
          <w:p w14:paraId="35A484F8" w14:textId="77777777"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038DF012" w14:textId="77777777"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73F8B12" w14:textId="77777777"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5BC73C01" w14:textId="77777777" w:rsidR="003C1DD7" w:rsidRDefault="003C1DD7" w:rsidP="00016AC3">
            <w:pPr>
              <w:spacing w:before="180" w:afterLines="25" w:after="60"/>
              <w:rPr>
                <w:rFonts w:ascii="Arial" w:hAnsi="Arial" w:cs="Arial"/>
                <w:b/>
              </w:rPr>
            </w:pPr>
          </w:p>
        </w:tc>
      </w:tr>
      <w:tr w:rsidR="003C1DD7" w14:paraId="188218F7" w14:textId="77777777" w:rsidTr="003C1DD7">
        <w:tc>
          <w:tcPr>
            <w:tcW w:w="3569" w:type="dxa"/>
          </w:tcPr>
          <w:p w14:paraId="4B648C13"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6B5E9016"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25CA9E5F"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692A5815" w14:textId="77777777" w:rsidR="003C1DD7" w:rsidRDefault="003C1DD7" w:rsidP="00016AC3">
            <w:pPr>
              <w:spacing w:before="180" w:afterLines="25" w:after="60"/>
              <w:rPr>
                <w:rFonts w:ascii="Arial" w:hAnsi="Arial" w:cs="Arial"/>
                <w:b/>
              </w:rPr>
            </w:pPr>
          </w:p>
        </w:tc>
      </w:tr>
      <w:tr w:rsidR="00F015DC" w:rsidRPr="008B141F" w14:paraId="15890248" w14:textId="77777777" w:rsidTr="00F015DC">
        <w:tc>
          <w:tcPr>
            <w:tcW w:w="3569" w:type="dxa"/>
          </w:tcPr>
          <w:p w14:paraId="52046E75"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14:paraId="0F0E5739"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3434DB95" w14:textId="77777777"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6AD8AD9B" w14:textId="77777777" w:rsidR="00F015DC" w:rsidRPr="008B141F" w:rsidRDefault="00F015DC" w:rsidP="007A663A">
            <w:pPr>
              <w:spacing w:before="180" w:afterLines="25" w:after="60"/>
              <w:rPr>
                <w:rFonts w:ascii="Arial" w:hAnsi="Arial" w:cs="Arial"/>
              </w:rPr>
            </w:pPr>
          </w:p>
        </w:tc>
      </w:tr>
      <w:tr w:rsidR="00C34D60" w:rsidRPr="008B141F" w14:paraId="7864D40A" w14:textId="77777777" w:rsidTr="00F015DC">
        <w:tc>
          <w:tcPr>
            <w:tcW w:w="3569" w:type="dxa"/>
          </w:tcPr>
          <w:p w14:paraId="44293815"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7C5952BE"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09C8506B"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64C1C30E" w14:textId="77777777" w:rsidR="00C34D60" w:rsidRPr="008B141F" w:rsidRDefault="00C34D60" w:rsidP="00C34D60">
            <w:pPr>
              <w:spacing w:before="180" w:afterLines="25" w:after="60"/>
              <w:rPr>
                <w:rFonts w:ascii="Arial" w:hAnsi="Arial" w:cs="Arial"/>
              </w:rPr>
            </w:pPr>
          </w:p>
        </w:tc>
      </w:tr>
      <w:tr w:rsidR="007C0828" w:rsidRPr="008B141F" w14:paraId="4C2E2898" w14:textId="77777777" w:rsidTr="00F015DC">
        <w:tc>
          <w:tcPr>
            <w:tcW w:w="3569" w:type="dxa"/>
          </w:tcPr>
          <w:p w14:paraId="3F29C573" w14:textId="6EE9F5A5" w:rsidR="007C0828" w:rsidRDefault="007C0828" w:rsidP="00C34D60">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40889948" w14:textId="7B4C2AB3"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536D2417" w14:textId="77E7A81A"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D0E6465" w14:textId="77777777" w:rsidR="007C0828" w:rsidRPr="008B141F" w:rsidRDefault="007C0828" w:rsidP="00C34D60">
            <w:pPr>
              <w:spacing w:before="180" w:afterLines="25" w:after="60"/>
              <w:rPr>
                <w:rFonts w:ascii="Arial" w:hAnsi="Arial" w:cs="Arial"/>
              </w:rPr>
            </w:pPr>
          </w:p>
        </w:tc>
      </w:tr>
      <w:tr w:rsidR="007F30EC" w:rsidRPr="008B141F" w14:paraId="56D94755" w14:textId="77777777" w:rsidTr="00F015DC">
        <w:tc>
          <w:tcPr>
            <w:tcW w:w="3569" w:type="dxa"/>
          </w:tcPr>
          <w:p w14:paraId="4C0D3AC9" w14:textId="3DBF7C75" w:rsidR="007F30EC" w:rsidRDefault="007F30EC" w:rsidP="00C34D60">
            <w:pPr>
              <w:spacing w:before="180" w:afterLines="25" w:after="60"/>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14:paraId="3295010B" w14:textId="02DFCC0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955DC8A" w14:textId="58A0CE2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DFA4FEF" w14:textId="77777777" w:rsidR="007F30EC" w:rsidRPr="008B141F" w:rsidRDefault="007F30EC" w:rsidP="00C34D60">
            <w:pPr>
              <w:spacing w:before="180" w:afterLines="25" w:after="60"/>
              <w:rPr>
                <w:rFonts w:ascii="Arial" w:hAnsi="Arial" w:cs="Arial"/>
              </w:rPr>
            </w:pPr>
          </w:p>
        </w:tc>
      </w:tr>
      <w:tr w:rsidR="001818CF" w:rsidRPr="008B141F" w14:paraId="08FBCDD2" w14:textId="77777777" w:rsidTr="00F015DC">
        <w:tc>
          <w:tcPr>
            <w:tcW w:w="3569" w:type="dxa"/>
          </w:tcPr>
          <w:p w14:paraId="46318628" w14:textId="6469FFC2" w:rsidR="001818CF" w:rsidRDefault="001818CF" w:rsidP="00C34D60">
            <w:pPr>
              <w:spacing w:before="180" w:afterLines="25" w:after="60"/>
              <w:rPr>
                <w:rFonts w:ascii="Arial" w:hAnsi="Arial" w:cs="Arial"/>
                <w:lang w:eastAsia="zh-CN"/>
              </w:rPr>
            </w:pPr>
            <w:r>
              <w:rPr>
                <w:rFonts w:ascii="Arial" w:hAnsi="Arial" w:cs="Arial"/>
                <w:lang w:eastAsia="zh-CN"/>
              </w:rPr>
              <w:t>I</w:t>
            </w:r>
            <w:r>
              <w:t>ntel</w:t>
            </w:r>
          </w:p>
        </w:tc>
        <w:tc>
          <w:tcPr>
            <w:tcW w:w="3569" w:type="dxa"/>
          </w:tcPr>
          <w:p w14:paraId="74F4901C" w14:textId="6613960E"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65496B5F" w14:textId="658EA414"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4CA8F640" w14:textId="77777777" w:rsidR="001818CF" w:rsidRPr="008B141F" w:rsidRDefault="001818CF" w:rsidP="00C34D60">
            <w:pPr>
              <w:spacing w:before="180" w:afterLines="25" w:after="60"/>
              <w:rPr>
                <w:rFonts w:ascii="Arial" w:hAnsi="Arial" w:cs="Arial"/>
              </w:rPr>
            </w:pPr>
          </w:p>
        </w:tc>
      </w:tr>
    </w:tbl>
    <w:p w14:paraId="4F27694F" w14:textId="77777777" w:rsidR="003C1DD7" w:rsidRPr="003C1DD7" w:rsidRDefault="003C1DD7" w:rsidP="00016AC3">
      <w:pPr>
        <w:spacing w:before="180" w:afterLines="25" w:after="60"/>
        <w:rPr>
          <w:rFonts w:ascii="Arial" w:hAnsi="Arial" w:cs="Arial"/>
          <w:b/>
        </w:rPr>
      </w:pPr>
    </w:p>
    <w:p w14:paraId="35FFE845" w14:textId="77777777" w:rsidR="001E610E" w:rsidRPr="00C74ECF" w:rsidRDefault="00416BD0" w:rsidP="00104221">
      <w:pPr>
        <w:pStyle w:val="Heading1"/>
        <w:spacing w:after="120" w:line="276" w:lineRule="auto"/>
        <w:jc w:val="both"/>
        <w:rPr>
          <w:lang w:eastAsia="zh-CN"/>
        </w:rPr>
      </w:pPr>
      <w:bookmarkStart w:id="19" w:name="OLE_LINK1"/>
      <w:bookmarkStart w:id="20" w:name="OLE_LINK2"/>
      <w:r>
        <w:rPr>
          <w:lang w:eastAsia="zh-CN"/>
        </w:rPr>
        <w:t>Conclusions</w:t>
      </w:r>
    </w:p>
    <w:bookmarkEnd w:id="0"/>
    <w:bookmarkEnd w:id="19"/>
    <w:bookmarkEnd w:id="20"/>
    <w:p w14:paraId="357E8079" w14:textId="77777777" w:rsidR="00393EF4" w:rsidRPr="008E5573" w:rsidRDefault="00393EF4" w:rsidP="00393EF4">
      <w:pPr>
        <w:spacing w:after="120"/>
      </w:pPr>
    </w:p>
    <w:p w14:paraId="511380E4" w14:textId="77777777" w:rsidR="005E25EB" w:rsidRPr="008E5573" w:rsidRDefault="005E25EB" w:rsidP="00A87B70">
      <w:pPr>
        <w:tabs>
          <w:tab w:val="left" w:pos="1701"/>
        </w:tabs>
        <w:spacing w:before="120" w:after="120"/>
      </w:pPr>
    </w:p>
    <w:sectPr w:rsidR="005E25EB" w:rsidRPr="008E5573" w:rsidSect="00BE09E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4E85" w14:textId="77777777" w:rsidR="007A6E06" w:rsidRDefault="007A6E06">
      <w:r>
        <w:separator/>
      </w:r>
    </w:p>
  </w:endnote>
  <w:endnote w:type="continuationSeparator" w:id="0">
    <w:p w14:paraId="48E66FCB" w14:textId="77777777" w:rsidR="007A6E06" w:rsidRDefault="007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1237" w14:textId="77777777" w:rsidR="001818CF" w:rsidRDefault="0018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56D" w14:textId="77777777" w:rsidR="001818CF" w:rsidRDefault="00181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C09B" w14:textId="77777777" w:rsidR="001818CF" w:rsidRDefault="0018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67BF" w14:textId="77777777" w:rsidR="007A6E06" w:rsidRDefault="007A6E06">
      <w:r>
        <w:separator/>
      </w:r>
    </w:p>
  </w:footnote>
  <w:footnote w:type="continuationSeparator" w:id="0">
    <w:p w14:paraId="7B0276D0" w14:textId="77777777" w:rsidR="007A6E06" w:rsidRDefault="007A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09B2" w14:textId="77777777" w:rsidR="001818CF" w:rsidRDefault="0018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8983" w14:textId="77777777" w:rsidR="00A5738D" w:rsidRDefault="00A5738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22C4" w14:textId="77777777" w:rsidR="001818CF" w:rsidRDefault="0018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3" type="#_x0000_t75" style="width:11.5pt;height:11.5pt" o:bullet="t">
        <v:imagedata r:id="rId1" o:title="mso3200"/>
      </v:shape>
    </w:pict>
  </w:numPicBullet>
  <w:numPicBullet w:numPicBulletId="1">
    <w:pict>
      <v:shape id="_x0000_i1604" type="#_x0000_t75" style="width:113.45pt;height:74.9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7989C"/>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목록 단락 Char,1st level - Bullet List Paragraph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styleId="UnresolvedMention">
    <w:name w:val="Unresolved Mention"/>
    <w:basedOn w:val="DefaultParagraphFont"/>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athan.tenny@mediate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rthold.panzner@nokia.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xiao.xiao@vivo.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E09-335B-4486-B033-F9C9ABF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Pages>
  <Words>1668</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Intel-AA</cp:lastModifiedBy>
  <cp:revision>2</cp:revision>
  <cp:lastPrinted>1900-12-31T16:00:00Z</cp:lastPrinted>
  <dcterms:created xsi:type="dcterms:W3CDTF">2021-11-03T23:34:00Z</dcterms:created>
  <dcterms:modified xsi:type="dcterms:W3CDTF">2021-11-03T23:34:00Z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