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rsidR="00607262" w:rsidRDefault="00607262" w:rsidP="00104221">
      <w:pPr>
        <w:pStyle w:val="a4"/>
        <w:tabs>
          <w:tab w:val="left" w:pos="6521"/>
        </w:tabs>
        <w:spacing w:after="60"/>
        <w:jc w:val="both"/>
        <w:rPr>
          <w:sz w:val="24"/>
        </w:rPr>
      </w:pPr>
    </w:p>
    <w:p w:rsidR="00505E15" w:rsidRPr="005A3C40" w:rsidRDefault="00CD55A8" w:rsidP="00104221">
      <w:pPr>
        <w:pStyle w:val="a4"/>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rsidR="00A0015A" w:rsidRDefault="00A0015A" w:rsidP="00F7629D">
      <w:pPr>
        <w:pStyle w:val="1"/>
        <w:spacing w:line="276" w:lineRule="auto"/>
        <w:jc w:val="both"/>
        <w:rPr>
          <w:lang w:eastAsia="zh-CN"/>
        </w:rPr>
      </w:pPr>
      <w:r w:rsidRPr="00CC0168">
        <w:rPr>
          <w:lang w:eastAsia="zh-CN"/>
        </w:rPr>
        <w:t>Introduction</w:t>
      </w:r>
    </w:p>
    <w:p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rsidR="00094EE3" w:rsidRDefault="00094EE3" w:rsidP="00094EE3">
      <w:pPr>
        <w:ind w:left="1134"/>
      </w:pPr>
      <w:r w:rsidRPr="00770DB4">
        <w:tab/>
      </w:r>
      <w:r>
        <w:tab/>
        <w:t xml:space="preserve">   </w:t>
      </w:r>
      <w:r w:rsidRPr="00AA559F">
        <w:rPr>
          <w:b/>
        </w:rPr>
        <w:t xml:space="preserve">Deadline: </w:t>
      </w:r>
      <w:r>
        <w:t>11/9, 10:00am UTC</w:t>
      </w:r>
    </w:p>
    <w:p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rsidTr="00295A7A">
        <w:tc>
          <w:tcPr>
            <w:tcW w:w="2639" w:type="dxa"/>
          </w:tcPr>
          <w:p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rsidR="00393EF4" w:rsidRPr="00FD4536" w:rsidRDefault="00393EF4" w:rsidP="00295A7A">
            <w:pPr>
              <w:pStyle w:val="TAH"/>
              <w:rPr>
                <w:sz w:val="22"/>
                <w:lang w:eastAsia="ko-KR"/>
              </w:rPr>
            </w:pPr>
            <w:r w:rsidRPr="00FD4536">
              <w:rPr>
                <w:sz w:val="22"/>
                <w:lang w:eastAsia="ko-KR"/>
              </w:rPr>
              <w:t>E-mail</w:t>
            </w:r>
          </w:p>
        </w:tc>
      </w:tr>
      <w:tr w:rsidR="00393EF4" w:rsidTr="00295A7A">
        <w:tc>
          <w:tcPr>
            <w:tcW w:w="2639" w:type="dxa"/>
          </w:tcPr>
          <w:p w:rsidR="00393EF4" w:rsidRPr="004E129B" w:rsidRDefault="00393EF4" w:rsidP="00295A7A">
            <w:pPr>
              <w:pStyle w:val="TAC"/>
              <w:rPr>
                <w:lang w:eastAsia="zh-CN"/>
              </w:rPr>
            </w:pPr>
            <w:r>
              <w:rPr>
                <w:lang w:eastAsia="zh-CN"/>
              </w:rPr>
              <w:t>Huawei, HiSilicon</w:t>
            </w:r>
          </w:p>
        </w:tc>
        <w:tc>
          <w:tcPr>
            <w:tcW w:w="3066" w:type="dxa"/>
            <w:shd w:val="clear" w:color="auto" w:fill="auto"/>
          </w:tcPr>
          <w:p w:rsidR="00393EF4" w:rsidRPr="004E129B" w:rsidRDefault="00393EF4" w:rsidP="00295A7A">
            <w:pPr>
              <w:pStyle w:val="TAC"/>
              <w:rPr>
                <w:lang w:eastAsia="zh-CN"/>
              </w:rPr>
            </w:pPr>
            <w:r>
              <w:rPr>
                <w:lang w:eastAsia="zh-CN"/>
              </w:rPr>
              <w:t>Tao Cai</w:t>
            </w:r>
          </w:p>
        </w:tc>
        <w:tc>
          <w:tcPr>
            <w:tcW w:w="4150" w:type="dxa"/>
            <w:shd w:val="clear" w:color="auto" w:fill="auto"/>
          </w:tcPr>
          <w:p w:rsidR="00393EF4" w:rsidRPr="004E129B" w:rsidRDefault="00393EF4" w:rsidP="00295A7A">
            <w:pPr>
              <w:pStyle w:val="TAC"/>
              <w:rPr>
                <w:lang w:eastAsia="zh-CN"/>
              </w:rPr>
            </w:pPr>
            <w:r>
              <w:rPr>
                <w:lang w:eastAsia="zh-CN"/>
              </w:rPr>
              <w:t>tao.cai@huawei.com</w:t>
            </w:r>
          </w:p>
        </w:tc>
      </w:tr>
      <w:tr w:rsidR="00393EF4" w:rsidTr="00295A7A">
        <w:tc>
          <w:tcPr>
            <w:tcW w:w="2639" w:type="dxa"/>
          </w:tcPr>
          <w:p w:rsidR="00393EF4" w:rsidRPr="004E129B" w:rsidRDefault="00AC4048" w:rsidP="00295A7A">
            <w:pPr>
              <w:pStyle w:val="TAC"/>
              <w:rPr>
                <w:lang w:eastAsia="zh-CN"/>
              </w:rPr>
            </w:pPr>
            <w:r>
              <w:rPr>
                <w:lang w:eastAsia="zh-CN"/>
              </w:rPr>
              <w:t>Apple</w:t>
            </w:r>
          </w:p>
        </w:tc>
        <w:tc>
          <w:tcPr>
            <w:tcW w:w="3066" w:type="dxa"/>
            <w:shd w:val="clear" w:color="auto" w:fill="auto"/>
          </w:tcPr>
          <w:p w:rsidR="00393EF4" w:rsidRPr="00441A7A" w:rsidRDefault="00AC4048" w:rsidP="00295A7A">
            <w:pPr>
              <w:pStyle w:val="TAC"/>
              <w:rPr>
                <w:lang w:eastAsia="zh-CN"/>
              </w:rPr>
            </w:pPr>
            <w:proofErr w:type="spellStart"/>
            <w:r>
              <w:rPr>
                <w:lang w:eastAsia="zh-CN"/>
              </w:rPr>
              <w:t>Zhibin</w:t>
            </w:r>
            <w:proofErr w:type="spellEnd"/>
            <w:r>
              <w:rPr>
                <w:lang w:eastAsia="zh-CN"/>
              </w:rPr>
              <w:t xml:space="preserve"> Wu</w:t>
            </w:r>
          </w:p>
        </w:tc>
        <w:tc>
          <w:tcPr>
            <w:tcW w:w="4150" w:type="dxa"/>
            <w:shd w:val="clear" w:color="auto" w:fill="auto"/>
          </w:tcPr>
          <w:p w:rsidR="00393EF4" w:rsidRPr="00297C43" w:rsidRDefault="00AC4048" w:rsidP="00295A7A">
            <w:pPr>
              <w:pStyle w:val="TAC"/>
              <w:rPr>
                <w:lang w:eastAsia="zh-CN"/>
              </w:rPr>
            </w:pPr>
            <w:r>
              <w:rPr>
                <w:lang w:eastAsia="zh-CN"/>
              </w:rPr>
              <w:t>Zhibin_wu@apple.com</w:t>
            </w:r>
          </w:p>
        </w:tc>
      </w:tr>
      <w:tr w:rsidR="00393EF4" w:rsidTr="00295A7A">
        <w:tc>
          <w:tcPr>
            <w:tcW w:w="2639" w:type="dxa"/>
          </w:tcPr>
          <w:p w:rsidR="00393EF4" w:rsidRPr="004E129B" w:rsidRDefault="00E2601B" w:rsidP="00295A7A">
            <w:pPr>
              <w:pStyle w:val="TAC"/>
              <w:rPr>
                <w:rFonts w:hint="eastAsia"/>
                <w:lang w:eastAsia="zh-CN"/>
              </w:rPr>
            </w:pPr>
            <w:r>
              <w:rPr>
                <w:rFonts w:hint="eastAsia"/>
                <w:lang w:eastAsia="zh-CN"/>
              </w:rPr>
              <w:t>CATT</w:t>
            </w:r>
          </w:p>
        </w:tc>
        <w:tc>
          <w:tcPr>
            <w:tcW w:w="3066" w:type="dxa"/>
            <w:shd w:val="clear" w:color="auto" w:fill="auto"/>
          </w:tcPr>
          <w:p w:rsidR="00393EF4" w:rsidRPr="00E2601B" w:rsidRDefault="00E2601B" w:rsidP="00295A7A">
            <w:pPr>
              <w:pStyle w:val="TAC"/>
              <w:rPr>
                <w:rFonts w:eastAsiaTheme="minorEastAsia" w:hint="eastAsia"/>
                <w:lang w:eastAsia="zh-CN"/>
              </w:rPr>
            </w:pPr>
            <w:r>
              <w:rPr>
                <w:rFonts w:eastAsiaTheme="minorEastAsia" w:hint="eastAsia"/>
                <w:lang w:eastAsia="zh-CN"/>
              </w:rPr>
              <w:t>Hao Xu</w:t>
            </w:r>
          </w:p>
        </w:tc>
        <w:tc>
          <w:tcPr>
            <w:tcW w:w="4150" w:type="dxa"/>
            <w:shd w:val="clear" w:color="auto" w:fill="auto"/>
          </w:tcPr>
          <w:p w:rsidR="00393EF4" w:rsidRPr="00E2601B" w:rsidRDefault="00E2601B" w:rsidP="00295A7A">
            <w:pPr>
              <w:pStyle w:val="TAC"/>
              <w:rPr>
                <w:rFonts w:eastAsiaTheme="minorEastAsia" w:hint="eastAsia"/>
                <w:lang w:eastAsia="zh-CN"/>
              </w:rPr>
            </w:pPr>
            <w:r>
              <w:rPr>
                <w:rFonts w:eastAsiaTheme="minorEastAsia" w:hint="eastAsia"/>
                <w:lang w:eastAsia="zh-CN"/>
              </w:rPr>
              <w:t>xuhao@catt.cn</w:t>
            </w:r>
          </w:p>
        </w:tc>
      </w:tr>
    </w:tbl>
    <w:p w:rsidR="003C1DD7" w:rsidRDefault="003C1DD7" w:rsidP="003532A4">
      <w:pPr>
        <w:spacing w:beforeLines="50" w:before="120"/>
        <w:jc w:val="both"/>
        <w:rPr>
          <w:lang w:eastAsia="zh-CN"/>
        </w:rPr>
      </w:pPr>
    </w:p>
    <w:p w:rsidR="00FF69BB" w:rsidRPr="00EF67EC" w:rsidRDefault="00FF69BB" w:rsidP="0082547A">
      <w:pPr>
        <w:pStyle w:val="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rsidR="0005077C" w:rsidRDefault="0005077C" w:rsidP="00E40950">
      <w:pPr>
        <w:spacing w:before="180"/>
        <w:rPr>
          <w:lang w:eastAsia="zh-CN"/>
        </w:rPr>
      </w:pPr>
    </w:p>
    <w:p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414EE9">
            <w:pPr>
              <w:spacing w:after="0"/>
              <w:rPr>
                <w:rStyle w:val="aa"/>
                <w:rFonts w:ascii="Arial" w:hAnsi="Arial" w:cs="Arial"/>
                <w:b/>
                <w:bCs/>
                <w:sz w:val="16"/>
                <w:szCs w:val="16"/>
                <w:u w:val="none"/>
              </w:rPr>
            </w:pPr>
            <w:r w:rsidRPr="008E5D12">
              <w:rPr>
                <w:rStyle w:val="aa"/>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9223F">
            <w:pPr>
              <w:spacing w:after="0"/>
              <w:rPr>
                <w:rFonts w:ascii="Arial" w:hAnsi="Arial" w:cs="Arial"/>
                <w:sz w:val="16"/>
                <w:szCs w:val="16"/>
              </w:rPr>
            </w:pPr>
            <w:proofErr w:type="spellStart"/>
            <w:r w:rsidRPr="00B62265">
              <w:rPr>
                <w:rFonts w:ascii="Arial" w:hAnsi="Arial" w:cs="Arial"/>
                <w:sz w:val="16"/>
                <w:szCs w:val="16"/>
              </w:rPr>
              <w:t>Miscelleneous</w:t>
            </w:r>
            <w:proofErr w:type="spellEnd"/>
            <w:r w:rsidRPr="00B62265">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proofErr w:type="spellStart"/>
            <w:r w:rsidRPr="00172BBB">
              <w:rPr>
                <w:color w:val="000000" w:themeColor="text1"/>
                <w:lang w:eastAsia="zh-CN"/>
              </w:rPr>
              <w:t>sidelink</w:t>
            </w:r>
            <w:proofErr w:type="spellEnd"/>
            <w:r w:rsidRPr="00172BBB">
              <w:rPr>
                <w:color w:val="000000" w:themeColor="text1"/>
                <w:lang w:eastAsia="zh-CN"/>
              </w:rPr>
              <w:t xml:space="preserve"> resource allocation mode 2</w:t>
            </w:r>
            <w:r>
              <w:rPr>
                <w:color w:val="000000" w:themeColor="text1"/>
                <w:lang w:eastAsia="zh-CN"/>
              </w:rPr>
              <w:t xml:space="preserve"> that</w:t>
            </w:r>
          </w:p>
          <w:p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w:t>
            </w:r>
            <w:proofErr w:type="spellStart"/>
            <w:r w:rsidRPr="00172BBB">
              <w:rPr>
                <w:i/>
                <w:color w:val="000000" w:themeColor="text1"/>
                <w:lang w:eastAsia="zh-CN"/>
              </w:rPr>
              <w:t>sl-</w:t>
            </w:r>
            <w:r w:rsidRPr="00172BBB">
              <w:rPr>
                <w:i/>
                <w:color w:val="000000" w:themeColor="text1"/>
                <w:lang w:eastAsia="zh-CN"/>
              </w:rPr>
              <w:lastRenderedPageBreak/>
              <w:t>ResourceReservePeriod</w:t>
            </w:r>
            <w:proofErr w:type="spellEnd"/>
            <w:r w:rsidRPr="00172BBB">
              <w:rPr>
                <w:color w:val="000000" w:themeColor="text1"/>
                <w:lang w:eastAsia="zh-CN"/>
              </w:rPr>
              <w:t xml:space="preserve"> containing value of 0 </w:t>
            </w:r>
            <w:proofErr w:type="spellStart"/>
            <w:r w:rsidRPr="00172BBB">
              <w:rPr>
                <w:color w:val="000000" w:themeColor="text1"/>
                <w:lang w:eastAsia="zh-CN"/>
              </w:rPr>
              <w:t>ms</w:t>
            </w:r>
            <w:proofErr w:type="spellEnd"/>
            <w:r>
              <w:rPr>
                <w:color w:val="000000" w:themeColor="text1"/>
                <w:lang w:eastAsia="zh-CN"/>
              </w:rPr>
              <w:t xml:space="preserve"> </w:t>
            </w:r>
          </w:p>
          <w:p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sidRPr="00172BBB">
              <w:rPr>
                <w:i/>
                <w:color w:val="000000" w:themeColor="text1"/>
                <w:lang w:eastAsia="zh-CN"/>
              </w:rPr>
              <w:t>sl-ResourceReservePeriodList</w:t>
            </w:r>
            <w:proofErr w:type="spellEnd"/>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w:t>
            </w:r>
            <w:proofErr w:type="spellStart"/>
            <w:r w:rsidRPr="00991BBB">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rsidR="004C0F79" w:rsidRDefault="004C0F79" w:rsidP="004375A5">
            <w:pPr>
              <w:pStyle w:val="CRCoverPage"/>
              <w:spacing w:after="0"/>
              <w:ind w:left="460"/>
              <w:rPr>
                <w:color w:val="000000" w:themeColor="text1"/>
                <w:lang w:eastAsia="zh-CN"/>
              </w:rPr>
            </w:pPr>
          </w:p>
          <w:p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w:t>
            </w:r>
            <w:proofErr w:type="spellStart"/>
            <w:r w:rsidRPr="00874BF5">
              <w:rPr>
                <w:rFonts w:cs="Arial"/>
                <w:iCs/>
                <w:szCs w:val="22"/>
                <w:lang w:eastAsia="en-GB"/>
              </w:rPr>
              <w:t>ms</w:t>
            </w:r>
            <w:r w:rsidRPr="00874BF5">
              <w:rPr>
                <w:iCs/>
                <w:szCs w:val="22"/>
                <w:lang w:eastAsia="en-GB"/>
              </w:rPr>
              <w:t>.</w:t>
            </w:r>
            <w:proofErr w:type="spellEnd"/>
            <w:r w:rsidRPr="00874BF5">
              <w:rPr>
                <w:iCs/>
                <w:szCs w:val="22"/>
                <w:lang w:eastAsia="en-GB"/>
              </w:rPr>
              <w:t xml:space="preserve">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rsidR="004C0F79" w:rsidRDefault="004C0F79" w:rsidP="00592EA6">
            <w:pPr>
              <w:pStyle w:val="CRCoverPage"/>
              <w:spacing w:after="0"/>
              <w:ind w:left="460"/>
              <w:rPr>
                <w:iCs/>
                <w:szCs w:val="22"/>
                <w:lang w:eastAsia="en-GB"/>
              </w:rPr>
            </w:pPr>
          </w:p>
          <w:p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rsidR="004C0F79" w:rsidRDefault="004C0F79" w:rsidP="00946370">
            <w:pPr>
              <w:tabs>
                <w:tab w:val="left" w:pos="1164"/>
              </w:tabs>
              <w:spacing w:after="120"/>
              <w:rPr>
                <w:rFonts w:ascii="Arial" w:hAnsi="Arial" w:cs="Arial"/>
                <w:sz w:val="16"/>
                <w:szCs w:val="16"/>
                <w:lang w:eastAsia="zh-CN"/>
              </w:rPr>
            </w:pPr>
            <w:r>
              <w:rPr>
                <w:lang w:eastAsia="zh-CN"/>
              </w:rPr>
              <w:lastRenderedPageBreak/>
              <w:t>For the</w:t>
            </w:r>
            <w:r w:rsidR="00511F0B">
              <w:rPr>
                <w:lang w:eastAsia="zh-CN"/>
              </w:rPr>
              <w:t xml:space="preserve"> first change of Rapp’s </w:t>
            </w:r>
            <w:proofErr w:type="spellStart"/>
            <w:r w:rsidR="00511F0B">
              <w:rPr>
                <w:lang w:eastAsia="zh-CN"/>
              </w:rPr>
              <w:t>Misc</w:t>
            </w:r>
            <w:proofErr w:type="spellEnd"/>
            <w:r w:rsidR="00511F0B">
              <w:rPr>
                <w:lang w:eastAsia="zh-CN"/>
              </w:rPr>
              <w:t xml:space="preserve"> CR and the other four</w:t>
            </w:r>
            <w:r>
              <w:rPr>
                <w:lang w:eastAsia="zh-CN"/>
              </w:rPr>
              <w:t xml:space="preserve"> CRs in this group, all are based on </w:t>
            </w:r>
            <w:r>
              <w:rPr>
                <w:lang w:eastAsia="zh-CN"/>
              </w:rPr>
              <w:lastRenderedPageBreak/>
              <w:t>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414EE9">
            <w:pPr>
              <w:spacing w:after="0"/>
              <w:rPr>
                <w:rStyle w:val="aa"/>
                <w:rFonts w:ascii="Arial" w:hAnsi="Arial" w:cs="Arial"/>
                <w:b/>
                <w:bCs/>
                <w:color w:val="auto"/>
                <w:sz w:val="16"/>
                <w:szCs w:val="16"/>
                <w:u w:val="none"/>
              </w:rPr>
            </w:pPr>
            <w:r w:rsidRPr="002A2E3C">
              <w:rPr>
                <w:rStyle w:val="aa"/>
                <w:rFonts w:ascii="Arial" w:hAnsi="Arial" w:cs="Arial"/>
                <w:b/>
                <w:bCs/>
                <w:color w:val="auto"/>
                <w:sz w:val="16"/>
                <w:szCs w:val="16"/>
                <w:u w:val="none"/>
              </w:rPr>
              <w:lastRenderedPageBreak/>
              <w:t>R2-2109630</w:t>
            </w:r>
            <w:r w:rsidR="00094EE3" w:rsidRPr="00094EE3">
              <w:rPr>
                <w:rStyle w:val="aa"/>
                <w:rFonts w:ascii="Arial" w:hAnsi="Arial" w:cs="Arial"/>
                <w:b/>
                <w:bCs/>
                <w:color w:val="auto"/>
                <w:sz w:val="16"/>
                <w:szCs w:val="16"/>
                <w:u w:val="none"/>
              </w:rPr>
              <w:t>/</w:t>
            </w:r>
            <w:r w:rsidR="00094EE3">
              <w:rPr>
                <w:rStyle w:val="aa"/>
                <w:rFonts w:ascii="Arial" w:hAnsi="Arial" w:cs="Arial"/>
                <w:b/>
                <w:bCs/>
                <w:color w:val="auto"/>
                <w:sz w:val="16"/>
                <w:szCs w:val="16"/>
                <w:u w:val="none"/>
              </w:rPr>
              <w:t xml:space="preserve"> </w:t>
            </w:r>
            <w:r w:rsidR="00094EE3" w:rsidRPr="00094EE3">
              <w:rPr>
                <w:rStyle w:val="aa"/>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9223F">
            <w:pPr>
              <w:spacing w:after="0"/>
              <w:rPr>
                <w:rFonts w:ascii="Arial" w:hAnsi="Arial" w:cs="Arial"/>
                <w:sz w:val="16"/>
                <w:szCs w:val="16"/>
              </w:rPr>
            </w:pPr>
            <w:r w:rsidRPr="002A2E3C">
              <w:rPr>
                <w:rFonts w:ascii="Arial" w:hAnsi="Arial" w:cs="Arial"/>
                <w:sz w:val="16"/>
                <w:szCs w:val="16"/>
              </w:rPr>
              <w:t xml:space="preserve">CR to 38.331 on </w:t>
            </w:r>
            <w:proofErr w:type="spellStart"/>
            <w:r w:rsidRPr="002A2E3C">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14EE9">
            <w:pPr>
              <w:spacing w:after="0"/>
              <w:rPr>
                <w:rFonts w:ascii="Arial" w:hAnsi="Arial" w:cs="Arial"/>
                <w:sz w:val="16"/>
                <w:szCs w:val="16"/>
              </w:rPr>
            </w:pPr>
            <w:r w:rsidRPr="00881FA6">
              <w:rPr>
                <w:rFonts w:ascii="Arial" w:hAnsi="Arial" w:cs="Arial"/>
                <w:sz w:val="16"/>
                <w:szCs w:val="16"/>
              </w:rPr>
              <w:t xml:space="preserve">Qualcomm Finland RFFE </w:t>
            </w:r>
            <w:proofErr w:type="spellStart"/>
            <w:r w:rsidRPr="00881FA6">
              <w:rPr>
                <w:rFonts w:ascii="Arial" w:hAnsi="Arial" w:cs="Arial"/>
                <w:sz w:val="16"/>
                <w:szCs w:val="16"/>
              </w:rPr>
              <w:t>Oy</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r w:rsidRPr="009C7017">
              <w:rPr>
                <w:iCs/>
                <w:szCs w:val="22"/>
                <w:lang w:eastAsia="en-GB"/>
              </w:rPr>
              <w:t>.</w:t>
            </w:r>
            <w:proofErr w:type="spellEnd"/>
            <w:r w:rsidRPr="009C7017">
              <w:rPr>
                <w:iCs/>
                <w:szCs w:val="22"/>
                <w:lang w:eastAsia="en-GB"/>
              </w:rPr>
              <w:t xml:space="preserve">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rsidR="004C0F79" w:rsidRDefault="004C0F79" w:rsidP="00380AB0">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C06CA3">
            <w:pPr>
              <w:spacing w:after="0"/>
              <w:rPr>
                <w:rStyle w:val="aa"/>
                <w:rFonts w:ascii="Arial" w:hAnsi="Arial" w:cs="Arial"/>
                <w:b/>
                <w:bCs/>
                <w:color w:val="auto"/>
                <w:sz w:val="16"/>
                <w:szCs w:val="16"/>
                <w:u w:val="none"/>
              </w:rPr>
            </w:pPr>
            <w:r w:rsidRPr="00C06CA3">
              <w:rPr>
                <w:rStyle w:val="aa"/>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06CA3">
            <w:pPr>
              <w:spacing w:after="0"/>
              <w:rPr>
                <w:rFonts w:ascii="Arial" w:hAnsi="Arial" w:cs="Arial"/>
                <w:sz w:val="16"/>
                <w:szCs w:val="16"/>
              </w:rPr>
            </w:pPr>
            <w:r w:rsidRPr="00C06CA3">
              <w:rPr>
                <w:rFonts w:ascii="Arial" w:hAnsi="Arial" w:cs="Arial"/>
                <w:sz w:val="16"/>
                <w:szCs w:val="16"/>
              </w:rPr>
              <w:t xml:space="preserve">Corrections on RRC parameter </w:t>
            </w:r>
            <w:proofErr w:type="spellStart"/>
            <w:r w:rsidRPr="00C06CA3">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r w:rsidRPr="009C7017">
              <w:rPr>
                <w:iCs/>
                <w:szCs w:val="22"/>
                <w:lang w:eastAsia="en-GB"/>
              </w:rPr>
              <w:t>.</w:t>
            </w:r>
            <w:proofErr w:type="spellEnd"/>
            <w:r w:rsidRPr="009C7017">
              <w:rPr>
                <w:iCs/>
                <w:szCs w:val="22"/>
                <w:lang w:eastAsia="en-GB"/>
              </w:rPr>
              <w:t xml:space="preserve">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rsidR="004C0F79" w:rsidRDefault="004C0F79" w:rsidP="00C06CA3">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781E60">
            <w:pPr>
              <w:spacing w:after="0"/>
              <w:rPr>
                <w:rStyle w:val="aa"/>
                <w:rFonts w:ascii="Arial" w:hAnsi="Arial" w:cs="Arial"/>
                <w:b/>
                <w:bCs/>
                <w:color w:val="auto"/>
                <w:sz w:val="16"/>
                <w:szCs w:val="16"/>
                <w:u w:val="none"/>
              </w:rPr>
            </w:pPr>
            <w:r w:rsidRPr="0086264C">
              <w:rPr>
                <w:rStyle w:val="aa"/>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781E60">
            <w:pPr>
              <w:spacing w:after="0"/>
              <w:rPr>
                <w:rFonts w:ascii="Arial" w:hAnsi="Arial" w:cs="Arial"/>
                <w:sz w:val="16"/>
                <w:szCs w:val="16"/>
              </w:rPr>
            </w:pPr>
            <w:r w:rsidRPr="0086264C">
              <w:rPr>
                <w:rFonts w:ascii="Arial" w:hAnsi="Arial" w:cs="Arial"/>
                <w:sz w:val="16"/>
                <w:szCs w:val="16"/>
              </w:rPr>
              <w:t xml:space="preserve">Inclusion of 0 </w:t>
            </w:r>
            <w:proofErr w:type="spellStart"/>
            <w:r w:rsidRPr="0086264C">
              <w:rPr>
                <w:rFonts w:ascii="Arial" w:hAnsi="Arial" w:cs="Arial"/>
                <w:sz w:val="16"/>
                <w:szCs w:val="16"/>
              </w:rPr>
              <w:t>ms</w:t>
            </w:r>
            <w:proofErr w:type="spellEnd"/>
            <w:r w:rsidRPr="0086264C">
              <w:rPr>
                <w:rFonts w:ascii="Arial" w:hAnsi="Arial" w:cs="Arial"/>
                <w:sz w:val="16"/>
                <w:szCs w:val="16"/>
              </w:rPr>
              <w:t xml:space="preserve"> resource reservation period in </w:t>
            </w:r>
            <w:proofErr w:type="spellStart"/>
            <w:r w:rsidRPr="0086264C">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781E60">
            <w:pPr>
              <w:spacing w:after="0"/>
              <w:rPr>
                <w:rFonts w:ascii="Arial" w:hAnsi="Arial" w:cs="Arial"/>
                <w:sz w:val="16"/>
                <w:szCs w:val="16"/>
              </w:rPr>
            </w:pPr>
            <w:proofErr w:type="spellStart"/>
            <w:r w:rsidRPr="0086264C">
              <w:rPr>
                <w:rFonts w:ascii="Arial" w:hAnsi="Arial" w:cs="Arial"/>
                <w:sz w:val="16"/>
                <w:szCs w:val="16"/>
              </w:rPr>
              <w:t>MediaTek</w:t>
            </w:r>
            <w:proofErr w:type="spellEnd"/>
            <w:r w:rsidRPr="0086264C">
              <w:rPr>
                <w:rFonts w:ascii="Arial" w:hAnsi="Arial" w:cs="Arial"/>
                <w:sz w:val="16"/>
                <w:szCs w:val="16"/>
              </w:rPr>
              <w:t xml:space="preserve">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r w:rsidRPr="009C7017">
              <w:rPr>
                <w:iCs/>
                <w:szCs w:val="22"/>
                <w:lang w:eastAsia="en-GB"/>
              </w:rPr>
              <w:t>.</w:t>
            </w:r>
            <w:proofErr w:type="spellEnd"/>
            <w:r w:rsidRPr="009C7017">
              <w:rPr>
                <w:iCs/>
                <w:szCs w:val="22"/>
                <w:lang w:eastAsia="en-GB"/>
              </w:rPr>
              <w:t xml:space="preserve">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rsidR="004C0F79" w:rsidRDefault="004C0F79" w:rsidP="00781E60">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C616AC">
            <w:pPr>
              <w:spacing w:after="0"/>
              <w:rPr>
                <w:rStyle w:val="aa"/>
                <w:rFonts w:ascii="Arial" w:hAnsi="Arial" w:cs="Arial"/>
                <w:b/>
                <w:bCs/>
                <w:color w:val="auto"/>
                <w:sz w:val="16"/>
                <w:szCs w:val="16"/>
                <w:u w:val="none"/>
              </w:rPr>
            </w:pPr>
            <w:r w:rsidRPr="00C616AC">
              <w:rPr>
                <w:rStyle w:val="aa"/>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Pr="00C616AC" w:rsidRDefault="004C0F79" w:rsidP="00C616AC">
            <w:pPr>
              <w:spacing w:after="0"/>
              <w:rPr>
                <w:rFonts w:ascii="Arial" w:hAnsi="Arial" w:cs="Arial"/>
                <w:sz w:val="16"/>
                <w:szCs w:val="16"/>
              </w:rPr>
            </w:pPr>
            <w:r w:rsidRPr="00C616AC">
              <w:rPr>
                <w:rFonts w:ascii="Arial" w:hAnsi="Arial" w:cs="Arial"/>
                <w:sz w:val="16"/>
                <w:szCs w:val="16"/>
              </w:rPr>
              <w:t xml:space="preserve">ZTE Corporation, </w:t>
            </w:r>
            <w:proofErr w:type="spellStart"/>
            <w:r w:rsidRPr="00C616AC">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616AC">
            <w:pPr>
              <w:pStyle w:val="TAL"/>
              <w:rPr>
                <w:b/>
                <w:bCs/>
                <w:i/>
                <w:lang w:eastAsia="zh-CN"/>
              </w:rPr>
            </w:pPr>
            <w:proofErr w:type="spellStart"/>
            <w:r>
              <w:rPr>
                <w:b/>
                <w:bCs/>
                <w:i/>
                <w:lang w:eastAsia="en-GB"/>
              </w:rPr>
              <w:t>sl-ResourceReservePeriod</w:t>
            </w:r>
            <w:r>
              <w:rPr>
                <w:rFonts w:cs="Arial"/>
                <w:b/>
                <w:bCs/>
                <w:i/>
                <w:lang w:eastAsia="en-GB"/>
              </w:rPr>
              <w:t>List</w:t>
            </w:r>
            <w:proofErr w:type="spellEnd"/>
          </w:p>
          <w:p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r>
              <w:rPr>
                <w:iCs/>
                <w:szCs w:val="22"/>
                <w:lang w:eastAsia="en-GB"/>
              </w:rPr>
              <w:t>.</w:t>
            </w:r>
            <w:proofErr w:type="spellEnd"/>
            <w:r>
              <w:rPr>
                <w:iCs/>
                <w:szCs w:val="22"/>
                <w:lang w:eastAsia="en-GB"/>
              </w:rPr>
              <w:t xml:space="preserve">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rsidR="004C0F79" w:rsidRDefault="004C0F79" w:rsidP="00C616AC">
            <w:pPr>
              <w:tabs>
                <w:tab w:val="left" w:pos="1164"/>
              </w:tabs>
              <w:spacing w:after="120"/>
              <w:rPr>
                <w:rFonts w:ascii="Arial" w:hAnsi="Arial" w:cs="Arial"/>
                <w:sz w:val="16"/>
                <w:szCs w:val="16"/>
                <w:lang w:eastAsia="zh-CN"/>
              </w:rPr>
            </w:pPr>
          </w:p>
        </w:tc>
      </w:tr>
    </w:tbl>
    <w:p w:rsidR="00E94D30" w:rsidRPr="00B64186" w:rsidRDefault="00E94D30" w:rsidP="0047342D">
      <w:pPr>
        <w:spacing w:before="180" w:afterLines="25" w:after="60"/>
        <w:rPr>
          <w:rStyle w:val="aa"/>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aa"/>
          <w:rFonts w:ascii="Arial" w:hAnsi="Arial" w:cs="Arial"/>
          <w:bCs/>
          <w:color w:val="auto"/>
          <w:u w:val="none"/>
        </w:rPr>
        <w:t xml:space="preserve">R2-2110831 </w:t>
      </w:r>
      <w:r w:rsidR="00393EF4">
        <w:rPr>
          <w:rStyle w:val="aa"/>
          <w:rFonts w:ascii="Arial" w:hAnsi="Arial" w:cs="Arial"/>
          <w:bCs/>
          <w:color w:val="auto"/>
          <w:u w:val="none"/>
        </w:rPr>
        <w:t xml:space="preserve">in Table 1 </w:t>
      </w:r>
      <w:r w:rsidRPr="00B64186">
        <w:rPr>
          <w:rStyle w:val="aa"/>
          <w:rFonts w:ascii="Arial" w:hAnsi="Arial" w:cs="Arial"/>
          <w:bCs/>
          <w:color w:val="auto"/>
          <w:u w:val="none"/>
        </w:rPr>
        <w:t xml:space="preserve">are on the same issue by RAN 1 LS in R1-2108393, Rapp suggest we can </w:t>
      </w:r>
      <w:r w:rsidR="009942CC">
        <w:rPr>
          <w:rStyle w:val="aa"/>
          <w:rFonts w:ascii="Arial" w:hAnsi="Arial" w:cs="Arial"/>
          <w:bCs/>
          <w:color w:val="auto"/>
          <w:u w:val="none"/>
        </w:rPr>
        <w:t>discuss</w:t>
      </w:r>
      <w:r w:rsidRPr="00B64186">
        <w:rPr>
          <w:rStyle w:val="aa"/>
          <w:rFonts w:ascii="Arial" w:hAnsi="Arial" w:cs="Arial"/>
          <w:bCs/>
          <w:color w:val="auto"/>
          <w:u w:val="none"/>
        </w:rPr>
        <w:t xml:space="preserve"> on</w:t>
      </w:r>
      <w:r w:rsidR="00C43332" w:rsidRPr="00B64186">
        <w:rPr>
          <w:rStyle w:val="aa"/>
          <w:rFonts w:ascii="Arial" w:hAnsi="Arial" w:cs="Arial"/>
          <w:bCs/>
          <w:color w:val="auto"/>
          <w:u w:val="none"/>
        </w:rPr>
        <w:t xml:space="preserve"> the need of change </w:t>
      </w:r>
      <w:r w:rsidR="009942CC">
        <w:rPr>
          <w:rStyle w:val="aa"/>
          <w:rFonts w:ascii="Arial" w:hAnsi="Arial" w:cs="Arial"/>
          <w:bCs/>
          <w:color w:val="auto"/>
          <w:u w:val="none"/>
        </w:rPr>
        <w:t xml:space="preserve">and </w:t>
      </w:r>
      <w:r w:rsidR="00C43332" w:rsidRPr="00B64186">
        <w:rPr>
          <w:rStyle w:val="aa"/>
          <w:rFonts w:ascii="Arial" w:hAnsi="Arial" w:cs="Arial"/>
          <w:bCs/>
          <w:color w:val="auto"/>
          <w:u w:val="none"/>
        </w:rPr>
        <w:t>further discuss on</w:t>
      </w:r>
      <w:r w:rsidRPr="00B64186">
        <w:rPr>
          <w:rStyle w:val="aa"/>
          <w:rFonts w:ascii="Arial" w:hAnsi="Arial" w:cs="Arial"/>
          <w:bCs/>
          <w:color w:val="auto"/>
          <w:u w:val="none"/>
        </w:rPr>
        <w:t xml:space="preserve"> optimal working for the change: </w:t>
      </w:r>
    </w:p>
    <w:p w:rsidR="00E94D30" w:rsidRPr="009942CC" w:rsidRDefault="00E94D30" w:rsidP="0047342D">
      <w:pPr>
        <w:spacing w:before="180" w:afterLines="25" w:after="60"/>
        <w:rPr>
          <w:rStyle w:val="aa"/>
          <w:rFonts w:ascii="Arial" w:hAnsi="Arial" w:cs="Arial"/>
          <w:b/>
          <w:bCs/>
          <w:color w:val="auto"/>
          <w:u w:val="none"/>
        </w:rPr>
      </w:pPr>
      <w:r w:rsidRPr="009942CC">
        <w:rPr>
          <w:rStyle w:val="aa"/>
          <w:rFonts w:ascii="Arial" w:hAnsi="Arial" w:cs="Arial"/>
          <w:b/>
          <w:bCs/>
          <w:color w:val="auto"/>
          <w:u w:val="none"/>
        </w:rPr>
        <w:t>Q1</w:t>
      </w:r>
      <w:r w:rsidR="00D24E6F" w:rsidRPr="009942CC">
        <w:rPr>
          <w:rStyle w:val="aa"/>
          <w:rFonts w:ascii="Arial" w:hAnsi="Arial" w:cs="Arial"/>
          <w:b/>
          <w:bCs/>
          <w:color w:val="auto"/>
          <w:u w:val="none"/>
        </w:rPr>
        <w:t>:</w:t>
      </w:r>
      <w:r w:rsidRPr="009942CC">
        <w:rPr>
          <w:rStyle w:val="aa"/>
          <w:rFonts w:ascii="Arial" w:hAnsi="Arial" w:cs="Arial"/>
          <w:b/>
          <w:bCs/>
          <w:color w:val="auto"/>
          <w:u w:val="none"/>
        </w:rPr>
        <w:t xml:space="preserve"> </w:t>
      </w:r>
      <w:r w:rsidR="00C43332" w:rsidRPr="009942CC">
        <w:rPr>
          <w:rStyle w:val="aa"/>
          <w:rFonts w:ascii="Arial" w:hAnsi="Arial" w:cs="Arial"/>
          <w:b/>
          <w:bCs/>
          <w:color w:val="auto"/>
          <w:u w:val="none"/>
        </w:rPr>
        <w:t>Would your company agree to have the change based on LS in</w:t>
      </w:r>
      <w:r w:rsidR="00C43332" w:rsidRPr="009942CC">
        <w:t xml:space="preserve"> </w:t>
      </w:r>
      <w:r w:rsidR="00C43332" w:rsidRPr="009942CC">
        <w:rPr>
          <w:rStyle w:val="aa"/>
          <w:rFonts w:ascii="Arial" w:hAnsi="Arial" w:cs="Arial"/>
          <w:b/>
          <w:bCs/>
          <w:color w:val="auto"/>
          <w:u w:val="none"/>
        </w:rPr>
        <w:t xml:space="preserve">R1-2108393 and </w:t>
      </w:r>
      <w:r w:rsidRPr="009942CC">
        <w:rPr>
          <w:rStyle w:val="aa"/>
          <w:rFonts w:ascii="Arial" w:hAnsi="Arial" w:cs="Arial"/>
          <w:b/>
          <w:bCs/>
          <w:color w:val="auto"/>
          <w:u w:val="none"/>
        </w:rPr>
        <w:t xml:space="preserve">which wording would your company </w:t>
      </w:r>
      <w:r w:rsidR="00D84E55">
        <w:rPr>
          <w:rStyle w:val="aa"/>
          <w:rFonts w:ascii="Arial" w:hAnsi="Arial" w:cs="Arial"/>
          <w:b/>
          <w:bCs/>
          <w:color w:val="auto"/>
          <w:u w:val="none"/>
        </w:rPr>
        <w:t>prefer</w:t>
      </w:r>
      <w:r w:rsidRPr="009942CC">
        <w:rPr>
          <w:rStyle w:val="aa"/>
          <w:rFonts w:ascii="Arial" w:hAnsi="Arial" w:cs="Arial"/>
          <w:b/>
          <w:bCs/>
          <w:color w:val="auto"/>
          <w:u w:val="none"/>
        </w:rPr>
        <w:t xml:space="preserve"> for the change? </w:t>
      </w:r>
    </w:p>
    <w:p w:rsidR="00C43332" w:rsidRPr="009942CC" w:rsidRDefault="00C43332"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t>Option 1: Up to 16 values can be configured per resource pool,</w:t>
      </w:r>
      <w:r w:rsidR="0003668C" w:rsidRPr="009942CC">
        <w:rPr>
          <w:rStyle w:val="aa"/>
          <w:rFonts w:ascii="Arial" w:hAnsi="Arial" w:cs="Arial"/>
          <w:b/>
          <w:bCs/>
          <w:color w:val="auto"/>
          <w:u w:val="none"/>
        </w:rPr>
        <w:t xml:space="preserve"> and</w:t>
      </w:r>
      <w:r w:rsidRPr="009942CC">
        <w:rPr>
          <w:rStyle w:val="aa"/>
          <w:rFonts w:ascii="Arial" w:hAnsi="Arial" w:cs="Arial"/>
          <w:b/>
          <w:bCs/>
          <w:color w:val="auto"/>
          <w:u w:val="none"/>
        </w:rPr>
        <w:t xml:space="preserve"> value ms0 shall be </w:t>
      </w:r>
      <w:r w:rsidR="0003668C" w:rsidRPr="009942CC">
        <w:rPr>
          <w:rStyle w:val="aa"/>
          <w:rFonts w:ascii="Arial" w:hAnsi="Arial" w:cs="Arial"/>
          <w:b/>
          <w:bCs/>
          <w:color w:val="auto"/>
          <w:u w:val="none"/>
        </w:rPr>
        <w:t xml:space="preserve">always configured. </w:t>
      </w:r>
    </w:p>
    <w:p w:rsidR="0003668C" w:rsidRPr="009942CC" w:rsidRDefault="0003668C"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t>Option 2: Up to 16 values can be configured per resource pool. The value ms0 is always configured.</w:t>
      </w:r>
    </w:p>
    <w:p w:rsidR="0003668C" w:rsidRPr="009942CC" w:rsidRDefault="0003668C"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t>Option 3: Up to 16 values can be configured per resource pool, value ms0 shall be included.</w:t>
      </w:r>
    </w:p>
    <w:p w:rsidR="0003668C" w:rsidRPr="009942CC" w:rsidRDefault="0003668C"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lastRenderedPageBreak/>
        <w:t xml:space="preserve">Option 4: </w:t>
      </w:r>
      <w:r w:rsidR="00D24E6F" w:rsidRPr="009942CC">
        <w:rPr>
          <w:rStyle w:val="aa"/>
          <w:rFonts w:ascii="Arial" w:hAnsi="Arial" w:cs="Arial"/>
          <w:b/>
          <w:bCs/>
          <w:color w:val="auto"/>
          <w:u w:val="none"/>
        </w:rPr>
        <w:t>Up to 16 values can be configured per resource pool. Network includes a list entry with the value ms0 for each resource pool.</w:t>
      </w:r>
    </w:p>
    <w:p w:rsidR="00D24E6F" w:rsidRPr="009942CC" w:rsidRDefault="00D24E6F" w:rsidP="00D84E55">
      <w:pPr>
        <w:spacing w:before="180" w:afterLines="25" w:after="60"/>
        <w:ind w:left="426"/>
        <w:rPr>
          <w:b/>
          <w:lang w:eastAsia="zh-CN"/>
        </w:rPr>
      </w:pPr>
      <w:r w:rsidRPr="009942CC">
        <w:rPr>
          <w:rStyle w:val="aa"/>
          <w:rFonts w:ascii="Arial" w:hAnsi="Arial" w:cs="Arial"/>
          <w:b/>
          <w:bCs/>
          <w:color w:val="auto"/>
          <w:u w:val="none"/>
        </w:rPr>
        <w:t xml:space="preserve">Option 5: Up to 16 values can be configured per resource pool. A UE is expected to be (pre-)configured with a set </w:t>
      </w:r>
      <w:proofErr w:type="spellStart"/>
      <w:r w:rsidRPr="009942CC">
        <w:rPr>
          <w:rStyle w:val="aa"/>
          <w:rFonts w:ascii="Arial" w:hAnsi="Arial" w:cs="Arial"/>
          <w:b/>
          <w:bCs/>
          <w:color w:val="auto"/>
          <w:u w:val="none"/>
        </w:rPr>
        <w:t>sl-ResourceReservePeriod</w:t>
      </w:r>
      <w:proofErr w:type="spellEnd"/>
      <w:r w:rsidRPr="009942CC">
        <w:rPr>
          <w:rStyle w:val="aa"/>
          <w:rFonts w:ascii="Arial" w:hAnsi="Arial" w:cs="Arial"/>
          <w:b/>
          <w:bCs/>
          <w:color w:val="auto"/>
          <w:u w:val="none"/>
        </w:rPr>
        <w:t xml:space="preserve"> containing value of 0 </w:t>
      </w:r>
      <w:proofErr w:type="spellStart"/>
      <w:r w:rsidRPr="009942CC">
        <w:rPr>
          <w:rStyle w:val="aa"/>
          <w:rFonts w:ascii="Arial" w:hAnsi="Arial" w:cs="Arial"/>
          <w:b/>
          <w:bCs/>
          <w:color w:val="auto"/>
          <w:u w:val="none"/>
        </w:rPr>
        <w:t>ms.</w:t>
      </w:r>
      <w:proofErr w:type="spellEnd"/>
    </w:p>
    <w:tbl>
      <w:tblPr>
        <w:tblStyle w:val="af2"/>
        <w:tblW w:w="0" w:type="auto"/>
        <w:tblLook w:val="04A0" w:firstRow="1" w:lastRow="0" w:firstColumn="1" w:lastColumn="0" w:noHBand="0" w:noVBand="1"/>
      </w:tblPr>
      <w:tblGrid>
        <w:gridCol w:w="3569"/>
        <w:gridCol w:w="3569"/>
        <w:gridCol w:w="3570"/>
        <w:gridCol w:w="3570"/>
      </w:tblGrid>
      <w:tr w:rsidR="00C43332" w:rsidTr="00C43332">
        <w:tc>
          <w:tcPr>
            <w:tcW w:w="3569" w:type="dxa"/>
          </w:tcPr>
          <w:p w:rsidR="00C43332" w:rsidRDefault="00C43332" w:rsidP="0047342D">
            <w:pPr>
              <w:spacing w:before="180" w:afterLines="25" w:after="60"/>
              <w:rPr>
                <w:b/>
                <w:lang w:eastAsia="zh-CN"/>
              </w:rPr>
            </w:pPr>
            <w:r>
              <w:rPr>
                <w:b/>
                <w:lang w:eastAsia="zh-CN"/>
              </w:rPr>
              <w:t>Company</w:t>
            </w:r>
          </w:p>
        </w:tc>
        <w:tc>
          <w:tcPr>
            <w:tcW w:w="3569" w:type="dxa"/>
          </w:tcPr>
          <w:p w:rsidR="00C43332" w:rsidRDefault="00C43332" w:rsidP="0047342D">
            <w:pPr>
              <w:spacing w:before="180" w:afterLines="25" w:after="60"/>
              <w:rPr>
                <w:b/>
                <w:lang w:eastAsia="zh-CN"/>
              </w:rPr>
            </w:pPr>
            <w:r>
              <w:rPr>
                <w:b/>
                <w:lang w:eastAsia="zh-CN"/>
              </w:rPr>
              <w:t>Agree/disagree on having the change</w:t>
            </w:r>
          </w:p>
        </w:tc>
        <w:tc>
          <w:tcPr>
            <w:tcW w:w="3570" w:type="dxa"/>
          </w:tcPr>
          <w:p w:rsidR="00C43332" w:rsidRDefault="00C43332" w:rsidP="0047342D">
            <w:pPr>
              <w:spacing w:before="180" w:afterLines="25" w:after="60"/>
              <w:rPr>
                <w:b/>
                <w:lang w:eastAsia="zh-CN"/>
              </w:rPr>
            </w:pPr>
            <w:r>
              <w:rPr>
                <w:b/>
                <w:lang w:eastAsia="zh-CN"/>
              </w:rPr>
              <w:t xml:space="preserve">Wording option </w:t>
            </w:r>
          </w:p>
        </w:tc>
        <w:tc>
          <w:tcPr>
            <w:tcW w:w="3570" w:type="dxa"/>
          </w:tcPr>
          <w:p w:rsidR="00C43332" w:rsidRDefault="00C43332" w:rsidP="0047342D">
            <w:pPr>
              <w:spacing w:before="180" w:afterLines="25" w:after="60"/>
              <w:rPr>
                <w:b/>
                <w:lang w:eastAsia="zh-CN"/>
              </w:rPr>
            </w:pPr>
            <w:r>
              <w:rPr>
                <w:b/>
                <w:lang w:eastAsia="zh-CN"/>
              </w:rPr>
              <w:t>Further comments</w:t>
            </w:r>
          </w:p>
        </w:tc>
      </w:tr>
      <w:tr w:rsidR="00C43332" w:rsidTr="00C43332">
        <w:tc>
          <w:tcPr>
            <w:tcW w:w="3569" w:type="dxa"/>
          </w:tcPr>
          <w:p w:rsidR="00C43332" w:rsidRDefault="008312CF" w:rsidP="0047342D">
            <w:pPr>
              <w:spacing w:before="180" w:afterLines="25" w:after="60"/>
              <w:rPr>
                <w:b/>
                <w:lang w:eastAsia="zh-CN"/>
              </w:rPr>
            </w:pPr>
            <w:r>
              <w:rPr>
                <w:b/>
                <w:lang w:eastAsia="zh-CN"/>
              </w:rPr>
              <w:t>Apple</w:t>
            </w:r>
          </w:p>
        </w:tc>
        <w:tc>
          <w:tcPr>
            <w:tcW w:w="3569" w:type="dxa"/>
          </w:tcPr>
          <w:p w:rsidR="00C43332" w:rsidRDefault="008312CF" w:rsidP="0047342D">
            <w:pPr>
              <w:spacing w:before="180" w:afterLines="25" w:after="60"/>
              <w:rPr>
                <w:b/>
                <w:lang w:eastAsia="zh-CN"/>
              </w:rPr>
            </w:pPr>
            <w:r>
              <w:rPr>
                <w:b/>
                <w:lang w:eastAsia="zh-CN"/>
              </w:rPr>
              <w:t>Agree</w:t>
            </w:r>
          </w:p>
        </w:tc>
        <w:tc>
          <w:tcPr>
            <w:tcW w:w="3570" w:type="dxa"/>
          </w:tcPr>
          <w:p w:rsidR="00C43332" w:rsidRDefault="008312CF" w:rsidP="0047342D">
            <w:pPr>
              <w:spacing w:before="180" w:afterLines="25" w:after="60"/>
              <w:rPr>
                <w:b/>
                <w:lang w:eastAsia="zh-CN"/>
              </w:rPr>
            </w:pPr>
            <w:r>
              <w:rPr>
                <w:b/>
                <w:lang w:eastAsia="zh-CN"/>
              </w:rPr>
              <w:t>Option 2</w:t>
            </w:r>
          </w:p>
        </w:tc>
        <w:tc>
          <w:tcPr>
            <w:tcW w:w="3570" w:type="dxa"/>
          </w:tcPr>
          <w:p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proofErr w:type="spellStart"/>
            <w:r w:rsidRPr="008312CF">
              <w:rPr>
                <w:b/>
                <w:i/>
                <w:iCs/>
                <w:lang w:eastAsia="zh-CN"/>
              </w:rPr>
              <w:t>sl-ResourceReservePeriodList</w:t>
            </w:r>
            <w:proofErr w:type="spellEnd"/>
          </w:p>
        </w:tc>
      </w:tr>
      <w:tr w:rsidR="00167F02" w:rsidTr="00C43332">
        <w:tc>
          <w:tcPr>
            <w:tcW w:w="3569" w:type="dxa"/>
          </w:tcPr>
          <w:p w:rsidR="00167F02" w:rsidRDefault="00167F02" w:rsidP="00A77141">
            <w:pPr>
              <w:spacing w:before="180" w:afterLines="25" w:after="60"/>
              <w:rPr>
                <w:b/>
                <w:lang w:eastAsia="zh-CN"/>
              </w:rPr>
            </w:pPr>
            <w:r>
              <w:rPr>
                <w:rFonts w:hint="eastAsia"/>
                <w:b/>
                <w:lang w:eastAsia="zh-CN"/>
              </w:rPr>
              <w:t>CATT</w:t>
            </w:r>
          </w:p>
        </w:tc>
        <w:tc>
          <w:tcPr>
            <w:tcW w:w="3569" w:type="dxa"/>
          </w:tcPr>
          <w:p w:rsidR="00167F02" w:rsidRDefault="00167F02" w:rsidP="00A77141">
            <w:pPr>
              <w:spacing w:before="180" w:afterLines="25" w:after="60"/>
              <w:rPr>
                <w:b/>
                <w:lang w:eastAsia="zh-CN"/>
              </w:rPr>
            </w:pPr>
            <w:r>
              <w:rPr>
                <w:rFonts w:hint="eastAsia"/>
                <w:b/>
                <w:lang w:eastAsia="zh-CN"/>
              </w:rPr>
              <w:t>Agree</w:t>
            </w:r>
          </w:p>
        </w:tc>
        <w:tc>
          <w:tcPr>
            <w:tcW w:w="3570" w:type="dxa"/>
          </w:tcPr>
          <w:p w:rsidR="00167F02" w:rsidRDefault="00167F02" w:rsidP="00A77141">
            <w:pPr>
              <w:spacing w:before="180" w:afterLines="25" w:after="60"/>
              <w:rPr>
                <w:b/>
                <w:lang w:eastAsia="zh-CN"/>
              </w:rPr>
            </w:pPr>
            <w:r>
              <w:rPr>
                <w:rFonts w:hint="eastAsia"/>
                <w:b/>
                <w:lang w:eastAsia="zh-CN"/>
              </w:rPr>
              <w:t>Option 2</w:t>
            </w:r>
          </w:p>
        </w:tc>
        <w:tc>
          <w:tcPr>
            <w:tcW w:w="3570" w:type="dxa"/>
          </w:tcPr>
          <w:p w:rsidR="00167F02" w:rsidRDefault="00167F02" w:rsidP="0047342D">
            <w:pPr>
              <w:spacing w:before="180" w:afterLines="25" w:after="60"/>
              <w:rPr>
                <w:b/>
                <w:lang w:eastAsia="zh-CN"/>
              </w:rPr>
            </w:pPr>
            <w:r>
              <w:rPr>
                <w:rFonts w:hint="eastAsia"/>
                <w:b/>
                <w:lang w:eastAsia="zh-CN"/>
              </w:rPr>
              <w:t>We slightly prefer option2.</w:t>
            </w:r>
          </w:p>
        </w:tc>
      </w:tr>
    </w:tbl>
    <w:p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af2"/>
        <w:tblW w:w="0" w:type="auto"/>
        <w:tblLook w:val="04A0" w:firstRow="1" w:lastRow="0" w:firstColumn="1" w:lastColumn="0" w:noHBand="0" w:noVBand="1"/>
      </w:tblPr>
      <w:tblGrid>
        <w:gridCol w:w="3569"/>
        <w:gridCol w:w="3569"/>
        <w:gridCol w:w="3570"/>
      </w:tblGrid>
      <w:tr w:rsidR="00FD30C0" w:rsidTr="00295A7A">
        <w:tc>
          <w:tcPr>
            <w:tcW w:w="3569" w:type="dxa"/>
          </w:tcPr>
          <w:p w:rsidR="00FD30C0" w:rsidRDefault="00FD30C0" w:rsidP="00295A7A">
            <w:pPr>
              <w:spacing w:before="180" w:afterLines="25" w:after="60"/>
              <w:rPr>
                <w:b/>
                <w:lang w:eastAsia="zh-CN"/>
              </w:rPr>
            </w:pPr>
            <w:r>
              <w:rPr>
                <w:b/>
                <w:lang w:eastAsia="zh-CN"/>
              </w:rPr>
              <w:t>Company</w:t>
            </w:r>
          </w:p>
        </w:tc>
        <w:tc>
          <w:tcPr>
            <w:tcW w:w="3569" w:type="dxa"/>
          </w:tcPr>
          <w:p w:rsidR="00FD30C0" w:rsidRDefault="00FD30C0" w:rsidP="00295A7A">
            <w:pPr>
              <w:spacing w:before="180" w:afterLines="25" w:after="60"/>
              <w:rPr>
                <w:b/>
                <w:lang w:eastAsia="zh-CN"/>
              </w:rPr>
            </w:pPr>
            <w:r>
              <w:rPr>
                <w:b/>
                <w:lang w:eastAsia="zh-CN"/>
              </w:rPr>
              <w:t>Which editorial change</w:t>
            </w:r>
          </w:p>
        </w:tc>
        <w:tc>
          <w:tcPr>
            <w:tcW w:w="3570" w:type="dxa"/>
          </w:tcPr>
          <w:p w:rsidR="00FD30C0" w:rsidRDefault="00FD30C0" w:rsidP="00295A7A">
            <w:pPr>
              <w:spacing w:before="180" w:afterLines="25" w:after="60"/>
              <w:rPr>
                <w:b/>
                <w:lang w:eastAsia="zh-CN"/>
              </w:rPr>
            </w:pPr>
            <w:r>
              <w:rPr>
                <w:b/>
                <w:lang w:eastAsia="zh-CN"/>
              </w:rPr>
              <w:t>Further comments</w:t>
            </w:r>
          </w:p>
        </w:tc>
      </w:tr>
      <w:tr w:rsidR="00FD30C0" w:rsidTr="00295A7A">
        <w:tc>
          <w:tcPr>
            <w:tcW w:w="3569" w:type="dxa"/>
          </w:tcPr>
          <w:p w:rsidR="00FD30C0" w:rsidRDefault="00FD30C0" w:rsidP="00295A7A">
            <w:pPr>
              <w:spacing w:before="180" w:afterLines="25" w:after="60"/>
              <w:rPr>
                <w:b/>
                <w:lang w:eastAsia="zh-CN"/>
              </w:rPr>
            </w:pPr>
          </w:p>
        </w:tc>
        <w:tc>
          <w:tcPr>
            <w:tcW w:w="3569" w:type="dxa"/>
          </w:tcPr>
          <w:p w:rsidR="00FD30C0" w:rsidRDefault="00FD30C0" w:rsidP="00295A7A">
            <w:pPr>
              <w:spacing w:before="180" w:afterLines="25" w:after="60"/>
              <w:rPr>
                <w:b/>
                <w:lang w:eastAsia="zh-CN"/>
              </w:rPr>
            </w:pPr>
          </w:p>
        </w:tc>
        <w:tc>
          <w:tcPr>
            <w:tcW w:w="3570" w:type="dxa"/>
          </w:tcPr>
          <w:p w:rsidR="00FD30C0" w:rsidRDefault="00FD30C0" w:rsidP="00295A7A">
            <w:pPr>
              <w:spacing w:before="180" w:afterLines="25" w:after="60"/>
              <w:rPr>
                <w:b/>
                <w:lang w:eastAsia="zh-CN"/>
              </w:rPr>
            </w:pPr>
          </w:p>
        </w:tc>
      </w:tr>
      <w:tr w:rsidR="00FD30C0" w:rsidTr="00295A7A">
        <w:tc>
          <w:tcPr>
            <w:tcW w:w="3569" w:type="dxa"/>
          </w:tcPr>
          <w:p w:rsidR="00FD30C0" w:rsidRDefault="00FD30C0" w:rsidP="00295A7A">
            <w:pPr>
              <w:spacing w:before="180" w:afterLines="25" w:after="60"/>
              <w:rPr>
                <w:b/>
                <w:lang w:eastAsia="zh-CN"/>
              </w:rPr>
            </w:pPr>
          </w:p>
        </w:tc>
        <w:tc>
          <w:tcPr>
            <w:tcW w:w="3569" w:type="dxa"/>
          </w:tcPr>
          <w:p w:rsidR="00FD30C0" w:rsidRDefault="00FD30C0" w:rsidP="00295A7A">
            <w:pPr>
              <w:spacing w:before="180" w:afterLines="25" w:after="60"/>
              <w:rPr>
                <w:b/>
                <w:lang w:eastAsia="zh-CN"/>
              </w:rPr>
            </w:pPr>
          </w:p>
        </w:tc>
        <w:tc>
          <w:tcPr>
            <w:tcW w:w="3570" w:type="dxa"/>
          </w:tcPr>
          <w:p w:rsidR="00FD30C0" w:rsidRDefault="00FD30C0" w:rsidP="00295A7A">
            <w:pPr>
              <w:spacing w:before="180" w:afterLines="25" w:after="60"/>
              <w:rPr>
                <w:b/>
                <w:lang w:eastAsia="zh-CN"/>
              </w:rPr>
            </w:pPr>
          </w:p>
        </w:tc>
      </w:tr>
    </w:tbl>
    <w:p w:rsidR="0082547A" w:rsidRPr="00EF67EC" w:rsidRDefault="0082547A" w:rsidP="0082547A">
      <w:pPr>
        <w:pStyle w:val="1"/>
        <w:rPr>
          <w:lang w:eastAsia="zh-CN"/>
        </w:rPr>
      </w:pPr>
      <w:r>
        <w:rPr>
          <w:lang w:eastAsia="zh-CN"/>
        </w:rPr>
        <w:t>Other correction CRs</w:t>
      </w:r>
    </w:p>
    <w:p w:rsidR="00E94D30" w:rsidRDefault="00E94D30" w:rsidP="0047342D">
      <w:pPr>
        <w:spacing w:before="180" w:afterLines="25" w:after="60"/>
        <w:rPr>
          <w:b/>
          <w:lang w:eastAsia="zh-CN"/>
        </w:rPr>
      </w:pPr>
    </w:p>
    <w:p w:rsidR="00E94D30" w:rsidRDefault="00E94D30" w:rsidP="0047342D">
      <w:pPr>
        <w:spacing w:before="180" w:afterLines="25" w:after="60"/>
        <w:rPr>
          <w:b/>
          <w:lang w:eastAsia="zh-CN"/>
        </w:rPr>
      </w:pPr>
    </w:p>
    <w:p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rsidR="00E1542B" w:rsidRPr="00016AC3" w:rsidRDefault="00E1542B" w:rsidP="00E1542B">
            <w:pPr>
              <w:tabs>
                <w:tab w:val="left" w:pos="510"/>
              </w:tabs>
              <w:spacing w:after="0"/>
              <w:jc w:val="both"/>
              <w:rPr>
                <w:rStyle w:val="aa"/>
                <w:rFonts w:ascii="Arial" w:hAnsi="Arial" w:cs="Arial"/>
                <w:b/>
                <w:bCs/>
                <w:color w:val="auto"/>
                <w:sz w:val="16"/>
                <w:szCs w:val="16"/>
                <w:u w:val="none"/>
              </w:rPr>
            </w:pPr>
            <w:r w:rsidRPr="00CA5650">
              <w:rPr>
                <w:rStyle w:val="aa"/>
                <w:rFonts w:ascii="Arial" w:hAnsi="Arial" w:cs="Arial"/>
                <w:b/>
                <w:bCs/>
                <w:color w:val="auto"/>
                <w:sz w:val="16"/>
                <w:szCs w:val="16"/>
                <w:u w:val="none"/>
              </w:rPr>
              <w:t>R2-2109806</w:t>
            </w:r>
            <w:r w:rsidR="00094EE3" w:rsidRPr="00094EE3">
              <w:rPr>
                <w:rStyle w:val="aa"/>
                <w:rFonts w:ascii="Arial" w:hAnsi="Arial" w:cs="Arial"/>
                <w:b/>
                <w:bCs/>
                <w:color w:val="auto"/>
                <w:sz w:val="16"/>
                <w:szCs w:val="16"/>
                <w:u w:val="none"/>
              </w:rPr>
              <w:t>/</w:t>
            </w:r>
            <w:r w:rsidR="00094EE3">
              <w:rPr>
                <w:rStyle w:val="aa"/>
                <w:rFonts w:ascii="Arial" w:hAnsi="Arial" w:cs="Arial"/>
                <w:b/>
                <w:bCs/>
                <w:color w:val="auto"/>
                <w:sz w:val="16"/>
                <w:szCs w:val="16"/>
                <w:u w:val="none"/>
              </w:rPr>
              <w:t xml:space="preserve"> </w:t>
            </w:r>
            <w:r w:rsidR="00094EE3" w:rsidRPr="00094EE3">
              <w:rPr>
                <w:rStyle w:val="aa"/>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1542B" w:rsidRDefault="00E1542B" w:rsidP="00E1542B">
            <w:pPr>
              <w:spacing w:after="0"/>
              <w:rPr>
                <w:rFonts w:ascii="Arial" w:hAnsi="Arial" w:cs="Arial"/>
                <w:sz w:val="16"/>
                <w:szCs w:val="16"/>
              </w:rPr>
            </w:pPr>
            <w:r w:rsidRPr="00CA5650">
              <w:rPr>
                <w:rFonts w:ascii="Arial" w:hAnsi="Arial" w:cs="Arial"/>
                <w:sz w:val="16"/>
                <w:szCs w:val="16"/>
              </w:rPr>
              <w:t xml:space="preserve">Correction of IE </w:t>
            </w:r>
            <w:proofErr w:type="spellStart"/>
            <w:r w:rsidRPr="00CA5650">
              <w:rPr>
                <w:rFonts w:ascii="Arial" w:hAnsi="Arial" w:cs="Arial"/>
                <w:sz w:val="16"/>
                <w:szCs w:val="16"/>
              </w:rPr>
              <w:t>sl</w:t>
            </w:r>
            <w:proofErr w:type="spellEnd"/>
            <w:r w:rsidRPr="00CA5650">
              <w:rPr>
                <w:rFonts w:ascii="Arial" w:hAnsi="Arial" w:cs="Arial"/>
                <w:sz w:val="16"/>
                <w:szCs w:val="16"/>
              </w:rPr>
              <w:t>-HARQ-</w:t>
            </w:r>
            <w:proofErr w:type="spellStart"/>
            <w:r w:rsidRPr="00CA5650">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1542B" w:rsidRPr="009C7017" w:rsidRDefault="00E1542B" w:rsidP="00E1542B">
            <w:pPr>
              <w:pStyle w:val="TAL"/>
              <w:rPr>
                <w:b/>
                <w:bCs/>
                <w:i/>
                <w:iCs/>
                <w:lang w:eastAsia="sv-SE"/>
              </w:rPr>
            </w:pPr>
            <w:proofErr w:type="spellStart"/>
            <w:r w:rsidRPr="009C7017">
              <w:rPr>
                <w:b/>
                <w:bCs/>
                <w:i/>
                <w:iCs/>
                <w:lang w:eastAsia="sv-SE"/>
              </w:rPr>
              <w:t>sl</w:t>
            </w:r>
            <w:proofErr w:type="spellEnd"/>
            <w:r w:rsidRPr="009C7017">
              <w:rPr>
                <w:b/>
                <w:bCs/>
                <w:i/>
                <w:iCs/>
                <w:lang w:eastAsia="sv-SE"/>
              </w:rPr>
              <w:t>-HARQ-</w:t>
            </w:r>
            <w:proofErr w:type="spellStart"/>
            <w:r w:rsidRPr="009C7017">
              <w:rPr>
                <w:b/>
                <w:bCs/>
                <w:i/>
                <w:iCs/>
                <w:lang w:eastAsia="sv-SE"/>
              </w:rPr>
              <w:t>FeedbackEnabled</w:t>
            </w:r>
            <w:proofErr w:type="spellEnd"/>
          </w:p>
          <w:p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w:t>
            </w:r>
            <w:proofErr w:type="spellStart"/>
            <w:r w:rsidRPr="009C7017">
              <w:rPr>
                <w:lang w:eastAsia="sv-SE"/>
              </w:rPr>
              <w:t>sidelink</w:t>
            </w:r>
            <w:proofErr w:type="spellEnd"/>
            <w:r w:rsidRPr="009C7017">
              <w:rPr>
                <w:lang w:eastAsia="sv-SE"/>
              </w:rPr>
              <w:t xml:space="preserve"> logical channel. If set to enabled, the </w:t>
            </w:r>
            <w:proofErr w:type="spellStart"/>
            <w:r w:rsidRPr="009C7017">
              <w:rPr>
                <w:lang w:eastAsia="sv-SE"/>
              </w:rPr>
              <w:t>sidelink</w:t>
            </w:r>
            <w:proofErr w:type="spellEnd"/>
            <w:r w:rsidRPr="009C7017">
              <w:rPr>
                <w:lang w:eastAsia="sv-SE"/>
              </w:rPr>
              <w:t xml:space="preserve"> logical channel will be multiplexed only with a logical channel which enabling the HARQ feedback. If set to </w:t>
            </w:r>
            <w:r w:rsidRPr="009C7017">
              <w:rPr>
                <w:i/>
                <w:iCs/>
                <w:lang w:eastAsia="sv-SE"/>
              </w:rPr>
              <w:t>disabled</w:t>
            </w:r>
            <w:r w:rsidRPr="009C7017">
              <w:rPr>
                <w:lang w:eastAsia="sv-SE"/>
              </w:rPr>
              <w:t xml:space="preserve">, the </w:t>
            </w:r>
            <w:proofErr w:type="spellStart"/>
            <w:r w:rsidRPr="009C7017">
              <w:rPr>
                <w:lang w:eastAsia="sv-SE"/>
              </w:rPr>
              <w:t>sidelink</w:t>
            </w:r>
            <w:proofErr w:type="spellEnd"/>
            <w:r w:rsidRPr="009C7017">
              <w:rPr>
                <w:lang w:eastAsia="sv-SE"/>
              </w:rPr>
              <w:t xml:space="preserve"> logical channel cannot be multiplexed with a logical channel which enabling the HARQ feedback. Corresponds to '</w:t>
            </w:r>
            <w:proofErr w:type="spellStart"/>
            <w:r w:rsidRPr="009C7017">
              <w:rPr>
                <w:lang w:eastAsia="sv-SE"/>
              </w:rPr>
              <w:t>sl</w:t>
            </w:r>
            <w:proofErr w:type="spellEnd"/>
            <w:r w:rsidRPr="009C7017">
              <w:rPr>
                <w:lang w:eastAsia="sv-SE"/>
              </w:rPr>
              <w:t>-HARQ-</w:t>
            </w:r>
            <w:proofErr w:type="spellStart"/>
            <w:r w:rsidRPr="009C7017">
              <w:rPr>
                <w:lang w:eastAsia="sv-SE"/>
              </w:rPr>
              <w:t>FeedbackEnabled</w:t>
            </w:r>
            <w:proofErr w:type="spellEnd"/>
            <w:r w:rsidRPr="009C7017">
              <w:rPr>
                <w:lang w:eastAsia="sv-SE"/>
              </w:rPr>
              <w:t>' in TS 38.321 [3].</w:t>
            </w:r>
            <w:r w:rsidRPr="009C7017">
              <w:t xml:space="preserve"> </w:t>
            </w:r>
            <w:r w:rsidRPr="009C7017">
              <w:rPr>
                <w:rFonts w:cs="Arial"/>
              </w:rPr>
              <w:t xml:space="preserve">If this field of at least one </w:t>
            </w:r>
            <w:proofErr w:type="spellStart"/>
            <w:r w:rsidRPr="009C7017">
              <w:rPr>
                <w:rFonts w:cs="Arial"/>
              </w:rPr>
              <w:t>sidelink</w:t>
            </w:r>
            <w:proofErr w:type="spellEnd"/>
            <w:r w:rsidRPr="009C7017">
              <w:rPr>
                <w:rFonts w:cs="Arial"/>
              </w:rPr>
              <w:t xml:space="preserve"> logical channel for the UE is set to enabled, </w:t>
            </w:r>
            <w:proofErr w:type="spellStart"/>
            <w:r w:rsidRPr="009C7017">
              <w:rPr>
                <w:rFonts w:cs="Arial"/>
              </w:rPr>
              <w:t>sl</w:t>
            </w:r>
            <w:proofErr w:type="spellEnd"/>
            <w:r w:rsidRPr="009C7017">
              <w:rPr>
                <w:rFonts w:cs="Arial"/>
              </w:rPr>
              <w:t>-PSFCH-</w:t>
            </w:r>
            <w:proofErr w:type="spellStart"/>
            <w:r w:rsidRPr="009C7017">
              <w:rPr>
                <w:rFonts w:cs="Arial"/>
              </w:rPr>
              <w:t>Config</w:t>
            </w:r>
            <w:proofErr w:type="spellEnd"/>
            <w:r w:rsidRPr="009C7017">
              <w:rPr>
                <w:rFonts w:cs="Arial"/>
              </w:rPr>
              <w:t xml:space="preserve"> should be mandatory present in at least one of the SL-</w:t>
            </w:r>
            <w:proofErr w:type="spellStart"/>
            <w:r w:rsidRPr="009C7017">
              <w:rPr>
                <w:rFonts w:cs="Arial"/>
              </w:rPr>
              <w:lastRenderedPageBreak/>
              <w:t>ResourcePool</w:t>
            </w:r>
            <w:proofErr w:type="spellEnd"/>
            <w:r w:rsidRPr="009C7017">
              <w:rPr>
                <w:rFonts w:cs="Arial"/>
              </w:rPr>
              <w:t>.</w:t>
            </w:r>
          </w:p>
        </w:tc>
        <w:tc>
          <w:tcPr>
            <w:tcW w:w="3118" w:type="dxa"/>
            <w:tcBorders>
              <w:top w:val="single" w:sz="4" w:space="0" w:color="auto"/>
              <w:left w:val="single" w:sz="4" w:space="0" w:color="auto"/>
              <w:bottom w:val="single" w:sz="4" w:space="0" w:color="auto"/>
              <w:right w:val="single" w:sz="4" w:space="0" w:color="auto"/>
            </w:tcBorders>
          </w:tcPr>
          <w:p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proofErr w:type="spellStart"/>
            <w:r w:rsidRPr="00E1542B">
              <w:rPr>
                <w:rFonts w:ascii="Arial" w:hAnsi="Arial" w:cs="Arial"/>
                <w:sz w:val="16"/>
                <w:szCs w:val="16"/>
                <w:lang w:eastAsia="zh-CN"/>
              </w:rPr>
              <w:t>sl</w:t>
            </w:r>
            <w:proofErr w:type="spellEnd"/>
            <w:r w:rsidRPr="00E1542B">
              <w:rPr>
                <w:rFonts w:ascii="Arial" w:hAnsi="Arial" w:cs="Arial"/>
                <w:sz w:val="16"/>
                <w:szCs w:val="16"/>
                <w:lang w:eastAsia="zh-CN"/>
              </w:rPr>
              <w:t>-HARQ-</w:t>
            </w:r>
            <w:proofErr w:type="spellStart"/>
            <w:r w:rsidRPr="00E1542B">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074687" w:rsidRPr="0068452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tabs>
                <w:tab w:val="left" w:pos="510"/>
              </w:tabs>
              <w:spacing w:after="0"/>
              <w:jc w:val="both"/>
              <w:rPr>
                <w:rStyle w:val="aa"/>
                <w:rFonts w:ascii="Arial" w:hAnsi="Arial" w:cs="Arial"/>
                <w:b/>
                <w:bCs/>
                <w:color w:val="auto"/>
                <w:sz w:val="16"/>
                <w:szCs w:val="16"/>
                <w:u w:val="none"/>
              </w:rPr>
            </w:pPr>
            <w:r w:rsidRPr="00F3448E">
              <w:rPr>
                <w:rStyle w:val="aa"/>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SL-RLC-</w:t>
                  </w:r>
                  <w:proofErr w:type="spellStart"/>
                  <w:r>
                    <w:rPr>
                      <w:rFonts w:ascii="Arial" w:eastAsia="Times New Roman" w:hAnsi="Arial"/>
                      <w:b/>
                      <w:i/>
                      <w:sz w:val="18"/>
                      <w:lang w:eastAsia="en-GB"/>
                    </w:rPr>
                    <w:t>Config</w:t>
                  </w:r>
                  <w:proofErr w:type="spellEnd"/>
                  <w:r>
                    <w:rPr>
                      <w:rFonts w:ascii="Arial" w:eastAsia="Times New Roman" w:hAnsi="Arial"/>
                      <w:b/>
                      <w:i/>
                      <w:sz w:val="18"/>
                      <w:lang w:eastAsia="en-GB"/>
                    </w:rPr>
                    <w:t xml:space="preserve"> </w:t>
                  </w:r>
                  <w:r>
                    <w:rPr>
                      <w:rFonts w:ascii="Arial" w:eastAsia="Times New Roman" w:hAnsi="Arial"/>
                      <w:b/>
                      <w:sz w:val="18"/>
                      <w:lang w:eastAsia="en-GB"/>
                    </w:rPr>
                    <w:t>field descriptions</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ja-JP"/>
                    </w:rPr>
                  </w:pPr>
                  <w:proofErr w:type="spellStart"/>
                  <w:r>
                    <w:rPr>
                      <w:lang w:eastAsia="ja-JP"/>
                    </w:rPr>
                    <w:t>sl-MaxRetxThreshold</w:t>
                  </w:r>
                  <w:proofErr w:type="spellEnd"/>
                </w:p>
                <w:p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w:t>
                  </w:r>
                  <w:proofErr w:type="spellStart"/>
                  <w:r w:rsidRPr="000568CB">
                    <w:rPr>
                      <w:color w:val="943634" w:themeColor="accent2" w:themeShade="BF"/>
                      <w:u w:val="single"/>
                      <w:lang w:eastAsia="ja-JP"/>
                    </w:rPr>
                    <w:t>maxRetxThreshold</w:t>
                  </w:r>
                  <w:proofErr w:type="spellEnd"/>
                  <w:r w:rsidRPr="000568CB">
                    <w:rPr>
                      <w:rFonts w:cs="Arial"/>
                      <w:color w:val="943634" w:themeColor="accent2" w:themeShade="BF"/>
                      <w:szCs w:val="18"/>
                      <w:lang w:eastAsia="en-GB"/>
                    </w:rPr>
                    <w:t xml:space="preserve"> </w:t>
                  </w:r>
                  <w:r>
                    <w:rPr>
                      <w:rFonts w:cs="Arial"/>
                      <w:szCs w:val="18"/>
                      <w:lang w:eastAsia="en-GB"/>
                    </w:rPr>
                    <w:t xml:space="preserve">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sl-PollByte</w:t>
                  </w:r>
                  <w:proofErr w:type="spellEnd"/>
                </w:p>
                <w:p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pollByte</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sl-PollPDU</w:t>
                  </w:r>
                  <w:proofErr w:type="spellEnd"/>
                </w:p>
                <w:p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pollPDU</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rsidR="000568CB" w:rsidRDefault="000568CB" w:rsidP="000568CB">
                  <w:pPr>
                    <w:rPr>
                      <w:lang w:eastAsia="en-GB"/>
                    </w:rPr>
                  </w:pPr>
                  <w:r>
                    <w:rPr>
                      <w:lang w:eastAsia="en-GB"/>
                    </w:rPr>
                    <w:t xml:space="preserve">This field indicates the RLC SN field size for NR </w:t>
                  </w:r>
                  <w:proofErr w:type="spellStart"/>
                  <w:r>
                    <w:rPr>
                      <w:lang w:eastAsia="en-GB"/>
                    </w:rPr>
                    <w:t>sidelink</w:t>
                  </w:r>
                  <w:proofErr w:type="spellEnd"/>
                  <w:r>
                    <w:rPr>
                      <w:lang w:eastAsia="en-GB"/>
                    </w:rPr>
                    <w:t xml:space="preserve"> communication, see TS 38.322 [4]. For </w:t>
                  </w:r>
                  <w:proofErr w:type="spellStart"/>
                  <w:r>
                    <w:rPr>
                      <w:lang w:eastAsia="en-GB"/>
                    </w:rPr>
                    <w:t>groupcast</w:t>
                  </w:r>
                  <w:proofErr w:type="spellEnd"/>
                  <w:r>
                    <w:rPr>
                      <w:lang w:eastAsia="en-GB"/>
                    </w:rPr>
                    <w:t xml:space="preserve"> and broadcast, only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0568CB"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w:t>
                  </w:r>
                  <w:proofErr w:type="spellStart"/>
                  <w:r w:rsidRPr="007770C1">
                    <w:rPr>
                      <w:color w:val="943634" w:themeColor="accent2" w:themeShade="BF"/>
                      <w:u w:val="single"/>
                      <w:lang w:eastAsia="en-GB"/>
                    </w:rPr>
                    <w:t>PollRetransmit</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rsidR="00074687" w:rsidRDefault="00074687" w:rsidP="00074687">
            <w:pPr>
              <w:tabs>
                <w:tab w:val="left" w:pos="1164"/>
              </w:tabs>
              <w:spacing w:after="120"/>
              <w:rPr>
                <w:rFonts w:ascii="Arial" w:hAnsi="Arial" w:cs="Arial"/>
                <w:sz w:val="16"/>
                <w:szCs w:val="16"/>
                <w:lang w:eastAsia="zh-CN"/>
              </w:rPr>
            </w:pPr>
          </w:p>
          <w:p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rsidR="00460009" w:rsidRDefault="00460009" w:rsidP="00460009">
            <w:pPr>
              <w:rPr>
                <w:rFonts w:eastAsia="DengXian"/>
                <w:lang w:eastAsia="zh-CN"/>
              </w:rPr>
            </w:pPr>
            <w:r>
              <w:rPr>
                <w:rFonts w:eastAsia="DengXian"/>
                <w:lang w:eastAsia="zh-CN"/>
              </w:rPr>
              <w:t xml:space="preserve">Parameters that are specified for unicast of NR </w:t>
            </w:r>
            <w:proofErr w:type="spellStart"/>
            <w:r>
              <w:rPr>
                <w:rFonts w:eastAsia="DengXian"/>
                <w:lang w:eastAsia="zh-CN"/>
              </w:rPr>
              <w:t>sidelink</w:t>
            </w:r>
            <w:proofErr w:type="spellEnd"/>
            <w:r>
              <w:rPr>
                <w:rFonts w:eastAsia="DengXian"/>
                <w:lang w:eastAsia="zh-CN"/>
              </w:rPr>
              <w:t xml:space="preserve"> communication, which is used for the </w:t>
            </w:r>
            <w:proofErr w:type="spellStart"/>
            <w:r>
              <w:rPr>
                <w:rFonts w:eastAsia="DengXian"/>
                <w:lang w:eastAsia="zh-CN"/>
              </w:rPr>
              <w:t>sidelink</w:t>
            </w:r>
            <w:proofErr w:type="spellEnd"/>
            <w:r>
              <w:rPr>
                <w:rFonts w:eastAsia="DengXian"/>
                <w:lang w:eastAsia="zh-CN"/>
              </w:rPr>
              <w:t xml:space="preserve">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rsidTr="00710B59">
              <w:trPr>
                <w:tblHeader/>
              </w:trPr>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proofErr w:type="spellStart"/>
                  <w:r>
                    <w:rPr>
                      <w:lang w:eastAsia="en-GB"/>
                    </w:rPr>
                    <w:t>Ver</w:t>
                  </w:r>
                  <w:proofErr w:type="spellEnd"/>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w:t>
                  </w:r>
                  <w:proofErr w:type="spellStart"/>
                  <w:r w:rsidRPr="00D34F7F">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w:t>
                  </w:r>
                  <w:proofErr w:type="spellStart"/>
                  <w:r w:rsidRPr="00D34F7F">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w:t>
                  </w:r>
                  <w:proofErr w:type="spellStart"/>
                  <w:r w:rsidRPr="00D34F7F">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pPr>
                </w:p>
              </w:tc>
            </w:tr>
          </w:tbl>
          <w:p w:rsidR="007770C1" w:rsidRDefault="007770C1" w:rsidP="00074687">
            <w:pPr>
              <w:tabs>
                <w:tab w:val="left" w:pos="1164"/>
              </w:tabs>
              <w:spacing w:after="120"/>
              <w:rPr>
                <w:rFonts w:ascii="Arial" w:hAnsi="Arial" w:cs="Arial"/>
                <w:sz w:val="16"/>
                <w:szCs w:val="16"/>
                <w:lang w:eastAsia="zh-CN"/>
              </w:rPr>
            </w:pPr>
          </w:p>
          <w:p w:rsidR="00460009" w:rsidRDefault="00460009" w:rsidP="00074687">
            <w:pPr>
              <w:tabs>
                <w:tab w:val="left" w:pos="1164"/>
              </w:tabs>
              <w:spacing w:after="120"/>
              <w:rPr>
                <w:rFonts w:ascii="Arial" w:hAnsi="Arial" w:cs="Arial"/>
                <w:sz w:val="16"/>
                <w:szCs w:val="16"/>
                <w:lang w:eastAsia="zh-CN"/>
              </w:rPr>
            </w:pPr>
          </w:p>
          <w:p w:rsidR="00460009" w:rsidRDefault="00460009" w:rsidP="00074687">
            <w:pPr>
              <w:tabs>
                <w:tab w:val="left" w:pos="1164"/>
              </w:tabs>
              <w:spacing w:after="120"/>
              <w:rPr>
                <w:rFonts w:ascii="Arial" w:hAnsi="Arial" w:cs="Arial"/>
                <w:sz w:val="16"/>
                <w:szCs w:val="16"/>
                <w:lang w:eastAsia="zh-CN"/>
              </w:rPr>
            </w:pPr>
          </w:p>
          <w:p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n of “SL-RLC-</w:t>
            </w:r>
            <w:proofErr w:type="spellStart"/>
            <w:r>
              <w:rPr>
                <w:rFonts w:ascii="Arial" w:hAnsi="Arial" w:cs="Arial"/>
                <w:sz w:val="16"/>
                <w:szCs w:val="16"/>
                <w:lang w:eastAsia="zh-CN"/>
              </w:rPr>
              <w:t>Config</w:t>
            </w:r>
            <w:proofErr w:type="spellEnd"/>
            <w:r>
              <w:rPr>
                <w:rFonts w:ascii="Arial" w:hAnsi="Arial" w:cs="Arial"/>
                <w:sz w:val="16"/>
                <w:szCs w:val="16"/>
                <w:lang w:eastAsia="zh-CN"/>
              </w:rPr>
              <w:t xml:space="preserve">”,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rsidR="00D24E6F" w:rsidRPr="00B64186" w:rsidRDefault="00D24E6F" w:rsidP="00016AC3">
      <w:pPr>
        <w:spacing w:before="180" w:afterLines="25" w:after="60"/>
        <w:rPr>
          <w:rStyle w:val="aa"/>
          <w:rFonts w:ascii="Arial" w:hAnsi="Arial" w:cs="Arial"/>
          <w:b/>
          <w:bCs/>
          <w:color w:val="auto"/>
          <w:u w:val="none"/>
        </w:rPr>
      </w:pPr>
      <w:r w:rsidRPr="00B64186">
        <w:rPr>
          <w:rFonts w:ascii="Arial" w:hAnsi="Arial" w:cs="Arial"/>
          <w:b/>
          <w:lang w:eastAsia="zh-CN"/>
        </w:rPr>
        <w:lastRenderedPageBreak/>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aa"/>
          <w:rFonts w:ascii="Arial" w:hAnsi="Arial" w:cs="Arial"/>
          <w:b/>
          <w:bCs/>
          <w:color w:val="auto"/>
          <w:u w:val="none"/>
        </w:rPr>
        <w:t>R2-2109806</w:t>
      </w:r>
      <w:r w:rsidR="00393EF4">
        <w:rPr>
          <w:rStyle w:val="aa"/>
          <w:rFonts w:ascii="Arial" w:hAnsi="Arial" w:cs="Arial"/>
          <w:b/>
          <w:bCs/>
          <w:color w:val="auto"/>
          <w:u w:val="none"/>
        </w:rPr>
        <w:t xml:space="preserve"> in Table 2</w:t>
      </w:r>
      <w:r w:rsidR="00B64186" w:rsidRPr="00B64186">
        <w:rPr>
          <w:rStyle w:val="aa"/>
          <w:rFonts w:ascii="Arial" w:hAnsi="Arial" w:cs="Arial"/>
          <w:b/>
          <w:bCs/>
          <w:color w:val="auto"/>
          <w:u w:val="none"/>
        </w:rPr>
        <w:t>, would your company agree that there is discrepancy between RRC and MAC spec regarding the configuration of “</w:t>
      </w:r>
      <w:proofErr w:type="spellStart"/>
      <w:r w:rsidR="00B64186" w:rsidRPr="00B64186">
        <w:rPr>
          <w:rStyle w:val="aa"/>
          <w:rFonts w:ascii="Arial" w:hAnsi="Arial" w:cs="Arial"/>
          <w:b/>
          <w:bCs/>
          <w:color w:val="auto"/>
          <w:u w:val="none"/>
        </w:rPr>
        <w:t>sl</w:t>
      </w:r>
      <w:proofErr w:type="spellEnd"/>
      <w:r w:rsidR="00B64186" w:rsidRPr="00B64186">
        <w:rPr>
          <w:rStyle w:val="aa"/>
          <w:rFonts w:ascii="Arial" w:hAnsi="Arial" w:cs="Arial"/>
          <w:b/>
          <w:bCs/>
          <w:color w:val="auto"/>
          <w:u w:val="none"/>
        </w:rPr>
        <w:t>-HARQ-</w:t>
      </w:r>
      <w:proofErr w:type="spellStart"/>
      <w:r w:rsidR="00B64186" w:rsidRPr="00B64186">
        <w:rPr>
          <w:rStyle w:val="aa"/>
          <w:rFonts w:ascii="Arial" w:hAnsi="Arial" w:cs="Arial"/>
          <w:b/>
          <w:bCs/>
          <w:color w:val="auto"/>
          <w:u w:val="none"/>
        </w:rPr>
        <w:t>FeedbackEnabled</w:t>
      </w:r>
      <w:proofErr w:type="spellEnd"/>
      <w:r w:rsidR="00B64186" w:rsidRPr="00B64186">
        <w:rPr>
          <w:rStyle w:val="aa"/>
          <w:rFonts w:ascii="Arial" w:hAnsi="Arial" w:cs="Arial"/>
          <w:b/>
          <w:bCs/>
          <w:color w:val="auto"/>
          <w:u w:val="none"/>
        </w:rPr>
        <w:t xml:space="preserve">”, </w:t>
      </w:r>
      <w:r w:rsidR="0052573E">
        <w:rPr>
          <w:rStyle w:val="aa"/>
          <w:rFonts w:ascii="Arial" w:hAnsi="Arial" w:cs="Arial"/>
          <w:b/>
          <w:bCs/>
          <w:color w:val="auto"/>
          <w:u w:val="none"/>
        </w:rPr>
        <w:t>and</w:t>
      </w:r>
      <w:r w:rsidR="00B64186" w:rsidRPr="00B64186">
        <w:rPr>
          <w:rStyle w:val="aa"/>
          <w:rFonts w:ascii="Arial" w:hAnsi="Arial" w:cs="Arial"/>
          <w:b/>
          <w:bCs/>
          <w:color w:val="auto"/>
          <w:u w:val="none"/>
        </w:rPr>
        <w:t xml:space="preserve"> </w:t>
      </w:r>
      <w:r w:rsidR="0052573E">
        <w:rPr>
          <w:rStyle w:val="aa"/>
          <w:rFonts w:ascii="Arial" w:hAnsi="Arial" w:cs="Arial"/>
          <w:b/>
          <w:bCs/>
          <w:color w:val="auto"/>
          <w:u w:val="none"/>
        </w:rPr>
        <w:t xml:space="preserve">the </w:t>
      </w:r>
      <w:r w:rsidR="00B64186" w:rsidRPr="00B64186">
        <w:rPr>
          <w:rStyle w:val="aa"/>
          <w:rFonts w:ascii="Arial" w:hAnsi="Arial" w:cs="Arial"/>
          <w:b/>
          <w:bCs/>
          <w:color w:val="auto"/>
          <w:u w:val="none"/>
        </w:rPr>
        <w:t>change is needed as proposed?</w:t>
      </w:r>
    </w:p>
    <w:tbl>
      <w:tblPr>
        <w:tblStyle w:val="af2"/>
        <w:tblW w:w="0" w:type="auto"/>
        <w:tblLook w:val="04A0" w:firstRow="1" w:lastRow="0" w:firstColumn="1" w:lastColumn="0" w:noHBand="0" w:noVBand="1"/>
      </w:tblPr>
      <w:tblGrid>
        <w:gridCol w:w="4759"/>
        <w:gridCol w:w="3883"/>
        <w:gridCol w:w="5636"/>
      </w:tblGrid>
      <w:tr w:rsidR="00B64186" w:rsidRPr="0082547A" w:rsidTr="00050AF5">
        <w:tc>
          <w:tcPr>
            <w:tcW w:w="4759" w:type="dxa"/>
          </w:tcPr>
          <w:p w:rsidR="00B64186" w:rsidRPr="0082547A" w:rsidRDefault="00B64186" w:rsidP="00016AC3">
            <w:pPr>
              <w:spacing w:before="180" w:afterLines="25" w:after="60"/>
              <w:rPr>
                <w:rStyle w:val="aa"/>
                <w:rFonts w:ascii="Arial" w:hAnsi="Arial" w:cs="Arial"/>
                <w:b/>
                <w:bCs/>
                <w:color w:val="auto"/>
                <w:u w:val="none"/>
              </w:rPr>
            </w:pPr>
            <w:r w:rsidRPr="0082547A">
              <w:rPr>
                <w:rStyle w:val="aa"/>
                <w:rFonts w:ascii="Arial" w:hAnsi="Arial" w:cs="Arial"/>
                <w:b/>
                <w:bCs/>
                <w:color w:val="auto"/>
                <w:u w:val="none"/>
              </w:rPr>
              <w:t>Company</w:t>
            </w:r>
          </w:p>
        </w:tc>
        <w:tc>
          <w:tcPr>
            <w:tcW w:w="3883" w:type="dxa"/>
          </w:tcPr>
          <w:p w:rsidR="00B64186" w:rsidRPr="0082547A" w:rsidRDefault="00B64186" w:rsidP="00016AC3">
            <w:pPr>
              <w:spacing w:before="180" w:afterLines="25" w:after="60"/>
              <w:rPr>
                <w:rStyle w:val="aa"/>
                <w:rFonts w:ascii="Arial" w:hAnsi="Arial" w:cs="Arial"/>
                <w:b/>
                <w:bCs/>
                <w:color w:val="auto"/>
                <w:u w:val="none"/>
              </w:rPr>
            </w:pPr>
            <w:r w:rsidRPr="0082547A">
              <w:rPr>
                <w:rStyle w:val="aa"/>
                <w:rFonts w:ascii="Arial" w:hAnsi="Arial" w:cs="Arial"/>
                <w:b/>
                <w:bCs/>
                <w:color w:val="auto"/>
                <w:u w:val="none"/>
              </w:rPr>
              <w:t>Agree/disagree on having the change</w:t>
            </w:r>
          </w:p>
        </w:tc>
        <w:tc>
          <w:tcPr>
            <w:tcW w:w="5636" w:type="dxa"/>
          </w:tcPr>
          <w:p w:rsidR="00B64186" w:rsidRPr="0082547A" w:rsidRDefault="00B64186" w:rsidP="00016AC3">
            <w:pPr>
              <w:spacing w:before="180" w:afterLines="25" w:after="60"/>
              <w:rPr>
                <w:rStyle w:val="aa"/>
                <w:rFonts w:ascii="Arial" w:hAnsi="Arial" w:cs="Arial"/>
                <w:b/>
                <w:bCs/>
                <w:color w:val="auto"/>
                <w:u w:val="none"/>
              </w:rPr>
            </w:pPr>
            <w:r w:rsidRPr="0082547A">
              <w:rPr>
                <w:rStyle w:val="aa"/>
                <w:rFonts w:ascii="Arial" w:hAnsi="Arial" w:cs="Arial"/>
                <w:b/>
                <w:bCs/>
                <w:color w:val="auto"/>
                <w:u w:val="none"/>
              </w:rPr>
              <w:t>Further comments</w:t>
            </w:r>
            <w:r w:rsidR="0088758D">
              <w:rPr>
                <w:rStyle w:val="aa"/>
                <w:rFonts w:ascii="Arial" w:hAnsi="Arial" w:cs="Arial"/>
                <w:b/>
                <w:bCs/>
                <w:color w:val="auto"/>
                <w:u w:val="none"/>
              </w:rPr>
              <w:t xml:space="preserve"> (e.g. on the change wording)</w:t>
            </w:r>
          </w:p>
        </w:tc>
      </w:tr>
      <w:tr w:rsidR="00B64186" w:rsidTr="00050AF5">
        <w:tc>
          <w:tcPr>
            <w:tcW w:w="4759" w:type="dxa"/>
          </w:tcPr>
          <w:p w:rsidR="00B64186" w:rsidRDefault="008312CF" w:rsidP="00016AC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Apple</w:t>
            </w:r>
          </w:p>
        </w:tc>
        <w:tc>
          <w:tcPr>
            <w:tcW w:w="3883" w:type="dxa"/>
          </w:tcPr>
          <w:p w:rsidR="00B64186" w:rsidRDefault="008312CF" w:rsidP="00016AC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Agree</w:t>
            </w:r>
          </w:p>
        </w:tc>
        <w:tc>
          <w:tcPr>
            <w:tcW w:w="5636" w:type="dxa"/>
          </w:tcPr>
          <w:p w:rsidR="00B64186" w:rsidRDefault="00B64186" w:rsidP="00016AC3">
            <w:pPr>
              <w:spacing w:before="180" w:afterLines="25" w:after="60"/>
              <w:rPr>
                <w:rStyle w:val="aa"/>
                <w:rFonts w:ascii="Arial" w:hAnsi="Arial" w:cs="Arial"/>
                <w:b/>
                <w:bCs/>
                <w:color w:val="auto"/>
                <w:sz w:val="16"/>
                <w:szCs w:val="16"/>
                <w:u w:val="none"/>
              </w:rPr>
            </w:pPr>
          </w:p>
        </w:tc>
      </w:tr>
      <w:tr w:rsidR="00167F02" w:rsidTr="00050AF5">
        <w:tc>
          <w:tcPr>
            <w:tcW w:w="4759" w:type="dxa"/>
          </w:tcPr>
          <w:p w:rsidR="00167F02" w:rsidRDefault="00167F02" w:rsidP="00A77141">
            <w:pPr>
              <w:spacing w:before="180" w:afterLines="25" w:after="60"/>
              <w:rPr>
                <w:rStyle w:val="aa"/>
                <w:rFonts w:ascii="Arial" w:hAnsi="Arial" w:cs="Arial"/>
                <w:b/>
                <w:bCs/>
                <w:color w:val="auto"/>
                <w:sz w:val="16"/>
                <w:szCs w:val="16"/>
                <w:u w:val="none"/>
                <w:lang w:eastAsia="zh-CN"/>
              </w:rPr>
            </w:pPr>
            <w:r>
              <w:rPr>
                <w:rStyle w:val="aa"/>
                <w:rFonts w:ascii="Arial" w:hAnsi="Arial" w:cs="Arial" w:hint="eastAsia"/>
                <w:b/>
                <w:bCs/>
                <w:color w:val="auto"/>
                <w:sz w:val="16"/>
                <w:szCs w:val="16"/>
                <w:u w:val="none"/>
                <w:lang w:eastAsia="zh-CN"/>
              </w:rPr>
              <w:t>CATT</w:t>
            </w:r>
          </w:p>
        </w:tc>
        <w:tc>
          <w:tcPr>
            <w:tcW w:w="3883" w:type="dxa"/>
          </w:tcPr>
          <w:p w:rsidR="00167F02" w:rsidRDefault="00167F02" w:rsidP="00A77141">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A</w:t>
            </w:r>
            <w:r>
              <w:rPr>
                <w:rStyle w:val="aa"/>
                <w:rFonts w:ascii="Arial" w:hAnsi="Arial" w:cs="Arial" w:hint="eastAsia"/>
                <w:b/>
                <w:bCs/>
                <w:color w:val="auto"/>
                <w:sz w:val="16"/>
                <w:szCs w:val="16"/>
                <w:u w:val="none"/>
                <w:lang w:eastAsia="zh-CN"/>
              </w:rPr>
              <w:t>gree</w:t>
            </w:r>
          </w:p>
        </w:tc>
        <w:tc>
          <w:tcPr>
            <w:tcW w:w="5636" w:type="dxa"/>
          </w:tcPr>
          <w:p w:rsidR="00167F02" w:rsidRDefault="00167F02" w:rsidP="00016AC3">
            <w:pPr>
              <w:spacing w:before="180" w:afterLines="25" w:after="60"/>
              <w:rPr>
                <w:rStyle w:val="aa"/>
                <w:rFonts w:ascii="Arial" w:hAnsi="Arial" w:cs="Arial"/>
                <w:b/>
                <w:bCs/>
                <w:color w:val="auto"/>
                <w:sz w:val="16"/>
                <w:szCs w:val="16"/>
                <w:u w:val="none"/>
              </w:rPr>
            </w:pPr>
          </w:p>
        </w:tc>
      </w:tr>
    </w:tbl>
    <w:p w:rsidR="00B64186" w:rsidRDefault="00B64186" w:rsidP="00016AC3">
      <w:pPr>
        <w:spacing w:before="180" w:afterLines="25" w:after="60"/>
        <w:rPr>
          <w:rStyle w:val="aa"/>
          <w:rFonts w:ascii="Arial" w:hAnsi="Arial" w:cs="Arial"/>
          <w:b/>
          <w:bCs/>
          <w:color w:val="auto"/>
          <w:sz w:val="16"/>
          <w:szCs w:val="16"/>
          <w:u w:val="none"/>
        </w:rPr>
      </w:pPr>
    </w:p>
    <w:p w:rsidR="00B64186" w:rsidRDefault="00B64186" w:rsidP="00016AC3">
      <w:pPr>
        <w:spacing w:before="180" w:afterLines="25" w:after="60"/>
        <w:rPr>
          <w:rStyle w:val="aa"/>
          <w:rFonts w:ascii="Arial" w:hAnsi="Arial" w:cs="Arial"/>
          <w:b/>
          <w:bCs/>
          <w:color w:val="auto"/>
          <w:sz w:val="16"/>
          <w:szCs w:val="16"/>
          <w:u w:val="none"/>
        </w:rPr>
      </w:pPr>
    </w:p>
    <w:p w:rsidR="00B64186" w:rsidRDefault="00B64186" w:rsidP="00016AC3">
      <w:pPr>
        <w:spacing w:before="180" w:afterLines="25" w:after="60"/>
        <w:rPr>
          <w:rStyle w:val="aa"/>
          <w:rFonts w:ascii="Arial" w:hAnsi="Arial" w:cs="Arial"/>
          <w:b/>
          <w:bCs/>
          <w:color w:val="auto"/>
          <w:sz w:val="16"/>
          <w:szCs w:val="16"/>
          <w:u w:val="none"/>
        </w:rPr>
      </w:pPr>
    </w:p>
    <w:p w:rsidR="00B64186" w:rsidRDefault="00B64186" w:rsidP="00016AC3">
      <w:pPr>
        <w:spacing w:before="180" w:afterLines="25" w:after="60"/>
        <w:rPr>
          <w:rStyle w:val="aa"/>
          <w:rFonts w:ascii="Arial" w:hAnsi="Arial" w:cs="Arial"/>
          <w:b/>
          <w:bCs/>
          <w:color w:val="auto"/>
          <w:sz w:val="16"/>
          <w:szCs w:val="16"/>
          <w:u w:val="none"/>
        </w:rPr>
      </w:pPr>
    </w:p>
    <w:p w:rsidR="00B64186" w:rsidRDefault="00B64186" w:rsidP="00016AC3">
      <w:pPr>
        <w:spacing w:before="180" w:afterLines="25" w:after="60"/>
        <w:rPr>
          <w:rStyle w:val="aa"/>
          <w:rFonts w:ascii="Arial" w:hAnsi="Arial" w:cs="Arial"/>
          <w:b/>
          <w:bCs/>
          <w:color w:val="auto"/>
          <w:sz w:val="16"/>
          <w:szCs w:val="16"/>
          <w:u w:val="none"/>
        </w:rPr>
      </w:pPr>
    </w:p>
    <w:p w:rsidR="00016AC3" w:rsidRDefault="00D24E6F" w:rsidP="00016AC3">
      <w:pPr>
        <w:spacing w:before="180" w:afterLines="25" w:after="60"/>
        <w:rPr>
          <w:rFonts w:ascii="Arial" w:hAnsi="Arial" w:cs="Arial"/>
          <w:b/>
          <w:lang w:eastAsia="zh-CN"/>
        </w:rPr>
      </w:pPr>
      <w:r w:rsidRPr="003C1DD7">
        <w:rPr>
          <w:rStyle w:val="aa"/>
          <w:rFonts w:ascii="Arial" w:hAnsi="Arial" w:cs="Arial"/>
          <w:b/>
          <w:bCs/>
          <w:color w:val="auto"/>
          <w:u w:val="none"/>
        </w:rPr>
        <w:t>Q</w:t>
      </w:r>
      <w:r w:rsidR="007843C5">
        <w:rPr>
          <w:rStyle w:val="aa"/>
          <w:rFonts w:ascii="Arial" w:hAnsi="Arial" w:cs="Arial"/>
          <w:b/>
          <w:bCs/>
          <w:color w:val="auto"/>
          <w:u w:val="none"/>
        </w:rPr>
        <w:t>4</w:t>
      </w:r>
      <w:r w:rsidRPr="003C1DD7">
        <w:rPr>
          <w:rStyle w:val="aa"/>
          <w:rFonts w:ascii="Arial" w:hAnsi="Arial" w:cs="Arial"/>
          <w:b/>
          <w:bCs/>
          <w:color w:val="auto"/>
          <w:u w:val="none"/>
        </w:rPr>
        <w:t xml:space="preserve">: On above </w:t>
      </w:r>
      <w:r w:rsidR="00450C7D" w:rsidRPr="003C1DD7">
        <w:rPr>
          <w:rStyle w:val="aa"/>
          <w:rFonts w:ascii="Arial" w:hAnsi="Arial" w:cs="Arial"/>
          <w:b/>
          <w:bCs/>
          <w:color w:val="auto"/>
          <w:u w:val="none"/>
        </w:rPr>
        <w:t>CR in</w:t>
      </w:r>
      <w:r w:rsidR="00450C7D" w:rsidRPr="003C1DD7">
        <w:rPr>
          <w:rFonts w:ascii="Arial" w:hAnsi="Arial" w:cs="Arial"/>
          <w:b/>
        </w:rPr>
        <w:t xml:space="preserve"> </w:t>
      </w:r>
      <w:r w:rsidR="00450C7D" w:rsidRPr="003C1DD7">
        <w:rPr>
          <w:rStyle w:val="aa"/>
          <w:rFonts w:ascii="Arial" w:hAnsi="Arial" w:cs="Arial"/>
          <w:b/>
          <w:bCs/>
          <w:color w:val="auto"/>
          <w:u w:val="none"/>
        </w:rPr>
        <w:t>R2-2110269</w:t>
      </w:r>
      <w:r w:rsidR="00393EF4">
        <w:rPr>
          <w:rStyle w:val="aa"/>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w:t>
      </w:r>
      <w:proofErr w:type="spellStart"/>
      <w:r w:rsidR="004005FD" w:rsidRPr="003C1DD7">
        <w:rPr>
          <w:rFonts w:ascii="Arial" w:hAnsi="Arial" w:cs="Arial"/>
          <w:b/>
          <w:lang w:eastAsia="zh-CN"/>
        </w:rPr>
        <w:t>Config</w:t>
      </w:r>
      <w:proofErr w:type="spellEnd"/>
      <w:r w:rsidR="004005FD" w:rsidRPr="003C1DD7">
        <w:rPr>
          <w:rFonts w:ascii="Arial" w:hAnsi="Arial" w:cs="Arial"/>
          <w:b/>
          <w:lang w:eastAsia="zh-CN"/>
        </w:rPr>
        <w:t xml:space="preserve">”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rsidR="003C1DD7" w:rsidRDefault="003C1DD7" w:rsidP="00016AC3">
      <w:pPr>
        <w:spacing w:before="180" w:afterLines="25" w:after="60"/>
        <w:rPr>
          <w:rFonts w:ascii="Arial" w:hAnsi="Arial" w:cs="Arial"/>
          <w:b/>
          <w:lang w:eastAsia="zh-CN"/>
        </w:rPr>
      </w:pPr>
    </w:p>
    <w:tbl>
      <w:tblPr>
        <w:tblStyle w:val="af2"/>
        <w:tblW w:w="0" w:type="auto"/>
        <w:tblLook w:val="04A0" w:firstRow="1" w:lastRow="0" w:firstColumn="1" w:lastColumn="0" w:noHBand="0" w:noVBand="1"/>
      </w:tblPr>
      <w:tblGrid>
        <w:gridCol w:w="3569"/>
        <w:gridCol w:w="3569"/>
        <w:gridCol w:w="3570"/>
        <w:gridCol w:w="3570"/>
      </w:tblGrid>
      <w:tr w:rsidR="003C1DD7" w:rsidTr="003C1DD7">
        <w:tc>
          <w:tcPr>
            <w:tcW w:w="3569" w:type="dxa"/>
          </w:tcPr>
          <w:p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rsidTr="003C1DD7">
        <w:tc>
          <w:tcPr>
            <w:tcW w:w="3569" w:type="dxa"/>
          </w:tcPr>
          <w:p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rsidR="003C1DD7" w:rsidRDefault="0005721A" w:rsidP="00016AC3">
            <w:pPr>
              <w:spacing w:before="180" w:afterLines="25" w:after="60"/>
              <w:rPr>
                <w:rFonts w:ascii="Arial" w:hAnsi="Arial" w:cs="Arial"/>
                <w:b/>
              </w:rPr>
            </w:pPr>
            <w:r>
              <w:rPr>
                <w:rFonts w:ascii="Arial" w:hAnsi="Arial" w:cs="Arial"/>
                <w:b/>
              </w:rPr>
              <w:t>Agree</w:t>
            </w:r>
          </w:p>
        </w:tc>
        <w:tc>
          <w:tcPr>
            <w:tcW w:w="3570" w:type="dxa"/>
          </w:tcPr>
          <w:p w:rsidR="003C1DD7" w:rsidRDefault="003C1DD7" w:rsidP="00016AC3">
            <w:pPr>
              <w:spacing w:before="180" w:afterLines="25" w:after="60"/>
              <w:rPr>
                <w:rFonts w:ascii="Arial" w:hAnsi="Arial" w:cs="Arial"/>
                <w:b/>
              </w:rPr>
            </w:pPr>
          </w:p>
        </w:tc>
      </w:tr>
      <w:tr w:rsidR="003C1DD7" w:rsidTr="003C1DD7">
        <w:tc>
          <w:tcPr>
            <w:tcW w:w="3569" w:type="dxa"/>
          </w:tcPr>
          <w:p w:rsidR="003C1DD7" w:rsidRDefault="00167F02" w:rsidP="00016AC3">
            <w:pPr>
              <w:spacing w:before="180" w:afterLines="25" w:after="60"/>
              <w:rPr>
                <w:rFonts w:ascii="Arial" w:hAnsi="Arial" w:cs="Arial" w:hint="eastAsia"/>
                <w:b/>
                <w:lang w:eastAsia="zh-CN"/>
              </w:rPr>
            </w:pPr>
            <w:r>
              <w:rPr>
                <w:rFonts w:ascii="Arial" w:hAnsi="Arial" w:cs="Arial" w:hint="eastAsia"/>
                <w:b/>
                <w:lang w:eastAsia="zh-CN"/>
              </w:rPr>
              <w:t>CATT</w:t>
            </w:r>
          </w:p>
        </w:tc>
        <w:tc>
          <w:tcPr>
            <w:tcW w:w="3569" w:type="dxa"/>
          </w:tcPr>
          <w:p w:rsidR="003C1DD7" w:rsidRDefault="00167F02" w:rsidP="00016AC3">
            <w:pPr>
              <w:spacing w:before="180" w:afterLines="25" w:after="60"/>
              <w:rPr>
                <w:rFonts w:ascii="Arial" w:hAnsi="Arial" w:cs="Arial" w:hint="eastAsia"/>
                <w:b/>
                <w:lang w:eastAsia="zh-CN"/>
              </w:rPr>
            </w:pPr>
            <w:r>
              <w:rPr>
                <w:rFonts w:ascii="Arial" w:hAnsi="Arial" w:cs="Arial" w:hint="eastAsia"/>
                <w:b/>
                <w:lang w:eastAsia="zh-CN"/>
              </w:rPr>
              <w:t>Agree</w:t>
            </w:r>
          </w:p>
        </w:tc>
        <w:tc>
          <w:tcPr>
            <w:tcW w:w="3570" w:type="dxa"/>
          </w:tcPr>
          <w:p w:rsidR="003C1DD7" w:rsidRDefault="00167F02" w:rsidP="00016AC3">
            <w:pPr>
              <w:spacing w:before="180" w:afterLines="25" w:after="60"/>
              <w:rPr>
                <w:rFonts w:ascii="Arial" w:hAnsi="Arial" w:cs="Arial" w:hint="eastAsia"/>
                <w:b/>
                <w:lang w:eastAsia="zh-CN"/>
              </w:rPr>
            </w:pPr>
            <w:r>
              <w:rPr>
                <w:rFonts w:ascii="Arial" w:hAnsi="Arial" w:cs="Arial" w:hint="eastAsia"/>
                <w:b/>
                <w:lang w:eastAsia="zh-CN"/>
              </w:rPr>
              <w:t>Agree</w:t>
            </w:r>
            <w:bookmarkStart w:id="19" w:name="_GoBack"/>
            <w:bookmarkEnd w:id="19"/>
          </w:p>
        </w:tc>
        <w:tc>
          <w:tcPr>
            <w:tcW w:w="3570" w:type="dxa"/>
          </w:tcPr>
          <w:p w:rsidR="003C1DD7" w:rsidRDefault="003C1DD7" w:rsidP="00016AC3">
            <w:pPr>
              <w:spacing w:before="180" w:afterLines="25" w:after="60"/>
              <w:rPr>
                <w:rFonts w:ascii="Arial" w:hAnsi="Arial" w:cs="Arial"/>
                <w:b/>
              </w:rPr>
            </w:pPr>
          </w:p>
        </w:tc>
      </w:tr>
    </w:tbl>
    <w:p w:rsidR="003C1DD7" w:rsidRPr="003C1DD7" w:rsidRDefault="003C1DD7" w:rsidP="00016AC3">
      <w:pPr>
        <w:spacing w:before="180" w:afterLines="25" w:after="60"/>
        <w:rPr>
          <w:rFonts w:ascii="Arial" w:hAnsi="Arial" w:cs="Arial"/>
          <w:b/>
        </w:rPr>
      </w:pPr>
    </w:p>
    <w:p w:rsidR="001E610E" w:rsidRPr="00C74ECF" w:rsidRDefault="00416BD0" w:rsidP="00104221">
      <w:pPr>
        <w:pStyle w:val="1"/>
        <w:spacing w:after="120" w:line="276" w:lineRule="auto"/>
        <w:jc w:val="both"/>
        <w:rPr>
          <w:lang w:eastAsia="zh-CN"/>
        </w:rPr>
      </w:pPr>
      <w:bookmarkStart w:id="20" w:name="OLE_LINK1"/>
      <w:bookmarkStart w:id="21" w:name="OLE_LINK2"/>
      <w:r>
        <w:rPr>
          <w:lang w:eastAsia="zh-CN"/>
        </w:rPr>
        <w:t>Conclusions</w:t>
      </w:r>
    </w:p>
    <w:bookmarkEnd w:id="0"/>
    <w:bookmarkEnd w:id="20"/>
    <w:bookmarkEnd w:id="21"/>
    <w:p w:rsidR="00393EF4" w:rsidRPr="008E5573" w:rsidRDefault="00393EF4" w:rsidP="00393EF4">
      <w:pPr>
        <w:spacing w:after="120"/>
      </w:pPr>
    </w:p>
    <w:p w:rsidR="005E25EB" w:rsidRPr="008E5573" w:rsidRDefault="005E25EB" w:rsidP="00A87B70">
      <w:pPr>
        <w:tabs>
          <w:tab w:val="left" w:pos="1701"/>
        </w:tabs>
        <w:spacing w:before="120" w:after="120"/>
      </w:pPr>
    </w:p>
    <w:sectPr w:rsidR="005E25EB" w:rsidRPr="008E5573" w:rsidSect="00BE09E6">
      <w:headerReference w:type="default" r:id="rId1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8F" w:rsidRDefault="00836C8F">
      <w:r>
        <w:separator/>
      </w:r>
    </w:p>
  </w:endnote>
  <w:endnote w:type="continuationSeparator" w:id="0">
    <w:p w:rsidR="00836C8F" w:rsidRDefault="0083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8F" w:rsidRDefault="00836C8F">
      <w:r>
        <w:separator/>
      </w:r>
    </w:p>
  </w:footnote>
  <w:footnote w:type="continuationSeparator" w:id="0">
    <w:p w:rsidR="00836C8F" w:rsidRDefault="00836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8D" w:rsidRDefault="00A5738D">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5pt;height:11.45pt" o:bullet="t">
        <v:imagedata r:id="rId1" o:title="mso3200"/>
      </v:shape>
    </w:pict>
  </w:numPicBullet>
  <w:numPicBullet w:numPicBulletId="1">
    <w:pict>
      <v:shape id="_x0000_i1037" type="#_x0000_t75" style="width:113.45pt;height:75.25pt" o:bullet="t">
        <v:imagedata r:id="rId2" o:title="art32BA"/>
      </v:shape>
    </w:pict>
  </w:numPicBullet>
  <w:abstractNum w:abstractNumId="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67F02"/>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5E"/>
    <w:pPr>
      <w:spacing w:after="180"/>
    </w:pPr>
    <w:rPr>
      <w:rFonts w:ascii="Times New Roman" w:hAnsi="Times New Roman"/>
      <w:lang w:val="en-GB" w:eastAsia="en-US"/>
    </w:rPr>
  </w:style>
  <w:style w:type="paragraph" w:styleId="1">
    <w:name w:val="heading 1"/>
    <w:aliases w:val="H1"/>
    <w:next w:val="a"/>
    <w:link w:val="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rsid w:val="008861DC"/>
    <w:rPr>
      <w:b/>
      <w:position w:val="6"/>
      <w:sz w:val="16"/>
    </w:rPr>
  </w:style>
  <w:style w:type="paragraph" w:styleId="a6">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uiPriority w:val="99"/>
    <w:qFormat/>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rsid w:val="00F95ED6"/>
    <w:rPr>
      <w:rFonts w:ascii="Times New Roman" w:hAnsi="Times New Roman"/>
      <w:lang w:val="en-GB" w:eastAsia="en-US"/>
    </w:rPr>
  </w:style>
  <w:style w:type="paragraph" w:styleId="af0">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1"/>
    <w:uiPriority w:val="34"/>
    <w:qFormat/>
    <w:rsid w:val="0005728E"/>
    <w:pPr>
      <w:spacing w:after="0"/>
      <w:ind w:left="720"/>
      <w:jc w:val="both"/>
    </w:pPr>
    <w:rPr>
      <w:rFonts w:ascii="DengXian"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basedOn w:val="a1"/>
    <w:rsid w:val="009C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标题 Char"/>
    <w:link w:val="af3"/>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Char1">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0"/>
    <w:uiPriority w:val="34"/>
    <w:qFormat/>
    <w:rsid w:val="00E07B2C"/>
    <w:rPr>
      <w:rFonts w:ascii="DengXian"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4">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5">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Char">
    <w:name w:val="标题 1 Char"/>
    <w:aliases w:val="H1 Char"/>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a"/>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5E"/>
    <w:pPr>
      <w:spacing w:after="180"/>
    </w:pPr>
    <w:rPr>
      <w:rFonts w:ascii="Times New Roman" w:hAnsi="Times New Roman"/>
      <w:lang w:val="en-GB" w:eastAsia="en-US"/>
    </w:rPr>
  </w:style>
  <w:style w:type="paragraph" w:styleId="1">
    <w:name w:val="heading 1"/>
    <w:aliases w:val="H1"/>
    <w:next w:val="a"/>
    <w:link w:val="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rsid w:val="008861DC"/>
    <w:rPr>
      <w:b/>
      <w:position w:val="6"/>
      <w:sz w:val="16"/>
    </w:rPr>
  </w:style>
  <w:style w:type="paragraph" w:styleId="a6">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uiPriority w:val="99"/>
    <w:qFormat/>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rsid w:val="00F95ED6"/>
    <w:rPr>
      <w:rFonts w:ascii="Times New Roman" w:hAnsi="Times New Roman"/>
      <w:lang w:val="en-GB" w:eastAsia="en-US"/>
    </w:rPr>
  </w:style>
  <w:style w:type="paragraph" w:styleId="af0">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1"/>
    <w:uiPriority w:val="34"/>
    <w:qFormat/>
    <w:rsid w:val="0005728E"/>
    <w:pPr>
      <w:spacing w:after="0"/>
      <w:ind w:left="720"/>
      <w:jc w:val="both"/>
    </w:pPr>
    <w:rPr>
      <w:rFonts w:ascii="DengXian"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basedOn w:val="a1"/>
    <w:rsid w:val="009C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标题 Char"/>
    <w:link w:val="af3"/>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Char1">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0"/>
    <w:uiPriority w:val="34"/>
    <w:qFormat/>
    <w:rsid w:val="00E07B2C"/>
    <w:rPr>
      <w:rFonts w:ascii="DengXian"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4">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5">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Char">
    <w:name w:val="标题 1 Char"/>
    <w:aliases w:val="H1 Char"/>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a"/>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DF33-FF04-4375-A3B0-B3223B63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CATT-hao</cp:lastModifiedBy>
  <cp:revision>4</cp:revision>
  <cp:lastPrinted>1900-12-31T16:00:00Z</cp:lastPrinted>
  <dcterms:created xsi:type="dcterms:W3CDTF">2021-11-03T02:22:00Z</dcterms:created>
  <dcterms:modified xsi:type="dcterms:W3CDTF">2021-11-03T02:24:00Z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