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9C89" w14:textId="77777777" w:rsidR="008610B1" w:rsidRDefault="00F06449">
      <w:pPr>
        <w:pStyle w:val="CRCoverPage"/>
        <w:tabs>
          <w:tab w:val="right" w:pos="9639"/>
        </w:tabs>
        <w:spacing w:after="0" w:line="276" w:lineRule="auto"/>
        <w:rPr>
          <w:rFonts w:eastAsia="DengXian"/>
          <w:i/>
          <w:sz w:val="28"/>
          <w:lang w:val="en-US" w:eastAsia="zh-CN"/>
        </w:rPr>
      </w:pPr>
      <w:r>
        <w:rPr>
          <w:sz w:val="24"/>
        </w:rPr>
        <w:t>3GPP TSG-RAN WG2 Meeting #11</w:t>
      </w:r>
      <w:r>
        <w:rPr>
          <w:sz w:val="24"/>
          <w:lang w:eastAsia="zh-CN"/>
        </w:rPr>
        <w:t>6</w:t>
      </w:r>
      <w:r>
        <w:rPr>
          <w:sz w:val="24"/>
        </w:rPr>
        <w:t>-e</w:t>
      </w:r>
      <w:r>
        <w:rPr>
          <w:i/>
          <w:sz w:val="28"/>
        </w:rPr>
        <w:tab/>
      </w:r>
      <w:r>
        <w:rPr>
          <w:b/>
          <w:i/>
          <w:sz w:val="28"/>
        </w:rPr>
        <w:t>R2-</w:t>
      </w:r>
      <w:r>
        <w:t xml:space="preserve"> </w:t>
      </w:r>
      <w:r>
        <w:rPr>
          <w:b/>
          <w:i/>
          <w:sz w:val="28"/>
        </w:rPr>
        <w:t>211xxxx</w:t>
      </w:r>
    </w:p>
    <w:p w14:paraId="1C9D9C8A" w14:textId="77777777" w:rsidR="008610B1" w:rsidRDefault="00F06449">
      <w:pPr>
        <w:spacing w:after="120" w:line="276" w:lineRule="auto"/>
        <w:outlineLvl w:val="0"/>
        <w:rPr>
          <w:rFonts w:ascii="Arial" w:hAnsi="Arial"/>
          <w:sz w:val="24"/>
        </w:rPr>
      </w:pPr>
      <w:r>
        <w:rPr>
          <w:rFonts w:ascii="Arial" w:hAnsi="Arial"/>
          <w:sz w:val="24"/>
        </w:rPr>
        <w:t>Electronic, N</w:t>
      </w:r>
      <w:r>
        <w:rPr>
          <w:rFonts w:ascii="Arial" w:hAnsi="Arial" w:hint="eastAsia"/>
          <w:sz w:val="24"/>
        </w:rPr>
        <w:t>ovember</w:t>
      </w:r>
      <w:r>
        <w:rPr>
          <w:rFonts w:ascii="Arial" w:hAnsi="Arial"/>
          <w:sz w:val="24"/>
        </w:rPr>
        <w:t xml:space="preserve"> 1-12, 2021</w:t>
      </w:r>
    </w:p>
    <w:p w14:paraId="1C9D9C8B" w14:textId="77777777" w:rsidR="008610B1" w:rsidRDefault="008610B1">
      <w:pPr>
        <w:keepNext/>
        <w:keepLines/>
        <w:tabs>
          <w:tab w:val="left" w:pos="1985"/>
        </w:tabs>
        <w:spacing w:line="276" w:lineRule="auto"/>
        <w:rPr>
          <w:rFonts w:ascii="Arial" w:eastAsia="MS Mincho" w:hAnsi="Arial" w:cs="Arial"/>
          <w:b/>
          <w:sz w:val="24"/>
        </w:rPr>
      </w:pPr>
    </w:p>
    <w:p w14:paraId="1C9D9C8C" w14:textId="77777777" w:rsidR="008610B1" w:rsidRDefault="00F06449">
      <w:pPr>
        <w:keepNext/>
        <w:keepLines/>
        <w:tabs>
          <w:tab w:val="left" w:pos="1985"/>
        </w:tabs>
        <w:spacing w:line="276" w:lineRule="auto"/>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8.11.3</w:t>
      </w:r>
    </w:p>
    <w:p w14:paraId="1C9D9C8D" w14:textId="77777777" w:rsidR="008610B1" w:rsidRDefault="00F06449">
      <w:pPr>
        <w:keepNext/>
        <w:keepLines/>
        <w:tabs>
          <w:tab w:val="left" w:pos="1985"/>
        </w:tabs>
        <w:spacing w:line="276" w:lineRule="auto"/>
        <w:rPr>
          <w:rFonts w:ascii="Arial" w:eastAsia="MS Mincho" w:hAnsi="Arial" w:cs="Arial"/>
          <w:sz w:val="24"/>
          <w:lang w:eastAsia="zh-CN"/>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lang w:eastAsia="zh-CN"/>
        </w:rPr>
        <w:t>OPPO</w:t>
      </w:r>
    </w:p>
    <w:p w14:paraId="1C9D9C8E" w14:textId="77777777" w:rsidR="008610B1" w:rsidRDefault="00F06449">
      <w:pPr>
        <w:keepNext/>
        <w:keepLines/>
        <w:tabs>
          <w:tab w:val="left" w:pos="1985"/>
        </w:tabs>
        <w:spacing w:line="276" w:lineRule="auto"/>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[AT116-e][</w:t>
      </w:r>
      <w:proofErr w:type="gramStart"/>
      <w:r>
        <w:rPr>
          <w:rFonts w:ascii="Arial" w:eastAsia="MS Mincho" w:hAnsi="Arial" w:cs="Arial"/>
          <w:sz w:val="24"/>
        </w:rPr>
        <w:t>625][</w:t>
      </w:r>
      <w:proofErr w:type="gramEnd"/>
      <w:r>
        <w:rPr>
          <w:rFonts w:ascii="Arial" w:eastAsia="MS Mincho" w:hAnsi="Arial" w:cs="Arial"/>
          <w:sz w:val="24"/>
        </w:rPr>
        <w:t xml:space="preserve">POS] Proposals from RRC_INACTIVE positioning summary </w:t>
      </w:r>
    </w:p>
    <w:bookmarkEnd w:id="0"/>
    <w:p w14:paraId="1C9D9C8F" w14:textId="77777777" w:rsidR="008610B1" w:rsidRDefault="00F06449">
      <w:pPr>
        <w:keepNext/>
        <w:keepLines/>
        <w:spacing w:line="276" w:lineRule="auto"/>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1C9D9C90" w14:textId="77777777" w:rsidR="008610B1" w:rsidRDefault="00F06449">
      <w:pPr>
        <w:pStyle w:val="Heading1"/>
      </w:pPr>
      <w:bookmarkStart w:id="2" w:name="_Toc60869972"/>
      <w:bookmarkStart w:id="3" w:name="_Toc46486309"/>
      <w:bookmarkStart w:id="4" w:name="_Toc52547184"/>
      <w:bookmarkStart w:id="5" w:name="_Toc52548244"/>
      <w:bookmarkStart w:id="6" w:name="_Toc27765082"/>
      <w:bookmarkStart w:id="7" w:name="_Toc52547714"/>
      <w:bookmarkStart w:id="8" w:name="_Toc52546654"/>
      <w:bookmarkStart w:id="9" w:name="_Toc37680739"/>
      <w:r>
        <w:t>1 Introduction</w:t>
      </w:r>
    </w:p>
    <w:p w14:paraId="1C9D9C91" w14:textId="77777777" w:rsidR="008610B1" w:rsidRDefault="00F06449">
      <w:r>
        <w:t xml:space="preserve">This document </w:t>
      </w:r>
      <w:r>
        <w:rPr>
          <w:lang w:val="en-US" w:eastAsia="zh-CN"/>
        </w:rPr>
        <w:t>aims at capturing views related to the following e-mail discussion:</w:t>
      </w:r>
    </w:p>
    <w:p w14:paraId="1C9D9C92" w14:textId="77777777" w:rsidR="008610B1" w:rsidRDefault="00F06449">
      <w:pPr>
        <w:pStyle w:val="EmailDiscussion"/>
      </w:pPr>
      <w:bookmarkStart w:id="10" w:name="_Hlk86783844"/>
      <w:r>
        <w:t>[AT116-e][</w:t>
      </w:r>
      <w:proofErr w:type="gramStart"/>
      <w:r>
        <w:t>625][</w:t>
      </w:r>
      <w:proofErr w:type="gramEnd"/>
      <w:r>
        <w:t>POS] Proposals from RRC_INACTIVE positioning summary (OPPO)</w:t>
      </w:r>
    </w:p>
    <w:p w14:paraId="1C9D9C93" w14:textId="77777777" w:rsidR="008610B1" w:rsidRDefault="00F06449">
      <w:pPr>
        <w:pStyle w:val="EmailDiscussion2"/>
      </w:pPr>
      <w:r>
        <w:tab/>
        <w:t>Scope: Discuss the proposals from the agenda item summary and identify agreeable aspects.</w:t>
      </w:r>
    </w:p>
    <w:p w14:paraId="1C9D9C94" w14:textId="77777777" w:rsidR="008610B1" w:rsidRDefault="00F06449">
      <w:pPr>
        <w:pStyle w:val="EmailDiscussion2"/>
      </w:pPr>
      <w:r>
        <w:tab/>
        <w:t>Intended outcome: Report to CB session</w:t>
      </w:r>
    </w:p>
    <w:p w14:paraId="1C9D9C95" w14:textId="77777777" w:rsidR="008610B1" w:rsidRDefault="00F06449">
      <w:pPr>
        <w:pStyle w:val="EmailDiscussion2"/>
      </w:pPr>
      <w:r>
        <w:tab/>
        <w:t>Deadline:  Thursday 2021-11-11 0100 UTC</w:t>
      </w:r>
    </w:p>
    <w:p w14:paraId="1C9D9C96" w14:textId="77777777" w:rsidR="008610B1" w:rsidRDefault="008610B1">
      <w:pPr>
        <w:pStyle w:val="Doc-text2"/>
        <w:tabs>
          <w:tab w:val="clear" w:pos="1622"/>
          <w:tab w:val="left" w:pos="820"/>
        </w:tabs>
        <w:ind w:left="0" w:firstLine="0"/>
        <w:rPr>
          <w:highlight w:val="yellow"/>
        </w:rPr>
      </w:pPr>
    </w:p>
    <w:p w14:paraId="1C9D9C97" w14:textId="77777777" w:rsidR="008610B1" w:rsidRDefault="00F06449">
      <w:pPr>
        <w:pStyle w:val="Doc-text2"/>
        <w:tabs>
          <w:tab w:val="left" w:pos="820"/>
        </w:tabs>
        <w:ind w:left="0" w:firstLine="0"/>
        <w:rPr>
          <w:highlight w:val="yellow"/>
        </w:rPr>
      </w:pPr>
      <w:r>
        <w:rPr>
          <w:highlight w:val="yellow"/>
        </w:rPr>
        <w:t xml:space="preserve">Companies are invited to provide their views on the questions by 2021-11-10 0100 UTC. </w:t>
      </w:r>
      <w:bookmarkEnd w:id="10"/>
    </w:p>
    <w:p w14:paraId="1C9D9C98" w14:textId="77777777" w:rsidR="008610B1" w:rsidRDefault="008610B1">
      <w:pPr>
        <w:pStyle w:val="Doc-text2"/>
        <w:tabs>
          <w:tab w:val="left" w:pos="820"/>
        </w:tabs>
        <w:ind w:left="0" w:firstLine="0"/>
        <w:rPr>
          <w:rFonts w:ascii="Times New Roman" w:hAnsi="Times New Roman"/>
          <w:szCs w:val="20"/>
        </w:rPr>
      </w:pPr>
    </w:p>
    <w:p w14:paraId="1C9D9C99" w14:textId="77777777" w:rsidR="008610B1" w:rsidRDefault="00F06449">
      <w:r>
        <w:t xml:space="preserve">In [17], the contributions [1]-[16] submitted </w:t>
      </w:r>
      <w:r>
        <w:rPr>
          <w:rFonts w:hint="eastAsia"/>
        </w:rPr>
        <w:t>in</w:t>
      </w:r>
      <w:r>
        <w:t xml:space="preserve"> Agenda Item 8.11.3 RRC_INACTIVE have been summarized with several proposals. And in this document, we will collect companies’ view</w:t>
      </w:r>
      <w:r>
        <w:rPr>
          <w:rFonts w:ascii="DengXian" w:eastAsia="DengXian" w:hAnsi="DengXian" w:hint="eastAsia"/>
          <w:lang w:eastAsia="zh-CN"/>
        </w:rPr>
        <w:t>s</w:t>
      </w:r>
      <w:r>
        <w:t xml:space="preserve"> on the proposals in the summary document. </w:t>
      </w:r>
    </w:p>
    <w:p w14:paraId="1C9D9C9A"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R2-2109461</w:t>
      </w:r>
      <w:r>
        <w:rPr>
          <w:rFonts w:ascii="Times New Roman" w:eastAsiaTheme="minorEastAsia" w:hAnsi="Times New Roman"/>
          <w:sz w:val="20"/>
          <w:szCs w:val="20"/>
          <w:lang w:val="en-US" w:eastAsia="ja-JP"/>
        </w:rPr>
        <w:tab/>
        <w:t>Discussion on positioning in RRC INACTIVE state</w:t>
      </w:r>
      <w:r>
        <w:rPr>
          <w:rFonts w:ascii="Times New Roman" w:eastAsiaTheme="minorEastAsia" w:hAnsi="Times New Roman"/>
          <w:sz w:val="20"/>
          <w:szCs w:val="20"/>
          <w:lang w:val="en-US" w:eastAsia="ja-JP"/>
        </w:rPr>
        <w:tab/>
        <w:t>ZTE</w:t>
      </w:r>
      <w:r>
        <w:rPr>
          <w:rFonts w:ascii="Times New Roman" w:eastAsiaTheme="minorEastAsia" w:hAnsi="Times New Roman"/>
          <w:sz w:val="20"/>
          <w:szCs w:val="20"/>
          <w:lang w:val="en-US" w:eastAsia="ja-JP"/>
        </w:rPr>
        <w:tab/>
        <w:t xml:space="preserve"> </w:t>
      </w:r>
    </w:p>
    <w:p w14:paraId="1C9D9C9B"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R2-2109758</w:t>
      </w:r>
      <w:r>
        <w:rPr>
          <w:rFonts w:ascii="Times New Roman" w:eastAsiaTheme="minorEastAsia" w:hAnsi="Times New Roman"/>
          <w:sz w:val="20"/>
          <w:szCs w:val="20"/>
          <w:lang w:val="en-US" w:eastAsia="ja-JP"/>
        </w:rPr>
        <w:tab/>
        <w:t>Supporting positioning in RRC_INACTIVE state</w:t>
      </w:r>
      <w:r>
        <w:rPr>
          <w:rFonts w:ascii="Times New Roman" w:eastAsiaTheme="minorEastAsia" w:hAnsi="Times New Roman"/>
          <w:sz w:val="20"/>
          <w:szCs w:val="20"/>
          <w:lang w:val="en-US" w:eastAsia="ja-JP"/>
        </w:rPr>
        <w:tab/>
        <w:t xml:space="preserve"> OPPO</w:t>
      </w:r>
      <w:r>
        <w:rPr>
          <w:rFonts w:ascii="Times New Roman" w:eastAsiaTheme="minorEastAsia" w:hAnsi="Times New Roman"/>
          <w:sz w:val="20"/>
          <w:szCs w:val="20"/>
          <w:lang w:val="en-US" w:eastAsia="ja-JP"/>
        </w:rPr>
        <w:tab/>
        <w:t xml:space="preserve"> </w:t>
      </w:r>
    </w:p>
    <w:p w14:paraId="1C9D9C9C"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R2-2109759</w:t>
      </w:r>
      <w:r>
        <w:rPr>
          <w:rFonts w:ascii="Times New Roman" w:eastAsiaTheme="minorEastAsia" w:hAnsi="Times New Roman"/>
          <w:sz w:val="20"/>
          <w:szCs w:val="20"/>
          <w:lang w:val="en-US" w:eastAsia="ja-JP"/>
        </w:rPr>
        <w:tab/>
        <w:t>Discussion on UL Positioning methods in RRC_INACTIVE state OPPO</w:t>
      </w:r>
      <w:r>
        <w:rPr>
          <w:rFonts w:ascii="Times New Roman" w:eastAsiaTheme="minorEastAsia" w:hAnsi="Times New Roman"/>
          <w:sz w:val="20"/>
          <w:szCs w:val="20"/>
          <w:lang w:val="en-US" w:eastAsia="ja-JP"/>
        </w:rPr>
        <w:tab/>
        <w:t xml:space="preserve"> </w:t>
      </w:r>
      <w:r>
        <w:rPr>
          <w:rFonts w:ascii="Times New Roman" w:eastAsiaTheme="minorEastAsia" w:hAnsi="Times New Roman"/>
          <w:sz w:val="20"/>
          <w:szCs w:val="20"/>
          <w:lang w:val="en-US" w:eastAsia="ja-JP"/>
        </w:rPr>
        <w:tab/>
      </w:r>
    </w:p>
    <w:p w14:paraId="1C9D9C9D"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R2-2109825</w:t>
      </w:r>
      <w:r>
        <w:rPr>
          <w:rFonts w:ascii="Times New Roman" w:eastAsiaTheme="minorEastAsia" w:hAnsi="Times New Roman"/>
          <w:sz w:val="20"/>
          <w:szCs w:val="20"/>
          <w:lang w:val="en-US" w:eastAsia="ja-JP"/>
        </w:rPr>
        <w:tab/>
        <w:t>On Positioning in RRC_INACTIVE state</w:t>
      </w:r>
      <w:r>
        <w:rPr>
          <w:rFonts w:ascii="Times New Roman" w:eastAsiaTheme="minorEastAsia" w:hAnsi="Times New Roman"/>
          <w:sz w:val="20"/>
          <w:szCs w:val="20"/>
          <w:lang w:val="en-US" w:eastAsia="ja-JP"/>
        </w:rPr>
        <w:tab/>
        <w:t>Lenovo, Motorola Mobility</w:t>
      </w:r>
      <w:r>
        <w:rPr>
          <w:rFonts w:ascii="Times New Roman" w:eastAsiaTheme="minorEastAsia" w:hAnsi="Times New Roman"/>
          <w:sz w:val="20"/>
          <w:szCs w:val="20"/>
          <w:lang w:val="en-US" w:eastAsia="ja-JP"/>
        </w:rPr>
        <w:tab/>
      </w:r>
    </w:p>
    <w:p w14:paraId="1C9D9C9E"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R2-2109918</w:t>
      </w:r>
      <w:r>
        <w:rPr>
          <w:rFonts w:ascii="Times New Roman" w:eastAsiaTheme="minorEastAsia" w:hAnsi="Times New Roman"/>
          <w:sz w:val="20"/>
          <w:szCs w:val="20"/>
          <w:lang w:val="en-US" w:eastAsia="ja-JP"/>
        </w:rPr>
        <w:tab/>
        <w:t>Discussion on RRC Inactive mode Positioning</w:t>
      </w:r>
      <w:r>
        <w:rPr>
          <w:rFonts w:ascii="Times New Roman" w:eastAsiaTheme="minorEastAsia" w:hAnsi="Times New Roman"/>
          <w:sz w:val="20"/>
          <w:szCs w:val="20"/>
          <w:lang w:val="en-US" w:eastAsia="ja-JP"/>
        </w:rPr>
        <w:tab/>
        <w:t>Ericsson</w:t>
      </w:r>
      <w:r>
        <w:rPr>
          <w:rFonts w:ascii="Times New Roman" w:eastAsiaTheme="minorEastAsia" w:hAnsi="Times New Roman"/>
          <w:sz w:val="20"/>
          <w:szCs w:val="20"/>
          <w:lang w:val="en-US" w:eastAsia="ja-JP"/>
        </w:rPr>
        <w:tab/>
      </w:r>
    </w:p>
    <w:p w14:paraId="1C9D9C9F"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R2-2109980</w:t>
      </w:r>
      <w:r>
        <w:rPr>
          <w:rFonts w:ascii="Times New Roman" w:eastAsiaTheme="minorEastAsia" w:hAnsi="Times New Roman"/>
          <w:sz w:val="20"/>
          <w:szCs w:val="20"/>
          <w:lang w:val="en-US" w:eastAsia="ja-JP"/>
        </w:rPr>
        <w:tab/>
        <w:t>Discussion on UL positioning in RRC_INACTIVE</w:t>
      </w:r>
      <w:r>
        <w:rPr>
          <w:rFonts w:ascii="Times New Roman" w:eastAsiaTheme="minorEastAsia" w:hAnsi="Times New Roman"/>
          <w:sz w:val="20"/>
          <w:szCs w:val="20"/>
          <w:lang w:val="en-US" w:eastAsia="ja-JP"/>
        </w:rPr>
        <w:tab/>
        <w:t>vivo</w:t>
      </w:r>
      <w:r>
        <w:rPr>
          <w:rFonts w:ascii="Times New Roman" w:eastAsiaTheme="minorEastAsia" w:hAnsi="Times New Roman"/>
          <w:sz w:val="20"/>
          <w:szCs w:val="20"/>
          <w:lang w:val="en-US" w:eastAsia="ja-JP"/>
        </w:rPr>
        <w:tab/>
      </w:r>
    </w:p>
    <w:p w14:paraId="1C9D9CA0"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R2-2110021</w:t>
      </w:r>
      <w:r>
        <w:rPr>
          <w:rFonts w:ascii="Times New Roman" w:eastAsiaTheme="minorEastAsia" w:hAnsi="Times New Roman"/>
          <w:sz w:val="20"/>
          <w:szCs w:val="20"/>
          <w:lang w:val="en-US" w:eastAsia="ja-JP"/>
        </w:rPr>
        <w:tab/>
        <w:t>Support of UL&amp;UL+DL positioning in RRC_INACTIVE</w:t>
      </w:r>
      <w:r>
        <w:rPr>
          <w:rFonts w:ascii="Times New Roman" w:eastAsiaTheme="minorEastAsia" w:hAnsi="Times New Roman"/>
          <w:sz w:val="20"/>
          <w:szCs w:val="20"/>
          <w:lang w:val="en-US" w:eastAsia="ja-JP"/>
        </w:rPr>
        <w:tab/>
        <w:t>Intel Corporation</w:t>
      </w:r>
      <w:r>
        <w:rPr>
          <w:rFonts w:ascii="Times New Roman" w:eastAsiaTheme="minorEastAsia" w:hAnsi="Times New Roman"/>
          <w:sz w:val="20"/>
          <w:szCs w:val="20"/>
          <w:lang w:val="en-US" w:eastAsia="ja-JP"/>
        </w:rPr>
        <w:tab/>
      </w:r>
    </w:p>
    <w:p w14:paraId="1C9D9CA1"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R2-2110174</w:t>
      </w:r>
      <w:r>
        <w:rPr>
          <w:rFonts w:ascii="Times New Roman" w:eastAsiaTheme="minorEastAsia" w:hAnsi="Times New Roman"/>
          <w:sz w:val="20"/>
          <w:szCs w:val="20"/>
          <w:lang w:val="en-US" w:eastAsia="ja-JP"/>
        </w:rPr>
        <w:tab/>
        <w:t>Way-forward for RRC_INACTIVE positioning</w:t>
      </w:r>
      <w:r>
        <w:rPr>
          <w:rFonts w:ascii="Times New Roman" w:eastAsiaTheme="minorEastAsia" w:hAnsi="Times New Roman"/>
          <w:sz w:val="20"/>
          <w:szCs w:val="20"/>
          <w:lang w:val="en-US" w:eastAsia="ja-JP"/>
        </w:rPr>
        <w:tab/>
        <w:t>Huawei, CATT, China Unicom, CMCC, Fraunhofer, Futurewei, HiSilicon, Intel Corporation, Spreadtrum Communications, OPPO, VIVO, Xiaomi, ZTE Corporation</w:t>
      </w:r>
      <w:r>
        <w:rPr>
          <w:rFonts w:ascii="Times New Roman" w:eastAsiaTheme="minorEastAsia" w:hAnsi="Times New Roman"/>
          <w:sz w:val="20"/>
          <w:szCs w:val="20"/>
          <w:lang w:val="en-US" w:eastAsia="ja-JP"/>
        </w:rPr>
        <w:tab/>
      </w:r>
    </w:p>
    <w:p w14:paraId="1C9D9CA2"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R2-2110249</w:t>
      </w:r>
      <w:r>
        <w:rPr>
          <w:rFonts w:ascii="Times New Roman" w:eastAsiaTheme="minorEastAsia" w:hAnsi="Times New Roman"/>
          <w:sz w:val="20"/>
          <w:szCs w:val="20"/>
          <w:lang w:val="en-US" w:eastAsia="ja-JP"/>
        </w:rPr>
        <w:tab/>
        <w:t>UE Positioning in RRC_INACTIVE mode</w:t>
      </w:r>
      <w:r>
        <w:rPr>
          <w:rFonts w:ascii="Times New Roman" w:eastAsiaTheme="minorEastAsia" w:hAnsi="Times New Roman"/>
          <w:sz w:val="20"/>
          <w:szCs w:val="20"/>
          <w:lang w:val="en-US" w:eastAsia="ja-JP"/>
        </w:rPr>
        <w:tab/>
        <w:t>Fraunhofer IIS; Fraunhofer HHI</w:t>
      </w:r>
      <w:r>
        <w:rPr>
          <w:rFonts w:ascii="Times New Roman" w:eastAsiaTheme="minorEastAsia" w:hAnsi="Times New Roman"/>
          <w:sz w:val="20"/>
          <w:szCs w:val="20"/>
          <w:lang w:val="en-US" w:eastAsia="ja-JP"/>
        </w:rPr>
        <w:tab/>
      </w:r>
    </w:p>
    <w:p w14:paraId="1C9D9CA3"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R2-2110337</w:t>
      </w:r>
      <w:r>
        <w:rPr>
          <w:rFonts w:ascii="Times New Roman" w:eastAsiaTheme="minorEastAsia" w:hAnsi="Times New Roman"/>
          <w:sz w:val="20"/>
          <w:szCs w:val="20"/>
          <w:lang w:val="en-US" w:eastAsia="ja-JP"/>
        </w:rPr>
        <w:tab/>
        <w:t>Discussion on the measurement reporting in RRC_INACTIVE</w:t>
      </w:r>
      <w:r>
        <w:rPr>
          <w:rFonts w:ascii="Times New Roman" w:eastAsiaTheme="minorEastAsia" w:hAnsi="Times New Roman"/>
          <w:sz w:val="20"/>
          <w:szCs w:val="20"/>
          <w:lang w:val="en-US" w:eastAsia="ja-JP"/>
        </w:rPr>
        <w:tab/>
        <w:t>Samsung</w:t>
      </w:r>
      <w:r>
        <w:rPr>
          <w:rFonts w:ascii="Times New Roman" w:eastAsiaTheme="minorEastAsia" w:hAnsi="Times New Roman"/>
          <w:sz w:val="20"/>
          <w:szCs w:val="20"/>
          <w:lang w:val="en-US" w:eastAsia="ja-JP"/>
        </w:rPr>
        <w:tab/>
      </w:r>
    </w:p>
    <w:p w14:paraId="1C9D9CA4"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R2-2110360</w:t>
      </w:r>
      <w:r>
        <w:rPr>
          <w:rFonts w:ascii="Times New Roman" w:eastAsiaTheme="minorEastAsia" w:hAnsi="Times New Roman"/>
          <w:sz w:val="20"/>
          <w:szCs w:val="20"/>
          <w:lang w:val="en-US" w:eastAsia="ja-JP"/>
        </w:rPr>
        <w:tab/>
        <w:t>Considerations on positioning RRC Inactive</w:t>
      </w:r>
      <w:r>
        <w:rPr>
          <w:rFonts w:ascii="Times New Roman" w:eastAsiaTheme="minorEastAsia" w:hAnsi="Times New Roman"/>
          <w:sz w:val="20"/>
          <w:szCs w:val="20"/>
          <w:lang w:val="en-US" w:eastAsia="ja-JP"/>
        </w:rPr>
        <w:tab/>
        <w:t>Sony</w:t>
      </w:r>
      <w:r>
        <w:rPr>
          <w:rFonts w:ascii="Times New Roman" w:eastAsiaTheme="minorEastAsia" w:hAnsi="Times New Roman"/>
          <w:sz w:val="20"/>
          <w:szCs w:val="20"/>
          <w:lang w:val="en-US" w:eastAsia="ja-JP"/>
        </w:rPr>
        <w:tab/>
        <w:t>discussion</w:t>
      </w:r>
      <w:r>
        <w:rPr>
          <w:rFonts w:ascii="Times New Roman" w:eastAsiaTheme="minorEastAsia" w:hAnsi="Times New Roman"/>
          <w:sz w:val="20"/>
          <w:szCs w:val="20"/>
          <w:lang w:val="en-US" w:eastAsia="ja-JP"/>
        </w:rPr>
        <w:tab/>
        <w:t>Rel-17</w:t>
      </w:r>
      <w:r>
        <w:rPr>
          <w:rFonts w:ascii="Times New Roman" w:eastAsiaTheme="minorEastAsia" w:hAnsi="Times New Roman"/>
          <w:sz w:val="20"/>
          <w:szCs w:val="20"/>
          <w:lang w:val="en-US" w:eastAsia="ja-JP"/>
        </w:rPr>
        <w:tab/>
      </w:r>
    </w:p>
    <w:p w14:paraId="1C9D9CA5"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R2-2110823</w:t>
      </w:r>
      <w:r>
        <w:rPr>
          <w:rFonts w:ascii="Times New Roman" w:eastAsiaTheme="minorEastAsia" w:hAnsi="Times New Roman"/>
          <w:sz w:val="20"/>
          <w:szCs w:val="20"/>
          <w:lang w:val="en-US" w:eastAsia="ja-JP"/>
        </w:rPr>
        <w:tab/>
        <w:t xml:space="preserve">Remaining issues for positioning of UEs in RRC_INACTIVE State </w:t>
      </w:r>
      <w:r>
        <w:rPr>
          <w:rFonts w:ascii="Times New Roman" w:eastAsiaTheme="minorEastAsia" w:hAnsi="Times New Roman"/>
          <w:sz w:val="20"/>
          <w:szCs w:val="20"/>
          <w:lang w:val="en-US" w:eastAsia="ja-JP"/>
        </w:rPr>
        <w:tab/>
        <w:t>Qualcomm Incorporated</w:t>
      </w:r>
    </w:p>
    <w:p w14:paraId="1C9D9CA6"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R2-2110929</w:t>
      </w:r>
      <w:r>
        <w:rPr>
          <w:rFonts w:ascii="Times New Roman" w:eastAsiaTheme="minorEastAsia" w:hAnsi="Times New Roman"/>
          <w:sz w:val="20"/>
          <w:szCs w:val="20"/>
          <w:lang w:val="en-US" w:eastAsia="ja-JP"/>
        </w:rPr>
        <w:tab/>
        <w:t>Discussion on Positioning in RRC INACTIVE state</w:t>
      </w:r>
      <w:r>
        <w:rPr>
          <w:rFonts w:ascii="Times New Roman" w:eastAsiaTheme="minorEastAsia" w:hAnsi="Times New Roman"/>
          <w:sz w:val="20"/>
          <w:szCs w:val="20"/>
          <w:lang w:val="en-US" w:eastAsia="ja-JP"/>
        </w:rPr>
        <w:tab/>
        <w:t>InterDigital, Inc.</w:t>
      </w:r>
      <w:r>
        <w:rPr>
          <w:rFonts w:ascii="Times New Roman" w:eastAsiaTheme="minorEastAsia" w:hAnsi="Times New Roman"/>
          <w:sz w:val="20"/>
          <w:szCs w:val="20"/>
          <w:lang w:val="en-US" w:eastAsia="ja-JP"/>
        </w:rPr>
        <w:tab/>
      </w:r>
    </w:p>
    <w:p w14:paraId="1C9D9CA7"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R2-2110930</w:t>
      </w:r>
      <w:r>
        <w:rPr>
          <w:rFonts w:ascii="Times New Roman" w:eastAsiaTheme="minorEastAsia" w:hAnsi="Times New Roman"/>
          <w:sz w:val="20"/>
          <w:szCs w:val="20"/>
          <w:lang w:val="en-US" w:eastAsia="ja-JP"/>
        </w:rPr>
        <w:tab/>
        <w:t xml:space="preserve">Discussion on reporting of positioning information using SDT </w:t>
      </w:r>
      <w:r>
        <w:rPr>
          <w:rFonts w:ascii="Times New Roman" w:eastAsiaTheme="minorEastAsia" w:hAnsi="Times New Roman"/>
          <w:sz w:val="20"/>
          <w:szCs w:val="20"/>
          <w:lang w:val="en-US" w:eastAsia="ja-JP"/>
        </w:rPr>
        <w:tab/>
        <w:t>InterDigital, Inc.</w:t>
      </w:r>
      <w:r>
        <w:rPr>
          <w:rFonts w:ascii="Times New Roman" w:eastAsiaTheme="minorEastAsia" w:hAnsi="Times New Roman"/>
          <w:sz w:val="20"/>
          <w:szCs w:val="20"/>
          <w:lang w:val="en-US" w:eastAsia="ja-JP"/>
        </w:rPr>
        <w:tab/>
      </w:r>
    </w:p>
    <w:p w14:paraId="1C9D9CA8"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R2-2111076</w:t>
      </w:r>
      <w:r>
        <w:rPr>
          <w:rFonts w:ascii="Times New Roman" w:eastAsiaTheme="minorEastAsia" w:hAnsi="Times New Roman"/>
          <w:sz w:val="20"/>
          <w:szCs w:val="20"/>
          <w:lang w:val="en-US" w:eastAsia="ja-JP"/>
        </w:rPr>
        <w:tab/>
        <w:t>Considerations on Positioning in RRC_INACTIVE state</w:t>
      </w:r>
      <w:r>
        <w:rPr>
          <w:rFonts w:ascii="Times New Roman" w:eastAsiaTheme="minorEastAsia" w:hAnsi="Times New Roman"/>
          <w:sz w:val="20"/>
          <w:szCs w:val="20"/>
          <w:lang w:val="en-US" w:eastAsia="ja-JP"/>
        </w:rPr>
        <w:tab/>
        <w:t>CMCC</w:t>
      </w:r>
      <w:r>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ab/>
      </w:r>
    </w:p>
    <w:p w14:paraId="1C9D9CA9"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R2-2111106</w:t>
      </w:r>
      <w:r>
        <w:rPr>
          <w:rFonts w:ascii="Times New Roman" w:eastAsiaTheme="minorEastAsia" w:hAnsi="Times New Roman"/>
          <w:sz w:val="20"/>
          <w:szCs w:val="20"/>
          <w:lang w:val="en-US" w:eastAsia="ja-JP"/>
        </w:rPr>
        <w:tab/>
        <w:t>Discussion on positioning for UEs in RRC Inactive</w:t>
      </w:r>
      <w:r>
        <w:rPr>
          <w:rFonts w:ascii="Times New Roman" w:eastAsiaTheme="minorEastAsia" w:hAnsi="Times New Roman"/>
          <w:sz w:val="20"/>
          <w:szCs w:val="20"/>
          <w:lang w:val="en-US" w:eastAsia="ja-JP"/>
        </w:rPr>
        <w:tab/>
        <w:t>Xiaomi</w:t>
      </w:r>
    </w:p>
    <w:p w14:paraId="1C9D9CAA"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R2-2111251</w:t>
      </w:r>
      <w:r>
        <w:rPr>
          <w:rFonts w:ascii="Times New Roman" w:eastAsiaTheme="minorEastAsia" w:hAnsi="Times New Roman"/>
          <w:sz w:val="20"/>
          <w:szCs w:val="20"/>
          <w:lang w:val="en-US" w:eastAsia="ja-JP"/>
        </w:rPr>
        <w:tab/>
        <w:t>Summary for AI 8.11.3 on positioning in RRC_INACTIVE</w:t>
      </w:r>
      <w:r>
        <w:rPr>
          <w:rFonts w:ascii="Times New Roman" w:eastAsiaTheme="minorEastAsia" w:hAnsi="Times New Roman"/>
          <w:sz w:val="20"/>
          <w:szCs w:val="20"/>
          <w:lang w:val="en-US" w:eastAsia="ja-JP"/>
        </w:rPr>
        <w:tab/>
        <w:t>OPPO</w:t>
      </w:r>
      <w:r>
        <w:rPr>
          <w:rFonts w:ascii="Times New Roman" w:eastAsiaTheme="minorEastAsia" w:hAnsi="Times New Roman"/>
          <w:sz w:val="20"/>
          <w:szCs w:val="20"/>
          <w:lang w:val="en-US" w:eastAsia="ja-JP"/>
        </w:rPr>
        <w:tab/>
        <w:t>discussion</w:t>
      </w:r>
    </w:p>
    <w:p w14:paraId="1C9D9CAB" w14:textId="77777777" w:rsidR="008610B1" w:rsidRDefault="008610B1">
      <w:pPr>
        <w:pStyle w:val="Doc-text2"/>
        <w:tabs>
          <w:tab w:val="left" w:pos="820"/>
        </w:tabs>
        <w:ind w:left="0" w:firstLine="0"/>
        <w:rPr>
          <w:rFonts w:ascii="Times New Roman" w:hAnsi="Times New Roman"/>
          <w:szCs w:val="20"/>
          <w:lang w:val="en-US"/>
        </w:rPr>
      </w:pPr>
    </w:p>
    <w:p w14:paraId="1C9D9CAC" w14:textId="77777777" w:rsidR="008610B1" w:rsidRDefault="00F06449">
      <w:pPr>
        <w:pStyle w:val="Heading1"/>
        <w:ind w:left="0" w:firstLine="0"/>
      </w:pPr>
      <w:r>
        <w:lastRenderedPageBreak/>
        <w:t>2</w:t>
      </w:r>
      <w:r>
        <w:tab/>
        <w:t>Contact from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610B1" w14:paraId="1C9D9CB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AD" w14:textId="77777777" w:rsidR="008610B1" w:rsidRDefault="00F06449">
            <w:pPr>
              <w:pStyle w:val="TAH"/>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AE" w14:textId="77777777" w:rsidR="008610B1" w:rsidRDefault="00F06449">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AF" w14:textId="77777777" w:rsidR="008610B1" w:rsidRDefault="00F06449">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8610B1" w14:paraId="1C9D9C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1" w14:textId="77777777" w:rsidR="008610B1" w:rsidRDefault="00F06449">
            <w:pPr>
              <w:pStyle w:val="TAC"/>
              <w:spacing w:before="20" w:after="20"/>
              <w:ind w:left="57" w:right="57"/>
              <w:jc w:val="left"/>
              <w:rPr>
                <w:lang w:eastAsia="zh-CN"/>
              </w:rPr>
            </w:pPr>
            <w:r>
              <w:rPr>
                <w:rFonts w:eastAsia="DengXia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1C9D9CB2" w14:textId="77777777" w:rsidR="008610B1" w:rsidRDefault="00F06449">
            <w:pPr>
              <w:pStyle w:val="TAC"/>
              <w:spacing w:before="20" w:after="20"/>
              <w:ind w:left="57" w:right="57"/>
              <w:jc w:val="left"/>
              <w:rPr>
                <w:lang w:eastAsia="zh-CN"/>
              </w:rPr>
            </w:pPr>
            <w:r>
              <w:rPr>
                <w:lang w:eastAsia="zh-CN"/>
              </w:rPr>
              <w:t>Xiang Pan</w:t>
            </w:r>
          </w:p>
        </w:tc>
        <w:tc>
          <w:tcPr>
            <w:tcW w:w="4391" w:type="dxa"/>
            <w:tcBorders>
              <w:top w:val="single" w:sz="4" w:space="0" w:color="auto"/>
              <w:left w:val="single" w:sz="4" w:space="0" w:color="auto"/>
              <w:bottom w:val="single" w:sz="4" w:space="0" w:color="auto"/>
              <w:right w:val="single" w:sz="4" w:space="0" w:color="auto"/>
            </w:tcBorders>
          </w:tcPr>
          <w:p w14:paraId="1C9D9CB3" w14:textId="77777777" w:rsidR="008610B1" w:rsidRDefault="00F06449">
            <w:pPr>
              <w:pStyle w:val="TAC"/>
              <w:spacing w:before="20" w:after="20"/>
              <w:ind w:left="57" w:right="57"/>
              <w:jc w:val="left"/>
              <w:rPr>
                <w:lang w:eastAsia="zh-CN"/>
              </w:rPr>
            </w:pPr>
            <w:r>
              <w:rPr>
                <w:lang w:eastAsia="zh-CN"/>
              </w:rPr>
              <w:t>panxiang@vivo.com</w:t>
            </w:r>
          </w:p>
        </w:tc>
      </w:tr>
      <w:tr w:rsidR="008610B1" w14:paraId="1C9D9CB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5" w14:textId="77777777" w:rsidR="008610B1" w:rsidRDefault="00F06449">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C9D9CB6" w14:textId="77777777" w:rsidR="008610B1" w:rsidRDefault="00F06449">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C9D9CB7" w14:textId="77777777" w:rsidR="008610B1" w:rsidRDefault="00F06449">
            <w:pPr>
              <w:pStyle w:val="TAC"/>
              <w:spacing w:before="20" w:after="20"/>
              <w:ind w:left="57" w:right="57"/>
              <w:jc w:val="left"/>
              <w:rPr>
                <w:lang w:eastAsia="zh-CN"/>
              </w:rPr>
            </w:pPr>
            <w:r>
              <w:rPr>
                <w:lang w:eastAsia="zh-CN"/>
              </w:rPr>
              <w:t>Yi.guo@intel.com</w:t>
            </w:r>
          </w:p>
        </w:tc>
      </w:tr>
      <w:tr w:rsidR="008610B1" w14:paraId="1C9D9C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9" w14:textId="77777777" w:rsidR="008610B1" w:rsidRDefault="00F06449">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1C9D9CBA" w14:textId="77777777" w:rsidR="008610B1" w:rsidRDefault="00F06449">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1C9D9CBB" w14:textId="77777777" w:rsidR="008610B1" w:rsidRDefault="00F06449">
            <w:pPr>
              <w:pStyle w:val="TAC"/>
              <w:spacing w:before="20" w:after="20"/>
              <w:ind w:left="57" w:right="57"/>
              <w:jc w:val="left"/>
              <w:rPr>
                <w:lang w:eastAsia="zh-CN"/>
              </w:rPr>
            </w:pPr>
            <w:r>
              <w:rPr>
                <w:lang w:eastAsia="zh-CN"/>
              </w:rPr>
              <w:t>birendra.ghimire@iis.fraunhofer.de</w:t>
            </w:r>
          </w:p>
        </w:tc>
      </w:tr>
      <w:tr w:rsidR="008610B1" w14:paraId="1C9D9C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D" w14:textId="77777777" w:rsidR="008610B1" w:rsidRDefault="00F064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C9D9CBE" w14:textId="77777777" w:rsidR="008610B1" w:rsidRDefault="00F06449">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1C9D9CBF" w14:textId="77777777" w:rsidR="008610B1" w:rsidRDefault="00F06449">
            <w:pPr>
              <w:pStyle w:val="TAC"/>
              <w:spacing w:before="20" w:after="20"/>
              <w:ind w:left="57" w:right="57"/>
              <w:jc w:val="left"/>
              <w:rPr>
                <w:lang w:eastAsia="zh-CN"/>
              </w:rPr>
            </w:pPr>
            <w:r>
              <w:rPr>
                <w:lang w:eastAsia="zh-CN"/>
              </w:rPr>
              <w:t>Ritesh.shreevastav@ericsson.com</w:t>
            </w:r>
          </w:p>
        </w:tc>
      </w:tr>
      <w:tr w:rsidR="008610B1" w14:paraId="1C9D9CC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C1" w14:textId="77777777" w:rsidR="008610B1" w:rsidRDefault="00F06449">
            <w:pPr>
              <w:pStyle w:val="TAC"/>
              <w:spacing w:before="20" w:after="20"/>
              <w:ind w:left="57" w:right="57"/>
              <w:jc w:val="left"/>
              <w:rPr>
                <w:rFonts w:eastAsia="DengXian"/>
                <w:lang w:eastAsia="zh-CN"/>
              </w:rPr>
            </w:pPr>
            <w:r>
              <w:rPr>
                <w:rFonts w:eastAsia="DengXia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9D9CC2" w14:textId="77777777" w:rsidR="008610B1" w:rsidRDefault="00F06449">
            <w:pPr>
              <w:pStyle w:val="TAC"/>
              <w:spacing w:before="20" w:after="20"/>
              <w:ind w:left="57" w:right="57"/>
              <w:jc w:val="left"/>
              <w:rPr>
                <w:rFonts w:eastAsia="DengXian"/>
                <w:lang w:eastAsia="zh-CN"/>
              </w:rPr>
            </w:pPr>
            <w:r>
              <w:rPr>
                <w:rFonts w:eastAsia="DengXian"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1C9D9CC3" w14:textId="77777777" w:rsidR="008610B1" w:rsidRDefault="00F06449">
            <w:pPr>
              <w:pStyle w:val="TAC"/>
              <w:spacing w:before="20" w:after="20"/>
              <w:ind w:left="57" w:right="57"/>
              <w:jc w:val="left"/>
              <w:rPr>
                <w:rFonts w:eastAsia="DengXian"/>
                <w:lang w:eastAsia="zh-CN"/>
              </w:rPr>
            </w:pPr>
            <w:r>
              <w:rPr>
                <w:rFonts w:eastAsia="DengXian" w:hint="eastAsia"/>
                <w:lang w:eastAsia="zh-CN"/>
              </w:rPr>
              <w:t>lijianxiang@datangmobile.cn</w:t>
            </w:r>
          </w:p>
        </w:tc>
      </w:tr>
      <w:tr w:rsidR="008610B1" w14:paraId="1C9D9C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C5" w14:textId="77777777" w:rsidR="008610B1" w:rsidRDefault="00F06449">
            <w:pPr>
              <w:pStyle w:val="TAC"/>
              <w:spacing w:before="20" w:after="20"/>
              <w:ind w:left="57" w:right="57"/>
              <w:jc w:val="left"/>
              <w:rPr>
                <w:rFonts w:eastAsia="DengXian"/>
                <w:lang w:eastAsia="zh-CN"/>
              </w:rPr>
            </w:pPr>
            <w:r>
              <w:rPr>
                <w:rFonts w:eastAsia="DengXian" w:hint="eastAsia"/>
                <w:lang w:eastAsia="zh-CN"/>
              </w:rPr>
              <w:t>Xia</w:t>
            </w:r>
            <w:r>
              <w:rPr>
                <w:rFonts w:eastAsia="DengXian"/>
                <w:lang w:eastAsia="zh-CN"/>
              </w:rPr>
              <w:t>omi</w:t>
            </w:r>
          </w:p>
        </w:tc>
        <w:tc>
          <w:tcPr>
            <w:tcW w:w="3118" w:type="dxa"/>
            <w:tcBorders>
              <w:top w:val="single" w:sz="4" w:space="0" w:color="auto"/>
              <w:left w:val="single" w:sz="4" w:space="0" w:color="auto"/>
              <w:bottom w:val="single" w:sz="4" w:space="0" w:color="auto"/>
              <w:right w:val="single" w:sz="4" w:space="0" w:color="auto"/>
            </w:tcBorders>
          </w:tcPr>
          <w:p w14:paraId="1C9D9CC6" w14:textId="77777777" w:rsidR="008610B1" w:rsidRDefault="00F06449">
            <w:pPr>
              <w:pStyle w:val="TAC"/>
              <w:spacing w:before="20" w:after="20"/>
              <w:ind w:left="57" w:right="57"/>
              <w:jc w:val="left"/>
              <w:rPr>
                <w:rFonts w:eastAsia="DengXian"/>
                <w:lang w:eastAsia="zh-CN"/>
              </w:rPr>
            </w:pPr>
            <w:r>
              <w:rPr>
                <w:rFonts w:eastAsia="DengXian"/>
                <w:lang w:eastAsia="zh-CN"/>
              </w:rPr>
              <w:t>Xiaolong Li</w:t>
            </w:r>
          </w:p>
        </w:tc>
        <w:tc>
          <w:tcPr>
            <w:tcW w:w="4391" w:type="dxa"/>
            <w:tcBorders>
              <w:top w:val="single" w:sz="4" w:space="0" w:color="auto"/>
              <w:left w:val="single" w:sz="4" w:space="0" w:color="auto"/>
              <w:bottom w:val="single" w:sz="4" w:space="0" w:color="auto"/>
              <w:right w:val="single" w:sz="4" w:space="0" w:color="auto"/>
            </w:tcBorders>
          </w:tcPr>
          <w:p w14:paraId="1C9D9CC7" w14:textId="77777777" w:rsidR="008610B1" w:rsidRDefault="00F06449">
            <w:pPr>
              <w:pStyle w:val="TAC"/>
              <w:spacing w:before="20" w:after="20"/>
              <w:ind w:left="57" w:right="57"/>
              <w:jc w:val="left"/>
              <w:rPr>
                <w:rFonts w:eastAsia="DengXian"/>
                <w:lang w:eastAsia="zh-CN"/>
              </w:rPr>
            </w:pPr>
            <w:r>
              <w:rPr>
                <w:rFonts w:eastAsia="DengXian"/>
                <w:lang w:eastAsia="zh-CN"/>
              </w:rPr>
              <w:t>l</w:t>
            </w:r>
            <w:r>
              <w:rPr>
                <w:rFonts w:eastAsia="DengXian" w:hint="eastAsia"/>
                <w:lang w:eastAsia="zh-CN"/>
              </w:rPr>
              <w:t>i</w:t>
            </w:r>
            <w:r>
              <w:rPr>
                <w:rFonts w:eastAsia="DengXian"/>
                <w:lang w:eastAsia="zh-CN"/>
              </w:rPr>
              <w:t>xiaolong1@xiaomi.com</w:t>
            </w:r>
          </w:p>
        </w:tc>
      </w:tr>
      <w:tr w:rsidR="008610B1" w14:paraId="1C9D9CCC" w14:textId="77777777">
        <w:trPr>
          <w:trHeight w:val="90"/>
          <w:jc w:val="center"/>
        </w:trPr>
        <w:tc>
          <w:tcPr>
            <w:tcW w:w="2122" w:type="dxa"/>
            <w:tcBorders>
              <w:top w:val="single" w:sz="4" w:space="0" w:color="auto"/>
              <w:left w:val="single" w:sz="4" w:space="0" w:color="auto"/>
              <w:bottom w:val="single" w:sz="4" w:space="0" w:color="auto"/>
              <w:right w:val="single" w:sz="4" w:space="0" w:color="auto"/>
            </w:tcBorders>
          </w:tcPr>
          <w:p w14:paraId="1C9D9CC9" w14:textId="77777777" w:rsidR="008610B1" w:rsidRDefault="00F0644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C9D9CCA" w14:textId="77777777" w:rsidR="008610B1" w:rsidRDefault="00F06449">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1C9D9CCB" w14:textId="77777777" w:rsidR="008610B1" w:rsidRDefault="00F06449">
            <w:pPr>
              <w:pStyle w:val="TAC"/>
              <w:spacing w:before="20" w:after="20"/>
              <w:ind w:left="57" w:right="57"/>
              <w:jc w:val="left"/>
              <w:rPr>
                <w:lang w:val="en-US" w:eastAsia="zh-CN"/>
              </w:rPr>
            </w:pPr>
            <w:r>
              <w:rPr>
                <w:rFonts w:hint="eastAsia"/>
                <w:lang w:val="en-US" w:eastAsia="zh-CN"/>
              </w:rPr>
              <w:t>pan.yu24@zte.com.cn</w:t>
            </w:r>
          </w:p>
        </w:tc>
      </w:tr>
      <w:tr w:rsidR="008610B1" w14:paraId="1C9D9C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CD" w14:textId="4CE4D6C1" w:rsidR="008610B1" w:rsidRDefault="00F8363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C9D9CCE" w14:textId="529014CD" w:rsidR="008610B1" w:rsidRDefault="00F83633">
            <w:pPr>
              <w:pStyle w:val="TAC"/>
              <w:spacing w:before="20" w:after="20"/>
              <w:ind w:left="57" w:right="57"/>
              <w:jc w:val="left"/>
              <w:rPr>
                <w:lang w:eastAsia="zh-CN"/>
              </w:rPr>
            </w:pPr>
            <w:r>
              <w:rPr>
                <w:lang w:eastAsia="zh-CN"/>
              </w:rPr>
              <w:t>Sven Fischer</w:t>
            </w:r>
          </w:p>
        </w:tc>
        <w:tc>
          <w:tcPr>
            <w:tcW w:w="4391" w:type="dxa"/>
            <w:tcBorders>
              <w:top w:val="single" w:sz="4" w:space="0" w:color="auto"/>
              <w:left w:val="single" w:sz="4" w:space="0" w:color="auto"/>
              <w:bottom w:val="single" w:sz="4" w:space="0" w:color="auto"/>
              <w:right w:val="single" w:sz="4" w:space="0" w:color="auto"/>
            </w:tcBorders>
          </w:tcPr>
          <w:p w14:paraId="1C9D9CCF" w14:textId="4B2A673F" w:rsidR="008610B1" w:rsidRDefault="007750FE">
            <w:pPr>
              <w:pStyle w:val="TAC"/>
              <w:spacing w:before="20" w:after="20"/>
              <w:ind w:left="57" w:right="57"/>
              <w:jc w:val="left"/>
              <w:rPr>
                <w:lang w:eastAsia="zh-CN"/>
              </w:rPr>
            </w:pPr>
            <w:r>
              <w:rPr>
                <w:lang w:eastAsia="zh-CN"/>
              </w:rPr>
              <w:t>sfischer@qualcomm.com</w:t>
            </w:r>
          </w:p>
        </w:tc>
      </w:tr>
      <w:bookmarkEnd w:id="2"/>
      <w:bookmarkEnd w:id="3"/>
      <w:bookmarkEnd w:id="4"/>
      <w:bookmarkEnd w:id="5"/>
      <w:bookmarkEnd w:id="6"/>
      <w:bookmarkEnd w:id="7"/>
      <w:bookmarkEnd w:id="8"/>
      <w:bookmarkEnd w:id="9"/>
    </w:tbl>
    <w:p w14:paraId="1C9D9CD1" w14:textId="77777777" w:rsidR="008610B1" w:rsidRDefault="008610B1">
      <w:pPr>
        <w:spacing w:after="60" w:line="276" w:lineRule="auto"/>
        <w:rPr>
          <w:lang w:val="en-US" w:eastAsia="ja-JP"/>
        </w:rPr>
      </w:pPr>
    </w:p>
    <w:p w14:paraId="1C9D9CD2" w14:textId="77777777" w:rsidR="008610B1" w:rsidRDefault="00F06449">
      <w:pPr>
        <w:pStyle w:val="Heading1"/>
        <w:spacing w:line="276" w:lineRule="auto"/>
        <w:rPr>
          <w:rFonts w:eastAsia="DengXian"/>
          <w:lang w:eastAsia="zh-CN"/>
        </w:rPr>
      </w:pPr>
      <w:r>
        <w:rPr>
          <w:rFonts w:eastAsia="DengXian"/>
          <w:lang w:val="en-US" w:eastAsia="zh-CN"/>
        </w:rPr>
        <w:t>3</w:t>
      </w:r>
      <w:r>
        <w:rPr>
          <w:lang w:val="en-US"/>
        </w:rPr>
        <w:t xml:space="preserve">. General issue and DL positioning in RRC_INACTIVE </w:t>
      </w:r>
    </w:p>
    <w:p w14:paraId="1C9D9CD3" w14:textId="77777777" w:rsidR="008610B1" w:rsidRDefault="00F06449">
      <w:pPr>
        <w:pStyle w:val="Heading2"/>
        <w:spacing w:line="276" w:lineRule="auto"/>
        <w:ind w:left="0" w:firstLine="0"/>
      </w:pPr>
      <w:r>
        <w:t>3.1 Location service type</w:t>
      </w:r>
    </w:p>
    <w:p w14:paraId="1C9D9CD4"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CD7" w14:textId="77777777">
        <w:tc>
          <w:tcPr>
            <w:tcW w:w="1838" w:type="dxa"/>
          </w:tcPr>
          <w:p w14:paraId="1C9D9CD5" w14:textId="77777777" w:rsidR="008610B1" w:rsidRDefault="00F06449">
            <w:pPr>
              <w:spacing w:line="276" w:lineRule="auto"/>
              <w:rPr>
                <w:rFonts w:eastAsia="DengXian"/>
                <w:lang w:val="en-US" w:eastAsia="zh-CN"/>
              </w:rPr>
            </w:pPr>
            <w:r>
              <w:rPr>
                <w:rFonts w:eastAsia="DengXian" w:hint="eastAsia"/>
                <w:lang w:val="en-US" w:eastAsia="zh-CN"/>
              </w:rPr>
              <w:t>Z</w:t>
            </w:r>
            <w:r>
              <w:rPr>
                <w:rFonts w:eastAsia="DengXian"/>
                <w:lang w:val="en-US" w:eastAsia="zh-CN"/>
              </w:rPr>
              <w:t>TE [1]</w:t>
            </w:r>
          </w:p>
        </w:tc>
        <w:tc>
          <w:tcPr>
            <w:tcW w:w="7793" w:type="dxa"/>
          </w:tcPr>
          <w:p w14:paraId="1C9D9CD6" w14:textId="77777777" w:rsidR="008610B1" w:rsidRDefault="00F06449">
            <w:pPr>
              <w:spacing w:line="276" w:lineRule="auto"/>
              <w:rPr>
                <w:rFonts w:eastAsia="DengXian"/>
                <w:lang w:eastAsia="zh-CN"/>
              </w:rPr>
            </w:pPr>
            <w:r>
              <w:rPr>
                <w:rFonts w:eastAsia="DengXian"/>
                <w:lang w:eastAsia="zh-CN"/>
              </w:rPr>
              <w:t>Proposal 1: Support all location service types from RAN2 perspective including MT-LR, MO-LR, NI-LR and deferred MT-LR.</w:t>
            </w:r>
          </w:p>
        </w:tc>
      </w:tr>
      <w:tr w:rsidR="008610B1" w14:paraId="1C9D9CDA" w14:textId="77777777">
        <w:tc>
          <w:tcPr>
            <w:tcW w:w="1838" w:type="dxa"/>
          </w:tcPr>
          <w:p w14:paraId="1C9D9CD8" w14:textId="77777777" w:rsidR="008610B1" w:rsidRDefault="00F06449">
            <w:pPr>
              <w:spacing w:line="276" w:lineRule="auto"/>
              <w:rPr>
                <w:rFonts w:eastAsia="DengXian"/>
                <w:lang w:val="en-US" w:eastAsia="zh-CN"/>
              </w:rPr>
            </w:pPr>
            <w:r>
              <w:rPr>
                <w:rFonts w:eastAsia="DengXian"/>
                <w:lang w:val="en-US" w:eastAsia="zh-CN"/>
              </w:rPr>
              <w:t>Xiaomi [16]</w:t>
            </w:r>
          </w:p>
        </w:tc>
        <w:tc>
          <w:tcPr>
            <w:tcW w:w="7793" w:type="dxa"/>
          </w:tcPr>
          <w:p w14:paraId="1C9D9CD9" w14:textId="77777777" w:rsidR="008610B1" w:rsidRDefault="00F06449">
            <w:pPr>
              <w:spacing w:line="276" w:lineRule="auto"/>
              <w:rPr>
                <w:rFonts w:eastAsia="DengXian"/>
                <w:lang w:val="en-US" w:eastAsia="zh-CN"/>
              </w:rPr>
            </w:pPr>
            <w:r>
              <w:rPr>
                <w:rFonts w:eastAsia="DengXian"/>
                <w:lang w:val="en-US" w:eastAsia="zh-CN"/>
              </w:rPr>
              <w:t>Proposal 1: Both MO-LR, MT-LR and deferred MT-LR can be supported for RRC inactive UE.</w:t>
            </w:r>
          </w:p>
        </w:tc>
      </w:tr>
    </w:tbl>
    <w:p w14:paraId="1C9D9CDB" w14:textId="77777777" w:rsidR="008610B1" w:rsidRDefault="00F06449">
      <w:pPr>
        <w:spacing w:line="276" w:lineRule="auto"/>
      </w:pPr>
      <w:r>
        <w:rPr>
          <w:lang w:val="en-US" w:eastAsia="zh-CN"/>
        </w:rPr>
        <w:t>Based on the contributions proposed above,</w:t>
      </w:r>
      <w:r>
        <w:t xml:space="preserve"> the following proposal was made in [17] concerning location service type in RRC_INACTIVE: </w:t>
      </w:r>
    </w:p>
    <w:p w14:paraId="1C9D9CDC"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val="en-US" w:eastAsia="zh-CN"/>
        </w:rPr>
      </w:pPr>
      <w:r>
        <w:rPr>
          <w:rFonts w:eastAsia="DengXian"/>
          <w:b/>
          <w:lang w:val="en-US" w:eastAsia="zh-CN"/>
        </w:rPr>
        <w:t>Proposal 1:</w:t>
      </w:r>
      <w:r>
        <w:rPr>
          <w:rFonts w:eastAsia="DengXian"/>
          <w:b/>
          <w:lang w:eastAsia="zh-CN"/>
        </w:rPr>
        <w:t xml:space="preserve"> Support MT-LR, MO-LR, NI-LR and deferred MT-LR for RRC_INACTIVE state.</w:t>
      </w:r>
    </w:p>
    <w:p w14:paraId="1C9D9CDD" w14:textId="77777777" w:rsidR="008610B1" w:rsidRDefault="00F06449">
      <w:pPr>
        <w:spacing w:before="180" w:after="120" w:line="260" w:lineRule="exact"/>
        <w:jc w:val="both"/>
      </w:pPr>
      <w:r>
        <w:t>Companies are invited to express their views on the above proposal:</w:t>
      </w:r>
    </w:p>
    <w:p w14:paraId="1C9D9CDE" w14:textId="77777777" w:rsidR="008610B1" w:rsidRDefault="00F06449">
      <w:pPr>
        <w:rPr>
          <w:b/>
        </w:rPr>
      </w:pPr>
      <w:r>
        <w:rPr>
          <w:b/>
        </w:rPr>
        <w:t xml:space="preserve">Question 1: Do companies agree to support the location service types of </w:t>
      </w:r>
      <w:r>
        <w:rPr>
          <w:rFonts w:eastAsia="DengXian"/>
          <w:b/>
          <w:lang w:eastAsia="zh-CN"/>
        </w:rPr>
        <w:t>MT-LR, MO-LR, NI-LR and deferred MT-LR for RRC_INACTIVE state</w:t>
      </w:r>
      <w:r>
        <w:rPr>
          <w:b/>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C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DF"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E0"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E1"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CE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E3"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CE4"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CE5" w14:textId="77777777" w:rsidR="008610B1" w:rsidRDefault="00F06449">
            <w:pPr>
              <w:pStyle w:val="TAC"/>
              <w:spacing w:before="20" w:after="20"/>
              <w:ind w:right="57"/>
              <w:jc w:val="left"/>
              <w:rPr>
                <w:rFonts w:eastAsia="DengXian"/>
                <w:lang w:eastAsia="zh-CN"/>
              </w:rPr>
            </w:pPr>
            <w:r>
              <w:rPr>
                <w:rFonts w:eastAsia="DengXian"/>
                <w:lang w:eastAsia="zh-CN"/>
              </w:rPr>
              <w:t>Currently, we only considered the case of deferred MT-</w:t>
            </w:r>
            <w:proofErr w:type="gramStart"/>
            <w:r>
              <w:rPr>
                <w:rFonts w:eastAsia="DengXian"/>
                <w:lang w:eastAsia="zh-CN"/>
              </w:rPr>
              <w:t>LR</w:t>
            </w:r>
            <w:proofErr w:type="gramEnd"/>
            <w:r>
              <w:rPr>
                <w:rFonts w:eastAsia="DengXian"/>
                <w:lang w:eastAsia="zh-CN"/>
              </w:rPr>
              <w:t xml:space="preserve"> and we have never discussed about the other cases. Considering the time, we think we should leave MO-LR, MT-LR and NI-LR to the future releases.</w:t>
            </w:r>
          </w:p>
        </w:tc>
      </w:tr>
      <w:tr w:rsidR="008610B1" w14:paraId="1C9D9CE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E7"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CE8"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CE9" w14:textId="77777777" w:rsidR="008610B1" w:rsidRDefault="00F06449">
            <w:pPr>
              <w:pStyle w:val="TAC"/>
              <w:spacing w:before="20" w:after="20"/>
              <w:ind w:left="57" w:right="57"/>
              <w:jc w:val="left"/>
              <w:rPr>
                <w:lang w:eastAsia="zh-CN"/>
              </w:rPr>
            </w:pPr>
            <w:r>
              <w:rPr>
                <w:lang w:eastAsia="zh-CN"/>
              </w:rPr>
              <w:t>As all the LCS/LPP message can be transferred in RRC_INACTIVE, the proposal seems agreeable.</w:t>
            </w:r>
          </w:p>
          <w:p w14:paraId="1C9D9CEA" w14:textId="77777777" w:rsidR="008610B1" w:rsidRDefault="00F06449">
            <w:pPr>
              <w:pStyle w:val="TAC"/>
              <w:spacing w:before="20" w:after="20"/>
              <w:ind w:left="57" w:right="57"/>
              <w:jc w:val="left"/>
              <w:rPr>
                <w:rFonts w:eastAsia="DengXian"/>
                <w:lang w:eastAsia="zh-CN"/>
              </w:rPr>
            </w:pPr>
            <w:r>
              <w:rPr>
                <w:lang w:eastAsia="zh-CN"/>
              </w:rPr>
              <w:t>If this proposal is agreed from RAN2 perspective, then we suppose SA2 should be informed, as the low power deferred MT-LR procedure may be impacted at least.</w:t>
            </w:r>
          </w:p>
        </w:tc>
      </w:tr>
      <w:tr w:rsidR="008610B1" w14:paraId="1C9D9C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EC"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CED"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CEE" w14:textId="77777777" w:rsidR="008610B1" w:rsidRDefault="00F06449">
            <w:pPr>
              <w:pStyle w:val="TAC"/>
              <w:spacing w:before="20" w:after="20"/>
              <w:ind w:left="57" w:right="57"/>
              <w:jc w:val="left"/>
              <w:rPr>
                <w:lang w:eastAsia="zh-CN"/>
              </w:rPr>
            </w:pPr>
            <w:r>
              <w:rPr>
                <w:lang w:eastAsia="zh-CN"/>
              </w:rPr>
              <w:t xml:space="preserve">As agreed, RRC state is transparent to LPP, LMF. Do not see the problem to support all location service type. We also do not see the specification impact. </w:t>
            </w:r>
          </w:p>
        </w:tc>
      </w:tr>
      <w:tr w:rsidR="008610B1" w14:paraId="1C9D9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0"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CF1"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CF2" w14:textId="77777777" w:rsidR="008610B1" w:rsidRDefault="00F06449">
            <w:pPr>
              <w:pStyle w:val="TAC"/>
              <w:spacing w:before="20" w:after="20"/>
              <w:ind w:left="57" w:right="57"/>
              <w:jc w:val="left"/>
              <w:rPr>
                <w:lang w:eastAsia="zh-CN"/>
              </w:rPr>
            </w:pPr>
            <w:r>
              <w:rPr>
                <w:lang w:eastAsia="zh-CN"/>
              </w:rPr>
              <w:t>We support all three cases. However, we also agree with Huawei that we have agreed only for the deferred MT-LR so far in discussions.</w:t>
            </w:r>
          </w:p>
        </w:tc>
      </w:tr>
      <w:tr w:rsidR="008610B1" w14:paraId="1C9D9CF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4"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CF5"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CF6" w14:textId="77777777" w:rsidR="008610B1" w:rsidRDefault="00F06449">
            <w:pPr>
              <w:pStyle w:val="TAC"/>
              <w:spacing w:before="20" w:after="20"/>
              <w:ind w:left="57" w:right="57"/>
              <w:jc w:val="left"/>
              <w:rPr>
                <w:lang w:eastAsia="zh-CN"/>
              </w:rPr>
            </w:pPr>
            <w:r>
              <w:rPr>
                <w:lang w:eastAsia="zh-CN"/>
              </w:rPr>
              <w:t>Agree with Huawei. This needs to be atleast acked with SA2. We have no time to check with them so this should be considered for Rel-18. SA2 so far only specifies MT-LR deferred procedure for Inactive state.</w:t>
            </w:r>
          </w:p>
        </w:tc>
      </w:tr>
      <w:tr w:rsidR="008610B1" w14:paraId="1C9D9CF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8"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CF9"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CFA" w14:textId="77777777" w:rsidR="008610B1" w:rsidRDefault="00F06449">
            <w:pPr>
              <w:pStyle w:val="TAC"/>
              <w:spacing w:before="20" w:after="20"/>
              <w:ind w:left="57" w:right="57"/>
              <w:jc w:val="left"/>
              <w:rPr>
                <w:rFonts w:eastAsia="DengXian"/>
                <w:lang w:eastAsia="zh-CN"/>
              </w:rPr>
            </w:pPr>
            <w:r>
              <w:rPr>
                <w:rFonts w:eastAsia="DengXian" w:hint="eastAsia"/>
                <w:lang w:eastAsia="zh-CN"/>
              </w:rPr>
              <w:t xml:space="preserve">MT-LR and NI-LR are not supported naturally in RRC_INACTIVE state </w:t>
            </w:r>
            <w:r>
              <w:rPr>
                <w:rFonts w:eastAsia="DengXian"/>
                <w:lang w:eastAsia="zh-CN"/>
              </w:rPr>
              <w:t>because</w:t>
            </w:r>
            <w:r>
              <w:rPr>
                <w:rFonts w:eastAsia="DengXian" w:hint="eastAsia"/>
                <w:lang w:eastAsia="zh-CN"/>
              </w:rPr>
              <w:t xml:space="preserve"> UE will enter RRC_CONNECTED state after paging according to the </w:t>
            </w:r>
            <w:r>
              <w:rPr>
                <w:rFonts w:eastAsia="DengXian"/>
                <w:lang w:eastAsia="zh-CN"/>
              </w:rPr>
              <w:t>existing</w:t>
            </w:r>
            <w:r>
              <w:rPr>
                <w:rFonts w:eastAsia="DengXian" w:hint="eastAsia"/>
                <w:lang w:eastAsia="zh-CN"/>
              </w:rPr>
              <w:t xml:space="preserve"> procedure of MT-LR/NI-LR. </w:t>
            </w:r>
            <w:r>
              <w:rPr>
                <w:rFonts w:eastAsia="DengXian"/>
                <w:lang w:eastAsia="zh-CN"/>
              </w:rPr>
              <w:t>Enhancement</w:t>
            </w:r>
            <w:r>
              <w:rPr>
                <w:rFonts w:eastAsia="DengXian" w:hint="eastAsia"/>
                <w:lang w:eastAsia="zh-CN"/>
              </w:rPr>
              <w:t xml:space="preserve"> is required to support MT-LR and NI-LR in RRC_INACTIVE state which are not discussed yet.</w:t>
            </w:r>
          </w:p>
          <w:p w14:paraId="1C9D9CFB" w14:textId="77777777" w:rsidR="008610B1" w:rsidRDefault="00F06449">
            <w:pPr>
              <w:pStyle w:val="TAC"/>
              <w:spacing w:before="20" w:after="20"/>
              <w:ind w:left="57" w:right="57"/>
              <w:jc w:val="left"/>
              <w:rPr>
                <w:rFonts w:eastAsia="DengXian"/>
                <w:lang w:eastAsia="zh-CN"/>
              </w:rPr>
            </w:pPr>
            <w:r>
              <w:rPr>
                <w:rFonts w:eastAsia="DengXian" w:hint="eastAsia"/>
                <w:lang w:eastAsia="zh-CN"/>
              </w:rPr>
              <w:t xml:space="preserve">It seems LCS message of MO-LR can be supported naturally without specification impact. </w:t>
            </w:r>
          </w:p>
          <w:p w14:paraId="1C9D9CFC" w14:textId="77777777" w:rsidR="008610B1" w:rsidRDefault="00F06449">
            <w:pPr>
              <w:pStyle w:val="TAC"/>
              <w:spacing w:before="20" w:after="20"/>
              <w:ind w:left="57" w:right="57"/>
              <w:jc w:val="left"/>
              <w:rPr>
                <w:rFonts w:eastAsia="DengXian"/>
                <w:lang w:eastAsia="zh-CN"/>
              </w:rPr>
            </w:pPr>
            <w:proofErr w:type="gramStart"/>
            <w:r>
              <w:rPr>
                <w:rFonts w:eastAsia="DengXian"/>
                <w:lang w:eastAsia="zh-CN"/>
              </w:rPr>
              <w:t>S</w:t>
            </w:r>
            <w:r>
              <w:rPr>
                <w:rFonts w:eastAsia="DengXian" w:hint="eastAsia"/>
                <w:lang w:eastAsia="zh-CN"/>
              </w:rPr>
              <w:t>o</w:t>
            </w:r>
            <w:proofErr w:type="gramEnd"/>
            <w:r>
              <w:rPr>
                <w:rFonts w:eastAsia="DengXian" w:hint="eastAsia"/>
                <w:lang w:eastAsia="zh-CN"/>
              </w:rPr>
              <w:t xml:space="preserve"> </w:t>
            </w:r>
            <w:r>
              <w:rPr>
                <w:rFonts w:eastAsia="DengXian"/>
                <w:lang w:eastAsia="zh-CN"/>
              </w:rPr>
              <w:t>the location service types</w:t>
            </w:r>
            <w:r>
              <w:rPr>
                <w:rFonts w:eastAsia="DengXian" w:hint="eastAsia"/>
                <w:lang w:eastAsia="zh-CN"/>
              </w:rPr>
              <w:t xml:space="preserve"> of deferred MT-LR and LCS message of MO-LR can be supported for RRC_INACTIVE state in Rel-17.</w:t>
            </w:r>
          </w:p>
        </w:tc>
      </w:tr>
      <w:tr w:rsidR="008610B1" w14:paraId="1C9D9D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E"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CFF"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00" w14:textId="77777777" w:rsidR="008610B1" w:rsidRDefault="00F06449">
            <w:pPr>
              <w:pStyle w:val="TAC"/>
              <w:spacing w:before="20" w:after="20"/>
              <w:ind w:left="57" w:right="57"/>
              <w:jc w:val="left"/>
              <w:rPr>
                <w:rFonts w:eastAsia="DengXian"/>
                <w:lang w:eastAsia="zh-CN"/>
              </w:rPr>
            </w:pPr>
            <w:r>
              <w:rPr>
                <w:rFonts w:eastAsia="DengXian"/>
                <w:lang w:eastAsia="zh-CN"/>
              </w:rPr>
              <w:t xml:space="preserve">For MO-LR, the uplink LCS/LPP message can be sent by </w:t>
            </w:r>
            <w:r>
              <w:rPr>
                <w:rFonts w:eastAsia="DengXian" w:hint="eastAsia"/>
                <w:lang w:eastAsia="zh-CN"/>
              </w:rPr>
              <w:t>SDT,</w:t>
            </w:r>
            <w:r>
              <w:rPr>
                <w:rFonts w:eastAsia="DengXian"/>
                <w:lang w:eastAsia="zh-CN"/>
              </w:rPr>
              <w:t xml:space="preserve"> and the subsequent DL LCS/LPP message also can be sent by on-going SDT. For other location service triggered by network, if there is on-going SDT, the on-going SDT can be used, otherwise the RRC inactive UE will be triggered to transmit to RRC connected. </w:t>
            </w:r>
          </w:p>
        </w:tc>
      </w:tr>
      <w:tr w:rsidR="008610B1" w14:paraId="1C9D9D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02"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03"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04"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Agree with Intel that supporting all types introduces no additional spec impact.</w:t>
            </w:r>
          </w:p>
        </w:tc>
      </w:tr>
      <w:tr w:rsidR="003F1383" w14:paraId="4061AD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AC2698" w14:textId="6020BC71" w:rsidR="003F1383" w:rsidRDefault="003F1383" w:rsidP="003F1383">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6851883B" w14:textId="62EA163D" w:rsidR="003F1383" w:rsidRDefault="003F1383" w:rsidP="003F1383">
            <w:pPr>
              <w:pStyle w:val="TAC"/>
              <w:spacing w:before="20" w:after="20"/>
              <w:ind w:left="57" w:right="57"/>
              <w:jc w:val="left"/>
              <w:rPr>
                <w:rFonts w:eastAsia="DengXian"/>
                <w:lang w:val="en-US"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963FE2C" w14:textId="1E9D0A47" w:rsidR="003F1383" w:rsidRDefault="003F1383" w:rsidP="003F1383">
            <w:pPr>
              <w:pStyle w:val="TAC"/>
              <w:spacing w:before="20" w:after="20"/>
              <w:ind w:left="57" w:right="57"/>
              <w:jc w:val="left"/>
              <w:rPr>
                <w:rFonts w:eastAsia="DengXian"/>
                <w:lang w:eastAsia="zh-CN"/>
              </w:rPr>
            </w:pPr>
            <w:r>
              <w:rPr>
                <w:rFonts w:eastAsia="DengXian"/>
                <w:lang w:eastAsia="zh-CN"/>
              </w:rPr>
              <w:t>A</w:t>
            </w:r>
            <w:r w:rsidRPr="00174857">
              <w:rPr>
                <w:rFonts w:eastAsia="DengXian"/>
                <w:lang w:eastAsia="zh-CN"/>
              </w:rPr>
              <w:t>ll the LCS/LPP message</w:t>
            </w:r>
            <w:r w:rsidR="00636CC5">
              <w:rPr>
                <w:rFonts w:eastAsia="DengXian"/>
                <w:lang w:eastAsia="zh-CN"/>
              </w:rPr>
              <w:t>s</w:t>
            </w:r>
            <w:r w:rsidRPr="00174857">
              <w:rPr>
                <w:rFonts w:eastAsia="DengXian"/>
                <w:lang w:eastAsia="zh-CN"/>
              </w:rPr>
              <w:t xml:space="preserve"> can be transferred in RRC_INACTIVE</w:t>
            </w:r>
            <w:r>
              <w:rPr>
                <w:rFonts w:eastAsia="DengXian"/>
                <w:lang w:eastAsia="zh-CN"/>
              </w:rPr>
              <w:t xml:space="preserve">, however, this does not imply that all </w:t>
            </w:r>
            <w:r w:rsidRPr="009E7050">
              <w:rPr>
                <w:rFonts w:eastAsia="DengXian"/>
                <w:lang w:eastAsia="zh-CN"/>
              </w:rPr>
              <w:t>location service types</w:t>
            </w:r>
            <w:r>
              <w:rPr>
                <w:rFonts w:eastAsia="DengXian"/>
                <w:lang w:eastAsia="zh-CN"/>
              </w:rPr>
              <w:t xml:space="preserve"> can be supported. MT-LR is triggered by an external LCS client or</w:t>
            </w:r>
            <w:r w:rsidRPr="009801B4">
              <w:rPr>
                <w:rFonts w:eastAsia="DengXian"/>
                <w:lang w:eastAsia="zh-CN"/>
              </w:rPr>
              <w:t xml:space="preserve"> AF </w:t>
            </w:r>
            <w:r>
              <w:rPr>
                <w:rFonts w:eastAsia="DengXian"/>
                <w:lang w:eastAsia="zh-CN"/>
              </w:rPr>
              <w:t xml:space="preserve">and NI-LR is triggered by an AMF. This cannot be supported with SDT in this Release. MO-LR could at least be instigated in RRC_INACTIVE with SDT, however, it is questionable and requires SA2 input whether MO-LR procedure can be supported in RRC_INACTIVE (see 23.273 for the current specification of MT-LR, MO-LR and NI-LR). </w:t>
            </w:r>
          </w:p>
          <w:p w14:paraId="1C1AB9ED" w14:textId="77777777" w:rsidR="003F1383" w:rsidRDefault="003F1383" w:rsidP="003F1383">
            <w:pPr>
              <w:pStyle w:val="TAC"/>
              <w:spacing w:before="20" w:after="20"/>
              <w:ind w:left="57" w:right="57"/>
              <w:jc w:val="left"/>
              <w:rPr>
                <w:rFonts w:eastAsia="DengXian"/>
                <w:bCs/>
                <w:lang w:eastAsia="zh-CN"/>
              </w:rPr>
            </w:pPr>
            <w:r>
              <w:rPr>
                <w:rFonts w:eastAsia="DengXian"/>
                <w:lang w:eastAsia="zh-CN"/>
              </w:rPr>
              <w:t xml:space="preserve">The </w:t>
            </w:r>
            <w:r>
              <w:rPr>
                <w:rFonts w:eastAsia="DengXian"/>
                <w:bCs/>
                <w:lang w:eastAsia="zh-CN"/>
              </w:rPr>
              <w:t xml:space="preserve">event reporting of a deferred MT-LR can be supported in RRC_INACTIVE, when properly designed, which could extend battery life. </w:t>
            </w:r>
          </w:p>
          <w:p w14:paraId="1AE438BF" w14:textId="485B67B4" w:rsidR="003F1383" w:rsidRDefault="003F1383" w:rsidP="003F1383">
            <w:pPr>
              <w:pStyle w:val="TAC"/>
              <w:spacing w:before="20" w:after="20"/>
              <w:ind w:left="57" w:right="57"/>
              <w:jc w:val="left"/>
              <w:rPr>
                <w:rFonts w:eastAsia="DengXian"/>
                <w:lang w:val="en-US" w:eastAsia="zh-CN"/>
              </w:rPr>
            </w:pPr>
            <w:r>
              <w:rPr>
                <w:rFonts w:eastAsia="DengXian"/>
                <w:lang w:eastAsia="zh-CN"/>
              </w:rPr>
              <w:t xml:space="preserve">E.g., </w:t>
            </w:r>
            <w:r w:rsidRPr="00580B7C">
              <w:rPr>
                <w:rFonts w:eastAsia="DengXian"/>
                <w:lang w:eastAsia="zh-CN"/>
              </w:rPr>
              <w:t xml:space="preserve">consider a battery powered tracking device which needs to report location at intervals of </w:t>
            </w:r>
            <w:proofErr w:type="gramStart"/>
            <w:r w:rsidRPr="00580B7C">
              <w:rPr>
                <w:rFonts w:eastAsia="DengXian"/>
                <w:lang w:eastAsia="zh-CN"/>
              </w:rPr>
              <w:t>e.g.</w:t>
            </w:r>
            <w:proofErr w:type="gramEnd"/>
            <w:r w:rsidRPr="00580B7C">
              <w:rPr>
                <w:rFonts w:eastAsia="DengXian"/>
                <w:lang w:eastAsia="zh-CN"/>
              </w:rPr>
              <w:t xml:space="preserve"> 1 hour or whenever there is a location change by more than x metres. The initial location initiation can be performed in connected state with a minuscule power saving (at most) by using inactive state. But the subsequent location reporting will benefit greatly from occurring in inactive state – e.g</w:t>
            </w:r>
            <w:r>
              <w:rPr>
                <w:rFonts w:eastAsia="DengXian"/>
                <w:lang w:eastAsia="zh-CN"/>
              </w:rPr>
              <w:t>.,</w:t>
            </w:r>
            <w:r w:rsidRPr="00580B7C">
              <w:rPr>
                <w:rFonts w:eastAsia="DengXian"/>
                <w:lang w:eastAsia="zh-CN"/>
              </w:rPr>
              <w:t xml:space="preserve"> for 8760 location reports over 1 year – which will extend battery life.</w:t>
            </w:r>
          </w:p>
        </w:tc>
      </w:tr>
    </w:tbl>
    <w:p w14:paraId="1C9D9D06" w14:textId="77777777" w:rsidR="008610B1" w:rsidRDefault="008610B1">
      <w:pPr>
        <w:rPr>
          <w:rFonts w:eastAsia="DengXian"/>
          <w:lang w:eastAsia="zh-CN"/>
        </w:rPr>
      </w:pPr>
    </w:p>
    <w:p w14:paraId="1C9D9D07" w14:textId="77777777" w:rsidR="008610B1" w:rsidRDefault="00F06449">
      <w:pPr>
        <w:pStyle w:val="Heading2"/>
        <w:spacing w:line="276" w:lineRule="auto"/>
      </w:pPr>
      <w:r>
        <w:rPr>
          <w:rFonts w:eastAsia="DengXian"/>
          <w:lang w:val="en-US" w:eastAsia="zh-CN"/>
        </w:rPr>
        <w:t>3.2</w:t>
      </w:r>
      <w:r>
        <w:t xml:space="preserve"> Stage2 procedure for RRC_INACTIVE positioning</w:t>
      </w:r>
    </w:p>
    <w:p w14:paraId="1C9D9D08"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D0C" w14:textId="77777777">
        <w:tc>
          <w:tcPr>
            <w:tcW w:w="1838" w:type="dxa"/>
          </w:tcPr>
          <w:p w14:paraId="1C9D9D09" w14:textId="77777777" w:rsidR="008610B1" w:rsidRDefault="00F06449">
            <w:pPr>
              <w:spacing w:line="276" w:lineRule="auto"/>
              <w:rPr>
                <w:rFonts w:eastAsia="DengXian"/>
                <w:lang w:eastAsia="zh-CN"/>
              </w:rPr>
            </w:pPr>
            <w:r>
              <w:rPr>
                <w:rFonts w:eastAsia="DengXian"/>
                <w:lang w:eastAsia="zh-CN"/>
              </w:rPr>
              <w:t xml:space="preserve">Qualcomm </w:t>
            </w:r>
            <w:r>
              <w:rPr>
                <w:rFonts w:eastAsia="DengXian"/>
                <w:lang w:val="en-US" w:eastAsia="zh-CN"/>
              </w:rPr>
              <w:t>[12]</w:t>
            </w:r>
          </w:p>
        </w:tc>
        <w:tc>
          <w:tcPr>
            <w:tcW w:w="7793" w:type="dxa"/>
          </w:tcPr>
          <w:p w14:paraId="1C9D9D0A" w14:textId="77777777" w:rsidR="008610B1" w:rsidRDefault="00F06449">
            <w:pPr>
              <w:spacing w:line="276" w:lineRule="auto"/>
              <w:rPr>
                <w:lang w:val="en-US" w:eastAsia="ja-JP"/>
              </w:rPr>
            </w:pPr>
            <w:r>
              <w:rPr>
                <w:lang w:val="en-US" w:eastAsia="ja-JP"/>
              </w:rPr>
              <w:t>Proposal 8:</w:t>
            </w:r>
            <w:r>
              <w:rPr>
                <w:lang w:val="en-US" w:eastAsia="ja-JP"/>
              </w:rPr>
              <w:tab/>
              <w:t>Capture the procedures in Annex A and Annex B of R2-2108383 [2] for the LPP PDU and LCS message transfer with SDT in RRC_INACTIVE state, respectively, in TS 38.305 [6].</w:t>
            </w:r>
          </w:p>
          <w:p w14:paraId="1C9D9D0B" w14:textId="77777777" w:rsidR="008610B1" w:rsidRDefault="00F06449">
            <w:pPr>
              <w:spacing w:line="276" w:lineRule="auto"/>
              <w:rPr>
                <w:lang w:val="en-US" w:eastAsia="ja-JP"/>
              </w:rPr>
            </w:pPr>
            <w:r>
              <w:rPr>
                <w:rFonts w:eastAsia="DengXian"/>
                <w:lang w:eastAsia="zh-CN"/>
              </w:rPr>
              <w:t>Proposal 2:</w:t>
            </w:r>
            <w:r>
              <w:rPr>
                <w:rFonts w:eastAsia="DengXian"/>
                <w:lang w:eastAsia="zh-CN"/>
              </w:rPr>
              <w:tab/>
              <w:t xml:space="preserve">Send an LS to SA2 including the baseline procedure for DL-only and RAT-independent positioning in RRC_INACTIVE state as shown in Annex A of this contribution requesting SA2 to determine any SA2 specification impacts. A draft response LS is proposed in R2-2110824 [4]. </w:t>
            </w:r>
          </w:p>
        </w:tc>
      </w:tr>
    </w:tbl>
    <w:p w14:paraId="1C9D9D0D" w14:textId="77777777" w:rsidR="008610B1" w:rsidRDefault="00F06449">
      <w:pPr>
        <w:spacing w:before="120" w:after="120" w:line="260" w:lineRule="exact"/>
        <w:jc w:val="both"/>
        <w:rPr>
          <w:lang w:val="en-US" w:eastAsia="zh-CN"/>
        </w:rPr>
      </w:pPr>
      <w:r>
        <w:rPr>
          <w:lang w:val="en-US" w:eastAsia="zh-CN"/>
        </w:rPr>
        <w:lastRenderedPageBreak/>
        <w:t>Based on the above contribution as well as companies’ feedback of the summary document, the following proposals were made in [17]:</w:t>
      </w:r>
    </w:p>
    <w:p w14:paraId="1C9D9D0E" w14:textId="77777777" w:rsidR="008610B1" w:rsidRDefault="00F06449">
      <w:pPr>
        <w:pBdr>
          <w:top w:val="single" w:sz="4" w:space="1" w:color="auto"/>
          <w:left w:val="single" w:sz="4" w:space="4" w:color="auto"/>
          <w:bottom w:val="single" w:sz="4" w:space="1" w:color="auto"/>
          <w:right w:val="single" w:sz="4" w:space="4" w:color="auto"/>
        </w:pBdr>
        <w:spacing w:line="276" w:lineRule="auto"/>
        <w:rPr>
          <w:b/>
          <w:lang w:val="en-US" w:eastAsia="ja-JP"/>
        </w:rPr>
      </w:pPr>
      <w:bookmarkStart w:id="11" w:name="OLE_LINK10"/>
      <w:r>
        <w:rPr>
          <w:b/>
          <w:lang w:val="en-US" w:eastAsia="ja-JP"/>
        </w:rPr>
        <w:t>Proposal 2:</w:t>
      </w:r>
      <w:r>
        <w:rPr>
          <w:b/>
          <w:lang w:val="en-US" w:eastAsia="ja-JP"/>
        </w:rPr>
        <w:tab/>
      </w:r>
      <w:bookmarkStart w:id="12" w:name="OLE_LINK7"/>
      <w:r>
        <w:rPr>
          <w:b/>
          <w:lang w:val="en-US" w:eastAsia="ja-JP"/>
        </w:rPr>
        <w:t>RAN2 discuss whether to capture the</w:t>
      </w:r>
      <w:bookmarkEnd w:id="12"/>
      <w:r>
        <w:rPr>
          <w:b/>
          <w:lang w:val="en-US" w:eastAsia="ja-JP"/>
        </w:rPr>
        <w:t xml:space="preserve"> following procedures in TS 38.305:</w:t>
      </w:r>
    </w:p>
    <w:p w14:paraId="1C9D9D0F" w14:textId="77777777" w:rsidR="008610B1" w:rsidRDefault="00F06449">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Pr>
          <w:rFonts w:ascii="Times New Roman" w:eastAsiaTheme="minorEastAsia" w:hAnsi="Times New Roman"/>
          <w:b/>
          <w:sz w:val="20"/>
          <w:szCs w:val="20"/>
          <w:lang w:val="en-US" w:eastAsia="ja-JP"/>
        </w:rPr>
        <w:t xml:space="preserve">LPP PDU and LCS message transfer with SDT in RRC_INACTIVE </w:t>
      </w:r>
      <w:proofErr w:type="gramStart"/>
      <w:r>
        <w:rPr>
          <w:rFonts w:ascii="Times New Roman" w:eastAsiaTheme="minorEastAsia" w:hAnsi="Times New Roman"/>
          <w:b/>
          <w:sz w:val="20"/>
          <w:szCs w:val="20"/>
          <w:lang w:val="en-US" w:eastAsia="ja-JP"/>
        </w:rPr>
        <w:t>state;</w:t>
      </w:r>
      <w:proofErr w:type="gramEnd"/>
    </w:p>
    <w:p w14:paraId="1C9D9D10" w14:textId="77777777" w:rsidR="008610B1" w:rsidRDefault="00F06449">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Pr>
          <w:rFonts w:ascii="Times New Roman" w:eastAsiaTheme="minorEastAsia" w:hAnsi="Times New Roman"/>
          <w:b/>
          <w:sz w:val="20"/>
          <w:szCs w:val="20"/>
          <w:lang w:val="en-US" w:eastAsia="ja-JP"/>
        </w:rPr>
        <w:t xml:space="preserve">DL and RAT-independent positioning in RRC_INACTIVE </w:t>
      </w:r>
      <w:proofErr w:type="gramStart"/>
      <w:r>
        <w:rPr>
          <w:rFonts w:ascii="Times New Roman" w:eastAsiaTheme="minorEastAsia" w:hAnsi="Times New Roman"/>
          <w:b/>
          <w:sz w:val="20"/>
          <w:szCs w:val="20"/>
          <w:lang w:val="en-US" w:eastAsia="ja-JP"/>
        </w:rPr>
        <w:t>state;</w:t>
      </w:r>
      <w:proofErr w:type="gramEnd"/>
    </w:p>
    <w:p w14:paraId="1C9D9D11" w14:textId="77777777" w:rsidR="008610B1" w:rsidRDefault="00F06449">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eastAsiaTheme="minorEastAsia"/>
          <w:b/>
          <w:lang w:val="en-US" w:eastAsia="ja-JP"/>
        </w:rPr>
      </w:pPr>
      <w:r>
        <w:rPr>
          <w:rFonts w:ascii="Times New Roman" w:eastAsiaTheme="minorEastAsia" w:hAnsi="Times New Roman"/>
          <w:b/>
          <w:sz w:val="20"/>
          <w:szCs w:val="20"/>
          <w:lang w:val="en-US" w:eastAsia="ja-JP"/>
        </w:rPr>
        <w:t>UL/ UL+DL positioning in RRC_INACTIVE state.</w:t>
      </w:r>
    </w:p>
    <w:p w14:paraId="1C9D9D12" w14:textId="77777777" w:rsidR="008610B1" w:rsidRDefault="00F06449">
      <w:pPr>
        <w:pBdr>
          <w:top w:val="single" w:sz="4" w:space="1" w:color="auto"/>
          <w:left w:val="single" w:sz="4" w:space="4" w:color="auto"/>
          <w:bottom w:val="single" w:sz="4" w:space="1" w:color="auto"/>
          <w:right w:val="single" w:sz="4" w:space="4" w:color="auto"/>
        </w:pBdr>
        <w:spacing w:line="276" w:lineRule="auto"/>
        <w:rPr>
          <w:b/>
          <w:lang w:val="en-US" w:eastAsia="ja-JP"/>
        </w:rPr>
      </w:pPr>
      <w:r>
        <w:rPr>
          <w:b/>
          <w:lang w:val="en-US" w:eastAsia="ja-JP"/>
        </w:rPr>
        <w:t>Proposal 4:  Send LS to SA2 including the baseline procedure for RAT-dependent and RAT-independent positioning.</w:t>
      </w:r>
      <w:bookmarkEnd w:id="11"/>
    </w:p>
    <w:p w14:paraId="1C9D9D13" w14:textId="77777777" w:rsidR="008610B1" w:rsidRDefault="00F06449">
      <w:pPr>
        <w:spacing w:before="180" w:after="120" w:line="260" w:lineRule="exact"/>
        <w:jc w:val="both"/>
      </w:pPr>
      <w:r>
        <w:t>Companies are invited to express their views on the above proposals:</w:t>
      </w:r>
    </w:p>
    <w:p w14:paraId="1C9D9D14" w14:textId="77777777" w:rsidR="008610B1" w:rsidRDefault="00F06449">
      <w:pPr>
        <w:rPr>
          <w:b/>
        </w:rPr>
      </w:pPr>
      <w:r>
        <w:rPr>
          <w:b/>
        </w:rPr>
        <w:t>Question 2: Do companies agree to capture the following procedures in TS 38.305?</w:t>
      </w:r>
    </w:p>
    <w:p w14:paraId="1C9D9D15" w14:textId="77777777" w:rsidR="008610B1" w:rsidRDefault="00F06449">
      <w:pPr>
        <w:pStyle w:val="ListParagraph"/>
        <w:numPr>
          <w:ilvl w:val="0"/>
          <w:numId w:val="9"/>
        </w:numPr>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LPP PDU and LCS message transfer with SDT in RRC_INACTIVE state (Annex D</w:t>
      </w:r>
      <w:proofErr w:type="gramStart"/>
      <w:r>
        <w:rPr>
          <w:rFonts w:ascii="Times New Roman" w:eastAsiaTheme="minorEastAsia" w:hAnsi="Times New Roman"/>
          <w:b/>
          <w:sz w:val="20"/>
          <w:szCs w:val="20"/>
          <w:lang w:eastAsia="en-US"/>
        </w:rPr>
        <w:t>);</w:t>
      </w:r>
      <w:proofErr w:type="gramEnd"/>
    </w:p>
    <w:p w14:paraId="1C9D9D16" w14:textId="77777777" w:rsidR="008610B1" w:rsidRDefault="00F06449">
      <w:pPr>
        <w:pStyle w:val="ListParagraph"/>
        <w:numPr>
          <w:ilvl w:val="0"/>
          <w:numId w:val="9"/>
        </w:numPr>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DL and RAT-independent positioning in RRC_INACTIVE state (Annex A</w:t>
      </w:r>
      <w:proofErr w:type="gramStart"/>
      <w:r>
        <w:rPr>
          <w:rFonts w:ascii="Times New Roman" w:eastAsiaTheme="minorEastAsia" w:hAnsi="Times New Roman"/>
          <w:b/>
          <w:sz w:val="20"/>
          <w:szCs w:val="20"/>
          <w:lang w:eastAsia="en-US"/>
        </w:rPr>
        <w:t>);</w:t>
      </w:r>
      <w:proofErr w:type="gramEnd"/>
    </w:p>
    <w:p w14:paraId="1C9D9D17" w14:textId="77777777" w:rsidR="008610B1" w:rsidRDefault="00F06449">
      <w:pPr>
        <w:pStyle w:val="ListParagraph"/>
        <w:numPr>
          <w:ilvl w:val="0"/>
          <w:numId w:val="9"/>
        </w:numPr>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UL/ UL+DL positioning in RRC_INACTIVE state (Annex B/C).</w:t>
      </w:r>
    </w:p>
    <w:p w14:paraId="1C9D9D18" w14:textId="77777777" w:rsidR="008610B1" w:rsidRDefault="008610B1">
      <w:pPr>
        <w:pStyle w:val="ListParagraph"/>
        <w:ind w:left="704"/>
        <w:rPr>
          <w:rFonts w:ascii="Times New Roman" w:eastAsiaTheme="minorEastAsia" w:hAnsi="Times New Roman"/>
          <w:b/>
          <w:sz w:val="20"/>
          <w:szCs w:val="20"/>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19"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1A"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1B"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1D"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D1E"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1F"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should know how the staeg3 procedures are assembled into the stage2 procedures by giving a complete description of the signalling flow </w:t>
            </w:r>
          </w:p>
        </w:tc>
      </w:tr>
      <w:tr w:rsidR="008610B1" w14:paraId="1C9D9D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21"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22" w14:textId="77777777" w:rsidR="008610B1" w:rsidRDefault="00F06449">
            <w:pPr>
              <w:pStyle w:val="TAC"/>
              <w:spacing w:before="20" w:after="20"/>
              <w:ind w:left="57" w:right="57"/>
              <w:jc w:val="left"/>
              <w:rPr>
                <w:lang w:eastAsia="zh-CN"/>
              </w:rPr>
            </w:pPr>
            <w:r>
              <w:rPr>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1C9D9D23" w14:textId="77777777" w:rsidR="008610B1" w:rsidRDefault="00F06449">
            <w:pPr>
              <w:pStyle w:val="TAC"/>
              <w:spacing w:before="20" w:after="20"/>
              <w:ind w:left="57" w:right="57"/>
              <w:jc w:val="left"/>
              <w:rPr>
                <w:lang w:eastAsia="zh-CN"/>
              </w:rPr>
            </w:pPr>
            <w:r>
              <w:rPr>
                <w:lang w:eastAsia="zh-CN"/>
              </w:rPr>
              <w:t>At least DL/UL/UL+DL positioning procedure in RRC_INACTIVE should be captured in stage 2 spec to present how does positioning in RRC_INACTIVE works.</w:t>
            </w:r>
          </w:p>
          <w:p w14:paraId="1C9D9D24" w14:textId="77777777" w:rsidR="008610B1" w:rsidRDefault="00F06449">
            <w:pPr>
              <w:pStyle w:val="TAC"/>
              <w:spacing w:before="20" w:after="20"/>
              <w:ind w:left="57" w:right="57"/>
              <w:jc w:val="left"/>
              <w:rPr>
                <w:lang w:eastAsia="zh-CN"/>
              </w:rPr>
            </w:pPr>
            <w:r>
              <w:rPr>
                <w:lang w:eastAsia="zh-CN"/>
              </w:rPr>
              <w:t xml:space="preserve">The details in Annex A/B/C need further discussion, e.g., the following mechanism in Annex A is not clear, the current flag </w:t>
            </w:r>
            <w:r>
              <w:rPr>
                <w:i/>
                <w:lang w:eastAsia="en-GB"/>
              </w:rPr>
              <w:t>moreMessagesOnTheWay</w:t>
            </w:r>
            <w:r>
              <w:rPr>
                <w:lang w:eastAsia="en-GB"/>
              </w:rPr>
              <w:t xml:space="preserve"> </w:t>
            </w:r>
            <w:r>
              <w:rPr>
                <w:lang w:eastAsia="zh-CN"/>
              </w:rPr>
              <w:t>is in LPP message, which is invisible to RRC layer, the flag in the Annex A seems new flag in RRC message, which is not essential.</w:t>
            </w:r>
          </w:p>
          <w:tbl>
            <w:tblPr>
              <w:tblStyle w:val="TableGrid"/>
              <w:tblW w:w="0" w:type="auto"/>
              <w:tblInd w:w="57" w:type="dxa"/>
              <w:tblLayout w:type="fixed"/>
              <w:tblLook w:val="04A0" w:firstRow="1" w:lastRow="0" w:firstColumn="1" w:lastColumn="0" w:noHBand="0" w:noVBand="1"/>
            </w:tblPr>
            <w:tblGrid>
              <w:gridCol w:w="6497"/>
            </w:tblGrid>
            <w:tr w:rsidR="008610B1" w14:paraId="1C9D9D26" w14:textId="77777777">
              <w:tc>
                <w:tcPr>
                  <w:tcW w:w="6497" w:type="dxa"/>
                </w:tcPr>
                <w:p w14:paraId="1C9D9D25" w14:textId="77777777" w:rsidR="008610B1" w:rsidRDefault="00F06449">
                  <w:pPr>
                    <w:pStyle w:val="TAC"/>
                    <w:spacing w:before="20" w:after="20"/>
                    <w:ind w:right="57"/>
                    <w:jc w:val="left"/>
                    <w:rPr>
                      <w:lang w:eastAsia="zh-CN"/>
                    </w:rPr>
                  </w:pPr>
                  <w:r>
                    <w:rPr>
                      <w:lang w:eastAsia="zh-CN"/>
                    </w:rPr>
                    <w:t>NOTE 2:</w:t>
                  </w:r>
                  <w:r>
                    <w:rPr>
                      <w:lang w:eastAsia="zh-CN"/>
                    </w:rPr>
                    <w:tab/>
                    <w:t xml:space="preserve">The moreMessagesOnTheWay/noMoreMessages flag in the RRC Resume Request would indicate whether the </w:t>
                  </w:r>
                  <w:r>
                    <w:rPr>
                      <w:lang w:eastAsia="zh-CN"/>
                    </w:rPr>
                    <w:tab/>
                    <w:t>serving gNB should wait for a response from the serving AMF before sending the RRC Release at step 7c and may further indicate whether the UE will send additional UL messages prior to such a response from the serving AMF.</w:t>
                  </w:r>
                </w:p>
              </w:tc>
            </w:tr>
          </w:tbl>
          <w:p w14:paraId="1C9D9D27" w14:textId="77777777" w:rsidR="008610B1" w:rsidRDefault="008610B1">
            <w:pPr>
              <w:pStyle w:val="TAC"/>
              <w:spacing w:before="20" w:after="20"/>
              <w:ind w:left="57" w:right="57"/>
              <w:jc w:val="left"/>
              <w:rPr>
                <w:lang w:eastAsia="zh-CN"/>
              </w:rPr>
            </w:pPr>
          </w:p>
        </w:tc>
      </w:tr>
      <w:tr w:rsidR="008610B1" w14:paraId="1C9D9D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29"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2A"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D2B" w14:textId="77777777" w:rsidR="008610B1" w:rsidRDefault="00F06449">
            <w:pPr>
              <w:pStyle w:val="TAC"/>
              <w:spacing w:before="20" w:after="20"/>
              <w:ind w:left="57" w:right="57"/>
              <w:jc w:val="left"/>
              <w:rPr>
                <w:lang w:eastAsia="zh-CN"/>
              </w:rPr>
            </w:pPr>
            <w:r>
              <w:rPr>
                <w:lang w:eastAsia="zh-CN"/>
              </w:rPr>
              <w:t>Do not see the need to describe SDT+positioning in the stage 2 specification considering SDT and RRC INACTIVE are transparent to positioning procedure.</w:t>
            </w:r>
          </w:p>
          <w:p w14:paraId="1C9D9D2C" w14:textId="77777777" w:rsidR="008610B1" w:rsidRDefault="00F06449">
            <w:pPr>
              <w:pStyle w:val="TAC"/>
              <w:spacing w:before="20" w:after="20"/>
              <w:ind w:left="57" w:right="57"/>
              <w:jc w:val="left"/>
              <w:rPr>
                <w:lang w:eastAsia="zh-CN"/>
              </w:rPr>
            </w:pPr>
            <w:r>
              <w:rPr>
                <w:lang w:eastAsia="zh-CN"/>
              </w:rPr>
              <w:t xml:space="preserve"> </w:t>
            </w:r>
          </w:p>
        </w:tc>
      </w:tr>
      <w:tr w:rsidR="008610B1" w14:paraId="1C9D9D3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2E"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D2F"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30" w14:textId="77777777" w:rsidR="008610B1" w:rsidRDefault="008610B1">
            <w:pPr>
              <w:pStyle w:val="TAC"/>
              <w:spacing w:before="20" w:after="20"/>
              <w:ind w:left="57" w:right="57"/>
              <w:jc w:val="left"/>
              <w:rPr>
                <w:lang w:eastAsia="zh-CN"/>
              </w:rPr>
            </w:pPr>
          </w:p>
        </w:tc>
      </w:tr>
      <w:tr w:rsidR="008610B1" w14:paraId="1C9D9D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32"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33"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D34" w14:textId="77777777" w:rsidR="008610B1" w:rsidRDefault="00F06449">
            <w:pPr>
              <w:pStyle w:val="TAC"/>
              <w:spacing w:before="20" w:after="20"/>
              <w:ind w:left="57" w:right="57"/>
              <w:jc w:val="left"/>
              <w:rPr>
                <w:lang w:eastAsia="zh-CN"/>
              </w:rPr>
            </w:pPr>
            <w:r>
              <w:rPr>
                <w:lang w:eastAsia="zh-CN"/>
              </w:rPr>
              <w:t>Yes agree with Intel that SDT and RRC Inactive should be transparent to positioning procedure.</w:t>
            </w:r>
          </w:p>
          <w:p w14:paraId="1C9D9D35" w14:textId="77777777" w:rsidR="008610B1" w:rsidRDefault="00F06449">
            <w:pPr>
              <w:pStyle w:val="TAC"/>
              <w:spacing w:before="20" w:after="20"/>
              <w:ind w:left="57" w:right="57"/>
              <w:jc w:val="left"/>
              <w:rPr>
                <w:lang w:eastAsia="zh-CN"/>
              </w:rPr>
            </w:pPr>
            <w:r>
              <w:rPr>
                <w:lang w:eastAsia="zh-CN"/>
              </w:rPr>
              <w:t xml:space="preserve">If anything is to be captured then it can infact be in SA2 specification </w:t>
            </w:r>
            <w:proofErr w:type="gramStart"/>
            <w:r>
              <w:rPr>
                <w:lang w:eastAsia="zh-CN"/>
              </w:rPr>
              <w:t>similar to</w:t>
            </w:r>
            <w:proofErr w:type="gramEnd"/>
            <w:r>
              <w:rPr>
                <w:lang w:eastAsia="zh-CN"/>
              </w:rPr>
              <w:t xml:space="preserve"> existing procedures.</w:t>
            </w:r>
          </w:p>
        </w:tc>
      </w:tr>
      <w:tr w:rsidR="008610B1" w14:paraId="1C9D9D3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37"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38"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39" w14:textId="77777777" w:rsidR="008610B1" w:rsidRDefault="00F06449">
            <w:pPr>
              <w:pStyle w:val="TAC"/>
              <w:spacing w:before="20" w:after="20"/>
              <w:ind w:right="57"/>
              <w:jc w:val="left"/>
              <w:rPr>
                <w:rFonts w:eastAsia="DengXian"/>
                <w:lang w:eastAsia="zh-CN"/>
              </w:rPr>
            </w:pPr>
            <w:r>
              <w:rPr>
                <w:rFonts w:eastAsia="DengXian"/>
                <w:lang w:eastAsia="zh-CN"/>
              </w:rPr>
              <w:t>DL and RAT-independent positioning in RRC_INACTIVE state (Annex A);</w:t>
            </w:r>
            <w:r>
              <w:rPr>
                <w:rFonts w:eastAsia="DengXian" w:hint="eastAsia"/>
                <w:lang w:eastAsia="zh-CN"/>
              </w:rPr>
              <w:t xml:space="preserve"> and </w:t>
            </w:r>
            <w:r>
              <w:rPr>
                <w:rFonts w:eastAsia="DengXian"/>
                <w:lang w:eastAsia="zh-CN"/>
              </w:rPr>
              <w:t>UL/ UL+DL positioning in RRC_INACTIVE state (Annex B/C)</w:t>
            </w:r>
            <w:r>
              <w:rPr>
                <w:rFonts w:eastAsia="DengXian" w:hint="eastAsia"/>
                <w:lang w:eastAsia="zh-CN"/>
              </w:rPr>
              <w:t xml:space="preserve"> should be discussed and captured because there is specification impact. </w:t>
            </w:r>
          </w:p>
          <w:p w14:paraId="1C9D9D3A" w14:textId="77777777" w:rsidR="008610B1" w:rsidRDefault="008610B1">
            <w:pPr>
              <w:pStyle w:val="TAC"/>
              <w:spacing w:before="20" w:after="20"/>
              <w:ind w:right="57"/>
              <w:jc w:val="left"/>
              <w:rPr>
                <w:rFonts w:eastAsia="DengXian"/>
                <w:lang w:eastAsia="zh-CN"/>
              </w:rPr>
            </w:pPr>
          </w:p>
        </w:tc>
      </w:tr>
      <w:tr w:rsidR="008610B1" w14:paraId="1C9D9D3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3C"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D3D"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D3E" w14:textId="77777777" w:rsidR="008610B1" w:rsidRDefault="00F06449">
            <w:pPr>
              <w:pStyle w:val="TAC"/>
              <w:spacing w:before="20" w:after="20"/>
              <w:ind w:left="57" w:right="57"/>
              <w:jc w:val="left"/>
              <w:rPr>
                <w:rFonts w:eastAsia="DengXian"/>
                <w:lang w:eastAsia="zh-CN"/>
              </w:rPr>
            </w:pPr>
            <w:r>
              <w:rPr>
                <w:rFonts w:eastAsia="DengXian"/>
                <w:lang w:eastAsia="zh-CN"/>
              </w:rPr>
              <w:t>We think there is no need to capture the detailed SDT procedures in the TS 38.305.</w:t>
            </w:r>
          </w:p>
        </w:tc>
      </w:tr>
      <w:tr w:rsidR="008610B1" w14:paraId="1C9D9D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40" w14:textId="77777777" w:rsidR="008610B1" w:rsidRDefault="00F06449">
            <w:pPr>
              <w:pStyle w:val="TAC"/>
              <w:spacing w:before="20" w:after="20"/>
              <w:ind w:right="57"/>
              <w:jc w:val="left"/>
              <w:rPr>
                <w:rFonts w:eastAsia="DengXian"/>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41" w14:textId="77777777" w:rsidR="008610B1" w:rsidRDefault="00F06449">
            <w:pPr>
              <w:pStyle w:val="TAC"/>
              <w:spacing w:before="20" w:after="20"/>
              <w:ind w:left="57" w:right="57"/>
              <w:jc w:val="left"/>
              <w:rPr>
                <w:rFonts w:eastAsia="DengXian"/>
                <w:lang w:val="en-US" w:eastAsia="zh-CN"/>
              </w:rPr>
            </w:pPr>
            <w:r>
              <w:rPr>
                <w:rFonts w:hint="eastAsia"/>
                <w:lang w:val="en-US"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1C9D9D42" w14:textId="77777777" w:rsidR="008610B1" w:rsidRDefault="00F06449">
            <w:pPr>
              <w:pStyle w:val="TAC"/>
              <w:spacing w:before="20" w:after="20"/>
              <w:ind w:left="57" w:right="57"/>
              <w:jc w:val="left"/>
              <w:rPr>
                <w:lang w:val="en-US" w:eastAsia="zh-CN"/>
              </w:rPr>
            </w:pPr>
            <w:proofErr w:type="gramStart"/>
            <w:r>
              <w:rPr>
                <w:rFonts w:hint="eastAsia"/>
                <w:lang w:val="en-US" w:eastAsia="zh-CN"/>
              </w:rPr>
              <w:t>Firstly</w:t>
            </w:r>
            <w:proofErr w:type="gramEnd"/>
            <w:r>
              <w:rPr>
                <w:rFonts w:hint="eastAsia"/>
                <w:lang w:val="en-US" w:eastAsia="zh-CN"/>
              </w:rPr>
              <w:t xml:space="preserve"> annex A B and C are changes towards 23.273, which is SA2</w:t>
            </w:r>
            <w:r>
              <w:rPr>
                <w:lang w:val="en-US" w:eastAsia="zh-CN"/>
              </w:rPr>
              <w:t>’</w:t>
            </w:r>
            <w:r>
              <w:rPr>
                <w:rFonts w:hint="eastAsia"/>
                <w:lang w:val="en-US" w:eastAsia="zh-CN"/>
              </w:rPr>
              <w:t xml:space="preserve">s spec, no need to capture them in 38.305. Secondly, the procedures introduce nothing new (only the PDU transfer in different transmission </w:t>
            </w:r>
            <w:proofErr w:type="gramStart"/>
            <w:r>
              <w:rPr>
                <w:rFonts w:hint="eastAsia"/>
                <w:lang w:val="en-US" w:eastAsia="zh-CN"/>
              </w:rPr>
              <w:t>state)but</w:t>
            </w:r>
            <w:proofErr w:type="gramEnd"/>
            <w:r>
              <w:rPr>
                <w:rFonts w:hint="eastAsia"/>
                <w:lang w:val="en-US" w:eastAsia="zh-CN"/>
              </w:rPr>
              <w:t xml:space="preserve"> adding SDT procedures. To minimize the specification impact, we still suggest </w:t>
            </w:r>
            <w:proofErr w:type="gramStart"/>
            <w:r>
              <w:rPr>
                <w:rFonts w:hint="eastAsia"/>
                <w:lang w:val="en-US" w:eastAsia="zh-CN"/>
              </w:rPr>
              <w:t>to add</w:t>
            </w:r>
            <w:proofErr w:type="gramEnd"/>
            <w:r>
              <w:rPr>
                <w:rFonts w:hint="eastAsia"/>
                <w:lang w:val="en-US" w:eastAsia="zh-CN"/>
              </w:rPr>
              <w:t xml:space="preserve"> note under section 5.2.1, 6.4.2, 7.3.2, 7.3.3 and 7.3.4 in 38.305:</w:t>
            </w:r>
          </w:p>
          <w:p w14:paraId="1C9D9D43" w14:textId="77777777" w:rsidR="008610B1" w:rsidRDefault="00F06449">
            <w:pPr>
              <w:pStyle w:val="TAC"/>
              <w:spacing w:before="20" w:after="20"/>
              <w:ind w:left="57" w:right="57"/>
              <w:jc w:val="left"/>
              <w:rPr>
                <w:rFonts w:eastAsia="DengXian"/>
                <w:lang w:val="en-US" w:eastAsia="zh-CN"/>
              </w:rPr>
            </w:pPr>
            <w:r>
              <w:rPr>
                <w:rFonts w:hint="eastAsia"/>
                <w:u w:val="single"/>
                <w:lang w:val="en-US" w:eastAsia="zh-CN"/>
              </w:rPr>
              <w:t>Note: the above procedures between a UE and a NG-RAN Node can be proceeded in UE RRC_CONNECTED state or by SDT in RRC_INACTIVE state as defined in TS 38.331.</w:t>
            </w:r>
          </w:p>
        </w:tc>
      </w:tr>
      <w:tr w:rsidR="00F004BF" w14:paraId="7E14FF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E3B998" w14:textId="4312ECBB" w:rsidR="00F004BF" w:rsidRDefault="00F004BF" w:rsidP="00F004BF">
            <w:pPr>
              <w:pStyle w:val="TAC"/>
              <w:spacing w:before="20" w:after="20"/>
              <w:ind w:right="57"/>
              <w:jc w:val="left"/>
              <w:rPr>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4853F9CC" w14:textId="48109E18" w:rsidR="00F004BF" w:rsidRDefault="00F004BF" w:rsidP="00F004BF">
            <w:pPr>
              <w:pStyle w:val="TAC"/>
              <w:spacing w:before="20" w:after="20"/>
              <w:ind w:left="57" w:right="57"/>
              <w:jc w:val="left"/>
              <w:rPr>
                <w:lang w:val="en-US" w:eastAsia="zh-CN"/>
              </w:rPr>
            </w:pPr>
            <w:r>
              <w:rPr>
                <w:rFonts w:eastAsia="DengXian"/>
                <w:lang w:eastAsia="zh-CN"/>
              </w:rPr>
              <w:t>Yes, in principle</w:t>
            </w:r>
          </w:p>
        </w:tc>
        <w:tc>
          <w:tcPr>
            <w:tcW w:w="6517" w:type="dxa"/>
            <w:tcBorders>
              <w:top w:val="single" w:sz="4" w:space="0" w:color="auto"/>
              <w:left w:val="single" w:sz="4" w:space="0" w:color="auto"/>
              <w:bottom w:val="single" w:sz="4" w:space="0" w:color="auto"/>
              <w:right w:val="single" w:sz="4" w:space="0" w:color="auto"/>
            </w:tcBorders>
          </w:tcPr>
          <w:p w14:paraId="408DE898" w14:textId="77777777" w:rsidR="00F004BF" w:rsidRDefault="00F004BF" w:rsidP="00F004BF">
            <w:pPr>
              <w:pStyle w:val="TAC"/>
              <w:spacing w:before="20" w:after="20"/>
              <w:ind w:left="57" w:right="57"/>
              <w:jc w:val="left"/>
              <w:rPr>
                <w:rFonts w:eastAsia="DengXian"/>
                <w:lang w:eastAsia="zh-CN"/>
              </w:rPr>
            </w:pPr>
            <w:r>
              <w:rPr>
                <w:rFonts w:eastAsia="DengXian"/>
                <w:lang w:eastAsia="zh-CN"/>
              </w:rPr>
              <w:t>Otherwise positioning in RRC_INACTIVE cannot be supported.</w:t>
            </w:r>
          </w:p>
          <w:p w14:paraId="58A2F16E" w14:textId="1F20DBF3" w:rsidR="00F004BF" w:rsidRDefault="00F004BF" w:rsidP="00F004BF">
            <w:pPr>
              <w:pStyle w:val="TAC"/>
              <w:spacing w:before="20" w:after="20"/>
              <w:ind w:left="57" w:right="57"/>
              <w:jc w:val="left"/>
              <w:rPr>
                <w:lang w:val="en-US" w:eastAsia="zh-CN"/>
              </w:rPr>
            </w:pPr>
            <w:r>
              <w:rPr>
                <w:rFonts w:eastAsia="DengXian"/>
                <w:lang w:eastAsia="zh-CN"/>
              </w:rPr>
              <w:t>Some details of all procedures require some further fine-tuning.</w:t>
            </w:r>
          </w:p>
        </w:tc>
      </w:tr>
    </w:tbl>
    <w:p w14:paraId="1C9D9D45" w14:textId="77777777" w:rsidR="008610B1" w:rsidRDefault="008610B1">
      <w:pPr>
        <w:rPr>
          <w:rFonts w:eastAsia="DengXian"/>
          <w:lang w:val="en-US" w:eastAsia="zh-CN"/>
        </w:rPr>
      </w:pPr>
    </w:p>
    <w:p w14:paraId="1C9D9D46" w14:textId="77777777" w:rsidR="008610B1" w:rsidRDefault="00F06449">
      <w:pPr>
        <w:rPr>
          <w:b/>
          <w:lang w:val="en-US" w:eastAsia="ja-JP"/>
        </w:rPr>
      </w:pPr>
      <w:r>
        <w:rPr>
          <w:b/>
        </w:rPr>
        <w:lastRenderedPageBreak/>
        <w:t>Question 3: Do companies agree to</w:t>
      </w:r>
      <w:r>
        <w:rPr>
          <w:b/>
          <w:lang w:val="en-US" w:eastAsia="ja-JP"/>
        </w:rPr>
        <w:t xml:space="preserve"> send LS to SA2 including the baseline procedure of both RAT-dependent and RAT-independent positioning?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4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4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48"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49"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4B"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D4C"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4D"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should send an LS to SA2 such that SA2 can investigate the SA2 impacts </w:t>
            </w:r>
          </w:p>
        </w:tc>
      </w:tr>
      <w:tr w:rsidR="008610B1" w14:paraId="1C9D9D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4F"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50" w14:textId="77777777" w:rsidR="008610B1" w:rsidRDefault="00F06449">
            <w:pPr>
              <w:pStyle w:val="TAC"/>
              <w:spacing w:before="20" w:after="20"/>
              <w:ind w:left="57" w:right="57"/>
              <w:jc w:val="left"/>
              <w:rPr>
                <w:lang w:eastAsia="zh-CN"/>
              </w:rPr>
            </w:pPr>
            <w:r>
              <w:rPr>
                <w:rFonts w:eastAsia="DengXian" w:hint="eastAsia"/>
                <w:lang w:eastAsia="zh-CN"/>
              </w:rPr>
              <w:t>Yes</w:t>
            </w:r>
            <w:r>
              <w:rPr>
                <w:rFonts w:eastAsia="DengXian"/>
                <w:lang w:eastAsia="zh-CN"/>
              </w:rPr>
              <w:t xml:space="preserve"> </w:t>
            </w:r>
            <w:r>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1C9D9D51" w14:textId="77777777" w:rsidR="008610B1" w:rsidRDefault="00F06449">
            <w:pPr>
              <w:pStyle w:val="TAC"/>
              <w:spacing w:before="20" w:after="20"/>
              <w:ind w:left="57" w:right="57"/>
              <w:jc w:val="left"/>
              <w:rPr>
                <w:lang w:eastAsia="zh-CN"/>
              </w:rPr>
            </w:pPr>
            <w:r>
              <w:rPr>
                <w:lang w:eastAsia="zh-CN"/>
              </w:rPr>
              <w:t>We shall LS to SA2 when we reach the consensus on the procedures in RAN2.</w:t>
            </w:r>
          </w:p>
        </w:tc>
      </w:tr>
      <w:tr w:rsidR="008610B1" w14:paraId="1C9D9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3"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54"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D55" w14:textId="77777777" w:rsidR="008610B1" w:rsidRDefault="00F06449">
            <w:pPr>
              <w:pStyle w:val="TAC"/>
              <w:spacing w:before="20" w:after="20"/>
              <w:ind w:left="57" w:right="57"/>
              <w:jc w:val="left"/>
              <w:rPr>
                <w:lang w:eastAsia="zh-CN"/>
              </w:rPr>
            </w:pPr>
            <w:r>
              <w:rPr>
                <w:lang w:eastAsia="zh-CN"/>
              </w:rPr>
              <w:t xml:space="preserve">If majority companies want to send the LS. We can simply inform SA2 of RAN2 agreements, </w:t>
            </w:r>
            <w:proofErr w:type="gramStart"/>
            <w:r>
              <w:rPr>
                <w:lang w:eastAsia="zh-CN"/>
              </w:rPr>
              <w:t>e.g.</w:t>
            </w:r>
            <w:proofErr w:type="gramEnd"/>
            <w:r>
              <w:rPr>
                <w:lang w:eastAsia="zh-CN"/>
              </w:rPr>
              <w:t xml:space="preserve"> positioning can be performed for the UEs in RRC_INACTIVE. RRC state, SDT are transparent to positioning </w:t>
            </w:r>
            <w:proofErr w:type="gramStart"/>
            <w:r>
              <w:rPr>
                <w:lang w:eastAsia="zh-CN"/>
              </w:rPr>
              <w:t>procedure,etc.</w:t>
            </w:r>
            <w:proofErr w:type="gramEnd"/>
            <w:r>
              <w:rPr>
                <w:lang w:eastAsia="zh-CN"/>
              </w:rPr>
              <w:t xml:space="preserve"> </w:t>
            </w:r>
          </w:p>
        </w:tc>
      </w:tr>
      <w:tr w:rsidR="008610B1" w14:paraId="1C9D9D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7"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D58"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59" w14:textId="77777777" w:rsidR="008610B1" w:rsidRDefault="008610B1">
            <w:pPr>
              <w:pStyle w:val="TAC"/>
              <w:spacing w:before="20" w:after="20"/>
              <w:ind w:right="57"/>
              <w:jc w:val="left"/>
              <w:rPr>
                <w:lang w:eastAsia="zh-CN"/>
              </w:rPr>
            </w:pPr>
          </w:p>
        </w:tc>
      </w:tr>
      <w:tr w:rsidR="008610B1" w14:paraId="1C9D9D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B"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5C" w14:textId="77777777" w:rsidR="008610B1" w:rsidRDefault="00F06449">
            <w:pPr>
              <w:pStyle w:val="TAC"/>
              <w:spacing w:before="20" w:after="20"/>
              <w:ind w:left="57" w:right="57"/>
              <w:jc w:val="left"/>
              <w:rPr>
                <w:lang w:eastAsia="zh-CN"/>
              </w:rPr>
            </w:pPr>
            <w:proofErr w:type="gramStart"/>
            <w:r>
              <w:rPr>
                <w:lang w:eastAsia="zh-CN"/>
              </w:rPr>
              <w:t>Depends</w:t>
            </w:r>
            <w:proofErr w:type="gramEnd"/>
          </w:p>
        </w:tc>
        <w:tc>
          <w:tcPr>
            <w:tcW w:w="6517" w:type="dxa"/>
            <w:tcBorders>
              <w:top w:val="single" w:sz="4" w:space="0" w:color="auto"/>
              <w:left w:val="single" w:sz="4" w:space="0" w:color="auto"/>
              <w:bottom w:val="single" w:sz="4" w:space="0" w:color="auto"/>
              <w:right w:val="single" w:sz="4" w:space="0" w:color="auto"/>
            </w:tcBorders>
          </w:tcPr>
          <w:p w14:paraId="1C9D9D5D" w14:textId="77777777" w:rsidR="008610B1" w:rsidRDefault="00F06449">
            <w:pPr>
              <w:pStyle w:val="TAC"/>
              <w:spacing w:before="20" w:after="20"/>
              <w:ind w:left="57" w:right="57"/>
              <w:jc w:val="left"/>
              <w:rPr>
                <w:lang w:eastAsia="zh-CN"/>
              </w:rPr>
            </w:pPr>
            <w:r>
              <w:rPr>
                <w:lang w:eastAsia="zh-CN"/>
              </w:rPr>
              <w:t>If the objective is to capture the RRC Inactive positioning procedure in SA2 specs.</w:t>
            </w:r>
          </w:p>
        </w:tc>
      </w:tr>
      <w:tr w:rsidR="008610B1" w14:paraId="1C9D9D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F"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60" w14:textId="77777777" w:rsidR="008610B1" w:rsidRDefault="00F06449">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61" w14:textId="77777777" w:rsidR="008610B1" w:rsidRDefault="00F06449">
            <w:pPr>
              <w:pStyle w:val="TAC"/>
              <w:spacing w:before="20" w:after="20"/>
              <w:ind w:left="57" w:right="57"/>
              <w:jc w:val="left"/>
              <w:rPr>
                <w:rFonts w:eastAsia="DengXian"/>
                <w:lang w:eastAsia="zh-CN"/>
              </w:rPr>
            </w:pPr>
            <w:r>
              <w:rPr>
                <w:rFonts w:eastAsia="DengXian"/>
                <w:lang w:eastAsia="zh-CN"/>
              </w:rPr>
              <w:t>We can include the RAN2 agreements in the LS.</w:t>
            </w:r>
          </w:p>
        </w:tc>
      </w:tr>
      <w:tr w:rsidR="008610B1" w14:paraId="1C9D9D6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63"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64" w14:textId="77777777" w:rsidR="008610B1" w:rsidRDefault="00F0644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65" w14:textId="77777777" w:rsidR="008610B1" w:rsidRDefault="00F06449">
            <w:pPr>
              <w:pStyle w:val="TAC"/>
              <w:spacing w:before="20" w:after="20"/>
              <w:ind w:left="57" w:right="57"/>
              <w:jc w:val="left"/>
              <w:rPr>
                <w:lang w:val="en-US" w:eastAsia="zh-CN"/>
              </w:rPr>
            </w:pPr>
            <w:r>
              <w:rPr>
                <w:rFonts w:hint="eastAsia"/>
                <w:lang w:val="en-US" w:eastAsia="zh-CN"/>
              </w:rPr>
              <w:t>If other companies think it is necessary to capture annex A B and C in the 23.273, we should ask SA2</w:t>
            </w:r>
            <w:r>
              <w:rPr>
                <w:lang w:val="en-US" w:eastAsia="zh-CN"/>
              </w:rPr>
              <w:t>’</w:t>
            </w:r>
            <w:r>
              <w:rPr>
                <w:rFonts w:hint="eastAsia"/>
                <w:lang w:val="en-US" w:eastAsia="zh-CN"/>
              </w:rPr>
              <w:t>s opinion first</w:t>
            </w:r>
          </w:p>
        </w:tc>
      </w:tr>
      <w:tr w:rsidR="00D4722D" w14:paraId="1C9D9D6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67" w14:textId="2730D4AC" w:rsidR="00D4722D" w:rsidRDefault="00D4722D" w:rsidP="00D4722D">
            <w:pPr>
              <w:pStyle w:val="TAC"/>
              <w:spacing w:before="20" w:after="20"/>
              <w:ind w:right="57"/>
              <w:jc w:val="left"/>
              <w:rPr>
                <w:lang w:eastAsia="zh-CN"/>
              </w:rPr>
            </w:pPr>
            <w:r>
              <w:rPr>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1C9D9D68" w14:textId="175B8C0D" w:rsidR="00D4722D" w:rsidRDefault="00D4722D" w:rsidP="00D4722D">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69" w14:textId="3ACC2F8F" w:rsidR="00D4722D" w:rsidRDefault="00D4722D" w:rsidP="00D4722D">
            <w:pPr>
              <w:pStyle w:val="TAC"/>
              <w:spacing w:before="20" w:after="20"/>
              <w:ind w:left="57" w:right="57"/>
              <w:jc w:val="left"/>
              <w:rPr>
                <w:lang w:eastAsia="zh-CN"/>
              </w:rPr>
            </w:pPr>
            <w:r>
              <w:rPr>
                <w:lang w:eastAsia="zh-CN"/>
              </w:rPr>
              <w:t>The SA2 specifications currently do not support positioning in RRC_INACTIVE. Some SA2 updates seem needed.</w:t>
            </w:r>
          </w:p>
        </w:tc>
      </w:tr>
    </w:tbl>
    <w:p w14:paraId="1C9D9D6B" w14:textId="77777777" w:rsidR="008610B1" w:rsidRDefault="008610B1">
      <w:pPr>
        <w:spacing w:line="276" w:lineRule="auto"/>
        <w:rPr>
          <w:rFonts w:eastAsia="DengXian"/>
          <w:b/>
          <w:lang w:eastAsia="zh-CN"/>
        </w:rPr>
      </w:pPr>
    </w:p>
    <w:p w14:paraId="1C9D9D6C" w14:textId="77777777" w:rsidR="008610B1" w:rsidRDefault="00F06449">
      <w:pPr>
        <w:pStyle w:val="Heading2"/>
        <w:spacing w:line="276" w:lineRule="auto"/>
        <w:rPr>
          <w:rFonts w:eastAsia="DengXian"/>
          <w:lang w:val="en-US" w:eastAsia="zh-CN"/>
        </w:rPr>
      </w:pPr>
      <w:r>
        <w:rPr>
          <w:rFonts w:eastAsia="DengXian" w:hint="eastAsia"/>
          <w:lang w:val="en-US" w:eastAsia="zh-CN"/>
        </w:rPr>
        <w:t>3</w:t>
      </w:r>
      <w:r>
        <w:rPr>
          <w:rFonts w:eastAsia="DengXian"/>
          <w:lang w:val="en-US" w:eastAsia="zh-CN"/>
        </w:rPr>
        <w:t>.3 DL assistance data transfer</w:t>
      </w:r>
    </w:p>
    <w:p w14:paraId="1C9D9D6D"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D70" w14:textId="77777777">
        <w:tc>
          <w:tcPr>
            <w:tcW w:w="1838" w:type="dxa"/>
          </w:tcPr>
          <w:p w14:paraId="1C9D9D6E" w14:textId="77777777" w:rsidR="008610B1" w:rsidRDefault="00F06449">
            <w:pPr>
              <w:spacing w:line="276" w:lineRule="auto"/>
              <w:rPr>
                <w:rFonts w:eastAsia="DengXian"/>
                <w:lang w:val="en-US" w:eastAsia="zh-CN"/>
              </w:rPr>
            </w:pPr>
            <w:r>
              <w:rPr>
                <w:rFonts w:eastAsia="DengXian"/>
                <w:lang w:val="en-US" w:eastAsia="zh-CN"/>
              </w:rPr>
              <w:t>OPPO [2]</w:t>
            </w:r>
          </w:p>
        </w:tc>
        <w:tc>
          <w:tcPr>
            <w:tcW w:w="7793" w:type="dxa"/>
          </w:tcPr>
          <w:p w14:paraId="1C9D9D6F" w14:textId="77777777" w:rsidR="008610B1" w:rsidRDefault="00F06449">
            <w:pPr>
              <w:spacing w:line="276" w:lineRule="auto"/>
              <w:rPr>
                <w:rFonts w:eastAsia="DengXian"/>
                <w:lang w:eastAsia="zh-CN"/>
              </w:rPr>
            </w:pPr>
            <w:r>
              <w:rPr>
                <w:rFonts w:eastAsia="DengXian"/>
                <w:lang w:eastAsia="zh-CN"/>
              </w:rPr>
              <w:t>Proposal 1</w:t>
            </w:r>
            <w:r>
              <w:rPr>
                <w:rFonts w:eastAsia="DengXian"/>
                <w:lang w:eastAsia="zh-CN"/>
              </w:rPr>
              <w:tab/>
              <w:t xml:space="preserve"> For positioning in RRC_INACTIVE state, the positioning assistance data can be delivered to UE in the following ways: a) positioning system information, b) pre-configured when UE in RRC_CONNECTED state; c) send to UE during ongoing SDT procedure.</w:t>
            </w:r>
          </w:p>
        </w:tc>
      </w:tr>
      <w:tr w:rsidR="008610B1" w14:paraId="1C9D9D77" w14:textId="77777777">
        <w:tc>
          <w:tcPr>
            <w:tcW w:w="1838" w:type="dxa"/>
          </w:tcPr>
          <w:p w14:paraId="1C9D9D71" w14:textId="77777777" w:rsidR="008610B1" w:rsidRDefault="00F06449">
            <w:pPr>
              <w:spacing w:line="276" w:lineRule="auto"/>
              <w:rPr>
                <w:rFonts w:eastAsia="DengXian"/>
                <w:lang w:val="en-US" w:eastAsia="zh-CN"/>
              </w:rPr>
            </w:pPr>
            <w:r>
              <w:rPr>
                <w:rFonts w:eastAsia="DengXian"/>
                <w:lang w:val="en-US" w:eastAsia="zh-CN"/>
              </w:rPr>
              <w:t>Xiaomi [16]</w:t>
            </w:r>
          </w:p>
        </w:tc>
        <w:tc>
          <w:tcPr>
            <w:tcW w:w="7793" w:type="dxa"/>
          </w:tcPr>
          <w:p w14:paraId="1C9D9D72" w14:textId="77777777" w:rsidR="008610B1" w:rsidRDefault="00F06449">
            <w:pPr>
              <w:spacing w:line="276" w:lineRule="auto"/>
              <w:rPr>
                <w:rFonts w:eastAsia="DengXian"/>
                <w:lang w:val="en-US" w:eastAsia="zh-CN"/>
              </w:rPr>
            </w:pPr>
            <w:r>
              <w:rPr>
                <w:rFonts w:eastAsia="DengXian"/>
                <w:lang w:val="en-US" w:eastAsia="zh-CN"/>
              </w:rPr>
              <w:t>Proposal 2: The following options can be considered for different use cases to configure positioning assistance data for RRC Inactive UE:</w:t>
            </w:r>
          </w:p>
          <w:p w14:paraId="1C9D9D73" w14:textId="77777777" w:rsidR="008610B1" w:rsidRDefault="00F06449">
            <w:pPr>
              <w:spacing w:line="276" w:lineRule="auto"/>
              <w:rPr>
                <w:rFonts w:eastAsia="DengXian"/>
                <w:lang w:val="en-US" w:eastAsia="zh-CN"/>
              </w:rPr>
            </w:pPr>
            <w:r>
              <w:rPr>
                <w:rFonts w:eastAsia="DengXian"/>
                <w:lang w:val="en-US" w:eastAsia="zh-CN"/>
              </w:rPr>
              <w:t>Option 1: The existing deferred MT-LR procedure</w:t>
            </w:r>
          </w:p>
          <w:p w14:paraId="1C9D9D74" w14:textId="77777777" w:rsidR="008610B1" w:rsidRDefault="00F06449">
            <w:pPr>
              <w:spacing w:line="276" w:lineRule="auto"/>
              <w:rPr>
                <w:rFonts w:eastAsia="DengXian"/>
                <w:lang w:val="en-US" w:eastAsia="zh-CN"/>
              </w:rPr>
            </w:pPr>
            <w:r>
              <w:rPr>
                <w:rFonts w:eastAsia="DengXian"/>
                <w:lang w:val="en-US" w:eastAsia="zh-CN"/>
              </w:rPr>
              <w:t>Option 2: The pre-configured positioning assistance data</w:t>
            </w:r>
          </w:p>
          <w:p w14:paraId="1C9D9D75" w14:textId="77777777" w:rsidR="008610B1" w:rsidRDefault="00F06449">
            <w:pPr>
              <w:spacing w:line="276" w:lineRule="auto"/>
              <w:rPr>
                <w:rFonts w:eastAsia="DengXian"/>
                <w:lang w:val="en-US" w:eastAsia="zh-CN"/>
              </w:rPr>
            </w:pPr>
            <w:r>
              <w:rPr>
                <w:rFonts w:eastAsia="DengXian"/>
                <w:lang w:val="en-US" w:eastAsia="zh-CN"/>
              </w:rPr>
              <w:t>Option 3: The gNB broadcasts posSIB</w:t>
            </w:r>
          </w:p>
          <w:p w14:paraId="1C9D9D76" w14:textId="77777777" w:rsidR="008610B1" w:rsidRDefault="00F06449">
            <w:pPr>
              <w:spacing w:line="276" w:lineRule="auto"/>
              <w:rPr>
                <w:rFonts w:eastAsia="DengXian"/>
                <w:lang w:val="en-US" w:eastAsia="zh-CN"/>
              </w:rPr>
            </w:pPr>
            <w:r>
              <w:rPr>
                <w:rFonts w:eastAsia="DengXian"/>
                <w:lang w:val="en-US" w:eastAsia="zh-CN"/>
              </w:rPr>
              <w:t xml:space="preserve">Option 4: The existing LPP </w:t>
            </w:r>
            <w:proofErr w:type="gramStart"/>
            <w:r>
              <w:rPr>
                <w:rFonts w:eastAsia="DengXian"/>
                <w:lang w:val="en-US" w:eastAsia="zh-CN"/>
              </w:rPr>
              <w:t>provide assistance</w:t>
            </w:r>
            <w:proofErr w:type="gramEnd"/>
            <w:r>
              <w:rPr>
                <w:rFonts w:eastAsia="DengXian"/>
                <w:lang w:val="en-US" w:eastAsia="zh-CN"/>
              </w:rPr>
              <w:t xml:space="preserve"> data message sent to UE directly when there is ongoing SDT</w:t>
            </w:r>
          </w:p>
        </w:tc>
      </w:tr>
    </w:tbl>
    <w:p w14:paraId="1C9D9D78" w14:textId="77777777" w:rsidR="008610B1" w:rsidRDefault="00F06449">
      <w:pPr>
        <w:spacing w:before="120" w:after="120" w:line="260" w:lineRule="exact"/>
        <w:jc w:val="both"/>
        <w:rPr>
          <w:rFonts w:eastAsia="DengXian"/>
          <w:lang w:val="en-US" w:eastAsia="zh-CN"/>
        </w:rPr>
      </w:pPr>
      <w:r>
        <w:rPr>
          <w:lang w:val="en-US" w:eastAsia="zh-CN"/>
        </w:rPr>
        <w:t>Based on the above contributions, the following proposal was made in the summary document [17]:</w:t>
      </w:r>
    </w:p>
    <w:p w14:paraId="1C9D9D79" w14:textId="77777777" w:rsidR="008610B1" w:rsidRDefault="00F06449">
      <w:pPr>
        <w:spacing w:line="276" w:lineRule="auto"/>
        <w:rPr>
          <w:b/>
        </w:rPr>
      </w:pPr>
      <w:r>
        <w:rPr>
          <w:rFonts w:hint="eastAsia"/>
          <w:noProof/>
          <w:lang w:val="en-US" w:eastAsia="zh-CN"/>
        </w:rPr>
        <mc:AlternateContent>
          <mc:Choice Requires="wps">
            <w:drawing>
              <wp:anchor distT="0" distB="0" distL="114300" distR="114300" simplePos="0" relativeHeight="251659264" behindDoc="0" locked="0" layoutInCell="1" allowOverlap="1" wp14:anchorId="1C9DA0C4" wp14:editId="1C9DA0C5">
                <wp:simplePos x="0" y="0"/>
                <wp:positionH relativeFrom="column">
                  <wp:posOffset>-65405</wp:posOffset>
                </wp:positionH>
                <wp:positionV relativeFrom="paragraph">
                  <wp:posOffset>-83185</wp:posOffset>
                </wp:positionV>
                <wp:extent cx="6083300" cy="1289050"/>
                <wp:effectExtent l="0" t="0" r="12700" b="25400"/>
                <wp:wrapNone/>
                <wp:docPr id="4" name="矩形 4"/>
                <wp:cNvGraphicFramePr/>
                <a:graphic xmlns:a="http://schemas.openxmlformats.org/drawingml/2006/main">
                  <a:graphicData uri="http://schemas.microsoft.com/office/word/2010/wordprocessingShape">
                    <wps:wsp>
                      <wps:cNvSpPr/>
                      <wps:spPr>
                        <a:xfrm>
                          <a:off x="0" y="0"/>
                          <a:ext cx="6083300" cy="1289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BB25F4D" id="矩形 4" o:spid="_x0000_s1026" style="position:absolute;margin-left:-5.15pt;margin-top:-6.55pt;width:479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" filled="f" strokecolor="black [3213]" strokeweight=".25pt"/>
            </w:pict>
          </mc:Fallback>
        </mc:AlternateContent>
      </w:r>
      <w:r>
        <w:rPr>
          <w:rFonts w:hint="eastAsia"/>
          <w:b/>
        </w:rPr>
        <w:t>P</w:t>
      </w:r>
      <w:r>
        <w:rPr>
          <w:b/>
        </w:rPr>
        <w:t>roposal 3</w:t>
      </w:r>
      <w:r>
        <w:rPr>
          <w:rFonts w:hint="eastAsia"/>
          <w:b/>
        </w:rPr>
        <w:t xml:space="preserve">: </w:t>
      </w:r>
      <w:r>
        <w:rPr>
          <w:b/>
        </w:rPr>
        <w:t>For positioning in RRC_INACTIVE state, the positioning assistance data can be delivered to UE through the following ways:</w:t>
      </w:r>
    </w:p>
    <w:p w14:paraId="1C9D9D7A"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t</w:t>
      </w:r>
      <w:r>
        <w:rPr>
          <w:rFonts w:ascii="Times New Roman" w:eastAsiaTheme="minorEastAsia" w:hAnsi="Times New Roman" w:hint="eastAsia"/>
          <w:b/>
          <w:sz w:val="20"/>
          <w:szCs w:val="20"/>
          <w:lang w:eastAsia="en-US"/>
        </w:rPr>
        <w:t xml:space="preserve">he existing deferred MT-LR </w:t>
      </w:r>
      <w:proofErr w:type="gramStart"/>
      <w:r>
        <w:rPr>
          <w:rFonts w:ascii="Times New Roman" w:eastAsiaTheme="minorEastAsia" w:hAnsi="Times New Roman" w:hint="eastAsia"/>
          <w:b/>
          <w:sz w:val="20"/>
          <w:szCs w:val="20"/>
          <w:lang w:eastAsia="en-US"/>
        </w:rPr>
        <w:t>procedure</w:t>
      </w:r>
      <w:r>
        <w:rPr>
          <w:rFonts w:ascii="Times New Roman" w:eastAsiaTheme="minorEastAsia" w:hAnsi="Times New Roman"/>
          <w:b/>
          <w:sz w:val="20"/>
          <w:szCs w:val="20"/>
          <w:lang w:eastAsia="en-US"/>
        </w:rPr>
        <w:t>;</w:t>
      </w:r>
      <w:proofErr w:type="gramEnd"/>
    </w:p>
    <w:p w14:paraId="1C9D9D7B"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positioning system information</w:t>
      </w:r>
      <w:r>
        <w:rPr>
          <w:rFonts w:ascii="Times New Roman" w:eastAsiaTheme="minorEastAsia" w:hAnsi="Times New Roman" w:hint="eastAsia"/>
          <w:b/>
          <w:sz w:val="20"/>
          <w:szCs w:val="20"/>
          <w:lang w:eastAsia="en-US"/>
        </w:rPr>
        <w:t xml:space="preserve">, </w:t>
      </w:r>
      <w:proofErr w:type="gramStart"/>
      <w:r>
        <w:rPr>
          <w:rFonts w:ascii="Times New Roman" w:eastAsiaTheme="minorEastAsia" w:hAnsi="Times New Roman" w:hint="eastAsia"/>
          <w:b/>
          <w:sz w:val="20"/>
          <w:szCs w:val="20"/>
          <w:lang w:eastAsia="en-US"/>
        </w:rPr>
        <w:t>i.e.</w:t>
      </w:r>
      <w:proofErr w:type="gramEnd"/>
      <w:r>
        <w:rPr>
          <w:rFonts w:ascii="Times New Roman" w:eastAsiaTheme="minorEastAsia" w:hAnsi="Times New Roman" w:hint="eastAsia"/>
          <w:b/>
          <w:sz w:val="20"/>
          <w:szCs w:val="20"/>
          <w:lang w:eastAsia="en-US"/>
        </w:rPr>
        <w:t xml:space="preserve"> posSIB</w:t>
      </w:r>
      <w:r>
        <w:rPr>
          <w:rFonts w:ascii="Times New Roman" w:eastAsiaTheme="minorEastAsia" w:hAnsi="Times New Roman"/>
          <w:b/>
          <w:sz w:val="20"/>
          <w:szCs w:val="20"/>
          <w:lang w:eastAsia="en-US"/>
        </w:rPr>
        <w:t>;</w:t>
      </w:r>
    </w:p>
    <w:p w14:paraId="1C9D9D7C"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pre-configure</w:t>
      </w:r>
      <w:r>
        <w:rPr>
          <w:rFonts w:ascii="Times New Roman" w:eastAsiaTheme="minorEastAsia" w:hAnsi="Times New Roman" w:hint="eastAsia"/>
          <w:b/>
          <w:sz w:val="20"/>
          <w:szCs w:val="20"/>
          <w:lang w:eastAsia="en-US"/>
        </w:rPr>
        <w:t xml:space="preserve"> assistance data</w:t>
      </w:r>
      <w:r>
        <w:rPr>
          <w:rFonts w:ascii="Times New Roman" w:eastAsiaTheme="minorEastAsia" w:hAnsi="Times New Roman"/>
          <w:b/>
          <w:sz w:val="20"/>
          <w:szCs w:val="20"/>
          <w:lang w:eastAsia="en-US"/>
        </w:rPr>
        <w:t xml:space="preserve"> when UE in RRC_CONNECTED </w:t>
      </w:r>
      <w:proofErr w:type="gramStart"/>
      <w:r>
        <w:rPr>
          <w:rFonts w:ascii="Times New Roman" w:eastAsiaTheme="minorEastAsia" w:hAnsi="Times New Roman"/>
          <w:b/>
          <w:sz w:val="20"/>
          <w:szCs w:val="20"/>
          <w:lang w:eastAsia="en-US"/>
        </w:rPr>
        <w:t>state;</w:t>
      </w:r>
      <w:proofErr w:type="gramEnd"/>
    </w:p>
    <w:p w14:paraId="1C9D9D7D"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send to UE</w:t>
      </w:r>
      <w:r>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during </w:t>
      </w:r>
      <w:r>
        <w:rPr>
          <w:rFonts w:ascii="Times New Roman" w:eastAsiaTheme="minorEastAsia" w:hAnsi="Times New Roman" w:hint="eastAsia"/>
          <w:b/>
          <w:sz w:val="20"/>
          <w:szCs w:val="20"/>
          <w:lang w:eastAsia="en-US"/>
        </w:rPr>
        <w:t>ongoing SDT procedure</w:t>
      </w:r>
      <w:r>
        <w:rPr>
          <w:rFonts w:ascii="Times New Roman" w:eastAsiaTheme="minorEastAsia" w:hAnsi="Times New Roman"/>
          <w:b/>
          <w:sz w:val="20"/>
          <w:szCs w:val="20"/>
          <w:lang w:eastAsia="en-US"/>
        </w:rPr>
        <w:t>.</w:t>
      </w:r>
    </w:p>
    <w:p w14:paraId="1C9D9D7E" w14:textId="77777777" w:rsidR="008610B1" w:rsidRDefault="008610B1">
      <w:pPr>
        <w:tabs>
          <w:tab w:val="left" w:pos="420"/>
        </w:tabs>
        <w:spacing w:line="276" w:lineRule="auto"/>
        <w:rPr>
          <w:b/>
        </w:rPr>
      </w:pPr>
    </w:p>
    <w:p w14:paraId="1C9D9D7F" w14:textId="77777777" w:rsidR="008610B1" w:rsidRDefault="00F06449">
      <w:pPr>
        <w:spacing w:before="180" w:after="120" w:line="260" w:lineRule="exact"/>
        <w:jc w:val="both"/>
      </w:pPr>
      <w:r>
        <w:t>Companies are invited to give their views on the above proposal:</w:t>
      </w:r>
    </w:p>
    <w:p w14:paraId="1C9D9D80" w14:textId="77777777" w:rsidR="008610B1" w:rsidRDefault="00F06449">
      <w:pPr>
        <w:rPr>
          <w:b/>
        </w:rPr>
      </w:pPr>
      <w:r>
        <w:rPr>
          <w:b/>
        </w:rPr>
        <w:t>Question 4: Do companies agree with the following approaches for DL positioning assistance data delivery:</w:t>
      </w:r>
    </w:p>
    <w:p w14:paraId="1C9D9D81"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1: t</w:t>
      </w:r>
      <w:r>
        <w:rPr>
          <w:rFonts w:ascii="Times New Roman" w:eastAsiaTheme="minorEastAsia" w:hAnsi="Times New Roman" w:hint="eastAsia"/>
          <w:b/>
          <w:sz w:val="20"/>
          <w:szCs w:val="20"/>
          <w:lang w:eastAsia="en-US"/>
        </w:rPr>
        <w:t xml:space="preserve">he existing deferred MT-LR </w:t>
      </w:r>
      <w:proofErr w:type="gramStart"/>
      <w:r>
        <w:rPr>
          <w:rFonts w:ascii="Times New Roman" w:eastAsiaTheme="minorEastAsia" w:hAnsi="Times New Roman" w:hint="eastAsia"/>
          <w:b/>
          <w:sz w:val="20"/>
          <w:szCs w:val="20"/>
          <w:lang w:eastAsia="en-US"/>
        </w:rPr>
        <w:t>procedure</w:t>
      </w:r>
      <w:r>
        <w:rPr>
          <w:rFonts w:ascii="Times New Roman" w:eastAsiaTheme="minorEastAsia" w:hAnsi="Times New Roman"/>
          <w:b/>
          <w:sz w:val="20"/>
          <w:szCs w:val="20"/>
          <w:lang w:eastAsia="en-US"/>
        </w:rPr>
        <w:t>;</w:t>
      </w:r>
      <w:proofErr w:type="gramEnd"/>
    </w:p>
    <w:p w14:paraId="1C9D9D82"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2: positioning system information</w:t>
      </w:r>
      <w:r>
        <w:rPr>
          <w:rFonts w:ascii="Times New Roman" w:eastAsiaTheme="minorEastAsia" w:hAnsi="Times New Roman" w:hint="eastAsia"/>
          <w:b/>
          <w:sz w:val="20"/>
          <w:szCs w:val="20"/>
          <w:lang w:eastAsia="en-US"/>
        </w:rPr>
        <w:t xml:space="preserve">, </w:t>
      </w:r>
      <w:proofErr w:type="gramStart"/>
      <w:r>
        <w:rPr>
          <w:rFonts w:ascii="Times New Roman" w:eastAsiaTheme="minorEastAsia" w:hAnsi="Times New Roman" w:hint="eastAsia"/>
          <w:b/>
          <w:sz w:val="20"/>
          <w:szCs w:val="20"/>
          <w:lang w:eastAsia="en-US"/>
        </w:rPr>
        <w:t>i.e.</w:t>
      </w:r>
      <w:proofErr w:type="gramEnd"/>
      <w:r>
        <w:rPr>
          <w:rFonts w:ascii="Times New Roman" w:eastAsiaTheme="minorEastAsia" w:hAnsi="Times New Roman" w:hint="eastAsia"/>
          <w:b/>
          <w:sz w:val="20"/>
          <w:szCs w:val="20"/>
          <w:lang w:eastAsia="en-US"/>
        </w:rPr>
        <w:t xml:space="preserve"> posSIB</w:t>
      </w:r>
      <w:r>
        <w:rPr>
          <w:rFonts w:ascii="Times New Roman" w:eastAsiaTheme="minorEastAsia" w:hAnsi="Times New Roman"/>
          <w:b/>
          <w:sz w:val="20"/>
          <w:szCs w:val="20"/>
          <w:lang w:eastAsia="en-US"/>
        </w:rPr>
        <w:t>;</w:t>
      </w:r>
    </w:p>
    <w:p w14:paraId="1C9D9D83"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3: pre-configure</w:t>
      </w:r>
      <w:r>
        <w:rPr>
          <w:rFonts w:ascii="Times New Roman" w:eastAsiaTheme="minorEastAsia" w:hAnsi="Times New Roman" w:hint="eastAsia"/>
          <w:b/>
          <w:sz w:val="20"/>
          <w:szCs w:val="20"/>
          <w:lang w:eastAsia="en-US"/>
        </w:rPr>
        <w:t xml:space="preserve"> assistance data</w:t>
      </w:r>
      <w:r>
        <w:rPr>
          <w:rFonts w:ascii="Times New Roman" w:eastAsiaTheme="minorEastAsia" w:hAnsi="Times New Roman"/>
          <w:b/>
          <w:sz w:val="20"/>
          <w:szCs w:val="20"/>
          <w:lang w:eastAsia="en-US"/>
        </w:rPr>
        <w:t xml:space="preserve"> when UE in RRC_CONNECTED </w:t>
      </w:r>
      <w:proofErr w:type="gramStart"/>
      <w:r>
        <w:rPr>
          <w:rFonts w:ascii="Times New Roman" w:eastAsiaTheme="minorEastAsia" w:hAnsi="Times New Roman"/>
          <w:b/>
          <w:sz w:val="20"/>
          <w:szCs w:val="20"/>
          <w:lang w:eastAsia="en-US"/>
        </w:rPr>
        <w:t>state;</w:t>
      </w:r>
      <w:proofErr w:type="gramEnd"/>
    </w:p>
    <w:p w14:paraId="1C9D9D84"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Option4: send to UE</w:t>
      </w:r>
      <w:r>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during </w:t>
      </w:r>
      <w:r>
        <w:rPr>
          <w:rFonts w:ascii="Times New Roman" w:eastAsiaTheme="minorEastAsia" w:hAnsi="Times New Roman" w:hint="eastAsia"/>
          <w:b/>
          <w:sz w:val="20"/>
          <w:szCs w:val="20"/>
          <w:lang w:eastAsia="en-US"/>
        </w:rPr>
        <w:t>ongoing SDT procedure</w:t>
      </w:r>
      <w:r>
        <w:rPr>
          <w:rFonts w:ascii="Times New Roman" w:eastAsiaTheme="minorEastAsia" w:hAnsi="Times New Roman"/>
          <w:b/>
          <w:sz w:val="20"/>
          <w:szCs w:val="20"/>
          <w:lang w:eastAsia="en-U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85"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8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8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8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89"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D8A" w14:textId="77777777" w:rsidR="008610B1" w:rsidRDefault="00F06449">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ption1/2</w:t>
            </w:r>
          </w:p>
        </w:tc>
        <w:tc>
          <w:tcPr>
            <w:tcW w:w="6517" w:type="dxa"/>
            <w:tcBorders>
              <w:top w:val="single" w:sz="4" w:space="0" w:color="auto"/>
              <w:left w:val="single" w:sz="4" w:space="0" w:color="auto"/>
              <w:bottom w:val="single" w:sz="4" w:space="0" w:color="auto"/>
              <w:right w:val="single" w:sz="4" w:space="0" w:color="auto"/>
            </w:tcBorders>
          </w:tcPr>
          <w:p w14:paraId="1C9D9D8B"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suggest </w:t>
            </w:r>
            <w:proofErr w:type="gramStart"/>
            <w:r>
              <w:rPr>
                <w:rFonts w:eastAsia="DengXian"/>
                <w:lang w:eastAsia="zh-CN"/>
              </w:rPr>
              <w:t>to leave</w:t>
            </w:r>
            <w:proofErr w:type="gramEnd"/>
            <w:r>
              <w:rPr>
                <w:rFonts w:eastAsia="DengXian"/>
                <w:lang w:eastAsia="zh-CN"/>
              </w:rPr>
              <w:t xml:space="preserve"> the Option3 out of the discussion now until the discussion for PRS reconfiguration is finalized. If it is agreed, it can be naturally applied here. </w:t>
            </w:r>
          </w:p>
          <w:p w14:paraId="1C9D9D8C" w14:textId="77777777" w:rsidR="008610B1" w:rsidRDefault="008610B1">
            <w:pPr>
              <w:pStyle w:val="TAC"/>
              <w:spacing w:before="20" w:after="20"/>
              <w:ind w:left="57" w:right="57"/>
              <w:jc w:val="left"/>
              <w:rPr>
                <w:rFonts w:eastAsia="DengXian"/>
                <w:lang w:eastAsia="zh-CN"/>
              </w:rPr>
            </w:pPr>
          </w:p>
          <w:p w14:paraId="1C9D9D8D" w14:textId="77777777" w:rsidR="008610B1" w:rsidRDefault="00F06449">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 xml:space="preserve">or Option4, it seems that the currently agreed stage2 baseline for Downlink positioning does not support this. </w:t>
            </w:r>
          </w:p>
          <w:p w14:paraId="1C9D9D8E" w14:textId="77777777" w:rsidR="008610B1" w:rsidRDefault="00F06449">
            <w:pPr>
              <w:pStyle w:val="TAC"/>
              <w:spacing w:before="20" w:after="20"/>
              <w:ind w:left="57" w:right="57"/>
              <w:jc w:val="left"/>
              <w:rPr>
                <w:rFonts w:eastAsia="DengXian"/>
                <w:lang w:eastAsia="zh-CN"/>
              </w:rPr>
            </w:pPr>
            <w:r>
              <w:rPr>
                <w:lang w:eastAsia="en-GB"/>
              </w:rPr>
              <w:object w:dxaOrig="6010" w:dyaOrig="5230" w14:anchorId="1C9DA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61.75pt" o:ole="">
                  <v:imagedata r:id="rId9" o:title=""/>
                </v:shape>
                <o:OLEObject Type="Embed" ProgID="Visio.Drawing.15" ShapeID="_x0000_i1025" DrawAspect="Content" ObjectID="_1697872352" r:id="rId10"/>
              </w:object>
            </w:r>
          </w:p>
        </w:tc>
      </w:tr>
      <w:tr w:rsidR="008610B1" w14:paraId="1C9D9D9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90"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91" w14:textId="77777777" w:rsidR="008610B1" w:rsidRDefault="00F06449">
            <w:pPr>
              <w:pStyle w:val="TAC"/>
              <w:spacing w:before="20" w:after="20"/>
              <w:ind w:left="57" w:right="57"/>
              <w:jc w:val="left"/>
              <w:rPr>
                <w:rFonts w:eastAsia="DengXian"/>
                <w:lang w:eastAsia="zh-CN"/>
              </w:rPr>
            </w:pPr>
            <w:r>
              <w:rPr>
                <w:rFonts w:eastAsia="DengXian"/>
                <w:lang w:eastAsia="zh-CN"/>
              </w:rPr>
              <w:t xml:space="preserve">1,2,3,4 </w:t>
            </w:r>
            <w:r>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1C9D9D92" w14:textId="77777777" w:rsidR="008610B1" w:rsidRDefault="00F06449">
            <w:pPr>
              <w:pStyle w:val="TAC"/>
              <w:spacing w:before="20" w:after="20"/>
              <w:ind w:left="57" w:right="57"/>
              <w:jc w:val="left"/>
              <w:rPr>
                <w:lang w:eastAsia="zh-CN"/>
              </w:rPr>
            </w:pPr>
            <w:r>
              <w:rPr>
                <w:lang w:eastAsia="zh-CN"/>
              </w:rPr>
              <w:t>We think option 1 is a subset of option 3.</w:t>
            </w:r>
          </w:p>
        </w:tc>
      </w:tr>
      <w:tr w:rsidR="008610B1" w14:paraId="1C9D9D9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94"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95" w14:textId="77777777" w:rsidR="008610B1" w:rsidRDefault="00F06449">
            <w:pPr>
              <w:pStyle w:val="TAC"/>
              <w:spacing w:before="20" w:after="20"/>
              <w:ind w:left="57" w:right="57"/>
              <w:jc w:val="left"/>
              <w:rPr>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1C9D9D96" w14:textId="77777777" w:rsidR="008610B1" w:rsidRDefault="00F06449">
            <w:pPr>
              <w:pStyle w:val="TAC"/>
              <w:spacing w:before="20" w:after="20"/>
              <w:ind w:left="57" w:right="57"/>
              <w:jc w:val="left"/>
              <w:rPr>
                <w:lang w:eastAsia="zh-CN"/>
              </w:rPr>
            </w:pPr>
            <w:r>
              <w:rPr>
                <w:lang w:eastAsia="zh-CN"/>
              </w:rPr>
              <w:t xml:space="preserve">All are possible based on RAN2 agreements. Also copied RAN2 agreements. </w:t>
            </w:r>
          </w:p>
          <w:p w14:paraId="1C9D9D97" w14:textId="77777777" w:rsidR="008610B1" w:rsidRDefault="00F06449">
            <w:pPr>
              <w:pStyle w:val="Doc-text2"/>
              <w:pBdr>
                <w:top w:val="single" w:sz="4" w:space="1" w:color="auto"/>
                <w:left w:val="single" w:sz="4" w:space="4" w:color="auto"/>
                <w:bottom w:val="single" w:sz="4" w:space="1" w:color="auto"/>
                <w:right w:val="single" w:sz="4" w:space="4" w:color="auto"/>
              </w:pBdr>
            </w:pPr>
            <w:r>
              <w:t>Agreements:</w:t>
            </w:r>
          </w:p>
          <w:p w14:paraId="1C9D9D98" w14:textId="77777777" w:rsidR="008610B1" w:rsidRDefault="00F06449">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1C9D9D99" w14:textId="77777777" w:rsidR="008610B1" w:rsidRDefault="00F06449">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1C9D9D9A" w14:textId="77777777" w:rsidR="008610B1" w:rsidRDefault="00F06449">
            <w:pPr>
              <w:pStyle w:val="Doc-text2"/>
              <w:pBdr>
                <w:top w:val="single" w:sz="4" w:space="1" w:color="auto"/>
                <w:left w:val="single" w:sz="4" w:space="4" w:color="auto"/>
                <w:bottom w:val="single" w:sz="4" w:space="1" w:color="auto"/>
                <w:right w:val="single" w:sz="4" w:space="4" w:color="auto"/>
              </w:pBdr>
            </w:pPr>
            <w:r>
              <w:t></w:t>
            </w:r>
            <w:r>
              <w:tab/>
              <w:t>If the UE initiated data transmission using UL SDT, the network can send DL LCS, LPP message and RRC message (</w:t>
            </w:r>
            <w:proofErr w:type="gramStart"/>
            <w:r>
              <w:t>e.g.</w:t>
            </w:r>
            <w:proofErr w:type="gramEnd"/>
            <w:r>
              <w:t xml:space="preserve"> to configure SRS (TBD on what message is used), if UL positioning supported) to the UE. </w:t>
            </w:r>
          </w:p>
          <w:p w14:paraId="1C9D9D9B" w14:textId="77777777" w:rsidR="008610B1" w:rsidRDefault="00F06449">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w:t>
            </w:r>
            <w:proofErr w:type="gramStart"/>
            <w:r>
              <w:t>i.e.</w:t>
            </w:r>
            <w:proofErr w:type="gramEnd"/>
            <w:r>
              <w:t xml:space="preserve"> the network shall transition the UE to RRC_CONNECTED, e.g. based on RAN paging. </w:t>
            </w:r>
          </w:p>
          <w:p w14:paraId="1C9D9D9C" w14:textId="77777777" w:rsidR="008610B1" w:rsidRDefault="008610B1">
            <w:pPr>
              <w:pStyle w:val="TAC"/>
              <w:spacing w:before="20" w:after="20"/>
              <w:ind w:left="57" w:right="57"/>
              <w:jc w:val="left"/>
              <w:rPr>
                <w:lang w:eastAsia="zh-CN"/>
              </w:rPr>
            </w:pPr>
          </w:p>
        </w:tc>
      </w:tr>
      <w:tr w:rsidR="008610B1" w14:paraId="1C9D9DA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9E"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D9F" w14:textId="77777777" w:rsidR="008610B1" w:rsidRDefault="00F06449">
            <w:pPr>
              <w:pStyle w:val="TAC"/>
              <w:spacing w:before="20" w:after="20"/>
              <w:ind w:left="57" w:right="57"/>
              <w:jc w:val="left"/>
              <w:rPr>
                <w:lang w:eastAsia="zh-CN"/>
              </w:rPr>
            </w:pPr>
            <w:r>
              <w:rPr>
                <w:lang w:eastAsia="zh-CN"/>
              </w:rPr>
              <w:t>All above</w:t>
            </w:r>
          </w:p>
        </w:tc>
        <w:tc>
          <w:tcPr>
            <w:tcW w:w="6517" w:type="dxa"/>
            <w:tcBorders>
              <w:top w:val="single" w:sz="4" w:space="0" w:color="auto"/>
              <w:left w:val="single" w:sz="4" w:space="0" w:color="auto"/>
              <w:bottom w:val="single" w:sz="4" w:space="0" w:color="auto"/>
              <w:right w:val="single" w:sz="4" w:space="0" w:color="auto"/>
            </w:tcBorders>
          </w:tcPr>
          <w:p w14:paraId="1C9D9DA0" w14:textId="77777777" w:rsidR="008610B1" w:rsidRDefault="00F06449">
            <w:pPr>
              <w:pStyle w:val="TAC"/>
              <w:spacing w:before="20" w:after="20"/>
              <w:ind w:left="57" w:right="57"/>
              <w:jc w:val="left"/>
              <w:rPr>
                <w:lang w:eastAsia="zh-CN"/>
              </w:rPr>
            </w:pPr>
            <w:r>
              <w:rPr>
                <w:lang w:eastAsia="zh-CN"/>
              </w:rPr>
              <w:t xml:space="preserve">For the deferred MT LR and for pre-configured assistance data (Option 3), we need to discuss the validity criteria and validity time. </w:t>
            </w:r>
          </w:p>
          <w:p w14:paraId="1C9D9DA1" w14:textId="77777777" w:rsidR="008610B1" w:rsidRDefault="008610B1">
            <w:pPr>
              <w:pStyle w:val="TAC"/>
              <w:spacing w:before="20" w:after="20"/>
              <w:ind w:left="57" w:right="57"/>
              <w:jc w:val="left"/>
              <w:rPr>
                <w:lang w:eastAsia="zh-CN"/>
              </w:rPr>
            </w:pPr>
          </w:p>
          <w:p w14:paraId="1C9D9DA2" w14:textId="77777777" w:rsidR="008610B1" w:rsidRDefault="00F06449">
            <w:pPr>
              <w:pStyle w:val="TAC"/>
              <w:spacing w:before="20" w:after="20"/>
              <w:ind w:left="57" w:right="57"/>
              <w:jc w:val="left"/>
              <w:rPr>
                <w:lang w:eastAsia="zh-CN"/>
              </w:rPr>
            </w:pPr>
            <w:r>
              <w:rPr>
                <w:lang w:eastAsia="zh-CN"/>
              </w:rPr>
              <w:t xml:space="preserve">In particular, the validity criteria can be used to support different assistance data pre-configured to the UE out of which the currently applicable assistance data can be selected by the UE based on where the UE currently finds itself in. This could be for example, based on where the UE is currently camped in. Alternatively, the assistance data (already provided to the UE and stored by the UE) can be triggered by the network. </w:t>
            </w:r>
          </w:p>
          <w:p w14:paraId="1C9D9DA3" w14:textId="77777777" w:rsidR="008610B1" w:rsidRDefault="008610B1">
            <w:pPr>
              <w:pStyle w:val="TAC"/>
              <w:spacing w:before="20" w:after="20"/>
              <w:ind w:left="57" w:right="57"/>
              <w:jc w:val="left"/>
              <w:rPr>
                <w:lang w:eastAsia="zh-CN"/>
              </w:rPr>
            </w:pPr>
          </w:p>
          <w:p w14:paraId="1C9D9DA4" w14:textId="77777777" w:rsidR="008610B1" w:rsidRDefault="00F06449">
            <w:pPr>
              <w:pStyle w:val="TAC"/>
              <w:spacing w:before="20" w:after="20"/>
              <w:ind w:left="57" w:right="57"/>
              <w:jc w:val="left"/>
              <w:rPr>
                <w:b/>
                <w:lang w:eastAsia="zh-CN"/>
              </w:rPr>
            </w:pPr>
            <w:r>
              <w:rPr>
                <w:b/>
                <w:lang w:eastAsia="zh-CN"/>
              </w:rPr>
              <w:t>Proposal 1 from [9]: Provide multiple sets of pre-configured assistance data to the UE and select the most suitable one based on validity conditions (</w:t>
            </w:r>
            <w:proofErr w:type="gramStart"/>
            <w:r>
              <w:rPr>
                <w:b/>
                <w:lang w:eastAsia="zh-CN"/>
              </w:rPr>
              <w:t>e.g.</w:t>
            </w:r>
            <w:proofErr w:type="gramEnd"/>
            <w:r>
              <w:rPr>
                <w:b/>
                <w:lang w:eastAsia="zh-CN"/>
              </w:rPr>
              <w:t xml:space="preserve"> validity area, validity time).</w:t>
            </w:r>
          </w:p>
          <w:p w14:paraId="1C9D9DA5" w14:textId="77777777" w:rsidR="008610B1" w:rsidRDefault="008610B1">
            <w:pPr>
              <w:pStyle w:val="TAC"/>
              <w:spacing w:before="20" w:after="20"/>
              <w:ind w:left="57" w:right="57"/>
              <w:jc w:val="left"/>
              <w:rPr>
                <w:lang w:eastAsia="zh-CN"/>
              </w:rPr>
            </w:pPr>
          </w:p>
          <w:p w14:paraId="1C9D9DA6" w14:textId="77777777" w:rsidR="008610B1" w:rsidRDefault="00F06449">
            <w:pPr>
              <w:pStyle w:val="TAC"/>
              <w:spacing w:before="20" w:after="20"/>
              <w:ind w:left="57" w:right="57"/>
              <w:jc w:val="left"/>
              <w:rPr>
                <w:lang w:eastAsia="zh-CN"/>
              </w:rPr>
            </w:pPr>
            <w:r>
              <w:rPr>
                <w:lang w:eastAsia="zh-CN"/>
              </w:rPr>
              <w:lastRenderedPageBreak/>
              <w:t xml:space="preserve">We see the need that the network needs to provision the A/D based on area within the RNA. </w:t>
            </w:r>
          </w:p>
          <w:p w14:paraId="1C9D9DA7" w14:textId="77777777" w:rsidR="008610B1" w:rsidRDefault="008610B1">
            <w:pPr>
              <w:pStyle w:val="TAC"/>
              <w:spacing w:before="20" w:after="20"/>
              <w:ind w:right="57"/>
              <w:jc w:val="left"/>
              <w:rPr>
                <w:lang w:eastAsia="zh-CN"/>
              </w:rPr>
            </w:pPr>
          </w:p>
          <w:p w14:paraId="1C9D9DA8" w14:textId="77777777" w:rsidR="008610B1" w:rsidRDefault="008610B1">
            <w:pPr>
              <w:pStyle w:val="TAC"/>
              <w:spacing w:before="20" w:after="20"/>
              <w:ind w:left="57" w:right="57"/>
              <w:jc w:val="left"/>
              <w:rPr>
                <w:lang w:eastAsia="zh-CN"/>
              </w:rPr>
            </w:pPr>
          </w:p>
        </w:tc>
      </w:tr>
      <w:tr w:rsidR="008610B1" w14:paraId="1C9D9DA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AA" w14:textId="77777777" w:rsidR="008610B1" w:rsidRDefault="00F06449">
            <w:pPr>
              <w:pStyle w:val="TAC"/>
              <w:spacing w:before="20" w:after="20"/>
              <w:ind w:right="57"/>
              <w:jc w:val="left"/>
              <w:rPr>
                <w:lang w:eastAsia="zh-CN"/>
              </w:rPr>
            </w:pPr>
            <w:r>
              <w:rPr>
                <w:lang w:eastAsia="zh-CN"/>
              </w:rPr>
              <w:lastRenderedPageBreak/>
              <w:t>Ericsson</w:t>
            </w:r>
          </w:p>
        </w:tc>
        <w:tc>
          <w:tcPr>
            <w:tcW w:w="1418" w:type="dxa"/>
            <w:tcBorders>
              <w:top w:val="single" w:sz="4" w:space="0" w:color="auto"/>
              <w:left w:val="single" w:sz="4" w:space="0" w:color="auto"/>
              <w:bottom w:val="single" w:sz="4" w:space="0" w:color="auto"/>
              <w:right w:val="single" w:sz="4" w:space="0" w:color="auto"/>
            </w:tcBorders>
          </w:tcPr>
          <w:p w14:paraId="1C9D9DAB" w14:textId="77777777" w:rsidR="008610B1" w:rsidRDefault="00F06449">
            <w:pPr>
              <w:pStyle w:val="TAC"/>
              <w:spacing w:before="20" w:after="20"/>
              <w:ind w:left="57" w:right="57"/>
              <w:jc w:val="left"/>
              <w:rPr>
                <w:lang w:eastAsia="zh-CN"/>
              </w:rPr>
            </w:pPr>
            <w:r>
              <w:rPr>
                <w:lang w:eastAsia="zh-CN"/>
              </w:rPr>
              <w:t xml:space="preserve">1,2,3 and 4 </w:t>
            </w:r>
            <w:proofErr w:type="gramStart"/>
            <w:r>
              <w:rPr>
                <w:lang w:eastAsia="zh-CN"/>
              </w:rPr>
              <w:t>dependent</w:t>
            </w:r>
            <w:proofErr w:type="gramEnd"/>
            <w:r>
              <w:rPr>
                <w:lang w:eastAsia="zh-CN"/>
              </w:rPr>
              <w:t xml:space="preserve"> upon SDT WI</w:t>
            </w:r>
          </w:p>
        </w:tc>
        <w:tc>
          <w:tcPr>
            <w:tcW w:w="6517" w:type="dxa"/>
            <w:tcBorders>
              <w:top w:val="single" w:sz="4" w:space="0" w:color="auto"/>
              <w:left w:val="single" w:sz="4" w:space="0" w:color="auto"/>
              <w:bottom w:val="single" w:sz="4" w:space="0" w:color="auto"/>
              <w:right w:val="single" w:sz="4" w:space="0" w:color="auto"/>
            </w:tcBorders>
          </w:tcPr>
          <w:p w14:paraId="1C9D9DAC" w14:textId="77777777" w:rsidR="008610B1" w:rsidRDefault="00F06449">
            <w:pPr>
              <w:pStyle w:val="TAC"/>
              <w:spacing w:before="20" w:after="20"/>
              <w:ind w:left="57" w:right="57"/>
              <w:jc w:val="left"/>
              <w:rPr>
                <w:lang w:eastAsia="zh-CN"/>
              </w:rPr>
            </w:pPr>
            <w:r>
              <w:rPr>
                <w:lang w:eastAsia="zh-CN"/>
              </w:rPr>
              <w:t xml:space="preserve">We are also fine with the proposal suggested by </w:t>
            </w:r>
            <w:proofErr w:type="gramStart"/>
            <w:r>
              <w:rPr>
                <w:lang w:eastAsia="zh-CN"/>
              </w:rPr>
              <w:t>Fraunhofer;</w:t>
            </w:r>
            <w:proofErr w:type="gramEnd"/>
            <w:r>
              <w:rPr>
                <w:lang w:eastAsia="zh-CN"/>
              </w:rPr>
              <w:t xml:space="preserve"> </w:t>
            </w:r>
          </w:p>
          <w:p w14:paraId="1C9D9DAD" w14:textId="77777777" w:rsidR="008610B1" w:rsidRDefault="00F06449">
            <w:pPr>
              <w:pStyle w:val="TAC"/>
              <w:numPr>
                <w:ilvl w:val="0"/>
                <w:numId w:val="12"/>
              </w:numPr>
              <w:spacing w:before="20" w:after="20"/>
              <w:ind w:right="57"/>
              <w:jc w:val="left"/>
              <w:rPr>
                <w:lang w:eastAsia="zh-CN"/>
              </w:rPr>
            </w:pPr>
            <w:r>
              <w:rPr>
                <w:lang w:eastAsia="zh-CN"/>
              </w:rPr>
              <w:t>Provide multiple sets of pre-configured assistance data to the UE and select the most suitable one based on validity conditions (</w:t>
            </w:r>
            <w:proofErr w:type="gramStart"/>
            <w:r>
              <w:rPr>
                <w:lang w:eastAsia="zh-CN"/>
              </w:rPr>
              <w:t>e.g.</w:t>
            </w:r>
            <w:proofErr w:type="gramEnd"/>
            <w:r>
              <w:rPr>
                <w:lang w:eastAsia="zh-CN"/>
              </w:rPr>
              <w:t xml:space="preserve"> validity area, validity time).</w:t>
            </w:r>
          </w:p>
          <w:p w14:paraId="1C9D9DAE" w14:textId="77777777" w:rsidR="008610B1" w:rsidRDefault="008610B1">
            <w:pPr>
              <w:pStyle w:val="TAC"/>
              <w:spacing w:before="20" w:after="20"/>
              <w:ind w:left="57" w:right="57"/>
              <w:jc w:val="left"/>
              <w:rPr>
                <w:lang w:eastAsia="zh-CN"/>
              </w:rPr>
            </w:pPr>
          </w:p>
        </w:tc>
      </w:tr>
      <w:tr w:rsidR="008610B1" w14:paraId="1C9D9DB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B0"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B1" w14:textId="77777777" w:rsidR="008610B1" w:rsidRDefault="00F06449">
            <w:pPr>
              <w:pStyle w:val="TAC"/>
              <w:spacing w:before="20" w:after="20"/>
              <w:ind w:left="57" w:right="57"/>
              <w:jc w:val="left"/>
              <w:rPr>
                <w:rFonts w:eastAsia="DengXian"/>
                <w:lang w:eastAsia="zh-CN"/>
              </w:rPr>
            </w:pPr>
            <w:r>
              <w:rPr>
                <w:rFonts w:eastAsia="DengXian" w:hint="eastAsia"/>
                <w:lang w:eastAsia="zh-CN"/>
              </w:rPr>
              <w:t>1,2,3</w:t>
            </w:r>
          </w:p>
        </w:tc>
        <w:tc>
          <w:tcPr>
            <w:tcW w:w="6517" w:type="dxa"/>
            <w:tcBorders>
              <w:top w:val="single" w:sz="4" w:space="0" w:color="auto"/>
              <w:left w:val="single" w:sz="4" w:space="0" w:color="auto"/>
              <w:bottom w:val="single" w:sz="4" w:space="0" w:color="auto"/>
              <w:right w:val="single" w:sz="4" w:space="0" w:color="auto"/>
            </w:tcBorders>
          </w:tcPr>
          <w:p w14:paraId="1C9D9DB2" w14:textId="77777777" w:rsidR="008610B1" w:rsidRDefault="00F06449">
            <w:pPr>
              <w:pStyle w:val="TAC"/>
              <w:spacing w:before="20" w:after="20"/>
              <w:ind w:right="57"/>
              <w:jc w:val="left"/>
              <w:rPr>
                <w:rFonts w:eastAsia="DengXian"/>
                <w:lang w:eastAsia="zh-CN"/>
              </w:rPr>
            </w:pPr>
            <w:r>
              <w:rPr>
                <w:rFonts w:eastAsia="DengXian"/>
                <w:lang w:eastAsia="zh-CN"/>
              </w:rPr>
              <w:t>T</w:t>
            </w:r>
            <w:r>
              <w:rPr>
                <w:rFonts w:eastAsia="DengXian" w:hint="eastAsia"/>
                <w:lang w:eastAsia="zh-CN"/>
              </w:rPr>
              <w:t xml:space="preserve">he </w:t>
            </w:r>
            <w:r>
              <w:rPr>
                <w:lang w:eastAsia="zh-CN"/>
              </w:rPr>
              <w:t>pre-configure assistance data when UE in RRC_CONNECTED state</w:t>
            </w:r>
            <w:r>
              <w:rPr>
                <w:rFonts w:eastAsia="DengXian" w:hint="eastAsia"/>
                <w:lang w:eastAsia="zh-CN"/>
              </w:rPr>
              <w:t xml:space="preserve"> is different the AD in existing </w:t>
            </w:r>
            <w:proofErr w:type="gramStart"/>
            <w:r>
              <w:rPr>
                <w:rFonts w:eastAsia="DengXian" w:hint="eastAsia"/>
                <w:lang w:eastAsia="zh-CN"/>
              </w:rPr>
              <w:t>one shot</w:t>
            </w:r>
            <w:proofErr w:type="gramEnd"/>
            <w:r>
              <w:rPr>
                <w:rFonts w:eastAsia="DengXian" w:hint="eastAsia"/>
                <w:lang w:eastAsia="zh-CN"/>
              </w:rPr>
              <w:t xml:space="preserve"> AD via LPP. </w:t>
            </w:r>
            <w:r>
              <w:rPr>
                <w:rFonts w:eastAsia="DengXian"/>
                <w:lang w:eastAsia="zh-CN"/>
              </w:rPr>
              <w:t>T</w:t>
            </w:r>
            <w:r>
              <w:rPr>
                <w:rFonts w:eastAsia="DengXian" w:hint="eastAsia"/>
                <w:lang w:eastAsia="zh-CN"/>
              </w:rPr>
              <w:t xml:space="preserve">he </w:t>
            </w:r>
            <w:r>
              <w:rPr>
                <w:lang w:eastAsia="zh-CN"/>
              </w:rPr>
              <w:t>pre-configure assistance data</w:t>
            </w:r>
            <w:r>
              <w:rPr>
                <w:rFonts w:eastAsia="DengXian" w:hint="eastAsia"/>
                <w:lang w:eastAsia="zh-CN"/>
              </w:rPr>
              <w:t xml:space="preserve"> will cover more TRPs than the TRPs configured in the existing </w:t>
            </w:r>
            <w:proofErr w:type="gramStart"/>
            <w:r>
              <w:rPr>
                <w:rFonts w:eastAsia="DengXian" w:hint="eastAsia"/>
                <w:lang w:eastAsia="zh-CN"/>
              </w:rPr>
              <w:t>one shot</w:t>
            </w:r>
            <w:proofErr w:type="gramEnd"/>
            <w:r>
              <w:rPr>
                <w:rFonts w:eastAsia="DengXian" w:hint="eastAsia"/>
                <w:lang w:eastAsia="zh-CN"/>
              </w:rPr>
              <w:t xml:space="preserve"> AD</w:t>
            </w:r>
            <w:r>
              <w:rPr>
                <w:rFonts w:eastAsia="DengXian"/>
                <w:lang w:eastAsia="zh-CN"/>
              </w:rPr>
              <w:t>’</w:t>
            </w:r>
            <w:r>
              <w:rPr>
                <w:rFonts w:eastAsia="DengXian" w:hint="eastAsia"/>
                <w:lang w:eastAsia="zh-CN"/>
              </w:rPr>
              <w:t xml:space="preserve">s, so the </w:t>
            </w:r>
            <w:r>
              <w:rPr>
                <w:rFonts w:eastAsia="DengXian"/>
                <w:lang w:eastAsia="zh-CN"/>
              </w:rPr>
              <w:t>validity</w:t>
            </w:r>
            <w:r>
              <w:rPr>
                <w:rFonts w:eastAsia="DengXian" w:hint="eastAsia"/>
                <w:lang w:eastAsia="zh-CN"/>
              </w:rPr>
              <w:t xml:space="preserve"> area of </w:t>
            </w:r>
            <w:r>
              <w:rPr>
                <w:lang w:eastAsia="zh-CN"/>
              </w:rPr>
              <w:t>pre-configure assistance data</w:t>
            </w:r>
            <w:r>
              <w:rPr>
                <w:rFonts w:eastAsia="DengXian" w:hint="eastAsia"/>
                <w:lang w:eastAsia="zh-CN"/>
              </w:rPr>
              <w:t xml:space="preserve"> will help UE search PRS more efficiently.</w:t>
            </w:r>
          </w:p>
          <w:p w14:paraId="1C9D9DB3" w14:textId="77777777" w:rsidR="008610B1" w:rsidRDefault="00F06449">
            <w:pPr>
              <w:pStyle w:val="TAC"/>
              <w:spacing w:before="20" w:after="20"/>
              <w:ind w:right="57"/>
              <w:jc w:val="left"/>
              <w:rPr>
                <w:rFonts w:eastAsia="DengXian"/>
                <w:lang w:eastAsia="zh-CN"/>
              </w:rPr>
            </w:pPr>
            <w:r>
              <w:rPr>
                <w:rFonts w:eastAsia="DengXian" w:hint="eastAsia"/>
                <w:lang w:eastAsia="zh-CN"/>
              </w:rPr>
              <w:t xml:space="preserve">4 can wait for the SDT progress. </w:t>
            </w:r>
          </w:p>
        </w:tc>
      </w:tr>
      <w:tr w:rsidR="008610B1" w14:paraId="1C9D9DB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B5"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DB6" w14:textId="77777777" w:rsidR="008610B1" w:rsidRDefault="00F06449">
            <w:pPr>
              <w:pStyle w:val="TAC"/>
              <w:spacing w:before="20" w:after="20"/>
              <w:ind w:left="57" w:right="57"/>
              <w:jc w:val="left"/>
              <w:rPr>
                <w:rFonts w:eastAsia="DengXian"/>
                <w:lang w:eastAsia="zh-CN"/>
              </w:rPr>
            </w:pPr>
            <w:r>
              <w:rPr>
                <w:rFonts w:eastAsia="DengXian" w:hint="eastAsia"/>
                <w:lang w:eastAsia="zh-CN"/>
              </w:rPr>
              <w:t>1</w:t>
            </w:r>
            <w:r>
              <w:rPr>
                <w:rFonts w:eastAsia="DengXian"/>
                <w:lang w:eastAsia="zh-CN"/>
              </w:rPr>
              <w:t>,2,3,4</w:t>
            </w:r>
          </w:p>
        </w:tc>
        <w:tc>
          <w:tcPr>
            <w:tcW w:w="6517" w:type="dxa"/>
            <w:tcBorders>
              <w:top w:val="single" w:sz="4" w:space="0" w:color="auto"/>
              <w:left w:val="single" w:sz="4" w:space="0" w:color="auto"/>
              <w:bottom w:val="single" w:sz="4" w:space="0" w:color="auto"/>
              <w:right w:val="single" w:sz="4" w:space="0" w:color="auto"/>
            </w:tcBorders>
          </w:tcPr>
          <w:p w14:paraId="1C9D9DB7" w14:textId="77777777" w:rsidR="008610B1" w:rsidRDefault="008610B1">
            <w:pPr>
              <w:pStyle w:val="TAC"/>
              <w:spacing w:before="20" w:after="20"/>
              <w:ind w:left="57" w:right="57"/>
              <w:jc w:val="left"/>
              <w:rPr>
                <w:lang w:eastAsia="zh-CN"/>
              </w:rPr>
            </w:pPr>
          </w:p>
        </w:tc>
      </w:tr>
      <w:tr w:rsidR="008610B1" w14:paraId="1C9D9D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B9"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BA"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1,2,3,4</w:t>
            </w:r>
          </w:p>
        </w:tc>
        <w:tc>
          <w:tcPr>
            <w:tcW w:w="6517" w:type="dxa"/>
            <w:tcBorders>
              <w:top w:val="single" w:sz="4" w:space="0" w:color="auto"/>
              <w:left w:val="single" w:sz="4" w:space="0" w:color="auto"/>
              <w:bottom w:val="single" w:sz="4" w:space="0" w:color="auto"/>
              <w:right w:val="single" w:sz="4" w:space="0" w:color="auto"/>
            </w:tcBorders>
          </w:tcPr>
          <w:p w14:paraId="1C9D9DBB" w14:textId="77777777" w:rsidR="008610B1" w:rsidRDefault="008610B1">
            <w:pPr>
              <w:pStyle w:val="TAC"/>
              <w:spacing w:before="20" w:after="20"/>
              <w:ind w:left="57" w:right="57"/>
              <w:jc w:val="left"/>
              <w:rPr>
                <w:lang w:eastAsia="zh-CN"/>
              </w:rPr>
            </w:pPr>
          </w:p>
        </w:tc>
      </w:tr>
      <w:tr w:rsidR="002F4675" w14:paraId="28330C4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3394F8C" w14:textId="26766CD7" w:rsidR="002F4675" w:rsidRDefault="002F4675" w:rsidP="002F4675">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68AD73EA" w14:textId="283A3166" w:rsidR="002F4675" w:rsidRDefault="002F4675" w:rsidP="002F4675">
            <w:pPr>
              <w:pStyle w:val="TAC"/>
              <w:spacing w:before="20" w:after="20"/>
              <w:ind w:left="57" w:right="57"/>
              <w:jc w:val="left"/>
              <w:rPr>
                <w:rFonts w:eastAsia="DengXian"/>
                <w:lang w:val="en-US" w:eastAsia="zh-CN"/>
              </w:rPr>
            </w:pPr>
            <w:r>
              <w:rPr>
                <w:rFonts w:eastAsia="DengXian"/>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144D1D7" w14:textId="5B85DFDC" w:rsidR="002F4675" w:rsidRDefault="002F4675" w:rsidP="002F4675">
            <w:pPr>
              <w:pStyle w:val="TAC"/>
              <w:spacing w:before="20" w:after="20"/>
              <w:ind w:left="57" w:right="57"/>
              <w:jc w:val="left"/>
              <w:rPr>
                <w:lang w:eastAsia="zh-CN"/>
              </w:rPr>
            </w:pPr>
            <w:r>
              <w:rPr>
                <w:lang w:eastAsia="zh-CN"/>
              </w:rPr>
              <w:t>The question is not quite clear, but since an LMF is not aware of the UE RRC state, it cannot act differently compared to e.g., Rel-16. If a LMF initiated message can indeed be delivered in RRC_INACTIVE seems to depend on whether a UE has initiated SDT before that, and therefore, seems rather random and unpredictable by an LMF.</w:t>
            </w:r>
          </w:p>
        </w:tc>
      </w:tr>
    </w:tbl>
    <w:p w14:paraId="1C9D9DBD" w14:textId="77777777" w:rsidR="008610B1" w:rsidRDefault="008610B1"/>
    <w:p w14:paraId="1C9D9DBE" w14:textId="77777777" w:rsidR="008610B1" w:rsidRDefault="00F06449">
      <w:pPr>
        <w:pStyle w:val="Heading1"/>
        <w:spacing w:line="276" w:lineRule="auto"/>
        <w:rPr>
          <w:lang w:val="en-US"/>
        </w:rPr>
      </w:pPr>
      <w:r>
        <w:rPr>
          <w:lang w:val="en-US"/>
        </w:rPr>
        <w:t>4. UL and UL+DL positioning in RRC_INACTIVE</w:t>
      </w:r>
    </w:p>
    <w:p w14:paraId="1C9D9DBF" w14:textId="77777777" w:rsidR="008610B1" w:rsidRDefault="00F06449">
      <w:pPr>
        <w:pStyle w:val="Heading2"/>
        <w:spacing w:line="276" w:lineRule="auto"/>
        <w:rPr>
          <w:lang w:val="en-US"/>
        </w:rPr>
      </w:pPr>
      <w:r>
        <w:t>4.1</w:t>
      </w:r>
      <w:r>
        <w:tab/>
        <w:t>Stage 2 procedure</w:t>
      </w:r>
      <w:r>
        <w:rPr>
          <w:lang w:val="en-US"/>
        </w:rPr>
        <w:t xml:space="preserve"> for</w:t>
      </w:r>
      <w:bookmarkStart w:id="13" w:name="_Hlk86326165"/>
      <w:r>
        <w:rPr>
          <w:lang w:val="en-US"/>
        </w:rPr>
        <w:t xml:space="preserve"> UL/ UL+</w:t>
      </w:r>
      <w:bookmarkStart w:id="14" w:name="_Hlk86326112"/>
      <w:r>
        <w:rPr>
          <w:lang w:val="en-US"/>
        </w:rPr>
        <w:t xml:space="preserve">DL </w:t>
      </w:r>
      <w:bookmarkEnd w:id="13"/>
      <w:r>
        <w:rPr>
          <w:lang w:val="en-US"/>
        </w:rPr>
        <w:t>positioning in RRC_INACTIVE state</w:t>
      </w:r>
    </w:p>
    <w:bookmarkEnd w:id="14"/>
    <w:p w14:paraId="1C9D9DC0"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DC3" w14:textId="77777777">
        <w:tc>
          <w:tcPr>
            <w:tcW w:w="1838" w:type="dxa"/>
          </w:tcPr>
          <w:p w14:paraId="1C9D9DC1" w14:textId="77777777" w:rsidR="008610B1" w:rsidRDefault="00F06449">
            <w:pPr>
              <w:spacing w:line="276" w:lineRule="auto"/>
              <w:rPr>
                <w:lang w:val="en-US" w:eastAsia="ja-JP"/>
              </w:rPr>
            </w:pPr>
            <w:r>
              <w:rPr>
                <w:lang w:val="en-US" w:eastAsia="ja-JP"/>
              </w:rPr>
              <w:t xml:space="preserve">Huawei, CATT, China Unicom, CMCC, Fraunhofer, Futurewei, HiSilicon, Intel Corporation, Spreadtrum Communications, OPPO, VIVO, Xiaomi, ZTE Corporation </w:t>
            </w:r>
            <w:r>
              <w:rPr>
                <w:rFonts w:eastAsia="DengXian"/>
                <w:lang w:val="en-US" w:eastAsia="zh-CN"/>
              </w:rPr>
              <w:t>[8]</w:t>
            </w:r>
          </w:p>
        </w:tc>
        <w:tc>
          <w:tcPr>
            <w:tcW w:w="7793" w:type="dxa"/>
          </w:tcPr>
          <w:p w14:paraId="1C9D9DC2" w14:textId="77777777" w:rsidR="008610B1" w:rsidRDefault="00F06449">
            <w:pPr>
              <w:spacing w:line="276" w:lineRule="auto"/>
              <w:rPr>
                <w:lang w:val="en-US" w:eastAsia="ja-JP"/>
              </w:rPr>
            </w:pPr>
            <w:r>
              <w:rPr>
                <w:lang w:val="en-US" w:eastAsia="ja-JP"/>
              </w:rPr>
              <w:t>Proposal1: Adopt the stage2 procedure in Section 5 as baseline for UL and UL+DL positioning in RRC_INACIVE.</w:t>
            </w:r>
          </w:p>
        </w:tc>
      </w:tr>
      <w:tr w:rsidR="008610B1" w14:paraId="1C9D9DC6" w14:textId="77777777">
        <w:tc>
          <w:tcPr>
            <w:tcW w:w="1838" w:type="dxa"/>
          </w:tcPr>
          <w:p w14:paraId="1C9D9DC4" w14:textId="77777777" w:rsidR="008610B1" w:rsidRDefault="00F06449">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1C9D9DC5" w14:textId="77777777" w:rsidR="008610B1" w:rsidRDefault="00F06449">
            <w:pPr>
              <w:spacing w:line="276" w:lineRule="auto"/>
              <w:rPr>
                <w:lang w:val="en-US" w:eastAsia="ja-JP"/>
              </w:rPr>
            </w:pPr>
            <w:r>
              <w:rPr>
                <w:lang w:val="en-US" w:eastAsia="ja-JP"/>
              </w:rPr>
              <w:t xml:space="preserve">Proposal 4: Capture the procedure of UL positioning with semi-persistent SRS in RRC_INACTIVE into the stage 2 specification. </w:t>
            </w:r>
          </w:p>
        </w:tc>
      </w:tr>
      <w:tr w:rsidR="008610B1" w14:paraId="1C9D9DD1" w14:textId="77777777">
        <w:tc>
          <w:tcPr>
            <w:tcW w:w="1838" w:type="dxa"/>
          </w:tcPr>
          <w:p w14:paraId="1C9D9DC7" w14:textId="77777777" w:rsidR="008610B1" w:rsidRDefault="00F06449">
            <w:pPr>
              <w:spacing w:line="276" w:lineRule="auto"/>
              <w:rPr>
                <w:rFonts w:eastAsia="DengXian"/>
                <w:lang w:val="en-US" w:eastAsia="zh-CN"/>
              </w:rPr>
            </w:pPr>
            <w:r>
              <w:rPr>
                <w:rFonts w:eastAsia="DengXian"/>
                <w:lang w:val="en-US" w:eastAsia="zh-CN"/>
              </w:rPr>
              <w:t>Qualcomm [12]</w:t>
            </w:r>
          </w:p>
        </w:tc>
        <w:tc>
          <w:tcPr>
            <w:tcW w:w="7793" w:type="dxa"/>
          </w:tcPr>
          <w:p w14:paraId="1C9D9DC8" w14:textId="77777777" w:rsidR="008610B1" w:rsidRDefault="00F06449">
            <w:pPr>
              <w:spacing w:line="276" w:lineRule="auto"/>
              <w:rPr>
                <w:lang w:val="en-US" w:eastAsia="ja-JP"/>
              </w:rPr>
            </w:pPr>
            <w:r>
              <w:rPr>
                <w:lang w:val="en-US" w:eastAsia="ja-JP"/>
              </w:rPr>
              <w:t>Proposal 3:</w:t>
            </w:r>
            <w:r>
              <w:rPr>
                <w:lang w:val="en-US" w:eastAsia="ja-JP"/>
              </w:rPr>
              <w:tab/>
              <w:t>The baseline procedure for UL/ UL+DL positioning in RRC_INACTIVE state should be based on the "Low Power Periodic and Triggered 5GC-MT-LR Procedure" as specified in Clause 6.7 in TS 23.273[3] but using NR SDT instead of LTE EDT. In particular, the location request and assistance data information are provided during the positioning initiation phase and there is (normally) no need for an LMF to obtain additional location measurements from the UE or from the NG-RAN after an Event Report (with location measurements) has been received (i.e., the same as for the DL-only baseline procedure).</w:t>
            </w:r>
          </w:p>
          <w:p w14:paraId="1C9D9DC9" w14:textId="77777777" w:rsidR="008610B1" w:rsidRDefault="00F06449">
            <w:pPr>
              <w:spacing w:line="276" w:lineRule="auto"/>
              <w:rPr>
                <w:rFonts w:eastAsia="DengXian"/>
                <w:lang w:eastAsia="zh-CN"/>
              </w:rPr>
            </w:pPr>
            <w:r>
              <w:rPr>
                <w:rFonts w:eastAsia="DengXian"/>
                <w:lang w:eastAsia="zh-CN"/>
              </w:rPr>
              <w:t>Proposal 4:</w:t>
            </w:r>
            <w:r>
              <w:rPr>
                <w:rFonts w:eastAsia="DengXian"/>
                <w:lang w:eastAsia="zh-CN"/>
              </w:rPr>
              <w:tab/>
              <w:t xml:space="preserve">Support the UE triggering of SRS transmission for UL positioning (if </w:t>
            </w:r>
            <w:r>
              <w:rPr>
                <w:rFonts w:eastAsia="DengXian"/>
                <w:lang w:eastAsia="zh-CN"/>
              </w:rPr>
              <w:lastRenderedPageBreak/>
              <w:t xml:space="preserve">requested/allowed by an LMF during the "location preparation phase") with an RRC message (e.g., LocationMeasurementIndication or a new message) provided along with an RRC Resume Request at SDT initiation. </w:t>
            </w:r>
          </w:p>
          <w:p w14:paraId="1C9D9DCA"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Support pre-configuration of UL SRS during the location preparation phase. One or more SRS configurations, each associated with an identifier, can be provided to the serving gNB/UE during the location preparation phase and "activated" by the serving gNB when SRS is needed.</w:t>
            </w:r>
          </w:p>
          <w:p w14:paraId="1C9D9DCB" w14:textId="77777777" w:rsidR="008610B1" w:rsidRDefault="00F06449">
            <w:pPr>
              <w:spacing w:line="276" w:lineRule="auto"/>
              <w:rPr>
                <w:lang w:val="en-US" w:eastAsia="ja-JP"/>
              </w:rPr>
            </w:pPr>
            <w:r>
              <w:rPr>
                <w:rFonts w:eastAsia="DengXian"/>
                <w:lang w:eastAsia="zh-CN"/>
              </w:rPr>
              <w:t>Proposal 6:</w:t>
            </w:r>
            <w:r>
              <w:rPr>
                <w:rFonts w:eastAsia="DengXian"/>
                <w:lang w:eastAsia="zh-CN"/>
              </w:rPr>
              <w:tab/>
              <w:t>Support exchange of UE positioning context over Xn interface for positioning of UEs in RRC_INACTIVE state. The UE positioning context includes at least the pre-configured SRS configurations.</w:t>
            </w:r>
          </w:p>
          <w:p w14:paraId="1C9D9DCC" w14:textId="77777777" w:rsidR="008610B1" w:rsidRDefault="00F06449">
            <w:pPr>
              <w:pStyle w:val="NO"/>
              <w:spacing w:after="60" w:line="276" w:lineRule="auto"/>
              <w:ind w:leftChars="-14" w:left="823"/>
              <w:rPr>
                <w:lang w:val="en-US" w:eastAsia="ja-JP"/>
              </w:rPr>
            </w:pPr>
            <w:r>
              <w:rPr>
                <w:lang w:val="en-US" w:eastAsia="ja-JP"/>
              </w:rPr>
              <w:t>Proposal 7:</w:t>
            </w:r>
            <w:r>
              <w:rPr>
                <w:lang w:val="en-US" w:eastAsia="ja-JP"/>
              </w:rPr>
              <w:tab/>
              <w:t>The Deferred 5GC-MT-LR Procedure with SDT for UL+DL positioning in Annex B, Procedure 1 is used as baseline for further work.</w:t>
            </w:r>
          </w:p>
          <w:p w14:paraId="1C9D9DCD" w14:textId="77777777" w:rsidR="008610B1" w:rsidRDefault="00F06449">
            <w:pPr>
              <w:pStyle w:val="B4"/>
              <w:spacing w:after="60" w:line="276" w:lineRule="auto"/>
              <w:ind w:leftChars="56" w:left="963" w:hanging="851"/>
              <w:rPr>
                <w:lang w:val="en-US" w:eastAsia="ja-JP"/>
              </w:rPr>
            </w:pPr>
            <w:r>
              <w:rPr>
                <w:lang w:val="en-US" w:eastAsia="ja-JP"/>
              </w:rPr>
              <w:t>NOTE 1:</w:t>
            </w:r>
            <w:r>
              <w:rPr>
                <w:lang w:val="en-US" w:eastAsia="ja-JP"/>
              </w:rPr>
              <w:tab/>
              <w:t>Some details may depend on further progress of SDT work item.</w:t>
            </w:r>
          </w:p>
          <w:p w14:paraId="1C9D9DCE" w14:textId="77777777" w:rsidR="008610B1" w:rsidRDefault="00F06449">
            <w:pPr>
              <w:pStyle w:val="B4"/>
              <w:spacing w:after="60" w:line="276" w:lineRule="auto"/>
              <w:ind w:leftChars="56" w:left="963" w:hanging="851"/>
              <w:rPr>
                <w:lang w:val="en-US" w:eastAsia="ja-JP"/>
              </w:rPr>
            </w:pPr>
            <w:r>
              <w:rPr>
                <w:lang w:val="en-US" w:eastAsia="ja-JP"/>
              </w:rPr>
              <w:t>NOTE 2:</w:t>
            </w:r>
            <w:r>
              <w:rPr>
                <w:lang w:val="en-US" w:eastAsia="ja-JP"/>
              </w:rPr>
              <w:tab/>
              <w:t>Whether such a procedure needs to be captured in Stage 2 specification or not can be decided later when the procedure has been fully developed/agreed. That is, the procedure can be considered as "running baseline".</w:t>
            </w:r>
          </w:p>
          <w:p w14:paraId="1C9D9DCF" w14:textId="77777777" w:rsidR="008610B1" w:rsidRDefault="00F06449">
            <w:pPr>
              <w:pStyle w:val="B4"/>
              <w:spacing w:line="276" w:lineRule="auto"/>
              <w:ind w:leftChars="56" w:left="963" w:hanging="851"/>
              <w:rPr>
                <w:lang w:val="en-US" w:eastAsia="ja-JP"/>
              </w:rPr>
            </w:pPr>
            <w:r>
              <w:rPr>
                <w:lang w:val="en-US" w:eastAsia="ja-JP"/>
              </w:rPr>
              <w:t>NOTE 3:</w:t>
            </w:r>
            <w:r>
              <w:rPr>
                <w:lang w:val="en-US" w:eastAsia="ja-JP"/>
              </w:rPr>
              <w:tab/>
              <w:t>Once the procedure is stable from RAN2 perspective, send an LS to SA2 including the baseline procedure.</w:t>
            </w:r>
          </w:p>
          <w:p w14:paraId="1C9D9DD0" w14:textId="77777777" w:rsidR="008610B1" w:rsidRDefault="008610B1">
            <w:pPr>
              <w:spacing w:line="276" w:lineRule="auto"/>
              <w:rPr>
                <w:lang w:val="en-US" w:eastAsia="ja-JP"/>
              </w:rPr>
            </w:pPr>
          </w:p>
        </w:tc>
      </w:tr>
    </w:tbl>
    <w:p w14:paraId="1C9D9DD2" w14:textId="77777777" w:rsidR="008610B1" w:rsidRDefault="00F06449">
      <w:pPr>
        <w:spacing w:line="276" w:lineRule="auto"/>
        <w:rPr>
          <w:rFonts w:eastAsia="DengXian"/>
          <w:lang w:eastAsia="zh-CN"/>
        </w:rPr>
      </w:pPr>
      <w:r>
        <w:rPr>
          <w:rFonts w:eastAsia="DengXian"/>
          <w:lang w:eastAsia="zh-CN"/>
        </w:rPr>
        <w:lastRenderedPageBreak/>
        <w:t>Regarding to the stage 2 procedure for UL/ UL+DL positioning in RRC_INACTIVE state, currently we have two solutions on the table:</w:t>
      </w:r>
    </w:p>
    <w:p w14:paraId="1C9D9DD3" w14:textId="77777777" w:rsidR="008610B1" w:rsidRDefault="00F06449">
      <w:pPr>
        <w:pStyle w:val="ListParagraph"/>
        <w:numPr>
          <w:ilvl w:val="0"/>
          <w:numId w:val="13"/>
        </w:numPr>
        <w:spacing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Solution 1: proposed by Qualcomm as in Annex B</w:t>
      </w:r>
    </w:p>
    <w:p w14:paraId="1C9D9DD4" w14:textId="77777777" w:rsidR="008610B1" w:rsidRDefault="00F06449">
      <w:pPr>
        <w:pStyle w:val="ListParagraph"/>
        <w:numPr>
          <w:ilvl w:val="0"/>
          <w:numId w:val="13"/>
        </w:numPr>
        <w:spacing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Solution 2: proposed by Huawei, CATT, China Unicom, CMCC, Fraunhofer, Futurewei, HiSilicon, Intel Corporation, Spreadtrum Communications, OPPO, VIVO, Xiaomi and ZTE Corporation as in Annex C</w:t>
      </w:r>
    </w:p>
    <w:p w14:paraId="1C9D9DD5" w14:textId="77777777" w:rsidR="008610B1" w:rsidRDefault="00F06449">
      <w:pPr>
        <w:spacing w:line="276" w:lineRule="auto"/>
        <w:rPr>
          <w:rFonts w:eastAsia="DengXian"/>
          <w:lang w:eastAsia="zh-CN"/>
        </w:rPr>
      </w:pPr>
      <w:r>
        <w:rPr>
          <w:rFonts w:eastAsia="DengXian"/>
          <w:lang w:eastAsia="zh-CN"/>
        </w:rPr>
        <w:t xml:space="preserve">Considering the significant majority view, we made the following proposal in [17]: </w:t>
      </w:r>
    </w:p>
    <w:p w14:paraId="1C9D9DD6" w14:textId="77777777" w:rsidR="008610B1" w:rsidRDefault="00F06449">
      <w:pPr>
        <w:pBdr>
          <w:top w:val="single" w:sz="4" w:space="1" w:color="auto"/>
          <w:left w:val="single" w:sz="4" w:space="4" w:color="auto"/>
          <w:bottom w:val="single" w:sz="4" w:space="1" w:color="auto"/>
          <w:right w:val="single" w:sz="4" w:space="4" w:color="auto"/>
        </w:pBdr>
        <w:spacing w:line="276" w:lineRule="auto"/>
        <w:rPr>
          <w:b/>
          <w:lang w:val="en-US" w:eastAsia="ja-JP"/>
        </w:rPr>
      </w:pPr>
      <w:r>
        <w:rPr>
          <w:rFonts w:eastAsia="DengXian"/>
          <w:b/>
          <w:lang w:val="en-US" w:eastAsia="zh-CN"/>
        </w:rPr>
        <w:t xml:space="preserve">Proposal 9: </w:t>
      </w:r>
      <w:r>
        <w:rPr>
          <w:b/>
          <w:lang w:val="en-US" w:eastAsia="ja-JP"/>
        </w:rPr>
        <w:t>Adopt the stage2 procedure in Annex C as baseline for UL and UL+DL positioning in RRC_INACIVE.</w:t>
      </w:r>
    </w:p>
    <w:p w14:paraId="1C9D9DD7" w14:textId="77777777" w:rsidR="008610B1" w:rsidRDefault="00F06449">
      <w:pPr>
        <w:spacing w:before="180" w:after="120" w:line="260" w:lineRule="exact"/>
        <w:jc w:val="both"/>
      </w:pPr>
      <w:r>
        <w:t>Companies are invited to express their views on the above proposal:</w:t>
      </w:r>
    </w:p>
    <w:p w14:paraId="1C9D9DD8" w14:textId="77777777" w:rsidR="008610B1" w:rsidRDefault="00F06449">
      <w:pPr>
        <w:spacing w:line="276" w:lineRule="auto"/>
        <w:rPr>
          <w:rFonts w:eastAsia="DengXian"/>
          <w:b/>
          <w:lang w:val="en-US" w:eastAsia="zh-CN"/>
        </w:rPr>
      </w:pPr>
      <w:r>
        <w:rPr>
          <w:rFonts w:eastAsia="DengXian"/>
          <w:b/>
          <w:lang w:val="en-US" w:eastAsia="zh-CN"/>
        </w:rPr>
        <w:t>Question 5: Can we adopt the stage2 procedure in Annex C as baseline for UL and UL+DL positioning in RRC_INACIVE?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DC"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D9"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DA"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DB"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E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DD"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DDE"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DF"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think we can adopt this approach as the baseline for R17 with the support from </w:t>
            </w:r>
            <w:proofErr w:type="gramStart"/>
            <w:r>
              <w:rPr>
                <w:rFonts w:eastAsia="DengXian"/>
                <w:lang w:eastAsia="zh-CN"/>
              </w:rPr>
              <w:t>the majority of</w:t>
            </w:r>
            <w:proofErr w:type="gramEnd"/>
            <w:r>
              <w:rPr>
                <w:rFonts w:eastAsia="DengXian"/>
                <w:lang w:eastAsia="zh-CN"/>
              </w:rPr>
              <w:t xml:space="preserve"> the companies. We can think about other optimizations in the future release. </w:t>
            </w:r>
          </w:p>
        </w:tc>
      </w:tr>
      <w:tr w:rsidR="008610B1" w14:paraId="1C9D9DE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E1" w14:textId="77777777" w:rsidR="008610B1" w:rsidRDefault="00F06449">
            <w:pPr>
              <w:pStyle w:val="TAC"/>
              <w:spacing w:before="20" w:after="20"/>
              <w:ind w:right="57"/>
              <w:jc w:val="left"/>
              <w:rPr>
                <w:lang w:eastAsia="zh-CN"/>
              </w:rPr>
            </w:pPr>
            <w:r>
              <w:rPr>
                <w:rFonts w:eastAsia="DengXian"/>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E2"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E3" w14:textId="77777777" w:rsidR="008610B1" w:rsidRDefault="00F06449">
            <w:pPr>
              <w:pStyle w:val="TAC"/>
              <w:spacing w:before="20" w:after="20"/>
              <w:ind w:left="57" w:right="57"/>
              <w:jc w:val="left"/>
              <w:rPr>
                <w:lang w:eastAsia="zh-CN"/>
              </w:rPr>
            </w:pPr>
            <w:bookmarkStart w:id="15" w:name="OLE_LINK19"/>
            <w:r>
              <w:rPr>
                <w:lang w:eastAsia="zh-CN"/>
              </w:rPr>
              <w:t xml:space="preserve">Proponent </w:t>
            </w:r>
            <w:bookmarkEnd w:id="15"/>
            <w:r>
              <w:rPr>
                <w:lang w:eastAsia="zh-CN"/>
              </w:rPr>
              <w:t>for solution 2 as the baseline.</w:t>
            </w:r>
          </w:p>
          <w:p w14:paraId="1C9D9DE4" w14:textId="77777777" w:rsidR="008610B1" w:rsidRDefault="00F06449">
            <w:pPr>
              <w:pStyle w:val="TAC"/>
              <w:spacing w:before="20" w:after="20"/>
              <w:ind w:left="57" w:right="57"/>
              <w:jc w:val="left"/>
              <w:rPr>
                <w:lang w:eastAsia="zh-CN"/>
              </w:rPr>
            </w:pPr>
            <w:r>
              <w:rPr>
                <w:lang w:eastAsia="zh-CN"/>
              </w:rPr>
              <w:t xml:space="preserve">Solution 1 can be seen as the enhancement that UE can indicate network for SRS configuration update/request. </w:t>
            </w:r>
          </w:p>
          <w:p w14:paraId="1C9D9DE5" w14:textId="77777777" w:rsidR="008610B1" w:rsidRDefault="00F06449">
            <w:pPr>
              <w:pStyle w:val="TAC"/>
              <w:spacing w:before="20" w:after="20"/>
              <w:ind w:left="57" w:right="57"/>
              <w:jc w:val="left"/>
              <w:rPr>
                <w:lang w:eastAsia="zh-CN"/>
              </w:rPr>
            </w:pPr>
            <w:r>
              <w:rPr>
                <w:lang w:eastAsia="zh-CN"/>
              </w:rPr>
              <w:t>If there is not enough time for Solution 1, at least Solution 2 should be agreed in this release.</w:t>
            </w:r>
          </w:p>
        </w:tc>
      </w:tr>
      <w:tr w:rsidR="008610B1" w14:paraId="1C9D9DE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E7" w14:textId="77777777" w:rsidR="008610B1" w:rsidRDefault="00F06449">
            <w:pPr>
              <w:pStyle w:val="TAC"/>
              <w:spacing w:before="20" w:after="20"/>
              <w:ind w:right="57"/>
              <w:jc w:val="left"/>
              <w:rPr>
                <w:lang w:eastAsia="zh-CN"/>
              </w:rPr>
            </w:pPr>
            <w:r>
              <w:rPr>
                <w:rFonts w:eastAsia="DengXian"/>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E8" w14:textId="77777777" w:rsidR="008610B1" w:rsidRDefault="008610B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DE9" w14:textId="77777777" w:rsidR="008610B1" w:rsidRDefault="00F06449">
            <w:pPr>
              <w:pStyle w:val="TAC"/>
              <w:spacing w:before="20" w:after="20"/>
              <w:ind w:left="57" w:right="57"/>
              <w:jc w:val="left"/>
              <w:rPr>
                <w:lang w:eastAsia="zh-CN"/>
              </w:rPr>
            </w:pPr>
            <w:r>
              <w:rPr>
                <w:lang w:eastAsia="zh-CN"/>
              </w:rPr>
              <w:t xml:space="preserve">We can use it as baseline for further discussion. But we do not see the need to capture it in stage 2. It would be good to make the question separately. </w:t>
            </w:r>
          </w:p>
          <w:p w14:paraId="1C9D9DEA" w14:textId="77777777" w:rsidR="008610B1" w:rsidRDefault="00F06449">
            <w:pPr>
              <w:pStyle w:val="TAC"/>
              <w:spacing w:before="20" w:after="20"/>
              <w:ind w:left="57" w:right="57"/>
              <w:jc w:val="left"/>
              <w:rPr>
                <w:lang w:eastAsia="zh-CN"/>
              </w:rPr>
            </w:pPr>
            <w:proofErr w:type="gramStart"/>
            <w:r>
              <w:rPr>
                <w:lang w:eastAsia="zh-CN"/>
              </w:rPr>
              <w:t>So</w:t>
            </w:r>
            <w:proofErr w:type="gramEnd"/>
            <w:r>
              <w:rPr>
                <w:lang w:eastAsia="zh-CN"/>
              </w:rPr>
              <w:t xml:space="preserve"> if the question is whether we should capture it into stage 2, our answer is </w:t>
            </w:r>
            <w:r>
              <w:rPr>
                <w:color w:val="FF0000"/>
                <w:lang w:eastAsia="zh-CN"/>
              </w:rPr>
              <w:t>No.</w:t>
            </w:r>
          </w:p>
          <w:p w14:paraId="1C9D9DEB" w14:textId="77777777" w:rsidR="008610B1" w:rsidRDefault="00F06449">
            <w:pPr>
              <w:pStyle w:val="TAC"/>
              <w:spacing w:before="20" w:after="20"/>
              <w:ind w:left="57" w:right="57"/>
              <w:jc w:val="left"/>
              <w:rPr>
                <w:lang w:eastAsia="zh-CN"/>
              </w:rPr>
            </w:pPr>
            <w:r>
              <w:rPr>
                <w:lang w:eastAsia="zh-CN"/>
              </w:rPr>
              <w:t xml:space="preserve">If the question is whether we should use it as baseline for further discussion, our answer is yes. </w:t>
            </w:r>
          </w:p>
        </w:tc>
      </w:tr>
      <w:tr w:rsidR="008610B1" w14:paraId="1C9D9DF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ED"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DEE"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EF" w14:textId="77777777" w:rsidR="008610B1" w:rsidRDefault="00F06449">
            <w:pPr>
              <w:pStyle w:val="TAC"/>
              <w:spacing w:before="20" w:after="20"/>
              <w:ind w:right="57"/>
              <w:jc w:val="left"/>
              <w:rPr>
                <w:lang w:eastAsia="zh-CN"/>
              </w:rPr>
            </w:pPr>
            <w:r>
              <w:rPr>
                <w:lang w:eastAsia="zh-CN"/>
              </w:rPr>
              <w:t>We are happy to go with the majority view here.</w:t>
            </w:r>
          </w:p>
        </w:tc>
      </w:tr>
      <w:tr w:rsidR="008610B1" w14:paraId="1C9D9DF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1"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F2" w14:textId="77777777" w:rsidR="008610B1" w:rsidRDefault="00F06449">
            <w:pPr>
              <w:pStyle w:val="TAC"/>
              <w:spacing w:before="20" w:after="20"/>
              <w:ind w:left="57" w:right="57"/>
              <w:jc w:val="left"/>
              <w:rPr>
                <w:lang w:eastAsia="zh-CN"/>
              </w:rPr>
            </w:pPr>
            <w:r>
              <w:rPr>
                <w:lang w:eastAsia="zh-CN"/>
              </w:rPr>
              <w:t xml:space="preserve">Agree with Intel, i.e. Yes for </w:t>
            </w:r>
            <w:r>
              <w:rPr>
                <w:lang w:eastAsia="zh-CN"/>
              </w:rPr>
              <w:lastRenderedPageBreak/>
              <w:t>discussion without spec impact</w:t>
            </w:r>
          </w:p>
        </w:tc>
        <w:tc>
          <w:tcPr>
            <w:tcW w:w="6517" w:type="dxa"/>
            <w:tcBorders>
              <w:top w:val="single" w:sz="4" w:space="0" w:color="auto"/>
              <w:left w:val="single" w:sz="4" w:space="0" w:color="auto"/>
              <w:bottom w:val="single" w:sz="4" w:space="0" w:color="auto"/>
              <w:right w:val="single" w:sz="4" w:space="0" w:color="auto"/>
            </w:tcBorders>
          </w:tcPr>
          <w:p w14:paraId="1C9D9DF3" w14:textId="77777777" w:rsidR="008610B1" w:rsidRDefault="008610B1">
            <w:pPr>
              <w:pStyle w:val="TAC"/>
              <w:spacing w:before="20" w:after="20"/>
              <w:ind w:left="57" w:right="57"/>
              <w:jc w:val="left"/>
              <w:rPr>
                <w:lang w:eastAsia="zh-CN"/>
              </w:rPr>
            </w:pPr>
          </w:p>
        </w:tc>
      </w:tr>
      <w:tr w:rsidR="008610B1" w14:paraId="1C9D9DF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5"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F6"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F7" w14:textId="77777777" w:rsidR="008610B1" w:rsidRDefault="00F06449">
            <w:pPr>
              <w:pStyle w:val="TAC"/>
              <w:spacing w:before="20" w:after="20"/>
              <w:ind w:left="57" w:right="57"/>
              <w:jc w:val="left"/>
              <w:rPr>
                <w:rFonts w:eastAsia="DengXian"/>
                <w:lang w:val="en-US" w:eastAsia="zh-CN"/>
              </w:rPr>
            </w:pPr>
            <w:r>
              <w:rPr>
                <w:lang w:val="en-US" w:eastAsia="zh-CN"/>
              </w:rPr>
              <w:t xml:space="preserve">Annex C </w:t>
            </w:r>
            <w:r>
              <w:rPr>
                <w:rFonts w:eastAsia="DengXian" w:hint="eastAsia"/>
                <w:lang w:val="en-US" w:eastAsia="zh-CN"/>
              </w:rPr>
              <w:t>can be the</w:t>
            </w:r>
            <w:r>
              <w:rPr>
                <w:lang w:val="en-US" w:eastAsia="zh-CN"/>
              </w:rPr>
              <w:t xml:space="preserve"> baseline for UL and UL+DL positioning in RRC_INACIVE</w:t>
            </w:r>
            <w:r>
              <w:rPr>
                <w:rFonts w:eastAsia="DengXian" w:hint="eastAsia"/>
                <w:lang w:val="en-US" w:eastAsia="zh-CN"/>
              </w:rPr>
              <w:t xml:space="preserve"> for further discussion.</w:t>
            </w:r>
          </w:p>
        </w:tc>
      </w:tr>
      <w:tr w:rsidR="008610B1" w14:paraId="1C9D9DF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9"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DFA" w14:textId="77777777" w:rsidR="008610B1" w:rsidRDefault="008610B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DFB" w14:textId="77777777" w:rsidR="008610B1" w:rsidRDefault="00F06449">
            <w:pPr>
              <w:pStyle w:val="TAC"/>
              <w:spacing w:before="20" w:after="20"/>
              <w:ind w:left="57" w:right="57"/>
              <w:jc w:val="left"/>
              <w:rPr>
                <w:rFonts w:eastAsia="DengXian"/>
                <w:lang w:eastAsia="zh-CN"/>
              </w:rPr>
            </w:pPr>
            <w:r>
              <w:rPr>
                <w:rFonts w:eastAsia="DengXian"/>
                <w:lang w:eastAsia="zh-CN"/>
              </w:rPr>
              <w:t>Share the same view as Intel.</w:t>
            </w:r>
          </w:p>
        </w:tc>
      </w:tr>
      <w:tr w:rsidR="008610B1" w14:paraId="1C9D9E0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D"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FE" w14:textId="77777777" w:rsidR="008610B1" w:rsidRDefault="00F0644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FF"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Agree with Intel</w:t>
            </w:r>
          </w:p>
        </w:tc>
      </w:tr>
      <w:tr w:rsidR="00AE40CE" w14:paraId="3934152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36A377D8" w14:textId="5F3282FE" w:rsidR="00AE40CE" w:rsidRDefault="00AE40CE" w:rsidP="00AE40CE">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38396AEB" w14:textId="2FD843A9" w:rsidR="00AE40CE" w:rsidRDefault="00AE40CE" w:rsidP="00AE40CE">
            <w:pPr>
              <w:pStyle w:val="TAC"/>
              <w:spacing w:before="20" w:after="20"/>
              <w:ind w:left="57" w:right="57"/>
              <w:jc w:val="left"/>
              <w:rPr>
                <w:lang w:val="en-US"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6A867C3" w14:textId="77777777" w:rsidR="00AE40CE" w:rsidRDefault="00AE40CE" w:rsidP="00AE40CE">
            <w:pPr>
              <w:pStyle w:val="TAC"/>
              <w:spacing w:before="20" w:after="20"/>
              <w:ind w:left="57" w:right="57"/>
              <w:jc w:val="left"/>
              <w:rPr>
                <w:rFonts w:eastAsia="DengXian"/>
                <w:lang w:eastAsia="zh-CN"/>
              </w:rPr>
            </w:pPr>
            <w:r>
              <w:rPr>
                <w:rFonts w:eastAsia="DengXian"/>
                <w:lang w:eastAsia="zh-CN"/>
              </w:rPr>
              <w:t>Before this can be a baseline, at least the following issues need to be corrected:</w:t>
            </w:r>
          </w:p>
          <w:p w14:paraId="55A1749D" w14:textId="5217070C" w:rsidR="00AE40CE" w:rsidRDefault="00AE40CE" w:rsidP="00AE40CE">
            <w:pPr>
              <w:pStyle w:val="TAC"/>
              <w:spacing w:before="20" w:after="20"/>
              <w:ind w:left="57" w:right="57"/>
              <w:jc w:val="left"/>
              <w:rPr>
                <w:rFonts w:eastAsia="DengXian"/>
                <w:lang w:eastAsia="zh-CN"/>
              </w:rPr>
            </w:pPr>
            <w:r>
              <w:rPr>
                <w:rFonts w:eastAsia="DengXian"/>
                <w:lang w:eastAsia="zh-CN"/>
              </w:rPr>
              <w:t>(1) The procedure begins with an Event Report using SDT where the gNB provides the Event Report Ackno</w:t>
            </w:r>
            <w:r w:rsidR="00261CDE">
              <w:rPr>
                <w:rFonts w:eastAsia="DengXian"/>
                <w:lang w:eastAsia="zh-CN"/>
              </w:rPr>
              <w:t>w</w:t>
            </w:r>
            <w:r>
              <w:rPr>
                <w:rFonts w:eastAsia="DengXian"/>
                <w:lang w:eastAsia="zh-CN"/>
              </w:rPr>
              <w:t xml:space="preserve">ledgment in Subsequent DL SDT. However, at this stage, the UE has no measurements to report and therefore, the SDT is complete from UE point of view. </w:t>
            </w:r>
            <w:r w:rsidRPr="00EC40AE">
              <w:rPr>
                <w:rFonts w:eastAsia="DengXian"/>
                <w:lang w:eastAsia="zh-CN"/>
              </w:rPr>
              <w:t xml:space="preserve">Therefore, a gNB may likely </w:t>
            </w:r>
            <w:r w:rsidR="0020781F">
              <w:rPr>
                <w:rFonts w:eastAsia="DengXian"/>
                <w:lang w:eastAsia="zh-CN"/>
              </w:rPr>
              <w:t>complete the SDT</w:t>
            </w:r>
            <w:r w:rsidRPr="00EC40AE">
              <w:rPr>
                <w:rFonts w:eastAsia="DengXian"/>
                <w:lang w:eastAsia="zh-CN"/>
              </w:rPr>
              <w:t xml:space="preserve"> with the </w:t>
            </w:r>
            <w:r w:rsidR="003A1B55">
              <w:rPr>
                <w:rFonts w:eastAsia="DengXian"/>
                <w:lang w:eastAsia="zh-CN"/>
              </w:rPr>
              <w:t xml:space="preserve">RRC Release and </w:t>
            </w:r>
            <w:r w:rsidRPr="00EC40AE">
              <w:rPr>
                <w:rFonts w:eastAsia="DengXian"/>
                <w:lang w:eastAsia="zh-CN"/>
              </w:rPr>
              <w:t>Event Report Acknowledgement</w:t>
            </w:r>
            <w:r w:rsidR="00B84A3A">
              <w:rPr>
                <w:rFonts w:eastAsia="DengXian"/>
                <w:lang w:eastAsia="zh-CN"/>
              </w:rPr>
              <w:t>,</w:t>
            </w:r>
            <w:r>
              <w:rPr>
                <w:rFonts w:eastAsia="DengXian"/>
                <w:lang w:eastAsia="zh-CN"/>
              </w:rPr>
              <w:t xml:space="preserve"> as it is the case for the DL-only procedure</w:t>
            </w:r>
            <w:r w:rsidRPr="00EC40AE">
              <w:rPr>
                <w:rFonts w:eastAsia="DengXian"/>
                <w:lang w:eastAsia="zh-CN"/>
              </w:rPr>
              <w:t xml:space="preserve"> before any positioning procedure can be instigated by an LMF.</w:t>
            </w:r>
            <w:r>
              <w:rPr>
                <w:rFonts w:eastAsia="DengXian"/>
                <w:lang w:eastAsia="zh-CN"/>
              </w:rPr>
              <w:t xml:space="preserve"> If the following positioning procedure is to be exectured in RRC_INACTIVE the UE needs to provide an indication/assistance data to a gNB of an expected DL response and positioning procedure to avoid an RRC_R</w:t>
            </w:r>
            <w:r w:rsidR="00E27926">
              <w:rPr>
                <w:rFonts w:eastAsia="DengXian"/>
                <w:lang w:eastAsia="zh-CN"/>
              </w:rPr>
              <w:t>ELEASE</w:t>
            </w:r>
            <w:r>
              <w:rPr>
                <w:rFonts w:eastAsia="DengXian"/>
                <w:lang w:eastAsia="zh-CN"/>
              </w:rPr>
              <w:t xml:space="preserve"> with Event Report ACK (as for DL-only).</w:t>
            </w:r>
          </w:p>
          <w:p w14:paraId="2E037D88" w14:textId="77777777" w:rsidR="00AE40CE" w:rsidRDefault="00AE40CE" w:rsidP="00AE40CE">
            <w:pPr>
              <w:pStyle w:val="TAC"/>
              <w:spacing w:before="20" w:after="20"/>
              <w:ind w:left="57" w:right="57"/>
              <w:jc w:val="left"/>
              <w:rPr>
                <w:rFonts w:eastAsia="DengXian"/>
                <w:lang w:eastAsia="zh-CN"/>
              </w:rPr>
            </w:pPr>
          </w:p>
          <w:p w14:paraId="56F3A3B8" w14:textId="3CE2D8C2" w:rsidR="00AE40CE" w:rsidRDefault="00AE40CE" w:rsidP="00AE40CE">
            <w:pPr>
              <w:pStyle w:val="TAC"/>
              <w:spacing w:before="20" w:after="20"/>
              <w:ind w:left="57" w:right="57"/>
              <w:jc w:val="left"/>
              <w:rPr>
                <w:rFonts w:eastAsia="DengXian"/>
                <w:lang w:eastAsia="zh-CN"/>
              </w:rPr>
            </w:pPr>
            <w:r>
              <w:rPr>
                <w:rFonts w:eastAsia="DengXian"/>
                <w:lang w:eastAsia="zh-CN"/>
              </w:rPr>
              <w:t>(2) The UE receives a LPP Request Location Information each time an event is triggered. This is not only inefficient but also rather useless since assistance data are provided in Step 1 anyhow. The LPP Request Location Information should be moved to Step 1</w:t>
            </w:r>
            <w:r w:rsidR="00253298">
              <w:rPr>
                <w:rFonts w:eastAsia="DengXian"/>
                <w:lang w:eastAsia="zh-CN"/>
              </w:rPr>
              <w:t xml:space="preserve"> where </w:t>
            </w:r>
            <w:r w:rsidR="00BC14C7">
              <w:rPr>
                <w:rFonts w:eastAsia="DengXian"/>
                <w:lang w:eastAsia="zh-CN"/>
              </w:rPr>
              <w:t>periodic/triggered location is invoked by an LMF.</w:t>
            </w:r>
          </w:p>
          <w:p w14:paraId="5BDCB776" w14:textId="77777777" w:rsidR="00AE40CE" w:rsidRDefault="00AE40CE" w:rsidP="00AE40CE">
            <w:pPr>
              <w:pStyle w:val="TAC"/>
              <w:spacing w:before="20" w:after="20"/>
              <w:ind w:left="57" w:right="57"/>
              <w:jc w:val="left"/>
              <w:rPr>
                <w:rFonts w:eastAsia="DengXian"/>
                <w:lang w:eastAsia="zh-CN"/>
              </w:rPr>
            </w:pPr>
          </w:p>
          <w:p w14:paraId="3D77201B" w14:textId="32EB6F86" w:rsidR="00AE40CE" w:rsidRDefault="00AE40CE" w:rsidP="00AE40CE">
            <w:pPr>
              <w:pStyle w:val="TAC"/>
              <w:spacing w:before="20" w:after="20"/>
              <w:ind w:left="57" w:right="57"/>
              <w:jc w:val="left"/>
              <w:rPr>
                <w:rFonts w:eastAsia="DengXian"/>
                <w:lang w:eastAsia="zh-CN"/>
              </w:rPr>
            </w:pPr>
            <w:r>
              <w:rPr>
                <w:rFonts w:eastAsia="DengXian"/>
                <w:lang w:eastAsia="zh-CN"/>
              </w:rPr>
              <w:t>(3) The procedure ends with an LPP Acknowledgement from an LMF. However, an LMF will send a LPP Acknowledgement only if requested by the UE. It would be rather inefficient if a UE need to request a LPP Acknowledgement in RRC_INACTIVE, but in any case, also requires that the LPP layer is aware of the RRC</w:t>
            </w:r>
            <w:r w:rsidR="00E27926">
              <w:rPr>
                <w:rFonts w:eastAsia="DengXian"/>
                <w:lang w:eastAsia="zh-CN"/>
              </w:rPr>
              <w:t xml:space="preserve"> state</w:t>
            </w:r>
            <w:r>
              <w:rPr>
                <w:rFonts w:eastAsia="DengXian"/>
                <w:lang w:eastAsia="zh-CN"/>
              </w:rPr>
              <w:t>.</w:t>
            </w:r>
          </w:p>
          <w:p w14:paraId="1E17776A" w14:textId="77777777" w:rsidR="00AE40CE" w:rsidRDefault="00AE40CE" w:rsidP="00AE40CE">
            <w:pPr>
              <w:pStyle w:val="TAC"/>
              <w:spacing w:before="20" w:after="20"/>
              <w:ind w:left="57" w:right="57"/>
              <w:jc w:val="left"/>
              <w:rPr>
                <w:rFonts w:eastAsia="DengXian"/>
                <w:lang w:eastAsia="zh-CN"/>
              </w:rPr>
            </w:pPr>
          </w:p>
          <w:p w14:paraId="0DC77DDC" w14:textId="0F8354F3" w:rsidR="00AE40CE" w:rsidRPr="009D7DC5" w:rsidRDefault="00AE40CE" w:rsidP="00AE40CE">
            <w:pPr>
              <w:pStyle w:val="TAC"/>
              <w:spacing w:before="20" w:after="20"/>
              <w:ind w:left="57" w:right="57"/>
              <w:jc w:val="left"/>
            </w:pPr>
            <w:r>
              <w:rPr>
                <w:rFonts w:eastAsia="DengXian"/>
                <w:lang w:eastAsia="zh-CN"/>
              </w:rPr>
              <w:t xml:space="preserve">(4) The procedure seems to support periodic SRS only. However, since an LMF is not aware of the RRC state it is unclear what happens if an LMF requests e.g., semi-persistent SRS. </w:t>
            </w:r>
          </w:p>
        </w:tc>
      </w:tr>
    </w:tbl>
    <w:p w14:paraId="1C9D9E01" w14:textId="77777777" w:rsidR="008610B1" w:rsidRDefault="008610B1">
      <w:pPr>
        <w:spacing w:line="276" w:lineRule="auto"/>
        <w:rPr>
          <w:rFonts w:eastAsia="DengXian"/>
          <w:b/>
          <w:lang w:val="en-US" w:eastAsia="zh-CN"/>
        </w:rPr>
      </w:pPr>
    </w:p>
    <w:p w14:paraId="1C9D9E02" w14:textId="77777777" w:rsidR="008610B1" w:rsidRDefault="00F06449">
      <w:pPr>
        <w:pStyle w:val="Heading2"/>
        <w:spacing w:line="276" w:lineRule="auto"/>
        <w:rPr>
          <w:rFonts w:eastAsia="DengXian"/>
          <w:lang w:val="en-US" w:eastAsia="zh-CN"/>
        </w:rPr>
      </w:pPr>
      <w:r>
        <w:rPr>
          <w:rFonts w:eastAsia="DengXian" w:hint="eastAsia"/>
          <w:lang w:val="en-US" w:eastAsia="zh-CN"/>
        </w:rPr>
        <w:t>4</w:t>
      </w:r>
      <w:r>
        <w:rPr>
          <w:rFonts w:eastAsia="DengXian"/>
          <w:lang w:val="en-US" w:eastAsia="zh-CN"/>
        </w:rPr>
        <w:t>.2</w:t>
      </w:r>
      <w:r>
        <w:rPr>
          <w:rFonts w:eastAsia="DengXian"/>
          <w:lang w:val="en-US" w:eastAsia="zh-CN"/>
        </w:rPr>
        <w:tab/>
        <w:t xml:space="preserve">SRS configuration </w:t>
      </w:r>
    </w:p>
    <w:p w14:paraId="1C9D9E03"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E0A" w14:textId="77777777">
        <w:tc>
          <w:tcPr>
            <w:tcW w:w="1838" w:type="dxa"/>
          </w:tcPr>
          <w:p w14:paraId="1C9D9E04" w14:textId="77777777" w:rsidR="008610B1" w:rsidRDefault="00F06449">
            <w:pPr>
              <w:spacing w:line="276" w:lineRule="auto"/>
              <w:rPr>
                <w:rFonts w:eastAsia="DengXian"/>
                <w:lang w:val="en-US" w:eastAsia="zh-CN"/>
              </w:rPr>
            </w:pPr>
            <w:r>
              <w:rPr>
                <w:rFonts w:eastAsia="DengXian" w:hint="eastAsia"/>
                <w:lang w:val="en-US" w:eastAsia="zh-CN"/>
              </w:rPr>
              <w:t>Z</w:t>
            </w:r>
            <w:r>
              <w:rPr>
                <w:rFonts w:eastAsia="DengXian"/>
                <w:lang w:val="en-US" w:eastAsia="zh-CN"/>
              </w:rPr>
              <w:t>TE [1]</w:t>
            </w:r>
          </w:p>
        </w:tc>
        <w:tc>
          <w:tcPr>
            <w:tcW w:w="7793" w:type="dxa"/>
          </w:tcPr>
          <w:p w14:paraId="1C9D9E05" w14:textId="77777777" w:rsidR="008610B1" w:rsidRDefault="00F06449">
            <w:pPr>
              <w:spacing w:line="276" w:lineRule="auto"/>
              <w:rPr>
                <w:rFonts w:eastAsia="DengXian"/>
                <w:lang w:eastAsia="zh-CN"/>
              </w:rPr>
            </w:pPr>
            <w:r>
              <w:rPr>
                <w:rFonts w:eastAsia="DengXian"/>
                <w:lang w:eastAsia="zh-CN"/>
              </w:rPr>
              <w:t>Proposal 4: Support SRS configuration carried by</w:t>
            </w:r>
          </w:p>
          <w:p w14:paraId="1C9D9E06" w14:textId="77777777" w:rsidR="008610B1" w:rsidRDefault="00F06449">
            <w:pPr>
              <w:spacing w:line="276" w:lineRule="auto"/>
              <w:rPr>
                <w:rFonts w:eastAsia="DengXian"/>
                <w:lang w:eastAsia="zh-CN"/>
              </w:rPr>
            </w:pPr>
            <w:r>
              <w:rPr>
                <w:rFonts w:eastAsia="DengXian" w:hint="eastAsia"/>
                <w:lang w:eastAsia="zh-CN"/>
              </w:rPr>
              <w:t>•</w:t>
            </w:r>
            <w:r>
              <w:rPr>
                <w:rFonts w:eastAsia="DengXian"/>
                <w:lang w:eastAsia="zh-CN"/>
              </w:rPr>
              <w:tab/>
              <w:t>SDT DL RRC message</w:t>
            </w:r>
          </w:p>
          <w:p w14:paraId="1C9D9E07" w14:textId="77777777" w:rsidR="008610B1" w:rsidRDefault="00F06449">
            <w:pPr>
              <w:spacing w:line="276" w:lineRule="auto"/>
              <w:ind w:leftChars="100" w:left="200"/>
              <w:rPr>
                <w:rFonts w:eastAsia="DengXian"/>
                <w:lang w:eastAsia="zh-CN"/>
              </w:rPr>
            </w:pPr>
            <w:r>
              <w:rPr>
                <w:rFonts w:eastAsia="DengXian"/>
                <w:lang w:eastAsia="zh-CN"/>
              </w:rPr>
              <w:t>o</w:t>
            </w:r>
            <w:r>
              <w:rPr>
                <w:rFonts w:eastAsia="DengXian"/>
                <w:lang w:eastAsia="zh-CN"/>
              </w:rPr>
              <w:tab/>
              <w:t>Message B or 4 can be considered in the case when 2 or 4 step RACH based access is chosen for SDT</w:t>
            </w:r>
          </w:p>
          <w:p w14:paraId="1C9D9E08" w14:textId="77777777" w:rsidR="008610B1" w:rsidRDefault="00F06449">
            <w:pPr>
              <w:spacing w:line="276" w:lineRule="auto"/>
              <w:rPr>
                <w:rFonts w:eastAsia="DengXian"/>
                <w:lang w:eastAsia="zh-CN"/>
              </w:rPr>
            </w:pPr>
            <w:r>
              <w:rPr>
                <w:rFonts w:eastAsia="DengXian" w:hint="eastAsia"/>
                <w:lang w:eastAsia="zh-CN"/>
              </w:rPr>
              <w:t>•</w:t>
            </w:r>
            <w:r>
              <w:rPr>
                <w:rFonts w:eastAsia="DengXian"/>
                <w:lang w:eastAsia="zh-CN"/>
              </w:rPr>
              <w:tab/>
              <w:t>RRCRelease with SuspendConfig</w:t>
            </w:r>
          </w:p>
          <w:p w14:paraId="1C9D9E09" w14:textId="77777777" w:rsidR="008610B1" w:rsidRDefault="00F06449">
            <w:pPr>
              <w:spacing w:line="276" w:lineRule="auto"/>
              <w:rPr>
                <w:rFonts w:eastAsia="DengXian"/>
                <w:lang w:eastAsia="zh-CN"/>
              </w:rPr>
            </w:pPr>
            <w:r>
              <w:rPr>
                <w:rFonts w:eastAsia="DengXian" w:hint="eastAsia"/>
                <w:lang w:eastAsia="zh-CN"/>
              </w:rPr>
              <w:t>•</w:t>
            </w:r>
            <w:r>
              <w:rPr>
                <w:rFonts w:eastAsia="DengXian"/>
                <w:lang w:eastAsia="zh-CN"/>
              </w:rPr>
              <w:tab/>
              <w:t>SRS configuration in RRC_CONNECTED</w:t>
            </w:r>
          </w:p>
        </w:tc>
      </w:tr>
      <w:tr w:rsidR="008610B1" w14:paraId="1C9D9E0D" w14:textId="77777777">
        <w:tc>
          <w:tcPr>
            <w:tcW w:w="1838" w:type="dxa"/>
          </w:tcPr>
          <w:p w14:paraId="1C9D9E0B" w14:textId="77777777" w:rsidR="008610B1" w:rsidRDefault="00F06449">
            <w:pPr>
              <w:spacing w:line="276" w:lineRule="auto"/>
              <w:rPr>
                <w:rFonts w:eastAsia="DengXian"/>
                <w:lang w:val="en-US" w:eastAsia="zh-CN"/>
              </w:rPr>
            </w:pPr>
            <w:proofErr w:type="gramStart"/>
            <w:r>
              <w:rPr>
                <w:rFonts w:eastAsia="DengXian" w:hint="eastAsia"/>
                <w:lang w:val="en-US" w:eastAsia="zh-CN"/>
              </w:rPr>
              <w:t>v</w:t>
            </w:r>
            <w:r>
              <w:rPr>
                <w:rFonts w:eastAsia="DengXian"/>
                <w:lang w:val="en-US" w:eastAsia="zh-CN"/>
              </w:rPr>
              <w:t>ivo[</w:t>
            </w:r>
            <w:proofErr w:type="gramEnd"/>
            <w:r>
              <w:rPr>
                <w:rFonts w:eastAsia="DengXian"/>
                <w:lang w:val="en-US" w:eastAsia="zh-CN"/>
              </w:rPr>
              <w:t>6]</w:t>
            </w:r>
          </w:p>
        </w:tc>
        <w:tc>
          <w:tcPr>
            <w:tcW w:w="7793" w:type="dxa"/>
          </w:tcPr>
          <w:p w14:paraId="1C9D9E0C" w14:textId="77777777" w:rsidR="008610B1" w:rsidRDefault="00F06449">
            <w:pPr>
              <w:spacing w:line="276" w:lineRule="auto"/>
              <w:rPr>
                <w:rFonts w:eastAsia="DengXian"/>
                <w:lang w:val="en-US" w:eastAsia="zh-CN"/>
              </w:rPr>
            </w:pPr>
            <w:r>
              <w:rPr>
                <w:rFonts w:eastAsia="DengXian"/>
                <w:lang w:val="en-US" w:eastAsia="zh-CN"/>
              </w:rPr>
              <w:t>Proposal 1: The gNB can configure the UE with semi-persistent SRS by RRCRelease with suspendConfig.</w:t>
            </w:r>
          </w:p>
        </w:tc>
      </w:tr>
      <w:tr w:rsidR="008610B1" w14:paraId="1C9D9E10" w14:textId="77777777">
        <w:tc>
          <w:tcPr>
            <w:tcW w:w="1838" w:type="dxa"/>
          </w:tcPr>
          <w:p w14:paraId="1C9D9E0E" w14:textId="77777777" w:rsidR="008610B1" w:rsidRDefault="00F06449">
            <w:pPr>
              <w:spacing w:line="276" w:lineRule="auto"/>
              <w:rPr>
                <w:rFonts w:eastAsia="DengXian"/>
                <w:lang w:val="en-US" w:eastAsia="zh-CN"/>
              </w:rPr>
            </w:pPr>
            <w:r>
              <w:rPr>
                <w:rFonts w:eastAsia="DengXian"/>
                <w:lang w:val="en-US" w:eastAsia="zh-CN"/>
              </w:rPr>
              <w:t>Sony [11]</w:t>
            </w:r>
          </w:p>
        </w:tc>
        <w:tc>
          <w:tcPr>
            <w:tcW w:w="7793" w:type="dxa"/>
          </w:tcPr>
          <w:p w14:paraId="1C9D9E0F" w14:textId="77777777" w:rsidR="008610B1" w:rsidRDefault="00F06449">
            <w:pPr>
              <w:spacing w:line="276" w:lineRule="auto"/>
              <w:rPr>
                <w:rFonts w:eastAsia="DengXian"/>
                <w:lang w:val="en-US" w:eastAsia="zh-CN"/>
              </w:rPr>
            </w:pPr>
            <w:r>
              <w:rPr>
                <w:rFonts w:eastAsia="DengXian"/>
                <w:lang w:val="en-US" w:eastAsia="zh-CN"/>
              </w:rPr>
              <w:t xml:space="preserve">Proposal 2: When the UE is in RRC_CONNECTED state, the UE receives the configuration of SRS positioning to be used in RRC_INACTIVE state. </w:t>
            </w:r>
          </w:p>
        </w:tc>
      </w:tr>
      <w:tr w:rsidR="008610B1" w14:paraId="1C9D9E13" w14:textId="77777777">
        <w:tc>
          <w:tcPr>
            <w:tcW w:w="1838" w:type="dxa"/>
          </w:tcPr>
          <w:p w14:paraId="1C9D9E11" w14:textId="77777777" w:rsidR="008610B1" w:rsidRDefault="00F06449">
            <w:pPr>
              <w:spacing w:line="276" w:lineRule="auto"/>
              <w:rPr>
                <w:rFonts w:eastAsia="DengXian"/>
                <w:lang w:val="en-US" w:eastAsia="zh-CN"/>
              </w:rPr>
            </w:pPr>
            <w:r>
              <w:rPr>
                <w:rFonts w:eastAsia="DengXian"/>
                <w:lang w:val="en-US" w:eastAsia="zh-CN"/>
              </w:rPr>
              <w:t>Qualcomm [9]</w:t>
            </w:r>
          </w:p>
        </w:tc>
        <w:tc>
          <w:tcPr>
            <w:tcW w:w="7793" w:type="dxa"/>
          </w:tcPr>
          <w:p w14:paraId="1C9D9E12"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 xml:space="preserve">Support pre-configuration of UL SRS during the location preparation phase. One or more SRS configurations, each associated with an identifier, can be provided to the serving gNB/UE during the location preparation phase and "activated" by the serving gNB </w:t>
            </w:r>
            <w:r>
              <w:rPr>
                <w:rFonts w:eastAsia="DengXian"/>
                <w:lang w:eastAsia="zh-CN"/>
              </w:rPr>
              <w:lastRenderedPageBreak/>
              <w:t>when SRS is needed.</w:t>
            </w:r>
          </w:p>
        </w:tc>
      </w:tr>
      <w:tr w:rsidR="008610B1" w14:paraId="1C9D9E17" w14:textId="77777777">
        <w:tc>
          <w:tcPr>
            <w:tcW w:w="1838" w:type="dxa"/>
          </w:tcPr>
          <w:p w14:paraId="1C9D9E14" w14:textId="77777777" w:rsidR="008610B1" w:rsidRDefault="00F06449">
            <w:pPr>
              <w:spacing w:line="276" w:lineRule="auto"/>
              <w:rPr>
                <w:rFonts w:eastAsia="DengXian"/>
                <w:lang w:val="en-US" w:eastAsia="zh-CN"/>
              </w:rPr>
            </w:pPr>
            <w:r>
              <w:rPr>
                <w:rFonts w:eastAsia="DengXian" w:hint="eastAsia"/>
                <w:lang w:val="en-US" w:eastAsia="zh-CN"/>
              </w:rPr>
              <w:lastRenderedPageBreak/>
              <w:t>C</w:t>
            </w:r>
            <w:r>
              <w:rPr>
                <w:rFonts w:eastAsia="DengXian"/>
                <w:lang w:val="en-US" w:eastAsia="zh-CN"/>
              </w:rPr>
              <w:t>MCC [15]</w:t>
            </w:r>
          </w:p>
        </w:tc>
        <w:tc>
          <w:tcPr>
            <w:tcW w:w="7793" w:type="dxa"/>
          </w:tcPr>
          <w:p w14:paraId="1C9D9E15" w14:textId="77777777" w:rsidR="008610B1" w:rsidRDefault="00F06449">
            <w:pPr>
              <w:spacing w:line="276" w:lineRule="auto"/>
              <w:rPr>
                <w:rFonts w:eastAsia="DengXian"/>
                <w:lang w:eastAsia="zh-CN"/>
              </w:rPr>
            </w:pPr>
            <w:r>
              <w:rPr>
                <w:rFonts w:eastAsia="DengXian"/>
                <w:lang w:eastAsia="zh-CN"/>
              </w:rPr>
              <w:t>Proposal 1: For UL positioning, positioning system information is used to deliver the SRS configuration in RRC_INACTIVE. FFS indication for RRC_INACTIVE.</w:t>
            </w:r>
          </w:p>
          <w:p w14:paraId="1C9D9E16" w14:textId="77777777" w:rsidR="008610B1" w:rsidRDefault="00F06449">
            <w:pPr>
              <w:spacing w:line="276" w:lineRule="auto"/>
              <w:rPr>
                <w:rFonts w:eastAsia="DengXian"/>
                <w:lang w:eastAsia="zh-CN"/>
              </w:rPr>
            </w:pPr>
            <w:r>
              <w:rPr>
                <w:rFonts w:eastAsia="DengXian"/>
                <w:lang w:eastAsia="zh-CN"/>
              </w:rPr>
              <w:t>Proposal 2: RAN2 is kindly asked to confirm that one or multiple set of the SRS configuration can be pre-configured to the RRC_INACTIVE UE.</w:t>
            </w:r>
          </w:p>
        </w:tc>
      </w:tr>
      <w:tr w:rsidR="008610B1" w14:paraId="1C9D9E1B" w14:textId="77777777">
        <w:tc>
          <w:tcPr>
            <w:tcW w:w="1838" w:type="dxa"/>
          </w:tcPr>
          <w:p w14:paraId="1C9D9E18" w14:textId="77777777" w:rsidR="008610B1" w:rsidRDefault="00F06449">
            <w:pPr>
              <w:spacing w:line="276" w:lineRule="auto"/>
              <w:rPr>
                <w:rFonts w:eastAsia="DengXian"/>
                <w:lang w:val="en-US" w:eastAsia="zh-CN"/>
              </w:rPr>
            </w:pPr>
            <w:r>
              <w:rPr>
                <w:rFonts w:eastAsia="DengXian" w:hint="eastAsia"/>
                <w:lang w:val="en-US" w:eastAsia="zh-CN"/>
              </w:rPr>
              <w:t>O</w:t>
            </w:r>
            <w:r>
              <w:rPr>
                <w:rFonts w:eastAsia="DengXian"/>
                <w:lang w:val="en-US" w:eastAsia="zh-CN"/>
              </w:rPr>
              <w:t>PPO [3]</w:t>
            </w:r>
          </w:p>
        </w:tc>
        <w:tc>
          <w:tcPr>
            <w:tcW w:w="7793" w:type="dxa"/>
          </w:tcPr>
          <w:p w14:paraId="1C9D9E19" w14:textId="77777777" w:rsidR="008610B1" w:rsidRDefault="00F06449">
            <w:pPr>
              <w:spacing w:line="276" w:lineRule="auto"/>
              <w:rPr>
                <w:rFonts w:eastAsia="DengXian"/>
                <w:lang w:val="en-US" w:eastAsia="zh-CN"/>
              </w:rPr>
            </w:pPr>
            <w:r>
              <w:rPr>
                <w:rFonts w:eastAsia="DengXian"/>
                <w:lang w:val="en-US" w:eastAsia="zh-CN"/>
              </w:rPr>
              <w:t>Proposal 1</w:t>
            </w:r>
            <w:r>
              <w:rPr>
                <w:rFonts w:eastAsia="DengXian"/>
                <w:lang w:val="en-US" w:eastAsia="zh-CN"/>
              </w:rPr>
              <w:tab/>
              <w:t>SRSp for positioning in RRC_inactive state can be configured in either RRC_CONNECTED or RRC_INACTIVE state.</w:t>
            </w:r>
          </w:p>
          <w:p w14:paraId="1C9D9E1A" w14:textId="77777777" w:rsidR="008610B1" w:rsidRDefault="00F06449">
            <w:pPr>
              <w:spacing w:line="276" w:lineRule="auto"/>
              <w:rPr>
                <w:rFonts w:eastAsia="DengXian"/>
                <w:lang w:val="en-US" w:eastAsia="zh-CN"/>
              </w:rPr>
            </w:pPr>
            <w:r>
              <w:rPr>
                <w:rFonts w:eastAsia="DengXian"/>
                <w:lang w:val="en-US" w:eastAsia="zh-CN"/>
              </w:rPr>
              <w:t>Proposal 2</w:t>
            </w:r>
            <w:r>
              <w:rPr>
                <w:rFonts w:eastAsia="DengXian"/>
                <w:lang w:val="en-US" w:eastAsia="zh-CN"/>
              </w:rPr>
              <w:tab/>
              <w:t>Similar as in RRC_CONNECTED mode, SRSp is configured by RRC signalling.</w:t>
            </w:r>
          </w:p>
        </w:tc>
      </w:tr>
      <w:tr w:rsidR="008610B1" w14:paraId="1C9D9E21" w14:textId="77777777">
        <w:tc>
          <w:tcPr>
            <w:tcW w:w="1838" w:type="dxa"/>
          </w:tcPr>
          <w:p w14:paraId="1C9D9E1C" w14:textId="77777777" w:rsidR="008610B1" w:rsidRDefault="00F06449">
            <w:pPr>
              <w:spacing w:line="276" w:lineRule="auto"/>
              <w:rPr>
                <w:rFonts w:eastAsia="DengXian"/>
                <w:lang w:val="en-US" w:eastAsia="zh-CN"/>
              </w:rPr>
            </w:pPr>
            <w:r>
              <w:rPr>
                <w:rFonts w:eastAsia="DengXian"/>
                <w:lang w:val="en-US" w:eastAsia="zh-CN"/>
              </w:rPr>
              <w:t>Fraunhofer [9]</w:t>
            </w:r>
          </w:p>
        </w:tc>
        <w:tc>
          <w:tcPr>
            <w:tcW w:w="7793" w:type="dxa"/>
          </w:tcPr>
          <w:p w14:paraId="1C9D9E1D" w14:textId="77777777" w:rsidR="008610B1" w:rsidRDefault="00F06449">
            <w:pPr>
              <w:spacing w:line="276" w:lineRule="auto"/>
              <w:rPr>
                <w:rFonts w:eastAsia="DengXian"/>
                <w:lang w:val="en-US" w:eastAsia="zh-CN"/>
              </w:rPr>
            </w:pPr>
            <w:r>
              <w:rPr>
                <w:rFonts w:eastAsia="DengXian"/>
                <w:lang w:val="en-US" w:eastAsia="zh-CN"/>
              </w:rPr>
              <w:t xml:space="preserve">Proposal 5: A list of cells where the SRS configuration is valid in RRC_INACTIVE state shall be signaled to the UE. </w:t>
            </w:r>
          </w:p>
          <w:p w14:paraId="1C9D9E1E" w14:textId="77777777" w:rsidR="008610B1" w:rsidRDefault="00F06449">
            <w:pPr>
              <w:spacing w:line="276" w:lineRule="auto"/>
              <w:rPr>
                <w:rFonts w:eastAsia="DengXian"/>
                <w:lang w:val="en-US" w:eastAsia="zh-CN"/>
              </w:rPr>
            </w:pPr>
            <w:r>
              <w:rPr>
                <w:rFonts w:eastAsia="DengXian"/>
                <w:lang w:val="en-US" w:eastAsia="zh-CN"/>
              </w:rPr>
              <w:t xml:space="preserve">Proposal 6: The SRS configuration shall be divided into common and UE-specific for RRC_INACTIVE. The common configuration shall be coordinated among multiple cells. </w:t>
            </w:r>
          </w:p>
          <w:p w14:paraId="1C9D9E1F" w14:textId="77777777" w:rsidR="008610B1" w:rsidRDefault="00F06449">
            <w:pPr>
              <w:spacing w:line="276" w:lineRule="auto"/>
              <w:rPr>
                <w:rFonts w:eastAsia="DengXian"/>
                <w:lang w:val="en-US" w:eastAsia="zh-CN"/>
              </w:rPr>
            </w:pPr>
            <w:r>
              <w:rPr>
                <w:rFonts w:eastAsia="DengXian"/>
                <w:lang w:val="en-US" w:eastAsia="zh-CN"/>
              </w:rPr>
              <w:t xml:space="preserve">Proposal 7: For periodic SRS, common SRS configuration may be provided once and receiving the UE-specific part via SDT in RRC_INACTIVE shall trigger the periodic SRS. </w:t>
            </w:r>
          </w:p>
          <w:p w14:paraId="1C9D9E20" w14:textId="77777777" w:rsidR="008610B1" w:rsidRDefault="008610B1">
            <w:pPr>
              <w:spacing w:line="276" w:lineRule="auto"/>
              <w:rPr>
                <w:rFonts w:eastAsia="DengXian"/>
                <w:lang w:val="en-US" w:eastAsia="zh-CN"/>
              </w:rPr>
            </w:pPr>
          </w:p>
        </w:tc>
      </w:tr>
    </w:tbl>
    <w:p w14:paraId="1C9D9E22" w14:textId="77777777" w:rsidR="008610B1" w:rsidRDefault="00F06449">
      <w:pPr>
        <w:spacing w:line="276" w:lineRule="auto"/>
        <w:rPr>
          <w:rFonts w:eastAsia="DengXian"/>
          <w:lang w:val="en-US" w:eastAsia="zh-CN"/>
        </w:rPr>
      </w:pPr>
      <w:r>
        <w:rPr>
          <w:rFonts w:eastAsia="DengXian"/>
          <w:lang w:val="en-US" w:eastAsia="zh-CN"/>
        </w:rPr>
        <w:t>Based on the contributions above, the following proposal is given in the summary document [17]:</w:t>
      </w:r>
    </w:p>
    <w:tbl>
      <w:tblPr>
        <w:tblStyle w:val="TableGrid"/>
        <w:tblW w:w="0" w:type="auto"/>
        <w:tblLook w:val="04A0" w:firstRow="1" w:lastRow="0" w:firstColumn="1" w:lastColumn="0" w:noHBand="0" w:noVBand="1"/>
      </w:tblPr>
      <w:tblGrid>
        <w:gridCol w:w="9631"/>
      </w:tblGrid>
      <w:tr w:rsidR="008610B1" w14:paraId="1C9D9E2A" w14:textId="77777777">
        <w:tc>
          <w:tcPr>
            <w:tcW w:w="9631" w:type="dxa"/>
          </w:tcPr>
          <w:p w14:paraId="1C9D9E23" w14:textId="77777777" w:rsidR="008610B1" w:rsidRDefault="00F06449">
            <w:pPr>
              <w:spacing w:line="276" w:lineRule="auto"/>
              <w:rPr>
                <w:rFonts w:eastAsia="DengXian"/>
                <w:b/>
                <w:lang w:eastAsia="zh-CN"/>
              </w:rPr>
            </w:pPr>
            <w:r>
              <w:rPr>
                <w:rFonts w:eastAsia="DengXian"/>
                <w:b/>
                <w:lang w:eastAsia="zh-CN"/>
              </w:rPr>
              <w:t xml:space="preserve">Proposal 5: </w:t>
            </w:r>
            <w:r>
              <w:rPr>
                <w:rFonts w:eastAsia="DengXian"/>
                <w:b/>
                <w:lang w:val="en-US" w:eastAsia="zh-CN"/>
              </w:rPr>
              <w:t>SRS for positioning in RRC_INACTIVE state can be configured through the following ways:</w:t>
            </w:r>
          </w:p>
          <w:p w14:paraId="1C9D9E24"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SDT DL RRC message</w:t>
            </w:r>
          </w:p>
          <w:p w14:paraId="1C9D9E25" w14:textId="77777777" w:rsidR="008610B1" w:rsidRDefault="00F06449">
            <w:pPr>
              <w:pStyle w:val="ListParagraph"/>
              <w:numPr>
                <w:ilvl w:val="3"/>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Msg B / Msg 4 of RA-SDT</w:t>
            </w:r>
          </w:p>
          <w:p w14:paraId="1C9D9E26"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RRCRelease with SuspendConfig</w:t>
            </w:r>
          </w:p>
          <w:p w14:paraId="1C9D9E27"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pre-configure positioning SRS in RRC_CONNECTED</w:t>
            </w:r>
          </w:p>
          <w:p w14:paraId="1C9D9E28"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 xml:space="preserve">positioning system information, </w:t>
            </w:r>
            <w:proofErr w:type="gramStart"/>
            <w:r>
              <w:rPr>
                <w:rFonts w:ascii="Times New Roman" w:eastAsia="DengXian" w:hAnsi="Times New Roman"/>
                <w:b/>
                <w:sz w:val="20"/>
                <w:szCs w:val="20"/>
                <w:lang w:val="en-US" w:eastAsia="zh-CN"/>
              </w:rPr>
              <w:t>i.e.</w:t>
            </w:r>
            <w:proofErr w:type="gramEnd"/>
            <w:r>
              <w:rPr>
                <w:rFonts w:ascii="Times New Roman" w:eastAsia="DengXian" w:hAnsi="Times New Roman"/>
                <w:b/>
                <w:sz w:val="20"/>
                <w:szCs w:val="20"/>
                <w:lang w:val="en-US" w:eastAsia="zh-CN"/>
              </w:rPr>
              <w:t xml:space="preserve"> posSIB</w:t>
            </w:r>
          </w:p>
          <w:p w14:paraId="1C9D9E29" w14:textId="77777777" w:rsidR="008610B1" w:rsidRDefault="00F06449">
            <w:pPr>
              <w:spacing w:line="276" w:lineRule="auto"/>
              <w:rPr>
                <w:rFonts w:eastAsia="DengXian"/>
                <w:b/>
                <w:lang w:val="en-US" w:eastAsia="zh-CN"/>
              </w:rPr>
            </w:pPr>
            <w:r>
              <w:rPr>
                <w:rFonts w:eastAsia="DengXian" w:hint="eastAsia"/>
                <w:b/>
                <w:lang w:val="en-US" w:eastAsia="zh-CN"/>
              </w:rPr>
              <w:t>F</w:t>
            </w:r>
            <w:r>
              <w:rPr>
                <w:rFonts w:eastAsia="DengXian"/>
                <w:b/>
                <w:lang w:val="en-US" w:eastAsia="zh-CN"/>
              </w:rPr>
              <w:t xml:space="preserve">FS whether UE can be configured with </w:t>
            </w:r>
            <w:r>
              <w:rPr>
                <w:rFonts w:eastAsia="DengXian"/>
                <w:b/>
                <w:lang w:eastAsia="zh-CN"/>
              </w:rPr>
              <w:t>more than one SRS configurations for RRC_INACTIVE positioning.</w:t>
            </w:r>
          </w:p>
        </w:tc>
      </w:tr>
    </w:tbl>
    <w:p w14:paraId="1C9D9E2B" w14:textId="77777777" w:rsidR="008610B1" w:rsidRDefault="00F06449">
      <w:pPr>
        <w:spacing w:before="180" w:after="120" w:line="260" w:lineRule="exact"/>
        <w:jc w:val="both"/>
      </w:pPr>
      <w:r>
        <w:t>Companies are invited to express their views on the above proposal:</w:t>
      </w:r>
    </w:p>
    <w:p w14:paraId="1C9D9E2C" w14:textId="77777777" w:rsidR="008610B1" w:rsidRDefault="00F06449">
      <w:pPr>
        <w:rPr>
          <w:b/>
        </w:rPr>
      </w:pPr>
      <w:r>
        <w:rPr>
          <w:b/>
        </w:rPr>
        <w:t>Question 6: Do companies agree with the following options on configuring SRS</w:t>
      </w:r>
      <w:r>
        <w:t xml:space="preserve"> </w:t>
      </w:r>
      <w:r>
        <w:rPr>
          <w:b/>
        </w:rPr>
        <w:t xml:space="preserve">for positioning in RRC_INACTIVE state: </w:t>
      </w:r>
    </w:p>
    <w:p w14:paraId="1C9D9E2D"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 xml:space="preserve">Option 1: SDT DL RRC message, </w:t>
      </w:r>
      <w:proofErr w:type="gramStart"/>
      <w:r>
        <w:rPr>
          <w:rFonts w:ascii="Times New Roman" w:eastAsiaTheme="minorEastAsia" w:hAnsi="Times New Roman"/>
          <w:b/>
          <w:sz w:val="20"/>
          <w:szCs w:val="20"/>
          <w:lang w:eastAsia="en-US"/>
        </w:rPr>
        <w:t>i.e.</w:t>
      </w:r>
      <w:proofErr w:type="gramEnd"/>
      <w:r>
        <w:rPr>
          <w:rFonts w:ascii="Times New Roman" w:eastAsiaTheme="minorEastAsia" w:hAnsi="Times New Roman"/>
          <w:b/>
          <w:sz w:val="20"/>
          <w:szCs w:val="20"/>
          <w:lang w:eastAsia="en-US"/>
        </w:rPr>
        <w:t xml:space="preserve"> Msg B / Msg 4 of RA-SDT</w:t>
      </w:r>
    </w:p>
    <w:p w14:paraId="1C9D9E2E"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2: RRCRelease with SuspendConfig</w:t>
      </w:r>
    </w:p>
    <w:p w14:paraId="1C9D9E2F"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3: pre-configure positioning SRS in RRC_CONNECTED</w:t>
      </w:r>
    </w:p>
    <w:p w14:paraId="1C9D9E30"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 xml:space="preserve">Option 4: positioning system information, </w:t>
      </w:r>
      <w:proofErr w:type="gramStart"/>
      <w:r>
        <w:rPr>
          <w:rFonts w:ascii="Times New Roman" w:eastAsiaTheme="minorEastAsia" w:hAnsi="Times New Roman"/>
          <w:b/>
          <w:sz w:val="20"/>
          <w:szCs w:val="20"/>
          <w:lang w:eastAsia="en-US"/>
        </w:rPr>
        <w:t>i.e.</w:t>
      </w:r>
      <w:proofErr w:type="gramEnd"/>
      <w:r>
        <w:rPr>
          <w:rFonts w:ascii="Times New Roman" w:eastAsiaTheme="minorEastAsia" w:hAnsi="Times New Roman"/>
          <w:b/>
          <w:sz w:val="20"/>
          <w:szCs w:val="20"/>
          <w:lang w:eastAsia="en-US"/>
        </w:rPr>
        <w:t xml:space="preserve"> posSIB</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31"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32"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33"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35"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E36" w14:textId="77777777" w:rsidR="008610B1" w:rsidRDefault="00F06449">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ption2</w:t>
            </w:r>
          </w:p>
        </w:tc>
        <w:tc>
          <w:tcPr>
            <w:tcW w:w="6517" w:type="dxa"/>
            <w:tcBorders>
              <w:top w:val="single" w:sz="4" w:space="0" w:color="auto"/>
              <w:left w:val="single" w:sz="4" w:space="0" w:color="auto"/>
              <w:bottom w:val="single" w:sz="4" w:space="0" w:color="auto"/>
              <w:right w:val="single" w:sz="4" w:space="0" w:color="auto"/>
            </w:tcBorders>
          </w:tcPr>
          <w:p w14:paraId="1C9D9E37" w14:textId="77777777" w:rsidR="008610B1" w:rsidRDefault="00F06449">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 xml:space="preserve">or Option1, we think RRCReconfiguration cannot be supported for SDT. </w:t>
            </w:r>
          </w:p>
          <w:p w14:paraId="1C9D9E38" w14:textId="77777777" w:rsidR="008610B1" w:rsidRDefault="00F06449">
            <w:pPr>
              <w:pStyle w:val="TAC"/>
              <w:spacing w:before="20" w:after="20"/>
              <w:ind w:left="57" w:right="57"/>
              <w:jc w:val="left"/>
              <w:rPr>
                <w:rFonts w:eastAsia="DengXian"/>
                <w:lang w:eastAsia="zh-CN"/>
              </w:rPr>
            </w:pPr>
            <w:r>
              <w:rPr>
                <w:rFonts w:eastAsia="DengXian"/>
                <w:lang w:eastAsia="zh-CN"/>
              </w:rPr>
              <w:t>For Option3, we have discussed it during the first POS session on preconfiguration and it was not agreed that SRS can be part of the preconfiguration in this release. Same for Option4</w:t>
            </w:r>
          </w:p>
        </w:tc>
      </w:tr>
      <w:tr w:rsidR="008610B1" w14:paraId="1C9D9E3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3A"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3B" w14:textId="77777777" w:rsidR="008610B1" w:rsidRDefault="00F06449">
            <w:pPr>
              <w:pStyle w:val="TAC"/>
              <w:spacing w:before="20" w:after="20"/>
              <w:ind w:left="57" w:right="57"/>
              <w:jc w:val="left"/>
              <w:rPr>
                <w:lang w:eastAsia="zh-CN"/>
              </w:rPr>
            </w:pPr>
            <w:r>
              <w:rPr>
                <w:rFonts w:eastAsia="DengXian"/>
                <w:lang w:eastAsia="zh-CN"/>
              </w:rPr>
              <w:t>2,3</w:t>
            </w:r>
          </w:p>
        </w:tc>
        <w:tc>
          <w:tcPr>
            <w:tcW w:w="6517" w:type="dxa"/>
            <w:tcBorders>
              <w:top w:val="single" w:sz="4" w:space="0" w:color="auto"/>
              <w:left w:val="single" w:sz="4" w:space="0" w:color="auto"/>
              <w:bottom w:val="single" w:sz="4" w:space="0" w:color="auto"/>
              <w:right w:val="single" w:sz="4" w:space="0" w:color="auto"/>
            </w:tcBorders>
          </w:tcPr>
          <w:p w14:paraId="1C9D9E3C" w14:textId="77777777" w:rsidR="008610B1" w:rsidRDefault="00F06449">
            <w:pPr>
              <w:pStyle w:val="TAC"/>
              <w:spacing w:before="20" w:after="20"/>
              <w:ind w:left="57" w:right="57"/>
              <w:jc w:val="left"/>
              <w:rPr>
                <w:lang w:eastAsia="zh-CN"/>
              </w:rPr>
            </w:pPr>
            <w:r>
              <w:rPr>
                <w:lang w:eastAsia="zh-CN"/>
              </w:rPr>
              <w:t>For 1, agree with HW.</w:t>
            </w:r>
          </w:p>
          <w:p w14:paraId="1C9D9E3D" w14:textId="77777777" w:rsidR="008610B1" w:rsidRDefault="00F06449">
            <w:pPr>
              <w:pStyle w:val="TAC"/>
              <w:spacing w:before="20" w:after="20"/>
              <w:ind w:left="57" w:right="57"/>
              <w:jc w:val="left"/>
              <w:rPr>
                <w:lang w:eastAsia="zh-CN"/>
              </w:rPr>
            </w:pPr>
            <w:r>
              <w:rPr>
                <w:lang w:eastAsia="zh-CN"/>
              </w:rPr>
              <w:t>For 3, Pre-configuration of SRS for latency reduction in RRC_CONNECTED is not in the scope of this release. While for positioning in RRC_INACTIVE, the pre-configuration is not precluded.</w:t>
            </w:r>
          </w:p>
          <w:p w14:paraId="1C9D9E3E" w14:textId="77777777" w:rsidR="008610B1" w:rsidRDefault="00F06449">
            <w:pPr>
              <w:pStyle w:val="TAC"/>
              <w:spacing w:before="20" w:after="20"/>
              <w:ind w:left="57" w:right="57"/>
              <w:jc w:val="left"/>
              <w:rPr>
                <w:lang w:eastAsia="zh-CN"/>
              </w:rPr>
            </w:pPr>
            <w:r>
              <w:rPr>
                <w:lang w:eastAsia="zh-CN"/>
              </w:rPr>
              <w:t>For 4, posSIB is not a good way to configure the SRS as the positioning SRS is configured per UE.</w:t>
            </w:r>
          </w:p>
        </w:tc>
      </w:tr>
      <w:tr w:rsidR="008610B1" w14:paraId="1C9D9E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0"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41" w14:textId="77777777" w:rsidR="008610B1" w:rsidRDefault="00F06449">
            <w:pPr>
              <w:pStyle w:val="TAC"/>
              <w:spacing w:before="20" w:after="20"/>
              <w:ind w:left="57" w:right="57"/>
              <w:jc w:val="left"/>
              <w:rPr>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1C9D9E42" w14:textId="77777777" w:rsidR="008610B1" w:rsidRDefault="00F06449">
            <w:pPr>
              <w:pStyle w:val="TAC"/>
              <w:spacing w:before="20" w:after="20"/>
              <w:ind w:left="57" w:right="57"/>
              <w:jc w:val="left"/>
              <w:rPr>
                <w:lang w:eastAsia="zh-CN"/>
              </w:rPr>
            </w:pPr>
            <w:r>
              <w:rPr>
                <w:lang w:eastAsia="zh-CN"/>
              </w:rPr>
              <w:t xml:space="preserve">Same comments as question 4. </w:t>
            </w:r>
          </w:p>
          <w:p w14:paraId="1C9D9E43" w14:textId="77777777" w:rsidR="008610B1" w:rsidRDefault="00F06449">
            <w:pPr>
              <w:pStyle w:val="TAC"/>
              <w:spacing w:before="20" w:after="20"/>
              <w:ind w:left="57" w:right="57"/>
              <w:jc w:val="left"/>
              <w:rPr>
                <w:lang w:eastAsia="zh-CN"/>
              </w:rPr>
            </w:pPr>
            <w:r>
              <w:rPr>
                <w:lang w:eastAsia="zh-CN"/>
              </w:rPr>
              <w:t xml:space="preserve">In addition, RRCReconfiguration is used to configure SRS in Rel-16. Do not understand why it cannot be used for R17 in RRC_INACTIVE.  </w:t>
            </w:r>
          </w:p>
        </w:tc>
      </w:tr>
      <w:tr w:rsidR="008610B1" w14:paraId="1C9D9E4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5"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46" w14:textId="77777777" w:rsidR="008610B1" w:rsidRDefault="00F06449">
            <w:pPr>
              <w:pStyle w:val="TAC"/>
              <w:spacing w:before="20" w:after="20"/>
              <w:ind w:left="57" w:right="57"/>
              <w:jc w:val="left"/>
              <w:rPr>
                <w:lang w:eastAsia="zh-CN"/>
              </w:rPr>
            </w:pPr>
            <w:r>
              <w:rPr>
                <w:lang w:eastAsia="zh-CN"/>
              </w:rPr>
              <w:t>All options</w:t>
            </w:r>
          </w:p>
        </w:tc>
        <w:tc>
          <w:tcPr>
            <w:tcW w:w="6517" w:type="dxa"/>
            <w:tcBorders>
              <w:top w:val="single" w:sz="4" w:space="0" w:color="auto"/>
              <w:left w:val="single" w:sz="4" w:space="0" w:color="auto"/>
              <w:bottom w:val="single" w:sz="4" w:space="0" w:color="auto"/>
              <w:right w:val="single" w:sz="4" w:space="0" w:color="auto"/>
            </w:tcBorders>
          </w:tcPr>
          <w:p w14:paraId="1C9D9E47" w14:textId="77777777" w:rsidR="008610B1" w:rsidRDefault="00F06449">
            <w:pPr>
              <w:pStyle w:val="TAC"/>
              <w:spacing w:before="20" w:after="20"/>
              <w:ind w:left="57" w:right="57"/>
              <w:jc w:val="left"/>
              <w:rPr>
                <w:lang w:eastAsia="zh-CN"/>
              </w:rPr>
            </w:pPr>
            <w:r>
              <w:rPr>
                <w:lang w:eastAsia="zh-CN"/>
              </w:rPr>
              <w:t xml:space="preserve">We suggest </w:t>
            </w:r>
            <w:proofErr w:type="gramStart"/>
            <w:r>
              <w:rPr>
                <w:lang w:eastAsia="zh-CN"/>
              </w:rPr>
              <w:t>to split</w:t>
            </w:r>
            <w:proofErr w:type="gramEnd"/>
            <w:r>
              <w:rPr>
                <w:lang w:eastAsia="zh-CN"/>
              </w:rPr>
              <w:t xml:space="preserve"> the</w:t>
            </w:r>
            <w:r>
              <w:rPr>
                <w:rFonts w:eastAsia="DengXian"/>
                <w:lang w:val="en-US" w:eastAsia="zh-CN"/>
              </w:rPr>
              <w:t xml:space="preserve"> SRS configuration shall be divided into common and UE-specific for RRC_INACTIVE. The common configuration shall be coordinated among multiple cells. The reception of UE-specific part shall trigger the SRS transmission (periodic) in the RRC_INACTIVE (</w:t>
            </w:r>
            <w:proofErr w:type="gramStart"/>
            <w:r>
              <w:rPr>
                <w:rFonts w:eastAsia="DengXian"/>
                <w:lang w:val="en-US" w:eastAsia="zh-CN"/>
              </w:rPr>
              <w:t>e.g.</w:t>
            </w:r>
            <w:proofErr w:type="gramEnd"/>
            <w:r>
              <w:rPr>
                <w:rFonts w:eastAsia="DengXian"/>
                <w:lang w:val="en-US" w:eastAsia="zh-CN"/>
              </w:rPr>
              <w:t xml:space="preserve"> deferred MT-LR) case. </w:t>
            </w:r>
          </w:p>
        </w:tc>
      </w:tr>
      <w:tr w:rsidR="008610B1" w14:paraId="1C9D9E4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9"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E4A" w14:textId="77777777" w:rsidR="008610B1" w:rsidRDefault="00F06449">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14:paraId="1C9D9E4B" w14:textId="77777777" w:rsidR="008610B1" w:rsidRDefault="008610B1">
            <w:pPr>
              <w:pStyle w:val="TAC"/>
              <w:spacing w:before="20" w:after="20"/>
              <w:ind w:left="57" w:right="57"/>
              <w:jc w:val="left"/>
              <w:rPr>
                <w:lang w:eastAsia="zh-CN"/>
              </w:rPr>
            </w:pPr>
          </w:p>
        </w:tc>
      </w:tr>
      <w:tr w:rsidR="008610B1" w14:paraId="1C9D9E5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D"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4E" w14:textId="77777777" w:rsidR="008610B1" w:rsidRDefault="00F06449">
            <w:pPr>
              <w:pStyle w:val="TAC"/>
              <w:spacing w:before="20" w:after="20"/>
              <w:ind w:left="57" w:right="57"/>
              <w:jc w:val="left"/>
              <w:rPr>
                <w:rFonts w:eastAsia="DengXian"/>
                <w:lang w:eastAsia="zh-CN"/>
              </w:rPr>
            </w:pPr>
            <w:r>
              <w:rPr>
                <w:rFonts w:eastAsia="DengXian" w:hint="eastAsia"/>
                <w:lang w:eastAsia="zh-CN"/>
              </w:rPr>
              <w:t>1,2,4</w:t>
            </w:r>
          </w:p>
        </w:tc>
        <w:tc>
          <w:tcPr>
            <w:tcW w:w="6517" w:type="dxa"/>
            <w:tcBorders>
              <w:top w:val="single" w:sz="4" w:space="0" w:color="auto"/>
              <w:left w:val="single" w:sz="4" w:space="0" w:color="auto"/>
              <w:bottom w:val="single" w:sz="4" w:space="0" w:color="auto"/>
              <w:right w:val="single" w:sz="4" w:space="0" w:color="auto"/>
            </w:tcBorders>
          </w:tcPr>
          <w:p w14:paraId="1C9D9E4F" w14:textId="77777777" w:rsidR="008610B1" w:rsidRDefault="00F06449">
            <w:pPr>
              <w:pStyle w:val="TAC"/>
              <w:spacing w:before="20" w:after="20"/>
              <w:ind w:left="57" w:right="57"/>
              <w:jc w:val="left"/>
              <w:rPr>
                <w:rFonts w:eastAsia="DengXian"/>
                <w:lang w:eastAsia="zh-CN"/>
              </w:rPr>
            </w:pPr>
            <w:r>
              <w:rPr>
                <w:rFonts w:eastAsia="DengXian"/>
                <w:lang w:eastAsia="zh-CN"/>
              </w:rPr>
              <w:t>O</w:t>
            </w:r>
            <w:r>
              <w:rPr>
                <w:rFonts w:eastAsia="DengXian" w:hint="eastAsia"/>
                <w:lang w:eastAsia="zh-CN"/>
              </w:rPr>
              <w:t>ption 2 may work.</w:t>
            </w:r>
          </w:p>
          <w:p w14:paraId="1C9D9E50" w14:textId="77777777" w:rsidR="008610B1" w:rsidRDefault="00F06449">
            <w:pPr>
              <w:pStyle w:val="TAC"/>
              <w:spacing w:before="20" w:after="20"/>
              <w:ind w:left="57" w:right="57"/>
              <w:jc w:val="left"/>
              <w:rPr>
                <w:rFonts w:eastAsia="DengXian"/>
                <w:lang w:eastAsia="zh-CN"/>
              </w:rPr>
            </w:pPr>
            <w:r>
              <w:rPr>
                <w:rFonts w:eastAsia="DengXian"/>
                <w:lang w:eastAsia="zh-CN"/>
              </w:rPr>
              <w:t>O</w:t>
            </w:r>
            <w:r>
              <w:rPr>
                <w:rFonts w:eastAsia="DengXian" w:hint="eastAsia"/>
                <w:lang w:eastAsia="zh-CN"/>
              </w:rPr>
              <w:t xml:space="preserve">ption 1 and 4 can work together as well. </w:t>
            </w:r>
            <w:r>
              <w:rPr>
                <w:rFonts w:eastAsia="DengXian"/>
                <w:lang w:eastAsia="zh-CN"/>
              </w:rPr>
              <w:t>T</w:t>
            </w:r>
            <w:r>
              <w:rPr>
                <w:rFonts w:eastAsia="DengXian" w:hint="eastAsia"/>
                <w:lang w:eastAsia="zh-CN"/>
              </w:rPr>
              <w:t xml:space="preserve">he </w:t>
            </w:r>
            <w:r>
              <w:rPr>
                <w:rFonts w:eastAsia="DengXian"/>
                <w:lang w:eastAsia="zh-CN"/>
              </w:rPr>
              <w:t>available</w:t>
            </w:r>
            <w:r>
              <w:rPr>
                <w:rFonts w:eastAsia="DengXian" w:hint="eastAsia"/>
                <w:lang w:eastAsia="zh-CN"/>
              </w:rPr>
              <w:t xml:space="preserve"> SRS of this cell can be </w:t>
            </w:r>
            <w:r>
              <w:rPr>
                <w:rFonts w:eastAsia="DengXian"/>
                <w:lang w:eastAsia="zh-CN"/>
              </w:rPr>
              <w:t>broadcast</w:t>
            </w:r>
            <w:r>
              <w:rPr>
                <w:rFonts w:eastAsia="DengXian" w:hint="eastAsia"/>
                <w:lang w:eastAsia="zh-CN"/>
              </w:rPr>
              <w:t xml:space="preserve"> via posSI and gNB may select one of available SRS via msg4/msg B for one UE.</w:t>
            </w:r>
          </w:p>
        </w:tc>
      </w:tr>
      <w:tr w:rsidR="008610B1" w14:paraId="1C9D9E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52" w14:textId="77777777" w:rsidR="008610B1" w:rsidRDefault="00F06449">
            <w:pPr>
              <w:pStyle w:val="TAC"/>
              <w:spacing w:before="20" w:after="20"/>
              <w:ind w:right="57"/>
              <w:jc w:val="left"/>
              <w:rPr>
                <w:rFonts w:eastAsia="DengXian"/>
                <w:lang w:eastAsia="zh-CN"/>
              </w:rPr>
            </w:pPr>
            <w:r>
              <w:rPr>
                <w:rFonts w:eastAsia="DengXian" w:hint="eastAsia"/>
                <w:lang w:eastAsia="zh-CN"/>
              </w:rPr>
              <w:t>Xi</w:t>
            </w:r>
            <w:r>
              <w:rPr>
                <w:rFonts w:eastAsia="DengXian"/>
                <w:lang w:eastAsia="zh-CN"/>
              </w:rPr>
              <w:t>aomi</w:t>
            </w:r>
          </w:p>
        </w:tc>
        <w:tc>
          <w:tcPr>
            <w:tcW w:w="1418" w:type="dxa"/>
            <w:tcBorders>
              <w:top w:val="single" w:sz="4" w:space="0" w:color="auto"/>
              <w:left w:val="single" w:sz="4" w:space="0" w:color="auto"/>
              <w:bottom w:val="single" w:sz="4" w:space="0" w:color="auto"/>
              <w:right w:val="single" w:sz="4" w:space="0" w:color="auto"/>
            </w:tcBorders>
          </w:tcPr>
          <w:p w14:paraId="1C9D9E53" w14:textId="77777777" w:rsidR="008610B1" w:rsidRDefault="00F06449">
            <w:pPr>
              <w:pStyle w:val="TAC"/>
              <w:spacing w:before="20" w:after="20"/>
              <w:ind w:left="57" w:right="57"/>
              <w:jc w:val="left"/>
              <w:rPr>
                <w:rFonts w:eastAsia="DengXian"/>
                <w:lang w:eastAsia="zh-CN"/>
              </w:rPr>
            </w:pPr>
            <w:r>
              <w:rPr>
                <w:rFonts w:eastAsia="DengXian"/>
                <w:lang w:eastAsia="zh-CN"/>
              </w:rPr>
              <w:t>1,</w:t>
            </w:r>
            <w:r>
              <w:rPr>
                <w:rFonts w:eastAsia="DengXian" w:hint="eastAsia"/>
                <w:lang w:eastAsia="zh-CN"/>
              </w:rPr>
              <w:t>2</w:t>
            </w:r>
            <w:r>
              <w:rPr>
                <w:rFonts w:eastAsia="DengXian"/>
                <w:lang w:eastAsia="zh-CN"/>
              </w:rPr>
              <w:t>,3</w:t>
            </w:r>
          </w:p>
        </w:tc>
        <w:tc>
          <w:tcPr>
            <w:tcW w:w="6517" w:type="dxa"/>
            <w:tcBorders>
              <w:top w:val="single" w:sz="4" w:space="0" w:color="auto"/>
              <w:left w:val="single" w:sz="4" w:space="0" w:color="auto"/>
              <w:bottom w:val="single" w:sz="4" w:space="0" w:color="auto"/>
              <w:right w:val="single" w:sz="4" w:space="0" w:color="auto"/>
            </w:tcBorders>
          </w:tcPr>
          <w:p w14:paraId="1C9D9E54"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positioning SRS is UE specific, so configured by posSIB is not reasonable.</w:t>
            </w:r>
          </w:p>
        </w:tc>
      </w:tr>
      <w:tr w:rsidR="008610B1" w14:paraId="1C9D9E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56"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57"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all</w:t>
            </w:r>
          </w:p>
        </w:tc>
        <w:tc>
          <w:tcPr>
            <w:tcW w:w="6517" w:type="dxa"/>
            <w:tcBorders>
              <w:top w:val="single" w:sz="4" w:space="0" w:color="auto"/>
              <w:left w:val="single" w:sz="4" w:space="0" w:color="auto"/>
              <w:bottom w:val="single" w:sz="4" w:space="0" w:color="auto"/>
              <w:right w:val="single" w:sz="4" w:space="0" w:color="auto"/>
            </w:tcBorders>
          </w:tcPr>
          <w:p w14:paraId="1C9D9E58" w14:textId="77777777" w:rsidR="008610B1" w:rsidRDefault="00F06449">
            <w:pPr>
              <w:pStyle w:val="TAC"/>
              <w:spacing w:before="20" w:after="20"/>
              <w:ind w:left="57" w:right="57"/>
              <w:jc w:val="left"/>
              <w:rPr>
                <w:rFonts w:eastAsia="DengXian"/>
                <w:lang w:val="en-US" w:eastAsia="zh-CN"/>
              </w:rPr>
            </w:pPr>
            <w:proofErr w:type="gramStart"/>
            <w:r>
              <w:rPr>
                <w:rFonts w:eastAsia="DengXian" w:hint="eastAsia"/>
                <w:lang w:val="en-US" w:eastAsia="zh-CN"/>
              </w:rPr>
              <w:t>All of</w:t>
            </w:r>
            <w:proofErr w:type="gramEnd"/>
            <w:r>
              <w:rPr>
                <w:rFonts w:eastAsia="DengXian" w:hint="eastAsia"/>
                <w:lang w:val="en-US" w:eastAsia="zh-CN"/>
              </w:rPr>
              <w:t xml:space="preserve"> the options can be used to transfer SRS configuration. </w:t>
            </w:r>
            <w:r>
              <w:rPr>
                <w:rFonts w:hint="eastAsia"/>
                <w:lang w:val="en-US" w:eastAsia="zh-CN"/>
              </w:rPr>
              <w:t>If option 1 is adopted, we wonder if we should tell SDT the conclusion to see whether other detailed signalling design is needed.</w:t>
            </w:r>
          </w:p>
        </w:tc>
      </w:tr>
      <w:tr w:rsidR="00E34691" w14:paraId="3DB068B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F29008" w14:textId="493748FC" w:rsidR="00E34691" w:rsidRDefault="00E34691" w:rsidP="00E34691">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028C812A" w14:textId="68F7BEA4" w:rsidR="00E34691" w:rsidRDefault="00E34691" w:rsidP="00E34691">
            <w:pPr>
              <w:pStyle w:val="TAC"/>
              <w:spacing w:before="20" w:after="20"/>
              <w:ind w:left="57" w:right="57"/>
              <w:jc w:val="left"/>
              <w:rPr>
                <w:rFonts w:eastAsia="DengXian"/>
                <w:lang w:val="en-US" w:eastAsia="zh-CN"/>
              </w:rPr>
            </w:pPr>
            <w:r>
              <w:rPr>
                <w:rFonts w:eastAsia="DengXian"/>
                <w:lang w:eastAsia="zh-CN"/>
              </w:rPr>
              <w:t>1,2,3</w:t>
            </w:r>
          </w:p>
        </w:tc>
        <w:tc>
          <w:tcPr>
            <w:tcW w:w="6517" w:type="dxa"/>
            <w:tcBorders>
              <w:top w:val="single" w:sz="4" w:space="0" w:color="auto"/>
              <w:left w:val="single" w:sz="4" w:space="0" w:color="auto"/>
              <w:bottom w:val="single" w:sz="4" w:space="0" w:color="auto"/>
              <w:right w:val="single" w:sz="4" w:space="0" w:color="auto"/>
            </w:tcBorders>
          </w:tcPr>
          <w:p w14:paraId="6343DE34" w14:textId="03598448" w:rsidR="00E34691" w:rsidRDefault="00E34691" w:rsidP="00E34691">
            <w:pPr>
              <w:pStyle w:val="TAC"/>
              <w:spacing w:before="20" w:after="20"/>
              <w:ind w:left="57" w:right="57"/>
              <w:jc w:val="left"/>
              <w:rPr>
                <w:rFonts w:eastAsia="DengXian"/>
                <w:lang w:val="en-US" w:eastAsia="zh-CN"/>
              </w:rPr>
            </w:pPr>
            <w:r>
              <w:rPr>
                <w:rFonts w:eastAsia="DengXian"/>
                <w:lang w:eastAsia="zh-CN"/>
              </w:rPr>
              <w:t>How can (UE-specific) SRS be configured via posSIB? If this is supposed to mean pre-configured SRS it would create quite some overhead if PRS for many UEs must be send via posSI, but only a small subset will be applicable to individual UEs.</w:t>
            </w:r>
          </w:p>
        </w:tc>
      </w:tr>
    </w:tbl>
    <w:p w14:paraId="1C9D9E5A" w14:textId="77777777" w:rsidR="008610B1" w:rsidRDefault="008610B1"/>
    <w:p w14:paraId="1C9D9E5B" w14:textId="77777777" w:rsidR="008610B1" w:rsidRDefault="00F06449">
      <w:pPr>
        <w:rPr>
          <w:b/>
        </w:rPr>
      </w:pPr>
      <w:r>
        <w:rPr>
          <w:b/>
        </w:rPr>
        <w:t>Question 7: Do companies agree that</w:t>
      </w:r>
      <w:r>
        <w:rPr>
          <w:rFonts w:eastAsia="DengXian"/>
          <w:b/>
          <w:lang w:val="en-US" w:eastAsia="zh-CN"/>
        </w:rPr>
        <w:t xml:space="preserve"> UE can be configured with </w:t>
      </w:r>
      <w:r>
        <w:rPr>
          <w:rFonts w:eastAsia="DengXian"/>
          <w:b/>
          <w:lang w:eastAsia="zh-CN"/>
        </w:rPr>
        <w:t>more than one SRS configurations for RRC_INACTIVE positioning?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5C"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5D"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5E"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6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0"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E61" w14:textId="77777777" w:rsidR="008610B1" w:rsidRDefault="008610B1">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E62"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think there should be only one SRS-config. But within the SRS-config, there can be multiple SRS resource sets and SRS resources. </w:t>
            </w:r>
          </w:p>
          <w:p w14:paraId="1C9D9E63" w14:textId="77777777" w:rsidR="008610B1" w:rsidRDefault="008610B1">
            <w:pPr>
              <w:pStyle w:val="TAC"/>
              <w:spacing w:before="20" w:after="20"/>
              <w:ind w:left="57" w:right="57"/>
              <w:jc w:val="left"/>
              <w:rPr>
                <w:rFonts w:eastAsia="DengXian"/>
                <w:lang w:eastAsia="zh-CN"/>
              </w:rPr>
            </w:pPr>
          </w:p>
          <w:p w14:paraId="1C9D9E64"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details should be up to R1 to decide</w:t>
            </w:r>
          </w:p>
        </w:tc>
      </w:tr>
      <w:tr w:rsidR="008610B1" w14:paraId="1C9D9E6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6"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67" w14:textId="77777777" w:rsidR="008610B1" w:rsidRDefault="00F06449">
            <w:pPr>
              <w:pStyle w:val="TAC"/>
              <w:spacing w:before="20" w:after="20"/>
              <w:ind w:left="57" w:right="57"/>
              <w:jc w:val="left"/>
              <w:rPr>
                <w:lang w:eastAsia="zh-CN"/>
              </w:rPr>
            </w:pPr>
            <w:r>
              <w:rPr>
                <w:rFonts w:eastAsia="DengXian"/>
                <w:lang w:eastAsia="zh-CN"/>
              </w:rPr>
              <w:t>No for R17</w:t>
            </w:r>
          </w:p>
        </w:tc>
        <w:tc>
          <w:tcPr>
            <w:tcW w:w="6517" w:type="dxa"/>
            <w:tcBorders>
              <w:top w:val="single" w:sz="4" w:space="0" w:color="auto"/>
              <w:left w:val="single" w:sz="4" w:space="0" w:color="auto"/>
              <w:bottom w:val="single" w:sz="4" w:space="0" w:color="auto"/>
              <w:right w:val="single" w:sz="4" w:space="0" w:color="auto"/>
            </w:tcBorders>
          </w:tcPr>
          <w:p w14:paraId="1C9D9E68" w14:textId="77777777" w:rsidR="008610B1" w:rsidRDefault="00F06449">
            <w:pPr>
              <w:pStyle w:val="TAC"/>
              <w:spacing w:before="20" w:after="20"/>
              <w:ind w:left="57" w:right="57"/>
              <w:jc w:val="left"/>
              <w:rPr>
                <w:lang w:eastAsia="zh-CN"/>
              </w:rPr>
            </w:pPr>
            <w:r>
              <w:rPr>
                <w:lang w:eastAsia="zh-CN"/>
              </w:rPr>
              <w:t>We suppose it means on-demand SRS. Not in the scope of R17.</w:t>
            </w:r>
          </w:p>
        </w:tc>
      </w:tr>
      <w:tr w:rsidR="008610B1" w14:paraId="1C9D9E6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A"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6B"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6C" w14:textId="77777777" w:rsidR="008610B1" w:rsidRDefault="00F06449">
            <w:pPr>
              <w:pStyle w:val="TAC"/>
              <w:spacing w:before="20" w:after="20"/>
              <w:ind w:left="57" w:right="57"/>
              <w:jc w:val="left"/>
              <w:rPr>
                <w:lang w:eastAsia="zh-CN"/>
              </w:rPr>
            </w:pPr>
            <w:r>
              <w:rPr>
                <w:lang w:eastAsia="zh-CN"/>
              </w:rPr>
              <w:t xml:space="preserve">Do not see the need. </w:t>
            </w:r>
          </w:p>
        </w:tc>
      </w:tr>
      <w:tr w:rsidR="008610B1" w14:paraId="1C9D9E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E"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6F"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70" w14:textId="77777777" w:rsidR="008610B1" w:rsidRDefault="00F06449">
            <w:pPr>
              <w:pStyle w:val="TAC"/>
              <w:spacing w:before="20" w:after="20"/>
              <w:ind w:left="57" w:right="57"/>
              <w:jc w:val="left"/>
              <w:rPr>
                <w:lang w:eastAsia="zh-CN"/>
              </w:rPr>
            </w:pPr>
            <w:r>
              <w:rPr>
                <w:lang w:eastAsia="zh-CN"/>
              </w:rPr>
              <w:t xml:space="preserve">As long as there </w:t>
            </w:r>
            <w:proofErr w:type="gramStart"/>
            <w:r>
              <w:rPr>
                <w:lang w:eastAsia="zh-CN"/>
              </w:rPr>
              <w:t>is</w:t>
            </w:r>
            <w:proofErr w:type="gramEnd"/>
            <w:r>
              <w:rPr>
                <w:lang w:eastAsia="zh-CN"/>
              </w:rPr>
              <w:t xml:space="preserve"> validity criteria associated with different SRS resource sets, then there a single SRS config could be provided. </w:t>
            </w:r>
          </w:p>
          <w:p w14:paraId="1C9D9E71" w14:textId="77777777" w:rsidR="008610B1" w:rsidRDefault="008610B1">
            <w:pPr>
              <w:pStyle w:val="TAC"/>
              <w:spacing w:before="20" w:after="20"/>
              <w:ind w:left="57" w:right="57"/>
              <w:jc w:val="left"/>
              <w:rPr>
                <w:lang w:eastAsia="zh-CN"/>
              </w:rPr>
            </w:pPr>
          </w:p>
          <w:p w14:paraId="1C9D9E72" w14:textId="77777777" w:rsidR="008610B1" w:rsidRDefault="00F06449">
            <w:pPr>
              <w:pStyle w:val="TAC"/>
              <w:spacing w:before="20" w:after="20"/>
              <w:ind w:left="57" w:right="57"/>
              <w:jc w:val="left"/>
              <w:rPr>
                <w:lang w:eastAsia="zh-CN"/>
              </w:rPr>
            </w:pPr>
            <w:r>
              <w:rPr>
                <w:lang w:eastAsia="zh-CN"/>
              </w:rPr>
              <w:t>We propose to associate validity criteria (</w:t>
            </w:r>
            <w:proofErr w:type="gramStart"/>
            <w:r>
              <w:rPr>
                <w:lang w:eastAsia="zh-CN"/>
              </w:rPr>
              <w:t>e.g.</w:t>
            </w:r>
            <w:proofErr w:type="gramEnd"/>
            <w:r>
              <w:rPr>
                <w:lang w:eastAsia="zh-CN"/>
              </w:rPr>
              <w:t xml:space="preserve"> list of cells) to a SRS resource set. Alternatively, have different SRS configs associated with validity area.</w:t>
            </w:r>
          </w:p>
        </w:tc>
      </w:tr>
      <w:tr w:rsidR="008610B1" w14:paraId="1C9D9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74"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E75"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76" w14:textId="77777777" w:rsidR="008610B1" w:rsidRDefault="00F06449">
            <w:pPr>
              <w:pStyle w:val="TAC"/>
              <w:spacing w:before="20" w:after="20"/>
              <w:ind w:left="57" w:right="57"/>
              <w:jc w:val="left"/>
              <w:rPr>
                <w:lang w:eastAsia="zh-CN"/>
              </w:rPr>
            </w:pPr>
            <w:r>
              <w:rPr>
                <w:lang w:eastAsia="zh-CN"/>
              </w:rPr>
              <w:t>We should keep the solution simple. One config is enough.</w:t>
            </w:r>
          </w:p>
        </w:tc>
      </w:tr>
      <w:tr w:rsidR="008610B1" w14:paraId="1C9D9E7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78"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79"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7A" w14:textId="77777777" w:rsidR="008610B1" w:rsidRDefault="00F06449">
            <w:pPr>
              <w:pStyle w:val="TAC"/>
              <w:spacing w:before="20" w:after="20"/>
              <w:ind w:left="57" w:right="57"/>
              <w:jc w:val="left"/>
              <w:rPr>
                <w:rFonts w:eastAsia="DengXian"/>
                <w:lang w:eastAsia="zh-CN"/>
              </w:rPr>
            </w:pPr>
            <w:r>
              <w:rPr>
                <w:rFonts w:eastAsia="DengXian"/>
                <w:lang w:eastAsia="zh-CN"/>
              </w:rPr>
              <w:t>S</w:t>
            </w:r>
            <w:r>
              <w:rPr>
                <w:rFonts w:eastAsia="DengXian" w:hint="eastAsia"/>
                <w:lang w:eastAsia="zh-CN"/>
              </w:rPr>
              <w:t xml:space="preserve">tick to the existing </w:t>
            </w:r>
            <w:r>
              <w:rPr>
                <w:rFonts w:eastAsia="DengXian"/>
                <w:lang w:eastAsia="zh-CN"/>
              </w:rPr>
              <w:t>mechanism</w:t>
            </w:r>
            <w:r>
              <w:rPr>
                <w:rFonts w:eastAsia="DengXian" w:hint="eastAsia"/>
                <w:lang w:eastAsia="zh-CN"/>
              </w:rPr>
              <w:t>: one config.</w:t>
            </w:r>
          </w:p>
        </w:tc>
      </w:tr>
      <w:tr w:rsidR="008610B1" w14:paraId="1C9D9E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7C"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E7D"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E7E" w14:textId="77777777" w:rsidR="008610B1" w:rsidRDefault="00F06449">
            <w:pPr>
              <w:pStyle w:val="TAC"/>
              <w:spacing w:before="20" w:after="20"/>
              <w:ind w:right="57"/>
              <w:jc w:val="left"/>
              <w:rPr>
                <w:rFonts w:eastAsia="DengXian"/>
                <w:lang w:eastAsia="zh-CN"/>
              </w:rPr>
            </w:pPr>
            <w:r>
              <w:rPr>
                <w:rFonts w:eastAsia="DengXian"/>
                <w:lang w:eastAsia="zh-CN"/>
              </w:rPr>
              <w:t>One configuration is enough.</w:t>
            </w:r>
          </w:p>
        </w:tc>
      </w:tr>
      <w:tr w:rsidR="008610B1" w14:paraId="1C9D9E8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80"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81"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82"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 xml:space="preserve">It seems no need to introduce multiple SRS configurations for RRC_INACTIVE. </w:t>
            </w:r>
          </w:p>
        </w:tc>
      </w:tr>
      <w:tr w:rsidR="002B366E" w14:paraId="66451CB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AC2461" w14:textId="0526FCFC" w:rsidR="002B366E" w:rsidRDefault="002B366E" w:rsidP="002B366E">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45FC919A" w14:textId="43C3F95B" w:rsidR="002B366E" w:rsidRDefault="002B366E" w:rsidP="002B366E">
            <w:pPr>
              <w:pStyle w:val="TAC"/>
              <w:spacing w:before="20" w:after="20"/>
              <w:ind w:left="57" w:right="57"/>
              <w:jc w:val="left"/>
              <w:rPr>
                <w:rFonts w:eastAsia="DengXian"/>
                <w:lang w:val="en-US"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56A9E3C" w14:textId="5041FF89" w:rsidR="002B366E" w:rsidRDefault="002B366E" w:rsidP="002B366E">
            <w:pPr>
              <w:pStyle w:val="TAC"/>
              <w:spacing w:before="20" w:after="20"/>
              <w:ind w:right="57"/>
              <w:jc w:val="left"/>
              <w:rPr>
                <w:rFonts w:eastAsia="DengXian"/>
                <w:lang w:val="en-US" w:eastAsia="zh-CN"/>
              </w:rPr>
            </w:pPr>
            <w:r>
              <w:rPr>
                <w:rFonts w:eastAsia="DengXian"/>
                <w:lang w:eastAsia="zh-CN"/>
              </w:rPr>
              <w:t>The SRS configurations can be preconfigured while the UE is in RRC_CONNECTED for use in RRC_INACTIVE as in Question 6. Even in Rel-16, a UE may receive multiple SRS configs (e.g., for MIMO SRS and positioning SRS).</w:t>
            </w:r>
          </w:p>
        </w:tc>
      </w:tr>
    </w:tbl>
    <w:p w14:paraId="1C9D9E84" w14:textId="77777777" w:rsidR="008610B1" w:rsidRDefault="008610B1">
      <w:pPr>
        <w:tabs>
          <w:tab w:val="left" w:pos="420"/>
        </w:tabs>
        <w:spacing w:line="276" w:lineRule="auto"/>
        <w:rPr>
          <w:b/>
        </w:rPr>
      </w:pPr>
    </w:p>
    <w:p w14:paraId="1C9D9E85" w14:textId="77777777" w:rsidR="008610B1" w:rsidRDefault="008610B1">
      <w:pPr>
        <w:rPr>
          <w:lang w:val="en-US" w:eastAsia="zh-CN"/>
        </w:rPr>
      </w:pPr>
    </w:p>
    <w:p w14:paraId="1C9D9E86" w14:textId="77777777" w:rsidR="008610B1" w:rsidRDefault="00F06449">
      <w:pPr>
        <w:pStyle w:val="Heading2"/>
        <w:spacing w:line="276" w:lineRule="auto"/>
        <w:rPr>
          <w:rFonts w:eastAsia="DengXian"/>
          <w:lang w:val="en-US" w:eastAsia="zh-CN"/>
        </w:rPr>
      </w:pPr>
      <w:r>
        <w:rPr>
          <w:rFonts w:eastAsia="DengXian"/>
          <w:lang w:val="en-US" w:eastAsia="zh-CN"/>
        </w:rPr>
        <w:lastRenderedPageBreak/>
        <w:t>4.3</w:t>
      </w:r>
      <w:r>
        <w:rPr>
          <w:rFonts w:eastAsia="DengXian"/>
          <w:lang w:val="en-US" w:eastAsia="zh-CN"/>
        </w:rPr>
        <w:tab/>
        <w:t>SRS type in RRC_INACTIVE</w:t>
      </w:r>
    </w:p>
    <w:p w14:paraId="1C9D9E87"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E8C" w14:textId="77777777">
        <w:tc>
          <w:tcPr>
            <w:tcW w:w="1838" w:type="dxa"/>
          </w:tcPr>
          <w:p w14:paraId="1C9D9E88" w14:textId="77777777" w:rsidR="008610B1" w:rsidRDefault="00F06449">
            <w:pPr>
              <w:spacing w:line="276" w:lineRule="auto"/>
              <w:rPr>
                <w:rFonts w:eastAsia="DengXian"/>
                <w:lang w:val="en-US" w:eastAsia="zh-CN"/>
              </w:rPr>
            </w:pPr>
            <w:proofErr w:type="gramStart"/>
            <w:r>
              <w:rPr>
                <w:rFonts w:eastAsia="DengXian" w:hint="eastAsia"/>
                <w:lang w:val="en-US" w:eastAsia="zh-CN"/>
              </w:rPr>
              <w:t>Z</w:t>
            </w:r>
            <w:r>
              <w:rPr>
                <w:rFonts w:eastAsia="DengXian"/>
                <w:lang w:val="en-US" w:eastAsia="zh-CN"/>
              </w:rPr>
              <w:t>TE[</w:t>
            </w:r>
            <w:proofErr w:type="gramEnd"/>
            <w:r>
              <w:rPr>
                <w:rFonts w:eastAsia="DengXian"/>
                <w:lang w:val="en-US" w:eastAsia="zh-CN"/>
              </w:rPr>
              <w:t>1]</w:t>
            </w:r>
          </w:p>
        </w:tc>
        <w:tc>
          <w:tcPr>
            <w:tcW w:w="7793" w:type="dxa"/>
          </w:tcPr>
          <w:p w14:paraId="1C9D9E89" w14:textId="77777777" w:rsidR="008610B1" w:rsidRDefault="00F06449">
            <w:pPr>
              <w:spacing w:line="276" w:lineRule="auto"/>
              <w:rPr>
                <w:rFonts w:eastAsia="DengXian"/>
                <w:lang w:eastAsia="zh-CN"/>
              </w:rPr>
            </w:pPr>
            <w:r>
              <w:rPr>
                <w:rFonts w:eastAsia="DengXian"/>
                <w:lang w:eastAsia="zh-CN"/>
              </w:rPr>
              <w:t>Proposal 3: RAN2 confirms the support of periodic SRS and semi-persistent SRS in RRC_INACTIVE state.</w:t>
            </w:r>
          </w:p>
          <w:p w14:paraId="1C9D9E8A" w14:textId="77777777" w:rsidR="008610B1" w:rsidRDefault="00F06449">
            <w:pPr>
              <w:spacing w:line="276" w:lineRule="auto"/>
              <w:rPr>
                <w:rFonts w:eastAsia="DengXian"/>
                <w:lang w:eastAsia="zh-CN"/>
              </w:rPr>
            </w:pPr>
            <w:r>
              <w:rPr>
                <w:rFonts w:eastAsia="DengXian"/>
                <w:lang w:eastAsia="zh-CN"/>
              </w:rPr>
              <w:t>Proposal 5: For UL/DL+UL positioning in RRC INACTIVE, periodic SRS or semi-persistent SRS should start to be transmitted after RRCRelease signalling.</w:t>
            </w:r>
          </w:p>
          <w:p w14:paraId="1C9D9E8B" w14:textId="77777777" w:rsidR="008610B1" w:rsidRDefault="00F06449">
            <w:pPr>
              <w:spacing w:line="276" w:lineRule="auto"/>
              <w:ind w:leftChars="100" w:left="200"/>
              <w:rPr>
                <w:rFonts w:eastAsia="DengXian"/>
                <w:lang w:eastAsia="zh-CN"/>
              </w:rPr>
            </w:pPr>
            <w:r>
              <w:rPr>
                <w:rFonts w:eastAsia="DengXian"/>
                <w:lang w:eastAsia="zh-CN"/>
              </w:rPr>
              <w:t>If SRS BWP/SCS configured by RRCRelease with SuspendConfig is not aligned with SDT BWP/SCS, SRS should not be transmitted during SDT active period</w:t>
            </w:r>
          </w:p>
        </w:tc>
      </w:tr>
      <w:tr w:rsidR="008610B1" w14:paraId="1C9D9E8F" w14:textId="77777777">
        <w:tc>
          <w:tcPr>
            <w:tcW w:w="1838" w:type="dxa"/>
          </w:tcPr>
          <w:p w14:paraId="1C9D9E8D" w14:textId="77777777" w:rsidR="008610B1" w:rsidRDefault="00F06449">
            <w:pPr>
              <w:spacing w:line="276" w:lineRule="auto"/>
              <w:rPr>
                <w:rFonts w:eastAsia="DengXian"/>
                <w:lang w:val="en-US" w:eastAsia="zh-CN"/>
              </w:rPr>
            </w:pPr>
            <w:r>
              <w:rPr>
                <w:rFonts w:eastAsia="DengXian" w:hint="eastAsia"/>
                <w:lang w:val="en-US" w:eastAsia="zh-CN"/>
              </w:rPr>
              <w:t>Ericsson</w:t>
            </w:r>
            <w:r>
              <w:rPr>
                <w:rFonts w:eastAsia="DengXian"/>
                <w:lang w:val="en-US" w:eastAsia="zh-CN"/>
              </w:rPr>
              <w:t xml:space="preserve"> [5]</w:t>
            </w:r>
          </w:p>
        </w:tc>
        <w:tc>
          <w:tcPr>
            <w:tcW w:w="7793" w:type="dxa"/>
          </w:tcPr>
          <w:p w14:paraId="1C9D9E8E" w14:textId="77777777" w:rsidR="008610B1" w:rsidRDefault="00F06449">
            <w:pPr>
              <w:spacing w:line="276" w:lineRule="auto"/>
              <w:rPr>
                <w:rFonts w:eastAsia="DengXian"/>
                <w:lang w:eastAsia="zh-CN"/>
              </w:rPr>
            </w:pPr>
            <w:r>
              <w:rPr>
                <w:rFonts w:eastAsia="DengXian"/>
                <w:lang w:eastAsia="zh-CN"/>
              </w:rPr>
              <w:t>Proposal 6</w:t>
            </w:r>
            <w:r>
              <w:rPr>
                <w:rFonts w:eastAsia="DengXian"/>
                <w:lang w:eastAsia="zh-CN"/>
              </w:rPr>
              <w:tab/>
              <w:t xml:space="preserve"> Aperiodic UL SRS Transmission in Inactive mode is not supported.</w:t>
            </w:r>
          </w:p>
        </w:tc>
      </w:tr>
      <w:tr w:rsidR="008610B1" w14:paraId="1C9D9E94" w14:textId="77777777">
        <w:tc>
          <w:tcPr>
            <w:tcW w:w="1838" w:type="dxa"/>
          </w:tcPr>
          <w:p w14:paraId="1C9D9E90" w14:textId="77777777" w:rsidR="008610B1" w:rsidRDefault="00F06449">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1C9D9E91" w14:textId="77777777" w:rsidR="008610B1" w:rsidRDefault="00F06449">
            <w:pPr>
              <w:spacing w:line="276" w:lineRule="auto"/>
              <w:rPr>
                <w:rFonts w:eastAsia="DengXian"/>
                <w:lang w:val="en-US" w:eastAsia="zh-CN"/>
              </w:rPr>
            </w:pPr>
            <w:r>
              <w:rPr>
                <w:rFonts w:eastAsia="DengXian"/>
                <w:lang w:val="en-US" w:eastAsia="zh-CN"/>
              </w:rPr>
              <w:t>Proposal 1: The gNB can configure the UE with semi-persistent SRS by RRCRelease with suspendConfig.</w:t>
            </w:r>
          </w:p>
          <w:p w14:paraId="1C9D9E92" w14:textId="77777777" w:rsidR="008610B1" w:rsidRDefault="00F06449">
            <w:pPr>
              <w:spacing w:line="276" w:lineRule="auto"/>
              <w:rPr>
                <w:rFonts w:eastAsia="DengXian"/>
                <w:lang w:val="en-US" w:eastAsia="zh-CN"/>
              </w:rPr>
            </w:pPr>
            <w:r>
              <w:rPr>
                <w:rFonts w:eastAsia="DengXian"/>
                <w:lang w:val="en-US" w:eastAsia="zh-CN"/>
              </w:rPr>
              <w:t>Proposal 2: The SP Positioning SRS Activation MAC CE command can be sent along with the configuration of semi-persistent SRS when gNB releases the UE to RRC_INACTIVE.</w:t>
            </w:r>
          </w:p>
          <w:p w14:paraId="1C9D9E93" w14:textId="77777777" w:rsidR="008610B1" w:rsidRDefault="00F06449">
            <w:pPr>
              <w:spacing w:line="276" w:lineRule="auto"/>
              <w:rPr>
                <w:rFonts w:eastAsia="DengXian"/>
                <w:lang w:val="en-US" w:eastAsia="zh-CN"/>
              </w:rPr>
            </w:pPr>
            <w:r>
              <w:rPr>
                <w:rFonts w:eastAsia="DengXian"/>
                <w:lang w:val="en-US" w:eastAsia="zh-CN"/>
              </w:rPr>
              <w:t>Proposal 3: gNB can choose not to send the SP Positioning SRS Deactivation MAC CE command to the UE in RRC_INACTIVE.</w:t>
            </w:r>
          </w:p>
        </w:tc>
      </w:tr>
      <w:tr w:rsidR="008610B1" w14:paraId="1C9D9E9B" w14:textId="77777777">
        <w:tc>
          <w:tcPr>
            <w:tcW w:w="1838" w:type="dxa"/>
          </w:tcPr>
          <w:p w14:paraId="1C9D9E95" w14:textId="77777777" w:rsidR="008610B1" w:rsidRDefault="00F06449">
            <w:pPr>
              <w:spacing w:line="276" w:lineRule="auto"/>
              <w:rPr>
                <w:rFonts w:eastAsia="DengXian"/>
                <w:lang w:val="en-US" w:eastAsia="zh-CN"/>
              </w:rPr>
            </w:pPr>
            <w:r>
              <w:rPr>
                <w:rFonts w:eastAsia="DengXian" w:hint="eastAsia"/>
                <w:lang w:val="en-US" w:eastAsia="zh-CN"/>
              </w:rPr>
              <w:t>I</w:t>
            </w:r>
            <w:r>
              <w:rPr>
                <w:rFonts w:eastAsia="DengXian"/>
                <w:lang w:val="en-US" w:eastAsia="zh-CN"/>
              </w:rPr>
              <w:t>ntel [7]</w:t>
            </w:r>
          </w:p>
        </w:tc>
        <w:tc>
          <w:tcPr>
            <w:tcW w:w="7793" w:type="dxa"/>
          </w:tcPr>
          <w:p w14:paraId="1C9D9E96" w14:textId="77777777" w:rsidR="008610B1" w:rsidRDefault="00F06449">
            <w:pPr>
              <w:spacing w:line="276" w:lineRule="auto"/>
              <w:rPr>
                <w:rFonts w:eastAsia="DengXian"/>
                <w:lang w:eastAsia="zh-CN"/>
              </w:rPr>
            </w:pPr>
            <w:r>
              <w:rPr>
                <w:rFonts w:eastAsia="DengXian"/>
                <w:lang w:eastAsia="zh-CN"/>
              </w:rPr>
              <w:t>Proposal 1: RAN2 confirms that semi-persistent SRS is supported for UEs in RRC_INACTIVE.</w:t>
            </w:r>
          </w:p>
          <w:p w14:paraId="1C9D9E97" w14:textId="77777777" w:rsidR="008610B1" w:rsidRDefault="00F06449">
            <w:pPr>
              <w:spacing w:line="276" w:lineRule="auto"/>
              <w:rPr>
                <w:rFonts w:eastAsia="DengXian"/>
                <w:lang w:eastAsia="zh-CN"/>
              </w:rPr>
            </w:pPr>
            <w:r>
              <w:rPr>
                <w:rFonts w:eastAsia="DengXian"/>
                <w:lang w:eastAsia="zh-CN"/>
              </w:rPr>
              <w:t>Proposal 2: The UE can transmit SRS (semi-persistent, periodic SRS) in RRC_INACTIVE if configured by the network. It is unrelated to whether SDT is configured or not.</w:t>
            </w:r>
          </w:p>
          <w:p w14:paraId="1C9D9E98" w14:textId="77777777" w:rsidR="008610B1" w:rsidRDefault="00F06449">
            <w:pPr>
              <w:spacing w:line="276" w:lineRule="auto"/>
              <w:rPr>
                <w:rFonts w:eastAsia="DengXian"/>
                <w:lang w:eastAsia="zh-CN"/>
              </w:rPr>
            </w:pPr>
            <w:r>
              <w:rPr>
                <w:rFonts w:eastAsia="DengXian"/>
                <w:lang w:eastAsia="zh-CN"/>
              </w:rPr>
              <w:t>Proposal 3: Follow Rel-17 SDT framework for INACTIVE UL positioning:</w:t>
            </w:r>
          </w:p>
          <w:p w14:paraId="1C9D9E99"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If the UE initiated data transmission using UL SDT, the network can send SRS activation command (MAC CE), (if UL positioning is supported) to the UE. </w:t>
            </w:r>
          </w:p>
          <w:p w14:paraId="1C9D9E9A"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Otherwise, if UE did not initiate UL SDT, rely on legacy operation, </w:t>
            </w:r>
            <w:proofErr w:type="gramStart"/>
            <w:r>
              <w:rPr>
                <w:rFonts w:eastAsia="DengXian"/>
                <w:lang w:eastAsia="zh-CN"/>
              </w:rPr>
              <w:t>i.e.</w:t>
            </w:r>
            <w:proofErr w:type="gramEnd"/>
            <w:r>
              <w:rPr>
                <w:rFonts w:eastAsia="DengXian"/>
                <w:lang w:eastAsia="zh-CN"/>
              </w:rPr>
              <w:t xml:space="preserve"> the network shall transition the UE to RRC_CONNECTED, e.g. based on RAN paging.</w:t>
            </w:r>
          </w:p>
        </w:tc>
      </w:tr>
      <w:tr w:rsidR="008610B1" w14:paraId="1C9D9EA0" w14:textId="77777777">
        <w:tc>
          <w:tcPr>
            <w:tcW w:w="1838" w:type="dxa"/>
          </w:tcPr>
          <w:p w14:paraId="1C9D9E9C" w14:textId="77777777" w:rsidR="008610B1" w:rsidRDefault="00F06449">
            <w:pPr>
              <w:spacing w:line="276" w:lineRule="auto"/>
              <w:rPr>
                <w:rFonts w:eastAsia="DengXian"/>
                <w:lang w:val="en-US" w:eastAsia="zh-CN"/>
              </w:rPr>
            </w:pPr>
            <w:r>
              <w:rPr>
                <w:rFonts w:eastAsia="DengXian"/>
                <w:lang w:val="en-US" w:eastAsia="zh-CN"/>
              </w:rPr>
              <w:t>Sony [11]</w:t>
            </w:r>
          </w:p>
        </w:tc>
        <w:tc>
          <w:tcPr>
            <w:tcW w:w="7793" w:type="dxa"/>
          </w:tcPr>
          <w:p w14:paraId="1C9D9E9D" w14:textId="77777777" w:rsidR="008610B1" w:rsidRDefault="00F06449">
            <w:pPr>
              <w:spacing w:line="276" w:lineRule="auto"/>
              <w:rPr>
                <w:rFonts w:eastAsia="DengXian"/>
                <w:lang w:eastAsia="zh-CN"/>
              </w:rPr>
            </w:pPr>
            <w:r>
              <w:rPr>
                <w:rFonts w:eastAsia="DengXian"/>
                <w:lang w:eastAsia="zh-CN"/>
              </w:rPr>
              <w:t>Proposal 1: Support Aperiodic SRS for positioning in RRC_INACTIVE state.</w:t>
            </w:r>
          </w:p>
          <w:p w14:paraId="1C9D9E9E" w14:textId="77777777" w:rsidR="008610B1" w:rsidRDefault="00F06449">
            <w:pPr>
              <w:spacing w:line="276" w:lineRule="auto"/>
              <w:rPr>
                <w:rFonts w:eastAsia="DengXian"/>
                <w:lang w:val="en-US" w:eastAsia="zh-CN"/>
              </w:rPr>
            </w:pPr>
            <w:r>
              <w:rPr>
                <w:rFonts w:eastAsia="DengXian"/>
                <w:lang w:val="en-US" w:eastAsia="zh-CN"/>
              </w:rPr>
              <w:t>Proposal 3: The configuration of SRS positioning can contain the activation for a UE to transmit periodic SRS positioning when the UE is in RRC_INACTIVE state.</w:t>
            </w:r>
          </w:p>
          <w:p w14:paraId="1C9D9E9F" w14:textId="77777777" w:rsidR="008610B1" w:rsidRDefault="00F06449">
            <w:pPr>
              <w:spacing w:line="276" w:lineRule="auto"/>
              <w:rPr>
                <w:rFonts w:eastAsia="DengXian"/>
                <w:lang w:eastAsia="zh-CN"/>
              </w:rPr>
            </w:pPr>
            <w:r>
              <w:rPr>
                <w:rFonts w:eastAsia="DengXian"/>
                <w:lang w:eastAsia="zh-CN"/>
              </w:rPr>
              <w:t>Proposal 4: Support triggering mechanism during RRC_INACTIVE state to support semi-persistent and aperidic SRS for positioning.</w:t>
            </w:r>
          </w:p>
        </w:tc>
      </w:tr>
      <w:tr w:rsidR="008610B1" w14:paraId="1C9D9EA3" w14:textId="77777777">
        <w:tc>
          <w:tcPr>
            <w:tcW w:w="1838" w:type="dxa"/>
          </w:tcPr>
          <w:p w14:paraId="1C9D9EA1" w14:textId="77777777" w:rsidR="008610B1" w:rsidRDefault="00F06449">
            <w:pPr>
              <w:spacing w:line="276" w:lineRule="auto"/>
              <w:rPr>
                <w:rFonts w:eastAsia="DengXian"/>
                <w:lang w:val="en-US" w:eastAsia="zh-CN"/>
              </w:rPr>
            </w:pPr>
            <w:r>
              <w:rPr>
                <w:rFonts w:eastAsia="DengXian" w:hint="eastAsia"/>
                <w:lang w:val="en-US" w:eastAsia="zh-CN"/>
              </w:rPr>
              <w:t>O</w:t>
            </w:r>
            <w:r>
              <w:rPr>
                <w:rFonts w:eastAsia="DengXian"/>
                <w:lang w:val="en-US" w:eastAsia="zh-CN"/>
              </w:rPr>
              <w:t>PPO [3]</w:t>
            </w:r>
          </w:p>
        </w:tc>
        <w:tc>
          <w:tcPr>
            <w:tcW w:w="7793" w:type="dxa"/>
          </w:tcPr>
          <w:p w14:paraId="1C9D9EA2" w14:textId="77777777" w:rsidR="008610B1" w:rsidRDefault="00F06449">
            <w:pPr>
              <w:spacing w:line="276" w:lineRule="auto"/>
              <w:rPr>
                <w:rFonts w:eastAsia="DengXian"/>
                <w:lang w:eastAsia="zh-CN"/>
              </w:rPr>
            </w:pPr>
            <w:r>
              <w:rPr>
                <w:rFonts w:eastAsia="DengXian"/>
                <w:lang w:eastAsia="zh-CN"/>
              </w:rPr>
              <w:t>Proposal 3</w:t>
            </w:r>
            <w:r>
              <w:rPr>
                <w:rFonts w:eastAsia="DengXian"/>
                <w:lang w:eastAsia="zh-CN"/>
              </w:rPr>
              <w:tab/>
              <w:t xml:space="preserve"> AP and SP SRSp are not supported for positioning in RRC_INACTIVE state.</w:t>
            </w:r>
          </w:p>
        </w:tc>
      </w:tr>
      <w:tr w:rsidR="008610B1" w14:paraId="1C9D9EA7" w14:textId="77777777">
        <w:tc>
          <w:tcPr>
            <w:tcW w:w="1838" w:type="dxa"/>
          </w:tcPr>
          <w:p w14:paraId="1C9D9EA4" w14:textId="77777777" w:rsidR="008610B1" w:rsidRDefault="00F06449">
            <w:pPr>
              <w:spacing w:line="276" w:lineRule="auto"/>
              <w:rPr>
                <w:rFonts w:eastAsia="DengXian"/>
                <w:lang w:val="en-US" w:eastAsia="zh-CN"/>
              </w:rPr>
            </w:pPr>
            <w:r>
              <w:rPr>
                <w:rFonts w:eastAsia="DengXian"/>
                <w:lang w:val="en-US" w:eastAsia="zh-CN"/>
              </w:rPr>
              <w:t>InterDigital [13]</w:t>
            </w:r>
          </w:p>
        </w:tc>
        <w:tc>
          <w:tcPr>
            <w:tcW w:w="7793" w:type="dxa"/>
          </w:tcPr>
          <w:p w14:paraId="1C9D9EA5" w14:textId="77777777" w:rsidR="008610B1" w:rsidRDefault="00F06449">
            <w:pPr>
              <w:spacing w:line="276" w:lineRule="auto"/>
              <w:rPr>
                <w:rFonts w:eastAsia="DengXian"/>
                <w:lang w:eastAsia="zh-CN"/>
              </w:rPr>
            </w:pPr>
            <w:r>
              <w:rPr>
                <w:rFonts w:eastAsia="DengXian"/>
                <w:lang w:eastAsia="zh-CN"/>
              </w:rPr>
              <w:t xml:space="preserve">Proposal 5:  </w:t>
            </w:r>
            <w:r>
              <w:rPr>
                <w:rFonts w:eastAsia="DengXian"/>
                <w:lang w:eastAsia="zh-CN"/>
              </w:rPr>
              <w:tab/>
              <w:t>Support procedure for configuring and activation of semi-persistent SRSp configuration in UE (</w:t>
            </w:r>
            <w:proofErr w:type="gramStart"/>
            <w:r>
              <w:rPr>
                <w:rFonts w:eastAsia="DengXian"/>
                <w:lang w:eastAsia="zh-CN"/>
              </w:rPr>
              <w:t>i.e.</w:t>
            </w:r>
            <w:proofErr w:type="gramEnd"/>
            <w:r>
              <w:rPr>
                <w:rFonts w:eastAsia="DengXian"/>
                <w:lang w:eastAsia="zh-CN"/>
              </w:rPr>
              <w:t xml:space="preserve"> via RRC and MAC CE using SDT) for enabling transmission of semi-persistent SRSp in INACTIVE</w:t>
            </w:r>
          </w:p>
          <w:p w14:paraId="1C9D9EA6" w14:textId="77777777" w:rsidR="008610B1" w:rsidRDefault="00F06449">
            <w:pPr>
              <w:spacing w:line="276" w:lineRule="auto"/>
              <w:rPr>
                <w:rFonts w:eastAsia="DengXian"/>
                <w:lang w:eastAsia="zh-CN"/>
              </w:rPr>
            </w:pPr>
            <w:r>
              <w:rPr>
                <w:rFonts w:eastAsia="DengXian"/>
                <w:lang w:eastAsia="zh-CN"/>
              </w:rPr>
              <w:t xml:space="preserve">Proposal 10:  </w:t>
            </w:r>
            <w:r>
              <w:rPr>
                <w:rFonts w:eastAsia="DengXian"/>
                <w:lang w:eastAsia="zh-CN"/>
              </w:rPr>
              <w:tab/>
              <w:t>For MO-LR, support providing SRSp configurations (</w:t>
            </w:r>
            <w:proofErr w:type="gramStart"/>
            <w:r>
              <w:rPr>
                <w:rFonts w:eastAsia="DengXian"/>
                <w:lang w:eastAsia="zh-CN"/>
              </w:rPr>
              <w:t>e.g.</w:t>
            </w:r>
            <w:proofErr w:type="gramEnd"/>
            <w:r>
              <w:rPr>
                <w:rFonts w:eastAsia="DengXian"/>
                <w:lang w:eastAsia="zh-CN"/>
              </w:rPr>
              <w:t xml:space="preserve"> periodic, semi-perisistent) to UE for performing SRSp transmission in INACTIVE </w:t>
            </w:r>
          </w:p>
        </w:tc>
      </w:tr>
    </w:tbl>
    <w:p w14:paraId="1C9D9EA8" w14:textId="77777777" w:rsidR="008610B1" w:rsidRDefault="00F06449">
      <w:pPr>
        <w:spacing w:line="276" w:lineRule="auto"/>
        <w:rPr>
          <w:rFonts w:eastAsia="DengXian"/>
          <w:lang w:val="en-US" w:eastAsia="zh-CN"/>
        </w:rPr>
      </w:pPr>
      <w:r>
        <w:rPr>
          <w:rFonts w:eastAsia="DengXian"/>
          <w:lang w:val="en-US" w:eastAsia="zh-CN"/>
        </w:rPr>
        <w:t>Based on the summary in [17], the following proposals were given:</w:t>
      </w:r>
    </w:p>
    <w:p w14:paraId="1C9D9EA9"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eastAsia="zh-CN"/>
        </w:rPr>
      </w:pPr>
      <w:r>
        <w:rPr>
          <w:rFonts w:eastAsia="DengXian"/>
          <w:b/>
          <w:lang w:eastAsia="zh-CN"/>
        </w:rPr>
        <w:t xml:space="preserve">Proposal 6: Support SP SRS for positioning in RRC_INACTIVE state and SP SRS activation MAC CE is used by network to trigger SP SRS transmission. </w:t>
      </w:r>
    </w:p>
    <w:p w14:paraId="1C9D9EAA"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eastAsia="zh-CN"/>
        </w:rPr>
      </w:pPr>
      <w:r>
        <w:rPr>
          <w:rFonts w:eastAsia="DengXian"/>
          <w:b/>
          <w:lang w:eastAsia="zh-CN"/>
        </w:rPr>
        <w:t>P</w:t>
      </w:r>
      <w:r>
        <w:rPr>
          <w:rFonts w:eastAsia="DengXian" w:hint="eastAsia"/>
          <w:b/>
          <w:lang w:eastAsia="zh-CN"/>
        </w:rPr>
        <w:t>roposal</w:t>
      </w:r>
      <w:r>
        <w:rPr>
          <w:rFonts w:eastAsia="DengXian"/>
          <w:b/>
          <w:lang w:eastAsia="zh-CN"/>
        </w:rPr>
        <w:t xml:space="preserve"> 7: RAN2 further discuss whether to support AP SRS in RRC_INACTIVE state.</w:t>
      </w:r>
    </w:p>
    <w:p w14:paraId="1C9D9EAB" w14:textId="77777777" w:rsidR="008610B1" w:rsidRDefault="00F06449">
      <w:pPr>
        <w:spacing w:before="180" w:after="120" w:line="260" w:lineRule="exact"/>
        <w:jc w:val="both"/>
      </w:pPr>
      <w:r>
        <w:lastRenderedPageBreak/>
        <w:t>Companies are invited to express their views on the above proposal:</w:t>
      </w:r>
    </w:p>
    <w:p w14:paraId="1C9D9EAC" w14:textId="77777777" w:rsidR="008610B1" w:rsidRDefault="00F06449">
      <w:pPr>
        <w:rPr>
          <w:b/>
        </w:rPr>
      </w:pPr>
      <w:r>
        <w:rPr>
          <w:b/>
        </w:rPr>
        <w:t xml:space="preserve">Question 8: Do companies agree </w:t>
      </w:r>
      <w:r>
        <w:rPr>
          <w:rFonts w:eastAsia="DengXian"/>
          <w:b/>
          <w:lang w:eastAsia="zh-CN"/>
        </w:rPr>
        <w:t>to support SP SRSp for positioning in RRC_INACTIVE state?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AD"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AE"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AF"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B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B1"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EB2"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B3" w14:textId="77777777" w:rsidR="008610B1" w:rsidRDefault="00F06449">
            <w:pPr>
              <w:pStyle w:val="TAC"/>
              <w:spacing w:before="20" w:after="20"/>
              <w:ind w:left="57" w:right="57"/>
              <w:jc w:val="left"/>
              <w:rPr>
                <w:rFonts w:eastAsia="DengXian"/>
                <w:lang w:eastAsia="zh-CN"/>
              </w:rPr>
            </w:pPr>
            <w:r>
              <w:rPr>
                <w:rFonts w:eastAsia="DengXian" w:hint="eastAsia"/>
                <w:lang w:eastAsia="zh-CN"/>
              </w:rPr>
              <w:t>S</w:t>
            </w:r>
            <w:r>
              <w:rPr>
                <w:rFonts w:eastAsia="DengXian"/>
                <w:lang w:eastAsia="zh-CN"/>
              </w:rPr>
              <w:t>ince R1 thinks it is feasible</w:t>
            </w:r>
          </w:p>
        </w:tc>
      </w:tr>
      <w:tr w:rsidR="008610B1" w14:paraId="1C9D9E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B5"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B6"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B7" w14:textId="77777777" w:rsidR="008610B1" w:rsidRDefault="00F06449">
            <w:pPr>
              <w:pStyle w:val="TAC"/>
              <w:spacing w:before="20" w:after="20"/>
              <w:ind w:left="57" w:right="57"/>
              <w:jc w:val="left"/>
              <w:rPr>
                <w:lang w:eastAsia="zh-CN"/>
              </w:rPr>
            </w:pPr>
            <w:r>
              <w:rPr>
                <w:lang w:eastAsia="zh-CN"/>
              </w:rPr>
              <w:t xml:space="preserve">RAN1 already claimed the feasibility of SP SRS. How to support SP SRS should be clarified in RAN2. The main difference between the SP SRS and Periodic SRS is that the SR SPS needs to be activated/deactivated by MAC CE. </w:t>
            </w:r>
          </w:p>
          <w:p w14:paraId="1C9D9EB8" w14:textId="77777777" w:rsidR="008610B1" w:rsidRDefault="00F06449">
            <w:pPr>
              <w:pStyle w:val="TAC"/>
              <w:spacing w:before="20" w:after="20"/>
              <w:ind w:left="57" w:right="57"/>
              <w:jc w:val="left"/>
              <w:rPr>
                <w:rFonts w:eastAsia="DengXian"/>
                <w:lang w:eastAsia="zh-CN"/>
              </w:rPr>
            </w:pPr>
            <w:r>
              <w:rPr>
                <w:rFonts w:eastAsia="DengXian"/>
                <w:lang w:eastAsia="zh-CN"/>
              </w:rPr>
              <w:t>If we agree that the semi-persistent SRS can be configured by RRCRelease with suspendConfig, the UE will enter RRC_INACTIVE after it receives the SP SRS configuration.</w:t>
            </w:r>
          </w:p>
          <w:p w14:paraId="1C9D9EB9" w14:textId="77777777" w:rsidR="008610B1" w:rsidRDefault="00F06449">
            <w:pPr>
              <w:pStyle w:val="TAC"/>
              <w:spacing w:before="20" w:after="20"/>
              <w:ind w:left="57" w:right="57"/>
              <w:jc w:val="left"/>
              <w:rPr>
                <w:lang w:eastAsia="zh-CN"/>
              </w:rPr>
            </w:pPr>
            <w:r>
              <w:rPr>
                <w:lang w:eastAsia="zh-CN"/>
              </w:rPr>
              <w:t>For activation, we suppose there are two solutions:</w:t>
            </w:r>
          </w:p>
          <w:p w14:paraId="1C9D9EBA" w14:textId="77777777" w:rsidR="008610B1" w:rsidRDefault="00F06449">
            <w:pPr>
              <w:pStyle w:val="TAC"/>
              <w:spacing w:before="20" w:after="20"/>
              <w:ind w:left="57" w:right="57"/>
              <w:jc w:val="left"/>
              <w:rPr>
                <w:lang w:eastAsia="zh-CN"/>
              </w:rPr>
            </w:pPr>
            <w:r>
              <w:rPr>
                <w:lang w:eastAsia="zh-CN"/>
              </w:rPr>
              <w:t>- Solution 1: If there is ongoing SDT, the network can send SRS activation command to the UE in INACTIVE. Otherwise, the network shall transition the UE to RRC_CONNECTED.</w:t>
            </w:r>
          </w:p>
          <w:p w14:paraId="1C9D9EBB" w14:textId="77777777" w:rsidR="008610B1" w:rsidRDefault="00F06449">
            <w:pPr>
              <w:pStyle w:val="TAC"/>
              <w:spacing w:before="20" w:after="20"/>
              <w:ind w:left="57" w:right="57"/>
              <w:jc w:val="left"/>
              <w:rPr>
                <w:lang w:eastAsia="zh-CN"/>
              </w:rPr>
            </w:pPr>
            <w:r>
              <w:rPr>
                <w:lang w:eastAsia="zh-CN"/>
              </w:rPr>
              <w:t>- Solution 2: Send the Activation MAC CE along with the SRS configuration when gNB releases the UE to RRC_INACTIVE.</w:t>
            </w:r>
          </w:p>
          <w:p w14:paraId="1C9D9EBC" w14:textId="77777777" w:rsidR="008610B1" w:rsidRDefault="00F06449">
            <w:pPr>
              <w:pStyle w:val="TAC"/>
              <w:spacing w:before="20" w:after="20"/>
              <w:ind w:left="57" w:right="57"/>
              <w:jc w:val="left"/>
              <w:rPr>
                <w:lang w:eastAsia="zh-CN"/>
              </w:rPr>
            </w:pPr>
            <w:r>
              <w:rPr>
                <w:lang w:eastAsia="zh-CN"/>
              </w:rPr>
              <w:t>For deactivation, we suppose there are two solutions:</w:t>
            </w:r>
          </w:p>
          <w:p w14:paraId="1C9D9EBD" w14:textId="77777777" w:rsidR="008610B1" w:rsidRDefault="00F06449">
            <w:pPr>
              <w:pStyle w:val="TAC"/>
              <w:spacing w:before="20" w:after="20"/>
              <w:ind w:left="57" w:right="57"/>
              <w:jc w:val="left"/>
              <w:rPr>
                <w:rFonts w:eastAsia="DengXian"/>
                <w:lang w:eastAsia="zh-CN"/>
              </w:rPr>
            </w:pPr>
            <w:r>
              <w:rPr>
                <w:lang w:eastAsia="zh-CN"/>
              </w:rPr>
              <w:t>- Solution 1: If there is ongoing SDT, the network can send SRS deactivation command to the UE in INACTIVE. Otherwise, the network shall transition the UE to RRC_CONNECTED.</w:t>
            </w:r>
          </w:p>
          <w:p w14:paraId="1C9D9EBE" w14:textId="77777777" w:rsidR="008610B1" w:rsidRDefault="00F06449">
            <w:pPr>
              <w:pStyle w:val="TAC"/>
              <w:spacing w:before="20" w:after="20"/>
              <w:ind w:left="57" w:right="57"/>
              <w:jc w:val="left"/>
              <w:rPr>
                <w:lang w:eastAsia="zh-CN"/>
              </w:rPr>
            </w:pPr>
            <w:r>
              <w:rPr>
                <w:lang w:eastAsia="zh-CN"/>
              </w:rPr>
              <w:t>- Solution 2: gNB can choose not to send the SP Positioning SRS Deactivation MAC CE command to the UE in RRC_INACTIVE and only wait for the TA timer to expire.</w:t>
            </w:r>
          </w:p>
        </w:tc>
      </w:tr>
      <w:tr w:rsidR="008610B1" w14:paraId="1C9D9E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0"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C1"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C2" w14:textId="77777777" w:rsidR="008610B1" w:rsidRDefault="00F06449">
            <w:pPr>
              <w:pStyle w:val="TAC"/>
              <w:spacing w:before="20" w:after="20"/>
              <w:ind w:left="57" w:right="57"/>
              <w:jc w:val="left"/>
              <w:rPr>
                <w:lang w:eastAsia="zh-CN"/>
              </w:rPr>
            </w:pPr>
            <w:r>
              <w:rPr>
                <w:lang w:eastAsia="zh-CN"/>
              </w:rPr>
              <w:t>Considering RAN2 has agreed to support periodic SRS and RAN1 has confirmed the feasibility to support semi-persistent SRS, we do not see additional efforts to support the semi-persistent SRS compared with periodic SRS for RRC_INACTIVE UEs.</w:t>
            </w:r>
          </w:p>
        </w:tc>
      </w:tr>
      <w:tr w:rsidR="008610B1" w14:paraId="1C9D9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4"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C5"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C6" w14:textId="77777777" w:rsidR="008610B1" w:rsidRDefault="008610B1">
            <w:pPr>
              <w:pStyle w:val="TAC"/>
              <w:spacing w:before="20" w:after="20"/>
              <w:ind w:left="57" w:right="57"/>
              <w:jc w:val="left"/>
              <w:rPr>
                <w:lang w:eastAsia="zh-CN"/>
              </w:rPr>
            </w:pPr>
          </w:p>
        </w:tc>
      </w:tr>
      <w:tr w:rsidR="008610B1" w14:paraId="1C9D9EC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8"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EC9"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CA" w14:textId="77777777" w:rsidR="008610B1" w:rsidRDefault="00F06449">
            <w:pPr>
              <w:pStyle w:val="TAC"/>
              <w:spacing w:before="20" w:after="20"/>
              <w:ind w:left="57" w:right="57"/>
              <w:jc w:val="left"/>
              <w:rPr>
                <w:lang w:eastAsia="zh-CN"/>
              </w:rPr>
            </w:pPr>
            <w:r>
              <w:rPr>
                <w:lang w:eastAsia="zh-CN"/>
              </w:rPr>
              <w:t xml:space="preserve">Rel-17 only Periodic UL SRS as we can minimize spec and implementation/verification effort. </w:t>
            </w:r>
          </w:p>
        </w:tc>
      </w:tr>
      <w:tr w:rsidR="008610B1" w14:paraId="1C9D9E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C"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CD"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CE" w14:textId="77777777" w:rsidR="008610B1" w:rsidRDefault="00F06449">
            <w:pPr>
              <w:pStyle w:val="TAC"/>
              <w:spacing w:before="20" w:after="20"/>
              <w:ind w:left="57" w:right="57"/>
              <w:jc w:val="left"/>
              <w:rPr>
                <w:rFonts w:eastAsia="DengXian"/>
                <w:lang w:eastAsia="zh-CN"/>
              </w:rPr>
            </w:pPr>
            <w:r>
              <w:rPr>
                <w:rFonts w:eastAsia="DengXian"/>
                <w:lang w:eastAsia="zh-CN"/>
              </w:rPr>
              <w:t>S</w:t>
            </w:r>
            <w:r>
              <w:rPr>
                <w:rFonts w:eastAsia="DengXian" w:hint="eastAsia"/>
                <w:lang w:eastAsia="zh-CN"/>
              </w:rPr>
              <w:t xml:space="preserve">hare the same understanding as Intel. </w:t>
            </w:r>
            <w:r>
              <w:rPr>
                <w:rFonts w:eastAsia="DengXian"/>
                <w:lang w:eastAsia="zh-CN"/>
              </w:rPr>
              <w:t>W</w:t>
            </w:r>
            <w:r>
              <w:rPr>
                <w:rFonts w:eastAsia="DengXian" w:hint="eastAsia"/>
                <w:lang w:eastAsia="zh-CN"/>
              </w:rPr>
              <w:t xml:space="preserve">e </w:t>
            </w:r>
            <w:r>
              <w:rPr>
                <w:rFonts w:eastAsia="DengXian"/>
                <w:lang w:eastAsia="zh-CN"/>
              </w:rPr>
              <w:t xml:space="preserve">do not see additional </w:t>
            </w:r>
            <w:r>
              <w:rPr>
                <w:rFonts w:eastAsia="DengXian" w:hint="eastAsia"/>
                <w:lang w:eastAsia="zh-CN"/>
              </w:rPr>
              <w:t>efforts to support SP SRS.</w:t>
            </w:r>
          </w:p>
        </w:tc>
      </w:tr>
      <w:tr w:rsidR="008610B1" w14:paraId="1C9D9E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D0"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ED1"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D2" w14:textId="77777777" w:rsidR="008610B1" w:rsidRDefault="008610B1">
            <w:pPr>
              <w:pStyle w:val="TAC"/>
              <w:spacing w:before="20" w:after="20"/>
              <w:ind w:left="57" w:right="57"/>
              <w:jc w:val="left"/>
              <w:rPr>
                <w:lang w:eastAsia="zh-CN"/>
              </w:rPr>
            </w:pPr>
          </w:p>
        </w:tc>
      </w:tr>
      <w:tr w:rsidR="008610B1" w14:paraId="1C9D9ED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D4"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D5"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D6" w14:textId="77777777" w:rsidR="008610B1" w:rsidRDefault="008610B1">
            <w:pPr>
              <w:pStyle w:val="TAC"/>
              <w:spacing w:before="20" w:after="20"/>
              <w:ind w:left="57" w:right="57"/>
              <w:jc w:val="left"/>
              <w:rPr>
                <w:lang w:eastAsia="zh-CN"/>
              </w:rPr>
            </w:pPr>
          </w:p>
        </w:tc>
      </w:tr>
      <w:tr w:rsidR="004E3656" w14:paraId="38E302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71A26C3" w14:textId="184332A0" w:rsidR="004E3656" w:rsidRDefault="004E3656" w:rsidP="004E3656">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114DACFB" w14:textId="64F9E649" w:rsidR="004E3656" w:rsidRDefault="004E3656" w:rsidP="004E3656">
            <w:pPr>
              <w:pStyle w:val="TAC"/>
              <w:spacing w:before="20" w:after="20"/>
              <w:ind w:left="57" w:right="57"/>
              <w:jc w:val="left"/>
              <w:rPr>
                <w:rFonts w:eastAsia="DengXian"/>
                <w:lang w:val="en-US"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BF1DE1E" w14:textId="62046744" w:rsidR="004E3656" w:rsidRDefault="004E3656" w:rsidP="004E3656">
            <w:pPr>
              <w:pStyle w:val="TAC"/>
              <w:spacing w:before="20" w:after="20"/>
              <w:ind w:left="57" w:right="57"/>
              <w:jc w:val="left"/>
              <w:rPr>
                <w:lang w:eastAsia="zh-CN"/>
              </w:rPr>
            </w:pPr>
            <w:r>
              <w:rPr>
                <w:lang w:eastAsia="zh-CN"/>
              </w:rPr>
              <w:t>LMF is not aware of RRC state and cannot behave differently in different RRC states.</w:t>
            </w:r>
          </w:p>
        </w:tc>
      </w:tr>
    </w:tbl>
    <w:p w14:paraId="1C9D9ED8" w14:textId="77777777" w:rsidR="008610B1" w:rsidRDefault="008610B1">
      <w:pPr>
        <w:tabs>
          <w:tab w:val="left" w:pos="420"/>
        </w:tabs>
        <w:spacing w:line="276" w:lineRule="auto"/>
        <w:rPr>
          <w:b/>
        </w:rPr>
      </w:pPr>
    </w:p>
    <w:p w14:paraId="1C9D9ED9" w14:textId="77777777" w:rsidR="008610B1" w:rsidRDefault="00F06449">
      <w:pPr>
        <w:rPr>
          <w:b/>
        </w:rPr>
      </w:pPr>
      <w:r>
        <w:rPr>
          <w:b/>
        </w:rPr>
        <w:t xml:space="preserve">Question 9: Do companies think </w:t>
      </w:r>
      <w:r>
        <w:rPr>
          <w:rFonts w:eastAsia="DengXian"/>
          <w:b/>
          <w:lang w:eastAsia="zh-CN"/>
        </w:rPr>
        <w:t>SP SRSp activation MAC CE can be reused for triggering SRSp transmission?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D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DA"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DB"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DC"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DE"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EDF"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E0" w14:textId="77777777" w:rsidR="008610B1" w:rsidRDefault="008610B1">
            <w:pPr>
              <w:pStyle w:val="TAC"/>
              <w:spacing w:before="20" w:after="20"/>
              <w:ind w:left="57" w:right="57"/>
              <w:jc w:val="left"/>
              <w:rPr>
                <w:lang w:eastAsia="zh-CN"/>
              </w:rPr>
            </w:pPr>
          </w:p>
        </w:tc>
      </w:tr>
      <w:tr w:rsidR="008610B1" w14:paraId="1C9D9E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2"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E3"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E4" w14:textId="77777777" w:rsidR="008610B1" w:rsidRDefault="00F06449">
            <w:pPr>
              <w:pStyle w:val="TAC"/>
              <w:spacing w:before="20" w:after="20"/>
              <w:ind w:left="57" w:right="57"/>
              <w:jc w:val="left"/>
              <w:rPr>
                <w:lang w:eastAsia="zh-CN"/>
              </w:rPr>
            </w:pPr>
            <w:r>
              <w:rPr>
                <w:lang w:eastAsia="zh-CN"/>
              </w:rPr>
              <w:t>See above in Q8</w:t>
            </w:r>
          </w:p>
        </w:tc>
      </w:tr>
      <w:tr w:rsidR="008610B1" w14:paraId="1C9D9E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6"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E7"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E8" w14:textId="77777777" w:rsidR="008610B1" w:rsidRDefault="008610B1">
            <w:pPr>
              <w:pStyle w:val="TAC"/>
              <w:spacing w:before="20" w:after="20"/>
              <w:ind w:left="57" w:right="57"/>
              <w:jc w:val="left"/>
              <w:rPr>
                <w:lang w:eastAsia="zh-CN"/>
              </w:rPr>
            </w:pPr>
          </w:p>
        </w:tc>
      </w:tr>
      <w:tr w:rsidR="008610B1" w14:paraId="1C9D9E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A"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EB"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EC" w14:textId="77777777" w:rsidR="008610B1" w:rsidRDefault="008610B1">
            <w:pPr>
              <w:pStyle w:val="TAC"/>
              <w:spacing w:before="20" w:after="20"/>
              <w:ind w:left="57" w:right="57"/>
              <w:jc w:val="left"/>
              <w:rPr>
                <w:lang w:eastAsia="zh-CN"/>
              </w:rPr>
            </w:pPr>
          </w:p>
        </w:tc>
      </w:tr>
      <w:tr w:rsidR="008610B1" w14:paraId="1C9D9E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E"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EF"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F0" w14:textId="77777777" w:rsidR="008610B1" w:rsidRDefault="008610B1">
            <w:pPr>
              <w:pStyle w:val="TAC"/>
              <w:spacing w:before="20" w:after="20"/>
              <w:ind w:left="57" w:right="57"/>
              <w:jc w:val="left"/>
              <w:rPr>
                <w:lang w:eastAsia="zh-CN"/>
              </w:rPr>
            </w:pPr>
          </w:p>
        </w:tc>
      </w:tr>
      <w:tr w:rsidR="008610B1" w14:paraId="1C9D9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F2"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EF3"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F4" w14:textId="77777777" w:rsidR="008610B1" w:rsidRDefault="008610B1">
            <w:pPr>
              <w:pStyle w:val="TAC"/>
              <w:spacing w:before="20" w:after="20"/>
              <w:ind w:left="57" w:right="57"/>
              <w:jc w:val="left"/>
              <w:rPr>
                <w:lang w:eastAsia="zh-CN"/>
              </w:rPr>
            </w:pPr>
          </w:p>
        </w:tc>
      </w:tr>
      <w:tr w:rsidR="008610B1" w14:paraId="1C9D9EF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F6"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F7" w14:textId="77777777" w:rsidR="008610B1" w:rsidRDefault="00F0644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F8" w14:textId="77777777" w:rsidR="008610B1" w:rsidRDefault="008610B1">
            <w:pPr>
              <w:pStyle w:val="TAC"/>
              <w:spacing w:before="20" w:after="20"/>
              <w:ind w:left="57" w:right="57"/>
              <w:jc w:val="left"/>
              <w:rPr>
                <w:lang w:eastAsia="zh-CN"/>
              </w:rPr>
            </w:pPr>
          </w:p>
        </w:tc>
      </w:tr>
      <w:tr w:rsidR="004E3656" w14:paraId="005DBD7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59DEC3C" w14:textId="0E3BECA9" w:rsidR="004E3656" w:rsidRDefault="004F0772">
            <w:pPr>
              <w:pStyle w:val="TAC"/>
              <w:spacing w:before="20" w:after="20"/>
              <w:ind w:right="57"/>
              <w:jc w:val="left"/>
              <w:rPr>
                <w:lang w:val="en-US" w:eastAsia="zh-CN"/>
              </w:rPr>
            </w:pPr>
            <w:r w:rsidRPr="004F0772">
              <w:rPr>
                <w:lang w:val="en-US" w:eastAsia="zh-CN"/>
              </w:rPr>
              <w:t>Qualcom</w:t>
            </w:r>
            <w:r>
              <w:rPr>
                <w:lang w:val="en-US" w:eastAsia="zh-CN"/>
              </w:rPr>
              <w:t>m</w:t>
            </w:r>
          </w:p>
        </w:tc>
        <w:tc>
          <w:tcPr>
            <w:tcW w:w="1418" w:type="dxa"/>
            <w:tcBorders>
              <w:top w:val="single" w:sz="4" w:space="0" w:color="auto"/>
              <w:left w:val="single" w:sz="4" w:space="0" w:color="auto"/>
              <w:bottom w:val="single" w:sz="4" w:space="0" w:color="auto"/>
              <w:right w:val="single" w:sz="4" w:space="0" w:color="auto"/>
            </w:tcBorders>
          </w:tcPr>
          <w:p w14:paraId="367C82C7" w14:textId="171914FA" w:rsidR="004E3656" w:rsidRDefault="004F0772">
            <w:pPr>
              <w:pStyle w:val="TAC"/>
              <w:spacing w:before="20" w:after="20"/>
              <w:ind w:left="57" w:right="57"/>
              <w:jc w:val="left"/>
              <w:rPr>
                <w:lang w:val="en-US" w:eastAsia="zh-CN"/>
              </w:rPr>
            </w:pPr>
            <w:r>
              <w:rPr>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1B1E2FC" w14:textId="55C2EDF6" w:rsidR="004E3656" w:rsidRDefault="004F0772">
            <w:pPr>
              <w:pStyle w:val="TAC"/>
              <w:spacing w:before="20" w:after="20"/>
              <w:ind w:left="57" w:right="57"/>
              <w:jc w:val="left"/>
              <w:rPr>
                <w:lang w:eastAsia="zh-CN"/>
              </w:rPr>
            </w:pPr>
            <w:r>
              <w:rPr>
                <w:lang w:eastAsia="zh-CN"/>
              </w:rPr>
              <w:t xml:space="preserve">But </w:t>
            </w:r>
            <w:r w:rsidR="00795BA7">
              <w:rPr>
                <w:lang w:eastAsia="zh-CN"/>
              </w:rPr>
              <w:t>i</w:t>
            </w:r>
            <w:r>
              <w:rPr>
                <w:lang w:eastAsia="zh-CN"/>
              </w:rPr>
              <w:t xml:space="preserve">t </w:t>
            </w:r>
            <w:r w:rsidR="00795BA7">
              <w:rPr>
                <w:lang w:eastAsia="zh-CN"/>
              </w:rPr>
              <w:t>must</w:t>
            </w:r>
            <w:r>
              <w:rPr>
                <w:lang w:eastAsia="zh-CN"/>
              </w:rPr>
              <w:t xml:space="preserve"> be included in the baseline procedure discussed in Question </w:t>
            </w:r>
            <w:r w:rsidR="00051BA5">
              <w:rPr>
                <w:lang w:eastAsia="zh-CN"/>
              </w:rPr>
              <w:t>5.</w:t>
            </w:r>
          </w:p>
        </w:tc>
      </w:tr>
    </w:tbl>
    <w:p w14:paraId="1C9D9EFA" w14:textId="77777777" w:rsidR="008610B1" w:rsidRDefault="008610B1">
      <w:pPr>
        <w:spacing w:line="276" w:lineRule="auto"/>
        <w:rPr>
          <w:rFonts w:eastAsia="DengXian"/>
          <w:b/>
          <w:lang w:eastAsia="zh-CN"/>
        </w:rPr>
      </w:pPr>
    </w:p>
    <w:p w14:paraId="1C9D9EFB" w14:textId="77777777" w:rsidR="008610B1" w:rsidRDefault="00F06449">
      <w:pPr>
        <w:rPr>
          <w:b/>
        </w:rPr>
      </w:pPr>
      <w:r>
        <w:rPr>
          <w:b/>
        </w:rPr>
        <w:t xml:space="preserve">Question 10: Do companies agree to </w:t>
      </w:r>
      <w:r>
        <w:rPr>
          <w:rFonts w:eastAsia="DengXian"/>
          <w:b/>
          <w:lang w:eastAsia="zh-CN"/>
        </w:rPr>
        <w:t>support AP SRSp for positioning in RRC_INACTIVE state?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F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FC"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FD"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FE"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0" w14:textId="77777777" w:rsidR="008610B1" w:rsidRDefault="00F06449">
            <w:pPr>
              <w:pStyle w:val="TAC"/>
              <w:spacing w:before="20" w:after="20"/>
              <w:ind w:right="57"/>
              <w:jc w:val="left"/>
              <w:rPr>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F01"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02"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e don’t see the need to support it in this release based on the supported stage2 baseline</w:t>
            </w:r>
          </w:p>
        </w:tc>
      </w:tr>
      <w:tr w:rsidR="008610B1" w14:paraId="1C9D9F0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4"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05"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06" w14:textId="77777777" w:rsidR="008610B1" w:rsidRDefault="00F06449">
            <w:pPr>
              <w:pStyle w:val="TAC"/>
              <w:spacing w:before="20" w:after="20"/>
              <w:ind w:left="57" w:right="57"/>
              <w:jc w:val="left"/>
              <w:rPr>
                <w:lang w:eastAsia="zh-CN"/>
              </w:rPr>
            </w:pPr>
            <w:r>
              <w:rPr>
                <w:lang w:eastAsia="zh-CN"/>
              </w:rPr>
              <w:t>no need to discuss it as RAN1 did not claim to support it.</w:t>
            </w:r>
          </w:p>
        </w:tc>
      </w:tr>
      <w:tr w:rsidR="008610B1" w14:paraId="1C9D9F0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8"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09"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0A" w14:textId="77777777" w:rsidR="008610B1" w:rsidRDefault="00F06449">
            <w:pPr>
              <w:pStyle w:val="TAC"/>
              <w:spacing w:before="20" w:after="20"/>
              <w:ind w:left="57" w:right="57"/>
              <w:jc w:val="left"/>
              <w:rPr>
                <w:lang w:eastAsia="zh-CN"/>
              </w:rPr>
            </w:pPr>
            <w:r>
              <w:rPr>
                <w:lang w:eastAsia="zh-CN"/>
              </w:rPr>
              <w:t xml:space="preserve">RAN1 has no consensus on this. </w:t>
            </w:r>
          </w:p>
        </w:tc>
      </w:tr>
      <w:tr w:rsidR="008610B1" w14:paraId="1C9D9F0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C"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0D"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0E" w14:textId="77777777" w:rsidR="008610B1" w:rsidRDefault="00F06449">
            <w:pPr>
              <w:pStyle w:val="TAC"/>
              <w:spacing w:before="20" w:after="20"/>
              <w:ind w:right="57"/>
              <w:jc w:val="left"/>
              <w:rPr>
                <w:lang w:eastAsia="zh-CN"/>
              </w:rPr>
            </w:pPr>
            <w:r>
              <w:rPr>
                <w:lang w:eastAsia="zh-CN"/>
              </w:rPr>
              <w:t xml:space="preserve">But in interest of time, we can go with the majority view. </w:t>
            </w:r>
          </w:p>
        </w:tc>
      </w:tr>
      <w:tr w:rsidR="008610B1" w14:paraId="1C9D9F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0" w14:textId="77777777" w:rsidR="008610B1" w:rsidRDefault="00F06449">
            <w:pPr>
              <w:pStyle w:val="TAC"/>
              <w:spacing w:before="20" w:after="20"/>
              <w:ind w:right="57"/>
              <w:jc w:val="left"/>
              <w:rPr>
                <w:lang w:eastAsia="zh-CN"/>
              </w:rPr>
            </w:pPr>
            <w:r>
              <w:rPr>
                <w:lang w:eastAsia="zh-CN"/>
              </w:rPr>
              <w:t xml:space="preserve">Ericsson </w:t>
            </w:r>
          </w:p>
        </w:tc>
        <w:tc>
          <w:tcPr>
            <w:tcW w:w="1418" w:type="dxa"/>
            <w:tcBorders>
              <w:top w:val="single" w:sz="4" w:space="0" w:color="auto"/>
              <w:left w:val="single" w:sz="4" w:space="0" w:color="auto"/>
              <w:bottom w:val="single" w:sz="4" w:space="0" w:color="auto"/>
              <w:right w:val="single" w:sz="4" w:space="0" w:color="auto"/>
            </w:tcBorders>
          </w:tcPr>
          <w:p w14:paraId="1C9D9F11"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12" w14:textId="77777777" w:rsidR="008610B1" w:rsidRDefault="008610B1">
            <w:pPr>
              <w:pStyle w:val="TAC"/>
              <w:spacing w:before="20" w:after="20"/>
              <w:ind w:left="57" w:right="57"/>
              <w:jc w:val="left"/>
              <w:rPr>
                <w:lang w:eastAsia="zh-CN"/>
              </w:rPr>
            </w:pPr>
          </w:p>
        </w:tc>
      </w:tr>
      <w:tr w:rsidR="008610B1" w14:paraId="1C9D9F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4"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15"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16" w14:textId="77777777" w:rsidR="008610B1" w:rsidRDefault="008610B1">
            <w:pPr>
              <w:pStyle w:val="TAC"/>
              <w:spacing w:before="20" w:after="20"/>
              <w:ind w:left="57" w:right="57"/>
              <w:jc w:val="left"/>
              <w:rPr>
                <w:lang w:eastAsia="zh-CN"/>
              </w:rPr>
            </w:pPr>
          </w:p>
        </w:tc>
      </w:tr>
      <w:tr w:rsidR="008610B1" w14:paraId="1C9D9F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8"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19"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1A" w14:textId="77777777" w:rsidR="008610B1" w:rsidRDefault="008610B1">
            <w:pPr>
              <w:pStyle w:val="TAC"/>
              <w:spacing w:before="20" w:after="20"/>
              <w:ind w:left="57" w:right="57"/>
              <w:jc w:val="left"/>
              <w:rPr>
                <w:lang w:eastAsia="zh-CN"/>
              </w:rPr>
            </w:pPr>
          </w:p>
        </w:tc>
      </w:tr>
      <w:tr w:rsidR="008610B1" w14:paraId="1C9D9F1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C"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1D"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1E" w14:textId="77777777" w:rsidR="008610B1" w:rsidRDefault="008610B1">
            <w:pPr>
              <w:pStyle w:val="TAC"/>
              <w:spacing w:before="20" w:after="20"/>
              <w:ind w:left="57" w:right="57"/>
              <w:jc w:val="left"/>
              <w:rPr>
                <w:lang w:eastAsia="zh-CN"/>
              </w:rPr>
            </w:pPr>
          </w:p>
        </w:tc>
      </w:tr>
      <w:tr w:rsidR="00051BA5" w14:paraId="438AB3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FC17E5" w14:textId="49AEB956" w:rsidR="00051BA5" w:rsidRDefault="00051BA5" w:rsidP="00051BA5">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722D81AF" w14:textId="4F08F899" w:rsidR="00051BA5" w:rsidRDefault="00051BA5" w:rsidP="00051BA5">
            <w:pPr>
              <w:pStyle w:val="TAC"/>
              <w:spacing w:before="20" w:after="20"/>
              <w:ind w:left="57" w:right="57"/>
              <w:jc w:val="left"/>
              <w:rPr>
                <w:rFonts w:eastAsia="DengXian"/>
                <w:lang w:val="en-US"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6D4FA14" w14:textId="2635F60D" w:rsidR="00051BA5" w:rsidRDefault="00051BA5" w:rsidP="00051BA5">
            <w:pPr>
              <w:pStyle w:val="TAC"/>
              <w:spacing w:before="20" w:after="20"/>
              <w:ind w:left="57" w:right="57"/>
              <w:jc w:val="left"/>
              <w:rPr>
                <w:lang w:eastAsia="zh-CN"/>
              </w:rPr>
            </w:pPr>
            <w:r>
              <w:rPr>
                <w:lang w:eastAsia="zh-CN"/>
              </w:rPr>
              <w:t>LMF is not aware of RRC state and cannot behave differently in different RRC states.</w:t>
            </w:r>
          </w:p>
        </w:tc>
      </w:tr>
    </w:tbl>
    <w:p w14:paraId="1C9D9F20" w14:textId="77777777" w:rsidR="008610B1" w:rsidRDefault="008610B1">
      <w:pPr>
        <w:spacing w:line="276" w:lineRule="auto"/>
        <w:rPr>
          <w:rFonts w:eastAsia="DengXian"/>
          <w:b/>
          <w:lang w:eastAsia="zh-CN"/>
        </w:rPr>
      </w:pPr>
    </w:p>
    <w:p w14:paraId="1C9D9F21" w14:textId="77777777" w:rsidR="008610B1" w:rsidRDefault="00F06449">
      <w:pPr>
        <w:pStyle w:val="Heading2"/>
        <w:spacing w:line="276" w:lineRule="auto"/>
        <w:rPr>
          <w:lang w:val="en-US"/>
        </w:rPr>
      </w:pPr>
      <w:r>
        <w:rPr>
          <w:lang w:val="en-US"/>
        </w:rPr>
        <w:t>4.4</w:t>
      </w:r>
      <w:r>
        <w:rPr>
          <w:lang w:val="en-US"/>
        </w:rPr>
        <w:tab/>
        <w:t xml:space="preserve">TA and SRS configuration </w:t>
      </w:r>
      <w:r>
        <w:rPr>
          <w:rFonts w:hint="eastAsia"/>
          <w:lang w:val="en-US"/>
        </w:rPr>
        <w:t>valid</w:t>
      </w:r>
      <w:r>
        <w:rPr>
          <w:lang w:val="en-US"/>
        </w:rPr>
        <w:t>ity</w:t>
      </w:r>
    </w:p>
    <w:p w14:paraId="1C9D9F22"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F27" w14:textId="77777777">
        <w:tc>
          <w:tcPr>
            <w:tcW w:w="1838" w:type="dxa"/>
          </w:tcPr>
          <w:p w14:paraId="1C9D9F23" w14:textId="77777777" w:rsidR="008610B1" w:rsidRDefault="00F06449">
            <w:pPr>
              <w:spacing w:line="276" w:lineRule="auto"/>
              <w:rPr>
                <w:rFonts w:eastAsia="DengXian"/>
                <w:lang w:val="en-US" w:eastAsia="zh-CN"/>
              </w:rPr>
            </w:pPr>
            <w:r>
              <w:rPr>
                <w:rFonts w:eastAsia="DengXian" w:hint="eastAsia"/>
                <w:lang w:val="en-US" w:eastAsia="zh-CN"/>
              </w:rPr>
              <w:t>Ericsson</w:t>
            </w:r>
            <w:r>
              <w:rPr>
                <w:rFonts w:eastAsia="DengXian"/>
                <w:lang w:val="en-US" w:eastAsia="zh-CN"/>
              </w:rPr>
              <w:t xml:space="preserve"> [5]</w:t>
            </w:r>
          </w:p>
        </w:tc>
        <w:tc>
          <w:tcPr>
            <w:tcW w:w="7793" w:type="dxa"/>
          </w:tcPr>
          <w:p w14:paraId="1C9D9F24" w14:textId="77777777" w:rsidR="008610B1" w:rsidRDefault="00F06449">
            <w:pPr>
              <w:spacing w:line="276" w:lineRule="auto"/>
              <w:rPr>
                <w:rFonts w:eastAsia="DengXian"/>
                <w:lang w:eastAsia="zh-CN"/>
              </w:rPr>
            </w:pPr>
            <w:r>
              <w:rPr>
                <w:rFonts w:eastAsia="DengXian"/>
                <w:lang w:eastAsia="zh-CN"/>
              </w:rPr>
              <w:t>Proposal 3</w:t>
            </w:r>
            <w:r>
              <w:rPr>
                <w:rFonts w:eastAsia="DengXian"/>
                <w:lang w:eastAsia="zh-CN"/>
              </w:rPr>
              <w:tab/>
              <w:t xml:space="preserve"> Send a LS to RAN1 to investigate how TA can be adjusted in inactive mode or limit the use case such that inactive mode positioning is valid only for UEs which are fixed.</w:t>
            </w:r>
          </w:p>
          <w:p w14:paraId="1C9D9F25" w14:textId="77777777" w:rsidR="008610B1" w:rsidRDefault="00F06449">
            <w:pPr>
              <w:spacing w:line="276" w:lineRule="auto"/>
              <w:rPr>
                <w:rFonts w:eastAsia="DengXian"/>
                <w:lang w:eastAsia="zh-CN"/>
              </w:rPr>
            </w:pPr>
            <w:r>
              <w:rPr>
                <w:rFonts w:eastAsia="DengXian"/>
                <w:lang w:eastAsia="zh-CN"/>
              </w:rPr>
              <w:t>Proposal 4</w:t>
            </w:r>
            <w:r>
              <w:rPr>
                <w:rFonts w:eastAsia="DengXian"/>
                <w:lang w:eastAsia="zh-CN"/>
              </w:rPr>
              <w:tab/>
              <w:t xml:space="preserve"> RAN2 to send a LS to RAN1/RAN4 asking whether UL SRS Tx can be continued or aborted when UE switches from Inactive to connected mode.</w:t>
            </w:r>
            <w:r>
              <w:rPr>
                <w:rFonts w:eastAsia="DengXian"/>
                <w:lang w:eastAsia="zh-CN"/>
              </w:rPr>
              <w:tab/>
            </w:r>
          </w:p>
          <w:p w14:paraId="1C9D9F26"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 xml:space="preserve"> RAN2 to send a LS to RAN4 asking UE measurements validity when UE has performed measurements in different RRC states. Should the previous measurements be discarded, or can it be continued after state transition.</w:t>
            </w:r>
          </w:p>
        </w:tc>
      </w:tr>
      <w:tr w:rsidR="008610B1" w14:paraId="1C9D9F2A" w14:textId="77777777">
        <w:tc>
          <w:tcPr>
            <w:tcW w:w="1838" w:type="dxa"/>
          </w:tcPr>
          <w:p w14:paraId="1C9D9F28" w14:textId="77777777" w:rsidR="008610B1" w:rsidRDefault="00F06449">
            <w:pPr>
              <w:spacing w:line="276" w:lineRule="auto"/>
              <w:rPr>
                <w:rFonts w:eastAsia="DengXian"/>
                <w:lang w:val="en-US" w:eastAsia="zh-CN"/>
              </w:rPr>
            </w:pPr>
            <w:r>
              <w:rPr>
                <w:rFonts w:eastAsia="DengXian"/>
                <w:lang w:val="en-US" w:eastAsia="zh-CN"/>
              </w:rPr>
              <w:t>Intel [7]</w:t>
            </w:r>
          </w:p>
        </w:tc>
        <w:tc>
          <w:tcPr>
            <w:tcW w:w="7793" w:type="dxa"/>
          </w:tcPr>
          <w:p w14:paraId="1C9D9F29" w14:textId="77777777" w:rsidR="008610B1" w:rsidRDefault="00F06449">
            <w:pPr>
              <w:spacing w:line="276" w:lineRule="auto"/>
              <w:rPr>
                <w:rFonts w:eastAsia="DengXian"/>
                <w:lang w:eastAsia="zh-CN"/>
              </w:rPr>
            </w:pPr>
            <w:r>
              <w:rPr>
                <w:rFonts w:eastAsia="DengXian"/>
                <w:lang w:eastAsia="zh-CN"/>
              </w:rPr>
              <w:t xml:space="preserve">Proposal 4: Regarding how to maintain TA for SRS transmission in RRC_INACTIVE, solution on UL data transmission via CG-SDT in SDT WI can be reused.  </w:t>
            </w:r>
          </w:p>
        </w:tc>
      </w:tr>
      <w:tr w:rsidR="008610B1" w14:paraId="1C9D9F2F" w14:textId="77777777">
        <w:tc>
          <w:tcPr>
            <w:tcW w:w="1838" w:type="dxa"/>
          </w:tcPr>
          <w:p w14:paraId="1C9D9F2B" w14:textId="77777777" w:rsidR="008610B1" w:rsidRDefault="00F06449">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1C9D9F2C" w14:textId="77777777" w:rsidR="008610B1" w:rsidRDefault="00F06449">
            <w:pPr>
              <w:spacing w:line="276" w:lineRule="auto"/>
              <w:rPr>
                <w:rFonts w:eastAsia="DengXian"/>
                <w:lang w:eastAsia="zh-CN"/>
              </w:rPr>
            </w:pPr>
            <w:r>
              <w:rPr>
                <w:rFonts w:eastAsia="DengXian"/>
                <w:lang w:eastAsia="zh-CN"/>
              </w:rPr>
              <w:t>Proposal 5: The SRS configuration for positioning in RRC_INACTIVE should be valid within a specific area and period.</w:t>
            </w:r>
          </w:p>
          <w:p w14:paraId="1C9D9F2D" w14:textId="77777777" w:rsidR="008610B1" w:rsidRDefault="00F06449">
            <w:pPr>
              <w:spacing w:line="276" w:lineRule="auto"/>
              <w:rPr>
                <w:rFonts w:eastAsia="DengXian"/>
                <w:lang w:eastAsia="zh-CN"/>
              </w:rPr>
            </w:pPr>
            <w:r>
              <w:rPr>
                <w:rFonts w:eastAsia="DengXian"/>
                <w:lang w:eastAsia="zh-CN"/>
              </w:rPr>
              <w:t>Proposal 6: The validity criteria can be delivered along with the SRS configuration when gNB releases the UE to RRC_INACTIVE.</w:t>
            </w:r>
          </w:p>
          <w:p w14:paraId="1C9D9F2E" w14:textId="77777777" w:rsidR="008610B1" w:rsidRDefault="00F06449">
            <w:pPr>
              <w:spacing w:line="276" w:lineRule="auto"/>
              <w:rPr>
                <w:rFonts w:eastAsia="DengXian"/>
                <w:lang w:eastAsia="zh-CN"/>
              </w:rPr>
            </w:pPr>
            <w:r>
              <w:rPr>
                <w:rFonts w:eastAsia="DengXian"/>
                <w:lang w:eastAsia="zh-CN"/>
              </w:rPr>
              <w:t>Proposal 7: The UE should be able to indicate that the SRS is invalid and initiate SRS configuration update for positioning in RRC_INACTIVE.</w:t>
            </w:r>
          </w:p>
        </w:tc>
      </w:tr>
      <w:tr w:rsidR="008610B1" w14:paraId="1C9D9F36" w14:textId="77777777">
        <w:tc>
          <w:tcPr>
            <w:tcW w:w="1838" w:type="dxa"/>
          </w:tcPr>
          <w:p w14:paraId="1C9D9F30" w14:textId="77777777" w:rsidR="008610B1" w:rsidRDefault="00F06449">
            <w:pPr>
              <w:spacing w:line="276" w:lineRule="auto"/>
              <w:rPr>
                <w:rFonts w:eastAsia="DengXian"/>
                <w:lang w:val="en-US" w:eastAsia="zh-CN"/>
              </w:rPr>
            </w:pPr>
            <w:r>
              <w:rPr>
                <w:rFonts w:eastAsia="DengXian"/>
                <w:lang w:val="en-US" w:eastAsia="zh-CN"/>
              </w:rPr>
              <w:t>Huawei, CATT, China Unicom, CMCC, Fraunhofer, Futurewei, HiSilicon, Intel Corporation, Spreadtrum Communications, OPPO, VIVO, Xiaomi, ZTE Corporation [8]</w:t>
            </w:r>
          </w:p>
        </w:tc>
        <w:tc>
          <w:tcPr>
            <w:tcW w:w="7793" w:type="dxa"/>
          </w:tcPr>
          <w:p w14:paraId="1C9D9F31" w14:textId="77777777" w:rsidR="008610B1" w:rsidRDefault="00F06449">
            <w:pPr>
              <w:spacing w:line="276" w:lineRule="auto"/>
              <w:rPr>
                <w:rFonts w:eastAsia="DengXian"/>
                <w:lang w:eastAsia="zh-CN"/>
              </w:rPr>
            </w:pPr>
            <w:r>
              <w:rPr>
                <w:rFonts w:eastAsia="DengXian"/>
                <w:lang w:eastAsia="zh-CN"/>
              </w:rPr>
              <w:t>Proposal2: Follow the CG_SDT approach for Positioning SRS configuration and TA</w:t>
            </w:r>
          </w:p>
          <w:p w14:paraId="1C9D9F32"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Proposal2.1: The posSRS configuration is released when the UE sends RRCResumeRequest to an gNB other than the gNB where it is released to RRC_INACTIVE state. </w:t>
            </w:r>
          </w:p>
          <w:p w14:paraId="1C9D9F33"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Proposal2.2: UE releases posSRS configuration when TA timer expires in RRC_INACTIVE. </w:t>
            </w:r>
          </w:p>
          <w:p w14:paraId="1C9D9F34"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Proposal2.3: TA timer configuration can be included in RRCRelease with suspendConfig for UL positioning in RRC_INACTIVE.</w:t>
            </w:r>
          </w:p>
          <w:p w14:paraId="1C9D9F35"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Proposal2.4: When cell reselection is performed and UE initiates RRC resume procedure to the cell which is different from the cell in which the posSRS is configured, the TA timer configuration for SRS should be released.</w:t>
            </w:r>
          </w:p>
        </w:tc>
      </w:tr>
      <w:tr w:rsidR="008610B1" w14:paraId="1C9D9F39" w14:textId="77777777">
        <w:tc>
          <w:tcPr>
            <w:tcW w:w="1838" w:type="dxa"/>
          </w:tcPr>
          <w:p w14:paraId="1C9D9F37" w14:textId="77777777" w:rsidR="008610B1" w:rsidRDefault="00F06449">
            <w:pPr>
              <w:spacing w:line="276" w:lineRule="auto"/>
              <w:rPr>
                <w:rFonts w:eastAsia="DengXian"/>
                <w:lang w:val="en-US" w:eastAsia="zh-CN"/>
              </w:rPr>
            </w:pPr>
            <w:r>
              <w:rPr>
                <w:rFonts w:eastAsia="DengXian"/>
                <w:lang w:val="en-US" w:eastAsia="zh-CN"/>
              </w:rPr>
              <w:t>Sony [11]</w:t>
            </w:r>
          </w:p>
        </w:tc>
        <w:tc>
          <w:tcPr>
            <w:tcW w:w="7793" w:type="dxa"/>
          </w:tcPr>
          <w:p w14:paraId="1C9D9F38" w14:textId="77777777" w:rsidR="008610B1" w:rsidRDefault="00F06449">
            <w:pPr>
              <w:spacing w:line="276" w:lineRule="auto"/>
              <w:rPr>
                <w:rFonts w:eastAsia="DengXian"/>
                <w:lang w:eastAsia="zh-CN"/>
              </w:rPr>
            </w:pPr>
            <w:r>
              <w:rPr>
                <w:rFonts w:eastAsia="DengXian"/>
                <w:lang w:eastAsia="zh-CN"/>
              </w:rPr>
              <w:t xml:space="preserve">Proposal 5: Support to introduce validation scheme when the UE can transmit SRS for positioning in RRC_INACTIVE state. As part of the validation scheme, the UE can transmit SRS for positioning when the UE is still camp to the same cell or a pre-configured group of </w:t>
            </w:r>
            <w:r>
              <w:rPr>
                <w:rFonts w:eastAsia="DengXian"/>
                <w:lang w:eastAsia="zh-CN"/>
              </w:rPr>
              <w:lastRenderedPageBreak/>
              <w:t>cells.</w:t>
            </w:r>
          </w:p>
        </w:tc>
      </w:tr>
      <w:tr w:rsidR="008610B1" w14:paraId="1C9D9F3C" w14:textId="77777777">
        <w:tc>
          <w:tcPr>
            <w:tcW w:w="1838" w:type="dxa"/>
          </w:tcPr>
          <w:p w14:paraId="1C9D9F3A" w14:textId="77777777" w:rsidR="008610B1" w:rsidRDefault="00F06449">
            <w:pPr>
              <w:spacing w:line="276" w:lineRule="auto"/>
              <w:rPr>
                <w:rFonts w:eastAsia="DengXian"/>
                <w:lang w:val="en-US" w:eastAsia="zh-CN"/>
              </w:rPr>
            </w:pPr>
            <w:r>
              <w:rPr>
                <w:rFonts w:eastAsia="DengXian"/>
                <w:lang w:val="en-US" w:eastAsia="zh-CN"/>
              </w:rPr>
              <w:lastRenderedPageBreak/>
              <w:t>Xiaomi [16]</w:t>
            </w:r>
          </w:p>
        </w:tc>
        <w:tc>
          <w:tcPr>
            <w:tcW w:w="7793" w:type="dxa"/>
          </w:tcPr>
          <w:p w14:paraId="1C9D9F3B" w14:textId="77777777" w:rsidR="008610B1" w:rsidRDefault="00F06449">
            <w:pPr>
              <w:spacing w:line="276" w:lineRule="auto"/>
              <w:rPr>
                <w:rFonts w:eastAsia="DengXian"/>
                <w:lang w:eastAsia="zh-CN"/>
              </w:rPr>
            </w:pPr>
            <w:r>
              <w:rPr>
                <w:rFonts w:eastAsia="DengXian"/>
                <w:lang w:eastAsia="zh-CN"/>
              </w:rPr>
              <w:t>Proposal 7: The CG-SDT TA timer should be reused for UL positioning in RRC inactive.</w:t>
            </w:r>
          </w:p>
        </w:tc>
      </w:tr>
      <w:tr w:rsidR="008610B1" w14:paraId="1C9D9F41" w14:textId="77777777">
        <w:tc>
          <w:tcPr>
            <w:tcW w:w="1838" w:type="dxa"/>
          </w:tcPr>
          <w:p w14:paraId="1C9D9F3D" w14:textId="77777777" w:rsidR="008610B1" w:rsidRDefault="00F06449">
            <w:pPr>
              <w:spacing w:line="276" w:lineRule="auto"/>
              <w:rPr>
                <w:rFonts w:eastAsia="DengXian"/>
                <w:lang w:val="en-US" w:eastAsia="zh-CN"/>
              </w:rPr>
            </w:pPr>
            <w:r>
              <w:rPr>
                <w:rFonts w:eastAsia="DengXian" w:hint="eastAsia"/>
                <w:lang w:val="en-US" w:eastAsia="zh-CN"/>
              </w:rPr>
              <w:t>O</w:t>
            </w:r>
            <w:r>
              <w:rPr>
                <w:rFonts w:eastAsia="DengXian"/>
                <w:lang w:val="en-US" w:eastAsia="zh-CN"/>
              </w:rPr>
              <w:t>PPO [3]</w:t>
            </w:r>
          </w:p>
        </w:tc>
        <w:tc>
          <w:tcPr>
            <w:tcW w:w="7793" w:type="dxa"/>
          </w:tcPr>
          <w:p w14:paraId="1C9D9F3E" w14:textId="77777777" w:rsidR="008610B1" w:rsidRDefault="00F06449">
            <w:pPr>
              <w:spacing w:line="276" w:lineRule="auto"/>
              <w:rPr>
                <w:rFonts w:eastAsia="DengXian"/>
                <w:lang w:eastAsia="zh-CN"/>
              </w:rPr>
            </w:pPr>
            <w:r>
              <w:rPr>
                <w:rFonts w:eastAsia="DengXian"/>
                <w:lang w:eastAsia="zh-CN"/>
              </w:rPr>
              <w:t>Proposal 4</w:t>
            </w:r>
            <w:r>
              <w:rPr>
                <w:rFonts w:eastAsia="DengXian"/>
                <w:lang w:eastAsia="zh-CN"/>
              </w:rPr>
              <w:tab/>
              <w:t xml:space="preserve"> To support UL positioning in RRC_INACTIVE, reuse SDT TA timer for TA validation.</w:t>
            </w:r>
          </w:p>
          <w:p w14:paraId="1C9D9F3F"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 xml:space="preserve"> To support UL positioning in RRC_INACTIVE, reuse RSRP change based solution for TA validation.</w:t>
            </w:r>
          </w:p>
          <w:p w14:paraId="1C9D9F40" w14:textId="77777777" w:rsidR="008610B1" w:rsidRDefault="00F06449">
            <w:pPr>
              <w:spacing w:line="276" w:lineRule="auto"/>
              <w:rPr>
                <w:rFonts w:eastAsia="DengXian"/>
                <w:lang w:eastAsia="zh-CN"/>
              </w:rPr>
            </w:pPr>
            <w:r>
              <w:rPr>
                <w:rFonts w:eastAsia="DengXian"/>
                <w:lang w:eastAsia="zh-CN"/>
              </w:rPr>
              <w:t>Proposal 6</w:t>
            </w:r>
            <w:r>
              <w:rPr>
                <w:rFonts w:eastAsia="DengXian"/>
                <w:lang w:eastAsia="zh-CN"/>
              </w:rPr>
              <w:tab/>
              <w:t xml:space="preserve"> The SRSp configuration is considered as invalid if TA is not valid.</w:t>
            </w:r>
          </w:p>
        </w:tc>
      </w:tr>
      <w:tr w:rsidR="008610B1" w14:paraId="1C9D9F46" w14:textId="77777777">
        <w:tc>
          <w:tcPr>
            <w:tcW w:w="1838" w:type="dxa"/>
          </w:tcPr>
          <w:p w14:paraId="1C9D9F42" w14:textId="77777777" w:rsidR="008610B1" w:rsidRDefault="00F06449">
            <w:pPr>
              <w:spacing w:line="276" w:lineRule="auto"/>
              <w:rPr>
                <w:rFonts w:eastAsia="DengXian"/>
                <w:lang w:val="en-US" w:eastAsia="zh-CN"/>
              </w:rPr>
            </w:pPr>
            <w:r>
              <w:rPr>
                <w:rFonts w:eastAsia="DengXian"/>
                <w:lang w:val="en-US" w:eastAsia="zh-CN"/>
              </w:rPr>
              <w:t>Fraunhofer [9]</w:t>
            </w:r>
          </w:p>
        </w:tc>
        <w:tc>
          <w:tcPr>
            <w:tcW w:w="7793" w:type="dxa"/>
          </w:tcPr>
          <w:p w14:paraId="1C9D9F43" w14:textId="77777777" w:rsidR="008610B1" w:rsidRDefault="00F06449">
            <w:pPr>
              <w:spacing w:line="276" w:lineRule="auto"/>
              <w:rPr>
                <w:rFonts w:eastAsia="DengXian"/>
                <w:lang w:eastAsia="zh-CN"/>
              </w:rPr>
            </w:pPr>
            <w:r>
              <w:rPr>
                <w:rFonts w:eastAsia="DengXian"/>
                <w:lang w:eastAsia="zh-CN"/>
              </w:rPr>
              <w:t xml:space="preserve">Proposal 8: UE shall receive several </w:t>
            </w:r>
            <w:proofErr w:type="gramStart"/>
            <w:r>
              <w:rPr>
                <w:rFonts w:eastAsia="DengXian"/>
                <w:lang w:eastAsia="zh-CN"/>
              </w:rPr>
              <w:t>configurations,</w:t>
            </w:r>
            <w:proofErr w:type="gramEnd"/>
            <w:r>
              <w:rPr>
                <w:rFonts w:eastAsia="DengXian"/>
                <w:lang w:eastAsia="zh-CN"/>
              </w:rPr>
              <w:t xml:space="preserve"> each configuration has a validity scope and the UE shall be configured to select an applicable configuration corresponding to its coarse location or based on measurement. </w:t>
            </w:r>
          </w:p>
          <w:p w14:paraId="1C9D9F44" w14:textId="77777777" w:rsidR="008610B1" w:rsidRDefault="00F06449">
            <w:pPr>
              <w:spacing w:line="276" w:lineRule="auto"/>
              <w:rPr>
                <w:rFonts w:eastAsia="DengXian"/>
                <w:lang w:eastAsia="zh-CN"/>
              </w:rPr>
            </w:pPr>
            <w:r>
              <w:rPr>
                <w:rFonts w:eastAsia="DengXian"/>
                <w:lang w:eastAsia="zh-CN"/>
              </w:rPr>
              <w:t>Proposal 9: The transmission of positioning SRS in RRC_INACTIVE mode shall be stopped if the UE moves away from validity area (</w:t>
            </w:r>
            <w:proofErr w:type="gramStart"/>
            <w:r>
              <w:rPr>
                <w:rFonts w:eastAsia="DengXian"/>
                <w:lang w:eastAsia="zh-CN"/>
              </w:rPr>
              <w:t>consisting</w:t>
            </w:r>
            <w:proofErr w:type="gramEnd"/>
            <w:r>
              <w:rPr>
                <w:rFonts w:eastAsia="DengXian"/>
                <w:lang w:eastAsia="zh-CN"/>
              </w:rPr>
              <w:t xml:space="preserve"> a list of cells) or exceeds the validity timer. </w:t>
            </w:r>
          </w:p>
          <w:p w14:paraId="1C9D9F45" w14:textId="77777777" w:rsidR="008610B1" w:rsidRDefault="00F06449">
            <w:pPr>
              <w:spacing w:line="276" w:lineRule="auto"/>
              <w:rPr>
                <w:rFonts w:eastAsia="DengXian"/>
                <w:lang w:eastAsia="zh-CN"/>
              </w:rPr>
            </w:pPr>
            <w:r>
              <w:rPr>
                <w:rFonts w:eastAsia="DengXian"/>
                <w:lang w:eastAsia="zh-CN"/>
              </w:rPr>
              <w:t>Proposal 10: The positioning SRS in RRC_INACTIVE mode shall be triggered to stop if the RSRP on an associated DL-RS (SSB or PRS) falls below a certain threshold or rises above a certain threshold configured by the network.</w:t>
            </w:r>
          </w:p>
        </w:tc>
      </w:tr>
      <w:tr w:rsidR="008610B1" w14:paraId="1C9D9F4D" w14:textId="77777777">
        <w:tc>
          <w:tcPr>
            <w:tcW w:w="1838" w:type="dxa"/>
          </w:tcPr>
          <w:p w14:paraId="1C9D9F47" w14:textId="77777777" w:rsidR="008610B1" w:rsidRDefault="00F06449">
            <w:pPr>
              <w:spacing w:line="276" w:lineRule="auto"/>
              <w:rPr>
                <w:rFonts w:eastAsia="DengXian"/>
                <w:lang w:val="en-US" w:eastAsia="zh-CN"/>
              </w:rPr>
            </w:pPr>
            <w:r>
              <w:rPr>
                <w:rFonts w:eastAsia="DengXian"/>
                <w:lang w:val="en-US" w:eastAsia="zh-CN"/>
              </w:rPr>
              <w:t>InterDigital [13][14]</w:t>
            </w:r>
          </w:p>
        </w:tc>
        <w:tc>
          <w:tcPr>
            <w:tcW w:w="7793" w:type="dxa"/>
          </w:tcPr>
          <w:p w14:paraId="1C9D9F48" w14:textId="77777777" w:rsidR="008610B1" w:rsidRDefault="00F06449">
            <w:pPr>
              <w:spacing w:line="276" w:lineRule="auto"/>
              <w:rPr>
                <w:rFonts w:eastAsia="DengXian"/>
                <w:lang w:val="en-US" w:eastAsia="zh-CN"/>
              </w:rPr>
            </w:pPr>
            <w:r>
              <w:rPr>
                <w:rFonts w:eastAsia="DengXian"/>
                <w:lang w:val="en-US" w:eastAsia="zh-CN"/>
              </w:rPr>
              <w:t xml:space="preserve">Proposal 5:  </w:t>
            </w:r>
            <w:r>
              <w:rPr>
                <w:rFonts w:eastAsia="DengXian"/>
                <w:lang w:val="en-US" w:eastAsia="zh-CN"/>
              </w:rPr>
              <w:tab/>
              <w:t>For UE-based positioning, the UE can send to LMF multiple buffered location estimates (</w:t>
            </w:r>
            <w:proofErr w:type="gramStart"/>
            <w:r>
              <w:rPr>
                <w:rFonts w:eastAsia="DengXian"/>
                <w:lang w:val="en-US" w:eastAsia="zh-CN"/>
              </w:rPr>
              <w:t>e.g.</w:t>
            </w:r>
            <w:proofErr w:type="gramEnd"/>
            <w:r>
              <w:rPr>
                <w:rFonts w:eastAsia="DengXian"/>
                <w:lang w:val="en-US" w:eastAsia="zh-CN"/>
              </w:rPr>
              <w:t xml:space="preserve"> with timestamps) determined in RRC INACTIVE after transitioning to RRC CONNECTED</w:t>
            </w:r>
            <w:r>
              <w:rPr>
                <w:rFonts w:eastAsia="DengXian" w:hint="eastAsia"/>
                <w:lang w:val="en-US" w:eastAsia="zh-CN"/>
              </w:rPr>
              <w:t>.</w:t>
            </w:r>
            <w:r>
              <w:rPr>
                <w:rFonts w:eastAsia="DengXian"/>
                <w:lang w:val="en-US" w:eastAsia="zh-CN"/>
              </w:rPr>
              <w:t xml:space="preserve"> </w:t>
            </w:r>
          </w:p>
          <w:p w14:paraId="1C9D9F49" w14:textId="77777777" w:rsidR="008610B1" w:rsidRDefault="00F06449">
            <w:pPr>
              <w:spacing w:line="276" w:lineRule="auto"/>
              <w:rPr>
                <w:rFonts w:eastAsia="DengXian"/>
                <w:lang w:eastAsia="zh-CN"/>
              </w:rPr>
            </w:pPr>
            <w:r>
              <w:rPr>
                <w:rFonts w:eastAsia="DengXian"/>
                <w:lang w:eastAsia="zh-CN"/>
              </w:rPr>
              <w:t xml:space="preserve">Proposal 6: </w:t>
            </w:r>
            <w:r>
              <w:rPr>
                <w:rFonts w:eastAsia="DengXian"/>
                <w:lang w:eastAsia="zh-CN"/>
              </w:rPr>
              <w:tab/>
              <w:t>Support configuring of validity conditions/criteria (</w:t>
            </w:r>
            <w:proofErr w:type="gramStart"/>
            <w:r>
              <w:rPr>
                <w:rFonts w:eastAsia="DengXian"/>
                <w:lang w:eastAsia="zh-CN"/>
              </w:rPr>
              <w:t>e.g.</w:t>
            </w:r>
            <w:proofErr w:type="gramEnd"/>
            <w:r>
              <w:rPr>
                <w:rFonts w:eastAsia="DengXian"/>
                <w:lang w:eastAsia="zh-CN"/>
              </w:rPr>
              <w:t xml:space="preserve"> TA timer) in UE associated with SRSp configurations intended to be used during RRC INACTIVE state</w:t>
            </w:r>
          </w:p>
          <w:p w14:paraId="1C9D9F4A" w14:textId="77777777" w:rsidR="008610B1" w:rsidRDefault="00F06449">
            <w:pPr>
              <w:spacing w:line="276" w:lineRule="auto"/>
              <w:rPr>
                <w:rFonts w:eastAsia="DengXian"/>
                <w:lang w:eastAsia="zh-CN"/>
              </w:rPr>
            </w:pPr>
            <w:r>
              <w:rPr>
                <w:rFonts w:eastAsia="DengXian"/>
                <w:lang w:eastAsia="zh-CN"/>
              </w:rPr>
              <w:t xml:space="preserve">Proposal 7: </w:t>
            </w:r>
            <w:r>
              <w:rPr>
                <w:rFonts w:eastAsia="DengXian"/>
                <w:lang w:eastAsia="zh-CN"/>
              </w:rPr>
              <w:tab/>
              <w:t xml:space="preserve">Support indication to the gNB for a new SRSp configuration if a validity </w:t>
            </w:r>
            <w:proofErr w:type="gramStart"/>
            <w:r>
              <w:rPr>
                <w:rFonts w:eastAsia="DengXian"/>
                <w:lang w:eastAsia="zh-CN"/>
              </w:rPr>
              <w:t>condition/criteria</w:t>
            </w:r>
            <w:proofErr w:type="gramEnd"/>
            <w:r>
              <w:rPr>
                <w:rFonts w:eastAsia="DengXian"/>
                <w:lang w:eastAsia="zh-CN"/>
              </w:rPr>
              <w:t xml:space="preserve"> is not satisified</w:t>
            </w:r>
          </w:p>
          <w:p w14:paraId="1C9D9F4B" w14:textId="77777777" w:rsidR="008610B1" w:rsidRDefault="00F06449">
            <w:pPr>
              <w:spacing w:line="276" w:lineRule="auto"/>
              <w:rPr>
                <w:rFonts w:eastAsia="DengXian"/>
                <w:lang w:eastAsia="zh-CN"/>
              </w:rPr>
            </w:pPr>
            <w:r>
              <w:rPr>
                <w:rFonts w:eastAsia="DengXian"/>
                <w:lang w:eastAsia="zh-CN"/>
              </w:rPr>
              <w:t xml:space="preserve">Proposal 9:  </w:t>
            </w:r>
            <w:r>
              <w:rPr>
                <w:rFonts w:eastAsia="DengXian"/>
                <w:lang w:eastAsia="zh-CN"/>
              </w:rPr>
              <w:tab/>
              <w:t>UE can send an indication (</w:t>
            </w:r>
            <w:proofErr w:type="gramStart"/>
            <w:r>
              <w:rPr>
                <w:rFonts w:eastAsia="DengXian"/>
                <w:lang w:eastAsia="zh-CN"/>
              </w:rPr>
              <w:t>e.g.</w:t>
            </w:r>
            <w:proofErr w:type="gramEnd"/>
            <w:r>
              <w:rPr>
                <w:rFonts w:eastAsia="DengXian"/>
                <w:lang w:eastAsia="zh-CN"/>
              </w:rPr>
              <w:t xml:space="preserve"> in MAC CE) to gNB for indicating the detection of a triggering event (e.g. for deferred MT-LR) and initiating activation of semi-persistent SRSp transmission in INACTIVE </w:t>
            </w:r>
          </w:p>
          <w:p w14:paraId="1C9D9F4C" w14:textId="77777777" w:rsidR="008610B1" w:rsidRDefault="00F06449">
            <w:pPr>
              <w:spacing w:line="276" w:lineRule="auto"/>
              <w:rPr>
                <w:rFonts w:eastAsia="DengXian"/>
                <w:lang w:eastAsia="zh-CN"/>
              </w:rPr>
            </w:pPr>
            <w:r>
              <w:rPr>
                <w:rFonts w:eastAsia="DengXian"/>
                <w:lang w:eastAsia="zh-CN"/>
              </w:rPr>
              <w:t xml:space="preserve">Proposal 13: </w:t>
            </w:r>
            <w:r>
              <w:rPr>
                <w:rFonts w:eastAsia="DengXian"/>
                <w:lang w:eastAsia="zh-CN"/>
              </w:rPr>
              <w:tab/>
              <w:t>Support providing validity condititions/criteria (</w:t>
            </w:r>
            <w:proofErr w:type="gramStart"/>
            <w:r>
              <w:rPr>
                <w:rFonts w:eastAsia="DengXian"/>
                <w:lang w:eastAsia="zh-CN"/>
              </w:rPr>
              <w:t>e.g.</w:t>
            </w:r>
            <w:proofErr w:type="gramEnd"/>
            <w:r>
              <w:rPr>
                <w:rFonts w:eastAsia="DengXian"/>
                <w:lang w:eastAsia="zh-CN"/>
              </w:rPr>
              <w:t xml:space="preserve"> list of cells) to UE for ensuring usage of PRS/SRSp configurations in INACTIVE that are valid across different cells/gNBs when making DL-PRS measurements and/or SRSp transmission during mobility</w:t>
            </w:r>
          </w:p>
        </w:tc>
      </w:tr>
    </w:tbl>
    <w:p w14:paraId="1C9D9F4E" w14:textId="77777777" w:rsidR="008610B1" w:rsidRDefault="008610B1">
      <w:pPr>
        <w:spacing w:line="276" w:lineRule="auto"/>
        <w:rPr>
          <w:rFonts w:eastAsia="DengXian"/>
          <w:lang w:eastAsia="zh-CN"/>
        </w:rPr>
      </w:pPr>
    </w:p>
    <w:p w14:paraId="1C9D9F4F" w14:textId="77777777" w:rsidR="008610B1" w:rsidRDefault="00F06449">
      <w:pPr>
        <w:spacing w:line="276" w:lineRule="auto"/>
        <w:rPr>
          <w:rFonts w:eastAsia="DengXian"/>
          <w:lang w:eastAsia="zh-CN"/>
        </w:rPr>
      </w:pPr>
      <w:r>
        <w:rPr>
          <w:rFonts w:eastAsia="DengXian"/>
          <w:lang w:eastAsia="zh-CN"/>
        </w:rPr>
        <w:t xml:space="preserve">Based on the proposals above, we have the following proposal in summary document [17]: </w:t>
      </w:r>
    </w:p>
    <w:p w14:paraId="1C9D9F50" w14:textId="77777777" w:rsidR="008610B1" w:rsidRDefault="00F06449">
      <w:pPr>
        <w:pBdr>
          <w:top w:val="single" w:sz="4" w:space="1" w:color="auto"/>
          <w:left w:val="single" w:sz="4" w:space="4" w:color="auto"/>
          <w:bottom w:val="single" w:sz="4" w:space="1" w:color="auto"/>
          <w:right w:val="single" w:sz="4" w:space="4" w:color="auto"/>
        </w:pBdr>
        <w:rPr>
          <w:b/>
          <w:lang w:eastAsia="zh-CN"/>
        </w:rPr>
      </w:pPr>
      <w:r>
        <w:rPr>
          <w:b/>
          <w:lang w:eastAsia="zh-CN"/>
        </w:rPr>
        <w:t>Proposal 8: Follow the CG-SDT approach for Positioning SRS configuration and TA:</w:t>
      </w:r>
    </w:p>
    <w:p w14:paraId="1C9D9F51"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The posSRS configuration is released when the UE sends RRCResumeRequest to an gNB other than the gNB where it is released to RRC_INACTIVE state. </w:t>
      </w:r>
    </w:p>
    <w:p w14:paraId="1C9D9F52"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UE releases posSRS configuration when TA timer expires in RRC_INACTIVE. </w:t>
      </w:r>
    </w:p>
    <w:p w14:paraId="1C9D9F53"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TA timer configuration can be included in RRCRelease with suspendConfig for UL positioning in RRC_INACTIVE.</w:t>
      </w:r>
    </w:p>
    <w:p w14:paraId="1C9D9F54"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When cell reselection is performed and UE initiates RRC resume procedure to the cell which is different from the cell in which the posSRS is configured, the TA timer configuration for SRS should be released.</w:t>
      </w:r>
    </w:p>
    <w:p w14:paraId="1C9D9F55" w14:textId="77777777" w:rsidR="008610B1" w:rsidRDefault="00F06449">
      <w:pPr>
        <w:pBdr>
          <w:top w:val="single" w:sz="4" w:space="1" w:color="auto"/>
          <w:left w:val="single" w:sz="4" w:space="4" w:color="auto"/>
          <w:bottom w:val="single" w:sz="4" w:space="1" w:color="auto"/>
          <w:right w:val="single" w:sz="4" w:space="4" w:color="auto"/>
        </w:pBdr>
        <w:rPr>
          <w:b/>
          <w:lang w:eastAsia="zh-CN"/>
        </w:rPr>
      </w:pPr>
      <w:r>
        <w:rPr>
          <w:b/>
          <w:lang w:eastAsia="zh-CN"/>
        </w:rPr>
        <w:t xml:space="preserve">FFS whether UE can indicate network for SRS configuration </w:t>
      </w:r>
      <w:proofErr w:type="gramStart"/>
      <w:r>
        <w:rPr>
          <w:b/>
          <w:lang w:eastAsia="zh-CN"/>
        </w:rPr>
        <w:t>update;</w:t>
      </w:r>
      <w:proofErr w:type="gramEnd"/>
    </w:p>
    <w:p w14:paraId="1C9D9F56" w14:textId="77777777" w:rsidR="008610B1" w:rsidRDefault="00F06449">
      <w:pPr>
        <w:pBdr>
          <w:top w:val="single" w:sz="4" w:space="1" w:color="auto"/>
          <w:left w:val="single" w:sz="4" w:space="4" w:color="auto"/>
          <w:bottom w:val="single" w:sz="4" w:space="1" w:color="auto"/>
          <w:right w:val="single" w:sz="4" w:space="4" w:color="auto"/>
        </w:pBdr>
        <w:rPr>
          <w:b/>
          <w:lang w:eastAsia="zh-CN"/>
        </w:rPr>
      </w:pPr>
      <w:r>
        <w:rPr>
          <w:b/>
          <w:lang w:eastAsia="zh-CN"/>
        </w:rPr>
        <w:t>FFS on UE behaviour for SRS transmission and measurement reporting after state transition.</w:t>
      </w:r>
    </w:p>
    <w:p w14:paraId="1C9D9F57" w14:textId="77777777" w:rsidR="008610B1" w:rsidRDefault="00F06449">
      <w:pPr>
        <w:pBdr>
          <w:top w:val="single" w:sz="4" w:space="1" w:color="auto"/>
          <w:left w:val="single" w:sz="4" w:space="4" w:color="auto"/>
          <w:bottom w:val="single" w:sz="4" w:space="1" w:color="auto"/>
          <w:right w:val="single" w:sz="4" w:space="4" w:color="auto"/>
        </w:pBdr>
        <w:rPr>
          <w:rFonts w:eastAsia="DengXian"/>
          <w:b/>
          <w:lang w:eastAsia="zh-CN"/>
        </w:rPr>
      </w:pPr>
      <w:r>
        <w:rPr>
          <w:rFonts w:eastAsia="DengXian"/>
          <w:b/>
          <w:lang w:eastAsia="zh-CN"/>
        </w:rPr>
        <w:t xml:space="preserve">FFS on whether </w:t>
      </w:r>
      <w:bookmarkStart w:id="16" w:name="OLE_LINK11"/>
      <w:r>
        <w:rPr>
          <w:rFonts w:eastAsia="DengXian"/>
          <w:b/>
          <w:lang w:eastAsia="zh-CN"/>
        </w:rPr>
        <w:t>RSRP change based solution is reused for TA validation.</w:t>
      </w:r>
      <w:bookmarkEnd w:id="16"/>
    </w:p>
    <w:p w14:paraId="1C9D9F58" w14:textId="77777777" w:rsidR="008610B1" w:rsidRDefault="00F06449">
      <w:pPr>
        <w:spacing w:before="180" w:after="120" w:line="260" w:lineRule="exact"/>
        <w:jc w:val="both"/>
      </w:pPr>
      <w:r>
        <w:lastRenderedPageBreak/>
        <w:t>Companies are invited to express their views on the above proposal:</w:t>
      </w:r>
    </w:p>
    <w:p w14:paraId="1C9D9F59" w14:textId="77777777" w:rsidR="008610B1" w:rsidRDefault="00F06449">
      <w:pPr>
        <w:rPr>
          <w:rFonts w:eastAsia="DengXian"/>
          <w:b/>
          <w:lang w:eastAsia="zh-CN"/>
        </w:rPr>
      </w:pPr>
      <w:r>
        <w:rPr>
          <w:b/>
        </w:rPr>
        <w:t>Question 11: Do companies agree with the following CG-SDT approach for TA and SRSp configuration maintenance</w:t>
      </w:r>
      <w:r>
        <w:rPr>
          <w:rFonts w:eastAsia="DengXian"/>
          <w:b/>
          <w:lang w:eastAsia="zh-CN"/>
        </w:rPr>
        <w:t>:</w:t>
      </w:r>
    </w:p>
    <w:p w14:paraId="1C9D9F5A"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TA timer configuration can be included in RRCRelease with suspendConfig for UL positioning in RRC_</w:t>
      </w:r>
      <w:proofErr w:type="gramStart"/>
      <w:r>
        <w:rPr>
          <w:rFonts w:ascii="Times New Roman" w:eastAsiaTheme="minorEastAsia" w:hAnsi="Times New Roman"/>
          <w:b/>
          <w:sz w:val="20"/>
          <w:szCs w:val="20"/>
          <w:lang w:eastAsia="zh-CN"/>
        </w:rPr>
        <w:t>INACTIVE;</w:t>
      </w:r>
      <w:proofErr w:type="gramEnd"/>
    </w:p>
    <w:p w14:paraId="1C9D9F5B"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UE releases posSRS configuration when TA timer expires in RRC_</w:t>
      </w:r>
      <w:proofErr w:type="gramStart"/>
      <w:r>
        <w:rPr>
          <w:rFonts w:ascii="Times New Roman" w:eastAsiaTheme="minorEastAsia" w:hAnsi="Times New Roman"/>
          <w:b/>
          <w:sz w:val="20"/>
          <w:szCs w:val="20"/>
          <w:lang w:eastAsia="zh-CN"/>
        </w:rPr>
        <w:t>INACTIVE;</w:t>
      </w:r>
      <w:proofErr w:type="gramEnd"/>
    </w:p>
    <w:p w14:paraId="1C9D9F5C"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The posSRS configuration is released when the UE sends RRCResumeRequest to an gNB other than the gNB where it is released to RRC_INACTIVE </w:t>
      </w:r>
      <w:proofErr w:type="gramStart"/>
      <w:r>
        <w:rPr>
          <w:rFonts w:ascii="Times New Roman" w:eastAsiaTheme="minorEastAsia" w:hAnsi="Times New Roman"/>
          <w:b/>
          <w:sz w:val="20"/>
          <w:szCs w:val="20"/>
          <w:lang w:eastAsia="zh-CN"/>
        </w:rPr>
        <w:t>state;</w:t>
      </w:r>
      <w:proofErr w:type="gramEnd"/>
    </w:p>
    <w:p w14:paraId="1C9D9F5D"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When cell reselection is performed and UE initiates RRC resume procedure to the cell which is different from the cell in which the posSRS is configured, the TA timer configuration for SRS should be released.</w:t>
      </w:r>
    </w:p>
    <w:p w14:paraId="1C9D9F5E" w14:textId="77777777" w:rsidR="008610B1" w:rsidRDefault="008610B1">
      <w:pPr>
        <w:rPr>
          <w:b/>
        </w:rPr>
      </w:pP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F62"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5F"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60"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61"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6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3"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F64"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65"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above options are to follow the CG-SDT solution which we think can be reused here</w:t>
            </w:r>
          </w:p>
        </w:tc>
      </w:tr>
      <w:tr w:rsidR="008610B1" w14:paraId="1C9D9F6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7"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68" w14:textId="77777777" w:rsidR="008610B1" w:rsidRDefault="00F06449">
            <w:pPr>
              <w:pStyle w:val="TAC"/>
              <w:spacing w:before="20" w:after="20"/>
              <w:ind w:left="57" w:right="57"/>
              <w:jc w:val="left"/>
              <w:rPr>
                <w:lang w:eastAsia="zh-CN"/>
              </w:rPr>
            </w:pPr>
            <w:r>
              <w:rPr>
                <w:rFonts w:eastAsia="DengXian"/>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1C9D9F69" w14:textId="77777777" w:rsidR="008610B1" w:rsidRDefault="00F06449">
            <w:pPr>
              <w:pStyle w:val="TAC"/>
              <w:spacing w:before="20" w:after="20"/>
              <w:ind w:left="57" w:right="57"/>
              <w:jc w:val="left"/>
              <w:rPr>
                <w:lang w:eastAsia="zh-CN"/>
              </w:rPr>
            </w:pPr>
            <w:r>
              <w:rPr>
                <w:lang w:eastAsia="zh-CN"/>
              </w:rPr>
              <w:t>c) is a subset of d).</w:t>
            </w:r>
          </w:p>
        </w:tc>
      </w:tr>
      <w:tr w:rsidR="008610B1" w14:paraId="1C9D9F6E"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B"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6C"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6D" w14:textId="77777777" w:rsidR="008610B1" w:rsidRDefault="008610B1">
            <w:pPr>
              <w:pStyle w:val="TAC"/>
              <w:spacing w:before="20" w:after="20"/>
              <w:ind w:left="57" w:right="57"/>
              <w:jc w:val="left"/>
              <w:rPr>
                <w:lang w:eastAsia="zh-CN"/>
              </w:rPr>
            </w:pPr>
          </w:p>
        </w:tc>
      </w:tr>
      <w:tr w:rsidR="008610B1" w14:paraId="1C9D9F7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F"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70" w14:textId="77777777" w:rsidR="008610B1" w:rsidRDefault="00F06449">
            <w:pPr>
              <w:pStyle w:val="TAC"/>
              <w:spacing w:before="20" w:after="20"/>
              <w:ind w:right="57"/>
              <w:jc w:val="left"/>
              <w:rPr>
                <w:lang w:eastAsia="zh-CN"/>
              </w:rPr>
            </w:pPr>
            <w:r>
              <w:rPr>
                <w:lang w:eastAsia="zh-CN"/>
              </w:rPr>
              <w:t xml:space="preserve"> Comments</w:t>
            </w:r>
          </w:p>
        </w:tc>
        <w:tc>
          <w:tcPr>
            <w:tcW w:w="6517" w:type="dxa"/>
            <w:tcBorders>
              <w:top w:val="single" w:sz="4" w:space="0" w:color="auto"/>
              <w:left w:val="single" w:sz="4" w:space="0" w:color="auto"/>
              <w:bottom w:val="single" w:sz="4" w:space="0" w:color="auto"/>
              <w:right w:val="single" w:sz="4" w:space="0" w:color="auto"/>
            </w:tcBorders>
          </w:tcPr>
          <w:p w14:paraId="1C9D9F71" w14:textId="77777777" w:rsidR="008610B1" w:rsidRDefault="00F06449">
            <w:pPr>
              <w:pStyle w:val="TAC"/>
              <w:spacing w:before="20" w:after="20"/>
              <w:ind w:right="57"/>
              <w:jc w:val="left"/>
              <w:rPr>
                <w:lang w:eastAsia="zh-CN"/>
              </w:rPr>
            </w:pPr>
            <w:r>
              <w:rPr>
                <w:lang w:eastAsia="zh-CN"/>
              </w:rPr>
              <w:t>For c) and d), we suggest that the UE can continue transmission if it receives timer configuration via SDT. (</w:t>
            </w:r>
            <w:proofErr w:type="gramStart"/>
            <w:r>
              <w:rPr>
                <w:lang w:eastAsia="zh-CN"/>
              </w:rPr>
              <w:t>i.e.</w:t>
            </w:r>
            <w:proofErr w:type="gramEnd"/>
            <w:r>
              <w:rPr>
                <w:lang w:eastAsia="zh-CN"/>
              </w:rPr>
              <w:t xml:space="preserve"> only timer is provided via SDT and the rest of the configuration continues to be valid). </w:t>
            </w:r>
          </w:p>
        </w:tc>
      </w:tr>
      <w:tr w:rsidR="008610B1" w14:paraId="1C9D9F7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3"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F74"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75" w14:textId="77777777" w:rsidR="008610B1" w:rsidRDefault="00F06449">
            <w:pPr>
              <w:pStyle w:val="TAC"/>
              <w:spacing w:before="20" w:after="20"/>
              <w:ind w:left="57" w:right="57"/>
              <w:jc w:val="left"/>
              <w:rPr>
                <w:lang w:eastAsia="zh-CN"/>
              </w:rPr>
            </w:pPr>
            <w:r>
              <w:rPr>
                <w:lang w:eastAsia="zh-CN"/>
              </w:rPr>
              <w:t>Seems reasonable.</w:t>
            </w:r>
          </w:p>
        </w:tc>
      </w:tr>
      <w:tr w:rsidR="008610B1" w14:paraId="1C9D9F7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7"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78"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79" w14:textId="77777777" w:rsidR="008610B1" w:rsidRDefault="008610B1">
            <w:pPr>
              <w:pStyle w:val="TAC"/>
              <w:spacing w:before="20" w:after="20"/>
              <w:ind w:left="57" w:right="57"/>
              <w:jc w:val="left"/>
              <w:rPr>
                <w:lang w:eastAsia="zh-CN"/>
              </w:rPr>
            </w:pPr>
          </w:p>
        </w:tc>
      </w:tr>
      <w:tr w:rsidR="008610B1" w14:paraId="1C9D9F7E"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B"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7C"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7D" w14:textId="77777777" w:rsidR="008610B1" w:rsidRDefault="008610B1">
            <w:pPr>
              <w:pStyle w:val="TAC"/>
              <w:spacing w:before="20" w:after="20"/>
              <w:ind w:left="57" w:right="57"/>
              <w:jc w:val="left"/>
              <w:rPr>
                <w:lang w:eastAsia="zh-CN"/>
              </w:rPr>
            </w:pPr>
          </w:p>
        </w:tc>
      </w:tr>
      <w:tr w:rsidR="008610B1" w14:paraId="1C9D9F8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F"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80"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81" w14:textId="77777777" w:rsidR="008610B1" w:rsidRDefault="008610B1">
            <w:pPr>
              <w:pStyle w:val="TAC"/>
              <w:spacing w:before="20" w:after="20"/>
              <w:ind w:left="57" w:right="57"/>
              <w:jc w:val="left"/>
              <w:rPr>
                <w:lang w:eastAsia="zh-CN"/>
              </w:rPr>
            </w:pPr>
          </w:p>
        </w:tc>
      </w:tr>
      <w:tr w:rsidR="00B75AF9" w14:paraId="5577CB4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66B3A75" w14:textId="0B00C920" w:rsidR="00B75AF9" w:rsidRDefault="00B75AF9" w:rsidP="00B75AF9">
            <w:pPr>
              <w:pStyle w:val="TAC"/>
              <w:spacing w:before="20" w:after="20"/>
              <w:ind w:right="57"/>
              <w:jc w:val="left"/>
              <w:rPr>
                <w:rFonts w:eastAsia="DengXian"/>
                <w:lang w:val="en-US" w:eastAsia="zh-CN"/>
              </w:rPr>
            </w:pPr>
            <w:r>
              <w:rPr>
                <w:rFonts w:eastAsia="DengXian"/>
                <w:lang w:eastAsia="zh-CN"/>
              </w:rPr>
              <w:t>Qulcomm</w:t>
            </w:r>
          </w:p>
        </w:tc>
        <w:tc>
          <w:tcPr>
            <w:tcW w:w="1418" w:type="dxa"/>
            <w:tcBorders>
              <w:top w:val="single" w:sz="4" w:space="0" w:color="auto"/>
              <w:left w:val="single" w:sz="4" w:space="0" w:color="auto"/>
              <w:bottom w:val="single" w:sz="4" w:space="0" w:color="auto"/>
              <w:right w:val="single" w:sz="4" w:space="0" w:color="auto"/>
            </w:tcBorders>
          </w:tcPr>
          <w:p w14:paraId="3AAE86A0" w14:textId="3830981B" w:rsidR="00B75AF9" w:rsidRDefault="00B75AF9" w:rsidP="00B75AF9">
            <w:pPr>
              <w:pStyle w:val="TAC"/>
              <w:spacing w:before="20" w:after="20"/>
              <w:ind w:left="57" w:right="57"/>
              <w:jc w:val="left"/>
              <w:rPr>
                <w:rFonts w:eastAsia="DengXian"/>
                <w:lang w:val="en-US"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46F8616" w14:textId="3B482896" w:rsidR="00B75AF9" w:rsidRDefault="00B75AF9" w:rsidP="00B75AF9">
            <w:pPr>
              <w:pStyle w:val="TAC"/>
              <w:spacing w:before="20" w:after="20"/>
              <w:ind w:left="57" w:right="57"/>
              <w:jc w:val="left"/>
              <w:rPr>
                <w:lang w:eastAsia="zh-CN"/>
              </w:rPr>
            </w:pPr>
            <w:r>
              <w:rPr>
                <w:lang w:eastAsia="zh-CN"/>
              </w:rPr>
              <w:t xml:space="preserve">An LMF need to know for how long a UE transmits SRS to e.g., select a proper positioning method, configure TRP measurements, etc. It is unclear what happens if a LMF requests SRS for e.g., 100 </w:t>
            </w:r>
            <w:r w:rsidRPr="00121B57">
              <w:rPr>
                <w:rFonts w:eastAsia="SimSun"/>
                <w:bCs/>
                <w:lang w:eastAsia="zh-CN"/>
              </w:rPr>
              <w:t xml:space="preserve">periodic SRS transmissions </w:t>
            </w:r>
            <w:r>
              <w:rPr>
                <w:rFonts w:eastAsia="SimSun"/>
                <w:bCs/>
                <w:lang w:eastAsia="zh-CN"/>
              </w:rPr>
              <w:t>and the UE stops after some timer (unknown to an LMF) expires.</w:t>
            </w:r>
          </w:p>
        </w:tc>
      </w:tr>
    </w:tbl>
    <w:p w14:paraId="1C9D9F83" w14:textId="77777777" w:rsidR="008610B1" w:rsidRDefault="008610B1">
      <w:pPr>
        <w:spacing w:line="276" w:lineRule="auto"/>
        <w:rPr>
          <w:b/>
        </w:rPr>
      </w:pPr>
    </w:p>
    <w:p w14:paraId="1C9D9F84" w14:textId="77777777" w:rsidR="008610B1" w:rsidRDefault="00F06449">
      <w:pPr>
        <w:spacing w:line="276" w:lineRule="auto"/>
        <w:rPr>
          <w:rFonts w:eastAsia="DengXian"/>
          <w:b/>
          <w:lang w:eastAsia="zh-CN"/>
        </w:rPr>
      </w:pPr>
      <w:r>
        <w:rPr>
          <w:b/>
        </w:rPr>
        <w:t>Question 12: Do companies agree that UE can indicate network for SRS configuration update?</w:t>
      </w:r>
    </w:p>
    <w:tbl>
      <w:tblPr>
        <w:tblpPr w:leftFromText="180" w:rightFromText="180" w:vertAnchor="text" w:horzAnchor="margin" w:tblpY="10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F88"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85" w14:textId="77777777" w:rsidR="008610B1" w:rsidRDefault="00F06449">
            <w:pPr>
              <w:pStyle w:val="TAH"/>
              <w:spacing w:before="20" w:after="20"/>
              <w:ind w:left="57" w:right="57"/>
              <w:jc w:val="both"/>
              <w:rPr>
                <w:rFonts w:ascii="Times New Roman" w:hAnsi="Times New Roman"/>
                <w:sz w:val="20"/>
              </w:rPr>
            </w:pPr>
            <w:bookmarkStart w:id="17" w:name="_Hlk86914632"/>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8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8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8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89"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F8A"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8B"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here is no need for this if we go for the option in Annex C</w:t>
            </w:r>
          </w:p>
        </w:tc>
      </w:tr>
      <w:tr w:rsidR="008610B1" w14:paraId="1C9D9F91"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8D"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8E"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8F" w14:textId="77777777" w:rsidR="008610B1" w:rsidRDefault="00F06449">
            <w:pPr>
              <w:pStyle w:val="TAC"/>
              <w:spacing w:before="20" w:after="20"/>
              <w:ind w:left="57" w:right="57"/>
              <w:jc w:val="left"/>
              <w:rPr>
                <w:lang w:eastAsia="zh-CN"/>
              </w:rPr>
            </w:pPr>
            <w:r>
              <w:rPr>
                <w:lang w:eastAsia="zh-CN"/>
              </w:rPr>
              <w:t xml:space="preserve">When the UE moves out of the specific area and the validity criteria are not met, the UE shall not send the SRS anymore. In this case, the LMF cannot get the measurement result and will </w:t>
            </w:r>
            <w:r>
              <w:rPr>
                <w:rFonts w:eastAsia="DengXian" w:hint="eastAsia"/>
                <w:lang w:eastAsia="zh-CN"/>
              </w:rPr>
              <w:t>transition</w:t>
            </w:r>
            <w:r>
              <w:rPr>
                <w:lang w:eastAsia="zh-CN"/>
              </w:rPr>
              <w:t xml:space="preserve"> the UE into RRC_CONNECTED to update the SRS configuration.</w:t>
            </w:r>
          </w:p>
          <w:p w14:paraId="1C9D9F90" w14:textId="77777777" w:rsidR="008610B1" w:rsidRDefault="00F06449">
            <w:pPr>
              <w:pStyle w:val="TAC"/>
              <w:spacing w:before="20" w:after="20"/>
              <w:ind w:left="57" w:right="57"/>
              <w:jc w:val="left"/>
              <w:rPr>
                <w:lang w:eastAsia="zh-CN"/>
              </w:rPr>
            </w:pPr>
            <w:r>
              <w:rPr>
                <w:lang w:eastAsia="zh-CN"/>
              </w:rPr>
              <w:t>This indication mechanism can be seen as an enhancement to baseline solution in Annex C.</w:t>
            </w:r>
          </w:p>
        </w:tc>
      </w:tr>
      <w:tr w:rsidR="008610B1" w14:paraId="1C9D9F9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92"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93"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94" w14:textId="77777777" w:rsidR="008610B1" w:rsidRDefault="00F06449">
            <w:pPr>
              <w:pStyle w:val="TAC"/>
              <w:spacing w:before="20" w:after="20"/>
              <w:ind w:left="57" w:right="57"/>
              <w:jc w:val="left"/>
              <w:rPr>
                <w:lang w:eastAsia="zh-CN"/>
              </w:rPr>
            </w:pPr>
            <w:r>
              <w:rPr>
                <w:lang w:eastAsia="zh-CN"/>
              </w:rPr>
              <w:t xml:space="preserve">The question is not clear to us. Does that mean, the UE shall trigger the resume procedure to indicate the need of SRS configuration after the release of SRS configuration upon change of cell? If yes, then our thinking is We can handle it </w:t>
            </w:r>
            <w:proofErr w:type="gramStart"/>
            <w:r>
              <w:rPr>
                <w:lang w:eastAsia="zh-CN"/>
              </w:rPr>
              <w:t>similar to</w:t>
            </w:r>
            <w:proofErr w:type="gramEnd"/>
            <w:r>
              <w:rPr>
                <w:lang w:eastAsia="zh-CN"/>
              </w:rPr>
              <w:t xml:space="preserve"> HO procedure or reuse the mechanism on handling of CG configuration. </w:t>
            </w:r>
          </w:p>
          <w:p w14:paraId="1C9D9F95" w14:textId="77777777" w:rsidR="008610B1" w:rsidRDefault="00F06449">
            <w:pPr>
              <w:pStyle w:val="TAC"/>
              <w:spacing w:before="20" w:after="20"/>
              <w:ind w:left="57" w:right="57"/>
              <w:jc w:val="left"/>
              <w:rPr>
                <w:lang w:eastAsia="zh-CN"/>
              </w:rPr>
            </w:pPr>
            <w:r>
              <w:rPr>
                <w:lang w:eastAsia="zh-CN"/>
              </w:rPr>
              <w:t xml:space="preserve">For RRC_INACTIVE, the RAN could be aware of the release of SRS by detecting whether there is SRS transmission from UE or by setting RNA=current cell. This is similar to HO case, </w:t>
            </w:r>
            <w:proofErr w:type="gramStart"/>
            <w:r>
              <w:rPr>
                <w:lang w:eastAsia="zh-CN"/>
              </w:rPr>
              <w:t>i.e.</w:t>
            </w:r>
            <w:proofErr w:type="gramEnd"/>
            <w:r>
              <w:rPr>
                <w:lang w:eastAsia="zh-CN"/>
              </w:rPr>
              <w:t xml:space="preserve"> the network can be aware of the cell change. And </w:t>
            </w:r>
            <w:proofErr w:type="gramStart"/>
            <w:r>
              <w:rPr>
                <w:lang w:eastAsia="zh-CN"/>
              </w:rPr>
              <w:t>therefore</w:t>
            </w:r>
            <w:proofErr w:type="gramEnd"/>
            <w:r>
              <w:rPr>
                <w:lang w:eastAsia="zh-CN"/>
              </w:rPr>
              <w:t xml:space="preserve"> do not need additional efforts from UE side.. Or</w:t>
            </w:r>
          </w:p>
          <w:p w14:paraId="1C9D9F96" w14:textId="77777777" w:rsidR="008610B1" w:rsidRDefault="008610B1">
            <w:pPr>
              <w:pStyle w:val="TAC"/>
              <w:spacing w:before="20" w:after="20"/>
              <w:ind w:left="57" w:right="57"/>
              <w:jc w:val="left"/>
              <w:rPr>
                <w:lang w:eastAsia="zh-CN"/>
              </w:rPr>
            </w:pPr>
          </w:p>
          <w:p w14:paraId="1C9D9F97" w14:textId="77777777" w:rsidR="008610B1" w:rsidRDefault="00F06449">
            <w:pPr>
              <w:pStyle w:val="TAC"/>
              <w:spacing w:before="20" w:after="20"/>
              <w:ind w:left="57" w:right="57"/>
              <w:jc w:val="left"/>
              <w:rPr>
                <w:lang w:eastAsia="zh-CN"/>
              </w:rPr>
            </w:pPr>
            <w:r>
              <w:rPr>
                <w:lang w:eastAsia="zh-CN"/>
              </w:rPr>
              <w:t>We can wait for agreements from SDT session on handling of CG configuration. So far CG configuration is fully released autonomously by the UE on change of a cell. They may discuss how to trigger the setup of it again in the new cell. We can reuse the mechanism on this.</w:t>
            </w:r>
            <w:r>
              <w:t xml:space="preserve"> </w:t>
            </w:r>
          </w:p>
        </w:tc>
      </w:tr>
      <w:tr w:rsidR="008610B1" w14:paraId="1C9D9F9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99"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9A"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9B" w14:textId="77777777" w:rsidR="008610B1" w:rsidRDefault="00F06449">
            <w:pPr>
              <w:pStyle w:val="TAC"/>
              <w:spacing w:before="20" w:after="20"/>
              <w:ind w:left="57" w:right="57"/>
              <w:jc w:val="left"/>
              <w:rPr>
                <w:lang w:eastAsia="zh-CN"/>
              </w:rPr>
            </w:pPr>
            <w:r>
              <w:rPr>
                <w:lang w:eastAsia="zh-CN"/>
              </w:rPr>
              <w:t xml:space="preserve">Our understanding is that the UE chooses one from the multiple configured SRS for </w:t>
            </w:r>
            <w:proofErr w:type="gramStart"/>
            <w:r>
              <w:rPr>
                <w:lang w:eastAsia="zh-CN"/>
              </w:rPr>
              <w:t>positioning, and</w:t>
            </w:r>
            <w:proofErr w:type="gramEnd"/>
            <w:r>
              <w:rPr>
                <w:lang w:eastAsia="zh-CN"/>
              </w:rPr>
              <w:t xml:space="preserve"> informs the network of the configuration chosen.</w:t>
            </w:r>
          </w:p>
        </w:tc>
      </w:tr>
      <w:tr w:rsidR="008610B1" w14:paraId="1C9D9FA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9D" w14:textId="77777777" w:rsidR="008610B1" w:rsidRDefault="00F06449">
            <w:pPr>
              <w:pStyle w:val="TAC"/>
              <w:spacing w:before="20" w:after="20"/>
              <w:ind w:right="57"/>
              <w:jc w:val="left"/>
              <w:rPr>
                <w:rFonts w:eastAsia="DengXian"/>
                <w:lang w:eastAsia="zh-CN"/>
              </w:rPr>
            </w:pPr>
            <w:r>
              <w:rPr>
                <w:rFonts w:eastAsia="DengXian" w:hint="eastAsia"/>
                <w:lang w:eastAsia="zh-CN"/>
              </w:rPr>
              <w:lastRenderedPageBreak/>
              <w:t>CATT</w:t>
            </w:r>
          </w:p>
        </w:tc>
        <w:tc>
          <w:tcPr>
            <w:tcW w:w="1418" w:type="dxa"/>
            <w:tcBorders>
              <w:top w:val="single" w:sz="4" w:space="0" w:color="auto"/>
              <w:left w:val="single" w:sz="4" w:space="0" w:color="auto"/>
              <w:bottom w:val="single" w:sz="4" w:space="0" w:color="auto"/>
              <w:right w:val="single" w:sz="4" w:space="0" w:color="auto"/>
            </w:tcBorders>
          </w:tcPr>
          <w:p w14:paraId="1C9D9F9E"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9F" w14:textId="77777777" w:rsidR="008610B1" w:rsidRDefault="00F06449">
            <w:pPr>
              <w:pStyle w:val="TAC"/>
              <w:spacing w:before="20" w:after="20"/>
              <w:ind w:left="57" w:right="57"/>
              <w:jc w:val="left"/>
              <w:rPr>
                <w:rFonts w:eastAsia="DengXian"/>
                <w:lang w:eastAsia="zh-CN"/>
              </w:rPr>
            </w:pPr>
            <w:r>
              <w:rPr>
                <w:rFonts w:eastAsia="DengXian"/>
                <w:lang w:eastAsia="zh-CN"/>
              </w:rPr>
              <w:t>T</w:t>
            </w:r>
            <w:r>
              <w:rPr>
                <w:rFonts w:eastAsia="DengXian" w:hint="eastAsia"/>
                <w:lang w:eastAsia="zh-CN"/>
              </w:rPr>
              <w:t xml:space="preserve">he procedure of UL/UL+DL positioning shows that UE indicates event report to CN which will trigger the SRS configuration to this UE. </w:t>
            </w:r>
            <w:r>
              <w:rPr>
                <w:rFonts w:eastAsia="DengXian"/>
                <w:lang w:eastAsia="zh-CN"/>
              </w:rPr>
              <w:t>T</w:t>
            </w:r>
            <w:r>
              <w:rPr>
                <w:rFonts w:eastAsia="DengXian" w:hint="eastAsia"/>
                <w:lang w:eastAsia="zh-CN"/>
              </w:rPr>
              <w:t>here is no need of more indication from UE.</w:t>
            </w:r>
          </w:p>
        </w:tc>
      </w:tr>
      <w:tr w:rsidR="008610B1" w14:paraId="1C9D9FA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A1"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A2"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A3" w14:textId="77777777" w:rsidR="008610B1" w:rsidRDefault="00F06449">
            <w:pPr>
              <w:pStyle w:val="TAC"/>
              <w:spacing w:before="20" w:after="20"/>
              <w:ind w:left="57" w:right="57"/>
              <w:jc w:val="left"/>
              <w:rPr>
                <w:rFonts w:eastAsia="DengXian"/>
                <w:lang w:eastAsia="zh-CN"/>
              </w:rPr>
            </w:pPr>
            <w:r>
              <w:rPr>
                <w:rFonts w:eastAsia="DengXian"/>
                <w:lang w:eastAsia="zh-CN"/>
              </w:rPr>
              <w:t xml:space="preserve"> </w:t>
            </w:r>
          </w:p>
        </w:tc>
      </w:tr>
      <w:tr w:rsidR="008610B1" w14:paraId="1C9D9FA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A5"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A6" w14:textId="77777777" w:rsidR="008610B1" w:rsidRDefault="00F06449">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A7" w14:textId="77777777" w:rsidR="008610B1" w:rsidRDefault="00F06449">
            <w:pPr>
              <w:pStyle w:val="TAC"/>
              <w:spacing w:before="20" w:after="20"/>
              <w:ind w:left="57" w:right="57"/>
              <w:jc w:val="left"/>
              <w:rPr>
                <w:lang w:val="en-US" w:eastAsia="zh-CN"/>
              </w:rPr>
            </w:pPr>
            <w:r>
              <w:rPr>
                <w:rFonts w:hint="eastAsia"/>
                <w:lang w:val="en-US" w:eastAsia="zh-CN"/>
              </w:rPr>
              <w:t xml:space="preserve">If the posSRS configuration is released, UE does not need to indicate for SRS update. </w:t>
            </w:r>
          </w:p>
        </w:tc>
      </w:tr>
      <w:tr w:rsidR="002368CB" w14:paraId="1C9D9FA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A9" w14:textId="29A83EA3" w:rsidR="002368CB" w:rsidRDefault="002368CB" w:rsidP="002368CB">
            <w:pPr>
              <w:pStyle w:val="TAC"/>
              <w:spacing w:before="20" w:after="20"/>
              <w:ind w:right="57"/>
              <w:jc w:val="left"/>
              <w:rPr>
                <w:lang w:eastAsia="zh-CN"/>
              </w:rPr>
            </w:pPr>
            <w:r>
              <w:rPr>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1C9D9FAA" w14:textId="77777777" w:rsidR="002368CB" w:rsidRDefault="002368CB" w:rsidP="002368C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FAB" w14:textId="3677C590" w:rsidR="002368CB" w:rsidRDefault="002368CB" w:rsidP="002368CB">
            <w:pPr>
              <w:pStyle w:val="TAC"/>
              <w:spacing w:before="20" w:after="20"/>
              <w:ind w:left="57" w:right="57"/>
              <w:jc w:val="left"/>
              <w:rPr>
                <w:lang w:eastAsia="zh-CN"/>
              </w:rPr>
            </w:pPr>
            <w:r>
              <w:rPr>
                <w:lang w:eastAsia="zh-CN"/>
              </w:rPr>
              <w:t xml:space="preserve">The question is not quite clear. However, if this means the UE can request </w:t>
            </w:r>
            <w:proofErr w:type="gramStart"/>
            <w:r>
              <w:rPr>
                <w:lang w:eastAsia="zh-CN"/>
              </w:rPr>
              <w:t>a</w:t>
            </w:r>
            <w:proofErr w:type="gramEnd"/>
            <w:r>
              <w:rPr>
                <w:lang w:eastAsia="zh-CN"/>
              </w:rPr>
              <w:t xml:space="preserve"> SRS for UL positioning as in [12], our answer is Yes.</w:t>
            </w:r>
          </w:p>
        </w:tc>
      </w:tr>
      <w:bookmarkEnd w:id="17"/>
    </w:tbl>
    <w:p w14:paraId="1C9D9FAD" w14:textId="77777777" w:rsidR="008610B1" w:rsidRDefault="008610B1">
      <w:pPr>
        <w:rPr>
          <w:rFonts w:eastAsia="DengXian"/>
          <w:b/>
          <w:lang w:eastAsia="zh-CN"/>
        </w:rPr>
      </w:pPr>
    </w:p>
    <w:p w14:paraId="1C9D9FAE" w14:textId="54C31383" w:rsidR="008610B1" w:rsidRDefault="00F06449">
      <w:pPr>
        <w:spacing w:line="276" w:lineRule="auto"/>
        <w:rPr>
          <w:b/>
        </w:rPr>
      </w:pPr>
      <w:r>
        <w:rPr>
          <w:b/>
        </w:rPr>
        <w:t xml:space="preserve">Question 13: Please provide your views on whether the SRS transmission and UE measurement are still valid </w:t>
      </w:r>
      <w:r w:rsidR="008B66B8">
        <w:rPr>
          <w:b/>
        </w:rPr>
        <w:t>when UE switches from Inactive to connected mode?</w:t>
      </w: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FB2"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AF"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B0"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B1"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B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B3"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FB4" w14:textId="77777777" w:rsidR="008610B1" w:rsidRDefault="00F06449">
            <w:pPr>
              <w:pStyle w:val="TAC"/>
              <w:spacing w:before="20" w:after="20"/>
              <w:ind w:right="57"/>
              <w:jc w:val="left"/>
              <w:rPr>
                <w:rFonts w:eastAsia="DengXian"/>
                <w:lang w:eastAsia="zh-CN"/>
              </w:rPr>
            </w:pPr>
            <w:r>
              <w:rPr>
                <w:rFonts w:eastAsia="DengXian" w:hint="eastAsia"/>
                <w:lang w:eastAsia="zh-CN"/>
              </w:rPr>
              <w:t>Yes</w:t>
            </w:r>
            <w:r>
              <w:rPr>
                <w:rFonts w:eastAsia="DengXian"/>
                <w:lang w:eastAsia="zh-CN"/>
              </w:rPr>
              <w:t xml:space="preserve"> for UE measurement, no for SRS transmission</w:t>
            </w:r>
          </w:p>
        </w:tc>
        <w:tc>
          <w:tcPr>
            <w:tcW w:w="6517" w:type="dxa"/>
            <w:tcBorders>
              <w:top w:val="single" w:sz="4" w:space="0" w:color="auto"/>
              <w:left w:val="single" w:sz="4" w:space="0" w:color="auto"/>
              <w:bottom w:val="single" w:sz="4" w:space="0" w:color="auto"/>
              <w:right w:val="single" w:sz="4" w:space="0" w:color="auto"/>
            </w:tcBorders>
          </w:tcPr>
          <w:p w14:paraId="1C9D9FB5" w14:textId="77777777" w:rsidR="008610B1" w:rsidRDefault="00F06449">
            <w:pPr>
              <w:pStyle w:val="TAC"/>
              <w:spacing w:before="20" w:after="20"/>
              <w:ind w:left="57" w:right="57"/>
              <w:jc w:val="left"/>
              <w:rPr>
                <w:rFonts w:eastAsia="DengXian"/>
                <w:lang w:eastAsia="zh-CN"/>
              </w:rPr>
            </w:pPr>
            <w:r>
              <w:rPr>
                <w:rFonts w:eastAsia="DengXian"/>
                <w:lang w:eastAsia="zh-CN"/>
              </w:rPr>
              <w:t>The SRS transmission should follow the SRS transmission in the UE context and the RRCReconfig in the RRCResume message</w:t>
            </w:r>
          </w:p>
        </w:tc>
      </w:tr>
      <w:tr w:rsidR="008610B1" w14:paraId="1C9D9FB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B7"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B8" w14:textId="77777777" w:rsidR="008610B1" w:rsidRDefault="008610B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FB9" w14:textId="77777777" w:rsidR="008610B1" w:rsidRDefault="00F06449">
            <w:pPr>
              <w:pStyle w:val="TAC"/>
              <w:spacing w:before="20" w:after="20"/>
              <w:ind w:left="57" w:right="57"/>
              <w:jc w:val="left"/>
              <w:rPr>
                <w:lang w:eastAsia="zh-CN"/>
              </w:rPr>
            </w:pPr>
            <w:r>
              <w:rPr>
                <w:lang w:eastAsia="zh-CN"/>
              </w:rPr>
              <w:t xml:space="preserve">Not in RAN2 scope, should ask RAN1 and RAN4 </w:t>
            </w:r>
          </w:p>
        </w:tc>
      </w:tr>
      <w:tr w:rsidR="008610B1" w14:paraId="1C9D9FBE"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BB"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BC"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BD" w14:textId="77777777" w:rsidR="008610B1" w:rsidRDefault="00F06449">
            <w:pPr>
              <w:pStyle w:val="TAC"/>
              <w:spacing w:before="20" w:after="20"/>
              <w:ind w:left="57" w:right="57"/>
              <w:jc w:val="left"/>
              <w:rPr>
                <w:lang w:eastAsia="zh-CN"/>
              </w:rPr>
            </w:pPr>
            <w:r>
              <w:rPr>
                <w:lang w:eastAsia="zh-CN"/>
              </w:rPr>
              <w:t xml:space="preserve">RRC state is transparent to positioning procedure, and therefore SRS transmission and UE measurement should not be impacted unless the SRS configuration is released by target node. </w:t>
            </w:r>
          </w:p>
        </w:tc>
      </w:tr>
      <w:tr w:rsidR="008610B1" w14:paraId="1C9D9FC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BF"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C0"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C1" w14:textId="77777777" w:rsidR="008610B1" w:rsidRDefault="00F06449">
            <w:pPr>
              <w:pStyle w:val="TAC"/>
              <w:spacing w:before="20" w:after="20"/>
              <w:ind w:left="57" w:right="57"/>
              <w:jc w:val="left"/>
              <w:rPr>
                <w:lang w:eastAsia="zh-CN"/>
              </w:rPr>
            </w:pPr>
            <w:r>
              <w:rPr>
                <w:lang w:eastAsia="zh-CN"/>
              </w:rPr>
              <w:t>The validity should depend on time and location of the UE. Switching between the RRC states should not affect the validity.</w:t>
            </w:r>
          </w:p>
        </w:tc>
      </w:tr>
      <w:tr w:rsidR="008610B1" w14:paraId="1C9D9FC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C3"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FC4" w14:textId="77777777" w:rsidR="008610B1" w:rsidRDefault="00F06449">
            <w:pPr>
              <w:pStyle w:val="TAC"/>
              <w:spacing w:before="20" w:after="20"/>
              <w:ind w:left="57" w:right="57"/>
              <w:jc w:val="left"/>
              <w:rPr>
                <w:lang w:eastAsia="zh-CN"/>
              </w:rPr>
            </w:pPr>
            <w:r>
              <w:rPr>
                <w:lang w:eastAsia="zh-CN"/>
              </w:rPr>
              <w:t>RAN2 cannot say for sure for UE measurements. Need to check with RAN4</w:t>
            </w:r>
          </w:p>
        </w:tc>
        <w:tc>
          <w:tcPr>
            <w:tcW w:w="6517" w:type="dxa"/>
            <w:tcBorders>
              <w:top w:val="single" w:sz="4" w:space="0" w:color="auto"/>
              <w:left w:val="single" w:sz="4" w:space="0" w:color="auto"/>
              <w:bottom w:val="single" w:sz="4" w:space="0" w:color="auto"/>
              <w:right w:val="single" w:sz="4" w:space="0" w:color="auto"/>
            </w:tcBorders>
          </w:tcPr>
          <w:p w14:paraId="1C9D9FC5" w14:textId="77777777" w:rsidR="008610B1" w:rsidRDefault="00F06449">
            <w:pPr>
              <w:pStyle w:val="TAC"/>
              <w:spacing w:before="20" w:after="20"/>
              <w:ind w:left="57" w:right="57"/>
              <w:jc w:val="left"/>
              <w:rPr>
                <w:lang w:eastAsia="zh-CN"/>
              </w:rPr>
            </w:pPr>
            <w:r>
              <w:rPr>
                <w:lang w:eastAsia="zh-CN"/>
              </w:rPr>
              <w:t xml:space="preserve">If there are different measurement intervals/duration when UE measurements are performed in connected and inactive state then this will impact the performance and hence RAN4 should be consulted. In connected mode, there is a dedicated gap that is provided whereas in inactive mode UE </w:t>
            </w:r>
            <w:proofErr w:type="gramStart"/>
            <w:r>
              <w:rPr>
                <w:lang w:eastAsia="zh-CN"/>
              </w:rPr>
              <w:t>has to</w:t>
            </w:r>
            <w:proofErr w:type="gramEnd"/>
            <w:r>
              <w:rPr>
                <w:lang w:eastAsia="zh-CN"/>
              </w:rPr>
              <w:t xml:space="preserve"> perform the measurement along with other inactive mdoe RRM measurements such as cell reselection etc. Anyhow good to check with RAN4.</w:t>
            </w:r>
          </w:p>
        </w:tc>
      </w:tr>
      <w:tr w:rsidR="008610B1" w14:paraId="1C9D9FC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C7"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C8" w14:textId="77777777" w:rsidR="008610B1" w:rsidRDefault="008610B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FC9" w14:textId="77777777" w:rsidR="008610B1" w:rsidRDefault="00F06449">
            <w:pPr>
              <w:pStyle w:val="TAC"/>
              <w:spacing w:before="20" w:after="20"/>
              <w:ind w:left="57" w:right="57"/>
              <w:jc w:val="left"/>
              <w:rPr>
                <w:rFonts w:eastAsia="DengXian"/>
                <w:lang w:eastAsia="zh-CN"/>
              </w:rPr>
            </w:pPr>
            <w:r>
              <w:rPr>
                <w:rFonts w:eastAsia="DengXian" w:hint="eastAsia"/>
                <w:lang w:eastAsia="zh-CN"/>
              </w:rPr>
              <w:t>From RAN2</w:t>
            </w:r>
            <w:r>
              <w:rPr>
                <w:rFonts w:eastAsia="DengXian"/>
                <w:lang w:eastAsia="zh-CN"/>
              </w:rPr>
              <w:t>’</w:t>
            </w:r>
            <w:r>
              <w:rPr>
                <w:rFonts w:eastAsia="DengXian" w:hint="eastAsia"/>
                <w:lang w:eastAsia="zh-CN"/>
              </w:rPr>
              <w:t xml:space="preserve">s procedure perspective, we do not see the limitation on the </w:t>
            </w:r>
            <w:r>
              <w:rPr>
                <w:rFonts w:eastAsia="DengXian"/>
                <w:lang w:eastAsia="zh-CN"/>
              </w:rPr>
              <w:t>SRS transmission and UE measurement</w:t>
            </w:r>
            <w:r>
              <w:rPr>
                <w:rFonts w:eastAsia="DengXian" w:hint="eastAsia"/>
                <w:lang w:eastAsia="zh-CN"/>
              </w:rPr>
              <w:t xml:space="preserve"> </w:t>
            </w:r>
            <w:r>
              <w:rPr>
                <w:rFonts w:eastAsia="DengXian"/>
                <w:lang w:eastAsia="zh-CN"/>
              </w:rPr>
              <w:t>when UE switches from Inactive to connected mode</w:t>
            </w:r>
            <w:r>
              <w:rPr>
                <w:rFonts w:eastAsia="DengXian" w:hint="eastAsia"/>
                <w:lang w:eastAsia="zh-CN"/>
              </w:rPr>
              <w:t xml:space="preserve">. </w:t>
            </w:r>
            <w:r>
              <w:rPr>
                <w:rFonts w:eastAsia="DengXian"/>
                <w:lang w:eastAsia="zh-CN"/>
              </w:rPr>
              <w:t>B</w:t>
            </w:r>
            <w:r>
              <w:rPr>
                <w:rFonts w:eastAsia="DengXian" w:hint="eastAsia"/>
                <w:lang w:eastAsia="zh-CN"/>
              </w:rPr>
              <w:t xml:space="preserve">ut not sure if there is </w:t>
            </w:r>
            <w:r>
              <w:rPr>
                <w:rFonts w:eastAsia="DengXian"/>
                <w:lang w:eastAsia="zh-CN"/>
              </w:rPr>
              <w:t>limitation</w:t>
            </w:r>
            <w:r>
              <w:rPr>
                <w:rFonts w:eastAsia="DengXian" w:hint="eastAsia"/>
                <w:lang w:eastAsia="zh-CN"/>
              </w:rPr>
              <w:t xml:space="preserve"> in RAN4</w:t>
            </w:r>
            <w:r>
              <w:rPr>
                <w:rFonts w:eastAsia="DengXian"/>
                <w:lang w:eastAsia="zh-CN"/>
              </w:rPr>
              <w:t>’</w:t>
            </w:r>
            <w:r>
              <w:rPr>
                <w:rFonts w:eastAsia="DengXian" w:hint="eastAsia"/>
                <w:lang w:eastAsia="zh-CN"/>
              </w:rPr>
              <w:t>s on measurement</w:t>
            </w:r>
            <w:r>
              <w:t xml:space="preserve"> </w:t>
            </w:r>
            <w:r>
              <w:rPr>
                <w:rFonts w:eastAsia="DengXian" w:hint="eastAsia"/>
                <w:lang w:eastAsia="zh-CN"/>
              </w:rPr>
              <w:t xml:space="preserve">when </w:t>
            </w:r>
            <w:r>
              <w:rPr>
                <w:rFonts w:eastAsia="DengXian"/>
                <w:lang w:eastAsia="zh-CN"/>
              </w:rPr>
              <w:t>switch</w:t>
            </w:r>
            <w:r>
              <w:rPr>
                <w:rFonts w:eastAsia="DengXian" w:hint="eastAsia"/>
                <w:lang w:eastAsia="zh-CN"/>
              </w:rPr>
              <w:t>ing</w:t>
            </w:r>
            <w:r>
              <w:rPr>
                <w:rFonts w:eastAsia="DengXian"/>
                <w:lang w:eastAsia="zh-CN"/>
              </w:rPr>
              <w:t xml:space="preserve"> from Inactive to connected mode</w:t>
            </w:r>
            <w:r>
              <w:rPr>
                <w:rFonts w:eastAsia="DengXian" w:hint="eastAsia"/>
                <w:lang w:eastAsia="zh-CN"/>
              </w:rPr>
              <w:t xml:space="preserve">. </w:t>
            </w:r>
          </w:p>
        </w:tc>
      </w:tr>
      <w:tr w:rsidR="008610B1" w14:paraId="1C9D9FCE"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CB" w14:textId="77777777" w:rsidR="008610B1" w:rsidRDefault="00F06449">
            <w:pPr>
              <w:pStyle w:val="TAC"/>
              <w:spacing w:before="20" w:after="20"/>
              <w:ind w:right="57"/>
              <w:jc w:val="left"/>
              <w:rPr>
                <w:rFonts w:eastAsia="DengXian"/>
                <w:lang w:eastAsia="zh-CN"/>
              </w:rPr>
            </w:pPr>
            <w:r>
              <w:rPr>
                <w:rFonts w:eastAsia="DengXian" w:hint="eastAsia"/>
                <w:lang w:eastAsia="zh-CN"/>
              </w:rPr>
              <w:t>Xi</w:t>
            </w:r>
            <w:r>
              <w:rPr>
                <w:rFonts w:eastAsia="DengXian"/>
                <w:lang w:eastAsia="zh-CN"/>
              </w:rPr>
              <w:t>aomi</w:t>
            </w:r>
          </w:p>
        </w:tc>
        <w:tc>
          <w:tcPr>
            <w:tcW w:w="1418" w:type="dxa"/>
            <w:tcBorders>
              <w:top w:val="single" w:sz="4" w:space="0" w:color="auto"/>
              <w:left w:val="single" w:sz="4" w:space="0" w:color="auto"/>
              <w:bottom w:val="single" w:sz="4" w:space="0" w:color="auto"/>
              <w:right w:val="single" w:sz="4" w:space="0" w:color="auto"/>
            </w:tcBorders>
          </w:tcPr>
          <w:p w14:paraId="1C9D9FCC" w14:textId="77777777" w:rsidR="008610B1" w:rsidRDefault="008610B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FCD" w14:textId="77777777" w:rsidR="008610B1" w:rsidRDefault="00F06449">
            <w:pPr>
              <w:pStyle w:val="TAC"/>
              <w:spacing w:before="20" w:after="20"/>
              <w:ind w:right="57"/>
              <w:jc w:val="left"/>
              <w:rPr>
                <w:rFonts w:eastAsia="DengXian"/>
                <w:lang w:eastAsia="zh-CN"/>
              </w:rPr>
            </w:pPr>
            <w:r>
              <w:rPr>
                <w:rFonts w:eastAsia="DengXian" w:hint="eastAsia"/>
                <w:lang w:eastAsia="zh-CN"/>
              </w:rPr>
              <w:t>Yes</w:t>
            </w:r>
            <w:r>
              <w:rPr>
                <w:rFonts w:eastAsia="DengXian"/>
                <w:lang w:eastAsia="zh-CN"/>
              </w:rPr>
              <w:t xml:space="preserve"> from RAN2 perspective, but it needs further check from RAN1 and RAN4.</w:t>
            </w:r>
          </w:p>
        </w:tc>
      </w:tr>
      <w:tr w:rsidR="008610B1" w14:paraId="1C9D9FD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CF"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D0" w14:textId="77777777" w:rsidR="008610B1" w:rsidRDefault="00F06449">
            <w:pPr>
              <w:pStyle w:val="TAC"/>
              <w:spacing w:before="20" w:after="20"/>
              <w:ind w:left="57" w:right="57"/>
              <w:jc w:val="left"/>
              <w:rPr>
                <w:lang w:val="en-US" w:eastAsia="zh-CN"/>
              </w:rPr>
            </w:pPr>
            <w:r>
              <w:rPr>
                <w:rFonts w:hint="eastAsia"/>
                <w:lang w:val="en-US" w:eastAsia="zh-CN"/>
              </w:rPr>
              <w:t>Not sure</w:t>
            </w:r>
          </w:p>
        </w:tc>
        <w:tc>
          <w:tcPr>
            <w:tcW w:w="6517" w:type="dxa"/>
            <w:tcBorders>
              <w:top w:val="single" w:sz="4" w:space="0" w:color="auto"/>
              <w:left w:val="single" w:sz="4" w:space="0" w:color="auto"/>
              <w:bottom w:val="single" w:sz="4" w:space="0" w:color="auto"/>
              <w:right w:val="single" w:sz="4" w:space="0" w:color="auto"/>
            </w:tcBorders>
          </w:tcPr>
          <w:p w14:paraId="1C9D9FD1"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If SRS configuration is different between RRC_CONNECTED and RRC_INACTIVE, SRS configuration may not be valid; Even if they are not valid, it seems no RAN2 spec impact.</w:t>
            </w:r>
          </w:p>
        </w:tc>
      </w:tr>
      <w:tr w:rsidR="0001749D" w14:paraId="042BA77F"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29D13D85" w14:textId="7F003F9E" w:rsidR="0001749D" w:rsidRDefault="0001749D" w:rsidP="0001749D">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5B31E76A" w14:textId="479584E9" w:rsidR="0001749D" w:rsidRDefault="0001749D" w:rsidP="0001749D">
            <w:pPr>
              <w:pStyle w:val="TAC"/>
              <w:spacing w:before="20" w:after="20"/>
              <w:ind w:left="57" w:right="57"/>
              <w:jc w:val="left"/>
              <w:rPr>
                <w:lang w:val="en-US"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18C9DE" w14:textId="77777777" w:rsidR="0001749D" w:rsidRDefault="0001749D" w:rsidP="0001749D">
            <w:pPr>
              <w:pStyle w:val="TAC"/>
              <w:spacing w:before="20" w:after="20"/>
              <w:ind w:right="57"/>
              <w:jc w:val="left"/>
              <w:rPr>
                <w:rFonts w:eastAsia="DengXian"/>
                <w:lang w:eastAsia="zh-CN"/>
              </w:rPr>
            </w:pPr>
            <w:r>
              <w:rPr>
                <w:rFonts w:eastAsia="DengXian"/>
                <w:lang w:eastAsia="zh-CN"/>
              </w:rPr>
              <w:t>The same as for SRS configuration provided in RRC_CONNECTED for use in RRC_INACTIVE (Question 6/7). We cannot see why the opposite state transition can not be supported.</w:t>
            </w:r>
          </w:p>
          <w:p w14:paraId="2487AE04" w14:textId="280520B8" w:rsidR="0001749D" w:rsidRDefault="0001749D" w:rsidP="0001749D">
            <w:pPr>
              <w:pStyle w:val="TAC"/>
              <w:spacing w:before="20" w:after="20"/>
              <w:ind w:right="57"/>
              <w:jc w:val="left"/>
              <w:rPr>
                <w:rFonts w:eastAsia="DengXian"/>
                <w:lang w:val="en-US" w:eastAsia="zh-CN"/>
              </w:rPr>
            </w:pPr>
            <w:r>
              <w:rPr>
                <w:rFonts w:eastAsia="DengXian"/>
                <w:lang w:eastAsia="zh-CN"/>
              </w:rPr>
              <w:t>We see no reason why the measurements should become invalid, but agree, that this is more a RAN4 issue.</w:t>
            </w:r>
          </w:p>
        </w:tc>
      </w:tr>
    </w:tbl>
    <w:p w14:paraId="1C9D9FD3" w14:textId="77777777" w:rsidR="008610B1" w:rsidRDefault="008610B1">
      <w:pPr>
        <w:spacing w:line="276" w:lineRule="auto"/>
        <w:rPr>
          <w:rFonts w:eastAsia="DengXian"/>
          <w:b/>
          <w:lang w:eastAsia="zh-CN"/>
        </w:rPr>
      </w:pPr>
    </w:p>
    <w:p w14:paraId="1C9D9FD4" w14:textId="77777777" w:rsidR="008610B1" w:rsidRDefault="00F06449">
      <w:pPr>
        <w:rPr>
          <w:rFonts w:eastAsia="DengXian"/>
          <w:b/>
          <w:lang w:eastAsia="zh-CN"/>
        </w:rPr>
      </w:pPr>
      <w:r>
        <w:rPr>
          <w:b/>
        </w:rPr>
        <w:t>Question 14:</w:t>
      </w:r>
      <w:r>
        <w:rPr>
          <w:rFonts w:eastAsia="DengXian"/>
          <w:b/>
          <w:lang w:eastAsia="zh-CN"/>
        </w:rPr>
        <w:t xml:space="preserve"> </w:t>
      </w:r>
      <w:r>
        <w:rPr>
          <w:b/>
        </w:rPr>
        <w:t>Please provide your views on w</w:t>
      </w:r>
      <w:r>
        <w:rPr>
          <w:rFonts w:eastAsia="DengXian"/>
          <w:b/>
          <w:lang w:eastAsia="zh-CN"/>
        </w:rPr>
        <w:t>hether RSRP change based TA validation solution in CG-SDT can be reused for positioning in RRC_INACTIVE?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FD8"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D5"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D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D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D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D9"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FDA"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DB" w14:textId="77777777" w:rsidR="008610B1" w:rsidRDefault="00F06449">
            <w:pPr>
              <w:pStyle w:val="TAC"/>
              <w:spacing w:before="20" w:after="20"/>
              <w:ind w:left="57" w:right="57"/>
              <w:jc w:val="left"/>
              <w:rPr>
                <w:rFonts w:eastAsia="DengXian"/>
                <w:lang w:eastAsia="zh-CN"/>
              </w:rPr>
            </w:pPr>
            <w:r>
              <w:rPr>
                <w:rFonts w:eastAsia="DengXian" w:hint="eastAsia"/>
                <w:lang w:eastAsia="zh-CN"/>
              </w:rPr>
              <w:t>I</w:t>
            </w:r>
            <w:r>
              <w:rPr>
                <w:rFonts w:eastAsia="DengXian"/>
                <w:lang w:eastAsia="zh-CN"/>
              </w:rPr>
              <w:t xml:space="preserve">t can be reused. There is no PDCCH monitoring to deliver the TA to the UE when there is SRS transmission. Hence, the same rationale applies for SRS transmission as for CG-SDT </w:t>
            </w:r>
          </w:p>
        </w:tc>
      </w:tr>
      <w:tr w:rsidR="008610B1" w14:paraId="1C9D9FE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DD"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DE"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DF" w14:textId="77777777" w:rsidR="008610B1" w:rsidRDefault="00F06449">
            <w:pPr>
              <w:pStyle w:val="TAC"/>
              <w:spacing w:before="20" w:after="20"/>
              <w:ind w:left="57" w:right="57"/>
              <w:jc w:val="left"/>
              <w:rPr>
                <w:lang w:eastAsia="zh-CN"/>
              </w:rPr>
            </w:pPr>
            <w:r>
              <w:rPr>
                <w:lang w:eastAsia="zh-CN"/>
              </w:rPr>
              <w:t xml:space="preserve">If agreeable in RAN2, Need further </w:t>
            </w:r>
            <w:proofErr w:type="gramStart"/>
            <w:r>
              <w:rPr>
                <w:lang w:eastAsia="zh-CN"/>
              </w:rPr>
              <w:t>confirm</w:t>
            </w:r>
            <w:proofErr w:type="gramEnd"/>
            <w:r>
              <w:rPr>
                <w:lang w:eastAsia="zh-CN"/>
              </w:rPr>
              <w:t xml:space="preserve"> with RAN1.</w:t>
            </w:r>
          </w:p>
        </w:tc>
      </w:tr>
      <w:tr w:rsidR="008610B1" w14:paraId="1C9D9FE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E1"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E2"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E3" w14:textId="77777777" w:rsidR="008610B1" w:rsidRDefault="008610B1">
            <w:pPr>
              <w:pStyle w:val="TAC"/>
              <w:spacing w:before="20" w:after="20"/>
              <w:ind w:left="57" w:right="57"/>
              <w:jc w:val="left"/>
              <w:rPr>
                <w:lang w:eastAsia="zh-CN"/>
              </w:rPr>
            </w:pPr>
          </w:p>
        </w:tc>
      </w:tr>
      <w:tr w:rsidR="008610B1" w14:paraId="1C9D9FE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E5"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E6"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E7" w14:textId="77777777" w:rsidR="008610B1" w:rsidRDefault="00F06449">
            <w:pPr>
              <w:pStyle w:val="TAC"/>
              <w:spacing w:before="20" w:after="20"/>
              <w:ind w:left="57" w:right="57"/>
              <w:jc w:val="left"/>
              <w:rPr>
                <w:lang w:eastAsia="zh-CN"/>
              </w:rPr>
            </w:pPr>
            <w:r>
              <w:rPr>
                <w:lang w:eastAsia="zh-CN"/>
              </w:rPr>
              <w:t xml:space="preserve">We support the option of the RSRP changes activating / deactivating the SRS. </w:t>
            </w:r>
          </w:p>
          <w:p w14:paraId="1C9D9FE8" w14:textId="77777777" w:rsidR="008610B1" w:rsidRDefault="008610B1">
            <w:pPr>
              <w:pStyle w:val="TAC"/>
              <w:spacing w:before="20" w:after="20"/>
              <w:ind w:left="57" w:right="57"/>
              <w:jc w:val="left"/>
              <w:rPr>
                <w:lang w:eastAsia="zh-CN"/>
              </w:rPr>
            </w:pPr>
          </w:p>
          <w:p w14:paraId="1C9D9FE9" w14:textId="77777777" w:rsidR="008610B1" w:rsidRDefault="00F06449">
            <w:pPr>
              <w:pStyle w:val="TAC"/>
              <w:spacing w:before="20" w:after="20"/>
              <w:ind w:left="57" w:right="57"/>
              <w:jc w:val="left"/>
              <w:rPr>
                <w:lang w:eastAsia="zh-CN"/>
              </w:rPr>
            </w:pPr>
            <w:r>
              <w:rPr>
                <w:lang w:eastAsia="zh-CN"/>
              </w:rPr>
              <w:t>We do not see a need to couple RSRP to TAT and then TAT to activating or deactivating the SRS. The reason is that RSRP could be associated to multiple other parameters (</w:t>
            </w:r>
            <w:proofErr w:type="gramStart"/>
            <w:r>
              <w:rPr>
                <w:lang w:eastAsia="zh-CN"/>
              </w:rPr>
              <w:t>e.g.</w:t>
            </w:r>
            <w:proofErr w:type="gramEnd"/>
            <w:r>
              <w:rPr>
                <w:lang w:eastAsia="zh-CN"/>
              </w:rPr>
              <w:t xml:space="preserve"> spatial relation, power control) and not just TAT. </w:t>
            </w:r>
          </w:p>
          <w:p w14:paraId="1C9D9FEA" w14:textId="77777777" w:rsidR="008610B1" w:rsidRDefault="008610B1">
            <w:pPr>
              <w:pStyle w:val="TAC"/>
              <w:spacing w:before="20" w:after="20"/>
              <w:ind w:left="57" w:right="57"/>
              <w:jc w:val="left"/>
              <w:rPr>
                <w:lang w:eastAsia="zh-CN"/>
              </w:rPr>
            </w:pPr>
          </w:p>
          <w:p w14:paraId="1C9D9FEB" w14:textId="77777777" w:rsidR="008610B1" w:rsidRDefault="00F06449">
            <w:pPr>
              <w:pStyle w:val="TAC"/>
              <w:spacing w:before="20" w:after="20"/>
              <w:ind w:left="57" w:right="57"/>
              <w:jc w:val="left"/>
              <w:rPr>
                <w:lang w:eastAsia="zh-CN"/>
              </w:rPr>
            </w:pPr>
            <w:r>
              <w:rPr>
                <w:lang w:eastAsia="zh-CN"/>
              </w:rPr>
              <w:t xml:space="preserve">Change in RSRP &gt; threshold value </w:t>
            </w:r>
            <w:r>
              <w:rPr>
                <w:lang w:eastAsia="zh-CN"/>
              </w:rPr>
              <w:sym w:font="Wingdings" w:char="F0E8"/>
            </w:r>
            <w:r>
              <w:rPr>
                <w:lang w:eastAsia="zh-CN"/>
              </w:rPr>
              <w:t xml:space="preserve"> trigger stop transmissions. </w:t>
            </w:r>
          </w:p>
        </w:tc>
      </w:tr>
      <w:tr w:rsidR="008610B1" w14:paraId="1C9D9FF1"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ED" w14:textId="77777777" w:rsidR="008610B1" w:rsidRDefault="00F06449">
            <w:pPr>
              <w:pStyle w:val="TAC"/>
              <w:spacing w:before="20" w:after="20"/>
              <w:ind w:right="57"/>
              <w:jc w:val="left"/>
              <w:rPr>
                <w:lang w:eastAsia="zh-CN"/>
              </w:rPr>
            </w:pPr>
            <w:r>
              <w:rPr>
                <w:lang w:eastAsia="zh-CN"/>
              </w:rPr>
              <w:lastRenderedPageBreak/>
              <w:t>Ericsson</w:t>
            </w:r>
          </w:p>
        </w:tc>
        <w:tc>
          <w:tcPr>
            <w:tcW w:w="1418" w:type="dxa"/>
            <w:tcBorders>
              <w:top w:val="single" w:sz="4" w:space="0" w:color="auto"/>
              <w:left w:val="single" w:sz="4" w:space="0" w:color="auto"/>
              <w:bottom w:val="single" w:sz="4" w:space="0" w:color="auto"/>
              <w:right w:val="single" w:sz="4" w:space="0" w:color="auto"/>
            </w:tcBorders>
          </w:tcPr>
          <w:p w14:paraId="1C9D9FEE" w14:textId="77777777" w:rsidR="008610B1" w:rsidRDefault="00F06449">
            <w:pPr>
              <w:pStyle w:val="TAC"/>
              <w:spacing w:before="20" w:after="20"/>
              <w:ind w:left="57" w:right="57"/>
              <w:jc w:val="left"/>
              <w:rPr>
                <w:lang w:eastAsia="zh-CN"/>
              </w:rPr>
            </w:pPr>
            <w:r>
              <w:rPr>
                <w:lang w:eastAsia="zh-CN"/>
              </w:rPr>
              <w:t>Yes, but</w:t>
            </w:r>
          </w:p>
        </w:tc>
        <w:tc>
          <w:tcPr>
            <w:tcW w:w="6517" w:type="dxa"/>
            <w:tcBorders>
              <w:top w:val="single" w:sz="4" w:space="0" w:color="auto"/>
              <w:left w:val="single" w:sz="4" w:space="0" w:color="auto"/>
              <w:bottom w:val="single" w:sz="4" w:space="0" w:color="auto"/>
              <w:right w:val="single" w:sz="4" w:space="0" w:color="auto"/>
            </w:tcBorders>
          </w:tcPr>
          <w:p w14:paraId="1C9D9FEF" w14:textId="77777777" w:rsidR="008610B1" w:rsidRDefault="00F06449">
            <w:pPr>
              <w:pStyle w:val="TAC"/>
              <w:spacing w:before="20" w:after="20"/>
              <w:ind w:left="57" w:right="57"/>
              <w:jc w:val="left"/>
              <w:rPr>
                <w:lang w:eastAsia="zh-CN"/>
              </w:rPr>
            </w:pPr>
            <w:proofErr w:type="gramStart"/>
            <w:r>
              <w:rPr>
                <w:lang w:eastAsia="zh-CN"/>
              </w:rPr>
              <w:t>Overall</w:t>
            </w:r>
            <w:proofErr w:type="gramEnd"/>
            <w:r>
              <w:rPr>
                <w:lang w:eastAsia="zh-CN"/>
              </w:rPr>
              <w:t xml:space="preserve"> the feature would be limited as Positioning would be for mobile UEs and hence it is clear that the TA would not be aligned for duration long enough to get good reliable measurements and would also cause interference without closed loop power control.</w:t>
            </w:r>
          </w:p>
          <w:p w14:paraId="1C9D9FF0" w14:textId="77777777" w:rsidR="008610B1" w:rsidRDefault="00F06449">
            <w:pPr>
              <w:pStyle w:val="TAC"/>
              <w:spacing w:before="20" w:after="20"/>
              <w:ind w:left="57" w:right="57"/>
              <w:jc w:val="left"/>
              <w:rPr>
                <w:lang w:eastAsia="zh-CN"/>
              </w:rPr>
            </w:pPr>
            <w:proofErr w:type="gramStart"/>
            <w:r>
              <w:rPr>
                <w:lang w:eastAsia="zh-CN"/>
              </w:rPr>
              <w:t>Thus</w:t>
            </w:r>
            <w:proofErr w:type="gramEnd"/>
            <w:r>
              <w:rPr>
                <w:lang w:eastAsia="zh-CN"/>
              </w:rPr>
              <w:t xml:space="preserve"> RAN2 should also discuss the use case if it is for stationary sort of devices.</w:t>
            </w:r>
          </w:p>
        </w:tc>
      </w:tr>
      <w:tr w:rsidR="008610B1" w14:paraId="1C9D9FF5"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F2"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F3"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F4" w14:textId="77777777" w:rsidR="008610B1" w:rsidRDefault="008610B1">
            <w:pPr>
              <w:pStyle w:val="TAC"/>
              <w:spacing w:before="20" w:after="20"/>
              <w:ind w:left="57" w:right="57"/>
              <w:jc w:val="left"/>
              <w:rPr>
                <w:rFonts w:eastAsia="DengXian"/>
                <w:lang w:eastAsia="zh-CN"/>
              </w:rPr>
            </w:pPr>
          </w:p>
        </w:tc>
      </w:tr>
      <w:tr w:rsidR="008610B1" w14:paraId="1C9D9FF9"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F6"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F7"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F8" w14:textId="77777777" w:rsidR="008610B1" w:rsidRDefault="008610B1">
            <w:pPr>
              <w:pStyle w:val="TAC"/>
              <w:spacing w:before="20" w:after="20"/>
              <w:ind w:left="57" w:right="57"/>
              <w:jc w:val="left"/>
              <w:rPr>
                <w:lang w:eastAsia="zh-CN"/>
              </w:rPr>
            </w:pPr>
          </w:p>
        </w:tc>
      </w:tr>
      <w:tr w:rsidR="008610B1" w14:paraId="1C9D9FFD"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FA"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FB"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FC" w14:textId="77777777" w:rsidR="008610B1" w:rsidRDefault="008610B1">
            <w:pPr>
              <w:pStyle w:val="TAC"/>
              <w:spacing w:before="20" w:after="20"/>
              <w:ind w:left="57" w:right="57"/>
              <w:jc w:val="left"/>
              <w:rPr>
                <w:lang w:eastAsia="zh-CN"/>
              </w:rPr>
            </w:pPr>
          </w:p>
        </w:tc>
      </w:tr>
    </w:tbl>
    <w:p w14:paraId="1C9D9FFE" w14:textId="77777777" w:rsidR="008610B1" w:rsidRDefault="008610B1">
      <w:pPr>
        <w:spacing w:line="276" w:lineRule="auto"/>
      </w:pPr>
    </w:p>
    <w:p w14:paraId="1C9D9FFF" w14:textId="77777777" w:rsidR="008610B1" w:rsidRDefault="00F06449">
      <w:pPr>
        <w:pStyle w:val="Heading1"/>
        <w:spacing w:line="276" w:lineRule="auto"/>
        <w:rPr>
          <w:lang w:val="en-US"/>
        </w:rPr>
      </w:pPr>
      <w:r>
        <w:rPr>
          <w:lang w:val="en-US"/>
        </w:rPr>
        <w:t>5. Other enhancements</w:t>
      </w:r>
    </w:p>
    <w:tbl>
      <w:tblPr>
        <w:tblStyle w:val="TableGrid"/>
        <w:tblW w:w="0" w:type="auto"/>
        <w:tblLook w:val="04A0" w:firstRow="1" w:lastRow="0" w:firstColumn="1" w:lastColumn="0" w:noHBand="0" w:noVBand="1"/>
      </w:tblPr>
      <w:tblGrid>
        <w:gridCol w:w="1838"/>
        <w:gridCol w:w="7793"/>
      </w:tblGrid>
      <w:tr w:rsidR="008610B1" w14:paraId="1C9DA003" w14:textId="77777777">
        <w:tc>
          <w:tcPr>
            <w:tcW w:w="1838" w:type="dxa"/>
          </w:tcPr>
          <w:p w14:paraId="1C9DA000" w14:textId="77777777" w:rsidR="008610B1" w:rsidRDefault="00F06449">
            <w:pPr>
              <w:spacing w:line="276" w:lineRule="auto"/>
              <w:rPr>
                <w:rFonts w:eastAsia="DengXian"/>
                <w:lang w:val="en-US" w:eastAsia="zh-CN"/>
              </w:rPr>
            </w:pPr>
            <w:r>
              <w:rPr>
                <w:rFonts w:eastAsia="DengXian"/>
                <w:lang w:val="en-US" w:eastAsia="zh-CN"/>
              </w:rPr>
              <w:t>Lenovo [4]</w:t>
            </w:r>
          </w:p>
        </w:tc>
        <w:tc>
          <w:tcPr>
            <w:tcW w:w="7793" w:type="dxa"/>
          </w:tcPr>
          <w:p w14:paraId="1C9DA001" w14:textId="77777777" w:rsidR="008610B1" w:rsidRDefault="00F06449">
            <w:pPr>
              <w:spacing w:line="276" w:lineRule="auto"/>
              <w:rPr>
                <w:rFonts w:eastAsia="DengXian"/>
                <w:lang w:val="en-US" w:eastAsia="zh-CN"/>
              </w:rPr>
            </w:pPr>
            <w:r>
              <w:rPr>
                <w:rFonts w:eastAsia="DengXian"/>
                <w:lang w:val="en-US" w:eastAsia="zh-CN"/>
              </w:rPr>
              <w:t>Proposal 1:  RAN2 to support RRC_INACTIVE reporting of RRM measurements along with other DL-based positioning methods.</w:t>
            </w:r>
          </w:p>
          <w:p w14:paraId="1C9DA002" w14:textId="77777777" w:rsidR="008610B1" w:rsidRDefault="00F06449">
            <w:pPr>
              <w:spacing w:line="276" w:lineRule="auto"/>
              <w:rPr>
                <w:rFonts w:eastAsia="DengXian"/>
                <w:lang w:val="en-US" w:eastAsia="zh-CN"/>
              </w:rPr>
            </w:pPr>
            <w:r>
              <w:rPr>
                <w:rFonts w:eastAsia="DengXian"/>
                <w:lang w:val="en-US" w:eastAsia="zh-CN"/>
              </w:rPr>
              <w:t>Proposal 2: RAN2 to at least consider the support of LMF-initiated on-demand DL-PRS in RRC_INACTIVE state to enable update of the DL-PRS configuration.</w:t>
            </w:r>
          </w:p>
        </w:tc>
      </w:tr>
      <w:tr w:rsidR="008610B1" w14:paraId="1C9DA006" w14:textId="77777777">
        <w:tc>
          <w:tcPr>
            <w:tcW w:w="1838" w:type="dxa"/>
          </w:tcPr>
          <w:p w14:paraId="1C9DA004" w14:textId="77777777" w:rsidR="008610B1" w:rsidRDefault="00F06449">
            <w:pPr>
              <w:spacing w:line="276" w:lineRule="auto"/>
              <w:rPr>
                <w:rFonts w:eastAsia="DengXian"/>
                <w:lang w:val="en-US" w:eastAsia="zh-CN"/>
              </w:rPr>
            </w:pPr>
            <w:r>
              <w:rPr>
                <w:rFonts w:eastAsia="DengXian" w:hint="eastAsia"/>
                <w:lang w:val="en-US" w:eastAsia="zh-CN"/>
              </w:rPr>
              <w:t>Z</w:t>
            </w:r>
            <w:r>
              <w:rPr>
                <w:rFonts w:eastAsia="DengXian"/>
                <w:lang w:val="en-US" w:eastAsia="zh-CN"/>
              </w:rPr>
              <w:t>TE [1]</w:t>
            </w:r>
          </w:p>
        </w:tc>
        <w:tc>
          <w:tcPr>
            <w:tcW w:w="7793" w:type="dxa"/>
          </w:tcPr>
          <w:p w14:paraId="1C9DA005" w14:textId="77777777" w:rsidR="008610B1" w:rsidRDefault="00F06449">
            <w:pPr>
              <w:spacing w:line="276" w:lineRule="auto"/>
              <w:rPr>
                <w:rFonts w:eastAsia="DengXian"/>
                <w:lang w:eastAsia="zh-CN"/>
              </w:rPr>
            </w:pPr>
            <w:r>
              <w:rPr>
                <w:rFonts w:eastAsia="DengXian"/>
                <w:lang w:eastAsia="zh-CN"/>
              </w:rPr>
              <w:t>Proposal 2: RAN2 should confirm RAN1’s solution to handle the confliction between DL-PRS and DL-SDT channels/signals reception in RRC_INACTIVE state, i.e., reception of DL PRS has lower priority than other DL signals/channels.</w:t>
            </w:r>
          </w:p>
        </w:tc>
      </w:tr>
      <w:tr w:rsidR="008610B1" w14:paraId="1C9DA009" w14:textId="77777777">
        <w:tc>
          <w:tcPr>
            <w:tcW w:w="1838" w:type="dxa"/>
          </w:tcPr>
          <w:p w14:paraId="1C9DA007" w14:textId="77777777" w:rsidR="008610B1" w:rsidRDefault="00F06449">
            <w:pPr>
              <w:spacing w:line="276" w:lineRule="auto"/>
              <w:rPr>
                <w:rFonts w:eastAsia="DengXian"/>
                <w:lang w:val="en-US" w:eastAsia="zh-CN"/>
              </w:rPr>
            </w:pPr>
            <w:r>
              <w:rPr>
                <w:rFonts w:eastAsia="DengXian"/>
                <w:lang w:eastAsia="zh-CN"/>
              </w:rPr>
              <w:t xml:space="preserve">Lenovo </w:t>
            </w:r>
            <w:r>
              <w:rPr>
                <w:rFonts w:eastAsia="DengXian"/>
                <w:lang w:val="en-US" w:eastAsia="zh-CN"/>
              </w:rPr>
              <w:t>[4]</w:t>
            </w:r>
          </w:p>
        </w:tc>
        <w:tc>
          <w:tcPr>
            <w:tcW w:w="7793" w:type="dxa"/>
          </w:tcPr>
          <w:p w14:paraId="1C9DA008" w14:textId="77777777" w:rsidR="008610B1" w:rsidRDefault="00F06449">
            <w:pPr>
              <w:spacing w:line="276" w:lineRule="auto"/>
              <w:rPr>
                <w:rFonts w:eastAsia="DengXian"/>
                <w:lang w:val="en-US" w:eastAsia="zh-CN"/>
              </w:rPr>
            </w:pPr>
            <w:r>
              <w:rPr>
                <w:lang w:eastAsia="ja-JP"/>
              </w:rPr>
              <w:t>Proposal 7: RAN2 to confirm if the capability information among UEs performing RRC_CONNECTED or RRC_INACTIVE positioning will be different and whether special RRC_INACTIVE capability is necessary. Send LS to RAN1.</w:t>
            </w:r>
          </w:p>
        </w:tc>
      </w:tr>
    </w:tbl>
    <w:p w14:paraId="1C9DA00A" w14:textId="77777777" w:rsidR="008610B1" w:rsidRDefault="00F06449">
      <w:pPr>
        <w:spacing w:line="276" w:lineRule="auto"/>
        <w:rPr>
          <w:rFonts w:eastAsia="DengXian"/>
          <w:lang w:val="en-US" w:eastAsia="zh-CN"/>
        </w:rPr>
      </w:pPr>
      <w:r>
        <w:rPr>
          <w:rFonts w:eastAsia="DengXian"/>
          <w:lang w:val="en-US" w:eastAsia="zh-CN"/>
        </w:rPr>
        <w:t>Based on the contributions and proopsals above, we have the following proposal in the summary document [17]</w:t>
      </w:r>
      <w:r>
        <w:rPr>
          <w:rFonts w:eastAsia="DengXian" w:hint="eastAsia"/>
          <w:lang w:val="en-US" w:eastAsia="zh-CN"/>
        </w:rPr>
        <w:t>:</w:t>
      </w:r>
    </w:p>
    <w:p w14:paraId="1C9DA00B"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val="en-US" w:eastAsia="zh-CN"/>
        </w:rPr>
      </w:pPr>
      <w:r>
        <w:rPr>
          <w:rFonts w:eastAsia="DengXian"/>
          <w:b/>
          <w:lang w:val="en-US" w:eastAsia="zh-CN"/>
        </w:rPr>
        <w:t>Proposal 10: RAN2 further discuss the following issues of positioning in RRC_INACTIVE:</w:t>
      </w:r>
    </w:p>
    <w:p w14:paraId="1C9DA00C" w14:textId="77777777" w:rsidR="008610B1" w:rsidRDefault="00F06449">
      <w:pPr>
        <w:pStyle w:val="ListParagraph"/>
        <w:numPr>
          <w:ilvl w:val="0"/>
          <w:numId w:val="17"/>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bookmarkStart w:id="18" w:name="_Hlk86249351"/>
      <w:r>
        <w:rPr>
          <w:rFonts w:ascii="Times New Roman" w:eastAsia="DengXian" w:hAnsi="Times New Roman"/>
          <w:b/>
          <w:sz w:val="20"/>
          <w:szCs w:val="20"/>
          <w:lang w:val="en-US" w:eastAsia="zh-CN"/>
        </w:rPr>
        <w:t>Whether to support ECID in RRC_INACTIVE</w:t>
      </w:r>
    </w:p>
    <w:bookmarkEnd w:id="18"/>
    <w:p w14:paraId="1C9DA00D" w14:textId="77777777" w:rsidR="008610B1" w:rsidRDefault="00F06449">
      <w:pPr>
        <w:pStyle w:val="ListParagraph"/>
        <w:numPr>
          <w:ilvl w:val="0"/>
          <w:numId w:val="17"/>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DL-</w:t>
      </w:r>
      <w:r>
        <w:rPr>
          <w:rFonts w:ascii="Times New Roman" w:eastAsia="DengXian" w:hAnsi="Times New Roman" w:hint="eastAsia"/>
          <w:b/>
          <w:sz w:val="20"/>
          <w:szCs w:val="20"/>
          <w:lang w:val="en-US" w:eastAsia="zh-CN"/>
        </w:rPr>
        <w:t>P</w:t>
      </w:r>
      <w:r>
        <w:rPr>
          <w:rFonts w:ascii="Times New Roman" w:eastAsia="DengXian" w:hAnsi="Times New Roman"/>
          <w:b/>
          <w:sz w:val="20"/>
          <w:szCs w:val="20"/>
          <w:lang w:val="en-US" w:eastAsia="zh-CN"/>
        </w:rPr>
        <w:t>RS reception priority</w:t>
      </w:r>
    </w:p>
    <w:p w14:paraId="1C9DA00E" w14:textId="77777777" w:rsidR="008610B1" w:rsidRDefault="00F06449">
      <w:pPr>
        <w:pStyle w:val="ListParagraph"/>
        <w:numPr>
          <w:ilvl w:val="0"/>
          <w:numId w:val="17"/>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r>
        <w:rPr>
          <w:rFonts w:ascii="Times New Roman" w:eastAsia="DengXian" w:hAnsi="Times New Roman" w:hint="eastAsia"/>
          <w:b/>
          <w:sz w:val="20"/>
          <w:szCs w:val="20"/>
          <w:lang w:val="en-US" w:eastAsia="zh-CN"/>
        </w:rPr>
        <w:t>U</w:t>
      </w:r>
      <w:r>
        <w:rPr>
          <w:rFonts w:ascii="Times New Roman" w:eastAsia="DengXian" w:hAnsi="Times New Roman"/>
          <w:b/>
          <w:sz w:val="20"/>
          <w:szCs w:val="20"/>
          <w:lang w:val="en-US" w:eastAsia="zh-CN"/>
        </w:rPr>
        <w:t>E capability</w:t>
      </w:r>
    </w:p>
    <w:p w14:paraId="1C9DA00F" w14:textId="77777777" w:rsidR="008610B1" w:rsidRDefault="00F06449">
      <w:r>
        <w:t>Companies are invited to express their views on the above proposal:</w:t>
      </w:r>
    </w:p>
    <w:p w14:paraId="1C9DA010" w14:textId="77777777" w:rsidR="008610B1" w:rsidRDefault="00F06449">
      <w:pPr>
        <w:rPr>
          <w:rFonts w:eastAsia="DengXian"/>
          <w:b/>
          <w:lang w:eastAsia="zh-CN"/>
        </w:rPr>
      </w:pPr>
      <w:r>
        <w:rPr>
          <w:rFonts w:eastAsia="DengXian"/>
          <w:b/>
          <w:lang w:eastAsia="zh-CN"/>
        </w:rPr>
        <w:t>Question 15: Do companies agree to further study the following aspects</w:t>
      </w:r>
      <w:r>
        <w:rPr>
          <w:rFonts w:eastAsia="DengXian"/>
          <w:b/>
          <w:lang w:val="en-US" w:eastAsia="zh-CN"/>
        </w:rPr>
        <w:t xml:space="preserve"> for positioning in RRC_INACTIVE</w:t>
      </w:r>
      <w:r>
        <w:rPr>
          <w:rFonts w:eastAsia="DengXian"/>
          <w:b/>
          <w:lang w:eastAsia="zh-CN"/>
        </w:rPr>
        <w:t>:</w:t>
      </w:r>
    </w:p>
    <w:p w14:paraId="1C9DA011" w14:textId="77777777" w:rsidR="008610B1" w:rsidRDefault="00F06449">
      <w:pPr>
        <w:pStyle w:val="ListParagraph"/>
        <w:numPr>
          <w:ilvl w:val="0"/>
          <w:numId w:val="18"/>
        </w:numPr>
        <w:rPr>
          <w:rFonts w:ascii="Times New Roman" w:eastAsia="DengXian" w:hAnsi="Times New Roman"/>
          <w:b/>
          <w:sz w:val="20"/>
          <w:szCs w:val="20"/>
          <w:lang w:eastAsia="zh-CN"/>
        </w:rPr>
      </w:pPr>
      <w:r>
        <w:rPr>
          <w:rFonts w:ascii="Times New Roman" w:eastAsia="DengXian" w:hAnsi="Times New Roman"/>
          <w:b/>
          <w:sz w:val="20"/>
          <w:szCs w:val="20"/>
          <w:lang w:eastAsia="zh-CN"/>
        </w:rPr>
        <w:t>Whether to support ECID in RRC_INACTIVE</w:t>
      </w:r>
    </w:p>
    <w:p w14:paraId="1C9DA012" w14:textId="77777777" w:rsidR="008610B1" w:rsidRDefault="00F06449">
      <w:pPr>
        <w:pStyle w:val="ListParagraph"/>
        <w:numPr>
          <w:ilvl w:val="0"/>
          <w:numId w:val="18"/>
        </w:numPr>
        <w:rPr>
          <w:rFonts w:ascii="Times New Roman" w:eastAsia="DengXian" w:hAnsi="Times New Roman"/>
          <w:b/>
          <w:sz w:val="20"/>
          <w:szCs w:val="20"/>
          <w:lang w:eastAsia="zh-CN"/>
        </w:rPr>
      </w:pPr>
      <w:r>
        <w:rPr>
          <w:rFonts w:ascii="Times New Roman" w:eastAsia="DengXian" w:hAnsi="Times New Roman"/>
          <w:b/>
          <w:sz w:val="20"/>
          <w:szCs w:val="20"/>
          <w:lang w:eastAsia="zh-CN"/>
        </w:rPr>
        <w:t>DL-PRS reception priority</w:t>
      </w:r>
    </w:p>
    <w:p w14:paraId="1C9DA013" w14:textId="77777777" w:rsidR="008610B1" w:rsidRDefault="00F06449">
      <w:pPr>
        <w:pStyle w:val="ListParagraph"/>
        <w:numPr>
          <w:ilvl w:val="0"/>
          <w:numId w:val="18"/>
        </w:numPr>
        <w:rPr>
          <w:rFonts w:ascii="Times New Roman" w:eastAsia="DengXian" w:hAnsi="Times New Roman"/>
          <w:b/>
          <w:sz w:val="20"/>
          <w:szCs w:val="20"/>
          <w:lang w:eastAsia="zh-CN"/>
        </w:rPr>
      </w:pPr>
      <w:r>
        <w:rPr>
          <w:rFonts w:ascii="Times New Roman" w:eastAsia="DengXian" w:hAnsi="Times New Roman"/>
          <w:b/>
          <w:sz w:val="20"/>
          <w:szCs w:val="20"/>
          <w:lang w:eastAsia="zh-CN"/>
        </w:rPr>
        <w:t>UE capability</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A017"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A014"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A015"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A01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A01B"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18"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A019" w14:textId="77777777" w:rsidR="008610B1" w:rsidRDefault="00F06449">
            <w:pPr>
              <w:pStyle w:val="TAC"/>
              <w:spacing w:before="20" w:after="20"/>
              <w:ind w:right="57"/>
              <w:jc w:val="left"/>
              <w:rPr>
                <w:rFonts w:eastAsia="DengXian"/>
                <w:lang w:eastAsia="zh-CN"/>
              </w:rPr>
            </w:pPr>
            <w:r>
              <w:rPr>
                <w:rFonts w:eastAsia="DengXian"/>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C9DA01A" w14:textId="77777777" w:rsidR="008610B1" w:rsidRDefault="00F06449">
            <w:pPr>
              <w:pStyle w:val="TAC"/>
              <w:numPr>
                <w:ilvl w:val="0"/>
                <w:numId w:val="19"/>
              </w:numPr>
              <w:spacing w:before="20" w:after="20"/>
              <w:ind w:right="57"/>
              <w:jc w:val="left"/>
              <w:rPr>
                <w:rFonts w:eastAsia="DengXian"/>
                <w:lang w:eastAsia="zh-CN"/>
              </w:rPr>
            </w:pPr>
            <w:r>
              <w:rPr>
                <w:rFonts w:eastAsia="DengXian"/>
                <w:lang w:eastAsia="zh-CN"/>
              </w:rPr>
              <w:t>Is not within the scope for the WID. B) can be discussed in R1 first</w:t>
            </w:r>
          </w:p>
        </w:tc>
      </w:tr>
      <w:tr w:rsidR="008610B1" w14:paraId="1C9DA02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1C" w14:textId="77777777" w:rsidR="008610B1" w:rsidRDefault="00F06449">
            <w:pPr>
              <w:pStyle w:val="TAC"/>
              <w:spacing w:before="20" w:after="20"/>
              <w:ind w:right="57"/>
              <w:jc w:val="left"/>
              <w:rPr>
                <w:lang w:eastAsia="zh-CN"/>
              </w:rPr>
            </w:pPr>
            <w:r>
              <w:rPr>
                <w:rFonts w:eastAsia="DengXian" w:hint="eastAsia"/>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A01D" w14:textId="77777777" w:rsidR="008610B1" w:rsidRDefault="00F06449">
            <w:pPr>
              <w:pStyle w:val="TAC"/>
              <w:spacing w:before="20" w:after="20"/>
              <w:ind w:right="57"/>
              <w:jc w:val="left"/>
              <w:rPr>
                <w:lang w:eastAsia="zh-CN"/>
              </w:rPr>
            </w:pPr>
            <w:r>
              <w:rPr>
                <w:rFonts w:eastAsia="DengXian"/>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C9DA01E" w14:textId="77777777" w:rsidR="008610B1" w:rsidRDefault="00F06449">
            <w:pPr>
              <w:pStyle w:val="TAC"/>
              <w:spacing w:before="20" w:after="20"/>
              <w:ind w:left="57" w:right="57"/>
              <w:jc w:val="left"/>
              <w:rPr>
                <w:lang w:eastAsia="zh-CN"/>
              </w:rPr>
            </w:pPr>
            <w:r>
              <w:rPr>
                <w:lang w:eastAsia="zh-CN"/>
              </w:rPr>
              <w:t>For a), the DL-ECID has been supported as the LPP message can be transferred in RRC_INACTIVE. The UL ECID depends on whether the measurement report can be transferred in RRC_INACTIVE, which relies on SDT conclusion.</w:t>
            </w:r>
          </w:p>
          <w:p w14:paraId="1C9DA01F" w14:textId="77777777" w:rsidR="008610B1" w:rsidRDefault="00F06449">
            <w:pPr>
              <w:pStyle w:val="TAC"/>
              <w:spacing w:before="20" w:after="20"/>
              <w:ind w:left="57" w:right="57"/>
              <w:jc w:val="left"/>
              <w:rPr>
                <w:lang w:eastAsia="zh-CN"/>
              </w:rPr>
            </w:pPr>
            <w:r>
              <w:rPr>
                <w:lang w:eastAsia="zh-CN"/>
              </w:rPr>
              <w:t>For b), the LS is cc RAN2. Meanwhile, the discussion is still ongoing in RAN1 and RAN4, and the spec impact in RAN2 is not clear. RAN 2 may further discuss based on further conclusions and requirements from RAN1.</w:t>
            </w:r>
          </w:p>
        </w:tc>
      </w:tr>
      <w:tr w:rsidR="008610B1" w14:paraId="1C9DA02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21" w14:textId="77777777" w:rsidR="008610B1" w:rsidRDefault="00F06449">
            <w:pPr>
              <w:pStyle w:val="TAC"/>
              <w:spacing w:before="20" w:after="20"/>
              <w:ind w:right="57"/>
              <w:jc w:val="left"/>
              <w:rPr>
                <w:lang w:eastAsia="zh-CN"/>
              </w:rPr>
            </w:pPr>
            <w:r>
              <w:rPr>
                <w:rFonts w:eastAsia="DengXian"/>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A022" w14:textId="77777777" w:rsidR="008610B1" w:rsidRDefault="00F06449">
            <w:pPr>
              <w:pStyle w:val="TAC"/>
              <w:spacing w:before="20" w:after="20"/>
              <w:ind w:left="57" w:right="57"/>
              <w:jc w:val="left"/>
              <w:rPr>
                <w:lang w:eastAsia="zh-CN"/>
              </w:rPr>
            </w:pPr>
            <w:r>
              <w:rPr>
                <w:lang w:eastAsia="zh-CN"/>
              </w:rPr>
              <w:t>C in RAN2</w:t>
            </w:r>
          </w:p>
          <w:p w14:paraId="1C9DA023" w14:textId="77777777" w:rsidR="008610B1" w:rsidRDefault="00F06449">
            <w:pPr>
              <w:pStyle w:val="TAC"/>
              <w:spacing w:before="20" w:after="20"/>
              <w:ind w:left="57" w:right="57"/>
              <w:jc w:val="left"/>
              <w:rPr>
                <w:lang w:eastAsia="zh-CN"/>
              </w:rPr>
            </w:pPr>
            <w:r>
              <w:rPr>
                <w:lang w:eastAsia="zh-CN"/>
              </w:rPr>
              <w:t>B wait for RAN1</w:t>
            </w:r>
          </w:p>
          <w:p w14:paraId="1C9DA024" w14:textId="77777777" w:rsidR="008610B1" w:rsidRDefault="00F06449">
            <w:pPr>
              <w:pStyle w:val="TAC"/>
              <w:spacing w:before="20" w:after="20"/>
              <w:ind w:left="57" w:right="57"/>
              <w:jc w:val="left"/>
              <w:rPr>
                <w:lang w:eastAsia="zh-CN"/>
              </w:rPr>
            </w:pPr>
            <w:r>
              <w:rPr>
                <w:lang w:eastAsia="zh-CN"/>
              </w:rPr>
              <w:t>A out of scope</w:t>
            </w:r>
          </w:p>
        </w:tc>
        <w:tc>
          <w:tcPr>
            <w:tcW w:w="6517" w:type="dxa"/>
            <w:tcBorders>
              <w:top w:val="single" w:sz="4" w:space="0" w:color="auto"/>
              <w:left w:val="single" w:sz="4" w:space="0" w:color="auto"/>
              <w:bottom w:val="single" w:sz="4" w:space="0" w:color="auto"/>
              <w:right w:val="single" w:sz="4" w:space="0" w:color="auto"/>
            </w:tcBorders>
          </w:tcPr>
          <w:p w14:paraId="1C9DA025" w14:textId="77777777" w:rsidR="008610B1" w:rsidRDefault="00F06449">
            <w:pPr>
              <w:pStyle w:val="TAC"/>
              <w:spacing w:before="20" w:after="20"/>
              <w:ind w:left="57" w:right="57"/>
              <w:jc w:val="left"/>
              <w:rPr>
                <w:lang w:eastAsia="zh-CN"/>
              </w:rPr>
            </w:pPr>
            <w:r>
              <w:rPr>
                <w:lang w:eastAsia="zh-CN"/>
              </w:rPr>
              <w:t xml:space="preserve">C) UE capability should be discussed in both RAN1 and RAN2. </w:t>
            </w:r>
          </w:p>
          <w:p w14:paraId="1C9DA026" w14:textId="77777777" w:rsidR="008610B1" w:rsidRDefault="00F06449">
            <w:pPr>
              <w:pStyle w:val="TAC"/>
              <w:spacing w:before="20" w:after="20"/>
              <w:ind w:left="57" w:right="57"/>
              <w:jc w:val="left"/>
              <w:rPr>
                <w:lang w:eastAsia="zh-CN"/>
              </w:rPr>
            </w:pPr>
            <w:r>
              <w:rPr>
                <w:lang w:eastAsia="zh-CN"/>
              </w:rPr>
              <w:t xml:space="preserve">b) DL PRS reception priority should be discussed in RAN1 first. Wait for the outcome from </w:t>
            </w:r>
            <w:proofErr w:type="gramStart"/>
            <w:r>
              <w:rPr>
                <w:lang w:eastAsia="zh-CN"/>
              </w:rPr>
              <w:t>RAN1;</w:t>
            </w:r>
            <w:proofErr w:type="gramEnd"/>
          </w:p>
          <w:p w14:paraId="1C9DA027" w14:textId="77777777" w:rsidR="008610B1" w:rsidRDefault="00F06449">
            <w:pPr>
              <w:pStyle w:val="TAC"/>
              <w:spacing w:before="20" w:after="20"/>
              <w:ind w:left="57" w:right="57"/>
              <w:jc w:val="left"/>
              <w:rPr>
                <w:lang w:eastAsia="zh-CN"/>
              </w:rPr>
            </w:pPr>
            <w:r>
              <w:rPr>
                <w:lang w:eastAsia="zh-CN"/>
              </w:rPr>
              <w:t xml:space="preserve">a) To support ECID in RRC_INACTIVE. We did not agree this during SI discussion, and therefore it is not in the scope of the WI. </w:t>
            </w:r>
          </w:p>
        </w:tc>
      </w:tr>
      <w:tr w:rsidR="008610B1" w14:paraId="1C9DA02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29"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A02A" w14:textId="77777777" w:rsidR="008610B1" w:rsidRDefault="00F06449">
            <w:pPr>
              <w:pStyle w:val="TAC"/>
              <w:spacing w:before="20" w:after="20"/>
              <w:ind w:left="57" w:right="57"/>
              <w:jc w:val="left"/>
              <w:rPr>
                <w:lang w:eastAsia="zh-CN"/>
              </w:rPr>
            </w:pPr>
            <w:r>
              <w:rPr>
                <w:lang w:eastAsia="zh-CN"/>
              </w:rPr>
              <w:t>None</w:t>
            </w:r>
          </w:p>
        </w:tc>
        <w:tc>
          <w:tcPr>
            <w:tcW w:w="6517" w:type="dxa"/>
            <w:tcBorders>
              <w:top w:val="single" w:sz="4" w:space="0" w:color="auto"/>
              <w:left w:val="single" w:sz="4" w:space="0" w:color="auto"/>
              <w:bottom w:val="single" w:sz="4" w:space="0" w:color="auto"/>
              <w:right w:val="single" w:sz="4" w:space="0" w:color="auto"/>
            </w:tcBorders>
          </w:tcPr>
          <w:p w14:paraId="1C9DA02B" w14:textId="77777777" w:rsidR="008610B1" w:rsidRDefault="00F06449">
            <w:pPr>
              <w:pStyle w:val="TAC"/>
              <w:spacing w:before="20" w:after="20"/>
              <w:ind w:left="57" w:right="57"/>
              <w:jc w:val="left"/>
              <w:rPr>
                <w:lang w:eastAsia="zh-CN"/>
              </w:rPr>
            </w:pPr>
            <w:r>
              <w:rPr>
                <w:lang w:eastAsia="zh-CN"/>
              </w:rPr>
              <w:t xml:space="preserve">As LMF should be unaware of RRC State; why would capability differentiaon be </w:t>
            </w:r>
            <w:r>
              <w:rPr>
                <w:lang w:eastAsia="zh-CN"/>
              </w:rPr>
              <w:lastRenderedPageBreak/>
              <w:t>needed. Is the capability for gNB; then presumely it is ok?</w:t>
            </w:r>
          </w:p>
        </w:tc>
      </w:tr>
      <w:tr w:rsidR="008610B1" w14:paraId="1C9DA03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2D" w14:textId="77777777" w:rsidR="008610B1" w:rsidRDefault="00F06449">
            <w:pPr>
              <w:pStyle w:val="TAC"/>
              <w:spacing w:before="20" w:after="20"/>
              <w:ind w:right="57"/>
              <w:jc w:val="left"/>
              <w:rPr>
                <w:rFonts w:eastAsia="DengXian"/>
                <w:lang w:eastAsia="zh-CN"/>
              </w:rPr>
            </w:pPr>
            <w:r>
              <w:rPr>
                <w:rFonts w:eastAsia="DengXian" w:hint="eastAsia"/>
                <w:lang w:eastAsia="zh-CN"/>
              </w:rPr>
              <w:lastRenderedPageBreak/>
              <w:t>CATT</w:t>
            </w:r>
          </w:p>
        </w:tc>
        <w:tc>
          <w:tcPr>
            <w:tcW w:w="1418" w:type="dxa"/>
            <w:tcBorders>
              <w:top w:val="single" w:sz="4" w:space="0" w:color="auto"/>
              <w:left w:val="single" w:sz="4" w:space="0" w:color="auto"/>
              <w:bottom w:val="single" w:sz="4" w:space="0" w:color="auto"/>
              <w:right w:val="single" w:sz="4" w:space="0" w:color="auto"/>
            </w:tcBorders>
          </w:tcPr>
          <w:p w14:paraId="1C9DA02E" w14:textId="77777777" w:rsidR="008610B1" w:rsidRDefault="00F06449">
            <w:pPr>
              <w:pStyle w:val="TAC"/>
              <w:spacing w:before="20" w:after="20"/>
              <w:ind w:left="57" w:right="57"/>
              <w:jc w:val="left"/>
              <w:rPr>
                <w:rFonts w:eastAsia="DengXian"/>
                <w:lang w:eastAsia="zh-CN"/>
              </w:rPr>
            </w:pPr>
            <w:r>
              <w:rPr>
                <w:rFonts w:eastAsia="DengXian" w:hint="eastAsia"/>
                <w:lang w:eastAsia="zh-CN"/>
              </w:rPr>
              <w:t>None</w:t>
            </w:r>
          </w:p>
        </w:tc>
        <w:tc>
          <w:tcPr>
            <w:tcW w:w="6517" w:type="dxa"/>
            <w:tcBorders>
              <w:top w:val="single" w:sz="4" w:space="0" w:color="auto"/>
              <w:left w:val="single" w:sz="4" w:space="0" w:color="auto"/>
              <w:bottom w:val="single" w:sz="4" w:space="0" w:color="auto"/>
              <w:right w:val="single" w:sz="4" w:space="0" w:color="auto"/>
            </w:tcBorders>
          </w:tcPr>
          <w:p w14:paraId="1C9DA02F" w14:textId="77777777" w:rsidR="008610B1" w:rsidRDefault="00F06449">
            <w:pPr>
              <w:pStyle w:val="TAC"/>
              <w:spacing w:before="20" w:after="20"/>
              <w:ind w:right="57"/>
              <w:jc w:val="left"/>
              <w:rPr>
                <w:rFonts w:eastAsia="DengXian"/>
                <w:lang w:eastAsia="zh-CN"/>
              </w:rPr>
            </w:pPr>
            <w:r>
              <w:rPr>
                <w:rFonts w:eastAsia="DengXian" w:hint="eastAsia"/>
                <w:lang w:eastAsia="zh-CN"/>
              </w:rPr>
              <w:t xml:space="preserve">a) is not in the scope. </w:t>
            </w:r>
          </w:p>
          <w:p w14:paraId="1C9DA030" w14:textId="77777777" w:rsidR="008610B1" w:rsidRDefault="00F06449">
            <w:pPr>
              <w:pStyle w:val="TAC"/>
              <w:spacing w:before="20" w:after="20"/>
              <w:ind w:right="57"/>
              <w:jc w:val="left"/>
              <w:rPr>
                <w:rFonts w:eastAsia="DengXian"/>
                <w:lang w:eastAsia="zh-CN"/>
              </w:rPr>
            </w:pPr>
            <w:proofErr w:type="gramStart"/>
            <w:r>
              <w:rPr>
                <w:rFonts w:eastAsia="DengXian" w:hint="eastAsia"/>
                <w:lang w:eastAsia="zh-CN"/>
              </w:rPr>
              <w:t>b)waits</w:t>
            </w:r>
            <w:proofErr w:type="gramEnd"/>
            <w:r>
              <w:rPr>
                <w:rFonts w:eastAsia="DengXian" w:hint="eastAsia"/>
                <w:lang w:eastAsia="zh-CN"/>
              </w:rPr>
              <w:t xml:space="preserve"> for RAN1.</w:t>
            </w:r>
          </w:p>
          <w:p w14:paraId="1C9DA031" w14:textId="77777777" w:rsidR="008610B1" w:rsidRDefault="00F06449">
            <w:pPr>
              <w:pStyle w:val="TAC"/>
              <w:spacing w:before="20" w:after="20"/>
              <w:ind w:right="57"/>
              <w:jc w:val="left"/>
              <w:rPr>
                <w:rFonts w:eastAsia="DengXian"/>
                <w:lang w:eastAsia="zh-CN"/>
              </w:rPr>
            </w:pPr>
            <w:r>
              <w:rPr>
                <w:rFonts w:eastAsia="DengXian" w:hint="eastAsia"/>
                <w:lang w:eastAsia="zh-CN"/>
              </w:rPr>
              <w:t xml:space="preserve">c) do not see the new required capabilities so far. </w:t>
            </w:r>
          </w:p>
        </w:tc>
      </w:tr>
      <w:tr w:rsidR="008610B1" w14:paraId="1C9DA03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33"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A034"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one</w:t>
            </w:r>
          </w:p>
        </w:tc>
        <w:tc>
          <w:tcPr>
            <w:tcW w:w="6517" w:type="dxa"/>
            <w:tcBorders>
              <w:top w:val="single" w:sz="4" w:space="0" w:color="auto"/>
              <w:left w:val="single" w:sz="4" w:space="0" w:color="auto"/>
              <w:bottom w:val="single" w:sz="4" w:space="0" w:color="auto"/>
              <w:right w:val="single" w:sz="4" w:space="0" w:color="auto"/>
            </w:tcBorders>
          </w:tcPr>
          <w:p w14:paraId="1C9DA035" w14:textId="77777777" w:rsidR="008610B1" w:rsidRDefault="00F06449">
            <w:pPr>
              <w:pStyle w:val="TAC"/>
              <w:spacing w:before="20" w:after="20"/>
              <w:ind w:left="57" w:right="57"/>
              <w:jc w:val="left"/>
              <w:rPr>
                <w:rFonts w:eastAsia="DengXian"/>
                <w:lang w:eastAsia="zh-CN"/>
              </w:rPr>
            </w:pPr>
            <w:r>
              <w:rPr>
                <w:rFonts w:eastAsia="DengXian"/>
                <w:lang w:eastAsia="zh-CN"/>
              </w:rPr>
              <w:t>If the UE capability means LPP capability, there is no need to discuss since the RRC sate is transparent to LMF.</w:t>
            </w:r>
          </w:p>
        </w:tc>
      </w:tr>
      <w:tr w:rsidR="008610B1" w14:paraId="1C9DA03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37"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A038" w14:textId="77777777" w:rsidR="008610B1" w:rsidRDefault="00F06449">
            <w:pPr>
              <w:pStyle w:val="TAC"/>
              <w:spacing w:before="20" w:after="20"/>
              <w:ind w:left="57" w:right="57"/>
              <w:jc w:val="left"/>
              <w:rPr>
                <w:lang w:val="en-US" w:eastAsia="zh-CN"/>
              </w:rPr>
            </w:pPr>
            <w:r>
              <w:rPr>
                <w:rFonts w:hint="eastAsia"/>
                <w:lang w:val="en-US" w:eastAsia="zh-CN"/>
              </w:rPr>
              <w:t>B</w:t>
            </w:r>
          </w:p>
        </w:tc>
        <w:tc>
          <w:tcPr>
            <w:tcW w:w="6517" w:type="dxa"/>
            <w:tcBorders>
              <w:top w:val="single" w:sz="4" w:space="0" w:color="auto"/>
              <w:left w:val="single" w:sz="4" w:space="0" w:color="auto"/>
              <w:bottom w:val="single" w:sz="4" w:space="0" w:color="auto"/>
              <w:right w:val="single" w:sz="4" w:space="0" w:color="auto"/>
            </w:tcBorders>
          </w:tcPr>
          <w:p w14:paraId="1C9DA039" w14:textId="77777777" w:rsidR="008610B1" w:rsidRDefault="00F06449">
            <w:pPr>
              <w:pStyle w:val="TAC"/>
              <w:spacing w:before="20" w:after="20"/>
              <w:ind w:left="57" w:right="57"/>
              <w:jc w:val="left"/>
              <w:rPr>
                <w:lang w:val="en-US" w:eastAsia="zh-CN"/>
              </w:rPr>
            </w:pPr>
            <w:r>
              <w:rPr>
                <w:rFonts w:hint="eastAsia"/>
                <w:lang w:val="en-US" w:eastAsia="zh-CN"/>
              </w:rPr>
              <w:t>In RAN1#106b, RAN1 already has the conclusion that PRS is deprioritized compared with other signals/channels. RAN2 can confirm that this can be applied in RRC_INACTIVE to solve DL-SDT and PRS confliction.</w:t>
            </w:r>
          </w:p>
        </w:tc>
      </w:tr>
      <w:tr w:rsidR="006E4BF5" w14:paraId="344349FF"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97CE47B" w14:textId="66C60F6A" w:rsidR="006E4BF5" w:rsidRDefault="006E4BF5" w:rsidP="006E4BF5">
            <w:pPr>
              <w:pStyle w:val="TAC"/>
              <w:spacing w:before="20" w:after="20"/>
              <w:ind w:right="57"/>
              <w:jc w:val="left"/>
              <w:rPr>
                <w:lang w:val="en-US" w:eastAsia="zh-CN"/>
              </w:rPr>
            </w:pPr>
            <w:r>
              <w:rPr>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77562D14" w14:textId="569345A6" w:rsidR="006E4BF5" w:rsidRDefault="006C77C4" w:rsidP="006E4BF5">
            <w:pPr>
              <w:pStyle w:val="TAC"/>
              <w:spacing w:before="20" w:after="20"/>
              <w:ind w:left="57" w:right="57"/>
              <w:jc w:val="left"/>
              <w:rPr>
                <w:lang w:val="en-US" w:eastAsia="zh-CN"/>
              </w:rPr>
            </w:pPr>
            <w:r>
              <w:rPr>
                <w:lang w:eastAsia="zh-CN"/>
              </w:rPr>
              <w:t>A, C</w:t>
            </w:r>
            <w:r w:rsidR="00D75426">
              <w:rPr>
                <w:lang w:eastAsia="zh-CN"/>
              </w:rPr>
              <w:t>, but no need to study</w:t>
            </w:r>
          </w:p>
        </w:tc>
        <w:tc>
          <w:tcPr>
            <w:tcW w:w="6517" w:type="dxa"/>
            <w:tcBorders>
              <w:top w:val="single" w:sz="4" w:space="0" w:color="auto"/>
              <w:left w:val="single" w:sz="4" w:space="0" w:color="auto"/>
              <w:bottom w:val="single" w:sz="4" w:space="0" w:color="auto"/>
              <w:right w:val="single" w:sz="4" w:space="0" w:color="auto"/>
            </w:tcBorders>
          </w:tcPr>
          <w:p w14:paraId="551B2E96" w14:textId="49AA31E4" w:rsidR="006E4BF5" w:rsidRDefault="006E4BF5" w:rsidP="006E4BF5">
            <w:pPr>
              <w:pStyle w:val="TAC"/>
              <w:spacing w:before="20" w:after="20"/>
              <w:ind w:left="57" w:right="57"/>
              <w:jc w:val="left"/>
              <w:rPr>
                <w:lang w:eastAsia="zh-CN"/>
              </w:rPr>
            </w:pPr>
            <w:r>
              <w:rPr>
                <w:lang w:eastAsia="zh-CN"/>
              </w:rPr>
              <w:t>(a) We can</w:t>
            </w:r>
            <w:r w:rsidR="00EF7CD7">
              <w:rPr>
                <w:lang w:eastAsia="zh-CN"/>
              </w:rPr>
              <w:t xml:space="preserve"> </w:t>
            </w:r>
            <w:r>
              <w:rPr>
                <w:lang w:eastAsia="zh-CN"/>
              </w:rPr>
              <w:t>not see how E-CID can be prohibited in RRC_INACTIVE. LMF selects the positioning method</w:t>
            </w:r>
            <w:r w:rsidR="000E486A">
              <w:rPr>
                <w:lang w:eastAsia="zh-CN"/>
              </w:rPr>
              <w:t xml:space="preserve"> without knowledge of the RRC state</w:t>
            </w:r>
            <w:r w:rsidR="00EF7CD7">
              <w:rPr>
                <w:lang w:eastAsia="zh-CN"/>
              </w:rPr>
              <w:t xml:space="preserve"> and a LPP message is transparent to a gNB</w:t>
            </w:r>
            <w:r w:rsidR="000E486A">
              <w:rPr>
                <w:lang w:eastAsia="zh-CN"/>
              </w:rPr>
              <w:t>.</w:t>
            </w:r>
          </w:p>
          <w:p w14:paraId="0ED72442" w14:textId="77777777" w:rsidR="006E4BF5" w:rsidRDefault="006E4BF5" w:rsidP="006E4BF5">
            <w:pPr>
              <w:pStyle w:val="TAC"/>
              <w:spacing w:before="20" w:after="20"/>
              <w:ind w:left="57" w:right="57"/>
              <w:jc w:val="left"/>
              <w:rPr>
                <w:lang w:eastAsia="zh-CN"/>
              </w:rPr>
            </w:pPr>
            <w:r>
              <w:rPr>
                <w:lang w:eastAsia="zh-CN"/>
              </w:rPr>
              <w:t xml:space="preserve">(b) Seems to be independent on RRC_STATE. </w:t>
            </w:r>
          </w:p>
          <w:p w14:paraId="400C55C5" w14:textId="6E96C3CD" w:rsidR="006E4BF5" w:rsidRDefault="006E4BF5" w:rsidP="006E4BF5">
            <w:pPr>
              <w:pStyle w:val="TAC"/>
              <w:spacing w:before="20" w:after="20"/>
              <w:ind w:left="57" w:right="57"/>
              <w:jc w:val="left"/>
              <w:rPr>
                <w:lang w:val="en-US" w:eastAsia="zh-CN"/>
              </w:rPr>
            </w:pPr>
            <w:r>
              <w:rPr>
                <w:lang w:eastAsia="zh-CN"/>
              </w:rPr>
              <w:t>(c) UE capabilities for positioning in RRC_INACTIVE are required. E.g., a Rel-16 UE is not supposed to transmit SRS or perform measurements in RRC_INACTIVE, etc.</w:t>
            </w:r>
          </w:p>
        </w:tc>
      </w:tr>
    </w:tbl>
    <w:p w14:paraId="1C9DA03B" w14:textId="77777777" w:rsidR="008610B1" w:rsidRDefault="008610B1">
      <w:pPr>
        <w:spacing w:line="276" w:lineRule="auto"/>
        <w:rPr>
          <w:rFonts w:eastAsia="DengXian"/>
          <w:b/>
          <w:lang w:eastAsia="zh-CN"/>
        </w:rPr>
      </w:pPr>
    </w:p>
    <w:p w14:paraId="1C9DA03C" w14:textId="77777777" w:rsidR="008610B1" w:rsidRDefault="00F06449">
      <w:pPr>
        <w:pStyle w:val="Heading1"/>
        <w:spacing w:line="276" w:lineRule="auto"/>
        <w:rPr>
          <w:rFonts w:eastAsia="DengXian"/>
          <w:lang w:val="en-US" w:eastAsia="zh-CN"/>
        </w:rPr>
      </w:pPr>
      <w:r>
        <w:rPr>
          <w:lang w:val="en-US"/>
        </w:rPr>
        <w:t>6.</w:t>
      </w:r>
      <w:r>
        <w:rPr>
          <w:lang w:val="en-US"/>
        </w:rPr>
        <w:tab/>
      </w:r>
      <w:r>
        <w:rPr>
          <w:rFonts w:eastAsia="DengXian"/>
          <w:lang w:val="en-US" w:eastAsia="zh-CN"/>
        </w:rPr>
        <w:t>Conclusion</w:t>
      </w:r>
    </w:p>
    <w:p w14:paraId="1C9DA03D" w14:textId="77777777" w:rsidR="008610B1" w:rsidRDefault="00F06449">
      <w:pPr>
        <w:spacing w:line="276" w:lineRule="auto"/>
        <w:rPr>
          <w:rFonts w:eastAsia="DengXian"/>
          <w:lang w:eastAsia="zh-CN"/>
        </w:rPr>
      </w:pPr>
      <w:r>
        <w:rPr>
          <w:rFonts w:eastAsia="DengXian" w:hint="eastAsia"/>
          <w:lang w:eastAsia="zh-CN"/>
        </w:rPr>
        <w:t>Based on the summary</w:t>
      </w:r>
      <w:r>
        <w:rPr>
          <w:rFonts w:eastAsia="DengXian"/>
          <w:lang w:eastAsia="zh-CN"/>
        </w:rPr>
        <w:t xml:space="preserve"> in the previous sections</w:t>
      </w:r>
      <w:r>
        <w:rPr>
          <w:rFonts w:eastAsia="DengXian" w:hint="eastAsia"/>
          <w:lang w:eastAsia="zh-CN"/>
        </w:rPr>
        <w:t xml:space="preserve">, we propose following: </w:t>
      </w:r>
    </w:p>
    <w:p w14:paraId="1C9DA03E" w14:textId="77777777" w:rsidR="008610B1" w:rsidRDefault="008610B1">
      <w:pPr>
        <w:rPr>
          <w:rFonts w:eastAsia="Malgun Gothic"/>
          <w:lang w:eastAsia="ko-KR"/>
        </w:rPr>
      </w:pPr>
    </w:p>
    <w:p w14:paraId="1C9DA03F" w14:textId="77777777" w:rsidR="008610B1" w:rsidRDefault="00F06449">
      <w:pPr>
        <w:pStyle w:val="Heading1"/>
        <w:spacing w:line="276" w:lineRule="auto"/>
        <w:rPr>
          <w:lang w:val="en-US"/>
        </w:rPr>
      </w:pPr>
      <w:r>
        <w:rPr>
          <w:lang w:val="en-US"/>
        </w:rPr>
        <w:t>Annex A:</w:t>
      </w:r>
    </w:p>
    <w:p w14:paraId="1C9DA040" w14:textId="77777777" w:rsidR="008610B1" w:rsidRDefault="00F06449">
      <w:pPr>
        <w:keepNext/>
        <w:keepLines/>
        <w:spacing w:after="0" w:line="276" w:lineRule="auto"/>
        <w:rPr>
          <w:rFonts w:ascii="Arial" w:hAnsi="Arial"/>
          <w:sz w:val="32"/>
          <w:lang w:eastAsia="ja-JP"/>
        </w:rPr>
      </w:pPr>
      <w:r>
        <w:rPr>
          <w:rFonts w:ascii="Arial" w:hAnsi="Arial"/>
          <w:sz w:val="32"/>
          <w:lang w:eastAsia="ja-JP"/>
        </w:rPr>
        <w:t>Low Power Periodic and Triggered 5GC-MT-LR Procedure with SDT (DL-only and RAT-Independent positioning)</w:t>
      </w:r>
    </w:p>
    <w:p w14:paraId="1C9DA041" w14:textId="77777777" w:rsidR="008610B1" w:rsidRDefault="008610B1">
      <w:pPr>
        <w:spacing w:line="276" w:lineRule="auto"/>
        <w:rPr>
          <w:del w:id="19" w:author="Sven Fischer" w:date="2021-09-30T05:08:00Z"/>
          <w:lang w:eastAsia="ja-JP"/>
        </w:rPr>
      </w:pPr>
    </w:p>
    <w:p w14:paraId="1C9DA042" w14:textId="77777777" w:rsidR="008610B1" w:rsidRDefault="00F06449">
      <w:pPr>
        <w:keepNext/>
        <w:keepLines/>
        <w:spacing w:line="276" w:lineRule="auto"/>
        <w:rPr>
          <w:lang w:val="en-US"/>
        </w:rPr>
      </w:pPr>
      <w:del w:id="20" w:author="Sven Fischer" w:date="2021-09-30T05:08:00Z">
        <w:r>
          <w:rPr>
            <w:lang w:eastAsia="en-GB"/>
          </w:rPr>
          <w:object w:dxaOrig="9590" w:dyaOrig="8340" w14:anchorId="1C9DA0C7">
            <v:shape id="_x0000_i1026" type="#_x0000_t75" style="width:479.25pt;height:417pt" o:ole="">
              <v:imagedata r:id="rId9" o:title=""/>
            </v:shape>
            <o:OLEObject Type="Embed" ProgID="Visio.Drawing.15" ShapeID="_x0000_i1026" DrawAspect="Content" ObjectID="_1697872353" r:id="rId11"/>
          </w:object>
        </w:r>
      </w:del>
    </w:p>
    <w:bookmarkStart w:id="21" w:name="_MON_1693368647"/>
    <w:bookmarkEnd w:id="21"/>
    <w:p w14:paraId="1C9DA043" w14:textId="77777777" w:rsidR="008610B1" w:rsidRDefault="00F06449">
      <w:pPr>
        <w:pStyle w:val="TF"/>
        <w:keepLines w:val="0"/>
        <w:spacing w:line="276" w:lineRule="auto"/>
      </w:pPr>
      <w:ins w:id="22" w:author="Sven Fischer" w:date="2021-09-17T07:20:00Z">
        <w:r>
          <w:rPr>
            <w:lang w:eastAsia="en-GB"/>
          </w:rPr>
          <w:object w:dxaOrig="9570" w:dyaOrig="9010" w14:anchorId="1C9DA0C8">
            <v:shape id="_x0000_i1027" type="#_x0000_t75" style="width:478.5pt;height:450.75pt" o:ole="">
              <v:imagedata r:id="rId12" o:title=""/>
            </v:shape>
            <o:OLEObject Type="Embed" ProgID="Visio.Drawing.15" ShapeID="_x0000_i1027" DrawAspect="Content" ObjectID="_1697872354" r:id="rId13"/>
          </w:object>
        </w:r>
      </w:ins>
    </w:p>
    <w:p w14:paraId="1C9DA044" w14:textId="77777777" w:rsidR="008610B1" w:rsidRDefault="00F06449">
      <w:pPr>
        <w:pStyle w:val="TF"/>
        <w:keepLines w:val="0"/>
        <w:spacing w:line="276" w:lineRule="auto"/>
        <w:rPr>
          <w:lang w:val="en-US"/>
        </w:rPr>
      </w:pPr>
      <w:r>
        <w:t xml:space="preserve">Figure </w:t>
      </w:r>
      <w:r>
        <w:rPr>
          <w:lang w:val="en-US"/>
        </w:rPr>
        <w:t>A</w:t>
      </w:r>
      <w:r>
        <w:t>: Low Power Periodic and Triggered 5GC-MT-LR Procedure</w:t>
      </w:r>
      <w:r>
        <w:rPr>
          <w:lang w:val="en-US"/>
        </w:rPr>
        <w:t xml:space="preserve"> with SDT (DL-only and RAT-Independent positioning).</w:t>
      </w:r>
    </w:p>
    <w:p w14:paraId="1C9DA045" w14:textId="77777777" w:rsidR="008610B1" w:rsidRDefault="008610B1">
      <w:pPr>
        <w:spacing w:line="276" w:lineRule="auto"/>
        <w:rPr>
          <w:lang w:val="en-US"/>
        </w:rPr>
      </w:pPr>
    </w:p>
    <w:p w14:paraId="1C9DA046" w14:textId="77777777" w:rsidR="008610B1" w:rsidRDefault="00F06449">
      <w:pPr>
        <w:pStyle w:val="B1"/>
        <w:spacing w:after="60" w:line="276" w:lineRule="auto"/>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23" w:author="Sven Fischer" w:date="2021-10-21T02:07:00Z">
        <w:r>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1C9DA047" w14:textId="77777777" w:rsidR="008610B1" w:rsidRDefault="00F06449">
      <w:pPr>
        <w:pStyle w:val="B1"/>
        <w:spacing w:line="276" w:lineRule="auto"/>
        <w:rPr>
          <w:lang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1C9DA048" w14:textId="77777777" w:rsidR="008610B1" w:rsidRDefault="00F06449">
      <w:pPr>
        <w:pStyle w:val="EditorsNote"/>
        <w:keepLines w:val="0"/>
        <w:spacing w:line="276" w:lineRule="auto"/>
        <w:rPr>
          <w:del w:id="24" w:author="Sven Fischer" w:date="2021-10-04T08:47:00Z"/>
          <w:lang w:val="en-US" w:eastAsia="zh-CN"/>
        </w:rPr>
      </w:pPr>
      <w:del w:id="25" w:author="Sven Fischer" w:date="2021-10-04T08:47:00Z">
        <w:r>
          <w:rPr>
            <w:lang w:eastAsia="zh-CN"/>
          </w:rPr>
          <w:delText>Editor's Note:</w:delText>
        </w:r>
        <w:r>
          <w:rPr>
            <w:lang w:eastAsia="zh-CN"/>
          </w:rPr>
          <w:tab/>
          <w:delText xml:space="preserve">After performing these steps, the UE would have been provided with </w:delText>
        </w:r>
        <w:r>
          <w:delText>the location request information</w:delText>
        </w:r>
        <w:r>
          <w:rPr>
            <w:lang w:eastAsia="zh-CN"/>
          </w:rPr>
          <w:delText xml:space="preserve"> (e.g., requested positioning method(s) and mode, QoS, etc.) and possibly any required assistance data. The UE may request/receive additional/updated assistance data via posSI and/or LPP Request Assistance Data during the Event Reporting Phase as usual. </w:delText>
        </w:r>
      </w:del>
    </w:p>
    <w:p w14:paraId="1C9DA049" w14:textId="77777777" w:rsidR="008610B1" w:rsidRDefault="00F06449">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w:t>
      </w:r>
      <w:proofErr w:type="gramStart"/>
      <w:r>
        <w:rPr>
          <w:lang w:val="en-US" w:eastAsia="zh-CN"/>
        </w:rPr>
        <w:t>Periodic-Triggered</w:t>
      </w:r>
      <w:proofErr w:type="gramEnd"/>
      <w:r>
        <w:rPr>
          <w:lang w:val="en-US" w:eastAsia="zh-CN"/>
        </w:rPr>
        <w:t xml:space="preserve"> Invoke Request during Step 1). </w:t>
      </w:r>
      <w:r>
        <w:rPr>
          <w:lang w:val="en-US" w:eastAsia="zh-CN"/>
        </w:rPr>
        <w:br/>
        <w:t xml:space="preserve">When the event is detected (or slightly before) the UE performs the location measurements. </w:t>
      </w:r>
    </w:p>
    <w:p w14:paraId="1C9DA04A" w14:textId="77777777" w:rsidR="008610B1" w:rsidRDefault="00F06449">
      <w:pPr>
        <w:pStyle w:val="B1"/>
        <w:spacing w:line="276" w:lineRule="auto"/>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r>
      <w:r>
        <w:lastRenderedPageBreak/>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r>
        <w:br/>
      </w:r>
      <w:del w:id="26" w:author="Sven Fischer" w:date="2021-10-04T08:51:00Z">
        <w:r>
          <w:delText>The UE may send the RRC Resume Request message along with the additional information on how many messages the UE has to send</w:delText>
        </w:r>
      </w:del>
      <w:del w:id="27" w:author="Sven Fischer" w:date="2021-10-04T08:50:00Z">
        <w:r>
          <w:delText xml:space="preserve"> (e.g., similar to MAC CE Buffer Status Report (BSR) (FFS))</w:delText>
        </w:r>
      </w:del>
      <w:del w:id="28" w:author="Sven Fischer" w:date="2021-10-04T08:51:00Z">
        <w:r>
          <w:delText>.</w:delText>
        </w:r>
        <w:r>
          <w:br/>
        </w:r>
      </w:del>
      <w:r>
        <w:rPr>
          <w:lang w:val="en-US" w:eastAsia="zh-CN"/>
        </w:rPr>
        <w:t xml:space="preserve">The </w:t>
      </w:r>
      <w:ins w:id="29" w:author="Sven Fischer" w:date="2021-10-04T08:50:00Z">
        <w:r>
          <w:rPr>
            <w:lang w:val="en-US" w:eastAsia="zh-CN"/>
          </w:rPr>
          <w:t xml:space="preserve">RRC message as well as the </w:t>
        </w:r>
      </w:ins>
      <w:r>
        <w:rPr>
          <w:lang w:val="en-US" w:eastAsia="zh-CN"/>
        </w:rPr>
        <w:t xml:space="preserve">embedded LPP PLI may include the </w:t>
      </w:r>
      <w:r>
        <w:rPr>
          <w:i/>
          <w:lang w:eastAsia="en-GB"/>
        </w:rPr>
        <w:t>moreMessagesOnTheWay</w:t>
      </w:r>
      <w:r>
        <w:rPr>
          <w:lang w:eastAsia="en-GB"/>
        </w:rPr>
        <w:t xml:space="preserve"> </w:t>
      </w:r>
      <w:r>
        <w:rPr>
          <w:lang w:val="en-US" w:eastAsia="en-GB"/>
        </w:rPr>
        <w:t>flag [</w:t>
      </w:r>
      <w:del w:id="30" w:author="Sven Fischer" w:date="2021-10-06T01:55:00Z">
        <w:r>
          <w:rPr>
            <w:lang w:val="en-US" w:eastAsia="en-GB"/>
          </w:rPr>
          <w:delText>7</w:delText>
        </w:r>
      </w:del>
      <w:ins w:id="31" w:author="Sven Fischer" w:date="2021-10-06T01:55:00Z">
        <w:r>
          <w:rPr>
            <w:lang w:val="en-US" w:eastAsia="en-GB"/>
          </w:rPr>
          <w:t>TS 37.355</w:t>
        </w:r>
      </w:ins>
      <w:r>
        <w:rPr>
          <w:lang w:val="en-US" w:eastAsia="en-GB"/>
        </w:rPr>
        <w:t xml:space="preserve">]. </w:t>
      </w:r>
    </w:p>
    <w:p w14:paraId="1C9DA04B" w14:textId="77777777" w:rsidR="008610B1" w:rsidRDefault="00F06449">
      <w:pPr>
        <w:pStyle w:val="B3"/>
        <w:spacing w:line="276" w:lineRule="auto"/>
        <w:ind w:left="1985" w:hanging="851"/>
        <w:rPr>
          <w:ins w:id="32" w:author="Sven Fischer" w:date="2021-10-04T08:52:00Z"/>
          <w:lang w:eastAsia="en-GB"/>
        </w:rPr>
      </w:pPr>
      <w:r>
        <w:rPr>
          <w:lang w:eastAsia="en-GB"/>
        </w:rPr>
        <w:t>NOTE</w:t>
      </w:r>
      <w:ins w:id="33" w:author="Sven Fischer" w:date="2021-10-04T08:52:00Z">
        <w:r>
          <w:rPr>
            <w:lang w:eastAsia="en-GB"/>
          </w:rPr>
          <w:t xml:space="preserve"> 1</w:t>
        </w:r>
      </w:ins>
      <w:r>
        <w:rPr>
          <w:lang w:eastAsia="en-GB"/>
        </w:rPr>
        <w:t>:</w:t>
      </w:r>
      <w:r>
        <w:rPr>
          <w:lang w:eastAsia="en-GB"/>
        </w:rPr>
        <w:tab/>
        <w:t xml:space="preserve">The </w:t>
      </w:r>
      <w:r>
        <w:rPr>
          <w:i/>
          <w:lang w:eastAsia="en-GB"/>
        </w:rPr>
        <w:t>moreMessagesOnTheWay</w:t>
      </w:r>
      <w:r>
        <w:rPr>
          <w:lang w:eastAsia="en-GB"/>
        </w:rPr>
        <w:t xml:space="preserve"> flag would be included when not all the location measurements obtained at step 2 can be included in the LPP PLI message.</w:t>
      </w:r>
    </w:p>
    <w:p w14:paraId="1C9DA04C" w14:textId="77777777" w:rsidR="008610B1" w:rsidRDefault="00F06449">
      <w:pPr>
        <w:pStyle w:val="B3"/>
        <w:spacing w:line="276" w:lineRule="auto"/>
        <w:ind w:left="1985" w:hanging="851"/>
      </w:pPr>
      <w:ins w:id="34" w:author="Sven Fischer" w:date="2021-10-04T08:52:00Z">
        <w:r>
          <w:rPr>
            <w:lang w:eastAsia="en-GB"/>
          </w:rPr>
          <w:t>NOTE 2:</w:t>
        </w:r>
        <w:r>
          <w:rPr>
            <w:lang w:eastAsia="en-GB"/>
          </w:rPr>
          <w:tab/>
          <w:t xml:space="preserve">The </w:t>
        </w:r>
        <w:r>
          <w:rPr>
            <w:i/>
            <w:lang w:eastAsia="en-GB"/>
          </w:rPr>
          <w:t>moreMessagesOnTheWay</w:t>
        </w:r>
      </w:ins>
      <w:ins w:id="35" w:author="Sven Fischer" w:date="2021-10-06T01:57:00Z">
        <w:r>
          <w:rPr>
            <w:i/>
            <w:lang w:eastAsia="en-GB"/>
          </w:rPr>
          <w:t>/</w:t>
        </w:r>
        <w:r>
          <w:rPr>
            <w:i/>
            <w:iCs/>
            <w:lang w:val="en-US" w:eastAsia="zh-CN"/>
          </w:rPr>
          <w:t>noMoreMessages</w:t>
        </w:r>
      </w:ins>
      <w:ins w:id="36" w:author="Sven Fischer" w:date="2021-10-04T08:52:00Z">
        <w:r>
          <w:rPr>
            <w:lang w:eastAsia="en-GB"/>
          </w:rPr>
          <w:t xml:space="preserve"> flag </w:t>
        </w:r>
      </w:ins>
      <w:ins w:id="37" w:author="Sven Fischer" w:date="2021-10-04T08:53:00Z">
        <w:r>
          <w:rPr>
            <w:lang w:eastAsia="en-GB"/>
          </w:rPr>
          <w:t xml:space="preserve">in the RRC Resume Request would indicate whether the </w:t>
        </w:r>
      </w:ins>
      <w:ins w:id="38" w:author="Sven Fischer" w:date="2021-10-04T08:55:00Z">
        <w:r>
          <w:rPr>
            <w:lang w:eastAsia="en-GB"/>
          </w:rPr>
          <w:tab/>
        </w:r>
      </w:ins>
      <w:ins w:id="39" w:author="Sven Fischer" w:date="2021-10-04T08:53:00Z">
        <w:r>
          <w:rPr>
            <w:lang w:eastAsia="en-GB"/>
          </w:rPr>
          <w:t xml:space="preserve">serving gNB should wait for a response from the serving AMF before sending the RRC Release at </w:t>
        </w:r>
      </w:ins>
      <w:ins w:id="40" w:author="Sven Fischer" w:date="2021-10-04T08:54:00Z">
        <w:r>
          <w:rPr>
            <w:lang w:eastAsia="en-GB"/>
          </w:rPr>
          <w:t>step</w:t>
        </w:r>
      </w:ins>
      <w:ins w:id="41" w:author="Sven Fischer" w:date="2021-10-04T08:53:00Z">
        <w:r>
          <w:rPr>
            <w:lang w:eastAsia="en-GB"/>
          </w:rPr>
          <w:t xml:space="preserve"> 7</w:t>
        </w:r>
      </w:ins>
      <w:ins w:id="42" w:author="Sven Fischer" w:date="2021-10-04T08:54:00Z">
        <w:r>
          <w:rPr>
            <w:lang w:eastAsia="en-GB"/>
          </w:rPr>
          <w:t>c</w:t>
        </w:r>
      </w:ins>
      <w:ins w:id="43" w:author="Sven Fischer" w:date="2021-10-04T08:53:00Z">
        <w:r>
          <w:rPr>
            <w:lang w:eastAsia="en-GB"/>
          </w:rPr>
          <w:t xml:space="preserve"> and may further indicate whether the UE will send additional UL messages prior to such a response from the serving AMF</w:t>
        </w:r>
      </w:ins>
      <w:ins w:id="44" w:author="Sven Fischer" w:date="2021-10-04T08:52:00Z">
        <w:r>
          <w:rPr>
            <w:lang w:eastAsia="en-GB"/>
          </w:rPr>
          <w:t>.</w:t>
        </w:r>
      </w:ins>
    </w:p>
    <w:p w14:paraId="1C9DA04D" w14:textId="77777777" w:rsidR="008610B1" w:rsidRDefault="00F06449">
      <w:pPr>
        <w:pStyle w:val="B1"/>
        <w:spacing w:line="276" w:lineRule="auto"/>
        <w:rPr>
          <w:ins w:id="45" w:author="Sven Fischer" w:date="2021-09-17T07:45:00Z"/>
          <w:lang w:val="en-US" w:eastAsia="zh-CN"/>
        </w:rPr>
      </w:pPr>
      <w:r>
        <w:rPr>
          <w:lang w:val="en-US" w:eastAsia="zh-CN"/>
        </w:rPr>
        <w:t>4.</w:t>
      </w:r>
      <w:r>
        <w:rPr>
          <w:lang w:val="en-US" w:eastAsia="zh-CN"/>
        </w:rPr>
        <w:tab/>
        <w:t xml:space="preserve">The serving gNB sends the SS Event Report with the LPP PLI message </w:t>
      </w:r>
      <w:ins w:id="46" w:author="Sven Fischer" w:date="2021-09-17T07:35:00Z">
        <w:r>
          <w:rPr>
            <w:lang w:val="en-US" w:eastAsia="zh-CN"/>
          </w:rPr>
          <w:t xml:space="preserve">in an NGAP Uplink NAS Transport message </w:t>
        </w:r>
      </w:ins>
      <w:r>
        <w:rPr>
          <w:lang w:val="en-US" w:eastAsia="zh-CN"/>
        </w:rPr>
        <w:t xml:space="preserve">to the </w:t>
      </w:r>
      <w:del w:id="47" w:author="Sven Fischer" w:date="2021-09-17T07:35:00Z">
        <w:r>
          <w:rPr>
            <w:lang w:val="en-US" w:eastAsia="zh-CN"/>
          </w:rPr>
          <w:delText xml:space="preserve">LMF (via </w:delText>
        </w:r>
      </w:del>
      <w:r>
        <w:rPr>
          <w:lang w:val="en-US" w:eastAsia="zh-CN"/>
        </w:rPr>
        <w:t>serving AMF</w:t>
      </w:r>
      <w:del w:id="48" w:author="Sven Fischer" w:date="2021-09-17T07:35:00Z">
        <w:r>
          <w:rPr>
            <w:lang w:val="en-US" w:eastAsia="zh-CN"/>
          </w:rPr>
          <w:delText xml:space="preserve"> and probably anchor gNB)</w:delText>
        </w:r>
      </w:del>
      <w:r>
        <w:rPr>
          <w:lang w:val="en-US" w:eastAsia="zh-CN"/>
        </w:rPr>
        <w:t>.</w:t>
      </w:r>
      <w:ins w:id="49" w:author="Sven Fischer" w:date="2021-09-17T07:35:00Z">
        <w:r>
          <w:rPr>
            <w:lang w:val="en-US" w:eastAsia="zh-CN"/>
          </w:rPr>
          <w:t xml:space="preserve"> </w:t>
        </w:r>
      </w:ins>
      <w:ins w:id="50" w:author="Sven Fischer" w:date="2021-09-17T07:37:00Z">
        <w:r>
          <w:rPr>
            <w:lang w:val="en-US" w:eastAsia="zh-CN"/>
          </w:rPr>
          <w:t xml:space="preserve">The AMF determines the LMF from the Deferred Routing Identifier received in the Additional </w:t>
        </w:r>
      </w:ins>
      <w:ins w:id="51" w:author="Sven Fischer" w:date="2021-10-06T01:58:00Z">
        <w:r>
          <w:rPr>
            <w:lang w:val="en-US" w:eastAsia="zh-CN"/>
          </w:rPr>
          <w:t>I</w:t>
        </w:r>
      </w:ins>
      <w:ins w:id="52" w:author="Sven Fischer" w:date="2021-09-17T07:37:00Z">
        <w:r>
          <w:rPr>
            <w:lang w:val="en-US" w:eastAsia="zh-CN"/>
          </w:rPr>
          <w:t>nformation IE of the UL NAS TRANSPORT message</w:t>
        </w:r>
      </w:ins>
      <w:ins w:id="53" w:author="Sven Fischer" w:date="2021-09-17T07:38:00Z">
        <w:r>
          <w:rPr>
            <w:lang w:val="en-US" w:eastAsia="zh-CN"/>
          </w:rPr>
          <w:t xml:space="preserve"> </w:t>
        </w:r>
      </w:ins>
      <w:ins w:id="54" w:author="Sven Fischer" w:date="2021-09-17T07:37:00Z">
        <w:r>
          <w:rPr>
            <w:lang w:val="en-US" w:eastAsia="zh-CN"/>
          </w:rPr>
          <w:t xml:space="preserve">and forwards the </w:t>
        </w:r>
      </w:ins>
      <w:ins w:id="55" w:author="Sven Fischer" w:date="2021-09-17T07:39:00Z">
        <w:r>
          <w:rPr>
            <w:lang w:val="en-US" w:eastAsia="zh-CN"/>
          </w:rPr>
          <w:t xml:space="preserve">LCS Event Report with embedded </w:t>
        </w:r>
      </w:ins>
      <w:ins w:id="56" w:author="Sven Fischer" w:date="2021-09-17T07:37:00Z">
        <w:r>
          <w:rPr>
            <w:lang w:val="en-US" w:eastAsia="zh-CN"/>
          </w:rPr>
          <w:t>LPP message via triggering Namf_Communication_N1MessageNotify service operation to</w:t>
        </w:r>
      </w:ins>
      <w:ins w:id="57" w:author="Sven Fischer" w:date="2021-10-04T04:38:00Z">
        <w:r>
          <w:rPr>
            <w:lang w:val="en-US" w:eastAsia="zh-CN"/>
          </w:rPr>
          <w:t>wards</w:t>
        </w:r>
      </w:ins>
      <w:ins w:id="58" w:author="Sven Fischer" w:date="2021-09-17T07:37:00Z">
        <w:r>
          <w:rPr>
            <w:lang w:val="en-US" w:eastAsia="zh-CN"/>
          </w:rPr>
          <w:t xml:space="preserve"> the LMF. The AMF also includes the Payload </w:t>
        </w:r>
      </w:ins>
      <w:ins w:id="59" w:author="Sven Fischer" w:date="2021-09-17T07:39:00Z">
        <w:r>
          <w:rPr>
            <w:lang w:val="en-US" w:eastAsia="zh-CN"/>
          </w:rPr>
          <w:t>C</w:t>
        </w:r>
      </w:ins>
      <w:ins w:id="60" w:author="Sven Fischer" w:date="2021-09-17T07:37:00Z">
        <w:r>
          <w:rPr>
            <w:lang w:val="en-US" w:eastAsia="zh-CN"/>
          </w:rPr>
          <w:t xml:space="preserve">ontainer </w:t>
        </w:r>
      </w:ins>
      <w:ins w:id="61" w:author="Sven Fischer" w:date="2021-09-17T07:39:00Z">
        <w:r>
          <w:rPr>
            <w:lang w:val="en-US" w:eastAsia="zh-CN"/>
          </w:rPr>
          <w:t>T</w:t>
        </w:r>
      </w:ins>
      <w:ins w:id="62" w:author="Sven Fischer" w:date="2021-09-17T07:37:00Z">
        <w:r>
          <w:rPr>
            <w:lang w:val="en-US" w:eastAsia="zh-CN"/>
          </w:rPr>
          <w:t>ype and the Correlation Identifier set to the Deferred Routing Identifier.</w:t>
        </w:r>
      </w:ins>
    </w:p>
    <w:p w14:paraId="1C9DA04E" w14:textId="77777777" w:rsidR="008610B1" w:rsidRDefault="00F06449">
      <w:pPr>
        <w:pStyle w:val="B3"/>
        <w:spacing w:line="276" w:lineRule="auto"/>
        <w:ind w:left="1985" w:hanging="852"/>
        <w:rPr>
          <w:lang w:val="en-US" w:eastAsia="zh-CN"/>
        </w:rPr>
      </w:pPr>
      <w:ins w:id="63" w:author="Sven Fischer" w:date="2021-09-17T07:45:00Z">
        <w:r>
          <w:rPr>
            <w:lang w:val="en-US" w:eastAsia="zh-CN"/>
          </w:rPr>
          <w:t>NOTE</w:t>
        </w:r>
      </w:ins>
      <w:ins w:id="64" w:author="Sven Fischer" w:date="2021-10-04T08:56:00Z">
        <w:r>
          <w:rPr>
            <w:lang w:val="en-US" w:eastAsia="zh-CN"/>
          </w:rPr>
          <w:t xml:space="preserve"> 3</w:t>
        </w:r>
      </w:ins>
      <w:ins w:id="65" w:author="Sven Fischer" w:date="2021-09-17T07:45:00Z">
        <w:r>
          <w:rPr>
            <w:lang w:val="en-US" w:eastAsia="zh-CN"/>
          </w:rPr>
          <w:t>:</w:t>
        </w:r>
      </w:ins>
      <w:ins w:id="66" w:author="Sven Fischer" w:date="2021-09-17T08:04:00Z">
        <w:r>
          <w:rPr>
            <w:lang w:val="en-US" w:eastAsia="zh-CN"/>
          </w:rPr>
          <w:tab/>
        </w:r>
      </w:ins>
      <w:ins w:id="67" w:author="Sven Fischer" w:date="2021-09-17T07:46:00Z">
        <w:r>
          <w:rPr>
            <w:lang w:val="en-US" w:eastAsia="zh-CN"/>
          </w:rPr>
          <w:t xml:space="preserve">If the </w:t>
        </w:r>
        <w:r>
          <w:rPr>
            <w:i/>
            <w:iCs/>
            <w:lang w:val="en-US" w:eastAsia="zh-CN"/>
          </w:rPr>
          <w:t>moreMessagesOnTheWay</w:t>
        </w:r>
        <w:r>
          <w:rPr>
            <w:lang w:val="en-US" w:eastAsia="zh-CN"/>
          </w:rPr>
          <w:t xml:space="preserve"> flag was provided in step </w:t>
        </w:r>
      </w:ins>
      <w:ins w:id="68" w:author="Sven Fischer" w:date="2021-10-04T08:56:00Z">
        <w:r>
          <w:rPr>
            <w:lang w:val="en-US" w:eastAsia="zh-CN"/>
          </w:rPr>
          <w:t>3</w:t>
        </w:r>
      </w:ins>
      <w:ins w:id="69" w:author="Sven Fischer" w:date="2021-09-17T07:46:00Z">
        <w:r>
          <w:rPr>
            <w:lang w:val="en-US" w:eastAsia="zh-CN"/>
          </w:rPr>
          <w:t>, the LMF waits until all LPP</w:t>
        </w:r>
      </w:ins>
      <w:ins w:id="70" w:author="Sven Fischer" w:date="2021-09-17T08:04:00Z">
        <w:r>
          <w:rPr>
            <w:lang w:val="en-US" w:eastAsia="zh-CN"/>
          </w:rPr>
          <w:t xml:space="preserve"> </w:t>
        </w:r>
      </w:ins>
      <w:ins w:id="71" w:author="Sven Fischer" w:date="2021-09-17T07:46:00Z">
        <w:r>
          <w:rPr>
            <w:lang w:val="en-US" w:eastAsia="zh-CN"/>
          </w:rPr>
          <w:t>message seg</w:t>
        </w:r>
      </w:ins>
      <w:ins w:id="72" w:author="Sven Fischer" w:date="2021-09-17T07:47:00Z">
        <w:r>
          <w:rPr>
            <w:lang w:val="en-US" w:eastAsia="zh-CN"/>
          </w:rPr>
          <w:t>ments were received before sending the LCS E</w:t>
        </w:r>
      </w:ins>
      <w:ins w:id="73" w:author="Sven Fischer" w:date="2021-09-17T08:16:00Z">
        <w:r>
          <w:rPr>
            <w:lang w:val="en-US" w:eastAsia="zh-CN"/>
          </w:rPr>
          <w:t>v</w:t>
        </w:r>
      </w:ins>
      <w:ins w:id="74" w:author="Sven Fischer" w:date="2021-09-17T07:47:00Z">
        <w:r>
          <w:rPr>
            <w:lang w:val="en-US" w:eastAsia="zh-CN"/>
          </w:rPr>
          <w:t>ent Report Acknowledgement at step 7.</w:t>
        </w:r>
      </w:ins>
      <w:ins w:id="75" w:author="Sven Fischer" w:date="2021-09-17T07:46:00Z">
        <w:r>
          <w:rPr>
            <w:lang w:val="en-US" w:eastAsia="zh-CN"/>
          </w:rPr>
          <w:t xml:space="preserve"> </w:t>
        </w:r>
      </w:ins>
    </w:p>
    <w:p w14:paraId="1C9DA04F" w14:textId="77777777" w:rsidR="008610B1" w:rsidRDefault="00F06449">
      <w:pPr>
        <w:pStyle w:val="B1"/>
        <w:spacing w:line="276" w:lineRule="auto"/>
        <w:rPr>
          <w:color w:val="0070C0"/>
        </w:rPr>
      </w:pPr>
      <w:r>
        <w:rPr>
          <w:lang w:val="en-US" w:eastAsia="zh-CN"/>
        </w:rPr>
        <w:t>5.</w:t>
      </w:r>
      <w:r>
        <w:rPr>
          <w:lang w:val="en-US" w:eastAsia="zh-CN"/>
        </w:rPr>
        <w:tab/>
        <w:t xml:space="preserve">If the </w:t>
      </w:r>
      <w:r>
        <w:rPr>
          <w:i/>
          <w:lang w:eastAsia="en-GB"/>
        </w:rPr>
        <w:t>moreMessagesOnTheWay</w:t>
      </w:r>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ins w:id="76" w:author="Sven Fischer" w:date="2021-09-17T07:51:00Z">
        <w:r>
          <w:rPr>
            <w:lang w:val="en-US" w:eastAsia="zh-CN"/>
          </w:rPr>
          <w:br/>
        </w:r>
        <w:r>
          <w:rPr>
            <w:color w:val="0070C0"/>
          </w:rPr>
          <w:t xml:space="preserve">The UE includes the LPP PDU in the payload container of an UL NAS Transport message, and </w:t>
        </w:r>
        <w:r>
          <w:rPr>
            <w:color w:val="0070C0"/>
            <w:lang w:eastAsia="zh-CN"/>
          </w:rPr>
          <w:t xml:space="preserve">the </w:t>
        </w:r>
      </w:ins>
      <w:ins w:id="77" w:author="Sven Fischer" w:date="2021-09-17T07:52:00Z">
        <w:r>
          <w:rPr>
            <w:lang w:val="en-US" w:eastAsia="zh-CN"/>
          </w:rPr>
          <w:t>Deferred Routing Identifier</w:t>
        </w:r>
      </w:ins>
      <w:ins w:id="78" w:author="Sven Fischer" w:date="2021-09-17T07:51:00Z">
        <w:r>
          <w:rPr>
            <w:color w:val="0070C0"/>
            <w:lang w:eastAsia="zh-CN"/>
          </w:rPr>
          <w:t xml:space="preserve">, which has been received in step </w:t>
        </w:r>
      </w:ins>
      <w:ins w:id="79" w:author="Sven Fischer" w:date="2021-09-17T07:52:00Z">
        <w:r>
          <w:rPr>
            <w:color w:val="0070C0"/>
            <w:lang w:eastAsia="zh-CN"/>
          </w:rPr>
          <w:t>1</w:t>
        </w:r>
      </w:ins>
      <w:ins w:id="80" w:author="Sven Fischer" w:date="2021-09-17T07:51:00Z">
        <w:r>
          <w:rPr>
            <w:color w:val="0070C0"/>
            <w:lang w:eastAsia="zh-CN"/>
          </w:rPr>
          <w:t xml:space="preserve">, in the Additional Information of the UL NAS Transport message defined in </w:t>
        </w:r>
        <w:r>
          <w:rPr>
            <w:color w:val="0070C0"/>
          </w:rPr>
          <w:t>TS 24.501. The UE then sends the UL NAS Transport message to the serving NG-RAN node in an RRC UL Information Transfer message.</w:t>
        </w:r>
      </w:ins>
    </w:p>
    <w:p w14:paraId="1C9DA050" w14:textId="77777777" w:rsidR="008610B1" w:rsidRDefault="00F06449">
      <w:pPr>
        <w:pStyle w:val="B1"/>
        <w:spacing w:line="276" w:lineRule="auto"/>
        <w:rPr>
          <w:ins w:id="81" w:author="Sven Fischer" w:date="2021-09-17T07:59:00Z"/>
          <w:lang w:val="en-US" w:eastAsia="zh-CN"/>
        </w:rPr>
      </w:pPr>
      <w:r>
        <w:rPr>
          <w:lang w:val="en-US" w:eastAsia="zh-CN"/>
        </w:rPr>
        <w:t>6.</w:t>
      </w:r>
      <w:r>
        <w:rPr>
          <w:lang w:val="en-US" w:eastAsia="zh-CN"/>
        </w:rPr>
        <w:tab/>
        <w:t xml:space="preserve">If step 5 occurred, the serving gNB sends the LPP PLI message </w:t>
      </w:r>
      <w:ins w:id="82" w:author="Sven Fischer" w:date="2021-09-17T07:57:00Z">
        <w:r>
          <w:rPr>
            <w:lang w:val="en-US" w:eastAsia="zh-CN"/>
          </w:rPr>
          <w:t xml:space="preserve">in an NGAP Uplink NAS Transport message </w:t>
        </w:r>
      </w:ins>
      <w:r>
        <w:rPr>
          <w:lang w:val="en-US" w:eastAsia="zh-CN"/>
        </w:rPr>
        <w:t xml:space="preserve">to the </w:t>
      </w:r>
      <w:del w:id="83" w:author="Sven Fischer" w:date="2021-09-17T07:57:00Z">
        <w:r>
          <w:rPr>
            <w:lang w:val="en-US" w:eastAsia="zh-CN"/>
          </w:rPr>
          <w:delText xml:space="preserve">LMF (via </w:delText>
        </w:r>
      </w:del>
      <w:r>
        <w:rPr>
          <w:lang w:val="en-US" w:eastAsia="zh-CN"/>
        </w:rPr>
        <w:t>serving AMF</w:t>
      </w:r>
      <w:del w:id="84" w:author="Sven Fischer" w:date="2021-09-17T07:57:00Z">
        <w:r>
          <w:rPr>
            <w:lang w:val="en-US" w:eastAsia="zh-CN"/>
          </w:rPr>
          <w:delText xml:space="preserve"> and probably anchor gNB)</w:delText>
        </w:r>
      </w:del>
      <w:r>
        <w:rPr>
          <w:lang w:val="en-US" w:eastAsia="zh-CN"/>
        </w:rPr>
        <w:t>.</w:t>
      </w:r>
      <w:ins w:id="85" w:author="Sven Fischer" w:date="2021-09-17T07:57:00Z">
        <w:r>
          <w:rPr>
            <w:lang w:val="en-US" w:eastAsia="zh-CN"/>
          </w:rPr>
          <w:t xml:space="preserve"> </w:t>
        </w:r>
      </w:ins>
      <w:ins w:id="86" w:author="Sven Fischer" w:date="2021-09-17T07:59:00Z">
        <w:r>
          <w:rPr>
            <w:lang w:val="en-US" w:eastAsia="zh-CN"/>
          </w:rPr>
          <w:t>The AMF determines the LMF from the Deferred Routing Identifier received in the Additional information IE of the UL NAS TRANSPORT message and forwards the LPP PLI message via triggering Namf_Communication_N1MessageNotify service operation to the LMF. The AMF also includes the Payload Container Type and the Correlation Identifier set to the Deferred Routing Identifier.</w:t>
        </w:r>
      </w:ins>
    </w:p>
    <w:p w14:paraId="1C9DA051" w14:textId="77777777" w:rsidR="008610B1" w:rsidRDefault="00F06449">
      <w:pPr>
        <w:pStyle w:val="B3"/>
        <w:tabs>
          <w:tab w:val="left" w:pos="1985"/>
        </w:tabs>
        <w:spacing w:line="276" w:lineRule="auto"/>
        <w:ind w:left="1985" w:hanging="851"/>
        <w:rPr>
          <w:ins w:id="87" w:author="Sven Fischer" w:date="2021-09-17T08:17:00Z"/>
        </w:rPr>
      </w:pPr>
      <w:ins w:id="88" w:author="Sven Fischer" w:date="2021-09-17T07:59:00Z">
        <w:r>
          <w:rPr>
            <w:lang w:val="en-US" w:eastAsia="zh-CN"/>
          </w:rPr>
          <w:t>NOTE</w:t>
        </w:r>
      </w:ins>
      <w:ins w:id="89" w:author="Sven Fischer" w:date="2021-10-04T08:58:00Z">
        <w:r>
          <w:rPr>
            <w:lang w:val="en-US" w:eastAsia="zh-CN"/>
          </w:rPr>
          <w:t xml:space="preserve"> 4</w:t>
        </w:r>
      </w:ins>
      <w:ins w:id="90" w:author="Sven Fischer" w:date="2021-09-17T07:59:00Z">
        <w:r>
          <w:rPr>
            <w:lang w:val="en-US" w:eastAsia="zh-CN"/>
          </w:rPr>
          <w:t>:</w:t>
        </w:r>
      </w:ins>
      <w:ins w:id="91" w:author="Sven Fischer" w:date="2021-09-17T08:04:00Z">
        <w:r>
          <w:rPr>
            <w:lang w:val="en-US" w:eastAsia="zh-CN"/>
          </w:rPr>
          <w:tab/>
        </w:r>
      </w:ins>
      <w:ins w:id="92" w:author="Sven Fischer" w:date="2021-09-17T08:00:00Z">
        <w:r>
          <w:rPr>
            <w:lang w:val="en-US" w:eastAsia="zh-CN"/>
          </w:rPr>
          <w:t xml:space="preserve">The </w:t>
        </w:r>
        <w:r>
          <w:rPr>
            <w:rFonts w:hint="eastAsia"/>
            <w:lang w:eastAsia="zh-CN"/>
          </w:rPr>
          <w:t>Payload</w:t>
        </w:r>
        <w:r>
          <w:t xml:space="preserve"> </w:t>
        </w:r>
        <w:r>
          <w:rPr>
            <w:rFonts w:hint="eastAsia"/>
            <w:lang w:eastAsia="zh-CN"/>
          </w:rPr>
          <w:t>c</w:t>
        </w:r>
        <w:r>
          <w:t xml:space="preserve">ontainer </w:t>
        </w:r>
        <w:r>
          <w:rPr>
            <w:rFonts w:hint="eastAsia"/>
            <w:lang w:eastAsia="zh-CN"/>
          </w:rPr>
          <w:t>t</w:t>
        </w:r>
        <w:r>
          <w:t>ype is set to "LPP message container" wher</w:t>
        </w:r>
      </w:ins>
      <w:ins w:id="93" w:author="Sven Fischer" w:date="2021-09-17T08:02:00Z">
        <w:r>
          <w:t>e</w:t>
        </w:r>
      </w:ins>
      <w:ins w:id="94" w:author="Sven Fischer" w:date="2021-09-17T08:00:00Z">
        <w:r>
          <w:t xml:space="preserve">as the </w:t>
        </w:r>
        <w:r>
          <w:rPr>
            <w:rFonts w:hint="eastAsia"/>
            <w:lang w:eastAsia="zh-CN"/>
          </w:rPr>
          <w:t>Payload</w:t>
        </w:r>
        <w:r>
          <w:t xml:space="preserve"> </w:t>
        </w:r>
        <w:r>
          <w:rPr>
            <w:rFonts w:hint="eastAsia"/>
            <w:lang w:eastAsia="zh-CN"/>
          </w:rPr>
          <w:t>c</w:t>
        </w:r>
        <w:r>
          <w:t xml:space="preserve">ontainer </w:t>
        </w:r>
        <w:r>
          <w:rPr>
            <w:rFonts w:hint="eastAsia"/>
            <w:lang w:eastAsia="zh-CN"/>
          </w:rPr>
          <w:t>t</w:t>
        </w:r>
        <w:r>
          <w:t xml:space="preserve">ype at step 4 </w:t>
        </w:r>
      </w:ins>
      <w:ins w:id="95" w:author="Sven Fischer" w:date="2021-09-17T08:02:00Z">
        <w:r>
          <w:t>was</w:t>
        </w:r>
      </w:ins>
      <w:ins w:id="96" w:author="Sven Fischer" w:date="2021-09-17T08:00:00Z">
        <w:r>
          <w:t xml:space="preserve"> set to </w:t>
        </w:r>
      </w:ins>
      <w:ins w:id="97" w:author="Sven Fischer" w:date="2021-09-17T08:01:00Z">
        <w:r>
          <w:t xml:space="preserve">"LCS message container". The LMF would </w:t>
        </w:r>
      </w:ins>
      <w:ins w:id="98" w:author="Sven Fischer" w:date="2021-09-17T08:05:00Z">
        <w:r>
          <w:t>realize</w:t>
        </w:r>
      </w:ins>
      <w:ins w:id="99" w:author="Sven Fischer" w:date="2021-09-17T08:01:00Z">
        <w:r>
          <w:t xml:space="preserve"> from the </w:t>
        </w:r>
        <w:r>
          <w:rPr>
            <w:i/>
            <w:iCs/>
          </w:rPr>
          <w:t>moreMessagesOnTheWay</w:t>
        </w:r>
        <w:r>
          <w:t xml:space="preserve"> flag in the LPP message and </w:t>
        </w:r>
      </w:ins>
      <w:ins w:id="100" w:author="Sven Fischer" w:date="2021-09-17T08:02:00Z">
        <w:r>
          <w:t xml:space="preserve">from the Deferred Routing Identifier that this message is a continuation of the </w:t>
        </w:r>
      </w:ins>
      <w:ins w:id="101" w:author="Sven Fischer" w:date="2021-09-17T08:03:00Z">
        <w:r>
          <w:t>LPP measurement reporting.</w:t>
        </w:r>
      </w:ins>
    </w:p>
    <w:p w14:paraId="1C9DA052" w14:textId="77777777" w:rsidR="008610B1" w:rsidRDefault="00F06449">
      <w:pPr>
        <w:pStyle w:val="B3"/>
        <w:spacing w:line="276" w:lineRule="auto"/>
        <w:ind w:left="1985" w:hanging="851"/>
        <w:rPr>
          <w:lang w:val="en-US" w:eastAsia="zh-CN"/>
        </w:rPr>
      </w:pPr>
      <w:ins w:id="102" w:author="Sven Fischer" w:date="2021-09-17T08:18:00Z">
        <w:r>
          <w:rPr>
            <w:lang w:val="en-US" w:eastAsia="zh-CN"/>
          </w:rPr>
          <w:t>NOTE</w:t>
        </w:r>
      </w:ins>
      <w:ins w:id="103" w:author="Sven Fischer" w:date="2021-10-04T08:58:00Z">
        <w:r>
          <w:rPr>
            <w:lang w:val="en-US" w:eastAsia="zh-CN"/>
          </w:rPr>
          <w:t xml:space="preserve"> </w:t>
        </w:r>
      </w:ins>
      <w:ins w:id="104" w:author="Sven Fischer" w:date="2021-10-04T08:59:00Z">
        <w:r>
          <w:rPr>
            <w:lang w:val="en-US" w:eastAsia="zh-CN"/>
          </w:rPr>
          <w:t>5</w:t>
        </w:r>
      </w:ins>
      <w:ins w:id="105" w:author="Sven Fischer" w:date="2021-09-17T08:18:00Z">
        <w:r>
          <w:rPr>
            <w:lang w:val="en-US" w:eastAsia="zh-CN"/>
          </w:rPr>
          <w:t>:</w:t>
        </w:r>
        <w:r>
          <w:rPr>
            <w:lang w:val="en-US" w:eastAsia="zh-CN"/>
          </w:rPr>
          <w:tab/>
          <w:t>Steps 5 and 6 may be repeated fo</w:t>
        </w:r>
      </w:ins>
      <w:ins w:id="106" w:author="Sven Fischer" w:date="2021-09-17T08:19:00Z">
        <w:r>
          <w:rPr>
            <w:lang w:val="en-US" w:eastAsia="zh-CN"/>
          </w:rPr>
          <w:t>r</w:t>
        </w:r>
      </w:ins>
      <w:ins w:id="107" w:author="Sven Fischer" w:date="2021-09-17T08:18:00Z">
        <w:r>
          <w:rPr>
            <w:lang w:val="en-US" w:eastAsia="zh-CN"/>
          </w:rPr>
          <w:t xml:space="preserve"> providing additional LPP message segments when needed.</w:t>
        </w:r>
      </w:ins>
    </w:p>
    <w:p w14:paraId="1C9DA053" w14:textId="77777777" w:rsidR="008610B1" w:rsidRDefault="00F06449">
      <w:pPr>
        <w:pStyle w:val="B1"/>
        <w:spacing w:line="276" w:lineRule="auto"/>
        <w:rPr>
          <w:lang w:val="en-US" w:eastAsia="zh-CN"/>
        </w:rPr>
      </w:pPr>
      <w:r>
        <w:rPr>
          <w:lang w:val="en-US" w:eastAsia="zh-CN"/>
        </w:rPr>
        <w:t>7.</w:t>
      </w:r>
      <w:r>
        <w:rPr>
          <w:lang w:val="en-US" w:eastAsia="zh-CN"/>
        </w:rPr>
        <w:tab/>
        <w:t xml:space="preserve">If step 3 did not include the </w:t>
      </w:r>
      <w:r>
        <w:rPr>
          <w:i/>
          <w:iCs/>
          <w:lang w:val="en-US" w:eastAsia="zh-CN"/>
        </w:rPr>
        <w:t>moreMessagesOnTheWay</w:t>
      </w:r>
      <w:r>
        <w:rPr>
          <w:lang w:val="en-US" w:eastAsia="zh-CN"/>
        </w:rPr>
        <w:t xml:space="preserve"> flag or if step 3 did include the </w:t>
      </w:r>
      <w:r>
        <w:rPr>
          <w:i/>
          <w:iCs/>
          <w:lang w:val="en-US" w:eastAsia="zh-CN"/>
        </w:rPr>
        <w:t>moreMessagesOnTheWay</w:t>
      </w:r>
      <w:r>
        <w:rPr>
          <w:lang w:val="en-US" w:eastAsia="zh-CN"/>
        </w:rPr>
        <w:t xml:space="preserve"> flag and once the </w:t>
      </w:r>
      <w:r>
        <w:rPr>
          <w:i/>
          <w:iCs/>
          <w:lang w:val="en-US" w:eastAsia="zh-CN"/>
        </w:rPr>
        <w:t>noMoreMessages</w:t>
      </w:r>
      <w:r>
        <w:rPr>
          <w:lang w:val="en-US" w:eastAsia="zh-CN"/>
        </w:rPr>
        <w:t xml:space="preserve"> flag in an LPP PLI has been received, the LMF sends an SS Event Report Acknowledgement to the </w:t>
      </w:r>
      <w:ins w:id="108" w:author="Sven Fischer" w:date="2021-09-19T00:19:00Z">
        <w:r>
          <w:rPr>
            <w:lang w:val="en-US" w:eastAsia="zh-CN"/>
          </w:rPr>
          <w:t xml:space="preserve">UE via </w:t>
        </w:r>
      </w:ins>
      <w:r>
        <w:rPr>
          <w:lang w:val="en-US" w:eastAsia="zh-CN"/>
        </w:rPr>
        <w:t>triggering</w:t>
      </w:r>
      <w:ins w:id="109" w:author="Sven Fischer" w:date="2021-09-19T00:19:00Z">
        <w:r>
          <w:rPr>
            <w:lang w:val="en-US" w:eastAsia="zh-CN"/>
          </w:rPr>
          <w:t xml:space="preserve"> an Namf_Communication_N1N2MessageTransfer service operation to the serving AMF</w:t>
        </w:r>
      </w:ins>
      <w:ins w:id="110" w:author="Sven Fischer" w:date="2021-09-19T00:28:00Z">
        <w:r>
          <w:rPr>
            <w:lang w:val="en-US" w:eastAsia="zh-CN"/>
          </w:rPr>
          <w:t xml:space="preserve"> a</w:t>
        </w:r>
      </w:ins>
      <w:ins w:id="111" w:author="Sven Fischer" w:date="2021-09-19T00:29:00Z">
        <w:r>
          <w:rPr>
            <w:lang w:val="en-US" w:eastAsia="zh-CN"/>
          </w:rPr>
          <w:t>t step 7a</w:t>
        </w:r>
      </w:ins>
      <w:del w:id="112" w:author="Sven Fischer" w:date="2021-09-19T00:20:00Z">
        <w:r>
          <w:rPr>
            <w:lang w:val="en-US" w:eastAsia="zh-CN"/>
          </w:rPr>
          <w:delText>anchor gNB which forwards the message to the serving gNB</w:delText>
        </w:r>
      </w:del>
      <w:r>
        <w:rPr>
          <w:lang w:val="en-US" w:eastAsia="zh-CN"/>
        </w:rPr>
        <w:t xml:space="preserve">. </w:t>
      </w:r>
      <w:ins w:id="113" w:author="Sven Fischer" w:date="2021-09-19T00:20:00Z">
        <w:r>
          <w:rPr>
            <w:lang w:val="en-US" w:eastAsia="zh-CN"/>
          </w:rPr>
          <w:t xml:space="preserve">Upon receipt of the SS Event Report Acknowledgment, the AMF sets the Payload </w:t>
        </w:r>
      </w:ins>
      <w:ins w:id="114" w:author="Sven Fischer" w:date="2021-09-19T00:21:00Z">
        <w:r>
          <w:rPr>
            <w:lang w:val="en-US" w:eastAsia="zh-CN"/>
          </w:rPr>
          <w:t>C</w:t>
        </w:r>
      </w:ins>
      <w:ins w:id="115" w:author="Sven Fischer" w:date="2021-09-19T00:20:00Z">
        <w:r>
          <w:rPr>
            <w:lang w:val="en-US" w:eastAsia="zh-CN"/>
          </w:rPr>
          <w:t xml:space="preserve">ontainer </w:t>
        </w:r>
      </w:ins>
      <w:ins w:id="116" w:author="Sven Fischer" w:date="2021-09-19T00:21:00Z">
        <w:r>
          <w:rPr>
            <w:lang w:val="en-US" w:eastAsia="zh-CN"/>
          </w:rPr>
          <w:t xml:space="preserve">Type to "LCS message container" and includes the Acknowledgement of the Event Report in the payload container </w:t>
        </w:r>
      </w:ins>
      <w:ins w:id="117" w:author="Sven Fischer" w:date="2021-09-19T00:22:00Z">
        <w:r>
          <w:rPr>
            <w:lang w:val="en-US" w:eastAsia="zh-CN"/>
          </w:rPr>
          <w:t>in the DL NAS TRANSPORT message sent to the serving gNB</w:t>
        </w:r>
      </w:ins>
      <w:ins w:id="118" w:author="Sven Fischer" w:date="2021-09-19T00:29:00Z">
        <w:r>
          <w:rPr>
            <w:lang w:val="en-US" w:eastAsia="zh-CN"/>
          </w:rPr>
          <w:t xml:space="preserve"> at step 7b</w:t>
        </w:r>
      </w:ins>
      <w:ins w:id="119" w:author="Sven Fischer" w:date="2021-09-19T00:22:00Z">
        <w:r>
          <w:rPr>
            <w:lang w:val="en-US" w:eastAsia="zh-CN"/>
          </w:rPr>
          <w:t xml:space="preserve">. </w:t>
        </w:r>
      </w:ins>
      <w:r>
        <w:rPr>
          <w:lang w:val="en-US" w:eastAsia="zh-CN"/>
        </w:rPr>
        <w:t xml:space="preserve">The serving gNB then provides the SS Event Report Acknowledgement to the UE at </w:t>
      </w:r>
      <w:ins w:id="120" w:author="Sven Fischer" w:date="2021-09-19T00:29:00Z">
        <w:r>
          <w:rPr>
            <w:lang w:val="en-US" w:eastAsia="zh-CN"/>
          </w:rPr>
          <w:t>s</w:t>
        </w:r>
      </w:ins>
      <w:del w:id="121" w:author="Sven Fischer" w:date="2021-09-19T00:29:00Z">
        <w:r>
          <w:rPr>
            <w:lang w:val="en-US" w:eastAsia="zh-CN"/>
          </w:rPr>
          <w:delText>S</w:delText>
        </w:r>
      </w:del>
      <w:r>
        <w:rPr>
          <w:lang w:val="en-US" w:eastAsia="zh-CN"/>
        </w:rPr>
        <w:t>tep 7</w:t>
      </w:r>
      <w:ins w:id="122" w:author="Sven Fischer" w:date="2021-09-19T00:28:00Z">
        <w:r>
          <w:rPr>
            <w:lang w:val="en-US" w:eastAsia="zh-CN"/>
          </w:rPr>
          <w:t>c</w:t>
        </w:r>
      </w:ins>
      <w:del w:id="123" w:author="Sven Fischer" w:date="2021-09-19T00:28:00Z">
        <w:r>
          <w:rPr>
            <w:lang w:val="en-US" w:eastAsia="zh-CN"/>
          </w:rPr>
          <w:delText>b</w:delText>
        </w:r>
      </w:del>
      <w:r>
        <w:rPr>
          <w:lang w:val="en-US" w:eastAsia="zh-CN"/>
        </w:rPr>
        <w:t xml:space="preserve"> in an DL Information Transfer message along with the RRC Release message.</w:t>
      </w:r>
    </w:p>
    <w:p w14:paraId="1C9DA054" w14:textId="77777777" w:rsidR="008610B1" w:rsidRDefault="00F06449">
      <w:pPr>
        <w:pStyle w:val="B1"/>
        <w:spacing w:line="276" w:lineRule="auto"/>
        <w:rPr>
          <w:lang w:val="en-US" w:eastAsia="zh-CN"/>
        </w:rPr>
      </w:pPr>
      <w:r>
        <w:rPr>
          <w:lang w:val="en-US" w:eastAsia="zh-CN"/>
        </w:rPr>
        <w:lastRenderedPageBreak/>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24" w:author="Sven Fischer" w:date="2021-10-06T02:03:00Z">
        <w:r>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1C9DA055" w14:textId="77777777" w:rsidR="008610B1" w:rsidRDefault="00F06449">
      <w:pPr>
        <w:spacing w:line="276" w:lineRule="auto"/>
        <w:rPr>
          <w:rFonts w:eastAsia="DengXian"/>
          <w:lang w:val="en-US" w:eastAsia="zh-CN"/>
        </w:rPr>
      </w:pPr>
      <w:del w:id="125" w:author="Sven Fischer" w:date="2021-10-04T09:04:00Z">
        <w:r>
          <w:rPr>
            <w:lang w:val="en-US" w:eastAsia="zh-CN"/>
          </w:rPr>
          <w:delText>NOTE:</w:delText>
        </w:r>
        <w:r>
          <w:rPr>
            <w:lang w:val="en-US" w:eastAsia="zh-CN"/>
          </w:rPr>
          <w:tab/>
          <w:delText xml:space="preserve">For step 7, </w:delText>
        </w:r>
        <w:r>
          <w:delText>since the gNB does not know when to release the UE to RRC_INACTIVE state and whether there is a DL NAS response message at step 7, there are the additional options:</w:delText>
        </w:r>
      </w:del>
    </w:p>
    <w:p w14:paraId="1C9DA056" w14:textId="77777777" w:rsidR="008610B1" w:rsidRDefault="008610B1">
      <w:pPr>
        <w:pStyle w:val="NO"/>
        <w:keepLines w:val="0"/>
        <w:spacing w:after="60" w:line="276" w:lineRule="auto"/>
        <w:rPr>
          <w:del w:id="126" w:author="Sven Fischer" w:date="2021-10-04T09:04:00Z"/>
        </w:rPr>
      </w:pPr>
    </w:p>
    <w:p w14:paraId="1C9DA057" w14:textId="77777777" w:rsidR="008610B1" w:rsidRDefault="00F06449">
      <w:pPr>
        <w:pStyle w:val="B4"/>
        <w:spacing w:after="60" w:line="276" w:lineRule="auto"/>
        <w:rPr>
          <w:del w:id="127" w:author="Sven Fischer" w:date="2021-10-04T09:04:00Z"/>
        </w:rPr>
      </w:pPr>
      <w:del w:id="128" w:author="Sven Fischer" w:date="2021-10-04T09:04:00Z">
        <w:r>
          <w:delText>(a) The SS Event Report Acknowledgement at step 7 may be delivered before the RRC release message.</w:delText>
        </w:r>
      </w:del>
    </w:p>
    <w:p w14:paraId="1C9DA058" w14:textId="77777777" w:rsidR="008610B1" w:rsidRDefault="00F06449">
      <w:pPr>
        <w:pStyle w:val="B4"/>
        <w:spacing w:line="276" w:lineRule="auto"/>
        <w:rPr>
          <w:del w:id="129" w:author="Sven Fischer" w:date="2021-10-04T09:04:00Z"/>
        </w:rPr>
      </w:pPr>
      <w:del w:id="130" w:author="Sven Fischer" w:date="2021-10-04T09:04:00Z">
        <w:r>
          <w:delText>(b) If the gNB releases the UE immediately to RRC_INACTIVE state without waiting for the SS Event Report Acknowledgement, the UE has to be paged and the DL message will be delivered in RRC_CONNECTED state.</w:delText>
        </w:r>
      </w:del>
    </w:p>
    <w:p w14:paraId="1C9DA059" w14:textId="77777777" w:rsidR="008610B1" w:rsidRDefault="008610B1">
      <w:pPr>
        <w:spacing w:line="276" w:lineRule="auto"/>
        <w:rPr>
          <w:rFonts w:eastAsia="DengXian"/>
          <w:lang w:val="en-US" w:eastAsia="zh-CN"/>
        </w:rPr>
      </w:pPr>
    </w:p>
    <w:p w14:paraId="1C9DA05A" w14:textId="77777777" w:rsidR="008610B1" w:rsidRDefault="00F06449">
      <w:pPr>
        <w:pStyle w:val="Heading1"/>
        <w:spacing w:line="276" w:lineRule="auto"/>
        <w:rPr>
          <w:rFonts w:eastAsia="DengXian"/>
          <w:lang w:eastAsia="zh-CN"/>
        </w:rPr>
      </w:pPr>
      <w:r>
        <w:rPr>
          <w:rFonts w:eastAsia="DengXian"/>
          <w:lang w:eastAsia="zh-CN"/>
        </w:rPr>
        <w:lastRenderedPageBreak/>
        <w:t>Annex B</w:t>
      </w:r>
    </w:p>
    <w:p w14:paraId="1C9DA05B" w14:textId="77777777" w:rsidR="008610B1" w:rsidRDefault="00F06449">
      <w:pPr>
        <w:keepNext/>
        <w:keepLines/>
        <w:spacing w:line="276" w:lineRule="auto"/>
        <w:rPr>
          <w:lang w:eastAsia="ja-JP"/>
        </w:rPr>
      </w:pPr>
      <w:r>
        <w:rPr>
          <w:lang w:eastAsia="en-GB"/>
        </w:rPr>
        <w:object w:dxaOrig="10440" w:dyaOrig="13900" w14:anchorId="1C9DA0C9">
          <v:shape id="_x0000_i1028" type="#_x0000_t75" style="width:522pt;height:695.25pt" o:ole="">
            <v:imagedata r:id="rId14" o:title=""/>
          </v:shape>
          <o:OLEObject Type="Embed" ProgID="Visio.Drawing.15" ShapeID="_x0000_i1028" DrawAspect="Content" ObjectID="_1697872355" r:id="rId15"/>
        </w:object>
      </w:r>
    </w:p>
    <w:p w14:paraId="1C9DA05C" w14:textId="77777777" w:rsidR="008610B1" w:rsidRDefault="00F06449">
      <w:pPr>
        <w:pStyle w:val="B1"/>
        <w:spacing w:line="276" w:lineRule="auto"/>
        <w:rPr>
          <w:lang w:val="en-US" w:eastAsia="zh-CN"/>
        </w:rPr>
      </w:pPr>
      <w:r>
        <w:rPr>
          <w:lang w:eastAsia="zh-CN"/>
        </w:rPr>
        <w:t>1.</w:t>
      </w:r>
      <w:r>
        <w:rPr>
          <w:lang w:eastAsia="zh-CN"/>
        </w:rPr>
        <w:tab/>
        <w:t>Steps 1-2</w:t>
      </w:r>
      <w:r>
        <w:rPr>
          <w:lang w:val="en-US" w:eastAsia="zh-CN"/>
        </w:rPr>
        <w:t>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C9DA05D" w14:textId="77777777" w:rsidR="008610B1" w:rsidRDefault="00F06449">
      <w:pPr>
        <w:pStyle w:val="B1"/>
        <w:spacing w:line="276" w:lineRule="auto"/>
        <w:rPr>
          <w:lang w:eastAsia="zh-CN"/>
        </w:rPr>
      </w:pPr>
      <w:r>
        <w:rPr>
          <w:lang w:eastAsia="zh-CN"/>
        </w:rPr>
        <w:lastRenderedPageBreak/>
        <w:tab/>
        <w:t>At Step 15 of this procedure described in Figure 6.3.1-1 of TS 23.273 [8], the LMF may perform one or more</w:t>
      </w:r>
      <w:r>
        <w:rPr>
          <w:lang w:val="en-US" w:eastAsia="zh-CN"/>
        </w:rPr>
        <w:t xml:space="preserve"> </w:t>
      </w:r>
      <w:r>
        <w:rPr>
          <w:lang w:eastAsia="zh-CN"/>
        </w:rPr>
        <w:t xml:space="preserve">positioning procedures to obtain an initial UE location estimate. During this step, the LMF may request and obtain the UE positioning capabilities which may include an indication that the UE can </w:t>
      </w:r>
      <w:r>
        <w:rPr>
          <w:lang w:val="en-US" w:eastAsia="zh-CN"/>
        </w:rPr>
        <w:t>support</w:t>
      </w:r>
      <w:r>
        <w:rPr>
          <w:lang w:eastAsia="zh-CN"/>
        </w:rPr>
        <w:t xml:space="preserve"> </w:t>
      </w:r>
      <w:r>
        <w:rPr>
          <w:lang w:val="en-US" w:eastAsia="zh-CN"/>
        </w:rPr>
        <w:t xml:space="preserve">UL+DL positioning </w:t>
      </w:r>
      <w:r>
        <w:rPr>
          <w:lang w:eastAsia="zh-CN"/>
        </w:rPr>
        <w:t xml:space="preserve">in RRC_INACTIVE state. </w:t>
      </w:r>
    </w:p>
    <w:p w14:paraId="1C9DA05E" w14:textId="77777777" w:rsidR="008610B1" w:rsidRDefault="00F06449">
      <w:pPr>
        <w:pStyle w:val="B1"/>
        <w:spacing w:line="276" w:lineRule="auto"/>
        <w:rPr>
          <w:lang w:eastAsia="zh-CN"/>
        </w:rPr>
      </w:pPr>
      <w:r>
        <w:rPr>
          <w:lang w:eastAsia="zh-CN"/>
        </w:rPr>
        <w:tab/>
      </w:r>
      <w:r>
        <w:rPr>
          <w:lang w:val="en-US" w:eastAsia="zh-CN"/>
        </w:rPr>
        <w:t>T</w:t>
      </w:r>
      <w:r>
        <w:rPr>
          <w:lang w:eastAsia="zh-CN"/>
        </w:rPr>
        <w:t xml:space="preserve">he LMF may </w:t>
      </w:r>
      <w:r>
        <w:rPr>
          <w:lang w:val="en-US" w:eastAsia="zh-CN"/>
        </w:rPr>
        <w:t xml:space="preserve">also </w:t>
      </w:r>
      <w:r>
        <w:rPr>
          <w:lang w:eastAsia="zh-CN"/>
        </w:rPr>
        <w:t>provide an UL-SRS configuration, or a set of alternative UL-SRS configurations</w:t>
      </w:r>
      <w:r>
        <w:rPr>
          <w:lang w:val="en-US" w:eastAsia="zh-CN"/>
        </w:rPr>
        <w:t xml:space="preserve"> </w:t>
      </w:r>
      <w:r>
        <w:rPr>
          <w:lang w:eastAsia="zh-CN"/>
        </w:rPr>
        <w:t>to the serving gNB</w:t>
      </w:r>
      <w:r>
        <w:rPr>
          <w:lang w:val="en-US" w:eastAsia="zh-CN"/>
        </w:rPr>
        <w:t xml:space="preserve"> </w:t>
      </w:r>
      <w:r>
        <w:rPr>
          <w:lang w:eastAsia="zh-CN"/>
        </w:rPr>
        <w:t xml:space="preserve">via an NRPPa Positioning Information Request message. The serving gNB may </w:t>
      </w:r>
      <w:r>
        <w:rPr>
          <w:lang w:val="en-US" w:eastAsia="zh-CN"/>
        </w:rPr>
        <w:t xml:space="preserve">then </w:t>
      </w:r>
      <w:r>
        <w:rPr>
          <w:lang w:eastAsia="zh-CN"/>
        </w:rPr>
        <w:t xml:space="preserve">send an NRPPa Positioning Information Response message that indicates </w:t>
      </w:r>
      <w:r>
        <w:rPr>
          <w:lang w:val="en-US" w:eastAsia="zh-CN"/>
        </w:rPr>
        <w:t>whether</w:t>
      </w:r>
      <w:r>
        <w:rPr>
          <w:lang w:eastAsia="zh-CN"/>
        </w:rPr>
        <w:t xml:space="preserve"> UL positioning can be supported </w:t>
      </w:r>
      <w:r>
        <w:rPr>
          <w:lang w:val="en-US" w:eastAsia="zh-CN"/>
        </w:rPr>
        <w:t xml:space="preserve">for the UE </w:t>
      </w:r>
      <w:r>
        <w:rPr>
          <w:lang w:eastAsia="zh-CN"/>
        </w:rPr>
        <w:t>in RRC</w:t>
      </w:r>
      <w:r>
        <w:rPr>
          <w:lang w:val="en-US" w:eastAsia="zh-CN"/>
        </w:rPr>
        <w:t xml:space="preserve">_INACTIVE </w:t>
      </w:r>
      <w:r>
        <w:rPr>
          <w:lang w:eastAsia="zh-CN"/>
        </w:rPr>
        <w:t xml:space="preserve">state. For </w:t>
      </w:r>
      <w:r>
        <w:rPr>
          <w:lang w:val="en-US" w:eastAsia="zh-CN"/>
        </w:rPr>
        <w:t xml:space="preserve">a </w:t>
      </w:r>
      <w:r>
        <w:rPr>
          <w:lang w:eastAsia="zh-CN"/>
        </w:rPr>
        <w:t xml:space="preserve">subsequent change of anchor gNB, the UL-SRS configuration(s) is sent to the new </w:t>
      </w:r>
      <w:r>
        <w:rPr>
          <w:lang w:val="en-US" w:eastAsia="zh-CN"/>
        </w:rPr>
        <w:t>serving</w:t>
      </w:r>
      <w:r>
        <w:rPr>
          <w:lang w:eastAsia="zh-CN"/>
        </w:rPr>
        <w:t xml:space="preserve"> gNB as part of the transfer of a UE context to the new </w:t>
      </w:r>
      <w:r>
        <w:rPr>
          <w:lang w:val="en-US" w:eastAsia="zh-CN"/>
        </w:rPr>
        <w:t>serving</w:t>
      </w:r>
      <w:r>
        <w:rPr>
          <w:lang w:eastAsia="zh-CN"/>
        </w:rPr>
        <w:t xml:space="preserve"> gNB. </w:t>
      </w:r>
    </w:p>
    <w:p w14:paraId="1C9DA05F" w14:textId="77777777" w:rsidR="008610B1" w:rsidRDefault="00F06449">
      <w:pPr>
        <w:pStyle w:val="B1"/>
        <w:spacing w:line="276" w:lineRule="auto"/>
        <w:rPr>
          <w:lang w:val="en-US"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1C9DA060" w14:textId="77777777" w:rsidR="008610B1" w:rsidRDefault="00F06449">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w:t>
      </w:r>
      <w:proofErr w:type="gramStart"/>
      <w:r>
        <w:rPr>
          <w:lang w:val="en-US" w:eastAsia="zh-CN"/>
        </w:rPr>
        <w:t>Periodic-Triggered</w:t>
      </w:r>
      <w:proofErr w:type="gramEnd"/>
      <w:r>
        <w:rPr>
          <w:lang w:val="en-US" w:eastAsia="zh-CN"/>
        </w:rPr>
        <w:t xml:space="preserve"> Invoke Request during Step 1). </w:t>
      </w:r>
    </w:p>
    <w:p w14:paraId="1C9DA061" w14:textId="77777777" w:rsidR="008610B1" w:rsidRDefault="00F06449">
      <w:pPr>
        <w:pStyle w:val="B1"/>
        <w:spacing w:line="276" w:lineRule="auto"/>
        <w:rPr>
          <w:lang w:val="en-US" w:eastAsia="zh-CN"/>
        </w:rPr>
      </w:pPr>
      <w:r>
        <w:rPr>
          <w:lang w:val="en-US" w:eastAsia="zh-CN"/>
        </w:rPr>
        <w:t>3.</w:t>
      </w:r>
      <w:r>
        <w:rPr>
          <w:lang w:val="en-US" w:eastAsia="zh-CN"/>
        </w:rPr>
        <w:tab/>
        <w:t xml:space="preserve">When event reporting is allowed in RRC_INACTIVE state and after (or slightly before) an event is detected and </w:t>
      </w:r>
      <w:r>
        <w:t>if CG-SDT resources are not configured or cannot be selected, the UE performs a 2-step or 4-step RACH procedure. In the case of a 2-step RACH, the UE includes an RRC Resume Request message in the PUSCH payload for MsgA; in the case of a 4-step RACH, the UE sends an RRC Resume Request message in msg3 to the gNB.</w:t>
      </w:r>
      <w:r>
        <w:br/>
        <w:t>Otherwise, if CG-SDT resources are configured on the selected UL carrier and are valid, the UE sends an RRC Resume Request message in the CG transmission to the gNB.</w:t>
      </w:r>
      <w:r>
        <w:rPr>
          <w:lang w:val="en-US" w:eastAsia="zh-CN"/>
        </w:rPr>
        <w:t xml:space="preserve"> </w:t>
      </w:r>
      <w:r>
        <w:rPr>
          <w:lang w:val="en-US" w:eastAsia="zh-CN"/>
        </w:rPr>
        <w:br/>
        <w:t>The UE sends a "Location Event Indication" along with the RRC Resume Request to trigger UL positioning at the gNB.</w:t>
      </w:r>
      <w:r>
        <w:rPr>
          <w:lang w:val="en-US" w:eastAsia="zh-CN"/>
        </w:rPr>
        <w:br/>
        <w:t>UL-SRS is already configured in the UE and anchor gNB during Step 1.</w:t>
      </w:r>
    </w:p>
    <w:p w14:paraId="1C9DA062" w14:textId="77777777" w:rsidR="008610B1" w:rsidRDefault="00F06449">
      <w:pPr>
        <w:pStyle w:val="EditorsNote"/>
        <w:spacing w:line="276" w:lineRule="auto"/>
        <w:rPr>
          <w:lang w:val="en-US" w:eastAsia="zh-CN"/>
        </w:rPr>
      </w:pPr>
      <w:r>
        <w:rPr>
          <w:lang w:val="en-US" w:eastAsia="zh-CN"/>
        </w:rPr>
        <w:t xml:space="preserve">Editor's Note: The "Location Event Indication" may be a new RRC message or an extension of the RRC </w:t>
      </w:r>
      <w:r>
        <w:rPr>
          <w:i/>
          <w:iCs/>
          <w:lang w:val="en-US" w:eastAsia="zh-CN"/>
        </w:rPr>
        <w:t>LocationMeasurementIndication</w:t>
      </w:r>
      <w:r>
        <w:rPr>
          <w:lang w:val="en-US" w:eastAsia="zh-CN"/>
        </w:rPr>
        <w:t xml:space="preserve"> message.  </w:t>
      </w:r>
    </w:p>
    <w:p w14:paraId="1C9DA063" w14:textId="77777777" w:rsidR="008610B1" w:rsidRDefault="00F06449">
      <w:pPr>
        <w:pStyle w:val="B1"/>
        <w:spacing w:line="276" w:lineRule="auto"/>
        <w:rPr>
          <w:lang w:val="en-US" w:eastAsia="zh-CN"/>
        </w:rPr>
      </w:pPr>
      <w:r>
        <w:rPr>
          <w:lang w:val="en-US" w:eastAsia="zh-CN"/>
        </w:rPr>
        <w:t>4.</w:t>
      </w:r>
      <w:r>
        <w:rPr>
          <w:lang w:val="en-US" w:eastAsia="zh-CN"/>
        </w:rPr>
        <w:tab/>
        <w:t>The serving gNB fetches the UE context from the anchor gNB. The UE context includes the UL-SRS configuration(s) (as determined during Step 1).</w:t>
      </w:r>
    </w:p>
    <w:p w14:paraId="1C9DA064" w14:textId="77777777" w:rsidR="008610B1" w:rsidRDefault="00F06449">
      <w:pPr>
        <w:pStyle w:val="B1"/>
        <w:spacing w:line="276" w:lineRule="auto"/>
        <w:rPr>
          <w:lang w:val="en-US" w:eastAsia="zh-CN"/>
        </w:rPr>
      </w:pPr>
      <w:r>
        <w:rPr>
          <w:lang w:val="en-US" w:eastAsia="zh-CN"/>
        </w:rPr>
        <w:t>5.</w:t>
      </w:r>
      <w:r>
        <w:rPr>
          <w:lang w:val="en-US" w:eastAsia="zh-CN"/>
        </w:rPr>
        <w:tab/>
        <w:t>The serving gNB determines the UL-SRS configuration based on the UE context information received at Step 4b and sends a NRPPa Positioning Information Update message to the LMF via the serving AMF (probably through the anchor gNB).</w:t>
      </w:r>
    </w:p>
    <w:p w14:paraId="1C9DA065" w14:textId="77777777" w:rsidR="008610B1" w:rsidRDefault="00F06449">
      <w:pPr>
        <w:pStyle w:val="B1"/>
        <w:spacing w:line="276" w:lineRule="auto"/>
        <w:rPr>
          <w:lang w:val="en-US" w:eastAsia="zh-CN"/>
        </w:rPr>
      </w:pPr>
      <w:r>
        <w:rPr>
          <w:lang w:val="en-US" w:eastAsia="zh-CN"/>
        </w:rPr>
        <w:t>6.</w:t>
      </w:r>
      <w:r>
        <w:rPr>
          <w:lang w:val="en-US" w:eastAsia="zh-CN"/>
        </w:rPr>
        <w:tab/>
        <w:t>The LMF may send a NRPPa Positioning Activation message (possibly with a starting time) to the serving gNB to request UL-SRS activation in the UE.</w:t>
      </w:r>
    </w:p>
    <w:p w14:paraId="1C9DA066" w14:textId="77777777" w:rsidR="008610B1" w:rsidRDefault="00F06449">
      <w:pPr>
        <w:pStyle w:val="B1"/>
        <w:spacing w:line="276" w:lineRule="auto"/>
        <w:rPr>
          <w:lang w:val="en-US" w:eastAsia="zh-CN"/>
        </w:rPr>
      </w:pPr>
      <w:r>
        <w:rPr>
          <w:lang w:val="en-US" w:eastAsia="zh-CN"/>
        </w:rPr>
        <w:t>7.</w:t>
      </w:r>
      <w:r>
        <w:rPr>
          <w:lang w:val="en-US" w:eastAsia="zh-CN"/>
        </w:rPr>
        <w:tab/>
        <w:t>The serving gNB provides the UL-SRS configuration to the UE along with the RRC Release message over msg4 or MsgB. The message may also include the CG Configuration and a MAC-CE SRS Activation Request (possibly with a starting time).</w:t>
      </w:r>
    </w:p>
    <w:p w14:paraId="1C9DA067" w14:textId="77777777" w:rsidR="008610B1" w:rsidRDefault="00F06449">
      <w:pPr>
        <w:pStyle w:val="NO"/>
        <w:spacing w:line="276" w:lineRule="auto"/>
        <w:rPr>
          <w:lang w:eastAsia="zh-CN"/>
        </w:rPr>
      </w:pPr>
      <w:r>
        <w:rPr>
          <w:lang w:eastAsia="zh-CN"/>
        </w:rPr>
        <w:tab/>
        <w:t>NOTE:</w:t>
      </w:r>
      <w:r>
        <w:rPr>
          <w:lang w:eastAsia="zh-CN"/>
        </w:rPr>
        <w:tab/>
        <w:t xml:space="preserve">The UL-SRS configuration </w:t>
      </w:r>
      <w:r>
        <w:rPr>
          <w:lang w:val="en-US" w:eastAsia="zh-CN"/>
        </w:rPr>
        <w:t xml:space="preserve">at this step </w:t>
      </w:r>
      <w:r>
        <w:rPr>
          <w:lang w:eastAsia="zh-CN"/>
        </w:rPr>
        <w:t xml:space="preserve">may be an index to a pre-configured UL-SRS </w:t>
      </w:r>
      <w:r>
        <w:rPr>
          <w:lang w:eastAsia="zh-CN"/>
        </w:rPr>
        <w:tab/>
      </w:r>
      <w:r>
        <w:rPr>
          <w:lang w:eastAsia="zh-CN"/>
        </w:rPr>
        <w:tab/>
      </w:r>
      <w:r>
        <w:rPr>
          <w:lang w:eastAsia="zh-CN"/>
        </w:rPr>
        <w:tab/>
      </w:r>
      <w:r>
        <w:rPr>
          <w:lang w:eastAsia="zh-CN"/>
        </w:rPr>
        <w:tab/>
      </w:r>
      <w:r>
        <w:rPr>
          <w:lang w:eastAsia="zh-CN"/>
        </w:rPr>
        <w:tab/>
      </w:r>
      <w:r>
        <w:rPr>
          <w:lang w:eastAsia="zh-CN"/>
        </w:rPr>
        <w:tab/>
        <w:t>configuration (</w:t>
      </w:r>
      <w:r>
        <w:rPr>
          <w:lang w:val="en-US" w:eastAsia="zh-CN"/>
        </w:rPr>
        <w:t>during</w:t>
      </w:r>
      <w:r>
        <w:rPr>
          <w:lang w:eastAsia="zh-CN"/>
        </w:rPr>
        <w:t xml:space="preserve"> Step 1), or a delta-UL-SRS configuration, etc. </w:t>
      </w:r>
    </w:p>
    <w:p w14:paraId="1C9DA068" w14:textId="77777777" w:rsidR="008610B1" w:rsidRDefault="00F06449">
      <w:pPr>
        <w:pStyle w:val="B1"/>
        <w:spacing w:line="276" w:lineRule="auto"/>
        <w:rPr>
          <w:lang w:val="en-US" w:eastAsia="zh-CN"/>
        </w:rPr>
      </w:pPr>
      <w:r>
        <w:rPr>
          <w:lang w:val="en-US" w:eastAsia="zh-CN"/>
        </w:rPr>
        <w:t>8.</w:t>
      </w:r>
      <w:r>
        <w:rPr>
          <w:lang w:val="en-US" w:eastAsia="zh-CN"/>
        </w:rPr>
        <w:tab/>
        <w:t xml:space="preserve">The serving gNB sends a NRPPa Positioning Activation Response message to the LMF when activation in the UE was successful. </w:t>
      </w:r>
    </w:p>
    <w:p w14:paraId="1C9DA069" w14:textId="77777777" w:rsidR="008610B1" w:rsidRDefault="00F06449">
      <w:pPr>
        <w:pStyle w:val="B1"/>
        <w:spacing w:line="276" w:lineRule="auto"/>
        <w:rPr>
          <w:lang w:val="en-US" w:eastAsia="zh-CN"/>
        </w:rPr>
      </w:pPr>
      <w:r>
        <w:rPr>
          <w:lang w:val="en-US" w:eastAsia="zh-CN"/>
        </w:rPr>
        <w:t>9.</w:t>
      </w:r>
      <w:r>
        <w:rPr>
          <w:lang w:val="en-US" w:eastAsia="zh-CN"/>
        </w:rPr>
        <w:tab/>
        <w:t>The LMF sends a NRPPa Measurement Request to a group of gNBs incl. the UL-SRS measurement configuration.</w:t>
      </w:r>
    </w:p>
    <w:p w14:paraId="1C9DA06A" w14:textId="77777777" w:rsidR="008610B1" w:rsidRDefault="00F06449">
      <w:pPr>
        <w:pStyle w:val="B1"/>
        <w:spacing w:line="276" w:lineRule="auto"/>
        <w:rPr>
          <w:lang w:val="en-US" w:eastAsia="zh-CN"/>
        </w:rPr>
      </w:pPr>
      <w:r>
        <w:rPr>
          <w:lang w:val="en-US" w:eastAsia="zh-CN"/>
        </w:rPr>
        <w:t>10.</w:t>
      </w:r>
      <w:r>
        <w:rPr>
          <w:lang w:val="en-US" w:eastAsia="zh-CN"/>
        </w:rPr>
        <w:tab/>
        <w:t>The UE transmits UL-SRS according to the activated configuration at Step 7.</w:t>
      </w:r>
    </w:p>
    <w:p w14:paraId="1C9DA06B" w14:textId="77777777" w:rsidR="008610B1" w:rsidRDefault="00F06449">
      <w:pPr>
        <w:pStyle w:val="B1"/>
        <w:spacing w:line="276" w:lineRule="auto"/>
        <w:rPr>
          <w:lang w:val="en-US" w:eastAsia="zh-CN"/>
        </w:rPr>
      </w:pPr>
      <w:r>
        <w:rPr>
          <w:lang w:val="en-US" w:eastAsia="zh-CN"/>
        </w:rPr>
        <w:t>11.</w:t>
      </w:r>
      <w:r>
        <w:rPr>
          <w:lang w:val="en-US" w:eastAsia="zh-CN"/>
        </w:rPr>
        <w:tab/>
        <w:t>The UE measures the DL-PRS, and each configured gNB at Step 9 measures the UL-SRS.</w:t>
      </w:r>
    </w:p>
    <w:p w14:paraId="1C9DA06C" w14:textId="77777777" w:rsidR="008610B1" w:rsidRDefault="00F06449">
      <w:pPr>
        <w:pStyle w:val="B1"/>
        <w:spacing w:line="276" w:lineRule="auto"/>
        <w:rPr>
          <w:lang w:val="en-US" w:eastAsia="zh-CN"/>
        </w:rPr>
      </w:pPr>
      <w:r>
        <w:rPr>
          <w:lang w:val="en-US" w:eastAsia="zh-CN"/>
        </w:rPr>
        <w:lastRenderedPageBreak/>
        <w:t>12.</w:t>
      </w:r>
      <w:r>
        <w:rPr>
          <w:lang w:val="en-US" w:eastAsia="zh-CN"/>
        </w:rPr>
        <w:tab/>
        <w:t xml:space="preserve">Same as Step 3, but with the RRC Resume Request message including the SS LCS Event Report </w:t>
      </w:r>
      <w:r>
        <w:t>indicat</w:t>
      </w:r>
      <w:r>
        <w:rPr>
          <w:lang w:val="en-US"/>
        </w:rPr>
        <w:t>ing</w:t>
      </w:r>
      <w:r>
        <w:t xml:space="preserve"> the type of event being reported</w:t>
      </w:r>
      <w:r>
        <w:rPr>
          <w:lang w:val="en-US" w:eastAsia="zh-CN"/>
        </w:rPr>
        <w:t xml:space="preserve">. The LCS Event Report includes an LPP Provide Location Information message containing the DL-PRS measurements. </w:t>
      </w:r>
    </w:p>
    <w:p w14:paraId="1C9DA06D" w14:textId="77777777" w:rsidR="008610B1" w:rsidRDefault="00F06449">
      <w:pPr>
        <w:pStyle w:val="B1"/>
        <w:spacing w:line="276" w:lineRule="auto"/>
        <w:rPr>
          <w:lang w:val="en-US" w:eastAsia="zh-CN"/>
        </w:rPr>
      </w:pPr>
      <w:r>
        <w:rPr>
          <w:lang w:val="en-US" w:eastAsia="zh-CN"/>
        </w:rPr>
        <w:t>13.</w:t>
      </w:r>
      <w:r>
        <w:rPr>
          <w:lang w:val="en-US" w:eastAsia="zh-CN"/>
        </w:rPr>
        <w:tab/>
        <w:t>The serving gNB sends the SS LCS Event Report to the anchor gNB, which provides the SS LCS Event Report to the LMF (via serving AMF).</w:t>
      </w:r>
    </w:p>
    <w:p w14:paraId="1C9DA06E" w14:textId="77777777" w:rsidR="008610B1" w:rsidRDefault="00F06449">
      <w:pPr>
        <w:pStyle w:val="B1"/>
        <w:spacing w:line="276" w:lineRule="auto"/>
        <w:rPr>
          <w:lang w:val="en-US" w:eastAsia="zh-CN"/>
        </w:rPr>
      </w:pPr>
      <w:r>
        <w:rPr>
          <w:lang w:val="en-US" w:eastAsia="zh-CN"/>
        </w:rPr>
        <w:t>14.</w:t>
      </w:r>
      <w:r>
        <w:rPr>
          <w:lang w:val="en-US" w:eastAsia="zh-CN"/>
        </w:rPr>
        <w:tab/>
        <w:t xml:space="preserve">The gNBs that performed the UL-SRS measurements provide an NRRPPa Measurement Response message to the LMF including the UL-SRS measurements performed at Step 11b. </w:t>
      </w:r>
    </w:p>
    <w:p w14:paraId="1C9DA06F" w14:textId="77777777" w:rsidR="008610B1" w:rsidRDefault="00F06449">
      <w:pPr>
        <w:pStyle w:val="B1"/>
        <w:spacing w:line="276" w:lineRule="auto"/>
        <w:rPr>
          <w:lang w:val="en-US" w:eastAsia="zh-CN"/>
        </w:rPr>
      </w:pPr>
      <w:r>
        <w:rPr>
          <w:lang w:val="en-US" w:eastAsia="zh-CN"/>
        </w:rPr>
        <w:t>15.</w:t>
      </w:r>
      <w:r>
        <w:rPr>
          <w:lang w:val="en-US" w:eastAsia="zh-CN"/>
        </w:rPr>
        <w:tab/>
        <w:t>The LMF may send a NRPPa Positioning Deactivation Request message to the anchor gNB which forwards the message to the serving gNB. The serving gNB sends the UL-SRS Deactivation to the UE at Step 15b.</w:t>
      </w:r>
    </w:p>
    <w:p w14:paraId="1C9DA070" w14:textId="77777777" w:rsidR="008610B1" w:rsidRDefault="00F06449">
      <w:pPr>
        <w:pStyle w:val="EditorsNote"/>
        <w:spacing w:line="276" w:lineRule="auto"/>
        <w:rPr>
          <w:lang w:val="en-US" w:eastAsia="zh-CN"/>
        </w:rPr>
      </w:pPr>
      <w:r>
        <w:rPr>
          <w:lang w:val="en-US" w:eastAsia="zh-CN"/>
        </w:rPr>
        <w:t>Editor's Note: This may be a downlink message in response to UL SDT.</w:t>
      </w:r>
    </w:p>
    <w:p w14:paraId="1C9DA071" w14:textId="77777777" w:rsidR="008610B1" w:rsidRDefault="00F06449">
      <w:pPr>
        <w:pStyle w:val="B1"/>
        <w:spacing w:line="276" w:lineRule="auto"/>
        <w:rPr>
          <w:lang w:val="en-US" w:eastAsia="zh-CN"/>
        </w:rPr>
      </w:pPr>
      <w:r>
        <w:rPr>
          <w:lang w:val="en-US" w:eastAsia="zh-CN"/>
        </w:rPr>
        <w:t>16.</w:t>
      </w:r>
      <w:r>
        <w:rPr>
          <w:lang w:val="en-US" w:eastAsia="zh-CN"/>
        </w:rPr>
        <w:tab/>
        <w:t>The LMF sends a SS LCS Event Report Acknowledgement to the anchor gNB.</w:t>
      </w:r>
    </w:p>
    <w:p w14:paraId="1C9DA072" w14:textId="77777777" w:rsidR="008610B1" w:rsidRDefault="00F06449">
      <w:pPr>
        <w:pStyle w:val="B1"/>
        <w:spacing w:line="276" w:lineRule="auto"/>
        <w:rPr>
          <w:lang w:val="en-US" w:eastAsia="zh-CN"/>
        </w:rPr>
      </w:pPr>
      <w:r>
        <w:rPr>
          <w:lang w:val="en-US" w:eastAsia="zh-CN"/>
        </w:rPr>
        <w:t>17.</w:t>
      </w:r>
      <w:r>
        <w:rPr>
          <w:lang w:val="en-US" w:eastAsia="zh-CN"/>
        </w:rPr>
        <w:tab/>
        <w:t xml:space="preserve">The serving gNB provides the SS LCS Event Report Acknowledgement to the UE along with the RRC Release message. </w:t>
      </w:r>
    </w:p>
    <w:p w14:paraId="1C9DA073" w14:textId="77777777" w:rsidR="008610B1" w:rsidRDefault="00F06449">
      <w:pPr>
        <w:pStyle w:val="B1"/>
        <w:spacing w:line="276" w:lineRule="auto"/>
        <w:rPr>
          <w:lang w:val="en-US" w:eastAsia="zh-CN"/>
        </w:rPr>
      </w:pPr>
      <w:r>
        <w:rPr>
          <w:lang w:val="en-US" w:eastAsia="zh-CN"/>
        </w:rPr>
        <w:t>18.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C9DA074" w14:textId="77777777" w:rsidR="008610B1" w:rsidRDefault="008610B1">
      <w:pPr>
        <w:spacing w:line="276" w:lineRule="auto"/>
        <w:rPr>
          <w:lang w:eastAsia="ja-JP"/>
        </w:rPr>
      </w:pPr>
    </w:p>
    <w:p w14:paraId="1C9DA075" w14:textId="77777777" w:rsidR="008610B1" w:rsidRDefault="008610B1">
      <w:pPr>
        <w:spacing w:line="276" w:lineRule="auto"/>
        <w:rPr>
          <w:lang w:eastAsia="ja-JP"/>
        </w:rPr>
      </w:pPr>
    </w:p>
    <w:p w14:paraId="1C9DA076" w14:textId="77777777" w:rsidR="008610B1" w:rsidRDefault="008610B1">
      <w:pPr>
        <w:spacing w:after="0" w:line="276" w:lineRule="auto"/>
        <w:rPr>
          <w:lang w:eastAsia="ja-JP"/>
        </w:rPr>
      </w:pPr>
    </w:p>
    <w:p w14:paraId="1C9DA077" w14:textId="77777777" w:rsidR="008610B1" w:rsidRDefault="00F06449">
      <w:pPr>
        <w:pStyle w:val="Heading1"/>
        <w:spacing w:line="276" w:lineRule="auto"/>
        <w:rPr>
          <w:rFonts w:eastAsia="DengXian"/>
          <w:lang w:val="en-US" w:eastAsia="zh-CN"/>
        </w:rPr>
      </w:pPr>
      <w:r>
        <w:rPr>
          <w:rFonts w:eastAsia="DengXian"/>
          <w:lang w:val="en-US" w:eastAsia="zh-CN"/>
        </w:rPr>
        <w:lastRenderedPageBreak/>
        <w:t>Annex C</w:t>
      </w:r>
    </w:p>
    <w:p w14:paraId="1C9DA078" w14:textId="77777777" w:rsidR="008610B1" w:rsidRDefault="00F06449">
      <w:pPr>
        <w:pStyle w:val="Heading3"/>
        <w:spacing w:line="276" w:lineRule="auto"/>
      </w:pPr>
      <w:r>
        <w:rPr>
          <w:rFonts w:hint="eastAsia"/>
          <w:lang w:eastAsia="zh-CN"/>
        </w:rPr>
        <w:t>UL</w:t>
      </w:r>
      <w:r>
        <w:t xml:space="preserve"> solution</w:t>
      </w:r>
    </w:p>
    <w:p w14:paraId="1C9DA079" w14:textId="77777777" w:rsidR="008610B1" w:rsidRDefault="00F06449">
      <w:pPr>
        <w:spacing w:line="276" w:lineRule="auto"/>
        <w:rPr>
          <w:rFonts w:eastAsia="MS Mincho"/>
          <w:lang w:eastAsia="ja-JP"/>
        </w:rPr>
      </w:pPr>
      <w:r>
        <w:rPr>
          <w:noProof/>
          <w:lang w:val="en-US" w:eastAsia="zh-CN"/>
        </w:rPr>
        <w:drawing>
          <wp:inline distT="0" distB="0" distL="0" distR="0" wp14:anchorId="1C9DA0CA" wp14:editId="1C9DA0CB">
            <wp:extent cx="6120130" cy="650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6120130" cy="6502400"/>
                    </a:xfrm>
                    <a:prstGeom prst="rect">
                      <a:avLst/>
                    </a:prstGeom>
                  </pic:spPr>
                </pic:pic>
              </a:graphicData>
            </a:graphic>
          </wp:inline>
        </w:drawing>
      </w:r>
    </w:p>
    <w:p w14:paraId="1C9DA07A"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Steps 1-21 of TS 23.273, Clause 6.3.1 for deferred MT-LR for Periodic or Triggered Location Events are performed. </w:t>
      </w:r>
    </w:p>
    <w:p w14:paraId="1C9DA07B"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The UE is released by the anchor gNB from RRC_CONNECCTED to RRC_INACTIVE by </w:t>
      </w:r>
      <w:r>
        <w:rPr>
          <w:i/>
        </w:rPr>
        <w:t>RRCRelease</w:t>
      </w:r>
      <w:r>
        <w:t xml:space="preserve"> with </w:t>
      </w:r>
      <w:r>
        <w:rPr>
          <w:i/>
        </w:rPr>
        <w:t>SuspendConfig</w:t>
      </w:r>
      <w:r>
        <w:t>. The UE may be configured with CG-SDT or RA-SDT for small data transmission.</w:t>
      </w:r>
    </w:p>
    <w:p w14:paraId="1C9DA07C"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14:paraId="1C9DA07D"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14:paraId="1C9DA07E" w14:textId="77777777" w:rsidR="008610B1" w:rsidRDefault="00F06449">
      <w:pPr>
        <w:pStyle w:val="NO"/>
        <w:spacing w:line="276" w:lineRule="auto"/>
      </w:pPr>
      <w:r>
        <w:rPr>
          <w:rFonts w:hint="eastAsia"/>
        </w:rPr>
        <w:lastRenderedPageBreak/>
        <w:t>N</w:t>
      </w:r>
      <w:r>
        <w:t xml:space="preserve">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1C9DA07F"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When the LMF receives the event report and if it can handle this event report, the LMF returns a supplementary services acknowledgment for the event report to the UE by subsequent DL Small data Transmission from gNB to the UE.</w:t>
      </w:r>
    </w:p>
    <w:p w14:paraId="1C9DA080"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If location estimate is needed for the Event Report and the LMF determines to perform UL positioning for the UE based on prior knowledge of the UE capability for UL positioning, the LMF sends NRPPa message POSITIONING INFORMATION REQUEST to the serving gNB of the UE with the field Requested SRS transmission characteristics for the SRS transmission in the UL.</w:t>
      </w:r>
    </w:p>
    <w:p w14:paraId="1C9DA081"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REQUEST, the gNB configures the SRS of the UE and send the configuration to the LMF.</w:t>
      </w:r>
    </w:p>
    <w:p w14:paraId="1C9DA082"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I</w:t>
      </w:r>
      <w:r>
        <w:t xml:space="preserve">f the SRS configuration in Step 7 includes Semi-Persistent SRS, LMF sends POSITIONING ACTIVATION REQUEST for the activation of Semi-Persistent SRS. </w:t>
      </w:r>
      <w:r>
        <w:rPr>
          <w:rFonts w:hint="eastAsia"/>
        </w:rPr>
        <w:t>Otherwis</w:t>
      </w:r>
      <w:r>
        <w:t>e, this step is absent.</w:t>
      </w:r>
    </w:p>
    <w:p w14:paraId="1C9DA083"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T</w:t>
      </w:r>
      <w:r>
        <w:t xml:space="preserve">he serving gNB configures the UE with </w:t>
      </w:r>
      <w:r>
        <w:rPr>
          <w:i/>
        </w:rPr>
        <w:t>RRCRelease</w:t>
      </w:r>
      <w:r>
        <w:t xml:space="preserve"> message with </w:t>
      </w:r>
      <w:r>
        <w:rPr>
          <w:i/>
        </w:rPr>
        <w:t>SuspendConfig</w:t>
      </w:r>
      <w:r>
        <w:t xml:space="preserve"> to keep the UE in RRC_INACTIVE state. The </w:t>
      </w:r>
      <w:r>
        <w:rPr>
          <w:i/>
        </w:rPr>
        <w:t>RRCRelease</w:t>
      </w:r>
      <w:r>
        <w:t xml:space="preserve"> message contains the SRS configuration for UL positioning and TA timer configuration for uplink transmission. If the Semi-Persistent SRS is configured, the serving gNB activates the UL-SRS transmission and sends the NRPPa Positioning Activation Response message.</w:t>
      </w:r>
    </w:p>
    <w:p w14:paraId="1C9DA084"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rPr>
          <w:sz w:val="28"/>
        </w:rPr>
      </w:pPr>
      <w:r>
        <w:t>The LMF sends a NRPPa MEASUREMENT REQUEST to a group of TRPs for SRS measurement with the SRS configuration.</w:t>
      </w:r>
    </w:p>
    <w:p w14:paraId="1C9DA085"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T</w:t>
      </w:r>
      <w:r>
        <w:t>he UE transmits SRS after it receives the SRS configuration from the serving gNB and the gNBs that have received the NRPPa message for measurement request perform measurement of the SRSs sent by the UE.</w:t>
      </w:r>
    </w:p>
    <w:p w14:paraId="1C9DA086" w14:textId="77777777" w:rsidR="008610B1" w:rsidRDefault="00F06449">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1C9DA087"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14:paraId="1C9DA088"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W</w:t>
      </w:r>
      <w:r>
        <w:t xml:space="preserve">hen the SRS transmission stops due to TA timer expires, the UE should send POSITIONING INFORMATION UPDATE to the LMF, indicating the SRS transmission in the UE has stopped. </w:t>
      </w:r>
    </w:p>
    <w:p w14:paraId="1C9DA089"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Steps 28-31 of TS 23.273, Clause 6.3.1 for deferred MT-LR for Periodic or Triggered Location Events are performed.</w:t>
      </w:r>
    </w:p>
    <w:p w14:paraId="1C9DA08A" w14:textId="77777777" w:rsidR="008610B1" w:rsidRDefault="008610B1">
      <w:pPr>
        <w:spacing w:after="0" w:line="276" w:lineRule="auto"/>
        <w:rPr>
          <w:lang w:eastAsia="ja-JP"/>
        </w:rPr>
      </w:pPr>
    </w:p>
    <w:p w14:paraId="1C9DA08B" w14:textId="77777777" w:rsidR="008610B1" w:rsidRDefault="00F06449">
      <w:pPr>
        <w:pStyle w:val="Heading3"/>
        <w:spacing w:line="276" w:lineRule="auto"/>
      </w:pPr>
      <w:r>
        <w:t>UL+DL solution</w:t>
      </w:r>
    </w:p>
    <w:p w14:paraId="1C9DA08C" w14:textId="77777777" w:rsidR="008610B1" w:rsidRDefault="008610B1">
      <w:pPr>
        <w:spacing w:line="276" w:lineRule="auto"/>
      </w:pPr>
    </w:p>
    <w:p w14:paraId="1C9DA08D" w14:textId="77777777" w:rsidR="008610B1" w:rsidRDefault="00F06449">
      <w:pPr>
        <w:spacing w:line="276" w:lineRule="auto"/>
      </w:pPr>
      <w:r>
        <w:rPr>
          <w:noProof/>
          <w:lang w:val="en-US" w:eastAsia="zh-CN"/>
        </w:rPr>
        <w:lastRenderedPageBreak/>
        <w:drawing>
          <wp:inline distT="0" distB="0" distL="0" distR="0" wp14:anchorId="1C9DA0CC" wp14:editId="1C9DA0CD">
            <wp:extent cx="6120130" cy="8338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6120130" cy="8338185"/>
                    </a:xfrm>
                    <a:prstGeom prst="rect">
                      <a:avLst/>
                    </a:prstGeom>
                  </pic:spPr>
                </pic:pic>
              </a:graphicData>
            </a:graphic>
          </wp:inline>
        </w:drawing>
      </w:r>
    </w:p>
    <w:p w14:paraId="1C9DA08E" w14:textId="77777777" w:rsidR="008610B1" w:rsidRDefault="00F06449">
      <w:pPr>
        <w:pStyle w:val="B1"/>
        <w:numPr>
          <w:ilvl w:val="0"/>
          <w:numId w:val="21"/>
        </w:numPr>
        <w:overflowPunct w:val="0"/>
        <w:autoSpaceDE w:val="0"/>
        <w:autoSpaceDN w:val="0"/>
        <w:adjustRightInd w:val="0"/>
        <w:spacing w:line="276" w:lineRule="auto"/>
        <w:ind w:left="851" w:hanging="567"/>
        <w:jc w:val="both"/>
        <w:textAlignment w:val="baseline"/>
      </w:pPr>
      <w:r>
        <w:t xml:space="preserve">Steps 1-21 of TS 23.273, Clause 6.3.1 for deferred MT-LR for Periodic or Triggered Location Events are performed. </w:t>
      </w:r>
    </w:p>
    <w:p w14:paraId="1C9DA08F"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 xml:space="preserve">The UE is released by the anchor gNB from RRC_CONNECCTED to RRC_INACTIVE by </w:t>
      </w:r>
      <w:r>
        <w:rPr>
          <w:i/>
        </w:rPr>
        <w:t>RRCRelease</w:t>
      </w:r>
      <w:r>
        <w:t xml:space="preserve"> with </w:t>
      </w:r>
      <w:r>
        <w:rPr>
          <w:i/>
        </w:rPr>
        <w:t>SuspendConfig</w:t>
      </w:r>
      <w:r>
        <w:t>. The UE may be configured with CG-SDT or RA-SDT for small data transmission.</w:t>
      </w:r>
    </w:p>
    <w:p w14:paraId="1C9DA090"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lastRenderedPageBreak/>
        <w:t xml:space="preserve">The UE monitors for occurrence of the triggered or periodic event requested in step 16 of TS 23.273 Clause 6.3.1. </w:t>
      </w:r>
    </w:p>
    <w:p w14:paraId="1C9DA091"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14:paraId="1C9DA092" w14:textId="77777777" w:rsidR="008610B1" w:rsidRDefault="00F06449">
      <w:pPr>
        <w:pStyle w:val="NO"/>
        <w:spacing w:line="276" w:lineRule="auto"/>
      </w:pPr>
      <w:r>
        <w:rPr>
          <w:rFonts w:hint="eastAsia"/>
        </w:rPr>
        <w:t>N</w:t>
      </w:r>
      <w:r>
        <w:t xml:space="preserve">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1C9DA093"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When the LMF receives the event report and if it can handle this event report, the LMF returns a supplementary services acknowledgment for the Event Report to the UE by subsequent DL Small data Transmission from gNB to the UE</w:t>
      </w:r>
    </w:p>
    <w:p w14:paraId="1C9DA094"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UL+DL positioning for the UE based on prior knowledge of the UE capability for UL+DL positioning, the LMF sends LPP message </w:t>
      </w:r>
      <w:r>
        <w:rPr>
          <w:i/>
        </w:rPr>
        <w:t>RequestLocationInformation</w:t>
      </w:r>
      <w:r>
        <w:t xml:space="preserve"> to the UE via subsequent DL Small Data Transmission from the gNB to the UE.</w:t>
      </w:r>
    </w:p>
    <w:p w14:paraId="1C9DA095"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F</w:t>
      </w:r>
      <w:r>
        <w:t>or the UL+DL positioning, the LMF sends NRPPa message POSITIONING INFORMATION REQUEST to the serving gNB of the UE with the field Requested SRS transmission characteristics for the SRS transmission in the UL positioning.</w:t>
      </w:r>
    </w:p>
    <w:p w14:paraId="1C9DA096"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REQUST, the gNB configures the SRS of the UE and send the configuration to the LMF.</w:t>
      </w:r>
    </w:p>
    <w:p w14:paraId="1C9DA097"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If the SRS configuration in Step 7 includes Semi-Persistent SRS, LMF sends POSITIONING ACTIVATION REQUEST for the activation of Semi-Persistent SRS.</w:t>
      </w:r>
    </w:p>
    <w:p w14:paraId="1C9DA098"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T</w:t>
      </w:r>
      <w:r>
        <w:t xml:space="preserve">he serving gNB sends to the UE the </w:t>
      </w:r>
      <w:r>
        <w:rPr>
          <w:i/>
        </w:rPr>
        <w:t>RRCRelease</w:t>
      </w:r>
      <w:r>
        <w:t xml:space="preserve"> message with </w:t>
      </w:r>
      <w:r>
        <w:rPr>
          <w:i/>
        </w:rPr>
        <w:t>SuspendConfig</w:t>
      </w:r>
      <w:r>
        <w:t xml:space="preserve"> to keep the UE in RRC_INACTIVE state. The </w:t>
      </w:r>
      <w:r>
        <w:rPr>
          <w:i/>
        </w:rPr>
        <w:t>RRCRelease</w:t>
      </w:r>
      <w:r>
        <w:t xml:space="preserve"> message also contains the SRS configuration for UL positioning and TA timer configuration for uplink transmission. If the Semi-Persistent SRS is configured, the serving gNB activates the UL-SRS transmission and sends the NRPPa Positioning Activation Response message.</w:t>
      </w:r>
    </w:p>
    <w:p w14:paraId="1C9DA099"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rPr>
          <w:sz w:val="28"/>
        </w:rPr>
      </w:pPr>
      <w:r>
        <w:t>The LMF sends a NRPPa MEASUREMENT REQUEST to a group of gNBs for SRS measurement including the SRS configuration.</w:t>
      </w:r>
    </w:p>
    <w:p w14:paraId="1C9DA09A"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T</w:t>
      </w:r>
      <w:r>
        <w:t>he UE sends SRS after it receives the SRS configuration from the serving gNB and the gNBs that have received the NRPPa message for measurement request perform measurement of the SRSs sent by the UE.</w:t>
      </w:r>
    </w:p>
    <w:p w14:paraId="1C9DA09B" w14:textId="77777777" w:rsidR="008610B1" w:rsidRDefault="00F06449">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1C9DA09C"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 xml:space="preserve">At the same </w:t>
      </w:r>
      <w:proofErr w:type="gramStart"/>
      <w:r>
        <w:t>period of time</w:t>
      </w:r>
      <w:proofErr w:type="gramEnd"/>
      <w:r>
        <w:t xml:space="preserve"> the UE performs SRS transmission, the UE also performs PRS measurement for DL positioning.</w:t>
      </w:r>
    </w:p>
    <w:p w14:paraId="1C9DA09D"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14:paraId="1C9DA09E"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When the SRS transmission stops due to TA timer expires, the UE should send POSITIONING INFORMATION UPDATE to the LMF, indicating the SRS transmission in the UE has stopped.</w:t>
      </w:r>
    </w:p>
    <w:p w14:paraId="1C9DA09F"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W</w:t>
      </w:r>
      <w:r>
        <w:t xml:space="preserve">ith Small Data Transmission, the UE sends the LPP message </w:t>
      </w:r>
      <w:r>
        <w:rPr>
          <w:i/>
        </w:rPr>
        <w:t xml:space="preserve">ProvideLocationInformation </w:t>
      </w:r>
      <w:r>
        <w:t xml:space="preserve">for the sending the PRS measurement results from step 12a to the LMF. </w:t>
      </w:r>
    </w:p>
    <w:p w14:paraId="1C9DA0A0"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A</w:t>
      </w:r>
      <w:r>
        <w:t xml:space="preserve">fter successful reception of the LPP message, the LMF sends an LPP acknowledgement to the UE. The LPP ACK message is sent along with the </w:t>
      </w:r>
      <w:r>
        <w:rPr>
          <w:i/>
        </w:rPr>
        <w:t>RRCRelease</w:t>
      </w:r>
      <w:r>
        <w:t xml:space="preserve"> message with </w:t>
      </w:r>
      <w:r>
        <w:rPr>
          <w:i/>
        </w:rPr>
        <w:t>suspendConfig</w:t>
      </w:r>
      <w:r>
        <w:t xml:space="preserve"> such that the UE stays in RRC_INACTIVE. </w:t>
      </w:r>
    </w:p>
    <w:p w14:paraId="1C9DA0A1"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lastRenderedPageBreak/>
        <w:t>Steps 28-31 of TS 23.273, Clause 6.3.1 for deferred MT-LR for Periodic or Triggered Location Events are performed.</w:t>
      </w:r>
    </w:p>
    <w:p w14:paraId="1C9DA0A2" w14:textId="77777777" w:rsidR="008610B1" w:rsidRDefault="00F06449">
      <w:pPr>
        <w:pStyle w:val="Heading1"/>
      </w:pPr>
      <w:r>
        <w:t>Annex D:</w:t>
      </w:r>
    </w:p>
    <w:p w14:paraId="1C9DA0A3" w14:textId="77777777" w:rsidR="008610B1" w:rsidRDefault="00F06449">
      <w:pPr>
        <w:pStyle w:val="Heading3"/>
      </w:pPr>
      <w:r>
        <w:t>6.4.3</w:t>
      </w:r>
      <w:r>
        <w:tab/>
        <w:t>LPP PDU Transfer in RRC_INACTIVE State using Small Data Transmission</w:t>
      </w:r>
    </w:p>
    <w:p w14:paraId="1C9DA0A4" w14:textId="77777777" w:rsidR="008610B1" w:rsidRDefault="00F06449">
      <w:r>
        <w:t xml:space="preserve">Figure 6.4.3-1 shows the transfer of an LPP PDU between a UE and LMF in the UE-triggered cases when the UE is in RRC_INACTIVE state and supports Small Data Transmission (SDT). </w:t>
      </w:r>
    </w:p>
    <w:p w14:paraId="1C9DA0A5" w14:textId="77777777" w:rsidR="008610B1" w:rsidRDefault="00F06449">
      <w:pPr>
        <w:pStyle w:val="TH"/>
      </w:pPr>
      <w:r>
        <w:rPr>
          <w:lang w:val="en-US" w:eastAsia="zh-CN"/>
        </w:rPr>
        <w:object w:dxaOrig="9620" w:dyaOrig="6980" w14:anchorId="1C9DA0CE">
          <v:shape id="_x0000_i1029" type="#_x0000_t75" style="width:480.75pt;height:348.75pt" o:ole="">
            <v:imagedata r:id="rId18" o:title=""/>
          </v:shape>
          <o:OLEObject Type="Embed" ProgID="Visio.Drawing.11" ShapeID="_x0000_i1029" DrawAspect="Content" ObjectID="_1697872356" r:id="rId19"/>
        </w:object>
      </w:r>
    </w:p>
    <w:p w14:paraId="1C9DA0A6" w14:textId="77777777" w:rsidR="008610B1" w:rsidRDefault="00F06449">
      <w:pPr>
        <w:pStyle w:val="TF"/>
      </w:pPr>
      <w:r>
        <w:t xml:space="preserve">Figure 6.4.3-1: LPP PDU transfer between UE and LMF in RRC_INACTIVE state using SDT </w:t>
      </w:r>
    </w:p>
    <w:p w14:paraId="1C9DA0A7" w14:textId="77777777" w:rsidR="008610B1" w:rsidRDefault="008610B1">
      <w:pPr>
        <w:pStyle w:val="NO"/>
        <w:ind w:left="1704" w:hanging="1419"/>
        <w:rPr>
          <w:b/>
        </w:rPr>
      </w:pPr>
    </w:p>
    <w:p w14:paraId="1C9DA0A8" w14:textId="77777777" w:rsidR="008610B1" w:rsidRDefault="00F06449">
      <w:pPr>
        <w:pStyle w:val="NO"/>
        <w:ind w:left="1704" w:hanging="1419"/>
      </w:pPr>
      <w:r>
        <w:rPr>
          <w:b/>
        </w:rPr>
        <w:t>Preconditions:</w:t>
      </w:r>
      <w:r>
        <w:tab/>
        <w:t>The conditions of allowing the UE to perform SDT are fulfilled (TS 38.321 [39], TS 38.331 [14]).</w:t>
      </w:r>
      <w:r>
        <w:br/>
      </w:r>
    </w:p>
    <w:p w14:paraId="1C9DA0A9" w14:textId="77777777" w:rsidR="008610B1" w:rsidRDefault="00F06449">
      <w:pPr>
        <w:pStyle w:val="B1"/>
      </w:pPr>
      <w:r>
        <w:t>0.</w:t>
      </w:r>
      <w:r>
        <w:tab/>
        <w:t>The LMF sends an LPP PDU to the UE as part of some LPP positioning activity as described in Steps 1-4 in clause 6.4.2, Figure 6.4.2-1.</w:t>
      </w:r>
      <w:r>
        <w:br/>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p>
    <w:p w14:paraId="1C9DA0AA" w14:textId="77777777" w:rsidR="008610B1" w:rsidRDefault="00F06449">
      <w:pPr>
        <w:pStyle w:val="B1"/>
      </w:pPr>
      <w:r>
        <w:t>1.</w:t>
      </w:r>
      <w:r>
        <w:tab/>
        <w:t xml:space="preserve">The UE sends an RRC UL Information Transfer message containing an UL NAS Transport message along with the RRC Resume Request with SDT. The UE includes the LPP PDU in the payload container of the UL NAS Transport message, and the Routing Identifier which has been received in step 0 in the Additional Information of the UL NAS Transport message as defined in TS 24.501 [29]. </w:t>
      </w:r>
    </w:p>
    <w:p w14:paraId="1C9DA0AB" w14:textId="77777777" w:rsidR="008610B1" w:rsidRDefault="00F06449">
      <w:pPr>
        <w:pStyle w:val="B1"/>
      </w:pPr>
      <w:r>
        <w:t>2.</w:t>
      </w:r>
      <w:r>
        <w:tab/>
        <w:t xml:space="preserve">The gNB forwards the UL </w:t>
      </w:r>
      <w:r>
        <w:rPr>
          <w:lang w:eastAsia="zh-CN"/>
        </w:rPr>
        <w:t>NAS Transport Message</w:t>
      </w:r>
      <w:r>
        <w:t xml:space="preserve"> to the AMF in an NGAP Uplink NAS Transport message.</w:t>
      </w:r>
    </w:p>
    <w:p w14:paraId="1C9DA0AC" w14:textId="77777777" w:rsidR="008610B1" w:rsidRDefault="00F06449">
      <w:pPr>
        <w:pStyle w:val="B1"/>
        <w:rPr>
          <w:lang w:eastAsia="zh-CN"/>
        </w:rPr>
      </w:pPr>
      <w:r>
        <w:lastRenderedPageBreak/>
        <w:t>3.</w:t>
      </w:r>
      <w:r>
        <w:tab/>
        <w:t xml:space="preserve">The AMF invokes the Namf_Communication_N1MessageNotify service operation towards the LMF indicated by the Routing Identifier received in step 2. The service operation includes the LPP PDU received in step 2 </w:t>
      </w:r>
      <w:r>
        <w:rPr>
          <w:lang w:eastAsia="zh-CN"/>
        </w:rPr>
        <w:t>together with the LCS Correlation ID in the N1 Message Container</w:t>
      </w:r>
      <w:r>
        <w:t xml:space="preserve"> as defined in TS 29.518 [28]</w:t>
      </w:r>
      <w:r>
        <w:rPr>
          <w:lang w:eastAsia="zh-CN"/>
        </w:rPr>
        <w:t>.</w:t>
      </w:r>
    </w:p>
    <w:p w14:paraId="1C9DA0AD" w14:textId="77777777" w:rsidR="008610B1" w:rsidRDefault="00F06449">
      <w:pPr>
        <w:pStyle w:val="B1"/>
      </w:pPr>
      <w:r>
        <w:t>4.</w:t>
      </w:r>
      <w:r>
        <w:tab/>
        <w:t xml:space="preserve">If the LMF needs to send an LPP message to the UE in response to the received LPP PDU at Step 3, </w:t>
      </w:r>
      <w:r>
        <w:rPr>
          <w:lang w:eastAsia="zh-CN"/>
        </w:rPr>
        <w:t>the LMF invokes the Namf_Communication _N1N2MessageTransfer service operation towards the AMF to request the transfer of an LPP PDU to the UE. The service operation includes the LPP PDU together with the LCS Correlation ID in the N1 Message Container</w:t>
      </w:r>
      <w:r>
        <w:t xml:space="preserve"> as defined in TS 29.518 [28]</w:t>
      </w:r>
      <w:r>
        <w:rPr>
          <w:lang w:eastAsia="zh-CN"/>
        </w:rPr>
        <w:t>.</w:t>
      </w:r>
    </w:p>
    <w:p w14:paraId="1C9DA0AE" w14:textId="77777777" w:rsidR="008610B1" w:rsidRDefault="00F06449">
      <w:pPr>
        <w:pStyle w:val="B1"/>
        <w:rPr>
          <w:lang w:eastAsia="zh-CN"/>
        </w:rPr>
      </w:pPr>
      <w:r>
        <w:rPr>
          <w:lang w:eastAsia="zh-CN"/>
        </w:rPr>
        <w:t>5.</w:t>
      </w:r>
      <w:r>
        <w:tab/>
        <w:t xml:space="preserve">The AMF </w:t>
      </w:r>
      <w:r>
        <w:rPr>
          <w:lang w:eastAsia="zh-CN"/>
        </w:rPr>
        <w:t xml:space="preserve">includes the LPP PDU in the payload container of a DL NAS Transport message, and a Routing Identifier identifying the LMF in the Additional Information of the DL NAS Transport message defined in </w:t>
      </w:r>
      <w:r>
        <w:t xml:space="preserve">TS 24.501 [29]. </w:t>
      </w:r>
      <w:r>
        <w:rPr>
          <w:lang w:eastAsia="zh-CN"/>
        </w:rPr>
        <w:t xml:space="preserve">The AMF then sends the DL NAS Transport message to the serving gNB in an NGAP Downlink NAS Transport message defined in TS 38.413 [30]. </w:t>
      </w:r>
    </w:p>
    <w:p w14:paraId="1C9DA0AF" w14:textId="77777777" w:rsidR="008610B1" w:rsidRDefault="00F06449">
      <w:pPr>
        <w:pStyle w:val="B1"/>
      </w:pPr>
      <w:r>
        <w:rPr>
          <w:lang w:eastAsia="zh-CN"/>
        </w:rPr>
        <w:t>Either:</w:t>
      </w:r>
    </w:p>
    <w:p w14:paraId="1C9DA0B0" w14:textId="77777777" w:rsidR="008610B1" w:rsidRDefault="00F06449">
      <w:pPr>
        <w:pStyle w:val="B1"/>
      </w:pPr>
      <w:r>
        <w:t>6.</w:t>
      </w:r>
      <w:r>
        <w:tab/>
        <w:t>The gNB sends an RRC Release message with '</w:t>
      </w:r>
      <w:r>
        <w:rPr>
          <w:i/>
          <w:iCs/>
        </w:rPr>
        <w:t>suspendConfig</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1C9DA0B1" w14:textId="77777777" w:rsidR="008610B1" w:rsidRDefault="00F06449">
      <w:pPr>
        <w:pStyle w:val="B1"/>
      </w:pPr>
      <w:r>
        <w:t>Or:</w:t>
      </w:r>
    </w:p>
    <w:p w14:paraId="1C9DA0B2" w14:textId="77777777" w:rsidR="008610B1" w:rsidRDefault="00F06449">
      <w:pPr>
        <w:pStyle w:val="B1"/>
      </w:pPr>
      <w:r>
        <w:t>7.</w:t>
      </w:r>
      <w:r>
        <w:tab/>
        <w:t xml:space="preserve">If an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14:paraId="1C9DA0B3" w14:textId="77777777" w:rsidR="008610B1" w:rsidRDefault="00F06449">
      <w:pPr>
        <w:pStyle w:val="B1"/>
      </w:pPr>
      <w:r>
        <w:t xml:space="preserve"> </w:t>
      </w:r>
    </w:p>
    <w:p w14:paraId="1C9DA0B4" w14:textId="77777777" w:rsidR="008610B1" w:rsidRDefault="00F06449">
      <w:pPr>
        <w:pStyle w:val="Heading3"/>
        <w:rPr>
          <w:lang w:eastAsia="en-US"/>
        </w:rPr>
      </w:pPr>
      <w:r>
        <w:br w:type="page"/>
      </w:r>
      <w:r>
        <w:lastRenderedPageBreak/>
        <w:t>6.4.4</w:t>
      </w:r>
      <w:r>
        <w:tab/>
        <w:t>LCS Message Transfer in RRC_INACTIVE State using Small Data Transmission</w:t>
      </w:r>
    </w:p>
    <w:p w14:paraId="1C9DA0B5" w14:textId="77777777" w:rsidR="008610B1" w:rsidRDefault="00F06449">
      <w:r>
        <w:t>Figure 6.4.4-1 shows the transfer of an LCS message (see TS 24.571 [41]) between a UE and AMF/LMF in the UE-triggered cases when the UE is in RRC_INACTIVE state and supports Small Data Transmission (S</w:t>
      </w:r>
      <w:r>
        <w:rPr>
          <w:rFonts w:hint="eastAsia"/>
          <w:lang w:eastAsia="zh-CN"/>
        </w:rPr>
        <w:t>DT</w:t>
      </w:r>
      <w:r>
        <w:t xml:space="preserve">). </w:t>
      </w:r>
    </w:p>
    <w:p w14:paraId="1C9DA0B6" w14:textId="77777777" w:rsidR="008610B1" w:rsidRDefault="00F06449">
      <w:pPr>
        <w:pStyle w:val="TH"/>
      </w:pPr>
      <w:r>
        <w:rPr>
          <w:lang w:val="en-US" w:eastAsia="zh-CN"/>
        </w:rPr>
        <w:object w:dxaOrig="9330" w:dyaOrig="6870" w14:anchorId="1C9DA0CF">
          <v:shape id="_x0000_i1030" type="#_x0000_t75" style="width:466.5pt;height:343.5pt" o:ole="">
            <v:imagedata r:id="rId20" o:title=""/>
          </v:shape>
          <o:OLEObject Type="Embed" ProgID="Visio.Drawing.11" ShapeID="_x0000_i1030" DrawAspect="Content" ObjectID="_1697872357" r:id="rId21"/>
        </w:object>
      </w:r>
    </w:p>
    <w:p w14:paraId="1C9DA0B7" w14:textId="77777777" w:rsidR="008610B1" w:rsidRDefault="00F06449">
      <w:pPr>
        <w:pStyle w:val="TF"/>
      </w:pPr>
      <w:r>
        <w:t>Figure 6.4.4-1: LCS message transfer between UE and LMF in RRC_INACTIVE state using SDT</w:t>
      </w:r>
    </w:p>
    <w:p w14:paraId="1C9DA0B8" w14:textId="77777777" w:rsidR="008610B1" w:rsidRDefault="008610B1">
      <w:pPr>
        <w:pStyle w:val="NO"/>
        <w:ind w:left="1704" w:hanging="1419"/>
        <w:rPr>
          <w:b/>
        </w:rPr>
      </w:pPr>
    </w:p>
    <w:p w14:paraId="1C9DA0B9" w14:textId="77777777" w:rsidR="008610B1" w:rsidRDefault="00F06449">
      <w:pPr>
        <w:pStyle w:val="NO"/>
        <w:ind w:left="1704" w:hanging="1419"/>
      </w:pPr>
      <w:r>
        <w:rPr>
          <w:b/>
        </w:rPr>
        <w:t>Preconditions:</w:t>
      </w:r>
      <w:r>
        <w:tab/>
        <w:t>The conditions of allowing the UE to perform SDT are fulfilled (TS 38.321 [39], TS 38.331 [14]).</w:t>
      </w:r>
      <w:r>
        <w:br/>
      </w:r>
    </w:p>
    <w:p w14:paraId="1C9DA0BA" w14:textId="77777777" w:rsidR="008610B1" w:rsidRDefault="00F06449">
      <w:pPr>
        <w:pStyle w:val="B1"/>
      </w:pPr>
      <w:r>
        <w:t>1.</w:t>
      </w:r>
      <w:r>
        <w:tab/>
        <w:t xml:space="preserve">The UE sends an RRC UL Information Transfer message containing an UL NAS Transport message along with the RRC Resume Request. The UE includes the </w:t>
      </w:r>
      <w:r>
        <w:rPr>
          <w:rFonts w:hint="eastAsia"/>
          <w:lang w:eastAsia="zh-CN"/>
        </w:rPr>
        <w:t xml:space="preserve">Location </w:t>
      </w:r>
      <w:r>
        <w:rPr>
          <w:lang w:eastAsia="zh-CN"/>
        </w:rPr>
        <w:t>S</w:t>
      </w:r>
      <w:r>
        <w:rPr>
          <w:rFonts w:hint="eastAsia"/>
          <w:lang w:eastAsia="zh-CN"/>
        </w:rPr>
        <w:t>ervices message</w:t>
      </w:r>
      <w:r>
        <w:t xml:space="preserve"> in the payload container of the UL NAS Transport message. The Payload container type of the UL NAS Transport message is set to 'Location services message container' as defined in TS 24.501 [29]. T</w:t>
      </w:r>
      <w:r>
        <w:rPr>
          <w:lang w:eastAsia="zh-CN"/>
        </w:rPr>
        <w:t>he Additional Information of the UL NAS Transport message as defined in TS 24.501 [29] depends on the LCS message type and is set according to 24.571 [41].</w:t>
      </w:r>
    </w:p>
    <w:p w14:paraId="1C9DA0BB" w14:textId="77777777" w:rsidR="008610B1" w:rsidRDefault="00F06449">
      <w:pPr>
        <w:pStyle w:val="B1"/>
      </w:pPr>
      <w:r>
        <w:t>2.</w:t>
      </w:r>
      <w:r>
        <w:tab/>
        <w:t xml:space="preserve">The gNB forwards the UL </w:t>
      </w:r>
      <w:r>
        <w:rPr>
          <w:lang w:eastAsia="zh-CN"/>
        </w:rPr>
        <w:t>NAS Transport Message</w:t>
      </w:r>
      <w:r>
        <w:t xml:space="preserve"> to the AMF in an NGAP Uplink NAS Transport message.</w:t>
      </w:r>
    </w:p>
    <w:p w14:paraId="1C9DA0BC" w14:textId="77777777" w:rsidR="008610B1" w:rsidRDefault="00F06449">
      <w:pPr>
        <w:pStyle w:val="B1"/>
        <w:rPr>
          <w:lang w:eastAsia="zh-CN"/>
        </w:rPr>
      </w:pPr>
      <w:r>
        <w:t>3.</w:t>
      </w:r>
      <w:r>
        <w:tab/>
        <w:t xml:space="preserve">If the Additional information IE is included in the UL NAS TRANSPORT message from step 2, the AMF invokes a service operation towards the LMF dependent on the LCS message type as specified in TS 23.273[35] and TS </w:t>
      </w:r>
      <w:r>
        <w:rPr>
          <w:lang w:eastAsia="zh-CN"/>
        </w:rPr>
        <w:t>24.571 [41].</w:t>
      </w:r>
    </w:p>
    <w:p w14:paraId="1C9DA0BD" w14:textId="77777777" w:rsidR="008610B1" w:rsidRDefault="00F06449">
      <w:pPr>
        <w:pStyle w:val="B1"/>
      </w:pPr>
      <w:r>
        <w:t>4.</w:t>
      </w:r>
      <w:r>
        <w:tab/>
        <w:t xml:space="preserve">If the LMF needs to send an LCS message to the UE in response to the received LCS message at Step 3, </w:t>
      </w:r>
      <w:r>
        <w:rPr>
          <w:lang w:eastAsia="zh-CN"/>
        </w:rPr>
        <w:t>the LMF invokes a service operation towards the AMF dependent on the LCS message type as specified in TS 23.273[35] and TS 24.571 [41].</w:t>
      </w:r>
    </w:p>
    <w:p w14:paraId="1C9DA0BE" w14:textId="77777777" w:rsidR="008610B1" w:rsidRDefault="00F06449">
      <w:pPr>
        <w:pStyle w:val="B1"/>
        <w:rPr>
          <w:lang w:eastAsia="zh-CN"/>
        </w:rPr>
      </w:pPr>
      <w:r>
        <w:rPr>
          <w:lang w:eastAsia="zh-CN"/>
        </w:rPr>
        <w:t>5.</w:t>
      </w:r>
      <w:r>
        <w:tab/>
        <w:t xml:space="preserve">If Step 4 occurs or if the AMF needs to send an LCS message to the UE in response to the received LCS message at Step 2, </w:t>
      </w:r>
      <w:r>
        <w:rPr>
          <w:lang w:eastAsia="zh-CN"/>
        </w:rPr>
        <w:t xml:space="preserve">the AMF sends a DL NAS Transport message to the serving gNB in an NGAP Downlink NAS Transport message defined in TS 38.413 [30]. </w:t>
      </w:r>
    </w:p>
    <w:p w14:paraId="1C9DA0BF" w14:textId="77777777" w:rsidR="008610B1" w:rsidRDefault="00F06449">
      <w:pPr>
        <w:pStyle w:val="B1"/>
      </w:pPr>
      <w:r>
        <w:rPr>
          <w:lang w:eastAsia="zh-CN"/>
        </w:rPr>
        <w:lastRenderedPageBreak/>
        <w:t>Either:</w:t>
      </w:r>
    </w:p>
    <w:p w14:paraId="1C9DA0C0" w14:textId="77777777" w:rsidR="008610B1" w:rsidRDefault="00F06449">
      <w:pPr>
        <w:pStyle w:val="B1"/>
      </w:pPr>
      <w:r>
        <w:t>6.</w:t>
      </w:r>
      <w:r>
        <w:tab/>
        <w:t xml:space="preserve">The gNB sends an RRC Release message with </w:t>
      </w:r>
      <w:r>
        <w:rPr>
          <w:i/>
        </w:rPr>
        <w:t>'suspendConfig'</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1C9DA0C1" w14:textId="77777777" w:rsidR="008610B1" w:rsidRDefault="00F06449">
      <w:pPr>
        <w:pStyle w:val="B1"/>
      </w:pPr>
      <w:r>
        <w:t>Or:</w:t>
      </w:r>
    </w:p>
    <w:p w14:paraId="1C9DA0C2" w14:textId="77777777" w:rsidR="008610B1" w:rsidRDefault="00F06449">
      <w:pPr>
        <w:pStyle w:val="B1"/>
      </w:pPr>
      <w:r>
        <w:t>7.</w:t>
      </w:r>
      <w:r>
        <w:tab/>
        <w:t xml:space="preserve">If an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14:paraId="1C9DA0C3" w14:textId="77777777" w:rsidR="008610B1" w:rsidRDefault="008610B1">
      <w:pPr>
        <w:pStyle w:val="B1"/>
        <w:overflowPunct w:val="0"/>
        <w:autoSpaceDE w:val="0"/>
        <w:autoSpaceDN w:val="0"/>
        <w:adjustRightInd w:val="0"/>
        <w:spacing w:line="276" w:lineRule="auto"/>
        <w:ind w:left="0" w:firstLine="0"/>
        <w:jc w:val="both"/>
        <w:textAlignment w:val="baseline"/>
      </w:pPr>
    </w:p>
    <w:sectPr w:rsidR="008610B1">
      <w:footerReference w:type="default" r:id="rId22"/>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9B9B" w14:textId="77777777" w:rsidR="00BF2080" w:rsidRDefault="00BF2080">
      <w:pPr>
        <w:spacing w:after="0" w:line="240" w:lineRule="auto"/>
      </w:pPr>
      <w:r>
        <w:separator/>
      </w:r>
    </w:p>
  </w:endnote>
  <w:endnote w:type="continuationSeparator" w:id="0">
    <w:p w14:paraId="6523E94A" w14:textId="77777777" w:rsidR="00BF2080" w:rsidRDefault="00BF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1C9DA0D0" w14:textId="77777777" w:rsidR="008610B1" w:rsidRDefault="00F06449">
        <w:pPr>
          <w:pStyle w:val="Footer"/>
        </w:pPr>
        <w:r>
          <w:fldChar w:fldCharType="begin"/>
        </w:r>
        <w:r>
          <w:instrText xml:space="preserve"> PAGE   \* MERGEFORMAT </w:instrText>
        </w:r>
        <w:r>
          <w:fldChar w:fldCharType="separate"/>
        </w:r>
        <w:r>
          <w:t>19</w:t>
        </w:r>
        <w:r>
          <w:fldChar w:fldCharType="end"/>
        </w:r>
      </w:p>
    </w:sdtContent>
  </w:sdt>
  <w:p w14:paraId="1C9DA0D1" w14:textId="77777777" w:rsidR="008610B1" w:rsidRDefault="0086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5FEB" w14:textId="77777777" w:rsidR="00BF2080" w:rsidRDefault="00BF2080">
      <w:pPr>
        <w:spacing w:after="0" w:line="240" w:lineRule="auto"/>
      </w:pPr>
      <w:r>
        <w:separator/>
      </w:r>
    </w:p>
  </w:footnote>
  <w:footnote w:type="continuationSeparator" w:id="0">
    <w:p w14:paraId="0C2BF7C9" w14:textId="77777777" w:rsidR="00BF2080" w:rsidRDefault="00BF2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0BA1981"/>
    <w:multiLevelType w:val="multilevel"/>
    <w:tmpl w:val="00BA1981"/>
    <w:lvl w:ilvl="0">
      <w:start w:val="1"/>
      <w:numFmt w:val="lowerLetter"/>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15:restartNumberingAfterBreak="0">
    <w:nsid w:val="067B50F0"/>
    <w:multiLevelType w:val="multilevel"/>
    <w:tmpl w:val="067B50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0D75A1"/>
    <w:multiLevelType w:val="multilevel"/>
    <w:tmpl w:val="140D75A1"/>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0A5B02"/>
    <w:multiLevelType w:val="multilevel"/>
    <w:tmpl w:val="360A5B02"/>
    <w:lvl w:ilvl="0">
      <w:start w:val="1"/>
      <w:numFmt w:val="decimal"/>
      <w:lvlText w:val="%1."/>
      <w:lvlJc w:val="left"/>
      <w:pPr>
        <w:ind w:left="3337" w:hanging="360"/>
      </w:pPr>
      <w:rPr>
        <w:rFonts w:hint="default"/>
      </w:r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abstractNum w:abstractNumId="6" w15:restartNumberingAfterBreak="0">
    <w:nsid w:val="41774567"/>
    <w:multiLevelType w:val="multilevel"/>
    <w:tmpl w:val="41774567"/>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CC1A21"/>
    <w:multiLevelType w:val="multilevel"/>
    <w:tmpl w:val="44CC1A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64D4CA5"/>
    <w:multiLevelType w:val="multilevel"/>
    <w:tmpl w:val="464D4CA5"/>
    <w:lvl w:ilvl="0">
      <w:numFmt w:val="bullet"/>
      <w:lvlText w:val="•"/>
      <w:lvlJc w:val="left"/>
      <w:pPr>
        <w:ind w:left="1160" w:hanging="360"/>
      </w:pPr>
      <w:rPr>
        <w:rFonts w:ascii="DengXian" w:eastAsia="DengXian" w:hAnsi="DengXi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29"/>
      <w:numFmt w:val="bullet"/>
      <w:lvlText w:val="-"/>
      <w:lvlJc w:val="left"/>
      <w:pPr>
        <w:ind w:left="1680" w:hanging="420"/>
      </w:pPr>
      <w:rPr>
        <w:rFonts w:ascii="Calibri" w:eastAsia="Calibri" w:hAnsi="Calibri"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7D04898"/>
    <w:multiLevelType w:val="multilevel"/>
    <w:tmpl w:val="47D04898"/>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006CA6"/>
    <w:multiLevelType w:val="multilevel"/>
    <w:tmpl w:val="57006CA6"/>
    <w:lvl w:ilvl="0">
      <w:start w:val="129"/>
      <w:numFmt w:val="bullet"/>
      <w:lvlText w:val="-"/>
      <w:lvlJc w:val="left"/>
      <w:pPr>
        <w:ind w:left="845" w:hanging="420"/>
      </w:pPr>
      <w:rPr>
        <w:rFonts w:ascii="Calibri" w:eastAsia="Calibri" w:hAnsi="Calibri"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59735601"/>
    <w:multiLevelType w:val="multilevel"/>
    <w:tmpl w:val="5973560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E930533"/>
    <w:multiLevelType w:val="multilevel"/>
    <w:tmpl w:val="5E93053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38E0FE0"/>
    <w:multiLevelType w:val="multilevel"/>
    <w:tmpl w:val="638E0FE0"/>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16" w15:restartNumberingAfterBreak="0">
    <w:nsid w:val="65A25346"/>
    <w:multiLevelType w:val="multilevel"/>
    <w:tmpl w:val="65A25346"/>
    <w:lvl w:ilvl="0">
      <w:start w:val="1"/>
      <w:numFmt w:val="lowerLetter"/>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15:restartNumberingAfterBreak="0">
    <w:nsid w:val="717F7236"/>
    <w:multiLevelType w:val="multilevel"/>
    <w:tmpl w:val="717F7236"/>
    <w:lvl w:ilvl="0">
      <w:start w:val="1"/>
      <w:numFmt w:val="decimal"/>
      <w:lvlText w:val="%1."/>
      <w:lvlJc w:val="left"/>
      <w:pPr>
        <w:ind w:left="3337" w:hanging="360"/>
      </w:pPr>
      <w:rPr>
        <w:rFonts w:hint="default"/>
      </w:r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abstractNum w:abstractNumId="19" w15:restartNumberingAfterBreak="0">
    <w:nsid w:val="74292890"/>
    <w:multiLevelType w:val="multilevel"/>
    <w:tmpl w:val="7429289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0"/>
  </w:num>
  <w:num w:numId="3">
    <w:abstractNumId w:val="17"/>
  </w:num>
  <w:num w:numId="4">
    <w:abstractNumId w:val="4"/>
  </w:num>
  <w:num w:numId="5">
    <w:abstractNumId w:val="10"/>
  </w:num>
  <w:num w:numId="6">
    <w:abstractNumId w:val="11"/>
  </w:num>
  <w:num w:numId="7">
    <w:abstractNumId w:val="2"/>
  </w:num>
  <w:num w:numId="8">
    <w:abstractNumId w:val="3"/>
  </w:num>
  <w:num w:numId="9">
    <w:abstractNumId w:val="1"/>
  </w:num>
  <w:num w:numId="10">
    <w:abstractNumId w:val="15"/>
  </w:num>
  <w:num w:numId="11">
    <w:abstractNumId w:val="12"/>
  </w:num>
  <w:num w:numId="12">
    <w:abstractNumId w:val="19"/>
  </w:num>
  <w:num w:numId="13">
    <w:abstractNumId w:val="6"/>
  </w:num>
  <w:num w:numId="14">
    <w:abstractNumId w:val="8"/>
  </w:num>
  <w:num w:numId="15">
    <w:abstractNumId w:val="7"/>
  </w:num>
  <w:num w:numId="16">
    <w:abstractNumId w:val="13"/>
  </w:num>
  <w:num w:numId="17">
    <w:abstractNumId w:val="9"/>
  </w:num>
  <w:num w:numId="18">
    <w:abstractNumId w:val="14"/>
  </w:num>
  <w:num w:numId="19">
    <w:abstractNumId w:val="16"/>
  </w:num>
  <w:num w:numId="20">
    <w:abstractNumId w:val="18"/>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tDA1MTU0MrYwMDRT0lEKTi0uzszPAykwrAUAfikd4CwAAAA="/>
  </w:docVars>
  <w:rsids>
    <w:rsidRoot w:val="002B1632"/>
    <w:rsid w:val="0000072D"/>
    <w:rsid w:val="000011C3"/>
    <w:rsid w:val="0000129B"/>
    <w:rsid w:val="00001D0F"/>
    <w:rsid w:val="00002139"/>
    <w:rsid w:val="000027EA"/>
    <w:rsid w:val="0000280D"/>
    <w:rsid w:val="00002D2D"/>
    <w:rsid w:val="00002F4C"/>
    <w:rsid w:val="00003C7D"/>
    <w:rsid w:val="000044AF"/>
    <w:rsid w:val="00004892"/>
    <w:rsid w:val="000049C9"/>
    <w:rsid w:val="0000594A"/>
    <w:rsid w:val="00005965"/>
    <w:rsid w:val="00006CA4"/>
    <w:rsid w:val="00006D21"/>
    <w:rsid w:val="0000785E"/>
    <w:rsid w:val="00007D2C"/>
    <w:rsid w:val="0001028B"/>
    <w:rsid w:val="00010462"/>
    <w:rsid w:val="000104A2"/>
    <w:rsid w:val="00010C25"/>
    <w:rsid w:val="0001102F"/>
    <w:rsid w:val="0001171E"/>
    <w:rsid w:val="00011813"/>
    <w:rsid w:val="000126D2"/>
    <w:rsid w:val="00012791"/>
    <w:rsid w:val="00013067"/>
    <w:rsid w:val="000131F6"/>
    <w:rsid w:val="00013B07"/>
    <w:rsid w:val="00013DC7"/>
    <w:rsid w:val="00015187"/>
    <w:rsid w:val="000153FF"/>
    <w:rsid w:val="000164EE"/>
    <w:rsid w:val="00016B00"/>
    <w:rsid w:val="00016B99"/>
    <w:rsid w:val="0001749D"/>
    <w:rsid w:val="000174BD"/>
    <w:rsid w:val="000176C9"/>
    <w:rsid w:val="00017EE5"/>
    <w:rsid w:val="00017EFA"/>
    <w:rsid w:val="00017F0E"/>
    <w:rsid w:val="00022637"/>
    <w:rsid w:val="00022D02"/>
    <w:rsid w:val="00022D89"/>
    <w:rsid w:val="00023635"/>
    <w:rsid w:val="000236C2"/>
    <w:rsid w:val="00024017"/>
    <w:rsid w:val="0002577B"/>
    <w:rsid w:val="00025F90"/>
    <w:rsid w:val="00025FAF"/>
    <w:rsid w:val="00026129"/>
    <w:rsid w:val="000267F6"/>
    <w:rsid w:val="00026CA4"/>
    <w:rsid w:val="00027334"/>
    <w:rsid w:val="00027415"/>
    <w:rsid w:val="00027A7C"/>
    <w:rsid w:val="00027AC3"/>
    <w:rsid w:val="00027BCA"/>
    <w:rsid w:val="00030D23"/>
    <w:rsid w:val="00030D4D"/>
    <w:rsid w:val="00031B4D"/>
    <w:rsid w:val="00031BC9"/>
    <w:rsid w:val="00031D24"/>
    <w:rsid w:val="00032315"/>
    <w:rsid w:val="00032928"/>
    <w:rsid w:val="00033AD6"/>
    <w:rsid w:val="000346AB"/>
    <w:rsid w:val="000347FC"/>
    <w:rsid w:val="00034ABB"/>
    <w:rsid w:val="000353C9"/>
    <w:rsid w:val="00035631"/>
    <w:rsid w:val="000369F4"/>
    <w:rsid w:val="00037B13"/>
    <w:rsid w:val="0004066F"/>
    <w:rsid w:val="000411D4"/>
    <w:rsid w:val="0004215D"/>
    <w:rsid w:val="00042D5C"/>
    <w:rsid w:val="0004313F"/>
    <w:rsid w:val="00043787"/>
    <w:rsid w:val="0004546E"/>
    <w:rsid w:val="00045FD0"/>
    <w:rsid w:val="00047862"/>
    <w:rsid w:val="00047C4E"/>
    <w:rsid w:val="00047DAF"/>
    <w:rsid w:val="000500A0"/>
    <w:rsid w:val="00051475"/>
    <w:rsid w:val="00051728"/>
    <w:rsid w:val="00051BA5"/>
    <w:rsid w:val="00052769"/>
    <w:rsid w:val="00052CA2"/>
    <w:rsid w:val="00052EDD"/>
    <w:rsid w:val="00053193"/>
    <w:rsid w:val="00053AF2"/>
    <w:rsid w:val="00053ED1"/>
    <w:rsid w:val="00055632"/>
    <w:rsid w:val="00055704"/>
    <w:rsid w:val="00055FB1"/>
    <w:rsid w:val="00056333"/>
    <w:rsid w:val="0005695E"/>
    <w:rsid w:val="00056B59"/>
    <w:rsid w:val="00056E34"/>
    <w:rsid w:val="00060E0C"/>
    <w:rsid w:val="00061470"/>
    <w:rsid w:val="000623FE"/>
    <w:rsid w:val="00063EC7"/>
    <w:rsid w:val="000642DB"/>
    <w:rsid w:val="000642FB"/>
    <w:rsid w:val="00065365"/>
    <w:rsid w:val="0006735E"/>
    <w:rsid w:val="000679F3"/>
    <w:rsid w:val="00070E7E"/>
    <w:rsid w:val="00070FEA"/>
    <w:rsid w:val="00071E5B"/>
    <w:rsid w:val="000721C3"/>
    <w:rsid w:val="0007255F"/>
    <w:rsid w:val="000726B3"/>
    <w:rsid w:val="0007309F"/>
    <w:rsid w:val="00073478"/>
    <w:rsid w:val="00074091"/>
    <w:rsid w:val="000740E4"/>
    <w:rsid w:val="00074447"/>
    <w:rsid w:val="00075567"/>
    <w:rsid w:val="0007581B"/>
    <w:rsid w:val="00075A80"/>
    <w:rsid w:val="00075CF1"/>
    <w:rsid w:val="00075D2A"/>
    <w:rsid w:val="00075F95"/>
    <w:rsid w:val="000764F7"/>
    <w:rsid w:val="00076CD0"/>
    <w:rsid w:val="000773A0"/>
    <w:rsid w:val="00080B60"/>
    <w:rsid w:val="000824A9"/>
    <w:rsid w:val="00082C2E"/>
    <w:rsid w:val="00082E05"/>
    <w:rsid w:val="00083C5A"/>
    <w:rsid w:val="000841D7"/>
    <w:rsid w:val="0008445A"/>
    <w:rsid w:val="00084DFC"/>
    <w:rsid w:val="00084F37"/>
    <w:rsid w:val="00085D41"/>
    <w:rsid w:val="00087D3D"/>
    <w:rsid w:val="00087EEB"/>
    <w:rsid w:val="00090152"/>
    <w:rsid w:val="00090753"/>
    <w:rsid w:val="000910A8"/>
    <w:rsid w:val="000919A7"/>
    <w:rsid w:val="00091BA9"/>
    <w:rsid w:val="00091F46"/>
    <w:rsid w:val="000932D0"/>
    <w:rsid w:val="000937D4"/>
    <w:rsid w:val="000939E9"/>
    <w:rsid w:val="00093F3E"/>
    <w:rsid w:val="00093F84"/>
    <w:rsid w:val="00094648"/>
    <w:rsid w:val="000947A3"/>
    <w:rsid w:val="000951A9"/>
    <w:rsid w:val="000954F7"/>
    <w:rsid w:val="00096364"/>
    <w:rsid w:val="00096E9C"/>
    <w:rsid w:val="00097274"/>
    <w:rsid w:val="00097579"/>
    <w:rsid w:val="00097ABA"/>
    <w:rsid w:val="000A00EC"/>
    <w:rsid w:val="000A20BE"/>
    <w:rsid w:val="000A20D4"/>
    <w:rsid w:val="000A2712"/>
    <w:rsid w:val="000A275C"/>
    <w:rsid w:val="000A30DF"/>
    <w:rsid w:val="000A363A"/>
    <w:rsid w:val="000A376C"/>
    <w:rsid w:val="000A39F8"/>
    <w:rsid w:val="000A43C0"/>
    <w:rsid w:val="000A45C6"/>
    <w:rsid w:val="000A4E5F"/>
    <w:rsid w:val="000A621B"/>
    <w:rsid w:val="000A65A9"/>
    <w:rsid w:val="000A66E6"/>
    <w:rsid w:val="000A6990"/>
    <w:rsid w:val="000A6DD0"/>
    <w:rsid w:val="000A6EEF"/>
    <w:rsid w:val="000A74B1"/>
    <w:rsid w:val="000A7537"/>
    <w:rsid w:val="000B091E"/>
    <w:rsid w:val="000B09BD"/>
    <w:rsid w:val="000B10F5"/>
    <w:rsid w:val="000B1BC3"/>
    <w:rsid w:val="000B2A70"/>
    <w:rsid w:val="000B4DDC"/>
    <w:rsid w:val="000B5330"/>
    <w:rsid w:val="000B569E"/>
    <w:rsid w:val="000B5E3C"/>
    <w:rsid w:val="000B6CA6"/>
    <w:rsid w:val="000B7753"/>
    <w:rsid w:val="000C02AD"/>
    <w:rsid w:val="000C0585"/>
    <w:rsid w:val="000C079B"/>
    <w:rsid w:val="000C1CE4"/>
    <w:rsid w:val="000C1D18"/>
    <w:rsid w:val="000C1E90"/>
    <w:rsid w:val="000C1F3F"/>
    <w:rsid w:val="000C20CE"/>
    <w:rsid w:val="000C399C"/>
    <w:rsid w:val="000C3B5A"/>
    <w:rsid w:val="000C3C16"/>
    <w:rsid w:val="000C44B4"/>
    <w:rsid w:val="000C5969"/>
    <w:rsid w:val="000C5CA3"/>
    <w:rsid w:val="000C5E0E"/>
    <w:rsid w:val="000C692A"/>
    <w:rsid w:val="000C6BD7"/>
    <w:rsid w:val="000C6BDD"/>
    <w:rsid w:val="000C70F9"/>
    <w:rsid w:val="000C7BF3"/>
    <w:rsid w:val="000C7E9C"/>
    <w:rsid w:val="000D08D1"/>
    <w:rsid w:val="000D0A61"/>
    <w:rsid w:val="000D0B6C"/>
    <w:rsid w:val="000D10FA"/>
    <w:rsid w:val="000D1AAA"/>
    <w:rsid w:val="000D2A77"/>
    <w:rsid w:val="000D2DDF"/>
    <w:rsid w:val="000D366D"/>
    <w:rsid w:val="000D39B9"/>
    <w:rsid w:val="000D3A5B"/>
    <w:rsid w:val="000D42C5"/>
    <w:rsid w:val="000D46A0"/>
    <w:rsid w:val="000D4811"/>
    <w:rsid w:val="000D4A78"/>
    <w:rsid w:val="000D4E0A"/>
    <w:rsid w:val="000D5442"/>
    <w:rsid w:val="000D56D0"/>
    <w:rsid w:val="000D5D03"/>
    <w:rsid w:val="000D63F0"/>
    <w:rsid w:val="000D66BE"/>
    <w:rsid w:val="000D70DE"/>
    <w:rsid w:val="000D782A"/>
    <w:rsid w:val="000D7ECD"/>
    <w:rsid w:val="000D7FF8"/>
    <w:rsid w:val="000E0914"/>
    <w:rsid w:val="000E0C88"/>
    <w:rsid w:val="000E1336"/>
    <w:rsid w:val="000E1B86"/>
    <w:rsid w:val="000E2026"/>
    <w:rsid w:val="000E23FC"/>
    <w:rsid w:val="000E2E2A"/>
    <w:rsid w:val="000E3650"/>
    <w:rsid w:val="000E3BFA"/>
    <w:rsid w:val="000E3F98"/>
    <w:rsid w:val="000E46D1"/>
    <w:rsid w:val="000E486A"/>
    <w:rsid w:val="000E7C59"/>
    <w:rsid w:val="000E7F20"/>
    <w:rsid w:val="000F0161"/>
    <w:rsid w:val="000F042F"/>
    <w:rsid w:val="000F0CDC"/>
    <w:rsid w:val="000F1AC4"/>
    <w:rsid w:val="000F2569"/>
    <w:rsid w:val="000F2796"/>
    <w:rsid w:val="000F2B24"/>
    <w:rsid w:val="000F2F39"/>
    <w:rsid w:val="000F3491"/>
    <w:rsid w:val="000F3644"/>
    <w:rsid w:val="000F3824"/>
    <w:rsid w:val="000F3CBD"/>
    <w:rsid w:val="000F3F21"/>
    <w:rsid w:val="000F4060"/>
    <w:rsid w:val="000F4166"/>
    <w:rsid w:val="000F44DF"/>
    <w:rsid w:val="000F451E"/>
    <w:rsid w:val="000F4A87"/>
    <w:rsid w:val="000F53B4"/>
    <w:rsid w:val="000F5745"/>
    <w:rsid w:val="000F5A19"/>
    <w:rsid w:val="000F5EA2"/>
    <w:rsid w:val="000F6BDF"/>
    <w:rsid w:val="000F6E2C"/>
    <w:rsid w:val="000F6FAA"/>
    <w:rsid w:val="000F7DA3"/>
    <w:rsid w:val="00100D8B"/>
    <w:rsid w:val="00100E36"/>
    <w:rsid w:val="00100E4A"/>
    <w:rsid w:val="001019AD"/>
    <w:rsid w:val="00102441"/>
    <w:rsid w:val="00102CC0"/>
    <w:rsid w:val="00102FC6"/>
    <w:rsid w:val="00103016"/>
    <w:rsid w:val="0010372D"/>
    <w:rsid w:val="001039FB"/>
    <w:rsid w:val="00103CAE"/>
    <w:rsid w:val="0010476A"/>
    <w:rsid w:val="0010509D"/>
    <w:rsid w:val="00105920"/>
    <w:rsid w:val="001059F8"/>
    <w:rsid w:val="00106423"/>
    <w:rsid w:val="00107F00"/>
    <w:rsid w:val="001103E4"/>
    <w:rsid w:val="00110466"/>
    <w:rsid w:val="0011090D"/>
    <w:rsid w:val="00110D09"/>
    <w:rsid w:val="00110F2A"/>
    <w:rsid w:val="00111BF4"/>
    <w:rsid w:val="00112802"/>
    <w:rsid w:val="00113467"/>
    <w:rsid w:val="00114725"/>
    <w:rsid w:val="00115015"/>
    <w:rsid w:val="0011579F"/>
    <w:rsid w:val="00116486"/>
    <w:rsid w:val="0011693B"/>
    <w:rsid w:val="00117393"/>
    <w:rsid w:val="0011749A"/>
    <w:rsid w:val="00117756"/>
    <w:rsid w:val="001208FE"/>
    <w:rsid w:val="00120B5D"/>
    <w:rsid w:val="00120E41"/>
    <w:rsid w:val="0012141C"/>
    <w:rsid w:val="001222FB"/>
    <w:rsid w:val="001229C4"/>
    <w:rsid w:val="00123BA3"/>
    <w:rsid w:val="00123DB3"/>
    <w:rsid w:val="0012456D"/>
    <w:rsid w:val="00124711"/>
    <w:rsid w:val="00124AD4"/>
    <w:rsid w:val="00124C3D"/>
    <w:rsid w:val="00125572"/>
    <w:rsid w:val="00125F11"/>
    <w:rsid w:val="00125F4B"/>
    <w:rsid w:val="00126248"/>
    <w:rsid w:val="001262C5"/>
    <w:rsid w:val="001265E1"/>
    <w:rsid w:val="00126CF3"/>
    <w:rsid w:val="00126ED8"/>
    <w:rsid w:val="00127955"/>
    <w:rsid w:val="00127C07"/>
    <w:rsid w:val="00127CB7"/>
    <w:rsid w:val="00127F06"/>
    <w:rsid w:val="00127F4B"/>
    <w:rsid w:val="001307BE"/>
    <w:rsid w:val="00130B01"/>
    <w:rsid w:val="001311F4"/>
    <w:rsid w:val="0013273A"/>
    <w:rsid w:val="00132900"/>
    <w:rsid w:val="00132913"/>
    <w:rsid w:val="00132C83"/>
    <w:rsid w:val="001330B7"/>
    <w:rsid w:val="001350B4"/>
    <w:rsid w:val="001355BD"/>
    <w:rsid w:val="00136583"/>
    <w:rsid w:val="00136BDD"/>
    <w:rsid w:val="00136D4E"/>
    <w:rsid w:val="001374A3"/>
    <w:rsid w:val="001376E3"/>
    <w:rsid w:val="00137848"/>
    <w:rsid w:val="00137BC9"/>
    <w:rsid w:val="00140053"/>
    <w:rsid w:val="001405EE"/>
    <w:rsid w:val="00140E06"/>
    <w:rsid w:val="00141137"/>
    <w:rsid w:val="001418A2"/>
    <w:rsid w:val="00141D73"/>
    <w:rsid w:val="001423B6"/>
    <w:rsid w:val="001428FB"/>
    <w:rsid w:val="001434E2"/>
    <w:rsid w:val="001439E1"/>
    <w:rsid w:val="00143C7D"/>
    <w:rsid w:val="00143F28"/>
    <w:rsid w:val="00144055"/>
    <w:rsid w:val="001442A4"/>
    <w:rsid w:val="00144535"/>
    <w:rsid w:val="00144F6C"/>
    <w:rsid w:val="0014512F"/>
    <w:rsid w:val="00145CDE"/>
    <w:rsid w:val="00145EF4"/>
    <w:rsid w:val="00146396"/>
    <w:rsid w:val="001464B0"/>
    <w:rsid w:val="00146F54"/>
    <w:rsid w:val="00147304"/>
    <w:rsid w:val="00150638"/>
    <w:rsid w:val="00150948"/>
    <w:rsid w:val="00150E3F"/>
    <w:rsid w:val="00152296"/>
    <w:rsid w:val="00152670"/>
    <w:rsid w:val="00152DF5"/>
    <w:rsid w:val="00153A1A"/>
    <w:rsid w:val="00153A32"/>
    <w:rsid w:val="0015444D"/>
    <w:rsid w:val="00154CC6"/>
    <w:rsid w:val="00154D1B"/>
    <w:rsid w:val="00154D49"/>
    <w:rsid w:val="00154DFD"/>
    <w:rsid w:val="0015527E"/>
    <w:rsid w:val="00156135"/>
    <w:rsid w:val="001565B3"/>
    <w:rsid w:val="001569F3"/>
    <w:rsid w:val="00156B22"/>
    <w:rsid w:val="00156B36"/>
    <w:rsid w:val="00156CD6"/>
    <w:rsid w:val="00156E54"/>
    <w:rsid w:val="00157404"/>
    <w:rsid w:val="0015786A"/>
    <w:rsid w:val="00160366"/>
    <w:rsid w:val="00160CD4"/>
    <w:rsid w:val="00160D8E"/>
    <w:rsid w:val="001615DB"/>
    <w:rsid w:val="00162E3D"/>
    <w:rsid w:val="00163827"/>
    <w:rsid w:val="00163D62"/>
    <w:rsid w:val="00163E19"/>
    <w:rsid w:val="0016411A"/>
    <w:rsid w:val="0016441D"/>
    <w:rsid w:val="001657B6"/>
    <w:rsid w:val="001658B9"/>
    <w:rsid w:val="001676D8"/>
    <w:rsid w:val="00167CDC"/>
    <w:rsid w:val="0017035C"/>
    <w:rsid w:val="00170490"/>
    <w:rsid w:val="0017064A"/>
    <w:rsid w:val="00172471"/>
    <w:rsid w:val="00174088"/>
    <w:rsid w:val="001743AE"/>
    <w:rsid w:val="0017558B"/>
    <w:rsid w:val="0017583D"/>
    <w:rsid w:val="00176ABA"/>
    <w:rsid w:val="00176FEF"/>
    <w:rsid w:val="001779C9"/>
    <w:rsid w:val="001808D6"/>
    <w:rsid w:val="00180B7D"/>
    <w:rsid w:val="00182165"/>
    <w:rsid w:val="00182ED1"/>
    <w:rsid w:val="001834CD"/>
    <w:rsid w:val="001834FF"/>
    <w:rsid w:val="001837DE"/>
    <w:rsid w:val="00183DF6"/>
    <w:rsid w:val="00184AFF"/>
    <w:rsid w:val="00185D26"/>
    <w:rsid w:val="001861D3"/>
    <w:rsid w:val="001864AE"/>
    <w:rsid w:val="001864D6"/>
    <w:rsid w:val="00186AEA"/>
    <w:rsid w:val="001873EB"/>
    <w:rsid w:val="00187981"/>
    <w:rsid w:val="00187E61"/>
    <w:rsid w:val="00190706"/>
    <w:rsid w:val="001913C6"/>
    <w:rsid w:val="00191822"/>
    <w:rsid w:val="001919DA"/>
    <w:rsid w:val="001919F9"/>
    <w:rsid w:val="00192002"/>
    <w:rsid w:val="00192A9F"/>
    <w:rsid w:val="00192C11"/>
    <w:rsid w:val="001944CA"/>
    <w:rsid w:val="0019482A"/>
    <w:rsid w:val="00194AF9"/>
    <w:rsid w:val="00195336"/>
    <w:rsid w:val="00195523"/>
    <w:rsid w:val="001955B3"/>
    <w:rsid w:val="0019690C"/>
    <w:rsid w:val="00196E01"/>
    <w:rsid w:val="00197FC7"/>
    <w:rsid w:val="001A07FF"/>
    <w:rsid w:val="001A092A"/>
    <w:rsid w:val="001A0D94"/>
    <w:rsid w:val="001A1732"/>
    <w:rsid w:val="001A1C16"/>
    <w:rsid w:val="001A1E07"/>
    <w:rsid w:val="001A1F4D"/>
    <w:rsid w:val="001A2740"/>
    <w:rsid w:val="001A2EEE"/>
    <w:rsid w:val="001A3246"/>
    <w:rsid w:val="001A32AB"/>
    <w:rsid w:val="001A334C"/>
    <w:rsid w:val="001A378E"/>
    <w:rsid w:val="001A4B18"/>
    <w:rsid w:val="001A5AD5"/>
    <w:rsid w:val="001B069C"/>
    <w:rsid w:val="001B0C84"/>
    <w:rsid w:val="001B219D"/>
    <w:rsid w:val="001B31E6"/>
    <w:rsid w:val="001B370D"/>
    <w:rsid w:val="001B4A41"/>
    <w:rsid w:val="001B5B73"/>
    <w:rsid w:val="001B62A3"/>
    <w:rsid w:val="001B75B7"/>
    <w:rsid w:val="001B7AAB"/>
    <w:rsid w:val="001C02E3"/>
    <w:rsid w:val="001C048A"/>
    <w:rsid w:val="001C052B"/>
    <w:rsid w:val="001C05C7"/>
    <w:rsid w:val="001C0C53"/>
    <w:rsid w:val="001C0EBB"/>
    <w:rsid w:val="001C1F5A"/>
    <w:rsid w:val="001C1F8E"/>
    <w:rsid w:val="001C21A2"/>
    <w:rsid w:val="001C2856"/>
    <w:rsid w:val="001C3B25"/>
    <w:rsid w:val="001C3D06"/>
    <w:rsid w:val="001C5765"/>
    <w:rsid w:val="001C586C"/>
    <w:rsid w:val="001C59A3"/>
    <w:rsid w:val="001C5C87"/>
    <w:rsid w:val="001C68F6"/>
    <w:rsid w:val="001C75A0"/>
    <w:rsid w:val="001C7B5B"/>
    <w:rsid w:val="001C7B94"/>
    <w:rsid w:val="001D0DFA"/>
    <w:rsid w:val="001D2B27"/>
    <w:rsid w:val="001D2CDA"/>
    <w:rsid w:val="001D2F1B"/>
    <w:rsid w:val="001D39E7"/>
    <w:rsid w:val="001D3D8B"/>
    <w:rsid w:val="001D3F64"/>
    <w:rsid w:val="001D43B9"/>
    <w:rsid w:val="001D4D43"/>
    <w:rsid w:val="001D539F"/>
    <w:rsid w:val="001D5A22"/>
    <w:rsid w:val="001D6A37"/>
    <w:rsid w:val="001D72F3"/>
    <w:rsid w:val="001D7C99"/>
    <w:rsid w:val="001D7D7B"/>
    <w:rsid w:val="001E033B"/>
    <w:rsid w:val="001E0703"/>
    <w:rsid w:val="001E0D1E"/>
    <w:rsid w:val="001E0E16"/>
    <w:rsid w:val="001E12C7"/>
    <w:rsid w:val="001E2836"/>
    <w:rsid w:val="001E2877"/>
    <w:rsid w:val="001E30DD"/>
    <w:rsid w:val="001E38EF"/>
    <w:rsid w:val="001E3E82"/>
    <w:rsid w:val="001E4961"/>
    <w:rsid w:val="001E4AD8"/>
    <w:rsid w:val="001E4BDF"/>
    <w:rsid w:val="001E51E7"/>
    <w:rsid w:val="001E5B93"/>
    <w:rsid w:val="001E6C83"/>
    <w:rsid w:val="001E72E0"/>
    <w:rsid w:val="001E750B"/>
    <w:rsid w:val="001E79B2"/>
    <w:rsid w:val="001F0153"/>
    <w:rsid w:val="001F0821"/>
    <w:rsid w:val="001F08CE"/>
    <w:rsid w:val="001F0A6B"/>
    <w:rsid w:val="001F0B29"/>
    <w:rsid w:val="001F119C"/>
    <w:rsid w:val="001F145D"/>
    <w:rsid w:val="001F168E"/>
    <w:rsid w:val="001F229C"/>
    <w:rsid w:val="001F2478"/>
    <w:rsid w:val="001F3101"/>
    <w:rsid w:val="001F339E"/>
    <w:rsid w:val="001F3734"/>
    <w:rsid w:val="001F3BB8"/>
    <w:rsid w:val="001F4517"/>
    <w:rsid w:val="001F4CA1"/>
    <w:rsid w:val="001F5170"/>
    <w:rsid w:val="001F5421"/>
    <w:rsid w:val="001F5DCA"/>
    <w:rsid w:val="001F60C9"/>
    <w:rsid w:val="001F791D"/>
    <w:rsid w:val="001F7D1D"/>
    <w:rsid w:val="00200B64"/>
    <w:rsid w:val="00200D8A"/>
    <w:rsid w:val="002014D5"/>
    <w:rsid w:val="00201B42"/>
    <w:rsid w:val="00201B54"/>
    <w:rsid w:val="00201C98"/>
    <w:rsid w:val="002034CA"/>
    <w:rsid w:val="002039B2"/>
    <w:rsid w:val="00203E0C"/>
    <w:rsid w:val="00204088"/>
    <w:rsid w:val="0020490E"/>
    <w:rsid w:val="00204C53"/>
    <w:rsid w:val="00204DD1"/>
    <w:rsid w:val="00204FCA"/>
    <w:rsid w:val="002052D1"/>
    <w:rsid w:val="00205378"/>
    <w:rsid w:val="002059F5"/>
    <w:rsid w:val="00206BBE"/>
    <w:rsid w:val="0020781F"/>
    <w:rsid w:val="0021052B"/>
    <w:rsid w:val="0021235E"/>
    <w:rsid w:val="0021368D"/>
    <w:rsid w:val="00213D3A"/>
    <w:rsid w:val="00213F01"/>
    <w:rsid w:val="00213F96"/>
    <w:rsid w:val="002149F7"/>
    <w:rsid w:val="0021629D"/>
    <w:rsid w:val="00216A53"/>
    <w:rsid w:val="00216F97"/>
    <w:rsid w:val="002177C7"/>
    <w:rsid w:val="00217D58"/>
    <w:rsid w:val="00220580"/>
    <w:rsid w:val="002205E7"/>
    <w:rsid w:val="002216D3"/>
    <w:rsid w:val="0022241F"/>
    <w:rsid w:val="002235EC"/>
    <w:rsid w:val="00223D60"/>
    <w:rsid w:val="00224272"/>
    <w:rsid w:val="002243CA"/>
    <w:rsid w:val="002255B5"/>
    <w:rsid w:val="00225FDF"/>
    <w:rsid w:val="0022664C"/>
    <w:rsid w:val="00226B76"/>
    <w:rsid w:val="00227B45"/>
    <w:rsid w:val="00227D5E"/>
    <w:rsid w:val="0023075B"/>
    <w:rsid w:val="0023099C"/>
    <w:rsid w:val="002309FD"/>
    <w:rsid w:val="0023115F"/>
    <w:rsid w:val="0023188E"/>
    <w:rsid w:val="00231950"/>
    <w:rsid w:val="00231F6B"/>
    <w:rsid w:val="00232481"/>
    <w:rsid w:val="0023260D"/>
    <w:rsid w:val="00232676"/>
    <w:rsid w:val="00232F69"/>
    <w:rsid w:val="00233A20"/>
    <w:rsid w:val="00233CBF"/>
    <w:rsid w:val="00234433"/>
    <w:rsid w:val="00234615"/>
    <w:rsid w:val="00235330"/>
    <w:rsid w:val="002362DA"/>
    <w:rsid w:val="0023653D"/>
    <w:rsid w:val="002368CB"/>
    <w:rsid w:val="00236CAA"/>
    <w:rsid w:val="00237625"/>
    <w:rsid w:val="00237669"/>
    <w:rsid w:val="00237F04"/>
    <w:rsid w:val="00240570"/>
    <w:rsid w:val="00241983"/>
    <w:rsid w:val="00241B79"/>
    <w:rsid w:val="00242506"/>
    <w:rsid w:val="00242743"/>
    <w:rsid w:val="00242789"/>
    <w:rsid w:val="00242D02"/>
    <w:rsid w:val="00244020"/>
    <w:rsid w:val="002446AD"/>
    <w:rsid w:val="00244F14"/>
    <w:rsid w:val="002455BC"/>
    <w:rsid w:val="00246437"/>
    <w:rsid w:val="00246A0A"/>
    <w:rsid w:val="002470A3"/>
    <w:rsid w:val="0025063B"/>
    <w:rsid w:val="00250AF1"/>
    <w:rsid w:val="00250D26"/>
    <w:rsid w:val="002512EA"/>
    <w:rsid w:val="002514FC"/>
    <w:rsid w:val="00251F46"/>
    <w:rsid w:val="00252EC0"/>
    <w:rsid w:val="00252EE4"/>
    <w:rsid w:val="002530E9"/>
    <w:rsid w:val="00253298"/>
    <w:rsid w:val="00253768"/>
    <w:rsid w:val="00253A19"/>
    <w:rsid w:val="00253C26"/>
    <w:rsid w:val="002548E1"/>
    <w:rsid w:val="0025492C"/>
    <w:rsid w:val="002550B2"/>
    <w:rsid w:val="0025558F"/>
    <w:rsid w:val="00255618"/>
    <w:rsid w:val="00255ECF"/>
    <w:rsid w:val="00256121"/>
    <w:rsid w:val="00257265"/>
    <w:rsid w:val="002572B7"/>
    <w:rsid w:val="002573C9"/>
    <w:rsid w:val="0025790A"/>
    <w:rsid w:val="00257B1B"/>
    <w:rsid w:val="002607C7"/>
    <w:rsid w:val="00261309"/>
    <w:rsid w:val="00261670"/>
    <w:rsid w:val="00261708"/>
    <w:rsid w:val="00261CDE"/>
    <w:rsid w:val="00261E4F"/>
    <w:rsid w:val="00261EBD"/>
    <w:rsid w:val="002624E1"/>
    <w:rsid w:val="002629C6"/>
    <w:rsid w:val="00263129"/>
    <w:rsid w:val="0026336E"/>
    <w:rsid w:val="002634AC"/>
    <w:rsid w:val="00264B9D"/>
    <w:rsid w:val="00264B9E"/>
    <w:rsid w:val="00264F86"/>
    <w:rsid w:val="00265C97"/>
    <w:rsid w:val="00265F55"/>
    <w:rsid w:val="002667C3"/>
    <w:rsid w:val="00267E1F"/>
    <w:rsid w:val="00270206"/>
    <w:rsid w:val="0027062A"/>
    <w:rsid w:val="00270EA4"/>
    <w:rsid w:val="00271EF9"/>
    <w:rsid w:val="00271F46"/>
    <w:rsid w:val="00272E50"/>
    <w:rsid w:val="00274474"/>
    <w:rsid w:val="00274D8E"/>
    <w:rsid w:val="002753D6"/>
    <w:rsid w:val="00277138"/>
    <w:rsid w:val="002777BD"/>
    <w:rsid w:val="00277EFE"/>
    <w:rsid w:val="00277F81"/>
    <w:rsid w:val="002802B5"/>
    <w:rsid w:val="0028075E"/>
    <w:rsid w:val="00280C56"/>
    <w:rsid w:val="0028120D"/>
    <w:rsid w:val="002816C0"/>
    <w:rsid w:val="00281711"/>
    <w:rsid w:val="002818F5"/>
    <w:rsid w:val="00281CFE"/>
    <w:rsid w:val="002821AF"/>
    <w:rsid w:val="00282364"/>
    <w:rsid w:val="00282441"/>
    <w:rsid w:val="00282739"/>
    <w:rsid w:val="00282DDF"/>
    <w:rsid w:val="00283521"/>
    <w:rsid w:val="002838DE"/>
    <w:rsid w:val="00284708"/>
    <w:rsid w:val="00284A5E"/>
    <w:rsid w:val="00285006"/>
    <w:rsid w:val="0028506A"/>
    <w:rsid w:val="00285988"/>
    <w:rsid w:val="0028604C"/>
    <w:rsid w:val="002869FA"/>
    <w:rsid w:val="00286CAD"/>
    <w:rsid w:val="00286CEA"/>
    <w:rsid w:val="002873C5"/>
    <w:rsid w:val="00287551"/>
    <w:rsid w:val="0029054A"/>
    <w:rsid w:val="0029060C"/>
    <w:rsid w:val="00290FF8"/>
    <w:rsid w:val="002913C8"/>
    <w:rsid w:val="00291B97"/>
    <w:rsid w:val="00292D78"/>
    <w:rsid w:val="00293D2B"/>
    <w:rsid w:val="002940BB"/>
    <w:rsid w:val="0029476C"/>
    <w:rsid w:val="0029539A"/>
    <w:rsid w:val="00295B6F"/>
    <w:rsid w:val="00296B8F"/>
    <w:rsid w:val="00297276"/>
    <w:rsid w:val="00297665"/>
    <w:rsid w:val="002A07A5"/>
    <w:rsid w:val="002A14DD"/>
    <w:rsid w:val="002A172A"/>
    <w:rsid w:val="002A1ED6"/>
    <w:rsid w:val="002A21CC"/>
    <w:rsid w:val="002A2354"/>
    <w:rsid w:val="002A326D"/>
    <w:rsid w:val="002A3584"/>
    <w:rsid w:val="002A3F56"/>
    <w:rsid w:val="002A4208"/>
    <w:rsid w:val="002A49E4"/>
    <w:rsid w:val="002A511C"/>
    <w:rsid w:val="002A5580"/>
    <w:rsid w:val="002A564D"/>
    <w:rsid w:val="002A5973"/>
    <w:rsid w:val="002A59DF"/>
    <w:rsid w:val="002A5BA3"/>
    <w:rsid w:val="002A5E12"/>
    <w:rsid w:val="002A6BED"/>
    <w:rsid w:val="002A6C9D"/>
    <w:rsid w:val="002A7095"/>
    <w:rsid w:val="002A74D8"/>
    <w:rsid w:val="002A790E"/>
    <w:rsid w:val="002A79CF"/>
    <w:rsid w:val="002A7E0F"/>
    <w:rsid w:val="002A7EF8"/>
    <w:rsid w:val="002B01FC"/>
    <w:rsid w:val="002B06CF"/>
    <w:rsid w:val="002B0908"/>
    <w:rsid w:val="002B0C35"/>
    <w:rsid w:val="002B0D02"/>
    <w:rsid w:val="002B1632"/>
    <w:rsid w:val="002B163C"/>
    <w:rsid w:val="002B1B3B"/>
    <w:rsid w:val="002B2B8B"/>
    <w:rsid w:val="002B30EE"/>
    <w:rsid w:val="002B3564"/>
    <w:rsid w:val="002B366E"/>
    <w:rsid w:val="002B3935"/>
    <w:rsid w:val="002B41A7"/>
    <w:rsid w:val="002B4853"/>
    <w:rsid w:val="002B4869"/>
    <w:rsid w:val="002B4DB4"/>
    <w:rsid w:val="002B5BD4"/>
    <w:rsid w:val="002B5D96"/>
    <w:rsid w:val="002B5E95"/>
    <w:rsid w:val="002B621B"/>
    <w:rsid w:val="002B6956"/>
    <w:rsid w:val="002B6B8F"/>
    <w:rsid w:val="002B7BA5"/>
    <w:rsid w:val="002C0493"/>
    <w:rsid w:val="002C109D"/>
    <w:rsid w:val="002C133E"/>
    <w:rsid w:val="002C14F5"/>
    <w:rsid w:val="002C2932"/>
    <w:rsid w:val="002C38C3"/>
    <w:rsid w:val="002C4723"/>
    <w:rsid w:val="002C4834"/>
    <w:rsid w:val="002C49EB"/>
    <w:rsid w:val="002C5D63"/>
    <w:rsid w:val="002D0423"/>
    <w:rsid w:val="002D05BB"/>
    <w:rsid w:val="002D08CA"/>
    <w:rsid w:val="002D0CF5"/>
    <w:rsid w:val="002D2023"/>
    <w:rsid w:val="002D2C8E"/>
    <w:rsid w:val="002D3149"/>
    <w:rsid w:val="002D34A6"/>
    <w:rsid w:val="002D45ED"/>
    <w:rsid w:val="002D4926"/>
    <w:rsid w:val="002D4FC2"/>
    <w:rsid w:val="002D60CB"/>
    <w:rsid w:val="002D62DA"/>
    <w:rsid w:val="002D6C22"/>
    <w:rsid w:val="002D6C3E"/>
    <w:rsid w:val="002D7447"/>
    <w:rsid w:val="002D7607"/>
    <w:rsid w:val="002E06BD"/>
    <w:rsid w:val="002E0995"/>
    <w:rsid w:val="002E113A"/>
    <w:rsid w:val="002E140C"/>
    <w:rsid w:val="002E4623"/>
    <w:rsid w:val="002E492C"/>
    <w:rsid w:val="002E4A9C"/>
    <w:rsid w:val="002E5003"/>
    <w:rsid w:val="002E55A5"/>
    <w:rsid w:val="002E5CD5"/>
    <w:rsid w:val="002E627D"/>
    <w:rsid w:val="002F1311"/>
    <w:rsid w:val="002F1A96"/>
    <w:rsid w:val="002F1CD5"/>
    <w:rsid w:val="002F2F73"/>
    <w:rsid w:val="002F31F4"/>
    <w:rsid w:val="002F3FC2"/>
    <w:rsid w:val="002F4675"/>
    <w:rsid w:val="002F4AE2"/>
    <w:rsid w:val="002F50A5"/>
    <w:rsid w:val="002F5372"/>
    <w:rsid w:val="002F557A"/>
    <w:rsid w:val="002F5D15"/>
    <w:rsid w:val="002F6A16"/>
    <w:rsid w:val="0030112E"/>
    <w:rsid w:val="00302C73"/>
    <w:rsid w:val="00302F7A"/>
    <w:rsid w:val="003032F4"/>
    <w:rsid w:val="00303397"/>
    <w:rsid w:val="003038BC"/>
    <w:rsid w:val="00303AC5"/>
    <w:rsid w:val="00303B23"/>
    <w:rsid w:val="00303C40"/>
    <w:rsid w:val="00303C6B"/>
    <w:rsid w:val="00304972"/>
    <w:rsid w:val="00304B47"/>
    <w:rsid w:val="00305242"/>
    <w:rsid w:val="00305FBD"/>
    <w:rsid w:val="00306283"/>
    <w:rsid w:val="0030660D"/>
    <w:rsid w:val="00307CC4"/>
    <w:rsid w:val="003100CB"/>
    <w:rsid w:val="003102C1"/>
    <w:rsid w:val="0031111A"/>
    <w:rsid w:val="00311C38"/>
    <w:rsid w:val="00311F23"/>
    <w:rsid w:val="003122E2"/>
    <w:rsid w:val="003128CE"/>
    <w:rsid w:val="00312B4D"/>
    <w:rsid w:val="00314DA3"/>
    <w:rsid w:val="00314F7D"/>
    <w:rsid w:val="00315B6C"/>
    <w:rsid w:val="00315DF1"/>
    <w:rsid w:val="003179CC"/>
    <w:rsid w:val="00320040"/>
    <w:rsid w:val="00320CA3"/>
    <w:rsid w:val="00320F50"/>
    <w:rsid w:val="003214E4"/>
    <w:rsid w:val="00321EC4"/>
    <w:rsid w:val="00321FF1"/>
    <w:rsid w:val="0032229D"/>
    <w:rsid w:val="00322BC4"/>
    <w:rsid w:val="00322FC3"/>
    <w:rsid w:val="00323240"/>
    <w:rsid w:val="00323E65"/>
    <w:rsid w:val="00323F9A"/>
    <w:rsid w:val="003246FC"/>
    <w:rsid w:val="00324AE3"/>
    <w:rsid w:val="00324C09"/>
    <w:rsid w:val="00325E0A"/>
    <w:rsid w:val="00326363"/>
    <w:rsid w:val="00326CD8"/>
    <w:rsid w:val="00326EE9"/>
    <w:rsid w:val="00327A8C"/>
    <w:rsid w:val="00330D3C"/>
    <w:rsid w:val="00330DD8"/>
    <w:rsid w:val="00332781"/>
    <w:rsid w:val="003337B6"/>
    <w:rsid w:val="00333A79"/>
    <w:rsid w:val="00333B67"/>
    <w:rsid w:val="00335339"/>
    <w:rsid w:val="0033598B"/>
    <w:rsid w:val="00335E70"/>
    <w:rsid w:val="0033621D"/>
    <w:rsid w:val="00337E32"/>
    <w:rsid w:val="00340416"/>
    <w:rsid w:val="003407BD"/>
    <w:rsid w:val="0034098B"/>
    <w:rsid w:val="00340E38"/>
    <w:rsid w:val="00341105"/>
    <w:rsid w:val="003412AC"/>
    <w:rsid w:val="00341EDB"/>
    <w:rsid w:val="003425F7"/>
    <w:rsid w:val="00343AC3"/>
    <w:rsid w:val="003443C1"/>
    <w:rsid w:val="003444FA"/>
    <w:rsid w:val="00344FEC"/>
    <w:rsid w:val="00346C4B"/>
    <w:rsid w:val="00347616"/>
    <w:rsid w:val="00350EA3"/>
    <w:rsid w:val="0035198C"/>
    <w:rsid w:val="00351F9E"/>
    <w:rsid w:val="00352492"/>
    <w:rsid w:val="003525B7"/>
    <w:rsid w:val="003527A7"/>
    <w:rsid w:val="00353DF6"/>
    <w:rsid w:val="00354B8C"/>
    <w:rsid w:val="00354C05"/>
    <w:rsid w:val="00354D59"/>
    <w:rsid w:val="00355300"/>
    <w:rsid w:val="003557E0"/>
    <w:rsid w:val="003568A1"/>
    <w:rsid w:val="003568F3"/>
    <w:rsid w:val="0035779B"/>
    <w:rsid w:val="00357DDD"/>
    <w:rsid w:val="003606D7"/>
    <w:rsid w:val="00360977"/>
    <w:rsid w:val="00361175"/>
    <w:rsid w:val="00361645"/>
    <w:rsid w:val="0036218A"/>
    <w:rsid w:val="00364F40"/>
    <w:rsid w:val="003655AE"/>
    <w:rsid w:val="00365CFC"/>
    <w:rsid w:val="00366BEE"/>
    <w:rsid w:val="00370AFF"/>
    <w:rsid w:val="0037121C"/>
    <w:rsid w:val="003715B7"/>
    <w:rsid w:val="003725B4"/>
    <w:rsid w:val="00372FD8"/>
    <w:rsid w:val="00373724"/>
    <w:rsid w:val="00373D99"/>
    <w:rsid w:val="00375070"/>
    <w:rsid w:val="0037552F"/>
    <w:rsid w:val="00375930"/>
    <w:rsid w:val="00375D08"/>
    <w:rsid w:val="00376C1C"/>
    <w:rsid w:val="00376D34"/>
    <w:rsid w:val="00376FD2"/>
    <w:rsid w:val="003770A0"/>
    <w:rsid w:val="00380A1E"/>
    <w:rsid w:val="00381A17"/>
    <w:rsid w:val="00381DD8"/>
    <w:rsid w:val="00382160"/>
    <w:rsid w:val="0038225E"/>
    <w:rsid w:val="0038374E"/>
    <w:rsid w:val="00383FFB"/>
    <w:rsid w:val="00384657"/>
    <w:rsid w:val="00384753"/>
    <w:rsid w:val="00385EA1"/>
    <w:rsid w:val="00386D5B"/>
    <w:rsid w:val="0038714E"/>
    <w:rsid w:val="00387E86"/>
    <w:rsid w:val="00390705"/>
    <w:rsid w:val="003908B3"/>
    <w:rsid w:val="0039101F"/>
    <w:rsid w:val="0039137D"/>
    <w:rsid w:val="00391915"/>
    <w:rsid w:val="00392314"/>
    <w:rsid w:val="00393AF2"/>
    <w:rsid w:val="00393C1A"/>
    <w:rsid w:val="0039412B"/>
    <w:rsid w:val="00394A22"/>
    <w:rsid w:val="00394E23"/>
    <w:rsid w:val="00394F9F"/>
    <w:rsid w:val="00397ED5"/>
    <w:rsid w:val="003A0144"/>
    <w:rsid w:val="003A05B0"/>
    <w:rsid w:val="003A0656"/>
    <w:rsid w:val="003A07CE"/>
    <w:rsid w:val="003A0A14"/>
    <w:rsid w:val="003A0A90"/>
    <w:rsid w:val="003A0B7C"/>
    <w:rsid w:val="003A0CBC"/>
    <w:rsid w:val="003A18A2"/>
    <w:rsid w:val="003A1B55"/>
    <w:rsid w:val="003A33E5"/>
    <w:rsid w:val="003A3651"/>
    <w:rsid w:val="003A3760"/>
    <w:rsid w:val="003A3826"/>
    <w:rsid w:val="003A3E00"/>
    <w:rsid w:val="003A404B"/>
    <w:rsid w:val="003A41C8"/>
    <w:rsid w:val="003A4995"/>
    <w:rsid w:val="003A4A47"/>
    <w:rsid w:val="003A5899"/>
    <w:rsid w:val="003A5D8B"/>
    <w:rsid w:val="003A5E3D"/>
    <w:rsid w:val="003A64CE"/>
    <w:rsid w:val="003A64E3"/>
    <w:rsid w:val="003A68F0"/>
    <w:rsid w:val="003A6ABC"/>
    <w:rsid w:val="003A6C76"/>
    <w:rsid w:val="003A7F13"/>
    <w:rsid w:val="003B0199"/>
    <w:rsid w:val="003B0E3E"/>
    <w:rsid w:val="003B1CBD"/>
    <w:rsid w:val="003B1E2F"/>
    <w:rsid w:val="003B2095"/>
    <w:rsid w:val="003B2557"/>
    <w:rsid w:val="003B25A5"/>
    <w:rsid w:val="003B2A81"/>
    <w:rsid w:val="003B3227"/>
    <w:rsid w:val="003B3700"/>
    <w:rsid w:val="003B3BC8"/>
    <w:rsid w:val="003B3E4B"/>
    <w:rsid w:val="003B3F50"/>
    <w:rsid w:val="003B44F7"/>
    <w:rsid w:val="003B4AED"/>
    <w:rsid w:val="003B4FA4"/>
    <w:rsid w:val="003B5876"/>
    <w:rsid w:val="003B6415"/>
    <w:rsid w:val="003B6574"/>
    <w:rsid w:val="003B7014"/>
    <w:rsid w:val="003B7233"/>
    <w:rsid w:val="003B79F2"/>
    <w:rsid w:val="003B7B19"/>
    <w:rsid w:val="003B7D9B"/>
    <w:rsid w:val="003C0692"/>
    <w:rsid w:val="003C0E35"/>
    <w:rsid w:val="003C144D"/>
    <w:rsid w:val="003C16DD"/>
    <w:rsid w:val="003C1AAB"/>
    <w:rsid w:val="003C1D8C"/>
    <w:rsid w:val="003C1FAF"/>
    <w:rsid w:val="003C2BED"/>
    <w:rsid w:val="003C3320"/>
    <w:rsid w:val="003C3A70"/>
    <w:rsid w:val="003C3D99"/>
    <w:rsid w:val="003C4A5D"/>
    <w:rsid w:val="003C4E2D"/>
    <w:rsid w:val="003C514C"/>
    <w:rsid w:val="003C53AF"/>
    <w:rsid w:val="003C5D1E"/>
    <w:rsid w:val="003C6811"/>
    <w:rsid w:val="003C682F"/>
    <w:rsid w:val="003C7F3E"/>
    <w:rsid w:val="003D04AE"/>
    <w:rsid w:val="003D0D85"/>
    <w:rsid w:val="003D1290"/>
    <w:rsid w:val="003D145B"/>
    <w:rsid w:val="003D1881"/>
    <w:rsid w:val="003D1B23"/>
    <w:rsid w:val="003D1E8E"/>
    <w:rsid w:val="003D31FE"/>
    <w:rsid w:val="003D3647"/>
    <w:rsid w:val="003D38B0"/>
    <w:rsid w:val="003D3D17"/>
    <w:rsid w:val="003D59F0"/>
    <w:rsid w:val="003D5FA6"/>
    <w:rsid w:val="003D6170"/>
    <w:rsid w:val="003D64B4"/>
    <w:rsid w:val="003D65B9"/>
    <w:rsid w:val="003D6976"/>
    <w:rsid w:val="003D7844"/>
    <w:rsid w:val="003D7A51"/>
    <w:rsid w:val="003D7D00"/>
    <w:rsid w:val="003D7F65"/>
    <w:rsid w:val="003E2208"/>
    <w:rsid w:val="003E2485"/>
    <w:rsid w:val="003E2EBC"/>
    <w:rsid w:val="003E34D3"/>
    <w:rsid w:val="003E3929"/>
    <w:rsid w:val="003E4500"/>
    <w:rsid w:val="003E45BB"/>
    <w:rsid w:val="003E47D9"/>
    <w:rsid w:val="003E79E3"/>
    <w:rsid w:val="003F0160"/>
    <w:rsid w:val="003F08D1"/>
    <w:rsid w:val="003F0F94"/>
    <w:rsid w:val="003F1383"/>
    <w:rsid w:val="003F17C4"/>
    <w:rsid w:val="003F1F4B"/>
    <w:rsid w:val="003F42F6"/>
    <w:rsid w:val="003F635D"/>
    <w:rsid w:val="003F7178"/>
    <w:rsid w:val="003F7BED"/>
    <w:rsid w:val="004007CA"/>
    <w:rsid w:val="00400B95"/>
    <w:rsid w:val="00400EA0"/>
    <w:rsid w:val="00401505"/>
    <w:rsid w:val="00401552"/>
    <w:rsid w:val="00403673"/>
    <w:rsid w:val="00403A07"/>
    <w:rsid w:val="00403AE9"/>
    <w:rsid w:val="0040686B"/>
    <w:rsid w:val="00406A1A"/>
    <w:rsid w:val="00406CD0"/>
    <w:rsid w:val="00406E61"/>
    <w:rsid w:val="00407580"/>
    <w:rsid w:val="004078C8"/>
    <w:rsid w:val="004079ED"/>
    <w:rsid w:val="00407B31"/>
    <w:rsid w:val="00407EA8"/>
    <w:rsid w:val="00410347"/>
    <w:rsid w:val="00410DB6"/>
    <w:rsid w:val="00411050"/>
    <w:rsid w:val="004112D0"/>
    <w:rsid w:val="00411A78"/>
    <w:rsid w:val="00413056"/>
    <w:rsid w:val="004131B8"/>
    <w:rsid w:val="00413AA7"/>
    <w:rsid w:val="00413ABE"/>
    <w:rsid w:val="00413B34"/>
    <w:rsid w:val="00413C38"/>
    <w:rsid w:val="0041669C"/>
    <w:rsid w:val="00416D52"/>
    <w:rsid w:val="00417219"/>
    <w:rsid w:val="00417C87"/>
    <w:rsid w:val="00420196"/>
    <w:rsid w:val="00420E8C"/>
    <w:rsid w:val="0042116C"/>
    <w:rsid w:val="00421876"/>
    <w:rsid w:val="00422597"/>
    <w:rsid w:val="004234B0"/>
    <w:rsid w:val="004243C7"/>
    <w:rsid w:val="0042698E"/>
    <w:rsid w:val="00426EF9"/>
    <w:rsid w:val="00427B6F"/>
    <w:rsid w:val="00427C85"/>
    <w:rsid w:val="00430872"/>
    <w:rsid w:val="00430B62"/>
    <w:rsid w:val="004313DF"/>
    <w:rsid w:val="00431514"/>
    <w:rsid w:val="004317E4"/>
    <w:rsid w:val="00432208"/>
    <w:rsid w:val="00432517"/>
    <w:rsid w:val="00432A0E"/>
    <w:rsid w:val="004337E2"/>
    <w:rsid w:val="00433BF9"/>
    <w:rsid w:val="00433C50"/>
    <w:rsid w:val="00433FC9"/>
    <w:rsid w:val="00434444"/>
    <w:rsid w:val="00434A5C"/>
    <w:rsid w:val="00435C75"/>
    <w:rsid w:val="00436133"/>
    <w:rsid w:val="004364EF"/>
    <w:rsid w:val="00436797"/>
    <w:rsid w:val="004367DC"/>
    <w:rsid w:val="004369B1"/>
    <w:rsid w:val="00436BF6"/>
    <w:rsid w:val="00437062"/>
    <w:rsid w:val="004377D5"/>
    <w:rsid w:val="00437D57"/>
    <w:rsid w:val="00437DE9"/>
    <w:rsid w:val="0044057A"/>
    <w:rsid w:val="00441D7A"/>
    <w:rsid w:val="00442AA3"/>
    <w:rsid w:val="00443040"/>
    <w:rsid w:val="00443440"/>
    <w:rsid w:val="00443EAB"/>
    <w:rsid w:val="00444AAF"/>
    <w:rsid w:val="004454B5"/>
    <w:rsid w:val="0044672A"/>
    <w:rsid w:val="004468D8"/>
    <w:rsid w:val="00447223"/>
    <w:rsid w:val="004475AE"/>
    <w:rsid w:val="00447C89"/>
    <w:rsid w:val="004505A4"/>
    <w:rsid w:val="004505D7"/>
    <w:rsid w:val="00450A57"/>
    <w:rsid w:val="00450AC9"/>
    <w:rsid w:val="0045277A"/>
    <w:rsid w:val="004530B3"/>
    <w:rsid w:val="004539B3"/>
    <w:rsid w:val="00453B07"/>
    <w:rsid w:val="00453CC9"/>
    <w:rsid w:val="0045421E"/>
    <w:rsid w:val="00456485"/>
    <w:rsid w:val="00457497"/>
    <w:rsid w:val="00457985"/>
    <w:rsid w:val="00457A67"/>
    <w:rsid w:val="00457F27"/>
    <w:rsid w:val="00457F86"/>
    <w:rsid w:val="00460C75"/>
    <w:rsid w:val="00460E09"/>
    <w:rsid w:val="00461815"/>
    <w:rsid w:val="0046220C"/>
    <w:rsid w:val="00462872"/>
    <w:rsid w:val="00462FC3"/>
    <w:rsid w:val="00462FCD"/>
    <w:rsid w:val="00463469"/>
    <w:rsid w:val="00463DA0"/>
    <w:rsid w:val="004640C7"/>
    <w:rsid w:val="00464403"/>
    <w:rsid w:val="00464B33"/>
    <w:rsid w:val="00464B91"/>
    <w:rsid w:val="00465904"/>
    <w:rsid w:val="00465AF5"/>
    <w:rsid w:val="00465C08"/>
    <w:rsid w:val="00465C42"/>
    <w:rsid w:val="00465F62"/>
    <w:rsid w:val="0046634D"/>
    <w:rsid w:val="00466AA8"/>
    <w:rsid w:val="004673AA"/>
    <w:rsid w:val="00467635"/>
    <w:rsid w:val="00467B8D"/>
    <w:rsid w:val="004700C4"/>
    <w:rsid w:val="00472674"/>
    <w:rsid w:val="00472BF0"/>
    <w:rsid w:val="00472D8C"/>
    <w:rsid w:val="00473A1D"/>
    <w:rsid w:val="004744CE"/>
    <w:rsid w:val="0047450F"/>
    <w:rsid w:val="00474689"/>
    <w:rsid w:val="00474B28"/>
    <w:rsid w:val="00475281"/>
    <w:rsid w:val="00475773"/>
    <w:rsid w:val="00475787"/>
    <w:rsid w:val="0047583F"/>
    <w:rsid w:val="0047589E"/>
    <w:rsid w:val="004760AB"/>
    <w:rsid w:val="0047680C"/>
    <w:rsid w:val="00477D4A"/>
    <w:rsid w:val="00480022"/>
    <w:rsid w:val="0048028E"/>
    <w:rsid w:val="00480853"/>
    <w:rsid w:val="004815E4"/>
    <w:rsid w:val="00482644"/>
    <w:rsid w:val="004827B5"/>
    <w:rsid w:val="00482B92"/>
    <w:rsid w:val="00482E7C"/>
    <w:rsid w:val="00483AB6"/>
    <w:rsid w:val="004840F9"/>
    <w:rsid w:val="00484AE1"/>
    <w:rsid w:val="00484E11"/>
    <w:rsid w:val="00485BEF"/>
    <w:rsid w:val="0048684C"/>
    <w:rsid w:val="004872C5"/>
    <w:rsid w:val="00487B30"/>
    <w:rsid w:val="00487DA1"/>
    <w:rsid w:val="00487EAC"/>
    <w:rsid w:val="00487F47"/>
    <w:rsid w:val="00490441"/>
    <w:rsid w:val="00490770"/>
    <w:rsid w:val="00492B7B"/>
    <w:rsid w:val="00493346"/>
    <w:rsid w:val="00493433"/>
    <w:rsid w:val="0049413C"/>
    <w:rsid w:val="0049468E"/>
    <w:rsid w:val="00494C87"/>
    <w:rsid w:val="00495338"/>
    <w:rsid w:val="00495F52"/>
    <w:rsid w:val="004960D5"/>
    <w:rsid w:val="004966AF"/>
    <w:rsid w:val="004A0290"/>
    <w:rsid w:val="004A068D"/>
    <w:rsid w:val="004A0B3D"/>
    <w:rsid w:val="004A11CF"/>
    <w:rsid w:val="004A1E08"/>
    <w:rsid w:val="004A323B"/>
    <w:rsid w:val="004A3C81"/>
    <w:rsid w:val="004A3F17"/>
    <w:rsid w:val="004A449F"/>
    <w:rsid w:val="004A4B6D"/>
    <w:rsid w:val="004A52DC"/>
    <w:rsid w:val="004A535C"/>
    <w:rsid w:val="004A543B"/>
    <w:rsid w:val="004A70A2"/>
    <w:rsid w:val="004A727E"/>
    <w:rsid w:val="004A7441"/>
    <w:rsid w:val="004A7496"/>
    <w:rsid w:val="004A78E9"/>
    <w:rsid w:val="004B11CB"/>
    <w:rsid w:val="004B1786"/>
    <w:rsid w:val="004B19A5"/>
    <w:rsid w:val="004B2109"/>
    <w:rsid w:val="004B2AA8"/>
    <w:rsid w:val="004B30A6"/>
    <w:rsid w:val="004B372C"/>
    <w:rsid w:val="004B3743"/>
    <w:rsid w:val="004B3CFE"/>
    <w:rsid w:val="004B3E59"/>
    <w:rsid w:val="004B4CA0"/>
    <w:rsid w:val="004B4D0A"/>
    <w:rsid w:val="004B5FB4"/>
    <w:rsid w:val="004B6067"/>
    <w:rsid w:val="004B6936"/>
    <w:rsid w:val="004B6B69"/>
    <w:rsid w:val="004B6BC1"/>
    <w:rsid w:val="004B6EDF"/>
    <w:rsid w:val="004B76CE"/>
    <w:rsid w:val="004B7991"/>
    <w:rsid w:val="004B7AE7"/>
    <w:rsid w:val="004C10C4"/>
    <w:rsid w:val="004C1459"/>
    <w:rsid w:val="004C1CC5"/>
    <w:rsid w:val="004C1DE5"/>
    <w:rsid w:val="004C3CDD"/>
    <w:rsid w:val="004C4893"/>
    <w:rsid w:val="004C5712"/>
    <w:rsid w:val="004C581D"/>
    <w:rsid w:val="004C678B"/>
    <w:rsid w:val="004C6C7A"/>
    <w:rsid w:val="004C7FEF"/>
    <w:rsid w:val="004D0602"/>
    <w:rsid w:val="004D14A5"/>
    <w:rsid w:val="004D2285"/>
    <w:rsid w:val="004D2297"/>
    <w:rsid w:val="004D3EF0"/>
    <w:rsid w:val="004D4187"/>
    <w:rsid w:val="004D445E"/>
    <w:rsid w:val="004D5D24"/>
    <w:rsid w:val="004D6477"/>
    <w:rsid w:val="004D68BF"/>
    <w:rsid w:val="004D6A80"/>
    <w:rsid w:val="004D78E3"/>
    <w:rsid w:val="004E065F"/>
    <w:rsid w:val="004E0E86"/>
    <w:rsid w:val="004E139D"/>
    <w:rsid w:val="004E145F"/>
    <w:rsid w:val="004E1762"/>
    <w:rsid w:val="004E1A40"/>
    <w:rsid w:val="004E1D0F"/>
    <w:rsid w:val="004E3443"/>
    <w:rsid w:val="004E35C2"/>
    <w:rsid w:val="004E3656"/>
    <w:rsid w:val="004E36A9"/>
    <w:rsid w:val="004E418F"/>
    <w:rsid w:val="004E46C3"/>
    <w:rsid w:val="004E4E9C"/>
    <w:rsid w:val="004E506B"/>
    <w:rsid w:val="004E5144"/>
    <w:rsid w:val="004E5A7B"/>
    <w:rsid w:val="004E5EDB"/>
    <w:rsid w:val="004E6D00"/>
    <w:rsid w:val="004E70FC"/>
    <w:rsid w:val="004E77F2"/>
    <w:rsid w:val="004F0772"/>
    <w:rsid w:val="004F0906"/>
    <w:rsid w:val="004F1BC2"/>
    <w:rsid w:val="004F2F38"/>
    <w:rsid w:val="004F2FE1"/>
    <w:rsid w:val="004F3154"/>
    <w:rsid w:val="004F369A"/>
    <w:rsid w:val="004F3741"/>
    <w:rsid w:val="004F3E48"/>
    <w:rsid w:val="004F4223"/>
    <w:rsid w:val="004F4A5B"/>
    <w:rsid w:val="004F61D3"/>
    <w:rsid w:val="004F656C"/>
    <w:rsid w:val="005000E0"/>
    <w:rsid w:val="0050039A"/>
    <w:rsid w:val="0050095D"/>
    <w:rsid w:val="00500BC2"/>
    <w:rsid w:val="00500C6E"/>
    <w:rsid w:val="005010FF"/>
    <w:rsid w:val="0050182B"/>
    <w:rsid w:val="005029C1"/>
    <w:rsid w:val="0050366E"/>
    <w:rsid w:val="0050369A"/>
    <w:rsid w:val="0050377A"/>
    <w:rsid w:val="00503D08"/>
    <w:rsid w:val="00504E14"/>
    <w:rsid w:val="0050506A"/>
    <w:rsid w:val="005058B6"/>
    <w:rsid w:val="00507202"/>
    <w:rsid w:val="00507DDF"/>
    <w:rsid w:val="00510CCB"/>
    <w:rsid w:val="005110C1"/>
    <w:rsid w:val="00511503"/>
    <w:rsid w:val="005119B8"/>
    <w:rsid w:val="00512EAF"/>
    <w:rsid w:val="0051352C"/>
    <w:rsid w:val="00513DA1"/>
    <w:rsid w:val="00514101"/>
    <w:rsid w:val="00514E7E"/>
    <w:rsid w:val="00515190"/>
    <w:rsid w:val="0051550D"/>
    <w:rsid w:val="0051596D"/>
    <w:rsid w:val="005160FB"/>
    <w:rsid w:val="005166A5"/>
    <w:rsid w:val="005169D9"/>
    <w:rsid w:val="00517182"/>
    <w:rsid w:val="00517A42"/>
    <w:rsid w:val="00517A4C"/>
    <w:rsid w:val="0052117B"/>
    <w:rsid w:val="0052118A"/>
    <w:rsid w:val="0052141D"/>
    <w:rsid w:val="00521458"/>
    <w:rsid w:val="00521955"/>
    <w:rsid w:val="00522038"/>
    <w:rsid w:val="005222CC"/>
    <w:rsid w:val="00522499"/>
    <w:rsid w:val="005226A2"/>
    <w:rsid w:val="00524548"/>
    <w:rsid w:val="00524691"/>
    <w:rsid w:val="005266CE"/>
    <w:rsid w:val="00527BC9"/>
    <w:rsid w:val="00530FCD"/>
    <w:rsid w:val="00531212"/>
    <w:rsid w:val="005312D7"/>
    <w:rsid w:val="005314F9"/>
    <w:rsid w:val="00531F5C"/>
    <w:rsid w:val="00531F91"/>
    <w:rsid w:val="005322E9"/>
    <w:rsid w:val="00532562"/>
    <w:rsid w:val="00533700"/>
    <w:rsid w:val="00534549"/>
    <w:rsid w:val="00534D8F"/>
    <w:rsid w:val="00535503"/>
    <w:rsid w:val="00536A8A"/>
    <w:rsid w:val="005376E1"/>
    <w:rsid w:val="005378BD"/>
    <w:rsid w:val="00537AEC"/>
    <w:rsid w:val="005411B4"/>
    <w:rsid w:val="00542924"/>
    <w:rsid w:val="00542A5F"/>
    <w:rsid w:val="005433D6"/>
    <w:rsid w:val="005443DE"/>
    <w:rsid w:val="0054465A"/>
    <w:rsid w:val="0054467D"/>
    <w:rsid w:val="00544E8A"/>
    <w:rsid w:val="00546901"/>
    <w:rsid w:val="00546AFF"/>
    <w:rsid w:val="00546D4F"/>
    <w:rsid w:val="00547172"/>
    <w:rsid w:val="0054795C"/>
    <w:rsid w:val="005479FE"/>
    <w:rsid w:val="00547BF0"/>
    <w:rsid w:val="005508B4"/>
    <w:rsid w:val="00550A16"/>
    <w:rsid w:val="00550A9C"/>
    <w:rsid w:val="00551277"/>
    <w:rsid w:val="00551BA8"/>
    <w:rsid w:val="00552590"/>
    <w:rsid w:val="005525F3"/>
    <w:rsid w:val="00553AA0"/>
    <w:rsid w:val="00554A37"/>
    <w:rsid w:val="00554EE1"/>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94"/>
    <w:rsid w:val="005611D0"/>
    <w:rsid w:val="00561AC4"/>
    <w:rsid w:val="00561C77"/>
    <w:rsid w:val="005632C1"/>
    <w:rsid w:val="0056331F"/>
    <w:rsid w:val="0056350D"/>
    <w:rsid w:val="00563B17"/>
    <w:rsid w:val="00563E61"/>
    <w:rsid w:val="00564098"/>
    <w:rsid w:val="005651C9"/>
    <w:rsid w:val="00565650"/>
    <w:rsid w:val="00565995"/>
    <w:rsid w:val="00566F28"/>
    <w:rsid w:val="005672A3"/>
    <w:rsid w:val="0056738D"/>
    <w:rsid w:val="005673E2"/>
    <w:rsid w:val="0056780F"/>
    <w:rsid w:val="0056788C"/>
    <w:rsid w:val="00567EFE"/>
    <w:rsid w:val="0057022B"/>
    <w:rsid w:val="005712D2"/>
    <w:rsid w:val="00571836"/>
    <w:rsid w:val="0057226A"/>
    <w:rsid w:val="005728F8"/>
    <w:rsid w:val="00573D14"/>
    <w:rsid w:val="00573D39"/>
    <w:rsid w:val="00574864"/>
    <w:rsid w:val="005757B6"/>
    <w:rsid w:val="00575800"/>
    <w:rsid w:val="00575A44"/>
    <w:rsid w:val="00575F1F"/>
    <w:rsid w:val="0057625E"/>
    <w:rsid w:val="00576530"/>
    <w:rsid w:val="00576C6B"/>
    <w:rsid w:val="00577293"/>
    <w:rsid w:val="00580213"/>
    <w:rsid w:val="00580611"/>
    <w:rsid w:val="00581382"/>
    <w:rsid w:val="005821A1"/>
    <w:rsid w:val="005827A2"/>
    <w:rsid w:val="0058383C"/>
    <w:rsid w:val="005838AD"/>
    <w:rsid w:val="005839D9"/>
    <w:rsid w:val="005845C5"/>
    <w:rsid w:val="00584EEE"/>
    <w:rsid w:val="00585255"/>
    <w:rsid w:val="00585B82"/>
    <w:rsid w:val="00585D63"/>
    <w:rsid w:val="005863ED"/>
    <w:rsid w:val="0058722C"/>
    <w:rsid w:val="005902F0"/>
    <w:rsid w:val="005903F8"/>
    <w:rsid w:val="005905E5"/>
    <w:rsid w:val="00590763"/>
    <w:rsid w:val="0059094E"/>
    <w:rsid w:val="0059118B"/>
    <w:rsid w:val="0059164A"/>
    <w:rsid w:val="0059198B"/>
    <w:rsid w:val="00592E9E"/>
    <w:rsid w:val="00592FD4"/>
    <w:rsid w:val="0059326B"/>
    <w:rsid w:val="005933F0"/>
    <w:rsid w:val="005934AD"/>
    <w:rsid w:val="00593911"/>
    <w:rsid w:val="00594145"/>
    <w:rsid w:val="00595292"/>
    <w:rsid w:val="0059542C"/>
    <w:rsid w:val="005954B4"/>
    <w:rsid w:val="005954F3"/>
    <w:rsid w:val="00595CF7"/>
    <w:rsid w:val="00596177"/>
    <w:rsid w:val="005A0217"/>
    <w:rsid w:val="005A02C8"/>
    <w:rsid w:val="005A1192"/>
    <w:rsid w:val="005A1393"/>
    <w:rsid w:val="005A1461"/>
    <w:rsid w:val="005A15DE"/>
    <w:rsid w:val="005A1A97"/>
    <w:rsid w:val="005A1B12"/>
    <w:rsid w:val="005A1B4D"/>
    <w:rsid w:val="005A1B55"/>
    <w:rsid w:val="005A1B87"/>
    <w:rsid w:val="005A1D5B"/>
    <w:rsid w:val="005A1EFD"/>
    <w:rsid w:val="005A20C5"/>
    <w:rsid w:val="005A27F6"/>
    <w:rsid w:val="005A2BF4"/>
    <w:rsid w:val="005A32ED"/>
    <w:rsid w:val="005A33AD"/>
    <w:rsid w:val="005A38C0"/>
    <w:rsid w:val="005A3BEF"/>
    <w:rsid w:val="005A3C96"/>
    <w:rsid w:val="005A4925"/>
    <w:rsid w:val="005A540C"/>
    <w:rsid w:val="005A59AF"/>
    <w:rsid w:val="005A729E"/>
    <w:rsid w:val="005A7ED8"/>
    <w:rsid w:val="005B0AF9"/>
    <w:rsid w:val="005B0BD5"/>
    <w:rsid w:val="005B0CEF"/>
    <w:rsid w:val="005B101D"/>
    <w:rsid w:val="005B12C6"/>
    <w:rsid w:val="005B14CA"/>
    <w:rsid w:val="005B1ECA"/>
    <w:rsid w:val="005B2D82"/>
    <w:rsid w:val="005B3236"/>
    <w:rsid w:val="005B3C08"/>
    <w:rsid w:val="005B3FC5"/>
    <w:rsid w:val="005B5019"/>
    <w:rsid w:val="005B5977"/>
    <w:rsid w:val="005B5C13"/>
    <w:rsid w:val="005B6522"/>
    <w:rsid w:val="005B69EC"/>
    <w:rsid w:val="005B6E0E"/>
    <w:rsid w:val="005B6F28"/>
    <w:rsid w:val="005B7A78"/>
    <w:rsid w:val="005B7CC0"/>
    <w:rsid w:val="005C01A0"/>
    <w:rsid w:val="005C0A5D"/>
    <w:rsid w:val="005C0AD6"/>
    <w:rsid w:val="005C108F"/>
    <w:rsid w:val="005C1BD1"/>
    <w:rsid w:val="005C2014"/>
    <w:rsid w:val="005C2B14"/>
    <w:rsid w:val="005C452A"/>
    <w:rsid w:val="005C4A40"/>
    <w:rsid w:val="005C4DB9"/>
    <w:rsid w:val="005C50EF"/>
    <w:rsid w:val="005C5172"/>
    <w:rsid w:val="005C542A"/>
    <w:rsid w:val="005C5C0E"/>
    <w:rsid w:val="005C5F6A"/>
    <w:rsid w:val="005C6250"/>
    <w:rsid w:val="005C7260"/>
    <w:rsid w:val="005C7647"/>
    <w:rsid w:val="005C795E"/>
    <w:rsid w:val="005D085F"/>
    <w:rsid w:val="005D09BF"/>
    <w:rsid w:val="005D0CAF"/>
    <w:rsid w:val="005D0CBF"/>
    <w:rsid w:val="005D1048"/>
    <w:rsid w:val="005D114F"/>
    <w:rsid w:val="005D1816"/>
    <w:rsid w:val="005D1987"/>
    <w:rsid w:val="005D198B"/>
    <w:rsid w:val="005D1B0E"/>
    <w:rsid w:val="005D1D53"/>
    <w:rsid w:val="005D253C"/>
    <w:rsid w:val="005D2F23"/>
    <w:rsid w:val="005D30C6"/>
    <w:rsid w:val="005D3597"/>
    <w:rsid w:val="005D3E1B"/>
    <w:rsid w:val="005D3E4E"/>
    <w:rsid w:val="005D4821"/>
    <w:rsid w:val="005D4A4E"/>
    <w:rsid w:val="005D60A3"/>
    <w:rsid w:val="005D6247"/>
    <w:rsid w:val="005D6781"/>
    <w:rsid w:val="005D6DC3"/>
    <w:rsid w:val="005D6E33"/>
    <w:rsid w:val="005D709A"/>
    <w:rsid w:val="005D715A"/>
    <w:rsid w:val="005D7F37"/>
    <w:rsid w:val="005D7F47"/>
    <w:rsid w:val="005E0828"/>
    <w:rsid w:val="005E110F"/>
    <w:rsid w:val="005E2CF6"/>
    <w:rsid w:val="005E35AD"/>
    <w:rsid w:val="005E3BFF"/>
    <w:rsid w:val="005E3EB0"/>
    <w:rsid w:val="005E4730"/>
    <w:rsid w:val="005E485D"/>
    <w:rsid w:val="005E4BAD"/>
    <w:rsid w:val="005E4C40"/>
    <w:rsid w:val="005E6341"/>
    <w:rsid w:val="005E646E"/>
    <w:rsid w:val="005E7AF9"/>
    <w:rsid w:val="005E7C8C"/>
    <w:rsid w:val="005E7FD6"/>
    <w:rsid w:val="005F062D"/>
    <w:rsid w:val="005F0844"/>
    <w:rsid w:val="005F12AF"/>
    <w:rsid w:val="005F1759"/>
    <w:rsid w:val="005F1B17"/>
    <w:rsid w:val="005F1B3C"/>
    <w:rsid w:val="005F1ED0"/>
    <w:rsid w:val="005F356C"/>
    <w:rsid w:val="005F3976"/>
    <w:rsid w:val="005F3BD2"/>
    <w:rsid w:val="005F3CAD"/>
    <w:rsid w:val="005F47BE"/>
    <w:rsid w:val="005F5213"/>
    <w:rsid w:val="005F576A"/>
    <w:rsid w:val="005F5FBE"/>
    <w:rsid w:val="005F6355"/>
    <w:rsid w:val="005F7349"/>
    <w:rsid w:val="005F7545"/>
    <w:rsid w:val="005F7C07"/>
    <w:rsid w:val="006008E4"/>
    <w:rsid w:val="00600D9A"/>
    <w:rsid w:val="0060136C"/>
    <w:rsid w:val="00601370"/>
    <w:rsid w:val="00601A30"/>
    <w:rsid w:val="00601E03"/>
    <w:rsid w:val="006021E9"/>
    <w:rsid w:val="006024BE"/>
    <w:rsid w:val="00602830"/>
    <w:rsid w:val="006032BA"/>
    <w:rsid w:val="00603CA3"/>
    <w:rsid w:val="00603F22"/>
    <w:rsid w:val="006040FA"/>
    <w:rsid w:val="00604218"/>
    <w:rsid w:val="00604477"/>
    <w:rsid w:val="00605CF1"/>
    <w:rsid w:val="00605D4F"/>
    <w:rsid w:val="00607305"/>
    <w:rsid w:val="006073CC"/>
    <w:rsid w:val="00607F2E"/>
    <w:rsid w:val="00610249"/>
    <w:rsid w:val="0061025D"/>
    <w:rsid w:val="0061086B"/>
    <w:rsid w:val="0061096B"/>
    <w:rsid w:val="00610B79"/>
    <w:rsid w:val="00611E2F"/>
    <w:rsid w:val="0061270D"/>
    <w:rsid w:val="00612ABA"/>
    <w:rsid w:val="00613391"/>
    <w:rsid w:val="0061366C"/>
    <w:rsid w:val="00613BE6"/>
    <w:rsid w:val="006148F9"/>
    <w:rsid w:val="00614B8D"/>
    <w:rsid w:val="00614D6A"/>
    <w:rsid w:val="0061535A"/>
    <w:rsid w:val="00616541"/>
    <w:rsid w:val="00616931"/>
    <w:rsid w:val="00616969"/>
    <w:rsid w:val="00616D87"/>
    <w:rsid w:val="00617CC3"/>
    <w:rsid w:val="00620741"/>
    <w:rsid w:val="00621557"/>
    <w:rsid w:val="00621BCF"/>
    <w:rsid w:val="00621CCA"/>
    <w:rsid w:val="00621FBD"/>
    <w:rsid w:val="006229AB"/>
    <w:rsid w:val="00622CB4"/>
    <w:rsid w:val="00623087"/>
    <w:rsid w:val="0062314F"/>
    <w:rsid w:val="006235E2"/>
    <w:rsid w:val="0062412E"/>
    <w:rsid w:val="00624ACF"/>
    <w:rsid w:val="00624D2C"/>
    <w:rsid w:val="006251E4"/>
    <w:rsid w:val="00626253"/>
    <w:rsid w:val="0062657B"/>
    <w:rsid w:val="00627D7A"/>
    <w:rsid w:val="006303F1"/>
    <w:rsid w:val="00630CE3"/>
    <w:rsid w:val="006318C5"/>
    <w:rsid w:val="00631989"/>
    <w:rsid w:val="00632B4E"/>
    <w:rsid w:val="0063303D"/>
    <w:rsid w:val="0063351E"/>
    <w:rsid w:val="00633BB8"/>
    <w:rsid w:val="00633C46"/>
    <w:rsid w:val="006349EE"/>
    <w:rsid w:val="00636507"/>
    <w:rsid w:val="0063692F"/>
    <w:rsid w:val="00636C05"/>
    <w:rsid w:val="00636CC2"/>
    <w:rsid w:val="00636CC5"/>
    <w:rsid w:val="00637381"/>
    <w:rsid w:val="00637F91"/>
    <w:rsid w:val="006402C0"/>
    <w:rsid w:val="00640424"/>
    <w:rsid w:val="00640673"/>
    <w:rsid w:val="00640C15"/>
    <w:rsid w:val="00640CAB"/>
    <w:rsid w:val="0064151A"/>
    <w:rsid w:val="00643BBC"/>
    <w:rsid w:val="00644F73"/>
    <w:rsid w:val="006454CC"/>
    <w:rsid w:val="00646059"/>
    <w:rsid w:val="00646387"/>
    <w:rsid w:val="00646421"/>
    <w:rsid w:val="00650B63"/>
    <w:rsid w:val="00650B77"/>
    <w:rsid w:val="00651367"/>
    <w:rsid w:val="0065183D"/>
    <w:rsid w:val="00651A8A"/>
    <w:rsid w:val="00651D32"/>
    <w:rsid w:val="00651F37"/>
    <w:rsid w:val="00652844"/>
    <w:rsid w:val="00652E02"/>
    <w:rsid w:val="00653690"/>
    <w:rsid w:val="00654067"/>
    <w:rsid w:val="0065467E"/>
    <w:rsid w:val="00654E32"/>
    <w:rsid w:val="006553D7"/>
    <w:rsid w:val="006565E2"/>
    <w:rsid w:val="006566B7"/>
    <w:rsid w:val="006569AA"/>
    <w:rsid w:val="00660580"/>
    <w:rsid w:val="00660D4D"/>
    <w:rsid w:val="00660DE6"/>
    <w:rsid w:val="00660EA5"/>
    <w:rsid w:val="0066183D"/>
    <w:rsid w:val="00661BF2"/>
    <w:rsid w:val="00662227"/>
    <w:rsid w:val="0066234E"/>
    <w:rsid w:val="00662490"/>
    <w:rsid w:val="00662947"/>
    <w:rsid w:val="00662FEC"/>
    <w:rsid w:val="00663EA3"/>
    <w:rsid w:val="006647C5"/>
    <w:rsid w:val="006650D3"/>
    <w:rsid w:val="006657DB"/>
    <w:rsid w:val="006658E3"/>
    <w:rsid w:val="00665FBA"/>
    <w:rsid w:val="0066686E"/>
    <w:rsid w:val="00666CED"/>
    <w:rsid w:val="00666F4F"/>
    <w:rsid w:val="00667018"/>
    <w:rsid w:val="0066719F"/>
    <w:rsid w:val="0066730B"/>
    <w:rsid w:val="0066763D"/>
    <w:rsid w:val="006700E4"/>
    <w:rsid w:val="00670127"/>
    <w:rsid w:val="006702D5"/>
    <w:rsid w:val="006704B2"/>
    <w:rsid w:val="006721C5"/>
    <w:rsid w:val="00673D8B"/>
    <w:rsid w:val="00673E1B"/>
    <w:rsid w:val="006751A6"/>
    <w:rsid w:val="006751C4"/>
    <w:rsid w:val="0067563B"/>
    <w:rsid w:val="00675FEF"/>
    <w:rsid w:val="00676350"/>
    <w:rsid w:val="006765B5"/>
    <w:rsid w:val="00676F17"/>
    <w:rsid w:val="00680651"/>
    <w:rsid w:val="00680B78"/>
    <w:rsid w:val="0068115E"/>
    <w:rsid w:val="0068122D"/>
    <w:rsid w:val="00681241"/>
    <w:rsid w:val="00682D29"/>
    <w:rsid w:val="006832D1"/>
    <w:rsid w:val="006838BF"/>
    <w:rsid w:val="00683929"/>
    <w:rsid w:val="00684330"/>
    <w:rsid w:val="00684435"/>
    <w:rsid w:val="006845CC"/>
    <w:rsid w:val="00684A65"/>
    <w:rsid w:val="00684A7B"/>
    <w:rsid w:val="006850AD"/>
    <w:rsid w:val="00685895"/>
    <w:rsid w:val="00685B9B"/>
    <w:rsid w:val="00685E9A"/>
    <w:rsid w:val="006863FE"/>
    <w:rsid w:val="006868E8"/>
    <w:rsid w:val="006868F8"/>
    <w:rsid w:val="00686930"/>
    <w:rsid w:val="0068711A"/>
    <w:rsid w:val="00691497"/>
    <w:rsid w:val="006919E9"/>
    <w:rsid w:val="00692146"/>
    <w:rsid w:val="00692369"/>
    <w:rsid w:val="006929E9"/>
    <w:rsid w:val="00693328"/>
    <w:rsid w:val="006937AE"/>
    <w:rsid w:val="00694704"/>
    <w:rsid w:val="00694F36"/>
    <w:rsid w:val="00695615"/>
    <w:rsid w:val="006958AC"/>
    <w:rsid w:val="00695C76"/>
    <w:rsid w:val="0069610D"/>
    <w:rsid w:val="00696448"/>
    <w:rsid w:val="00696830"/>
    <w:rsid w:val="00697911"/>
    <w:rsid w:val="006A079F"/>
    <w:rsid w:val="006A0B26"/>
    <w:rsid w:val="006A0BFB"/>
    <w:rsid w:val="006A2DFD"/>
    <w:rsid w:val="006A33C0"/>
    <w:rsid w:val="006A3837"/>
    <w:rsid w:val="006A4EFB"/>
    <w:rsid w:val="006A565A"/>
    <w:rsid w:val="006A5BCD"/>
    <w:rsid w:val="006A6000"/>
    <w:rsid w:val="006A6070"/>
    <w:rsid w:val="006A7CCE"/>
    <w:rsid w:val="006B029F"/>
    <w:rsid w:val="006B0BF2"/>
    <w:rsid w:val="006B0F52"/>
    <w:rsid w:val="006B15DB"/>
    <w:rsid w:val="006B1849"/>
    <w:rsid w:val="006B1F8F"/>
    <w:rsid w:val="006B2214"/>
    <w:rsid w:val="006B29C6"/>
    <w:rsid w:val="006B2DA1"/>
    <w:rsid w:val="006B2F51"/>
    <w:rsid w:val="006B40C6"/>
    <w:rsid w:val="006B474A"/>
    <w:rsid w:val="006B4B82"/>
    <w:rsid w:val="006B5DAF"/>
    <w:rsid w:val="006B5DF6"/>
    <w:rsid w:val="006B7039"/>
    <w:rsid w:val="006B7996"/>
    <w:rsid w:val="006B7A1A"/>
    <w:rsid w:val="006C086C"/>
    <w:rsid w:val="006C0E81"/>
    <w:rsid w:val="006C194D"/>
    <w:rsid w:val="006C1E2D"/>
    <w:rsid w:val="006C1F64"/>
    <w:rsid w:val="006C2769"/>
    <w:rsid w:val="006C4CB1"/>
    <w:rsid w:val="006C4ED3"/>
    <w:rsid w:val="006C6D0E"/>
    <w:rsid w:val="006C6E6B"/>
    <w:rsid w:val="006C6FB2"/>
    <w:rsid w:val="006C77C4"/>
    <w:rsid w:val="006C7986"/>
    <w:rsid w:val="006D0C94"/>
    <w:rsid w:val="006D0D90"/>
    <w:rsid w:val="006D28F5"/>
    <w:rsid w:val="006D45FF"/>
    <w:rsid w:val="006D4B1D"/>
    <w:rsid w:val="006D538F"/>
    <w:rsid w:val="006D5BAC"/>
    <w:rsid w:val="006D5C1E"/>
    <w:rsid w:val="006D60E9"/>
    <w:rsid w:val="006D6424"/>
    <w:rsid w:val="006D6904"/>
    <w:rsid w:val="006D69BF"/>
    <w:rsid w:val="006D6A72"/>
    <w:rsid w:val="006D74F9"/>
    <w:rsid w:val="006D78F8"/>
    <w:rsid w:val="006E159E"/>
    <w:rsid w:val="006E2299"/>
    <w:rsid w:val="006E23A3"/>
    <w:rsid w:val="006E2A26"/>
    <w:rsid w:val="006E2D5E"/>
    <w:rsid w:val="006E3A80"/>
    <w:rsid w:val="006E3B1C"/>
    <w:rsid w:val="006E458D"/>
    <w:rsid w:val="006E45B8"/>
    <w:rsid w:val="006E47B3"/>
    <w:rsid w:val="006E4ADF"/>
    <w:rsid w:val="006E4BF5"/>
    <w:rsid w:val="006E5403"/>
    <w:rsid w:val="006E5856"/>
    <w:rsid w:val="006E5D3B"/>
    <w:rsid w:val="006E6451"/>
    <w:rsid w:val="006E6D7C"/>
    <w:rsid w:val="006E702F"/>
    <w:rsid w:val="006E757D"/>
    <w:rsid w:val="006E79D4"/>
    <w:rsid w:val="006E7BD4"/>
    <w:rsid w:val="006E7DD6"/>
    <w:rsid w:val="006F00F0"/>
    <w:rsid w:val="006F012B"/>
    <w:rsid w:val="006F0735"/>
    <w:rsid w:val="006F0D0D"/>
    <w:rsid w:val="006F106C"/>
    <w:rsid w:val="006F11FA"/>
    <w:rsid w:val="006F30D8"/>
    <w:rsid w:val="006F36D4"/>
    <w:rsid w:val="006F3A6A"/>
    <w:rsid w:val="006F3ED8"/>
    <w:rsid w:val="006F404F"/>
    <w:rsid w:val="006F50CD"/>
    <w:rsid w:val="006F5609"/>
    <w:rsid w:val="006F5645"/>
    <w:rsid w:val="006F5A4E"/>
    <w:rsid w:val="006F5F5C"/>
    <w:rsid w:val="006F70F8"/>
    <w:rsid w:val="007017C4"/>
    <w:rsid w:val="00701E66"/>
    <w:rsid w:val="007024B0"/>
    <w:rsid w:val="007024DA"/>
    <w:rsid w:val="00702897"/>
    <w:rsid w:val="00702AA8"/>
    <w:rsid w:val="00702BE4"/>
    <w:rsid w:val="007039C3"/>
    <w:rsid w:val="00703CA9"/>
    <w:rsid w:val="00704297"/>
    <w:rsid w:val="007046F3"/>
    <w:rsid w:val="007048FA"/>
    <w:rsid w:val="00704AD5"/>
    <w:rsid w:val="00706023"/>
    <w:rsid w:val="00706D47"/>
    <w:rsid w:val="00706D66"/>
    <w:rsid w:val="00707279"/>
    <w:rsid w:val="00707A8A"/>
    <w:rsid w:val="00707E62"/>
    <w:rsid w:val="007111DB"/>
    <w:rsid w:val="00711308"/>
    <w:rsid w:val="007117BF"/>
    <w:rsid w:val="0071180B"/>
    <w:rsid w:val="00711F90"/>
    <w:rsid w:val="00713783"/>
    <w:rsid w:val="00714647"/>
    <w:rsid w:val="007148A3"/>
    <w:rsid w:val="00714A84"/>
    <w:rsid w:val="00714E8F"/>
    <w:rsid w:val="00715AD3"/>
    <w:rsid w:val="007166E9"/>
    <w:rsid w:val="00716708"/>
    <w:rsid w:val="00716D9E"/>
    <w:rsid w:val="00717416"/>
    <w:rsid w:val="007174F3"/>
    <w:rsid w:val="00717C5E"/>
    <w:rsid w:val="007200F1"/>
    <w:rsid w:val="007207AA"/>
    <w:rsid w:val="00720D9D"/>
    <w:rsid w:val="00720E54"/>
    <w:rsid w:val="00721C29"/>
    <w:rsid w:val="0072254F"/>
    <w:rsid w:val="007225FD"/>
    <w:rsid w:val="007229DF"/>
    <w:rsid w:val="00723A10"/>
    <w:rsid w:val="007240EB"/>
    <w:rsid w:val="00725420"/>
    <w:rsid w:val="00725474"/>
    <w:rsid w:val="007268A9"/>
    <w:rsid w:val="007269AA"/>
    <w:rsid w:val="00726D7F"/>
    <w:rsid w:val="00726EE5"/>
    <w:rsid w:val="00726F57"/>
    <w:rsid w:val="00727804"/>
    <w:rsid w:val="00727BD6"/>
    <w:rsid w:val="00727CD7"/>
    <w:rsid w:val="007301E8"/>
    <w:rsid w:val="007304D3"/>
    <w:rsid w:val="007319CA"/>
    <w:rsid w:val="007321A7"/>
    <w:rsid w:val="00732C5D"/>
    <w:rsid w:val="00733007"/>
    <w:rsid w:val="007336A2"/>
    <w:rsid w:val="007336B4"/>
    <w:rsid w:val="00733921"/>
    <w:rsid w:val="00733B2B"/>
    <w:rsid w:val="00733FAE"/>
    <w:rsid w:val="00734076"/>
    <w:rsid w:val="00734280"/>
    <w:rsid w:val="00734367"/>
    <w:rsid w:val="00734DED"/>
    <w:rsid w:val="0073588D"/>
    <w:rsid w:val="00735EA5"/>
    <w:rsid w:val="007364AD"/>
    <w:rsid w:val="007375A8"/>
    <w:rsid w:val="00737965"/>
    <w:rsid w:val="00737CFF"/>
    <w:rsid w:val="00741389"/>
    <w:rsid w:val="007419A7"/>
    <w:rsid w:val="00741D11"/>
    <w:rsid w:val="007425F4"/>
    <w:rsid w:val="0074283B"/>
    <w:rsid w:val="00742B1E"/>
    <w:rsid w:val="00742C19"/>
    <w:rsid w:val="00743827"/>
    <w:rsid w:val="00743E1A"/>
    <w:rsid w:val="007443D7"/>
    <w:rsid w:val="007449E1"/>
    <w:rsid w:val="0074520D"/>
    <w:rsid w:val="007454F2"/>
    <w:rsid w:val="007457F3"/>
    <w:rsid w:val="007457F7"/>
    <w:rsid w:val="00745EFB"/>
    <w:rsid w:val="007462C2"/>
    <w:rsid w:val="00746AB1"/>
    <w:rsid w:val="00746E0F"/>
    <w:rsid w:val="00747577"/>
    <w:rsid w:val="00750181"/>
    <w:rsid w:val="00750432"/>
    <w:rsid w:val="00750AE4"/>
    <w:rsid w:val="00750BE8"/>
    <w:rsid w:val="00751454"/>
    <w:rsid w:val="00751CEF"/>
    <w:rsid w:val="00752144"/>
    <w:rsid w:val="007532C6"/>
    <w:rsid w:val="007540C5"/>
    <w:rsid w:val="00754798"/>
    <w:rsid w:val="00754E69"/>
    <w:rsid w:val="00754F30"/>
    <w:rsid w:val="0075541B"/>
    <w:rsid w:val="00756109"/>
    <w:rsid w:val="00757659"/>
    <w:rsid w:val="0075797F"/>
    <w:rsid w:val="007603ED"/>
    <w:rsid w:val="0076159A"/>
    <w:rsid w:val="007616EE"/>
    <w:rsid w:val="00761AB8"/>
    <w:rsid w:val="00761B5B"/>
    <w:rsid w:val="00761B7F"/>
    <w:rsid w:val="007629F9"/>
    <w:rsid w:val="00763695"/>
    <w:rsid w:val="00763CA3"/>
    <w:rsid w:val="0076420A"/>
    <w:rsid w:val="007642D8"/>
    <w:rsid w:val="00764692"/>
    <w:rsid w:val="00764B2A"/>
    <w:rsid w:val="00764DB9"/>
    <w:rsid w:val="00764F23"/>
    <w:rsid w:val="00764F58"/>
    <w:rsid w:val="00765085"/>
    <w:rsid w:val="00765343"/>
    <w:rsid w:val="007656A9"/>
    <w:rsid w:val="00765783"/>
    <w:rsid w:val="007658C8"/>
    <w:rsid w:val="00765C17"/>
    <w:rsid w:val="00766388"/>
    <w:rsid w:val="007669CE"/>
    <w:rsid w:val="00766DAA"/>
    <w:rsid w:val="0077045B"/>
    <w:rsid w:val="0077125A"/>
    <w:rsid w:val="007725E5"/>
    <w:rsid w:val="0077313C"/>
    <w:rsid w:val="00773731"/>
    <w:rsid w:val="007750FE"/>
    <w:rsid w:val="007751D0"/>
    <w:rsid w:val="007759C6"/>
    <w:rsid w:val="0077751C"/>
    <w:rsid w:val="00780078"/>
    <w:rsid w:val="00780176"/>
    <w:rsid w:val="00780217"/>
    <w:rsid w:val="00780AAE"/>
    <w:rsid w:val="00780C6C"/>
    <w:rsid w:val="0078160D"/>
    <w:rsid w:val="00781679"/>
    <w:rsid w:val="00781AED"/>
    <w:rsid w:val="00781B3F"/>
    <w:rsid w:val="00782509"/>
    <w:rsid w:val="00782670"/>
    <w:rsid w:val="007827E3"/>
    <w:rsid w:val="00782A05"/>
    <w:rsid w:val="00782E5C"/>
    <w:rsid w:val="00782EA2"/>
    <w:rsid w:val="007830F4"/>
    <w:rsid w:val="00783B6C"/>
    <w:rsid w:val="00783FD1"/>
    <w:rsid w:val="00784122"/>
    <w:rsid w:val="0078480B"/>
    <w:rsid w:val="00784F92"/>
    <w:rsid w:val="00786134"/>
    <w:rsid w:val="00786483"/>
    <w:rsid w:val="007865FB"/>
    <w:rsid w:val="007867F3"/>
    <w:rsid w:val="007869AA"/>
    <w:rsid w:val="00786EF7"/>
    <w:rsid w:val="00787F24"/>
    <w:rsid w:val="00790374"/>
    <w:rsid w:val="00790535"/>
    <w:rsid w:val="007905DD"/>
    <w:rsid w:val="00790AAD"/>
    <w:rsid w:val="00790F5E"/>
    <w:rsid w:val="00791685"/>
    <w:rsid w:val="00791DBD"/>
    <w:rsid w:val="007923E3"/>
    <w:rsid w:val="00792831"/>
    <w:rsid w:val="007928D2"/>
    <w:rsid w:val="00792B5F"/>
    <w:rsid w:val="00792B64"/>
    <w:rsid w:val="00792EE9"/>
    <w:rsid w:val="00793EAF"/>
    <w:rsid w:val="007959C4"/>
    <w:rsid w:val="00795BA7"/>
    <w:rsid w:val="007960E7"/>
    <w:rsid w:val="00796E63"/>
    <w:rsid w:val="00797875"/>
    <w:rsid w:val="00797B33"/>
    <w:rsid w:val="007A0A9D"/>
    <w:rsid w:val="007A0C9F"/>
    <w:rsid w:val="007A1120"/>
    <w:rsid w:val="007A13C2"/>
    <w:rsid w:val="007A1409"/>
    <w:rsid w:val="007A1472"/>
    <w:rsid w:val="007A17CD"/>
    <w:rsid w:val="007A2CA6"/>
    <w:rsid w:val="007A3091"/>
    <w:rsid w:val="007A32CA"/>
    <w:rsid w:val="007A3B36"/>
    <w:rsid w:val="007A3E8C"/>
    <w:rsid w:val="007A4173"/>
    <w:rsid w:val="007A4687"/>
    <w:rsid w:val="007A469E"/>
    <w:rsid w:val="007A4742"/>
    <w:rsid w:val="007A4B16"/>
    <w:rsid w:val="007A518E"/>
    <w:rsid w:val="007A627A"/>
    <w:rsid w:val="007A65A6"/>
    <w:rsid w:val="007A7CE5"/>
    <w:rsid w:val="007A7E10"/>
    <w:rsid w:val="007B00F1"/>
    <w:rsid w:val="007B03F5"/>
    <w:rsid w:val="007B1574"/>
    <w:rsid w:val="007B15E5"/>
    <w:rsid w:val="007B1BB7"/>
    <w:rsid w:val="007B237C"/>
    <w:rsid w:val="007B2E1B"/>
    <w:rsid w:val="007B2E20"/>
    <w:rsid w:val="007B353C"/>
    <w:rsid w:val="007B3B92"/>
    <w:rsid w:val="007B3ECC"/>
    <w:rsid w:val="007B401C"/>
    <w:rsid w:val="007B40A5"/>
    <w:rsid w:val="007B42F5"/>
    <w:rsid w:val="007B61A8"/>
    <w:rsid w:val="007B6310"/>
    <w:rsid w:val="007B6693"/>
    <w:rsid w:val="007B6A42"/>
    <w:rsid w:val="007B6A9D"/>
    <w:rsid w:val="007B6B08"/>
    <w:rsid w:val="007B6F87"/>
    <w:rsid w:val="007C047A"/>
    <w:rsid w:val="007C102E"/>
    <w:rsid w:val="007C106B"/>
    <w:rsid w:val="007C1C91"/>
    <w:rsid w:val="007C1D0F"/>
    <w:rsid w:val="007C1FBA"/>
    <w:rsid w:val="007C2517"/>
    <w:rsid w:val="007C35B3"/>
    <w:rsid w:val="007C3962"/>
    <w:rsid w:val="007C3D8B"/>
    <w:rsid w:val="007C5705"/>
    <w:rsid w:val="007C67D4"/>
    <w:rsid w:val="007C727B"/>
    <w:rsid w:val="007C727E"/>
    <w:rsid w:val="007C77FD"/>
    <w:rsid w:val="007D0C9A"/>
    <w:rsid w:val="007D0DA2"/>
    <w:rsid w:val="007D0E4F"/>
    <w:rsid w:val="007D20D8"/>
    <w:rsid w:val="007D237C"/>
    <w:rsid w:val="007D2427"/>
    <w:rsid w:val="007D2E8A"/>
    <w:rsid w:val="007D2EAE"/>
    <w:rsid w:val="007D2FFD"/>
    <w:rsid w:val="007D332F"/>
    <w:rsid w:val="007D4A8A"/>
    <w:rsid w:val="007D4C16"/>
    <w:rsid w:val="007D545B"/>
    <w:rsid w:val="007D5CDD"/>
    <w:rsid w:val="007D5E76"/>
    <w:rsid w:val="007D6133"/>
    <w:rsid w:val="007D68F4"/>
    <w:rsid w:val="007D774D"/>
    <w:rsid w:val="007E0255"/>
    <w:rsid w:val="007E039C"/>
    <w:rsid w:val="007E20CE"/>
    <w:rsid w:val="007E3FDF"/>
    <w:rsid w:val="007E41EB"/>
    <w:rsid w:val="007E4A89"/>
    <w:rsid w:val="007E6E89"/>
    <w:rsid w:val="007E7466"/>
    <w:rsid w:val="007E74F0"/>
    <w:rsid w:val="007E7AD9"/>
    <w:rsid w:val="007F086D"/>
    <w:rsid w:val="007F0EAF"/>
    <w:rsid w:val="007F1F97"/>
    <w:rsid w:val="007F203B"/>
    <w:rsid w:val="007F2621"/>
    <w:rsid w:val="007F36A6"/>
    <w:rsid w:val="007F3B9C"/>
    <w:rsid w:val="007F427A"/>
    <w:rsid w:val="007F475D"/>
    <w:rsid w:val="007F4A06"/>
    <w:rsid w:val="007F4B07"/>
    <w:rsid w:val="007F53F1"/>
    <w:rsid w:val="007F6274"/>
    <w:rsid w:val="007F6937"/>
    <w:rsid w:val="007F6A9E"/>
    <w:rsid w:val="007F6F9B"/>
    <w:rsid w:val="007F6FD9"/>
    <w:rsid w:val="007F730F"/>
    <w:rsid w:val="00801573"/>
    <w:rsid w:val="00801B17"/>
    <w:rsid w:val="00801EB5"/>
    <w:rsid w:val="008022A2"/>
    <w:rsid w:val="00803192"/>
    <w:rsid w:val="008037A3"/>
    <w:rsid w:val="008038B8"/>
    <w:rsid w:val="00803E5D"/>
    <w:rsid w:val="00804BFC"/>
    <w:rsid w:val="00805246"/>
    <w:rsid w:val="00805660"/>
    <w:rsid w:val="00805C97"/>
    <w:rsid w:val="00806C32"/>
    <w:rsid w:val="00807085"/>
    <w:rsid w:val="00807166"/>
    <w:rsid w:val="00807369"/>
    <w:rsid w:val="00807FB2"/>
    <w:rsid w:val="008102D9"/>
    <w:rsid w:val="00810DDE"/>
    <w:rsid w:val="00810F56"/>
    <w:rsid w:val="0081105B"/>
    <w:rsid w:val="00811215"/>
    <w:rsid w:val="00811A77"/>
    <w:rsid w:val="00813AD4"/>
    <w:rsid w:val="008140DF"/>
    <w:rsid w:val="00814575"/>
    <w:rsid w:val="0081476C"/>
    <w:rsid w:val="008155C1"/>
    <w:rsid w:val="0081565F"/>
    <w:rsid w:val="00815B8B"/>
    <w:rsid w:val="00815C9A"/>
    <w:rsid w:val="008169F4"/>
    <w:rsid w:val="0081760F"/>
    <w:rsid w:val="00817863"/>
    <w:rsid w:val="00817C23"/>
    <w:rsid w:val="00817D18"/>
    <w:rsid w:val="00820A07"/>
    <w:rsid w:val="00820FCC"/>
    <w:rsid w:val="00822993"/>
    <w:rsid w:val="0082374F"/>
    <w:rsid w:val="00823875"/>
    <w:rsid w:val="00823FC4"/>
    <w:rsid w:val="00824003"/>
    <w:rsid w:val="00824022"/>
    <w:rsid w:val="008241C0"/>
    <w:rsid w:val="008242B2"/>
    <w:rsid w:val="008244B9"/>
    <w:rsid w:val="00824781"/>
    <w:rsid w:val="008247B0"/>
    <w:rsid w:val="00824E7A"/>
    <w:rsid w:val="00825070"/>
    <w:rsid w:val="00826689"/>
    <w:rsid w:val="00826837"/>
    <w:rsid w:val="008269FE"/>
    <w:rsid w:val="00827EF0"/>
    <w:rsid w:val="00830C1C"/>
    <w:rsid w:val="0083100B"/>
    <w:rsid w:val="0083112F"/>
    <w:rsid w:val="00831159"/>
    <w:rsid w:val="008325C1"/>
    <w:rsid w:val="00832655"/>
    <w:rsid w:val="00832A41"/>
    <w:rsid w:val="008335BF"/>
    <w:rsid w:val="00833817"/>
    <w:rsid w:val="00833844"/>
    <w:rsid w:val="00834318"/>
    <w:rsid w:val="008346BF"/>
    <w:rsid w:val="00834B58"/>
    <w:rsid w:val="00835478"/>
    <w:rsid w:val="00835AEE"/>
    <w:rsid w:val="00835E9F"/>
    <w:rsid w:val="008364BC"/>
    <w:rsid w:val="00836753"/>
    <w:rsid w:val="00837116"/>
    <w:rsid w:val="0083754D"/>
    <w:rsid w:val="00840864"/>
    <w:rsid w:val="00840E60"/>
    <w:rsid w:val="00841932"/>
    <w:rsid w:val="008427B9"/>
    <w:rsid w:val="00842940"/>
    <w:rsid w:val="00842D38"/>
    <w:rsid w:val="00842E86"/>
    <w:rsid w:val="0084379E"/>
    <w:rsid w:val="00844F3D"/>
    <w:rsid w:val="00846527"/>
    <w:rsid w:val="00846614"/>
    <w:rsid w:val="008467FE"/>
    <w:rsid w:val="00847460"/>
    <w:rsid w:val="00847B08"/>
    <w:rsid w:val="00850A10"/>
    <w:rsid w:val="00850BD4"/>
    <w:rsid w:val="008511C2"/>
    <w:rsid w:val="008516F3"/>
    <w:rsid w:val="00851B70"/>
    <w:rsid w:val="00852515"/>
    <w:rsid w:val="008528F6"/>
    <w:rsid w:val="008535DB"/>
    <w:rsid w:val="0085381D"/>
    <w:rsid w:val="0085405C"/>
    <w:rsid w:val="0085482D"/>
    <w:rsid w:val="00855108"/>
    <w:rsid w:val="008554B2"/>
    <w:rsid w:val="008555C5"/>
    <w:rsid w:val="0085569F"/>
    <w:rsid w:val="00856C4E"/>
    <w:rsid w:val="008573E8"/>
    <w:rsid w:val="008602AA"/>
    <w:rsid w:val="008603A6"/>
    <w:rsid w:val="008610B1"/>
    <w:rsid w:val="00861273"/>
    <w:rsid w:val="00863334"/>
    <w:rsid w:val="00863792"/>
    <w:rsid w:val="00863A3C"/>
    <w:rsid w:val="0086479E"/>
    <w:rsid w:val="00864A6D"/>
    <w:rsid w:val="00864FA9"/>
    <w:rsid w:val="00865593"/>
    <w:rsid w:val="008672A1"/>
    <w:rsid w:val="008677CC"/>
    <w:rsid w:val="0086781D"/>
    <w:rsid w:val="00870290"/>
    <w:rsid w:val="00870DF9"/>
    <w:rsid w:val="00871283"/>
    <w:rsid w:val="008718CA"/>
    <w:rsid w:val="00872ED8"/>
    <w:rsid w:val="00873DA9"/>
    <w:rsid w:val="00875F5E"/>
    <w:rsid w:val="00876093"/>
    <w:rsid w:val="0087698F"/>
    <w:rsid w:val="00877FBE"/>
    <w:rsid w:val="0088040F"/>
    <w:rsid w:val="00880C72"/>
    <w:rsid w:val="008811CC"/>
    <w:rsid w:val="0088193E"/>
    <w:rsid w:val="00881C50"/>
    <w:rsid w:val="00881E53"/>
    <w:rsid w:val="00881EB7"/>
    <w:rsid w:val="00882896"/>
    <w:rsid w:val="00882C6A"/>
    <w:rsid w:val="008836F1"/>
    <w:rsid w:val="008839A2"/>
    <w:rsid w:val="00885282"/>
    <w:rsid w:val="008854D4"/>
    <w:rsid w:val="00886572"/>
    <w:rsid w:val="00886C2F"/>
    <w:rsid w:val="008877D4"/>
    <w:rsid w:val="00890434"/>
    <w:rsid w:val="008905D9"/>
    <w:rsid w:val="008909A3"/>
    <w:rsid w:val="008913A3"/>
    <w:rsid w:val="00891D74"/>
    <w:rsid w:val="00891EB8"/>
    <w:rsid w:val="00892171"/>
    <w:rsid w:val="0089224D"/>
    <w:rsid w:val="0089358E"/>
    <w:rsid w:val="00893908"/>
    <w:rsid w:val="00893C80"/>
    <w:rsid w:val="00893E46"/>
    <w:rsid w:val="00894B63"/>
    <w:rsid w:val="00894D30"/>
    <w:rsid w:val="00897986"/>
    <w:rsid w:val="008A0263"/>
    <w:rsid w:val="008A1043"/>
    <w:rsid w:val="008A1835"/>
    <w:rsid w:val="008A1887"/>
    <w:rsid w:val="008A26D8"/>
    <w:rsid w:val="008A2916"/>
    <w:rsid w:val="008A2B16"/>
    <w:rsid w:val="008A5C40"/>
    <w:rsid w:val="008A62BE"/>
    <w:rsid w:val="008A6B4F"/>
    <w:rsid w:val="008A6BFC"/>
    <w:rsid w:val="008A6DF6"/>
    <w:rsid w:val="008A71EC"/>
    <w:rsid w:val="008A7ECC"/>
    <w:rsid w:val="008B00C2"/>
    <w:rsid w:val="008B014E"/>
    <w:rsid w:val="008B0775"/>
    <w:rsid w:val="008B119B"/>
    <w:rsid w:val="008B15A6"/>
    <w:rsid w:val="008B2B28"/>
    <w:rsid w:val="008B3427"/>
    <w:rsid w:val="008B3C2D"/>
    <w:rsid w:val="008B4488"/>
    <w:rsid w:val="008B45BE"/>
    <w:rsid w:val="008B49EC"/>
    <w:rsid w:val="008B4A2C"/>
    <w:rsid w:val="008B4CD0"/>
    <w:rsid w:val="008B5136"/>
    <w:rsid w:val="008B5567"/>
    <w:rsid w:val="008B63EC"/>
    <w:rsid w:val="008B66B8"/>
    <w:rsid w:val="008B6723"/>
    <w:rsid w:val="008B6B31"/>
    <w:rsid w:val="008B6C6F"/>
    <w:rsid w:val="008B762E"/>
    <w:rsid w:val="008B781C"/>
    <w:rsid w:val="008B7B47"/>
    <w:rsid w:val="008C000A"/>
    <w:rsid w:val="008C03E0"/>
    <w:rsid w:val="008C051C"/>
    <w:rsid w:val="008C090B"/>
    <w:rsid w:val="008C0912"/>
    <w:rsid w:val="008C0F9B"/>
    <w:rsid w:val="008C10C0"/>
    <w:rsid w:val="008C1984"/>
    <w:rsid w:val="008C19CE"/>
    <w:rsid w:val="008C239A"/>
    <w:rsid w:val="008C2B60"/>
    <w:rsid w:val="008C2CB2"/>
    <w:rsid w:val="008C2E93"/>
    <w:rsid w:val="008C35FD"/>
    <w:rsid w:val="008C436E"/>
    <w:rsid w:val="008C43B0"/>
    <w:rsid w:val="008C4551"/>
    <w:rsid w:val="008C4AC5"/>
    <w:rsid w:val="008C4B00"/>
    <w:rsid w:val="008C504D"/>
    <w:rsid w:val="008C5B12"/>
    <w:rsid w:val="008C5F2F"/>
    <w:rsid w:val="008C5F4A"/>
    <w:rsid w:val="008C690C"/>
    <w:rsid w:val="008C6CCC"/>
    <w:rsid w:val="008C705A"/>
    <w:rsid w:val="008C7459"/>
    <w:rsid w:val="008C7848"/>
    <w:rsid w:val="008D0FE3"/>
    <w:rsid w:val="008D189D"/>
    <w:rsid w:val="008D1931"/>
    <w:rsid w:val="008D2159"/>
    <w:rsid w:val="008D26F9"/>
    <w:rsid w:val="008D303A"/>
    <w:rsid w:val="008D3254"/>
    <w:rsid w:val="008D33FD"/>
    <w:rsid w:val="008D38F9"/>
    <w:rsid w:val="008D41E9"/>
    <w:rsid w:val="008D4EBA"/>
    <w:rsid w:val="008D580D"/>
    <w:rsid w:val="008D58F0"/>
    <w:rsid w:val="008D597B"/>
    <w:rsid w:val="008D61B7"/>
    <w:rsid w:val="008D67BF"/>
    <w:rsid w:val="008D7427"/>
    <w:rsid w:val="008D7879"/>
    <w:rsid w:val="008D7ED0"/>
    <w:rsid w:val="008E075C"/>
    <w:rsid w:val="008E0D06"/>
    <w:rsid w:val="008E1379"/>
    <w:rsid w:val="008E1D62"/>
    <w:rsid w:val="008E20EF"/>
    <w:rsid w:val="008E2A8F"/>
    <w:rsid w:val="008E2FC6"/>
    <w:rsid w:val="008E37D4"/>
    <w:rsid w:val="008E3BFA"/>
    <w:rsid w:val="008E3FAB"/>
    <w:rsid w:val="008E3FF9"/>
    <w:rsid w:val="008E4587"/>
    <w:rsid w:val="008E523E"/>
    <w:rsid w:val="008E5464"/>
    <w:rsid w:val="008E5D5F"/>
    <w:rsid w:val="008E63C2"/>
    <w:rsid w:val="008E7393"/>
    <w:rsid w:val="008E76EC"/>
    <w:rsid w:val="008E7D82"/>
    <w:rsid w:val="008E7F6E"/>
    <w:rsid w:val="008F050E"/>
    <w:rsid w:val="008F06E0"/>
    <w:rsid w:val="008F0906"/>
    <w:rsid w:val="008F0B9E"/>
    <w:rsid w:val="008F132C"/>
    <w:rsid w:val="008F1433"/>
    <w:rsid w:val="008F1D9A"/>
    <w:rsid w:val="008F253E"/>
    <w:rsid w:val="008F27ED"/>
    <w:rsid w:val="008F2C3A"/>
    <w:rsid w:val="008F363B"/>
    <w:rsid w:val="008F47D5"/>
    <w:rsid w:val="008F4AAE"/>
    <w:rsid w:val="008F5BAA"/>
    <w:rsid w:val="008F5CC0"/>
    <w:rsid w:val="008F5E1B"/>
    <w:rsid w:val="008F69C7"/>
    <w:rsid w:val="008F6B49"/>
    <w:rsid w:val="008F6BAF"/>
    <w:rsid w:val="008F73E8"/>
    <w:rsid w:val="0090015F"/>
    <w:rsid w:val="009006D7"/>
    <w:rsid w:val="00900E1C"/>
    <w:rsid w:val="00900E9D"/>
    <w:rsid w:val="009010D1"/>
    <w:rsid w:val="00902810"/>
    <w:rsid w:val="0090284D"/>
    <w:rsid w:val="00902AC2"/>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1"/>
    <w:rsid w:val="00907EB5"/>
    <w:rsid w:val="00910199"/>
    <w:rsid w:val="0091046F"/>
    <w:rsid w:val="00910C74"/>
    <w:rsid w:val="00910D8D"/>
    <w:rsid w:val="0091130C"/>
    <w:rsid w:val="00911352"/>
    <w:rsid w:val="00911E7B"/>
    <w:rsid w:val="00912460"/>
    <w:rsid w:val="009129EA"/>
    <w:rsid w:val="009151C8"/>
    <w:rsid w:val="00915246"/>
    <w:rsid w:val="00915C2F"/>
    <w:rsid w:val="0091607F"/>
    <w:rsid w:val="00916A9D"/>
    <w:rsid w:val="00916C1C"/>
    <w:rsid w:val="00916DA8"/>
    <w:rsid w:val="009171CF"/>
    <w:rsid w:val="009173DE"/>
    <w:rsid w:val="00920E37"/>
    <w:rsid w:val="00921D59"/>
    <w:rsid w:val="00923DD1"/>
    <w:rsid w:val="00924797"/>
    <w:rsid w:val="009247B5"/>
    <w:rsid w:val="00925E73"/>
    <w:rsid w:val="009260EB"/>
    <w:rsid w:val="00927A70"/>
    <w:rsid w:val="00927F45"/>
    <w:rsid w:val="0093099D"/>
    <w:rsid w:val="00930C79"/>
    <w:rsid w:val="00930E6B"/>
    <w:rsid w:val="00931049"/>
    <w:rsid w:val="0093142F"/>
    <w:rsid w:val="009314B8"/>
    <w:rsid w:val="00931DB5"/>
    <w:rsid w:val="00932D61"/>
    <w:rsid w:val="00932EFF"/>
    <w:rsid w:val="009336BA"/>
    <w:rsid w:val="0093393B"/>
    <w:rsid w:val="00933C43"/>
    <w:rsid w:val="00933FA3"/>
    <w:rsid w:val="00934094"/>
    <w:rsid w:val="00934429"/>
    <w:rsid w:val="009347DB"/>
    <w:rsid w:val="00934FA4"/>
    <w:rsid w:val="009357F5"/>
    <w:rsid w:val="00935A5A"/>
    <w:rsid w:val="00936051"/>
    <w:rsid w:val="00936580"/>
    <w:rsid w:val="00936C68"/>
    <w:rsid w:val="00937091"/>
    <w:rsid w:val="00937512"/>
    <w:rsid w:val="00937543"/>
    <w:rsid w:val="0093795C"/>
    <w:rsid w:val="00940466"/>
    <w:rsid w:val="00940EB4"/>
    <w:rsid w:val="0094126E"/>
    <w:rsid w:val="009415C6"/>
    <w:rsid w:val="00941ADC"/>
    <w:rsid w:val="009420E9"/>
    <w:rsid w:val="009425FE"/>
    <w:rsid w:val="0094302A"/>
    <w:rsid w:val="009434C8"/>
    <w:rsid w:val="00944A6D"/>
    <w:rsid w:val="00944FB5"/>
    <w:rsid w:val="0094566C"/>
    <w:rsid w:val="009456B6"/>
    <w:rsid w:val="00945938"/>
    <w:rsid w:val="00945B7D"/>
    <w:rsid w:val="00946B60"/>
    <w:rsid w:val="00946D8C"/>
    <w:rsid w:val="00947E38"/>
    <w:rsid w:val="00947F00"/>
    <w:rsid w:val="00947F83"/>
    <w:rsid w:val="00947FAD"/>
    <w:rsid w:val="00950F7C"/>
    <w:rsid w:val="0095174E"/>
    <w:rsid w:val="00952A86"/>
    <w:rsid w:val="009535AD"/>
    <w:rsid w:val="00953964"/>
    <w:rsid w:val="00953EED"/>
    <w:rsid w:val="0095434F"/>
    <w:rsid w:val="0095465C"/>
    <w:rsid w:val="0095490C"/>
    <w:rsid w:val="009559CB"/>
    <w:rsid w:val="009566EB"/>
    <w:rsid w:val="00956B03"/>
    <w:rsid w:val="00957AB4"/>
    <w:rsid w:val="00957B1A"/>
    <w:rsid w:val="00957C07"/>
    <w:rsid w:val="0096094C"/>
    <w:rsid w:val="00961499"/>
    <w:rsid w:val="00961F87"/>
    <w:rsid w:val="0096277A"/>
    <w:rsid w:val="00962C19"/>
    <w:rsid w:val="00963165"/>
    <w:rsid w:val="0096344F"/>
    <w:rsid w:val="0096364F"/>
    <w:rsid w:val="009636BF"/>
    <w:rsid w:val="00963ED4"/>
    <w:rsid w:val="00964284"/>
    <w:rsid w:val="00964908"/>
    <w:rsid w:val="0096499E"/>
    <w:rsid w:val="00964A1F"/>
    <w:rsid w:val="00964C8C"/>
    <w:rsid w:val="00964CA9"/>
    <w:rsid w:val="00964D5A"/>
    <w:rsid w:val="009650F2"/>
    <w:rsid w:val="00965162"/>
    <w:rsid w:val="00965479"/>
    <w:rsid w:val="00966276"/>
    <w:rsid w:val="009671A3"/>
    <w:rsid w:val="00967C1B"/>
    <w:rsid w:val="00967FD6"/>
    <w:rsid w:val="00970077"/>
    <w:rsid w:val="009708B8"/>
    <w:rsid w:val="009714CD"/>
    <w:rsid w:val="009718A9"/>
    <w:rsid w:val="00972701"/>
    <w:rsid w:val="00973DA2"/>
    <w:rsid w:val="009745EF"/>
    <w:rsid w:val="0097475F"/>
    <w:rsid w:val="00974BD4"/>
    <w:rsid w:val="00974E4D"/>
    <w:rsid w:val="009751D2"/>
    <w:rsid w:val="009752B6"/>
    <w:rsid w:val="0097566E"/>
    <w:rsid w:val="009756F6"/>
    <w:rsid w:val="00975827"/>
    <w:rsid w:val="00975832"/>
    <w:rsid w:val="00975BCD"/>
    <w:rsid w:val="00975E18"/>
    <w:rsid w:val="00976582"/>
    <w:rsid w:val="00976D78"/>
    <w:rsid w:val="00977007"/>
    <w:rsid w:val="0098044E"/>
    <w:rsid w:val="009807F8"/>
    <w:rsid w:val="00980B27"/>
    <w:rsid w:val="00980C42"/>
    <w:rsid w:val="00981628"/>
    <w:rsid w:val="00982802"/>
    <w:rsid w:val="009829F1"/>
    <w:rsid w:val="00982AAF"/>
    <w:rsid w:val="00983C9C"/>
    <w:rsid w:val="00983D8E"/>
    <w:rsid w:val="00984662"/>
    <w:rsid w:val="00984D44"/>
    <w:rsid w:val="00984E04"/>
    <w:rsid w:val="00985296"/>
    <w:rsid w:val="009859AE"/>
    <w:rsid w:val="00985BBA"/>
    <w:rsid w:val="00986655"/>
    <w:rsid w:val="00986CAF"/>
    <w:rsid w:val="00986EC7"/>
    <w:rsid w:val="0098733A"/>
    <w:rsid w:val="009877AA"/>
    <w:rsid w:val="0098783B"/>
    <w:rsid w:val="00990C41"/>
    <w:rsid w:val="00990C74"/>
    <w:rsid w:val="0099169E"/>
    <w:rsid w:val="00992027"/>
    <w:rsid w:val="0099316B"/>
    <w:rsid w:val="00993472"/>
    <w:rsid w:val="00994D73"/>
    <w:rsid w:val="0099663F"/>
    <w:rsid w:val="0099711B"/>
    <w:rsid w:val="009979F6"/>
    <w:rsid w:val="00997B57"/>
    <w:rsid w:val="009A001A"/>
    <w:rsid w:val="009A0242"/>
    <w:rsid w:val="009A03EA"/>
    <w:rsid w:val="009A06A8"/>
    <w:rsid w:val="009A0C76"/>
    <w:rsid w:val="009A10AE"/>
    <w:rsid w:val="009A13D1"/>
    <w:rsid w:val="009A140B"/>
    <w:rsid w:val="009A2D81"/>
    <w:rsid w:val="009A2DC8"/>
    <w:rsid w:val="009A38E7"/>
    <w:rsid w:val="009A39EE"/>
    <w:rsid w:val="009A4C25"/>
    <w:rsid w:val="009A4D0D"/>
    <w:rsid w:val="009A5322"/>
    <w:rsid w:val="009A6795"/>
    <w:rsid w:val="009A73A3"/>
    <w:rsid w:val="009A7D4D"/>
    <w:rsid w:val="009B0826"/>
    <w:rsid w:val="009B1086"/>
    <w:rsid w:val="009B15AC"/>
    <w:rsid w:val="009B1829"/>
    <w:rsid w:val="009B1875"/>
    <w:rsid w:val="009B196E"/>
    <w:rsid w:val="009B1FEE"/>
    <w:rsid w:val="009B2EB7"/>
    <w:rsid w:val="009B3367"/>
    <w:rsid w:val="009B3C4C"/>
    <w:rsid w:val="009B3DB1"/>
    <w:rsid w:val="009B3F05"/>
    <w:rsid w:val="009B52F7"/>
    <w:rsid w:val="009B56BF"/>
    <w:rsid w:val="009B5CA9"/>
    <w:rsid w:val="009B654C"/>
    <w:rsid w:val="009B69C0"/>
    <w:rsid w:val="009B6D9D"/>
    <w:rsid w:val="009B7FA3"/>
    <w:rsid w:val="009C041A"/>
    <w:rsid w:val="009C04E0"/>
    <w:rsid w:val="009C0B0E"/>
    <w:rsid w:val="009C0D43"/>
    <w:rsid w:val="009C1246"/>
    <w:rsid w:val="009C1AB1"/>
    <w:rsid w:val="009C2297"/>
    <w:rsid w:val="009C29A7"/>
    <w:rsid w:val="009C2E64"/>
    <w:rsid w:val="009C337A"/>
    <w:rsid w:val="009C39B1"/>
    <w:rsid w:val="009C3AA9"/>
    <w:rsid w:val="009C3AD9"/>
    <w:rsid w:val="009C4ADA"/>
    <w:rsid w:val="009C529B"/>
    <w:rsid w:val="009C5564"/>
    <w:rsid w:val="009C74FD"/>
    <w:rsid w:val="009D0048"/>
    <w:rsid w:val="009D1C32"/>
    <w:rsid w:val="009D2096"/>
    <w:rsid w:val="009D2ED8"/>
    <w:rsid w:val="009D453A"/>
    <w:rsid w:val="009D5C7D"/>
    <w:rsid w:val="009D7C08"/>
    <w:rsid w:val="009D7DC5"/>
    <w:rsid w:val="009D7F29"/>
    <w:rsid w:val="009E06E0"/>
    <w:rsid w:val="009E09CB"/>
    <w:rsid w:val="009E1D5E"/>
    <w:rsid w:val="009E1FD1"/>
    <w:rsid w:val="009E20A9"/>
    <w:rsid w:val="009E3804"/>
    <w:rsid w:val="009E3DE4"/>
    <w:rsid w:val="009E431C"/>
    <w:rsid w:val="009E4C41"/>
    <w:rsid w:val="009E4EC1"/>
    <w:rsid w:val="009E53D6"/>
    <w:rsid w:val="009E5916"/>
    <w:rsid w:val="009E5AB7"/>
    <w:rsid w:val="009E6158"/>
    <w:rsid w:val="009E61AC"/>
    <w:rsid w:val="009E7671"/>
    <w:rsid w:val="009E7676"/>
    <w:rsid w:val="009F1556"/>
    <w:rsid w:val="009F1B35"/>
    <w:rsid w:val="009F1C80"/>
    <w:rsid w:val="009F1FA8"/>
    <w:rsid w:val="009F256F"/>
    <w:rsid w:val="009F2D27"/>
    <w:rsid w:val="009F32C9"/>
    <w:rsid w:val="009F343B"/>
    <w:rsid w:val="009F3BC0"/>
    <w:rsid w:val="009F3EDB"/>
    <w:rsid w:val="009F4323"/>
    <w:rsid w:val="009F44D7"/>
    <w:rsid w:val="009F4711"/>
    <w:rsid w:val="009F4A88"/>
    <w:rsid w:val="009F50B9"/>
    <w:rsid w:val="009F5932"/>
    <w:rsid w:val="009F6182"/>
    <w:rsid w:val="009F7827"/>
    <w:rsid w:val="009F7909"/>
    <w:rsid w:val="00A00AC4"/>
    <w:rsid w:val="00A00F67"/>
    <w:rsid w:val="00A019E9"/>
    <w:rsid w:val="00A0258D"/>
    <w:rsid w:val="00A02842"/>
    <w:rsid w:val="00A03364"/>
    <w:rsid w:val="00A033BF"/>
    <w:rsid w:val="00A036B0"/>
    <w:rsid w:val="00A04382"/>
    <w:rsid w:val="00A04766"/>
    <w:rsid w:val="00A04A44"/>
    <w:rsid w:val="00A04D3E"/>
    <w:rsid w:val="00A0503D"/>
    <w:rsid w:val="00A0525E"/>
    <w:rsid w:val="00A05A01"/>
    <w:rsid w:val="00A068FF"/>
    <w:rsid w:val="00A076FF"/>
    <w:rsid w:val="00A07C4F"/>
    <w:rsid w:val="00A100B8"/>
    <w:rsid w:val="00A10B9C"/>
    <w:rsid w:val="00A112C6"/>
    <w:rsid w:val="00A11AA7"/>
    <w:rsid w:val="00A1231A"/>
    <w:rsid w:val="00A1262E"/>
    <w:rsid w:val="00A13808"/>
    <w:rsid w:val="00A13DC4"/>
    <w:rsid w:val="00A13E58"/>
    <w:rsid w:val="00A1536B"/>
    <w:rsid w:val="00A163EC"/>
    <w:rsid w:val="00A16ABE"/>
    <w:rsid w:val="00A17BA8"/>
    <w:rsid w:val="00A20646"/>
    <w:rsid w:val="00A211BC"/>
    <w:rsid w:val="00A21620"/>
    <w:rsid w:val="00A21D36"/>
    <w:rsid w:val="00A23F0A"/>
    <w:rsid w:val="00A243B3"/>
    <w:rsid w:val="00A25243"/>
    <w:rsid w:val="00A2540A"/>
    <w:rsid w:val="00A2571F"/>
    <w:rsid w:val="00A25ECD"/>
    <w:rsid w:val="00A25F99"/>
    <w:rsid w:val="00A269B6"/>
    <w:rsid w:val="00A26FEB"/>
    <w:rsid w:val="00A27030"/>
    <w:rsid w:val="00A270B2"/>
    <w:rsid w:val="00A27394"/>
    <w:rsid w:val="00A27928"/>
    <w:rsid w:val="00A30440"/>
    <w:rsid w:val="00A30C90"/>
    <w:rsid w:val="00A3155E"/>
    <w:rsid w:val="00A331B2"/>
    <w:rsid w:val="00A335BF"/>
    <w:rsid w:val="00A336E8"/>
    <w:rsid w:val="00A33CC3"/>
    <w:rsid w:val="00A33F08"/>
    <w:rsid w:val="00A344FA"/>
    <w:rsid w:val="00A34900"/>
    <w:rsid w:val="00A35021"/>
    <w:rsid w:val="00A3539D"/>
    <w:rsid w:val="00A358B8"/>
    <w:rsid w:val="00A36CBF"/>
    <w:rsid w:val="00A36DF7"/>
    <w:rsid w:val="00A3717A"/>
    <w:rsid w:val="00A4084B"/>
    <w:rsid w:val="00A408EF"/>
    <w:rsid w:val="00A41EC5"/>
    <w:rsid w:val="00A42225"/>
    <w:rsid w:val="00A42239"/>
    <w:rsid w:val="00A4274C"/>
    <w:rsid w:val="00A4335F"/>
    <w:rsid w:val="00A4393A"/>
    <w:rsid w:val="00A43DB5"/>
    <w:rsid w:val="00A43F8F"/>
    <w:rsid w:val="00A44393"/>
    <w:rsid w:val="00A4459E"/>
    <w:rsid w:val="00A45E9E"/>
    <w:rsid w:val="00A462B9"/>
    <w:rsid w:val="00A46304"/>
    <w:rsid w:val="00A46CBC"/>
    <w:rsid w:val="00A46E10"/>
    <w:rsid w:val="00A47259"/>
    <w:rsid w:val="00A50496"/>
    <w:rsid w:val="00A5079D"/>
    <w:rsid w:val="00A50CDC"/>
    <w:rsid w:val="00A50D81"/>
    <w:rsid w:val="00A51AE8"/>
    <w:rsid w:val="00A51EFC"/>
    <w:rsid w:val="00A52040"/>
    <w:rsid w:val="00A53277"/>
    <w:rsid w:val="00A53A99"/>
    <w:rsid w:val="00A53C9E"/>
    <w:rsid w:val="00A53E2D"/>
    <w:rsid w:val="00A54177"/>
    <w:rsid w:val="00A546D0"/>
    <w:rsid w:val="00A54A50"/>
    <w:rsid w:val="00A552B0"/>
    <w:rsid w:val="00A552DE"/>
    <w:rsid w:val="00A55392"/>
    <w:rsid w:val="00A55654"/>
    <w:rsid w:val="00A55706"/>
    <w:rsid w:val="00A56B41"/>
    <w:rsid w:val="00A56DE9"/>
    <w:rsid w:val="00A575D4"/>
    <w:rsid w:val="00A60506"/>
    <w:rsid w:val="00A618D3"/>
    <w:rsid w:val="00A61E59"/>
    <w:rsid w:val="00A62031"/>
    <w:rsid w:val="00A629F6"/>
    <w:rsid w:val="00A62E7F"/>
    <w:rsid w:val="00A63852"/>
    <w:rsid w:val="00A63959"/>
    <w:rsid w:val="00A64389"/>
    <w:rsid w:val="00A65129"/>
    <w:rsid w:val="00A65952"/>
    <w:rsid w:val="00A671B5"/>
    <w:rsid w:val="00A67C3D"/>
    <w:rsid w:val="00A67F36"/>
    <w:rsid w:val="00A70074"/>
    <w:rsid w:val="00A7091A"/>
    <w:rsid w:val="00A710B0"/>
    <w:rsid w:val="00A71277"/>
    <w:rsid w:val="00A716BD"/>
    <w:rsid w:val="00A71F63"/>
    <w:rsid w:val="00A7435C"/>
    <w:rsid w:val="00A7442B"/>
    <w:rsid w:val="00A7518C"/>
    <w:rsid w:val="00A756ED"/>
    <w:rsid w:val="00A75759"/>
    <w:rsid w:val="00A7581C"/>
    <w:rsid w:val="00A75F12"/>
    <w:rsid w:val="00A762AA"/>
    <w:rsid w:val="00A76472"/>
    <w:rsid w:val="00A76AF7"/>
    <w:rsid w:val="00A76C5D"/>
    <w:rsid w:val="00A76F3B"/>
    <w:rsid w:val="00A776EA"/>
    <w:rsid w:val="00A7783D"/>
    <w:rsid w:val="00A77BE3"/>
    <w:rsid w:val="00A77E08"/>
    <w:rsid w:val="00A80647"/>
    <w:rsid w:val="00A80766"/>
    <w:rsid w:val="00A80871"/>
    <w:rsid w:val="00A80BF0"/>
    <w:rsid w:val="00A813C5"/>
    <w:rsid w:val="00A81533"/>
    <w:rsid w:val="00A81913"/>
    <w:rsid w:val="00A81B65"/>
    <w:rsid w:val="00A823F5"/>
    <w:rsid w:val="00A8276D"/>
    <w:rsid w:val="00A82982"/>
    <w:rsid w:val="00A82FF6"/>
    <w:rsid w:val="00A8387F"/>
    <w:rsid w:val="00A83AA5"/>
    <w:rsid w:val="00A8412A"/>
    <w:rsid w:val="00A8443E"/>
    <w:rsid w:val="00A84F01"/>
    <w:rsid w:val="00A85E0D"/>
    <w:rsid w:val="00A86042"/>
    <w:rsid w:val="00A867A9"/>
    <w:rsid w:val="00A87198"/>
    <w:rsid w:val="00A8755F"/>
    <w:rsid w:val="00A87E6C"/>
    <w:rsid w:val="00A9093D"/>
    <w:rsid w:val="00A90F92"/>
    <w:rsid w:val="00A915B4"/>
    <w:rsid w:val="00A91848"/>
    <w:rsid w:val="00A919C3"/>
    <w:rsid w:val="00A91B89"/>
    <w:rsid w:val="00A93632"/>
    <w:rsid w:val="00A9370E"/>
    <w:rsid w:val="00A93840"/>
    <w:rsid w:val="00A94B7A"/>
    <w:rsid w:val="00A95CE1"/>
    <w:rsid w:val="00A961BE"/>
    <w:rsid w:val="00A967F1"/>
    <w:rsid w:val="00A977A1"/>
    <w:rsid w:val="00A97D4A"/>
    <w:rsid w:val="00AA0BA0"/>
    <w:rsid w:val="00AA102A"/>
    <w:rsid w:val="00AA11F2"/>
    <w:rsid w:val="00AA122C"/>
    <w:rsid w:val="00AA128B"/>
    <w:rsid w:val="00AA21E9"/>
    <w:rsid w:val="00AA26C1"/>
    <w:rsid w:val="00AA2840"/>
    <w:rsid w:val="00AA4228"/>
    <w:rsid w:val="00AA47C8"/>
    <w:rsid w:val="00AA56FD"/>
    <w:rsid w:val="00AA5800"/>
    <w:rsid w:val="00AA602F"/>
    <w:rsid w:val="00AA6256"/>
    <w:rsid w:val="00AA7E29"/>
    <w:rsid w:val="00AB0031"/>
    <w:rsid w:val="00AB0133"/>
    <w:rsid w:val="00AB037A"/>
    <w:rsid w:val="00AB0449"/>
    <w:rsid w:val="00AB0451"/>
    <w:rsid w:val="00AB0C6B"/>
    <w:rsid w:val="00AB0FDC"/>
    <w:rsid w:val="00AB1507"/>
    <w:rsid w:val="00AB175E"/>
    <w:rsid w:val="00AB2335"/>
    <w:rsid w:val="00AB254A"/>
    <w:rsid w:val="00AB26D2"/>
    <w:rsid w:val="00AB2CFC"/>
    <w:rsid w:val="00AB3812"/>
    <w:rsid w:val="00AB42B1"/>
    <w:rsid w:val="00AB5148"/>
    <w:rsid w:val="00AB5DB8"/>
    <w:rsid w:val="00AB5EC6"/>
    <w:rsid w:val="00AB6C04"/>
    <w:rsid w:val="00AB6E66"/>
    <w:rsid w:val="00AB6FA7"/>
    <w:rsid w:val="00AB7C85"/>
    <w:rsid w:val="00AB7D10"/>
    <w:rsid w:val="00AC03FA"/>
    <w:rsid w:val="00AC099B"/>
    <w:rsid w:val="00AC0AEB"/>
    <w:rsid w:val="00AC105D"/>
    <w:rsid w:val="00AC1310"/>
    <w:rsid w:val="00AC2879"/>
    <w:rsid w:val="00AC2A77"/>
    <w:rsid w:val="00AC3A84"/>
    <w:rsid w:val="00AC3B20"/>
    <w:rsid w:val="00AC3E11"/>
    <w:rsid w:val="00AC44F5"/>
    <w:rsid w:val="00AC5066"/>
    <w:rsid w:val="00AC61CA"/>
    <w:rsid w:val="00AC621F"/>
    <w:rsid w:val="00AC6536"/>
    <w:rsid w:val="00AC68ED"/>
    <w:rsid w:val="00AC6D4F"/>
    <w:rsid w:val="00AC6E92"/>
    <w:rsid w:val="00AC7F7F"/>
    <w:rsid w:val="00AD0155"/>
    <w:rsid w:val="00AD0CFF"/>
    <w:rsid w:val="00AD0FE1"/>
    <w:rsid w:val="00AD17A6"/>
    <w:rsid w:val="00AD1A67"/>
    <w:rsid w:val="00AD226D"/>
    <w:rsid w:val="00AD2358"/>
    <w:rsid w:val="00AD2583"/>
    <w:rsid w:val="00AD2B44"/>
    <w:rsid w:val="00AD2D27"/>
    <w:rsid w:val="00AD2F41"/>
    <w:rsid w:val="00AD3AE0"/>
    <w:rsid w:val="00AD48ED"/>
    <w:rsid w:val="00AD49D9"/>
    <w:rsid w:val="00AD4C45"/>
    <w:rsid w:val="00AD4CBF"/>
    <w:rsid w:val="00AD4E87"/>
    <w:rsid w:val="00AD50CA"/>
    <w:rsid w:val="00AD5383"/>
    <w:rsid w:val="00AD5D4A"/>
    <w:rsid w:val="00AD64FC"/>
    <w:rsid w:val="00AD6A1F"/>
    <w:rsid w:val="00AD7357"/>
    <w:rsid w:val="00AE008C"/>
    <w:rsid w:val="00AE1347"/>
    <w:rsid w:val="00AE16FB"/>
    <w:rsid w:val="00AE1B40"/>
    <w:rsid w:val="00AE1F43"/>
    <w:rsid w:val="00AE25C7"/>
    <w:rsid w:val="00AE40CE"/>
    <w:rsid w:val="00AE439B"/>
    <w:rsid w:val="00AE4AB9"/>
    <w:rsid w:val="00AE586B"/>
    <w:rsid w:val="00AE6210"/>
    <w:rsid w:val="00AE62FB"/>
    <w:rsid w:val="00AE651A"/>
    <w:rsid w:val="00AE65F5"/>
    <w:rsid w:val="00AE6EE5"/>
    <w:rsid w:val="00AE74BE"/>
    <w:rsid w:val="00AF0324"/>
    <w:rsid w:val="00AF099E"/>
    <w:rsid w:val="00AF1185"/>
    <w:rsid w:val="00AF1A2A"/>
    <w:rsid w:val="00AF1D8D"/>
    <w:rsid w:val="00AF1E68"/>
    <w:rsid w:val="00AF2271"/>
    <w:rsid w:val="00AF26F0"/>
    <w:rsid w:val="00AF281F"/>
    <w:rsid w:val="00AF286F"/>
    <w:rsid w:val="00AF2DF2"/>
    <w:rsid w:val="00AF4467"/>
    <w:rsid w:val="00AF4F91"/>
    <w:rsid w:val="00AF59DD"/>
    <w:rsid w:val="00AF5C0E"/>
    <w:rsid w:val="00AF642A"/>
    <w:rsid w:val="00AF6B03"/>
    <w:rsid w:val="00AF6BCB"/>
    <w:rsid w:val="00B0006C"/>
    <w:rsid w:val="00B0069F"/>
    <w:rsid w:val="00B00949"/>
    <w:rsid w:val="00B0152E"/>
    <w:rsid w:val="00B01782"/>
    <w:rsid w:val="00B01958"/>
    <w:rsid w:val="00B03061"/>
    <w:rsid w:val="00B0374F"/>
    <w:rsid w:val="00B03E96"/>
    <w:rsid w:val="00B04E3D"/>
    <w:rsid w:val="00B051D6"/>
    <w:rsid w:val="00B05F48"/>
    <w:rsid w:val="00B06A91"/>
    <w:rsid w:val="00B06BC2"/>
    <w:rsid w:val="00B07157"/>
    <w:rsid w:val="00B0759A"/>
    <w:rsid w:val="00B07682"/>
    <w:rsid w:val="00B1013E"/>
    <w:rsid w:val="00B10776"/>
    <w:rsid w:val="00B10D21"/>
    <w:rsid w:val="00B116EA"/>
    <w:rsid w:val="00B11DBB"/>
    <w:rsid w:val="00B11ED6"/>
    <w:rsid w:val="00B13ADC"/>
    <w:rsid w:val="00B13EA8"/>
    <w:rsid w:val="00B14421"/>
    <w:rsid w:val="00B14682"/>
    <w:rsid w:val="00B14AD7"/>
    <w:rsid w:val="00B15152"/>
    <w:rsid w:val="00B15796"/>
    <w:rsid w:val="00B15899"/>
    <w:rsid w:val="00B15D23"/>
    <w:rsid w:val="00B16144"/>
    <w:rsid w:val="00B163E5"/>
    <w:rsid w:val="00B16812"/>
    <w:rsid w:val="00B16A3B"/>
    <w:rsid w:val="00B16ED8"/>
    <w:rsid w:val="00B17884"/>
    <w:rsid w:val="00B204FA"/>
    <w:rsid w:val="00B2081C"/>
    <w:rsid w:val="00B20BA8"/>
    <w:rsid w:val="00B21E45"/>
    <w:rsid w:val="00B2224C"/>
    <w:rsid w:val="00B22969"/>
    <w:rsid w:val="00B22DBD"/>
    <w:rsid w:val="00B22F40"/>
    <w:rsid w:val="00B23D89"/>
    <w:rsid w:val="00B240DB"/>
    <w:rsid w:val="00B24537"/>
    <w:rsid w:val="00B24860"/>
    <w:rsid w:val="00B24A9B"/>
    <w:rsid w:val="00B252B9"/>
    <w:rsid w:val="00B25CC5"/>
    <w:rsid w:val="00B2613F"/>
    <w:rsid w:val="00B263C0"/>
    <w:rsid w:val="00B26528"/>
    <w:rsid w:val="00B2656B"/>
    <w:rsid w:val="00B2660B"/>
    <w:rsid w:val="00B26877"/>
    <w:rsid w:val="00B2694B"/>
    <w:rsid w:val="00B26DFF"/>
    <w:rsid w:val="00B26E77"/>
    <w:rsid w:val="00B3044B"/>
    <w:rsid w:val="00B31866"/>
    <w:rsid w:val="00B319F2"/>
    <w:rsid w:val="00B32099"/>
    <w:rsid w:val="00B327AB"/>
    <w:rsid w:val="00B32989"/>
    <w:rsid w:val="00B32D5E"/>
    <w:rsid w:val="00B33412"/>
    <w:rsid w:val="00B35501"/>
    <w:rsid w:val="00B355C7"/>
    <w:rsid w:val="00B35F0B"/>
    <w:rsid w:val="00B36479"/>
    <w:rsid w:val="00B37426"/>
    <w:rsid w:val="00B402CC"/>
    <w:rsid w:val="00B40DF4"/>
    <w:rsid w:val="00B40E67"/>
    <w:rsid w:val="00B42E49"/>
    <w:rsid w:val="00B42EC7"/>
    <w:rsid w:val="00B43457"/>
    <w:rsid w:val="00B43F47"/>
    <w:rsid w:val="00B4475C"/>
    <w:rsid w:val="00B44BB4"/>
    <w:rsid w:val="00B45073"/>
    <w:rsid w:val="00B451E0"/>
    <w:rsid w:val="00B45A94"/>
    <w:rsid w:val="00B4656E"/>
    <w:rsid w:val="00B4689D"/>
    <w:rsid w:val="00B468EC"/>
    <w:rsid w:val="00B46E37"/>
    <w:rsid w:val="00B4758E"/>
    <w:rsid w:val="00B47E32"/>
    <w:rsid w:val="00B50B5B"/>
    <w:rsid w:val="00B50E24"/>
    <w:rsid w:val="00B510FE"/>
    <w:rsid w:val="00B5160C"/>
    <w:rsid w:val="00B51686"/>
    <w:rsid w:val="00B5176B"/>
    <w:rsid w:val="00B51917"/>
    <w:rsid w:val="00B51AE8"/>
    <w:rsid w:val="00B529C4"/>
    <w:rsid w:val="00B538CB"/>
    <w:rsid w:val="00B54244"/>
    <w:rsid w:val="00B55B51"/>
    <w:rsid w:val="00B5612A"/>
    <w:rsid w:val="00B56301"/>
    <w:rsid w:val="00B575A0"/>
    <w:rsid w:val="00B61083"/>
    <w:rsid w:val="00B61271"/>
    <w:rsid w:val="00B62A65"/>
    <w:rsid w:val="00B62EC3"/>
    <w:rsid w:val="00B631AE"/>
    <w:rsid w:val="00B6326B"/>
    <w:rsid w:val="00B63AB8"/>
    <w:rsid w:val="00B63BAF"/>
    <w:rsid w:val="00B63ECF"/>
    <w:rsid w:val="00B64137"/>
    <w:rsid w:val="00B64176"/>
    <w:rsid w:val="00B64AFE"/>
    <w:rsid w:val="00B6531C"/>
    <w:rsid w:val="00B665CF"/>
    <w:rsid w:val="00B666EB"/>
    <w:rsid w:val="00B667EB"/>
    <w:rsid w:val="00B66C1F"/>
    <w:rsid w:val="00B66DFC"/>
    <w:rsid w:val="00B66FE0"/>
    <w:rsid w:val="00B67147"/>
    <w:rsid w:val="00B714F9"/>
    <w:rsid w:val="00B718DA"/>
    <w:rsid w:val="00B73082"/>
    <w:rsid w:val="00B731BD"/>
    <w:rsid w:val="00B73245"/>
    <w:rsid w:val="00B737B4"/>
    <w:rsid w:val="00B73B4B"/>
    <w:rsid w:val="00B7458B"/>
    <w:rsid w:val="00B75399"/>
    <w:rsid w:val="00B75AF9"/>
    <w:rsid w:val="00B7713D"/>
    <w:rsid w:val="00B77543"/>
    <w:rsid w:val="00B77D73"/>
    <w:rsid w:val="00B80C40"/>
    <w:rsid w:val="00B81669"/>
    <w:rsid w:val="00B8183A"/>
    <w:rsid w:val="00B81D2C"/>
    <w:rsid w:val="00B8366A"/>
    <w:rsid w:val="00B83851"/>
    <w:rsid w:val="00B8388A"/>
    <w:rsid w:val="00B8396C"/>
    <w:rsid w:val="00B83E26"/>
    <w:rsid w:val="00B83FFA"/>
    <w:rsid w:val="00B847CF"/>
    <w:rsid w:val="00B848E8"/>
    <w:rsid w:val="00B84934"/>
    <w:rsid w:val="00B84A3A"/>
    <w:rsid w:val="00B85A4A"/>
    <w:rsid w:val="00B86F84"/>
    <w:rsid w:val="00B87136"/>
    <w:rsid w:val="00B871B0"/>
    <w:rsid w:val="00B87881"/>
    <w:rsid w:val="00B87A65"/>
    <w:rsid w:val="00B87C41"/>
    <w:rsid w:val="00B87C46"/>
    <w:rsid w:val="00B87C55"/>
    <w:rsid w:val="00B90D2D"/>
    <w:rsid w:val="00B9110C"/>
    <w:rsid w:val="00B91AC0"/>
    <w:rsid w:val="00B91EA4"/>
    <w:rsid w:val="00B92A2D"/>
    <w:rsid w:val="00B92DBA"/>
    <w:rsid w:val="00B93105"/>
    <w:rsid w:val="00B938BB"/>
    <w:rsid w:val="00B93B0F"/>
    <w:rsid w:val="00B94540"/>
    <w:rsid w:val="00B945DF"/>
    <w:rsid w:val="00B9484B"/>
    <w:rsid w:val="00B94D7F"/>
    <w:rsid w:val="00B961C0"/>
    <w:rsid w:val="00B97E3A"/>
    <w:rsid w:val="00BA0D19"/>
    <w:rsid w:val="00BA18BD"/>
    <w:rsid w:val="00BA2173"/>
    <w:rsid w:val="00BA231E"/>
    <w:rsid w:val="00BA2325"/>
    <w:rsid w:val="00BA2787"/>
    <w:rsid w:val="00BA3234"/>
    <w:rsid w:val="00BA3567"/>
    <w:rsid w:val="00BA3D25"/>
    <w:rsid w:val="00BA64D2"/>
    <w:rsid w:val="00BA6A54"/>
    <w:rsid w:val="00BA73C6"/>
    <w:rsid w:val="00BA74CC"/>
    <w:rsid w:val="00BA776D"/>
    <w:rsid w:val="00BA7C21"/>
    <w:rsid w:val="00BB0699"/>
    <w:rsid w:val="00BB0FC4"/>
    <w:rsid w:val="00BB18B0"/>
    <w:rsid w:val="00BB27EB"/>
    <w:rsid w:val="00BB329D"/>
    <w:rsid w:val="00BB4512"/>
    <w:rsid w:val="00BB466D"/>
    <w:rsid w:val="00BB4CAA"/>
    <w:rsid w:val="00BB4D25"/>
    <w:rsid w:val="00BB5323"/>
    <w:rsid w:val="00BB5FC4"/>
    <w:rsid w:val="00BB626A"/>
    <w:rsid w:val="00BB686D"/>
    <w:rsid w:val="00BB6B5D"/>
    <w:rsid w:val="00BB6FF0"/>
    <w:rsid w:val="00BB76FA"/>
    <w:rsid w:val="00BC14C7"/>
    <w:rsid w:val="00BC2696"/>
    <w:rsid w:val="00BC3349"/>
    <w:rsid w:val="00BC341C"/>
    <w:rsid w:val="00BC3A4F"/>
    <w:rsid w:val="00BC4DFE"/>
    <w:rsid w:val="00BC50F0"/>
    <w:rsid w:val="00BC5146"/>
    <w:rsid w:val="00BC6A0B"/>
    <w:rsid w:val="00BC72B7"/>
    <w:rsid w:val="00BC7754"/>
    <w:rsid w:val="00BD01D1"/>
    <w:rsid w:val="00BD03B3"/>
    <w:rsid w:val="00BD0E2B"/>
    <w:rsid w:val="00BD1403"/>
    <w:rsid w:val="00BD167D"/>
    <w:rsid w:val="00BD1698"/>
    <w:rsid w:val="00BD2BD3"/>
    <w:rsid w:val="00BD35F7"/>
    <w:rsid w:val="00BD35FE"/>
    <w:rsid w:val="00BD4482"/>
    <w:rsid w:val="00BD47D2"/>
    <w:rsid w:val="00BD4A9C"/>
    <w:rsid w:val="00BD4BB8"/>
    <w:rsid w:val="00BD52B6"/>
    <w:rsid w:val="00BD6B00"/>
    <w:rsid w:val="00BD6F54"/>
    <w:rsid w:val="00BD7765"/>
    <w:rsid w:val="00BD77C2"/>
    <w:rsid w:val="00BD7F45"/>
    <w:rsid w:val="00BE02C1"/>
    <w:rsid w:val="00BE167B"/>
    <w:rsid w:val="00BE1B6C"/>
    <w:rsid w:val="00BE1E3B"/>
    <w:rsid w:val="00BE20FC"/>
    <w:rsid w:val="00BE22E1"/>
    <w:rsid w:val="00BE231A"/>
    <w:rsid w:val="00BE2375"/>
    <w:rsid w:val="00BE2CBB"/>
    <w:rsid w:val="00BE2F7E"/>
    <w:rsid w:val="00BE3064"/>
    <w:rsid w:val="00BE329C"/>
    <w:rsid w:val="00BE3613"/>
    <w:rsid w:val="00BE3B61"/>
    <w:rsid w:val="00BE3E51"/>
    <w:rsid w:val="00BE3F20"/>
    <w:rsid w:val="00BE4320"/>
    <w:rsid w:val="00BE49EA"/>
    <w:rsid w:val="00BE5219"/>
    <w:rsid w:val="00BE55BD"/>
    <w:rsid w:val="00BE562C"/>
    <w:rsid w:val="00BE600E"/>
    <w:rsid w:val="00BE6F13"/>
    <w:rsid w:val="00BE750D"/>
    <w:rsid w:val="00BF0ED9"/>
    <w:rsid w:val="00BF12B8"/>
    <w:rsid w:val="00BF1E66"/>
    <w:rsid w:val="00BF2080"/>
    <w:rsid w:val="00BF2FC7"/>
    <w:rsid w:val="00BF4AE5"/>
    <w:rsid w:val="00BF4D85"/>
    <w:rsid w:val="00BF534E"/>
    <w:rsid w:val="00BF56DD"/>
    <w:rsid w:val="00BF5B9C"/>
    <w:rsid w:val="00BF68C5"/>
    <w:rsid w:val="00BF7974"/>
    <w:rsid w:val="00BF7C18"/>
    <w:rsid w:val="00C000DD"/>
    <w:rsid w:val="00C00B1F"/>
    <w:rsid w:val="00C0111D"/>
    <w:rsid w:val="00C01C75"/>
    <w:rsid w:val="00C0261D"/>
    <w:rsid w:val="00C04037"/>
    <w:rsid w:val="00C041D0"/>
    <w:rsid w:val="00C04420"/>
    <w:rsid w:val="00C04B3E"/>
    <w:rsid w:val="00C04EF0"/>
    <w:rsid w:val="00C05AFD"/>
    <w:rsid w:val="00C05E84"/>
    <w:rsid w:val="00C063A3"/>
    <w:rsid w:val="00C06BA8"/>
    <w:rsid w:val="00C06BB7"/>
    <w:rsid w:val="00C06F69"/>
    <w:rsid w:val="00C06FAC"/>
    <w:rsid w:val="00C07752"/>
    <w:rsid w:val="00C11B48"/>
    <w:rsid w:val="00C11F8A"/>
    <w:rsid w:val="00C12176"/>
    <w:rsid w:val="00C126E5"/>
    <w:rsid w:val="00C12F90"/>
    <w:rsid w:val="00C13101"/>
    <w:rsid w:val="00C1351C"/>
    <w:rsid w:val="00C13A47"/>
    <w:rsid w:val="00C13CD3"/>
    <w:rsid w:val="00C140FB"/>
    <w:rsid w:val="00C14310"/>
    <w:rsid w:val="00C147D2"/>
    <w:rsid w:val="00C14C26"/>
    <w:rsid w:val="00C14F27"/>
    <w:rsid w:val="00C15651"/>
    <w:rsid w:val="00C1567B"/>
    <w:rsid w:val="00C15922"/>
    <w:rsid w:val="00C164A4"/>
    <w:rsid w:val="00C16C1E"/>
    <w:rsid w:val="00C16D06"/>
    <w:rsid w:val="00C1783B"/>
    <w:rsid w:val="00C17938"/>
    <w:rsid w:val="00C179AA"/>
    <w:rsid w:val="00C17D95"/>
    <w:rsid w:val="00C2003F"/>
    <w:rsid w:val="00C20042"/>
    <w:rsid w:val="00C20B94"/>
    <w:rsid w:val="00C21D3F"/>
    <w:rsid w:val="00C21E75"/>
    <w:rsid w:val="00C2274A"/>
    <w:rsid w:val="00C22D18"/>
    <w:rsid w:val="00C22F57"/>
    <w:rsid w:val="00C22FD7"/>
    <w:rsid w:val="00C231C1"/>
    <w:rsid w:val="00C23B74"/>
    <w:rsid w:val="00C23C2E"/>
    <w:rsid w:val="00C2405C"/>
    <w:rsid w:val="00C26E4B"/>
    <w:rsid w:val="00C26ECC"/>
    <w:rsid w:val="00C2759D"/>
    <w:rsid w:val="00C27B83"/>
    <w:rsid w:val="00C27C1E"/>
    <w:rsid w:val="00C27EC0"/>
    <w:rsid w:val="00C30749"/>
    <w:rsid w:val="00C3099F"/>
    <w:rsid w:val="00C30C11"/>
    <w:rsid w:val="00C318EA"/>
    <w:rsid w:val="00C31B6E"/>
    <w:rsid w:val="00C32A4B"/>
    <w:rsid w:val="00C32E16"/>
    <w:rsid w:val="00C3315E"/>
    <w:rsid w:val="00C332B3"/>
    <w:rsid w:val="00C332C8"/>
    <w:rsid w:val="00C3341A"/>
    <w:rsid w:val="00C3345B"/>
    <w:rsid w:val="00C33A93"/>
    <w:rsid w:val="00C33A9D"/>
    <w:rsid w:val="00C33CC6"/>
    <w:rsid w:val="00C343BF"/>
    <w:rsid w:val="00C344BF"/>
    <w:rsid w:val="00C34817"/>
    <w:rsid w:val="00C352B3"/>
    <w:rsid w:val="00C35DE4"/>
    <w:rsid w:val="00C35EF6"/>
    <w:rsid w:val="00C365AB"/>
    <w:rsid w:val="00C36611"/>
    <w:rsid w:val="00C3717D"/>
    <w:rsid w:val="00C378DB"/>
    <w:rsid w:val="00C40D66"/>
    <w:rsid w:val="00C40F41"/>
    <w:rsid w:val="00C41133"/>
    <w:rsid w:val="00C4145E"/>
    <w:rsid w:val="00C41573"/>
    <w:rsid w:val="00C42611"/>
    <w:rsid w:val="00C42698"/>
    <w:rsid w:val="00C4278B"/>
    <w:rsid w:val="00C4286B"/>
    <w:rsid w:val="00C429BB"/>
    <w:rsid w:val="00C429D2"/>
    <w:rsid w:val="00C42F64"/>
    <w:rsid w:val="00C431A4"/>
    <w:rsid w:val="00C4332E"/>
    <w:rsid w:val="00C4382E"/>
    <w:rsid w:val="00C44D00"/>
    <w:rsid w:val="00C44EB8"/>
    <w:rsid w:val="00C45ABC"/>
    <w:rsid w:val="00C45C98"/>
    <w:rsid w:val="00C460C9"/>
    <w:rsid w:val="00C461D2"/>
    <w:rsid w:val="00C462C9"/>
    <w:rsid w:val="00C468A1"/>
    <w:rsid w:val="00C46A15"/>
    <w:rsid w:val="00C47BE4"/>
    <w:rsid w:val="00C47DC1"/>
    <w:rsid w:val="00C5055D"/>
    <w:rsid w:val="00C50C3B"/>
    <w:rsid w:val="00C51A28"/>
    <w:rsid w:val="00C52022"/>
    <w:rsid w:val="00C5230B"/>
    <w:rsid w:val="00C52F5E"/>
    <w:rsid w:val="00C537A1"/>
    <w:rsid w:val="00C53B17"/>
    <w:rsid w:val="00C53CAE"/>
    <w:rsid w:val="00C53EA1"/>
    <w:rsid w:val="00C543A8"/>
    <w:rsid w:val="00C54A35"/>
    <w:rsid w:val="00C54F7C"/>
    <w:rsid w:val="00C54F87"/>
    <w:rsid w:val="00C55484"/>
    <w:rsid w:val="00C55631"/>
    <w:rsid w:val="00C55977"/>
    <w:rsid w:val="00C56955"/>
    <w:rsid w:val="00C57304"/>
    <w:rsid w:val="00C57BAC"/>
    <w:rsid w:val="00C60367"/>
    <w:rsid w:val="00C6045A"/>
    <w:rsid w:val="00C604C6"/>
    <w:rsid w:val="00C607EC"/>
    <w:rsid w:val="00C60960"/>
    <w:rsid w:val="00C614E7"/>
    <w:rsid w:val="00C61962"/>
    <w:rsid w:val="00C62155"/>
    <w:rsid w:val="00C63192"/>
    <w:rsid w:val="00C63ED2"/>
    <w:rsid w:val="00C643C5"/>
    <w:rsid w:val="00C6466E"/>
    <w:rsid w:val="00C64959"/>
    <w:rsid w:val="00C65173"/>
    <w:rsid w:val="00C6552F"/>
    <w:rsid w:val="00C657AA"/>
    <w:rsid w:val="00C65CCC"/>
    <w:rsid w:val="00C662FD"/>
    <w:rsid w:val="00C665FE"/>
    <w:rsid w:val="00C666D8"/>
    <w:rsid w:val="00C6688B"/>
    <w:rsid w:val="00C669BC"/>
    <w:rsid w:val="00C66E3F"/>
    <w:rsid w:val="00C67C99"/>
    <w:rsid w:val="00C67CA3"/>
    <w:rsid w:val="00C70398"/>
    <w:rsid w:val="00C703CB"/>
    <w:rsid w:val="00C70CC6"/>
    <w:rsid w:val="00C70DE9"/>
    <w:rsid w:val="00C726E8"/>
    <w:rsid w:val="00C727DD"/>
    <w:rsid w:val="00C730EC"/>
    <w:rsid w:val="00C74313"/>
    <w:rsid w:val="00C74437"/>
    <w:rsid w:val="00C74606"/>
    <w:rsid w:val="00C74A94"/>
    <w:rsid w:val="00C758F3"/>
    <w:rsid w:val="00C75CC0"/>
    <w:rsid w:val="00C767F3"/>
    <w:rsid w:val="00C768DA"/>
    <w:rsid w:val="00C7768A"/>
    <w:rsid w:val="00C810A9"/>
    <w:rsid w:val="00C81964"/>
    <w:rsid w:val="00C81E55"/>
    <w:rsid w:val="00C82EEF"/>
    <w:rsid w:val="00C8303A"/>
    <w:rsid w:val="00C83361"/>
    <w:rsid w:val="00C83521"/>
    <w:rsid w:val="00C8359F"/>
    <w:rsid w:val="00C840AE"/>
    <w:rsid w:val="00C8465F"/>
    <w:rsid w:val="00C854BF"/>
    <w:rsid w:val="00C856F4"/>
    <w:rsid w:val="00C85BF2"/>
    <w:rsid w:val="00C87496"/>
    <w:rsid w:val="00C87F85"/>
    <w:rsid w:val="00C90C31"/>
    <w:rsid w:val="00C90EA6"/>
    <w:rsid w:val="00C91523"/>
    <w:rsid w:val="00C91812"/>
    <w:rsid w:val="00C92AC7"/>
    <w:rsid w:val="00C92F78"/>
    <w:rsid w:val="00C937F8"/>
    <w:rsid w:val="00C93B21"/>
    <w:rsid w:val="00C93D88"/>
    <w:rsid w:val="00C93DB8"/>
    <w:rsid w:val="00C943F0"/>
    <w:rsid w:val="00C94911"/>
    <w:rsid w:val="00C959EE"/>
    <w:rsid w:val="00C964C0"/>
    <w:rsid w:val="00C972B5"/>
    <w:rsid w:val="00C97595"/>
    <w:rsid w:val="00CA0249"/>
    <w:rsid w:val="00CA0987"/>
    <w:rsid w:val="00CA1582"/>
    <w:rsid w:val="00CA2990"/>
    <w:rsid w:val="00CA31A8"/>
    <w:rsid w:val="00CA3884"/>
    <w:rsid w:val="00CA3C71"/>
    <w:rsid w:val="00CA3D77"/>
    <w:rsid w:val="00CA4B73"/>
    <w:rsid w:val="00CA4DB3"/>
    <w:rsid w:val="00CA586B"/>
    <w:rsid w:val="00CA6021"/>
    <w:rsid w:val="00CA64DE"/>
    <w:rsid w:val="00CA664C"/>
    <w:rsid w:val="00CA72B0"/>
    <w:rsid w:val="00CA7474"/>
    <w:rsid w:val="00CB0511"/>
    <w:rsid w:val="00CB1005"/>
    <w:rsid w:val="00CB241F"/>
    <w:rsid w:val="00CB2BA4"/>
    <w:rsid w:val="00CB30E5"/>
    <w:rsid w:val="00CB3721"/>
    <w:rsid w:val="00CB3E9C"/>
    <w:rsid w:val="00CB40C3"/>
    <w:rsid w:val="00CB5C8B"/>
    <w:rsid w:val="00CB6019"/>
    <w:rsid w:val="00CB746E"/>
    <w:rsid w:val="00CC0126"/>
    <w:rsid w:val="00CC0139"/>
    <w:rsid w:val="00CC0D64"/>
    <w:rsid w:val="00CC266B"/>
    <w:rsid w:val="00CC2B8F"/>
    <w:rsid w:val="00CC2BD0"/>
    <w:rsid w:val="00CC2BEC"/>
    <w:rsid w:val="00CC2C69"/>
    <w:rsid w:val="00CC2DCA"/>
    <w:rsid w:val="00CC324F"/>
    <w:rsid w:val="00CC345C"/>
    <w:rsid w:val="00CC4E63"/>
    <w:rsid w:val="00CC4ED6"/>
    <w:rsid w:val="00CC55D7"/>
    <w:rsid w:val="00CC5BB6"/>
    <w:rsid w:val="00CC63F3"/>
    <w:rsid w:val="00CC64D9"/>
    <w:rsid w:val="00CC6A8B"/>
    <w:rsid w:val="00CC6AD5"/>
    <w:rsid w:val="00CC723A"/>
    <w:rsid w:val="00CC786B"/>
    <w:rsid w:val="00CD0683"/>
    <w:rsid w:val="00CD08FC"/>
    <w:rsid w:val="00CD110C"/>
    <w:rsid w:val="00CD1F48"/>
    <w:rsid w:val="00CD296D"/>
    <w:rsid w:val="00CD29B8"/>
    <w:rsid w:val="00CD2DDC"/>
    <w:rsid w:val="00CD309E"/>
    <w:rsid w:val="00CD3112"/>
    <w:rsid w:val="00CD3FEC"/>
    <w:rsid w:val="00CD490F"/>
    <w:rsid w:val="00CD4D64"/>
    <w:rsid w:val="00CD4DC8"/>
    <w:rsid w:val="00CD4F39"/>
    <w:rsid w:val="00CD6623"/>
    <w:rsid w:val="00CD6757"/>
    <w:rsid w:val="00CD6859"/>
    <w:rsid w:val="00CD6DE8"/>
    <w:rsid w:val="00CD751D"/>
    <w:rsid w:val="00CD7AF6"/>
    <w:rsid w:val="00CD7D0E"/>
    <w:rsid w:val="00CE00FD"/>
    <w:rsid w:val="00CE1E4D"/>
    <w:rsid w:val="00CE20A9"/>
    <w:rsid w:val="00CE24C6"/>
    <w:rsid w:val="00CE2626"/>
    <w:rsid w:val="00CE2F63"/>
    <w:rsid w:val="00CE3F87"/>
    <w:rsid w:val="00CE426F"/>
    <w:rsid w:val="00CE433D"/>
    <w:rsid w:val="00CE43C5"/>
    <w:rsid w:val="00CE45D5"/>
    <w:rsid w:val="00CE4AEC"/>
    <w:rsid w:val="00CE4B82"/>
    <w:rsid w:val="00CE5AF8"/>
    <w:rsid w:val="00CE6917"/>
    <w:rsid w:val="00CE6CDC"/>
    <w:rsid w:val="00CE6F0A"/>
    <w:rsid w:val="00CE79A6"/>
    <w:rsid w:val="00CE7C02"/>
    <w:rsid w:val="00CF01C4"/>
    <w:rsid w:val="00CF0D06"/>
    <w:rsid w:val="00CF0E34"/>
    <w:rsid w:val="00CF18FD"/>
    <w:rsid w:val="00CF1A45"/>
    <w:rsid w:val="00CF2351"/>
    <w:rsid w:val="00CF254B"/>
    <w:rsid w:val="00CF2840"/>
    <w:rsid w:val="00CF296B"/>
    <w:rsid w:val="00CF2B19"/>
    <w:rsid w:val="00CF2DE8"/>
    <w:rsid w:val="00CF6246"/>
    <w:rsid w:val="00CF7C0D"/>
    <w:rsid w:val="00D00589"/>
    <w:rsid w:val="00D005BA"/>
    <w:rsid w:val="00D009B4"/>
    <w:rsid w:val="00D01202"/>
    <w:rsid w:val="00D013AF"/>
    <w:rsid w:val="00D01955"/>
    <w:rsid w:val="00D01DE0"/>
    <w:rsid w:val="00D01E48"/>
    <w:rsid w:val="00D0274A"/>
    <w:rsid w:val="00D03AC8"/>
    <w:rsid w:val="00D03AF7"/>
    <w:rsid w:val="00D03C07"/>
    <w:rsid w:val="00D042E9"/>
    <w:rsid w:val="00D047B9"/>
    <w:rsid w:val="00D04D0A"/>
    <w:rsid w:val="00D052F1"/>
    <w:rsid w:val="00D05CCA"/>
    <w:rsid w:val="00D05D95"/>
    <w:rsid w:val="00D05E71"/>
    <w:rsid w:val="00D0690E"/>
    <w:rsid w:val="00D069C6"/>
    <w:rsid w:val="00D07010"/>
    <w:rsid w:val="00D0765B"/>
    <w:rsid w:val="00D07891"/>
    <w:rsid w:val="00D07D33"/>
    <w:rsid w:val="00D07EAE"/>
    <w:rsid w:val="00D117BE"/>
    <w:rsid w:val="00D11AF0"/>
    <w:rsid w:val="00D11B70"/>
    <w:rsid w:val="00D123DA"/>
    <w:rsid w:val="00D12BEC"/>
    <w:rsid w:val="00D13561"/>
    <w:rsid w:val="00D141CE"/>
    <w:rsid w:val="00D14310"/>
    <w:rsid w:val="00D15080"/>
    <w:rsid w:val="00D15204"/>
    <w:rsid w:val="00D15524"/>
    <w:rsid w:val="00D16011"/>
    <w:rsid w:val="00D16671"/>
    <w:rsid w:val="00D1670B"/>
    <w:rsid w:val="00D16D84"/>
    <w:rsid w:val="00D16D89"/>
    <w:rsid w:val="00D171EE"/>
    <w:rsid w:val="00D1789F"/>
    <w:rsid w:val="00D17999"/>
    <w:rsid w:val="00D17B58"/>
    <w:rsid w:val="00D17F6C"/>
    <w:rsid w:val="00D20573"/>
    <w:rsid w:val="00D20F93"/>
    <w:rsid w:val="00D2228B"/>
    <w:rsid w:val="00D223C5"/>
    <w:rsid w:val="00D2342B"/>
    <w:rsid w:val="00D2373F"/>
    <w:rsid w:val="00D23930"/>
    <w:rsid w:val="00D24921"/>
    <w:rsid w:val="00D24D34"/>
    <w:rsid w:val="00D24E5C"/>
    <w:rsid w:val="00D254DC"/>
    <w:rsid w:val="00D25A34"/>
    <w:rsid w:val="00D25CE4"/>
    <w:rsid w:val="00D25F5C"/>
    <w:rsid w:val="00D263B4"/>
    <w:rsid w:val="00D271C0"/>
    <w:rsid w:val="00D30125"/>
    <w:rsid w:val="00D31386"/>
    <w:rsid w:val="00D32070"/>
    <w:rsid w:val="00D32FB0"/>
    <w:rsid w:val="00D331A4"/>
    <w:rsid w:val="00D344E7"/>
    <w:rsid w:val="00D34A15"/>
    <w:rsid w:val="00D34CB3"/>
    <w:rsid w:val="00D355F2"/>
    <w:rsid w:val="00D35E78"/>
    <w:rsid w:val="00D362C0"/>
    <w:rsid w:val="00D36C98"/>
    <w:rsid w:val="00D40B05"/>
    <w:rsid w:val="00D4127B"/>
    <w:rsid w:val="00D43467"/>
    <w:rsid w:val="00D437E4"/>
    <w:rsid w:val="00D44A80"/>
    <w:rsid w:val="00D455F6"/>
    <w:rsid w:val="00D45A0B"/>
    <w:rsid w:val="00D45EA9"/>
    <w:rsid w:val="00D46505"/>
    <w:rsid w:val="00D47073"/>
    <w:rsid w:val="00D4722D"/>
    <w:rsid w:val="00D47C8F"/>
    <w:rsid w:val="00D503BA"/>
    <w:rsid w:val="00D506FD"/>
    <w:rsid w:val="00D50AF7"/>
    <w:rsid w:val="00D50B0F"/>
    <w:rsid w:val="00D512E4"/>
    <w:rsid w:val="00D519DE"/>
    <w:rsid w:val="00D51DB9"/>
    <w:rsid w:val="00D52689"/>
    <w:rsid w:val="00D52AF9"/>
    <w:rsid w:val="00D53889"/>
    <w:rsid w:val="00D54137"/>
    <w:rsid w:val="00D54A6C"/>
    <w:rsid w:val="00D54CC1"/>
    <w:rsid w:val="00D55066"/>
    <w:rsid w:val="00D5563B"/>
    <w:rsid w:val="00D563CA"/>
    <w:rsid w:val="00D56A61"/>
    <w:rsid w:val="00D56C0F"/>
    <w:rsid w:val="00D5701B"/>
    <w:rsid w:val="00D57B0D"/>
    <w:rsid w:val="00D57CA3"/>
    <w:rsid w:val="00D60091"/>
    <w:rsid w:val="00D600B3"/>
    <w:rsid w:val="00D609C7"/>
    <w:rsid w:val="00D61877"/>
    <w:rsid w:val="00D61DB8"/>
    <w:rsid w:val="00D62329"/>
    <w:rsid w:val="00D626B4"/>
    <w:rsid w:val="00D62879"/>
    <w:rsid w:val="00D645FD"/>
    <w:rsid w:val="00D64D83"/>
    <w:rsid w:val="00D652EF"/>
    <w:rsid w:val="00D65C58"/>
    <w:rsid w:val="00D65DA6"/>
    <w:rsid w:val="00D66889"/>
    <w:rsid w:val="00D66F6C"/>
    <w:rsid w:val="00D66F75"/>
    <w:rsid w:val="00D66F9A"/>
    <w:rsid w:val="00D6779B"/>
    <w:rsid w:val="00D67825"/>
    <w:rsid w:val="00D67CA5"/>
    <w:rsid w:val="00D67EC8"/>
    <w:rsid w:val="00D7187A"/>
    <w:rsid w:val="00D71CBF"/>
    <w:rsid w:val="00D72A10"/>
    <w:rsid w:val="00D72BE4"/>
    <w:rsid w:val="00D7362C"/>
    <w:rsid w:val="00D73FE5"/>
    <w:rsid w:val="00D747B8"/>
    <w:rsid w:val="00D74ED4"/>
    <w:rsid w:val="00D750D1"/>
    <w:rsid w:val="00D751A4"/>
    <w:rsid w:val="00D75426"/>
    <w:rsid w:val="00D76150"/>
    <w:rsid w:val="00D777B7"/>
    <w:rsid w:val="00D80B2C"/>
    <w:rsid w:val="00D80BDF"/>
    <w:rsid w:val="00D814F3"/>
    <w:rsid w:val="00D81618"/>
    <w:rsid w:val="00D818D3"/>
    <w:rsid w:val="00D81A32"/>
    <w:rsid w:val="00D81D22"/>
    <w:rsid w:val="00D83349"/>
    <w:rsid w:val="00D83672"/>
    <w:rsid w:val="00D83DDD"/>
    <w:rsid w:val="00D83F7E"/>
    <w:rsid w:val="00D8455E"/>
    <w:rsid w:val="00D84B50"/>
    <w:rsid w:val="00D8524E"/>
    <w:rsid w:val="00D857EA"/>
    <w:rsid w:val="00D85E41"/>
    <w:rsid w:val="00D9005D"/>
    <w:rsid w:val="00D9094C"/>
    <w:rsid w:val="00D910BE"/>
    <w:rsid w:val="00D91796"/>
    <w:rsid w:val="00D91D11"/>
    <w:rsid w:val="00D91FD2"/>
    <w:rsid w:val="00D91FE0"/>
    <w:rsid w:val="00D929D5"/>
    <w:rsid w:val="00D92F89"/>
    <w:rsid w:val="00D939BB"/>
    <w:rsid w:val="00D93C7D"/>
    <w:rsid w:val="00D95E86"/>
    <w:rsid w:val="00D95ED3"/>
    <w:rsid w:val="00D9654C"/>
    <w:rsid w:val="00D97A0C"/>
    <w:rsid w:val="00D97BD7"/>
    <w:rsid w:val="00D97DB4"/>
    <w:rsid w:val="00DA05FC"/>
    <w:rsid w:val="00DA0A18"/>
    <w:rsid w:val="00DA105E"/>
    <w:rsid w:val="00DA1A08"/>
    <w:rsid w:val="00DA1C4D"/>
    <w:rsid w:val="00DA1ED3"/>
    <w:rsid w:val="00DA2200"/>
    <w:rsid w:val="00DA2721"/>
    <w:rsid w:val="00DA294C"/>
    <w:rsid w:val="00DA2DF1"/>
    <w:rsid w:val="00DA324E"/>
    <w:rsid w:val="00DA352B"/>
    <w:rsid w:val="00DA361D"/>
    <w:rsid w:val="00DA45DE"/>
    <w:rsid w:val="00DA4F2D"/>
    <w:rsid w:val="00DA4FC6"/>
    <w:rsid w:val="00DA4FFA"/>
    <w:rsid w:val="00DA50EE"/>
    <w:rsid w:val="00DA512C"/>
    <w:rsid w:val="00DA5701"/>
    <w:rsid w:val="00DA5B5F"/>
    <w:rsid w:val="00DA66C3"/>
    <w:rsid w:val="00DA66CD"/>
    <w:rsid w:val="00DA71C3"/>
    <w:rsid w:val="00DA765B"/>
    <w:rsid w:val="00DA789F"/>
    <w:rsid w:val="00DA7CE4"/>
    <w:rsid w:val="00DB0944"/>
    <w:rsid w:val="00DB0E6C"/>
    <w:rsid w:val="00DB1591"/>
    <w:rsid w:val="00DB1BF4"/>
    <w:rsid w:val="00DB27B7"/>
    <w:rsid w:val="00DB2B01"/>
    <w:rsid w:val="00DB3BEF"/>
    <w:rsid w:val="00DB3ED8"/>
    <w:rsid w:val="00DB504E"/>
    <w:rsid w:val="00DB6CB6"/>
    <w:rsid w:val="00DB7763"/>
    <w:rsid w:val="00DB7B27"/>
    <w:rsid w:val="00DC0D60"/>
    <w:rsid w:val="00DC1538"/>
    <w:rsid w:val="00DC1DEF"/>
    <w:rsid w:val="00DC219E"/>
    <w:rsid w:val="00DC345A"/>
    <w:rsid w:val="00DC3635"/>
    <w:rsid w:val="00DC3A90"/>
    <w:rsid w:val="00DC400F"/>
    <w:rsid w:val="00DC4420"/>
    <w:rsid w:val="00DC4BF1"/>
    <w:rsid w:val="00DC593E"/>
    <w:rsid w:val="00DC6607"/>
    <w:rsid w:val="00DC7D73"/>
    <w:rsid w:val="00DD0AE9"/>
    <w:rsid w:val="00DD15BC"/>
    <w:rsid w:val="00DD1672"/>
    <w:rsid w:val="00DD2F4D"/>
    <w:rsid w:val="00DD3028"/>
    <w:rsid w:val="00DD5067"/>
    <w:rsid w:val="00DD5A6A"/>
    <w:rsid w:val="00DD6009"/>
    <w:rsid w:val="00DD63CE"/>
    <w:rsid w:val="00DD6A0B"/>
    <w:rsid w:val="00DD6DE4"/>
    <w:rsid w:val="00DD6EA7"/>
    <w:rsid w:val="00DD79B7"/>
    <w:rsid w:val="00DE0486"/>
    <w:rsid w:val="00DE051C"/>
    <w:rsid w:val="00DE053C"/>
    <w:rsid w:val="00DE1414"/>
    <w:rsid w:val="00DE1583"/>
    <w:rsid w:val="00DE1B2A"/>
    <w:rsid w:val="00DE2B16"/>
    <w:rsid w:val="00DE2E11"/>
    <w:rsid w:val="00DE2EC8"/>
    <w:rsid w:val="00DE3298"/>
    <w:rsid w:val="00DE3469"/>
    <w:rsid w:val="00DE3484"/>
    <w:rsid w:val="00DE5128"/>
    <w:rsid w:val="00DE557D"/>
    <w:rsid w:val="00DE5BB2"/>
    <w:rsid w:val="00DE5D53"/>
    <w:rsid w:val="00DE6004"/>
    <w:rsid w:val="00DE70B1"/>
    <w:rsid w:val="00DE7101"/>
    <w:rsid w:val="00DF01BB"/>
    <w:rsid w:val="00DF05DB"/>
    <w:rsid w:val="00DF0C37"/>
    <w:rsid w:val="00DF15CE"/>
    <w:rsid w:val="00DF20ED"/>
    <w:rsid w:val="00DF2582"/>
    <w:rsid w:val="00DF2682"/>
    <w:rsid w:val="00DF2BC0"/>
    <w:rsid w:val="00DF3A13"/>
    <w:rsid w:val="00DF49B1"/>
    <w:rsid w:val="00DF4D1A"/>
    <w:rsid w:val="00DF52EB"/>
    <w:rsid w:val="00DF5AE5"/>
    <w:rsid w:val="00DF5CC0"/>
    <w:rsid w:val="00DF6BDC"/>
    <w:rsid w:val="00DF705D"/>
    <w:rsid w:val="00DF7582"/>
    <w:rsid w:val="00E007A3"/>
    <w:rsid w:val="00E007B6"/>
    <w:rsid w:val="00E0118E"/>
    <w:rsid w:val="00E01C97"/>
    <w:rsid w:val="00E02042"/>
    <w:rsid w:val="00E021EF"/>
    <w:rsid w:val="00E02A50"/>
    <w:rsid w:val="00E03A14"/>
    <w:rsid w:val="00E03CCE"/>
    <w:rsid w:val="00E03E54"/>
    <w:rsid w:val="00E04907"/>
    <w:rsid w:val="00E055DE"/>
    <w:rsid w:val="00E05EC6"/>
    <w:rsid w:val="00E060E2"/>
    <w:rsid w:val="00E066C2"/>
    <w:rsid w:val="00E06B2E"/>
    <w:rsid w:val="00E06C38"/>
    <w:rsid w:val="00E07A38"/>
    <w:rsid w:val="00E11C73"/>
    <w:rsid w:val="00E12B2B"/>
    <w:rsid w:val="00E12EF4"/>
    <w:rsid w:val="00E1305B"/>
    <w:rsid w:val="00E13389"/>
    <w:rsid w:val="00E1363E"/>
    <w:rsid w:val="00E139A4"/>
    <w:rsid w:val="00E15403"/>
    <w:rsid w:val="00E15B6D"/>
    <w:rsid w:val="00E15BA7"/>
    <w:rsid w:val="00E15F73"/>
    <w:rsid w:val="00E171D8"/>
    <w:rsid w:val="00E17515"/>
    <w:rsid w:val="00E175AB"/>
    <w:rsid w:val="00E17913"/>
    <w:rsid w:val="00E20490"/>
    <w:rsid w:val="00E21137"/>
    <w:rsid w:val="00E220B9"/>
    <w:rsid w:val="00E236CC"/>
    <w:rsid w:val="00E23800"/>
    <w:rsid w:val="00E23ACE"/>
    <w:rsid w:val="00E23C93"/>
    <w:rsid w:val="00E24255"/>
    <w:rsid w:val="00E24E3C"/>
    <w:rsid w:val="00E25811"/>
    <w:rsid w:val="00E25834"/>
    <w:rsid w:val="00E2592C"/>
    <w:rsid w:val="00E25DAF"/>
    <w:rsid w:val="00E260A2"/>
    <w:rsid w:val="00E26380"/>
    <w:rsid w:val="00E26677"/>
    <w:rsid w:val="00E26A0F"/>
    <w:rsid w:val="00E272C5"/>
    <w:rsid w:val="00E2748F"/>
    <w:rsid w:val="00E27926"/>
    <w:rsid w:val="00E30D8B"/>
    <w:rsid w:val="00E312AD"/>
    <w:rsid w:val="00E31378"/>
    <w:rsid w:val="00E31505"/>
    <w:rsid w:val="00E31F19"/>
    <w:rsid w:val="00E32A02"/>
    <w:rsid w:val="00E33543"/>
    <w:rsid w:val="00E337B9"/>
    <w:rsid w:val="00E3388C"/>
    <w:rsid w:val="00E33C36"/>
    <w:rsid w:val="00E33EBA"/>
    <w:rsid w:val="00E342D8"/>
    <w:rsid w:val="00E34691"/>
    <w:rsid w:val="00E347FA"/>
    <w:rsid w:val="00E35341"/>
    <w:rsid w:val="00E359F2"/>
    <w:rsid w:val="00E36064"/>
    <w:rsid w:val="00E3641C"/>
    <w:rsid w:val="00E36437"/>
    <w:rsid w:val="00E36810"/>
    <w:rsid w:val="00E36903"/>
    <w:rsid w:val="00E40069"/>
    <w:rsid w:val="00E40203"/>
    <w:rsid w:val="00E406BE"/>
    <w:rsid w:val="00E40886"/>
    <w:rsid w:val="00E412F3"/>
    <w:rsid w:val="00E41C87"/>
    <w:rsid w:val="00E41E2E"/>
    <w:rsid w:val="00E421A2"/>
    <w:rsid w:val="00E42238"/>
    <w:rsid w:val="00E429E9"/>
    <w:rsid w:val="00E43B12"/>
    <w:rsid w:val="00E43B26"/>
    <w:rsid w:val="00E43F43"/>
    <w:rsid w:val="00E43FDC"/>
    <w:rsid w:val="00E4427A"/>
    <w:rsid w:val="00E44809"/>
    <w:rsid w:val="00E449A2"/>
    <w:rsid w:val="00E44BA1"/>
    <w:rsid w:val="00E456D8"/>
    <w:rsid w:val="00E457E9"/>
    <w:rsid w:val="00E45866"/>
    <w:rsid w:val="00E45F8D"/>
    <w:rsid w:val="00E46C99"/>
    <w:rsid w:val="00E508CC"/>
    <w:rsid w:val="00E50CBA"/>
    <w:rsid w:val="00E518BA"/>
    <w:rsid w:val="00E51C47"/>
    <w:rsid w:val="00E5224D"/>
    <w:rsid w:val="00E523C3"/>
    <w:rsid w:val="00E52F05"/>
    <w:rsid w:val="00E537BC"/>
    <w:rsid w:val="00E540C6"/>
    <w:rsid w:val="00E542BD"/>
    <w:rsid w:val="00E546F7"/>
    <w:rsid w:val="00E54F74"/>
    <w:rsid w:val="00E56499"/>
    <w:rsid w:val="00E56A86"/>
    <w:rsid w:val="00E56F8C"/>
    <w:rsid w:val="00E57187"/>
    <w:rsid w:val="00E60DCE"/>
    <w:rsid w:val="00E61303"/>
    <w:rsid w:val="00E6149D"/>
    <w:rsid w:val="00E61C05"/>
    <w:rsid w:val="00E61D12"/>
    <w:rsid w:val="00E62270"/>
    <w:rsid w:val="00E62550"/>
    <w:rsid w:val="00E62717"/>
    <w:rsid w:val="00E63093"/>
    <w:rsid w:val="00E6370C"/>
    <w:rsid w:val="00E639CF"/>
    <w:rsid w:val="00E649CE"/>
    <w:rsid w:val="00E64BD1"/>
    <w:rsid w:val="00E658E4"/>
    <w:rsid w:val="00E661C8"/>
    <w:rsid w:val="00E661F5"/>
    <w:rsid w:val="00E66C0E"/>
    <w:rsid w:val="00E671F0"/>
    <w:rsid w:val="00E67A3C"/>
    <w:rsid w:val="00E701D8"/>
    <w:rsid w:val="00E71E21"/>
    <w:rsid w:val="00E72981"/>
    <w:rsid w:val="00E737A6"/>
    <w:rsid w:val="00E74C45"/>
    <w:rsid w:val="00E74D6F"/>
    <w:rsid w:val="00E74FFC"/>
    <w:rsid w:val="00E75696"/>
    <w:rsid w:val="00E759A4"/>
    <w:rsid w:val="00E762AA"/>
    <w:rsid w:val="00E76569"/>
    <w:rsid w:val="00E7696C"/>
    <w:rsid w:val="00E76AC3"/>
    <w:rsid w:val="00E76DC7"/>
    <w:rsid w:val="00E77E9C"/>
    <w:rsid w:val="00E82114"/>
    <w:rsid w:val="00E82756"/>
    <w:rsid w:val="00E82910"/>
    <w:rsid w:val="00E82C14"/>
    <w:rsid w:val="00E82EB0"/>
    <w:rsid w:val="00E83714"/>
    <w:rsid w:val="00E84654"/>
    <w:rsid w:val="00E8525A"/>
    <w:rsid w:val="00E87004"/>
    <w:rsid w:val="00E901D6"/>
    <w:rsid w:val="00E901E5"/>
    <w:rsid w:val="00E906A3"/>
    <w:rsid w:val="00E90DD2"/>
    <w:rsid w:val="00E91088"/>
    <w:rsid w:val="00E91190"/>
    <w:rsid w:val="00E918DB"/>
    <w:rsid w:val="00E91C11"/>
    <w:rsid w:val="00E91D4C"/>
    <w:rsid w:val="00E92DD5"/>
    <w:rsid w:val="00E942A9"/>
    <w:rsid w:val="00E94928"/>
    <w:rsid w:val="00E95708"/>
    <w:rsid w:val="00E95D97"/>
    <w:rsid w:val="00E96F4F"/>
    <w:rsid w:val="00E97A89"/>
    <w:rsid w:val="00E97ACE"/>
    <w:rsid w:val="00E97FC5"/>
    <w:rsid w:val="00EA0B93"/>
    <w:rsid w:val="00EA1097"/>
    <w:rsid w:val="00EA2052"/>
    <w:rsid w:val="00EA2994"/>
    <w:rsid w:val="00EA38E8"/>
    <w:rsid w:val="00EA393A"/>
    <w:rsid w:val="00EA3DA5"/>
    <w:rsid w:val="00EA420A"/>
    <w:rsid w:val="00EA4335"/>
    <w:rsid w:val="00EA4606"/>
    <w:rsid w:val="00EA4682"/>
    <w:rsid w:val="00EA4A43"/>
    <w:rsid w:val="00EA4EF3"/>
    <w:rsid w:val="00EA531B"/>
    <w:rsid w:val="00EA5B55"/>
    <w:rsid w:val="00EA60FD"/>
    <w:rsid w:val="00EA6407"/>
    <w:rsid w:val="00EA6B4E"/>
    <w:rsid w:val="00EA6B57"/>
    <w:rsid w:val="00EA7265"/>
    <w:rsid w:val="00EA7E5F"/>
    <w:rsid w:val="00EB040B"/>
    <w:rsid w:val="00EB0932"/>
    <w:rsid w:val="00EB0A27"/>
    <w:rsid w:val="00EB0EA3"/>
    <w:rsid w:val="00EB115D"/>
    <w:rsid w:val="00EB14B5"/>
    <w:rsid w:val="00EB220B"/>
    <w:rsid w:val="00EB3031"/>
    <w:rsid w:val="00EB3571"/>
    <w:rsid w:val="00EB3B99"/>
    <w:rsid w:val="00EB409B"/>
    <w:rsid w:val="00EB43AE"/>
    <w:rsid w:val="00EB60F1"/>
    <w:rsid w:val="00EB6804"/>
    <w:rsid w:val="00EB6F55"/>
    <w:rsid w:val="00EC0324"/>
    <w:rsid w:val="00EC038E"/>
    <w:rsid w:val="00EC0879"/>
    <w:rsid w:val="00EC0960"/>
    <w:rsid w:val="00EC10A0"/>
    <w:rsid w:val="00EC10D6"/>
    <w:rsid w:val="00EC1220"/>
    <w:rsid w:val="00EC20FF"/>
    <w:rsid w:val="00EC219D"/>
    <w:rsid w:val="00EC2F3E"/>
    <w:rsid w:val="00EC30FE"/>
    <w:rsid w:val="00EC32CC"/>
    <w:rsid w:val="00EC4A0B"/>
    <w:rsid w:val="00EC5DA5"/>
    <w:rsid w:val="00EC643A"/>
    <w:rsid w:val="00EC7D87"/>
    <w:rsid w:val="00EC7F46"/>
    <w:rsid w:val="00ED09C3"/>
    <w:rsid w:val="00ED0C19"/>
    <w:rsid w:val="00ED1743"/>
    <w:rsid w:val="00ED1998"/>
    <w:rsid w:val="00ED2042"/>
    <w:rsid w:val="00ED239C"/>
    <w:rsid w:val="00ED2607"/>
    <w:rsid w:val="00ED2A7A"/>
    <w:rsid w:val="00ED3497"/>
    <w:rsid w:val="00ED37AB"/>
    <w:rsid w:val="00ED4784"/>
    <w:rsid w:val="00ED4FF4"/>
    <w:rsid w:val="00ED556D"/>
    <w:rsid w:val="00ED55F6"/>
    <w:rsid w:val="00ED583E"/>
    <w:rsid w:val="00ED58F6"/>
    <w:rsid w:val="00ED64F0"/>
    <w:rsid w:val="00ED6562"/>
    <w:rsid w:val="00ED6936"/>
    <w:rsid w:val="00ED7FDE"/>
    <w:rsid w:val="00EE06AF"/>
    <w:rsid w:val="00EE07C8"/>
    <w:rsid w:val="00EE0B70"/>
    <w:rsid w:val="00EE1999"/>
    <w:rsid w:val="00EE1CB7"/>
    <w:rsid w:val="00EE1CCA"/>
    <w:rsid w:val="00EE2065"/>
    <w:rsid w:val="00EE29E9"/>
    <w:rsid w:val="00EE2E0B"/>
    <w:rsid w:val="00EE3688"/>
    <w:rsid w:val="00EE453B"/>
    <w:rsid w:val="00EE45C0"/>
    <w:rsid w:val="00EE466E"/>
    <w:rsid w:val="00EE48F0"/>
    <w:rsid w:val="00EE4F3E"/>
    <w:rsid w:val="00EE50D4"/>
    <w:rsid w:val="00EE56E9"/>
    <w:rsid w:val="00EE5A12"/>
    <w:rsid w:val="00EE5A14"/>
    <w:rsid w:val="00EE5C4B"/>
    <w:rsid w:val="00EE66F0"/>
    <w:rsid w:val="00EE778F"/>
    <w:rsid w:val="00EE7962"/>
    <w:rsid w:val="00EE7A2E"/>
    <w:rsid w:val="00EE7A7E"/>
    <w:rsid w:val="00EF00E6"/>
    <w:rsid w:val="00EF0274"/>
    <w:rsid w:val="00EF0BA0"/>
    <w:rsid w:val="00EF10DB"/>
    <w:rsid w:val="00EF1144"/>
    <w:rsid w:val="00EF196F"/>
    <w:rsid w:val="00EF224A"/>
    <w:rsid w:val="00EF28FA"/>
    <w:rsid w:val="00EF3803"/>
    <w:rsid w:val="00EF3826"/>
    <w:rsid w:val="00EF389B"/>
    <w:rsid w:val="00EF3A83"/>
    <w:rsid w:val="00EF5740"/>
    <w:rsid w:val="00EF576E"/>
    <w:rsid w:val="00EF5844"/>
    <w:rsid w:val="00EF7CD7"/>
    <w:rsid w:val="00F000AE"/>
    <w:rsid w:val="00F004BF"/>
    <w:rsid w:val="00F00D5D"/>
    <w:rsid w:val="00F01054"/>
    <w:rsid w:val="00F014B4"/>
    <w:rsid w:val="00F0194B"/>
    <w:rsid w:val="00F019CB"/>
    <w:rsid w:val="00F0276D"/>
    <w:rsid w:val="00F02B2F"/>
    <w:rsid w:val="00F02EC4"/>
    <w:rsid w:val="00F03608"/>
    <w:rsid w:val="00F037D8"/>
    <w:rsid w:val="00F03E5D"/>
    <w:rsid w:val="00F04467"/>
    <w:rsid w:val="00F044CC"/>
    <w:rsid w:val="00F04F9F"/>
    <w:rsid w:val="00F05D48"/>
    <w:rsid w:val="00F06449"/>
    <w:rsid w:val="00F07CD6"/>
    <w:rsid w:val="00F07ED4"/>
    <w:rsid w:val="00F10417"/>
    <w:rsid w:val="00F109E6"/>
    <w:rsid w:val="00F10F1B"/>
    <w:rsid w:val="00F11E2A"/>
    <w:rsid w:val="00F12321"/>
    <w:rsid w:val="00F13626"/>
    <w:rsid w:val="00F13763"/>
    <w:rsid w:val="00F1389E"/>
    <w:rsid w:val="00F143C0"/>
    <w:rsid w:val="00F1451A"/>
    <w:rsid w:val="00F15228"/>
    <w:rsid w:val="00F15454"/>
    <w:rsid w:val="00F16044"/>
    <w:rsid w:val="00F169DC"/>
    <w:rsid w:val="00F173F8"/>
    <w:rsid w:val="00F1756B"/>
    <w:rsid w:val="00F17DE3"/>
    <w:rsid w:val="00F17DF2"/>
    <w:rsid w:val="00F20068"/>
    <w:rsid w:val="00F201E6"/>
    <w:rsid w:val="00F208E1"/>
    <w:rsid w:val="00F20C23"/>
    <w:rsid w:val="00F21026"/>
    <w:rsid w:val="00F215E8"/>
    <w:rsid w:val="00F21F09"/>
    <w:rsid w:val="00F2216B"/>
    <w:rsid w:val="00F22D02"/>
    <w:rsid w:val="00F22FA2"/>
    <w:rsid w:val="00F22FAD"/>
    <w:rsid w:val="00F23248"/>
    <w:rsid w:val="00F23C92"/>
    <w:rsid w:val="00F23F32"/>
    <w:rsid w:val="00F24065"/>
    <w:rsid w:val="00F24AFE"/>
    <w:rsid w:val="00F24DCF"/>
    <w:rsid w:val="00F24FA1"/>
    <w:rsid w:val="00F25509"/>
    <w:rsid w:val="00F2578D"/>
    <w:rsid w:val="00F25A22"/>
    <w:rsid w:val="00F25C33"/>
    <w:rsid w:val="00F26637"/>
    <w:rsid w:val="00F26998"/>
    <w:rsid w:val="00F2750C"/>
    <w:rsid w:val="00F30186"/>
    <w:rsid w:val="00F31141"/>
    <w:rsid w:val="00F317D3"/>
    <w:rsid w:val="00F321CD"/>
    <w:rsid w:val="00F3299F"/>
    <w:rsid w:val="00F32B4E"/>
    <w:rsid w:val="00F32DC0"/>
    <w:rsid w:val="00F32E7F"/>
    <w:rsid w:val="00F33098"/>
    <w:rsid w:val="00F35590"/>
    <w:rsid w:val="00F35B8B"/>
    <w:rsid w:val="00F36082"/>
    <w:rsid w:val="00F36726"/>
    <w:rsid w:val="00F37333"/>
    <w:rsid w:val="00F37C65"/>
    <w:rsid w:val="00F37EF1"/>
    <w:rsid w:val="00F40083"/>
    <w:rsid w:val="00F40DEE"/>
    <w:rsid w:val="00F42333"/>
    <w:rsid w:val="00F42C27"/>
    <w:rsid w:val="00F4347F"/>
    <w:rsid w:val="00F4359E"/>
    <w:rsid w:val="00F43991"/>
    <w:rsid w:val="00F44D53"/>
    <w:rsid w:val="00F453ED"/>
    <w:rsid w:val="00F4628A"/>
    <w:rsid w:val="00F47AE5"/>
    <w:rsid w:val="00F5002A"/>
    <w:rsid w:val="00F50F76"/>
    <w:rsid w:val="00F511AF"/>
    <w:rsid w:val="00F518C0"/>
    <w:rsid w:val="00F51F20"/>
    <w:rsid w:val="00F52082"/>
    <w:rsid w:val="00F522CE"/>
    <w:rsid w:val="00F5370D"/>
    <w:rsid w:val="00F53B77"/>
    <w:rsid w:val="00F53D46"/>
    <w:rsid w:val="00F542DC"/>
    <w:rsid w:val="00F55403"/>
    <w:rsid w:val="00F5612F"/>
    <w:rsid w:val="00F56A0A"/>
    <w:rsid w:val="00F57468"/>
    <w:rsid w:val="00F5759C"/>
    <w:rsid w:val="00F60521"/>
    <w:rsid w:val="00F60A80"/>
    <w:rsid w:val="00F614D0"/>
    <w:rsid w:val="00F62729"/>
    <w:rsid w:val="00F62D6B"/>
    <w:rsid w:val="00F62F30"/>
    <w:rsid w:val="00F63030"/>
    <w:rsid w:val="00F637C5"/>
    <w:rsid w:val="00F63804"/>
    <w:rsid w:val="00F6417D"/>
    <w:rsid w:val="00F64321"/>
    <w:rsid w:val="00F643EA"/>
    <w:rsid w:val="00F64468"/>
    <w:rsid w:val="00F64656"/>
    <w:rsid w:val="00F6478F"/>
    <w:rsid w:val="00F65098"/>
    <w:rsid w:val="00F66D49"/>
    <w:rsid w:val="00F67F4A"/>
    <w:rsid w:val="00F710FA"/>
    <w:rsid w:val="00F71146"/>
    <w:rsid w:val="00F711A5"/>
    <w:rsid w:val="00F7245E"/>
    <w:rsid w:val="00F724A0"/>
    <w:rsid w:val="00F72F98"/>
    <w:rsid w:val="00F731C2"/>
    <w:rsid w:val="00F735AD"/>
    <w:rsid w:val="00F74D15"/>
    <w:rsid w:val="00F75955"/>
    <w:rsid w:val="00F75A9D"/>
    <w:rsid w:val="00F75B9B"/>
    <w:rsid w:val="00F766EA"/>
    <w:rsid w:val="00F76FDD"/>
    <w:rsid w:val="00F77412"/>
    <w:rsid w:val="00F80230"/>
    <w:rsid w:val="00F80898"/>
    <w:rsid w:val="00F80BCA"/>
    <w:rsid w:val="00F80F00"/>
    <w:rsid w:val="00F8101E"/>
    <w:rsid w:val="00F81227"/>
    <w:rsid w:val="00F81407"/>
    <w:rsid w:val="00F828BA"/>
    <w:rsid w:val="00F82B65"/>
    <w:rsid w:val="00F835BA"/>
    <w:rsid w:val="00F83633"/>
    <w:rsid w:val="00F8421A"/>
    <w:rsid w:val="00F84851"/>
    <w:rsid w:val="00F8492D"/>
    <w:rsid w:val="00F849A5"/>
    <w:rsid w:val="00F84B85"/>
    <w:rsid w:val="00F84DAC"/>
    <w:rsid w:val="00F851C0"/>
    <w:rsid w:val="00F86516"/>
    <w:rsid w:val="00F86625"/>
    <w:rsid w:val="00F872E5"/>
    <w:rsid w:val="00F8799D"/>
    <w:rsid w:val="00F87F98"/>
    <w:rsid w:val="00F90387"/>
    <w:rsid w:val="00F903CD"/>
    <w:rsid w:val="00F90544"/>
    <w:rsid w:val="00F911B1"/>
    <w:rsid w:val="00F91E9C"/>
    <w:rsid w:val="00F92557"/>
    <w:rsid w:val="00F925B7"/>
    <w:rsid w:val="00F92B55"/>
    <w:rsid w:val="00F92C93"/>
    <w:rsid w:val="00F92D01"/>
    <w:rsid w:val="00F93529"/>
    <w:rsid w:val="00F9419F"/>
    <w:rsid w:val="00F9423F"/>
    <w:rsid w:val="00F9679C"/>
    <w:rsid w:val="00F9692E"/>
    <w:rsid w:val="00F96C58"/>
    <w:rsid w:val="00F97497"/>
    <w:rsid w:val="00F9781B"/>
    <w:rsid w:val="00F97A69"/>
    <w:rsid w:val="00F97BF6"/>
    <w:rsid w:val="00F97DF4"/>
    <w:rsid w:val="00FA00CC"/>
    <w:rsid w:val="00FA0930"/>
    <w:rsid w:val="00FA0FB6"/>
    <w:rsid w:val="00FA3346"/>
    <w:rsid w:val="00FA33F5"/>
    <w:rsid w:val="00FA37E9"/>
    <w:rsid w:val="00FA3E4B"/>
    <w:rsid w:val="00FA41F8"/>
    <w:rsid w:val="00FA48A5"/>
    <w:rsid w:val="00FA4A38"/>
    <w:rsid w:val="00FA4D2E"/>
    <w:rsid w:val="00FA50B2"/>
    <w:rsid w:val="00FA598F"/>
    <w:rsid w:val="00FA5C8F"/>
    <w:rsid w:val="00FA6020"/>
    <w:rsid w:val="00FA630E"/>
    <w:rsid w:val="00FA67E3"/>
    <w:rsid w:val="00FA6868"/>
    <w:rsid w:val="00FA6BC6"/>
    <w:rsid w:val="00FA70E8"/>
    <w:rsid w:val="00FA73A8"/>
    <w:rsid w:val="00FA747E"/>
    <w:rsid w:val="00FA7FF4"/>
    <w:rsid w:val="00FB1FC2"/>
    <w:rsid w:val="00FB2169"/>
    <w:rsid w:val="00FB2847"/>
    <w:rsid w:val="00FB2A28"/>
    <w:rsid w:val="00FB2DE8"/>
    <w:rsid w:val="00FB310B"/>
    <w:rsid w:val="00FB3377"/>
    <w:rsid w:val="00FB3ECF"/>
    <w:rsid w:val="00FB4689"/>
    <w:rsid w:val="00FB5AA9"/>
    <w:rsid w:val="00FB5ABA"/>
    <w:rsid w:val="00FB6319"/>
    <w:rsid w:val="00FB6700"/>
    <w:rsid w:val="00FB6781"/>
    <w:rsid w:val="00FB7298"/>
    <w:rsid w:val="00FB7400"/>
    <w:rsid w:val="00FB7D1A"/>
    <w:rsid w:val="00FB7FBE"/>
    <w:rsid w:val="00FC0410"/>
    <w:rsid w:val="00FC08D2"/>
    <w:rsid w:val="00FC0920"/>
    <w:rsid w:val="00FC0A31"/>
    <w:rsid w:val="00FC155F"/>
    <w:rsid w:val="00FC2154"/>
    <w:rsid w:val="00FC2215"/>
    <w:rsid w:val="00FC228C"/>
    <w:rsid w:val="00FC28FB"/>
    <w:rsid w:val="00FC329B"/>
    <w:rsid w:val="00FC3DBA"/>
    <w:rsid w:val="00FC4407"/>
    <w:rsid w:val="00FC48AE"/>
    <w:rsid w:val="00FC56A8"/>
    <w:rsid w:val="00FC58F2"/>
    <w:rsid w:val="00FC6351"/>
    <w:rsid w:val="00FC78F0"/>
    <w:rsid w:val="00FD002C"/>
    <w:rsid w:val="00FD01FE"/>
    <w:rsid w:val="00FD08AD"/>
    <w:rsid w:val="00FD0B73"/>
    <w:rsid w:val="00FD0E4A"/>
    <w:rsid w:val="00FD1969"/>
    <w:rsid w:val="00FD4494"/>
    <w:rsid w:val="00FD672C"/>
    <w:rsid w:val="00FD6C58"/>
    <w:rsid w:val="00FD7457"/>
    <w:rsid w:val="00FE0BF3"/>
    <w:rsid w:val="00FE0EB2"/>
    <w:rsid w:val="00FE14ED"/>
    <w:rsid w:val="00FE151D"/>
    <w:rsid w:val="00FE2140"/>
    <w:rsid w:val="00FE219E"/>
    <w:rsid w:val="00FE25DB"/>
    <w:rsid w:val="00FE40A5"/>
    <w:rsid w:val="00FE4359"/>
    <w:rsid w:val="00FE49A8"/>
    <w:rsid w:val="00FE4EF0"/>
    <w:rsid w:val="00FE75CC"/>
    <w:rsid w:val="00FE7E36"/>
    <w:rsid w:val="00FF26DF"/>
    <w:rsid w:val="00FF28D8"/>
    <w:rsid w:val="00FF2C10"/>
    <w:rsid w:val="00FF3185"/>
    <w:rsid w:val="00FF3BFA"/>
    <w:rsid w:val="00FF3C43"/>
    <w:rsid w:val="00FF3C92"/>
    <w:rsid w:val="00FF3D14"/>
    <w:rsid w:val="00FF3ECB"/>
    <w:rsid w:val="00FF3FE0"/>
    <w:rsid w:val="00FF432D"/>
    <w:rsid w:val="00FF5C37"/>
    <w:rsid w:val="00FF62A6"/>
    <w:rsid w:val="00FF6AD4"/>
    <w:rsid w:val="00FF7026"/>
    <w:rsid w:val="00FF76C0"/>
    <w:rsid w:val="0857247F"/>
    <w:rsid w:val="329D36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v:fill color="white"/>
    </o:shapedefaults>
    <o:shapelayout v:ext="edit">
      <o:idmap v:ext="edit" data="1"/>
    </o:shapelayout>
  </w:shapeDefaults>
  <w:decimalSymbol w:val="."/>
  <w:listSeparator w:val=","/>
  <w14:docId w14:val="1C9D9C89"/>
  <w15:docId w15:val="{C7DA693A-6ACD-4823-96AB-7CC350F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3" w:uiPriority="39" w:qFormat="1"/>
    <w:lsdException w:name="toc 4" w:uiPriority="39"/>
    <w:lsdException w:name="toc 5" w:uiPriority="39"/>
    <w:lsdException w:name="toc 6" w:uiPriority="39"/>
    <w:lsdException w:name="toc 7" w:uiPriority="39" w:qFormat="1"/>
    <w:lsdException w:name="toc 8" w:uiPriority="39" w:qFormat="1"/>
    <w:lsdException w:name="toc 9" w:uiPriority="39" w:qFormat="1"/>
    <w:lsdException w:name="footnote text" w:semiHidden="1" w:qFormat="1"/>
    <w:lsdException w:name="annotation text" w:semiHidden="1"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Bullet" w:qFormat="1"/>
    <w:lsdException w:name="List Number" w:qFormat="1"/>
    <w:lsdException w:name="List 4"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uiPriority w:val="99"/>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pPr>
      <w:snapToGrid w:val="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uiPriority w:val="99"/>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Revision1">
    <w:name w:val="Revision1"/>
    <w:hidden/>
    <w:uiPriority w:val="99"/>
    <w:semiHidden/>
    <w:rPr>
      <w:lang w:eastAsia="en-US"/>
    </w:rPr>
  </w:style>
  <w:style w:type="paragraph" w:customStyle="1" w:styleId="Default">
    <w:name w:val="Default"/>
    <w:qFormat/>
    <w:pPr>
      <w:autoSpaceDE w:val="0"/>
      <w:autoSpaceDN w:val="0"/>
      <w:adjustRightInd w:val="0"/>
    </w:pPr>
    <w:rPr>
      <w:color w:val="000000"/>
      <w:sz w:val="24"/>
      <w:szCs w:val="24"/>
      <w:lang w:val="en-US"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CommentTextChar1">
    <w:name w:val="Comment Text Char1"/>
    <w:basedOn w:val="DefaultParagraphFont"/>
    <w:link w:val="CommentText"/>
    <w:uiPriority w:val="99"/>
    <w:semiHidden/>
    <w:qFormat/>
    <w:rPr>
      <w:lang w:eastAsia="en-US"/>
    </w:rPr>
  </w:style>
  <w:style w:type="character" w:customStyle="1" w:styleId="EndnoteTextChar">
    <w:name w:val="Endnote Text Char"/>
    <w:basedOn w:val="DefaultParagraphFont"/>
    <w:link w:val="EndnoteText"/>
    <w:semiHidden/>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table" w:customStyle="1" w:styleId="1">
    <w:name w:val="网格型1"/>
    <w:basedOn w:val="TableNormal"/>
    <w:qFormat/>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B10">
    <w:name w:val="B1 (文字)"/>
    <w:link w:val="B1"/>
    <w:qFormat/>
    <w:rPr>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Visio_Drawing3.vsdx"/><Relationship Id="rId23"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B3673F1-9A96-4E53-A7AB-058BA104E4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35</Pages>
  <Words>10832</Words>
  <Characters>61743</Characters>
  <Application>Microsoft Office Word</Application>
  <DocSecurity>0</DocSecurity>
  <Lines>514</Lines>
  <Paragraphs>144</Paragraphs>
  <ScaleCrop>false</ScaleCrop>
  <Company>CATT</Company>
  <LinksUpToDate>false</LinksUpToDate>
  <CharactersWithSpaces>72431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Support</dc:creator>
  <cp:lastModifiedBy>Sven Fischer</cp:lastModifiedBy>
  <cp:revision>94</cp:revision>
  <cp:lastPrinted>2021-04-07T10:43:00Z</cp:lastPrinted>
  <dcterms:created xsi:type="dcterms:W3CDTF">2021-11-06T14:03:00Z</dcterms:created>
  <dcterms:modified xsi:type="dcterms:W3CDTF">2021-11-08T18:26:00Z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1636021601</vt:lpwstr>
  </property>
  <property fmtid="{D5CDD505-2E9C-101B-9397-08002B2CF9AE}" pid="6" name="CWMcfc8b0226e8148858203b378ea71a61b">
    <vt:lpwstr>CWMdxwoavGYMwZ9Q+Cl19xmTJMbbSIIpjyf0kqk9gXWyCHkwKdntoep5xGSN8E/lEdbbCzOexnW1PfSI5byGMbxxg==</vt:lpwstr>
  </property>
  <property fmtid="{D5CDD505-2E9C-101B-9397-08002B2CF9AE}" pid="7" name="KSOProductBuildVer">
    <vt:lpwstr>2052-11.8.2.9022</vt:lpwstr>
  </property>
</Properties>
</file>