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f4"/>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afc"/>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f4"/>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aff4"/>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w:t>
            </w:r>
            <w:r>
              <w:rPr>
                <w:rFonts w:eastAsiaTheme="minorEastAsia"/>
                <w:lang w:val="en-US" w:eastAsia="zh-CN"/>
              </w:rPr>
              <w:lastRenderedPageBreak/>
              <w:t>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afc"/>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f4"/>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lastRenderedPageBreak/>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f4"/>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aff4"/>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aff4"/>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aff4"/>
        <w:numPr>
          <w:ilvl w:val="0"/>
          <w:numId w:val="16"/>
        </w:numPr>
        <w:rPr>
          <w:rFonts w:ascii="Arial" w:hAnsi="Arial" w:cs="Arial"/>
          <w:b/>
          <w:bCs/>
          <w:lang w:val="en-US"/>
        </w:rPr>
      </w:pPr>
      <w:r>
        <w:rPr>
          <w:rFonts w:ascii="Arial" w:hAnsi="Arial" w:cs="Arial"/>
          <w:b/>
          <w:bCs/>
          <w:lang w:val="en-US"/>
        </w:rPr>
        <w:t>The network forward the SIB index (i.e. “x” in SIBx) to remote UE when SIBx changes</w:t>
      </w:r>
    </w:p>
    <w:p w14:paraId="692F970C" w14:textId="77777777" w:rsidR="00D95F7B" w:rsidRPr="00D95F7B" w:rsidRDefault="00D95F7B" w:rsidP="00D95F7B">
      <w:pPr>
        <w:ind w:left="360"/>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f4"/>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aff4"/>
              <w:ind w:left="0"/>
              <w:rPr>
                <w:rFonts w:eastAsiaTheme="minorEastAsia"/>
                <w:lang w:val="en-US" w:eastAsia="zh-CN"/>
              </w:rPr>
            </w:pPr>
          </w:p>
          <w:p w14:paraId="4C3C81CD" w14:textId="5E0920B8" w:rsidR="00C751C8" w:rsidRDefault="00C751C8" w:rsidP="00DF3BD5">
            <w:pPr>
              <w:pStyle w:val="aff4"/>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f4"/>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f4"/>
              <w:ind w:left="0"/>
              <w:rPr>
                <w:rFonts w:eastAsiaTheme="minorEastAsia"/>
                <w:lang w:val="en-US" w:eastAsia="zh-CN"/>
              </w:rPr>
            </w:pPr>
          </w:p>
          <w:p w14:paraId="1F2F7903" w14:textId="5C7132EF" w:rsidR="001C3FD7" w:rsidRDefault="00EB1B8C" w:rsidP="00DF3BD5">
            <w:pPr>
              <w:pStyle w:val="aff4"/>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f4"/>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f4"/>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t>
            </w:r>
            <w:r>
              <w:rPr>
                <w:rFonts w:eastAsiaTheme="minorEastAsia"/>
                <w:lang w:val="en-US" w:eastAsia="zh-CN"/>
              </w:rPr>
              <w:lastRenderedPageBreak/>
              <w:t xml:space="preserve">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lastRenderedPageBreak/>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f4"/>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f4"/>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aff4"/>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aff4"/>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aff4"/>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aff4"/>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aff4"/>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aff4"/>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aff4"/>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aff4"/>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aff4"/>
              <w:ind w:left="0"/>
              <w:rPr>
                <w:rFonts w:eastAsia="PMingLiU"/>
                <w:lang w:val="en-US" w:eastAsia="zh-TW"/>
              </w:rPr>
            </w:pPr>
            <w:r>
              <w:rPr>
                <w:rFonts w:eastAsiaTheme="minorEastAsia"/>
                <w:lang w:val="en-US" w:eastAsia="zh-CN"/>
              </w:rPr>
              <w:lastRenderedPageBreak/>
              <w:t>A relay UE must remember which SIBs are requested by a linked remote UE. Whenever an update of one of these SIBs occur, the relay needs to provide the updated SIB to interested remote UE(s) without any intermediate step.</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c"/>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f4"/>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aff4"/>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f4"/>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f4"/>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aff4"/>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aff4"/>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aff4"/>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aff4"/>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aff4"/>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aff4"/>
              <w:tabs>
                <w:tab w:val="left" w:pos="828"/>
              </w:tabs>
              <w:ind w:left="0"/>
              <w:rPr>
                <w:rFonts w:eastAsiaTheme="minorEastAsia"/>
                <w:lang w:val="en-US" w:eastAsia="zh-CN"/>
              </w:rPr>
            </w:pPr>
          </w:p>
        </w:tc>
      </w:tr>
    </w:tbl>
    <w:p w14:paraId="6538ECD5" w14:textId="53E29380" w:rsidR="00FA4A20" w:rsidRDefault="00FA4A20"/>
    <w:p w14:paraId="23223D06" w14:textId="096FE475" w:rsidR="008678CC" w:rsidRDefault="008678CC">
      <w:r>
        <w:rPr>
          <w:rFonts w:ascii="Arial" w:hAnsi="Arial" w:cs="Arial"/>
          <w:sz w:val="22"/>
          <w:szCs w:val="22"/>
        </w:rPr>
        <w:lastRenderedPageBreak/>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c"/>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aff4"/>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f4"/>
              <w:ind w:left="0"/>
              <w:rPr>
                <w:rFonts w:eastAsiaTheme="minorEastAsia"/>
                <w:lang w:val="en-US" w:eastAsia="zh-CN"/>
              </w:rPr>
            </w:pPr>
          </w:p>
          <w:p w14:paraId="2B903685" w14:textId="77777777" w:rsidR="008678CC" w:rsidRDefault="00D17D84" w:rsidP="00DF3BD5">
            <w:pPr>
              <w:pStyle w:val="aff4"/>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aff4"/>
              <w:ind w:left="0"/>
              <w:rPr>
                <w:rFonts w:eastAsiaTheme="minorEastAsia"/>
                <w:lang w:val="en-US" w:eastAsia="zh-CN"/>
              </w:rPr>
            </w:pPr>
          </w:p>
          <w:p w14:paraId="654F40C3" w14:textId="01E6B9DA" w:rsidR="00A92866" w:rsidRDefault="00161F52" w:rsidP="00DF3BD5">
            <w:pPr>
              <w:pStyle w:val="aff4"/>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lastRenderedPageBreak/>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aff4"/>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f4"/>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f4"/>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f4"/>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c"/>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f4"/>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aff4"/>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lastRenderedPageBreak/>
        <w:t>The outcome, in terms of preference of companies for each approach, was as follows:</w:t>
      </w:r>
    </w:p>
    <w:p w14:paraId="7F829137" w14:textId="2C53276C"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f4"/>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f4"/>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c"/>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f4"/>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aff4"/>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aff4"/>
              <w:ind w:left="0"/>
              <w:rPr>
                <w:rFonts w:eastAsiaTheme="minorEastAsia"/>
                <w:lang w:val="en-US" w:eastAsia="zh-CN"/>
              </w:rPr>
            </w:pPr>
          </w:p>
          <w:p w14:paraId="152DCF4A" w14:textId="333EEAD8" w:rsidR="00607340" w:rsidRDefault="00607340" w:rsidP="00DF3BD5">
            <w:pPr>
              <w:pStyle w:val="aff4"/>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aff4"/>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f4"/>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lastRenderedPageBreak/>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aff4"/>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aff4"/>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aff4"/>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aff4"/>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aff4"/>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aff4"/>
              <w:ind w:left="0"/>
              <w:rPr>
                <w:rFonts w:eastAsia="PMingLiU"/>
                <w:lang w:val="en-US" w:eastAsia="zh-TW"/>
              </w:rPr>
            </w:pPr>
            <w:r>
              <w:rPr>
                <w:rFonts w:eastAsiaTheme="minorEastAsia"/>
                <w:lang w:val="en-US" w:eastAsia="zh-CN"/>
              </w:rPr>
              <w:t>Forward the paging record (entire content as received) to the remote UE.</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aff4"/>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f4"/>
        <w:numPr>
          <w:ilvl w:val="0"/>
          <w:numId w:val="15"/>
        </w:numPr>
        <w:rPr>
          <w:rFonts w:ascii="Arial" w:hAnsi="Arial" w:cs="Arial"/>
          <w:b/>
          <w:bCs/>
        </w:rPr>
      </w:pPr>
      <w:r>
        <w:rPr>
          <w:rFonts w:ascii="Arial" w:hAnsi="Arial" w:cs="Arial"/>
          <w:b/>
          <w:bCs/>
          <w:lang w:val="en-US"/>
        </w:rPr>
        <w:t>Paging type</w:t>
      </w:r>
    </w:p>
    <w:tbl>
      <w:tblPr>
        <w:tblStyle w:val="afc"/>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f4"/>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bl>
    <w:p w14:paraId="6C9383DD" w14:textId="77777777" w:rsidR="008D34D6" w:rsidRDefault="008D34D6" w:rsidP="008D34D6"/>
    <w:p w14:paraId="3D9384CE" w14:textId="77777777" w:rsidR="00541FC7" w:rsidRDefault="00541FC7" w:rsidP="00541FC7">
      <w:pPr>
        <w:pStyle w:val="21"/>
      </w:pPr>
      <w:r>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f4"/>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f4"/>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lastRenderedPageBreak/>
              <w:t xml:space="preserve">Regarding P12, we need to clarify whether to cover the case that </w:t>
            </w:r>
            <w:r w:rsidR="006A1D54">
              <w:rPr>
                <w:rFonts w:eastAsiaTheme="minorEastAsia"/>
                <w:lang w:val="en-US" w:eastAsia="zh-CN"/>
              </w:rPr>
              <w:t>the relay UE and remote UE belong to the different cell.</w:t>
            </w:r>
          </w:p>
        </w:tc>
      </w:tr>
    </w:tbl>
    <w:p w14:paraId="36D5EF01" w14:textId="77777777" w:rsidR="00613BBA" w:rsidRDefault="00613BBA" w:rsidP="00613BBA"/>
    <w:p w14:paraId="71ACE9E8" w14:textId="2F79F4F2" w:rsidR="00541FC7" w:rsidRPr="009B33ED" w:rsidRDefault="00541FC7" w:rsidP="00710737">
      <w:pPr>
        <w:pStyle w:val="31"/>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f4"/>
        <w:rPr>
          <w:rFonts w:ascii="Arial" w:eastAsiaTheme="minorEastAsia" w:hAnsi="Arial" w:cs="Arial"/>
          <w:b/>
          <w:bCs/>
          <w:lang w:val="en-US" w:eastAsia="zh-CN"/>
        </w:rPr>
      </w:pPr>
    </w:p>
    <w:tbl>
      <w:tblPr>
        <w:tblStyle w:val="afc"/>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f4"/>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f4"/>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lastRenderedPageBreak/>
        <w:t>Q5.2) Should a new establishment cause for relay UE entering RRC_CONNECTED only for relaying purposes be introduced?</w:t>
      </w:r>
    </w:p>
    <w:tbl>
      <w:tblPr>
        <w:tblStyle w:val="afc"/>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f4"/>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f4"/>
              <w:ind w:left="0"/>
              <w:rPr>
                <w:rFonts w:eastAsiaTheme="minorEastAsia"/>
                <w:lang w:val="en-US" w:eastAsia="zh-CN"/>
              </w:rPr>
            </w:pPr>
          </w:p>
          <w:p w14:paraId="1D6F7FB9" w14:textId="303F157A" w:rsidR="00DF3BD5" w:rsidRDefault="00AE33A9" w:rsidP="00DF3BD5">
            <w:pPr>
              <w:pStyle w:val="aff4"/>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f4"/>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aff4"/>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f4"/>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f4"/>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aff4"/>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aff4"/>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aff4"/>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aff4"/>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aff4"/>
              <w:ind w:left="0"/>
              <w:rPr>
                <w:rFonts w:eastAsiaTheme="minorEastAsia"/>
                <w:lang w:val="en-US" w:eastAsia="zh-CN"/>
              </w:rPr>
            </w:pPr>
            <w:r>
              <w:rPr>
                <w:rFonts w:eastAsiaTheme="minorEastAsia"/>
                <w:lang w:val="en-US" w:eastAsia="zh-CN"/>
              </w:rPr>
              <w:t>We see no reason for this.</w:t>
            </w: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31"/>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f4"/>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f4"/>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f4"/>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aff4"/>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c"/>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aff4"/>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aff4"/>
              <w:ind w:left="0"/>
              <w:rPr>
                <w:lang w:val="en-GB"/>
              </w:rPr>
            </w:pPr>
          </w:p>
          <w:p w14:paraId="71BBE73E" w14:textId="77777777" w:rsidR="00E94236" w:rsidRDefault="00E94236" w:rsidP="005B0F15">
            <w:pPr>
              <w:pStyle w:val="aff4"/>
              <w:ind w:left="0"/>
              <w:rPr>
                <w:lang w:val="en-GB"/>
              </w:rPr>
            </w:pPr>
            <w:r>
              <w:rPr>
                <w:lang w:val="en-GB"/>
              </w:rPr>
              <w:t xml:space="preserve">If Option b) is agreed, we think: </w:t>
            </w:r>
          </w:p>
          <w:p w14:paraId="56DB56C5" w14:textId="0E4AFA75" w:rsidR="00E94236" w:rsidRPr="00E94236" w:rsidRDefault="00E94236" w:rsidP="00E94236">
            <w:pPr>
              <w:pStyle w:val="aff4"/>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f4"/>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lastRenderedPageBreak/>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5"/>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5"/>
      <w:r w:rsidR="00DE3A6A">
        <w:rPr>
          <w:rStyle w:val="aff2"/>
        </w:rPr>
        <w:commentReference w:id="5"/>
      </w:r>
    </w:p>
    <w:tbl>
      <w:tblPr>
        <w:tblStyle w:val="afc"/>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aff4"/>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lastRenderedPageBreak/>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f4"/>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aff4"/>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aff4"/>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f4"/>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f4"/>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aff4"/>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f4"/>
        <w:numPr>
          <w:ilvl w:val="0"/>
          <w:numId w:val="22"/>
        </w:numPr>
        <w:rPr>
          <w:rFonts w:ascii="Arial" w:hAnsi="Arial" w:cs="Arial"/>
          <w:b/>
          <w:bCs/>
        </w:rPr>
      </w:pPr>
      <w:r>
        <w:rPr>
          <w:rFonts w:ascii="Arial" w:hAnsi="Arial" w:cs="Arial"/>
          <w:b/>
          <w:bCs/>
          <w:lang w:val="en-US"/>
        </w:rPr>
        <w:t>Other</w:t>
      </w:r>
    </w:p>
    <w:tbl>
      <w:tblPr>
        <w:tblStyle w:val="afc"/>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aff4"/>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aff4"/>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f4"/>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aff4"/>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aff4"/>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aff4"/>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 xml:space="preserve">Only Option C (or more specifically, the PLMN ID and cell ID in the IE, although fine to include other IEs for simplicity) is essential for cell </w:t>
            </w:r>
            <w:r>
              <w:rPr>
                <w:rFonts w:eastAsiaTheme="minorEastAsia"/>
                <w:lang w:val="en-US" w:eastAsia="zh-CN"/>
              </w:rPr>
              <w:lastRenderedPageBreak/>
              <w:t>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lastRenderedPageBreak/>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f4"/>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aff4"/>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aff4"/>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aff4"/>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aff4"/>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aff4"/>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aff4"/>
              <w:ind w:left="0"/>
              <w:rPr>
                <w:rFonts w:eastAsiaTheme="minor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6"/>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f4"/>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aff4"/>
        <w:numPr>
          <w:ilvl w:val="0"/>
          <w:numId w:val="23"/>
        </w:numPr>
        <w:rPr>
          <w:rFonts w:ascii="Arial" w:hAnsi="Arial" w:cs="Arial"/>
          <w:b/>
          <w:bCs/>
        </w:rPr>
      </w:pPr>
      <w:r>
        <w:rPr>
          <w:rFonts w:ascii="Arial" w:hAnsi="Arial" w:cs="Arial"/>
          <w:b/>
          <w:bCs/>
          <w:lang w:val="en-US"/>
        </w:rPr>
        <w:t>Relay Discovery Message</w:t>
      </w:r>
      <w:commentRangeEnd w:id="6"/>
      <w:r w:rsidR="00DE3A6A">
        <w:rPr>
          <w:rStyle w:val="aff2"/>
          <w:rFonts w:ascii="Times New Roman" w:eastAsia="宋体" w:hAnsi="Times New Roman"/>
          <w:lang w:val="en-GB" w:eastAsia="ja-JP"/>
        </w:rPr>
        <w:commentReference w:id="6"/>
      </w:r>
    </w:p>
    <w:p w14:paraId="35B7F858" w14:textId="40AC286B"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aff4"/>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aff4"/>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 xml:space="preserve">Both are fine with comments </w:t>
            </w:r>
            <w:r>
              <w:rPr>
                <w:lang w:val="en-US"/>
              </w:rPr>
              <w:lastRenderedPageBreak/>
              <w:t>(and this Q is overlapping with [620])</w:t>
            </w:r>
          </w:p>
        </w:tc>
        <w:tc>
          <w:tcPr>
            <w:tcW w:w="6934" w:type="dxa"/>
          </w:tcPr>
          <w:p w14:paraId="562E3058" w14:textId="410ECD87" w:rsidR="000E692D" w:rsidRDefault="000E692D" w:rsidP="000E692D">
            <w:pPr>
              <w:pStyle w:val="aff4"/>
              <w:ind w:left="0"/>
              <w:rPr>
                <w:rFonts w:eastAsiaTheme="minorEastAsia"/>
                <w:lang w:val="en-US" w:eastAsia="zh-CN"/>
              </w:rPr>
            </w:pPr>
            <w:r>
              <w:rPr>
                <w:rFonts w:eastAsiaTheme="minorEastAsia"/>
                <w:lang w:val="en-US" w:eastAsia="zh-CN"/>
              </w:rPr>
              <w:lastRenderedPageBreak/>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lastRenderedPageBreak/>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lastRenderedPageBreak/>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f4"/>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aff4"/>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aff4"/>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aff4"/>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aff4"/>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aff4"/>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aff4"/>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afc"/>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aff4"/>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f4"/>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f4"/>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 xml:space="preserve">To avoid SL resource waste due to the relay UE sends the same modified SI and/or PWS to every linked remote UEs via unicast, the modified SI and/or </w:t>
            </w:r>
            <w:r w:rsidRPr="00B02535">
              <w:rPr>
                <w:rFonts w:eastAsiaTheme="minorEastAsia"/>
                <w:lang w:val="en-US" w:eastAsia="zh-CN"/>
              </w:rPr>
              <w:lastRenderedPageBreak/>
              <w:t>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lastRenderedPageBreak/>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112023AD"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UEs.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4B57EA1"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UEs,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2DCB7711" w:rsidR="00D70657" w:rsidRDefault="00D70657" w:rsidP="00D70657">
            <w:pPr>
              <w:rPr>
                <w:rFonts w:eastAsiaTheme="minorEastAsia"/>
                <w:lang w:val="en-US" w:eastAsia="zh-CN"/>
              </w:rPr>
            </w:pPr>
            <w:r>
              <w:rPr>
                <w:rFonts w:eastAsiaTheme="minorEastAsia"/>
                <w:lang w:val="en-US" w:eastAsia="zh-CN"/>
              </w:rPr>
              <w:t>Groupcast for SIB distribution is very efficient and in fact transmitting the same SIB n times to n linked remote UEs is very inefficient.</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aff4"/>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f4"/>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aff4"/>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f4"/>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aff4"/>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aff4"/>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f4"/>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aff4"/>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f4"/>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lastRenderedPageBreak/>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afc"/>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aff4"/>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aff4"/>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Serving continuity is not supported for inter-gNB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 xml:space="preserve">-gNB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aff4"/>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afc"/>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aff4"/>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f4"/>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lastRenderedPageBreak/>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lastRenderedPageBreak/>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bl>
    <w:p w14:paraId="092FF18E" w14:textId="77777777" w:rsidR="001F0C16" w:rsidRDefault="001F0C16"/>
    <w:p w14:paraId="47D9017D" w14:textId="5315195D" w:rsidR="001F0C16" w:rsidRPr="00E22F57" w:rsidRDefault="001F0C16" w:rsidP="001A40B9">
      <w:pPr>
        <w:pStyle w:val="aff4"/>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afc"/>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aff4"/>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f4"/>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lastRenderedPageBreak/>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e.g Diconnection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fter the relay UE transmits Diconnection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7" w:name="_Toc36126286"/>
            <w:r w:rsidRPr="001A3FCB">
              <w:rPr>
                <w:rFonts w:eastAsiaTheme="minorEastAsia"/>
                <w:lang w:val="en-US" w:eastAsia="zh-CN"/>
              </w:rPr>
              <w:t xml:space="preserve"> (see TS23.287</w:t>
            </w:r>
            <w:bookmarkEnd w:id="7"/>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is not transmitted. Therefore, </w:t>
            </w:r>
            <w:r w:rsidRPr="001A3FCB">
              <w:rPr>
                <w:rFonts w:eastAsiaTheme="minorEastAsia"/>
                <w:lang w:val="en-US" w:eastAsia="zh-CN"/>
              </w:rPr>
              <w:t>Diconnection request</w:t>
            </w:r>
            <w:r>
              <w:rPr>
                <w:rFonts w:eastAsiaTheme="minorEastAsia"/>
                <w:lang w:val="en-US" w:eastAsia="zh-CN"/>
              </w:rPr>
              <w:t xml:space="preserve"> procedure can not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w:t>
            </w:r>
            <w:r>
              <w:rPr>
                <w:rFonts w:eastAsiaTheme="minorEastAsia"/>
                <w:lang w:val="en-US" w:eastAsia="zh-CN"/>
              </w:rPr>
              <w:t xml:space="preserve">above </w:t>
            </w:r>
            <w:r>
              <w:rPr>
                <w:rFonts w:eastAsiaTheme="minorEastAsia"/>
                <w:lang w:val="en-US" w:eastAsia="zh-CN"/>
              </w:rPr>
              <w:t xml:space="preserve">analysis, </w:t>
            </w:r>
            <w:r>
              <w:rPr>
                <w:rFonts w:eastAsiaTheme="minorEastAsia"/>
                <w:lang w:val="en-US" w:eastAsia="zh-CN"/>
              </w:rPr>
              <w:t xml:space="preserve">a </w:t>
            </w:r>
            <w:r w:rsidRPr="00385A0E">
              <w:rPr>
                <w:rFonts w:eastAsiaTheme="minorEastAsia"/>
                <w:lang w:val="en-US" w:eastAsia="zh-CN"/>
              </w:rPr>
              <w:t>new PC5 RRC message</w:t>
            </w:r>
            <w:r>
              <w:rPr>
                <w:rFonts w:eastAsiaTheme="minorEastAsia"/>
                <w:lang w:val="en-US" w:eastAsia="zh-CN"/>
              </w:rPr>
              <w:t xml:space="preserve"> is needed.</w:t>
            </w:r>
          </w:p>
        </w:tc>
      </w:tr>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8" w:name="_Ref75945087"/>
      <w:r>
        <w:t>R2-2109928 Summary of [POST115-e][610][Relay] Control Plane Procedures (InterDigital) - InterDigital</w:t>
      </w:r>
      <w:bookmarkEnd w:id="8"/>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Interdigital (Martino)" w:date="2021-11-05T14:31:00Z" w:initials="IDC">
    <w:p w14:paraId="4A095124" w14:textId="1FA6A0EF" w:rsidR="00DE3A6A" w:rsidRDefault="00DE3A6A">
      <w:pPr>
        <w:pStyle w:val="ab"/>
      </w:pPr>
      <w:r>
        <w:rPr>
          <w:rStyle w:val="aff2"/>
        </w:rPr>
        <w:annotationRef/>
      </w:r>
      <w:r>
        <w:t>This question is handled in [621] and will not be considered in the summary by the rapporteur.</w:t>
      </w:r>
    </w:p>
  </w:comment>
  <w:comment w:id="6" w:author="Interdigital (Martino)" w:date="2021-11-05T14:32:00Z" w:initials="IDC">
    <w:p w14:paraId="4DD32069" w14:textId="54258845" w:rsidR="00DE3A6A" w:rsidRDefault="00DE3A6A">
      <w:pPr>
        <w:pStyle w:val="ab"/>
      </w:pPr>
      <w:r>
        <w:rPr>
          <w:rStyle w:val="aff2"/>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D2832" w14:textId="77777777" w:rsidR="00E961FA" w:rsidRDefault="00E961FA">
      <w:pPr>
        <w:spacing w:after="0" w:line="240" w:lineRule="auto"/>
      </w:pPr>
      <w:r>
        <w:separator/>
      </w:r>
    </w:p>
  </w:endnote>
  <w:endnote w:type="continuationSeparator" w:id="0">
    <w:p w14:paraId="378A88B8" w14:textId="77777777" w:rsidR="00E961FA" w:rsidRDefault="00E9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0800" w14:textId="5DEB5C6D" w:rsidR="005B0F15" w:rsidRDefault="005B0F15">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noProof/>
      </w:rPr>
      <w:t>21</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noProof/>
      </w:rPr>
      <w:t>21</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98867" w14:textId="77777777" w:rsidR="00E961FA" w:rsidRDefault="00E961FA">
      <w:pPr>
        <w:spacing w:after="0" w:line="240" w:lineRule="auto"/>
      </w:pPr>
      <w:r>
        <w:separator/>
      </w:r>
    </w:p>
  </w:footnote>
  <w:footnote w:type="continuationSeparator" w:id="0">
    <w:p w14:paraId="3A015FC4" w14:textId="77777777" w:rsidR="00E961FA" w:rsidRDefault="00E9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C5B" w14:textId="77777777" w:rsidR="005B0F15" w:rsidRDefault="005B0F1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7"/>
  </w:num>
  <w:num w:numId="3">
    <w:abstractNumId w:val="5"/>
  </w:num>
  <w:num w:numId="4">
    <w:abstractNumId w:val="11"/>
  </w:num>
  <w:num w:numId="5">
    <w:abstractNumId w:val="9"/>
  </w:num>
  <w:num w:numId="6">
    <w:abstractNumId w:val="28"/>
  </w:num>
  <w:num w:numId="7">
    <w:abstractNumId w:val="0"/>
  </w:num>
  <w:num w:numId="8">
    <w:abstractNumId w:val="36"/>
  </w:num>
  <w:num w:numId="9">
    <w:abstractNumId w:val="23"/>
  </w:num>
  <w:num w:numId="10">
    <w:abstractNumId w:val="18"/>
  </w:num>
  <w:num w:numId="11">
    <w:abstractNumId w:val="25"/>
  </w:num>
  <w:num w:numId="12">
    <w:abstractNumId w:val="27"/>
  </w:num>
  <w:num w:numId="13">
    <w:abstractNumId w:val="35"/>
  </w:num>
  <w:num w:numId="14">
    <w:abstractNumId w:val="21"/>
  </w:num>
  <w:num w:numId="15">
    <w:abstractNumId w:val="19"/>
  </w:num>
  <w:num w:numId="16">
    <w:abstractNumId w:val="33"/>
  </w:num>
  <w:num w:numId="17">
    <w:abstractNumId w:val="20"/>
  </w:num>
  <w:num w:numId="18">
    <w:abstractNumId w:val="38"/>
  </w:num>
  <w:num w:numId="19">
    <w:abstractNumId w:val="4"/>
  </w:num>
  <w:num w:numId="20">
    <w:abstractNumId w:val="1"/>
  </w:num>
  <w:num w:numId="21">
    <w:abstractNumId w:val="26"/>
  </w:num>
  <w:num w:numId="22">
    <w:abstractNumId w:val="3"/>
  </w:num>
  <w:num w:numId="23">
    <w:abstractNumId w:val="14"/>
  </w:num>
  <w:num w:numId="24">
    <w:abstractNumId w:val="10"/>
  </w:num>
  <w:num w:numId="25">
    <w:abstractNumId w:val="37"/>
  </w:num>
  <w:num w:numId="26">
    <w:abstractNumId w:val="31"/>
  </w:num>
  <w:num w:numId="27">
    <w:abstractNumId w:val="22"/>
  </w:num>
  <w:num w:numId="28">
    <w:abstractNumId w:val="13"/>
  </w:num>
  <w:num w:numId="29">
    <w:abstractNumId w:val="15"/>
  </w:num>
  <w:num w:numId="30">
    <w:abstractNumId w:val="8"/>
  </w:num>
  <w:num w:numId="31">
    <w:abstractNumId w:val="24"/>
  </w:num>
  <w:num w:numId="32">
    <w:abstractNumId w:val="16"/>
  </w:num>
  <w:num w:numId="33">
    <w:abstractNumId w:val="29"/>
  </w:num>
  <w:num w:numId="34">
    <w:abstractNumId w:val="30"/>
  </w:num>
  <w:num w:numId="35">
    <w:abstractNumId w:val="2"/>
  </w:num>
  <w:num w:numId="36">
    <w:abstractNumId w:val="6"/>
  </w:num>
  <w:num w:numId="37">
    <w:abstractNumId w:val="7"/>
  </w:num>
  <w:num w:numId="38">
    <w:abstractNumId w:val="32"/>
  </w:num>
  <w:num w:numId="39">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6C89"/>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E66"/>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character" w:customStyle="1" w:styleId="af1">
    <w:name w:val="批注框文本 字符"/>
    <w:link w:val="af0"/>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f6">
    <w:name w:val="Normal (Web)"/>
    <w:basedOn w:val="a1"/>
    <w:semiHidden/>
    <w:unhideWhenUsed/>
    <w:qFormat/>
    <w:rsid w:val="004761DB"/>
    <w:rPr>
      <w:sz w:val="24"/>
    </w:rPr>
  </w:style>
  <w:style w:type="table" w:customStyle="1" w:styleId="12">
    <w:name w:val="표 구분선1"/>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표 구분선6"/>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571E7-40F7-4AF7-BA03-679510A304C9}">
  <ds:schemaRefs>
    <ds:schemaRef ds:uri="http://schemas.openxmlformats.org/officeDocument/2006/bibliography"/>
  </ds:schemaRefs>
</ds:datastoreItem>
</file>

<file path=customXml/itemProps2.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62</TotalTime>
  <Pages>25</Pages>
  <Words>8674</Words>
  <Characters>43553</Characters>
  <Application>Microsoft Office Word</Application>
  <DocSecurity>0</DocSecurity>
  <Lines>362</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Lenovo_Lianhai</cp:lastModifiedBy>
  <cp:revision>37</cp:revision>
  <cp:lastPrinted>2008-01-31T07:09:00Z</cp:lastPrinted>
  <dcterms:created xsi:type="dcterms:W3CDTF">2021-11-05T21:06:00Z</dcterms:created>
  <dcterms:modified xsi:type="dcterms:W3CDTF">2021-11-07T05:26:00Z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