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95417" w14:textId="77777777" w:rsidR="0093507F" w:rsidRDefault="0025220D">
      <w:pPr>
        <w:widowControl w:val="0"/>
        <w:tabs>
          <w:tab w:val="right" w:pos="9639"/>
        </w:tabs>
        <w:overflowPunct w:val="0"/>
        <w:autoSpaceDE w:val="0"/>
        <w:autoSpaceDN w:val="0"/>
        <w:adjustRightInd w:val="0"/>
        <w:spacing w:after="0"/>
        <w:rPr>
          <w:rFonts w:ascii="Arial" w:eastAsia="宋体" w:hAnsi="Arial"/>
          <w:b/>
          <w:bCs/>
          <w:i/>
          <w:sz w:val="24"/>
          <w:szCs w:val="24"/>
          <w:lang w:eastAsia="ja-JP"/>
        </w:rPr>
      </w:pPr>
      <w:r>
        <w:rPr>
          <w:rFonts w:ascii="Arial" w:eastAsia="宋体" w:hAnsi="Arial"/>
          <w:b/>
          <w:bCs/>
          <w:sz w:val="24"/>
          <w:szCs w:val="24"/>
          <w:lang w:eastAsia="ja-JP"/>
        </w:rPr>
        <w:t>3GPP TSG-RAN WG2 Meeting #116</w:t>
      </w:r>
      <w:r>
        <w:rPr>
          <w:rFonts w:ascii="Arial" w:eastAsia="宋体" w:hAnsi="Arial"/>
          <w:b/>
          <w:bCs/>
          <w:sz w:val="24"/>
          <w:szCs w:val="24"/>
          <w:lang w:eastAsia="ja-JP"/>
        </w:rPr>
        <w:tab/>
      </w:r>
      <w:r>
        <w:rPr>
          <w:rFonts w:ascii="Arial" w:eastAsia="宋体" w:hAnsi="Arial"/>
          <w:b/>
          <w:bCs/>
          <w:sz w:val="24"/>
          <w:szCs w:val="24"/>
          <w:highlight w:val="yellow"/>
          <w:lang w:eastAsia="ja-JP"/>
        </w:rPr>
        <w:t>R2-21xxxxx</w:t>
      </w:r>
    </w:p>
    <w:p w14:paraId="58495418" w14:textId="77777777" w:rsidR="0093507F" w:rsidRDefault="0025220D">
      <w:pPr>
        <w:widowControl w:val="0"/>
        <w:tabs>
          <w:tab w:val="right" w:pos="9639"/>
        </w:tabs>
        <w:overflowPunct w:val="0"/>
        <w:autoSpaceDE w:val="0"/>
        <w:autoSpaceDN w:val="0"/>
        <w:adjustRightInd w:val="0"/>
        <w:spacing w:after="0"/>
        <w:rPr>
          <w:rFonts w:ascii="Arial" w:eastAsia="宋体" w:hAnsi="Arial"/>
          <w:b/>
          <w:bCs/>
          <w:sz w:val="24"/>
          <w:szCs w:val="24"/>
          <w:lang w:eastAsia="zh-CN"/>
        </w:rPr>
      </w:pPr>
      <w:r>
        <w:rPr>
          <w:rFonts w:ascii="Arial" w:eastAsia="宋体" w:hAnsi="Arial"/>
          <w:b/>
          <w:bCs/>
          <w:sz w:val="24"/>
          <w:szCs w:val="24"/>
          <w:lang w:eastAsia="zh-CN"/>
        </w:rPr>
        <w:t>Online, 01 – 12 November 2021</w:t>
      </w:r>
      <w:r>
        <w:rPr>
          <w:rFonts w:ascii="Arial" w:eastAsia="宋体" w:hAnsi="Arial"/>
          <w:b/>
          <w:sz w:val="24"/>
          <w:szCs w:val="24"/>
          <w:lang w:eastAsia="zh-CN"/>
        </w:rPr>
        <w:tab/>
      </w:r>
    </w:p>
    <w:p w14:paraId="58495419" w14:textId="77777777" w:rsidR="0093507F" w:rsidRDefault="0093507F">
      <w:pPr>
        <w:rPr>
          <w:rFonts w:ascii="Arial" w:hAnsi="Arial"/>
          <w:sz w:val="24"/>
          <w:szCs w:val="24"/>
        </w:rPr>
      </w:pPr>
    </w:p>
    <w:p w14:paraId="5849541A" w14:textId="77777777" w:rsidR="0093507F" w:rsidRDefault="0025220D">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5.5</w:t>
      </w:r>
    </w:p>
    <w:p w14:paraId="5849541B" w14:textId="77777777" w:rsidR="0093507F" w:rsidRDefault="0025220D">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vivo</w:t>
      </w:r>
    </w:p>
    <w:p w14:paraId="5849541C" w14:textId="77777777" w:rsidR="0093507F" w:rsidRDefault="0025220D">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[AT116-e</w:t>
      </w:r>
      <w:proofErr w:type="gramStart"/>
      <w:r>
        <w:rPr>
          <w:rFonts w:ascii="Arial" w:eastAsia="MS Mincho" w:hAnsi="Arial" w:cs="Arial"/>
          <w:sz w:val="24"/>
        </w:rPr>
        <w:t>][</w:t>
      </w:r>
      <w:proofErr w:type="gramEnd"/>
      <w:r>
        <w:rPr>
          <w:rFonts w:ascii="Arial" w:eastAsia="MS Mincho" w:hAnsi="Arial" w:cs="Arial"/>
          <w:sz w:val="24"/>
        </w:rPr>
        <w:t>614][POS] AI 5.5 CRs</w:t>
      </w:r>
    </w:p>
    <w:p w14:paraId="5849541D" w14:textId="77777777" w:rsidR="0093507F" w:rsidRDefault="0025220D">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49541E" w14:textId="77777777" w:rsidR="0093507F" w:rsidRDefault="0025220D">
      <w:pPr>
        <w:pStyle w:val="1"/>
      </w:pPr>
      <w:bookmarkStart w:id="1" w:name="_Toc27765082"/>
      <w:bookmarkStart w:id="2" w:name="_Toc52547184"/>
      <w:bookmarkStart w:id="3" w:name="_Toc52546654"/>
      <w:bookmarkStart w:id="4" w:name="_Toc37680739"/>
      <w:bookmarkStart w:id="5" w:name="_Toc60869972"/>
      <w:bookmarkStart w:id="6" w:name="_Toc52548244"/>
      <w:bookmarkStart w:id="7" w:name="_Toc46486309"/>
      <w:bookmarkStart w:id="8" w:name="_Toc52547714"/>
      <w:r>
        <w:t>1.</w:t>
      </w:r>
      <w:r>
        <w:tab/>
      </w:r>
      <w:bookmarkEnd w:id="1"/>
      <w:bookmarkEnd w:id="2"/>
      <w:bookmarkEnd w:id="3"/>
      <w:bookmarkEnd w:id="4"/>
      <w:bookmarkEnd w:id="5"/>
      <w:bookmarkEnd w:id="6"/>
      <w:bookmarkEnd w:id="7"/>
      <w:bookmarkEnd w:id="8"/>
      <w:r>
        <w:t>Introduction</w:t>
      </w:r>
    </w:p>
    <w:p w14:paraId="5849541F" w14:textId="77777777" w:rsidR="0093507F" w:rsidRDefault="0025220D">
      <w:pPr>
        <w:rPr>
          <w:lang w:eastAsia="ja-JP"/>
        </w:rPr>
      </w:pPr>
      <w:r>
        <w:rPr>
          <w:lang w:eastAsia="ja-JP"/>
        </w:rPr>
        <w:t>This document summarizes the following email discussion:</w:t>
      </w:r>
    </w:p>
    <w:p w14:paraId="58495420" w14:textId="77777777" w:rsidR="0093507F" w:rsidRDefault="0025220D">
      <w:pPr>
        <w:pStyle w:val="EmailDiscussion"/>
        <w:rPr>
          <w:lang w:eastAsia="zh-CN"/>
        </w:rPr>
      </w:pPr>
      <w:r>
        <w:t>[AT116-e][614][POS] AI 5.5 CRs (vivo)</w:t>
      </w:r>
    </w:p>
    <w:p w14:paraId="58495421" w14:textId="77777777" w:rsidR="0093507F" w:rsidRDefault="0025220D">
      <w:pPr>
        <w:pStyle w:val="EmailDiscussion2"/>
      </w:pPr>
      <w:r>
        <w:t>      Scope: Evaluate and conclude on the CRs in R2-2111126 and R2-2111127.</w:t>
      </w:r>
    </w:p>
    <w:p w14:paraId="58495422" w14:textId="77777777" w:rsidR="0093507F" w:rsidRDefault="0025220D">
      <w:pPr>
        <w:pStyle w:val="EmailDiscussion2"/>
      </w:pPr>
      <w:r>
        <w:t>      Intended outcome: Agreed CRs</w:t>
      </w:r>
    </w:p>
    <w:p w14:paraId="58495423" w14:textId="77777777" w:rsidR="0093507F" w:rsidRDefault="0025220D">
      <w:pPr>
        <w:pStyle w:val="EmailDiscussion2"/>
      </w:pPr>
      <w:r>
        <w:t>      Deadline:  Thursday 2021-11-11 0200 UTC</w:t>
      </w:r>
    </w:p>
    <w:p w14:paraId="58495424" w14:textId="77777777" w:rsidR="0093507F" w:rsidRDefault="0025220D">
      <w:pPr>
        <w:pStyle w:val="2"/>
      </w:pPr>
      <w:r>
        <w:t>1.1</w:t>
      </w:r>
      <w:r>
        <w:tab/>
        <w:t>References</w:t>
      </w:r>
    </w:p>
    <w:p w14:paraId="58495425" w14:textId="77777777" w:rsidR="0093507F" w:rsidRDefault="0025220D">
      <w:pPr>
        <w:adjustRightInd w:val="0"/>
        <w:snapToGrid w:val="0"/>
        <w:spacing w:after="120"/>
      </w:pPr>
      <w:r>
        <w:t>[1]</w:t>
      </w:r>
      <w:r>
        <w:tab/>
        <w:t xml:space="preserve">R2-2111126, </w:t>
      </w:r>
      <w:r>
        <w:tab/>
        <w:t>"Correction on LPP message delivery", vivo, CR</w:t>
      </w:r>
      <w:r>
        <w:tab/>
        <w:t>Rel-15</w:t>
      </w:r>
      <w:r>
        <w:tab/>
      </w:r>
      <w:r>
        <w:tab/>
        <w:t>37.355</w:t>
      </w:r>
      <w:r>
        <w:tab/>
      </w:r>
      <w:r>
        <w:tab/>
        <w:t>15.2.0</w:t>
      </w:r>
      <w:r>
        <w:tab/>
        <w:t>-</w:t>
      </w:r>
      <w:r>
        <w:tab/>
        <w:t>F</w:t>
      </w:r>
    </w:p>
    <w:p w14:paraId="58495426" w14:textId="77777777" w:rsidR="0093507F" w:rsidRDefault="0025220D">
      <w:pPr>
        <w:adjustRightInd w:val="0"/>
        <w:snapToGrid w:val="0"/>
        <w:spacing w:after="120"/>
        <w:rPr>
          <w:rFonts w:eastAsia="等线"/>
          <w:lang w:eastAsia="zh-CN"/>
        </w:rPr>
      </w:pPr>
      <w:r>
        <w:t>[2]</w:t>
      </w:r>
      <w:r>
        <w:tab/>
        <w:t xml:space="preserve">R2-2111127, </w:t>
      </w:r>
      <w:r>
        <w:tab/>
        <w:t>"Correction on LPP message delivery", vivo, CR</w:t>
      </w:r>
      <w:r>
        <w:tab/>
        <w:t>Rel-16</w:t>
      </w:r>
      <w:r>
        <w:tab/>
      </w:r>
      <w:r>
        <w:tab/>
        <w:t>37.355</w:t>
      </w:r>
      <w:r>
        <w:tab/>
      </w:r>
      <w:r>
        <w:tab/>
        <w:t>16.6.0</w:t>
      </w:r>
      <w:r>
        <w:tab/>
        <w:t>-</w:t>
      </w:r>
      <w:r>
        <w:tab/>
      </w:r>
      <w:r>
        <w:rPr>
          <w:rFonts w:eastAsia="等线"/>
          <w:lang w:eastAsia="zh-CN"/>
        </w:rPr>
        <w:t>A</w:t>
      </w:r>
    </w:p>
    <w:p w14:paraId="58495427" w14:textId="77777777" w:rsidR="0093507F" w:rsidRDefault="0025220D">
      <w:pPr>
        <w:pStyle w:val="2"/>
        <w:spacing w:before="60" w:after="60"/>
        <w:rPr>
          <w:sz w:val="28"/>
        </w:rPr>
      </w:pPr>
      <w:r>
        <w:rPr>
          <w:sz w:val="28"/>
        </w:rPr>
        <w:t>1.2</w:t>
      </w:r>
      <w:r>
        <w:rPr>
          <w:sz w:val="28"/>
        </w:rPr>
        <w:tab/>
        <w:t>Contact Points</w:t>
      </w:r>
    </w:p>
    <w:p w14:paraId="58495428" w14:textId="77777777" w:rsidR="0093507F" w:rsidRDefault="0025220D">
      <w:pPr>
        <w:spacing w:after="120" w:line="260" w:lineRule="exact"/>
        <w:jc w:val="both"/>
        <w:rPr>
          <w:lang w:val="en-US" w:eastAsia="zh-CN"/>
        </w:rPr>
      </w:pPr>
      <w:r>
        <w:rPr>
          <w:lang w:val="en-US" w:eastAsia="zh-CN"/>
        </w:rPr>
        <w:t>Respondents to the email discussion are kindly asked to fill in the following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2552"/>
        <w:gridCol w:w="4957"/>
      </w:tblGrid>
      <w:tr w:rsidR="0093507F" w14:paraId="5849542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9" w14:textId="77777777" w:rsidR="0093507F" w:rsidRDefault="0025220D">
            <w:pPr>
              <w:pStyle w:val="TAH"/>
            </w:pPr>
            <w:r>
              <w:t>Company</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A" w14:textId="77777777" w:rsidR="0093507F" w:rsidRDefault="0025220D">
            <w:pPr>
              <w:pStyle w:val="TAH"/>
            </w:pPr>
            <w:r>
              <w:t>Name</w:t>
            </w:r>
          </w:p>
        </w:tc>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B" w14:textId="77777777" w:rsidR="0093507F" w:rsidRDefault="0025220D">
            <w:pPr>
              <w:pStyle w:val="TAH"/>
            </w:pPr>
            <w:r>
              <w:t>Email Address</w:t>
            </w:r>
          </w:p>
        </w:tc>
      </w:tr>
      <w:tr w:rsidR="0093507F" w14:paraId="5849543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2D" w14:textId="77777777" w:rsidR="0093507F" w:rsidRDefault="0025220D">
            <w:pPr>
              <w:pStyle w:val="TAL"/>
              <w:rPr>
                <w:lang w:eastAsia="zh-CN"/>
              </w:rPr>
            </w:pPr>
            <w:r>
              <w:rPr>
                <w:lang w:eastAsia="zh-CN"/>
              </w:rPr>
              <w:t>Intel</w:t>
            </w:r>
          </w:p>
        </w:tc>
        <w:tc>
          <w:tcPr>
            <w:tcW w:w="2552" w:type="dxa"/>
            <w:tcBorders>
              <w:top w:val="single" w:sz="4" w:space="0" w:color="auto"/>
              <w:left w:val="single" w:sz="4" w:space="0" w:color="auto"/>
              <w:bottom w:val="single" w:sz="4" w:space="0" w:color="auto"/>
              <w:right w:val="single" w:sz="4" w:space="0" w:color="auto"/>
            </w:tcBorders>
          </w:tcPr>
          <w:p w14:paraId="5849542E" w14:textId="77777777" w:rsidR="0093507F" w:rsidRDefault="0025220D">
            <w:pPr>
              <w:pStyle w:val="TAL"/>
              <w:rPr>
                <w:lang w:eastAsia="zh-CN"/>
              </w:rPr>
            </w:pPr>
            <w:r>
              <w:rPr>
                <w:lang w:eastAsia="zh-CN"/>
              </w:rPr>
              <w:t>Yi Guo</w:t>
            </w:r>
          </w:p>
        </w:tc>
        <w:tc>
          <w:tcPr>
            <w:tcW w:w="4957" w:type="dxa"/>
            <w:tcBorders>
              <w:top w:val="single" w:sz="4" w:space="0" w:color="auto"/>
              <w:left w:val="single" w:sz="4" w:space="0" w:color="auto"/>
              <w:bottom w:val="single" w:sz="4" w:space="0" w:color="auto"/>
              <w:right w:val="single" w:sz="4" w:space="0" w:color="auto"/>
            </w:tcBorders>
          </w:tcPr>
          <w:p w14:paraId="5849542F" w14:textId="77777777" w:rsidR="0093507F" w:rsidRDefault="0025220D">
            <w:pPr>
              <w:pStyle w:val="TAL"/>
              <w:rPr>
                <w:lang w:eastAsia="zh-CN"/>
              </w:rPr>
            </w:pPr>
            <w:r>
              <w:rPr>
                <w:lang w:eastAsia="zh-CN"/>
              </w:rPr>
              <w:t>Yi.guo@Intel.com</w:t>
            </w:r>
          </w:p>
        </w:tc>
      </w:tr>
      <w:tr w:rsidR="0093507F" w14:paraId="5849543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1" w14:textId="77777777" w:rsidR="0093507F" w:rsidRDefault="0025220D">
            <w:pPr>
              <w:pStyle w:val="TAL"/>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552" w:type="dxa"/>
            <w:tcBorders>
              <w:top w:val="single" w:sz="4" w:space="0" w:color="auto"/>
              <w:left w:val="single" w:sz="4" w:space="0" w:color="auto"/>
              <w:bottom w:val="single" w:sz="4" w:space="0" w:color="auto"/>
              <w:right w:val="single" w:sz="4" w:space="0" w:color="auto"/>
            </w:tcBorders>
          </w:tcPr>
          <w:p w14:paraId="58495432" w14:textId="77777777" w:rsidR="0093507F" w:rsidRDefault="0025220D">
            <w:pPr>
              <w:pStyle w:val="TAL"/>
              <w:rPr>
                <w:rFonts w:eastAsia="等线"/>
                <w:lang w:eastAsia="zh-CN"/>
              </w:rPr>
            </w:pPr>
            <w:proofErr w:type="spellStart"/>
            <w:r>
              <w:rPr>
                <w:rFonts w:eastAsia="等线" w:hint="eastAsia"/>
                <w:lang w:eastAsia="zh-CN"/>
              </w:rPr>
              <w:t>Y</w:t>
            </w:r>
            <w:r>
              <w:rPr>
                <w:rFonts w:eastAsia="等线"/>
                <w:lang w:eastAsia="zh-CN"/>
              </w:rPr>
              <w:t>inghao</w:t>
            </w:r>
            <w:proofErr w:type="spellEnd"/>
            <w:r>
              <w:rPr>
                <w:rFonts w:eastAsia="等线"/>
                <w:lang w:eastAsia="zh-CN"/>
              </w:rPr>
              <w:t xml:space="preserve"> Guo</w:t>
            </w:r>
          </w:p>
        </w:tc>
        <w:tc>
          <w:tcPr>
            <w:tcW w:w="4957" w:type="dxa"/>
            <w:tcBorders>
              <w:top w:val="single" w:sz="4" w:space="0" w:color="auto"/>
              <w:left w:val="single" w:sz="4" w:space="0" w:color="auto"/>
              <w:bottom w:val="single" w:sz="4" w:space="0" w:color="auto"/>
              <w:right w:val="single" w:sz="4" w:space="0" w:color="auto"/>
            </w:tcBorders>
          </w:tcPr>
          <w:p w14:paraId="58495433" w14:textId="77777777" w:rsidR="0093507F" w:rsidRDefault="005F3F4E">
            <w:pPr>
              <w:pStyle w:val="TAL"/>
              <w:rPr>
                <w:rFonts w:eastAsia="等线"/>
                <w:lang w:eastAsia="zh-CN"/>
              </w:rPr>
            </w:pPr>
            <w:hyperlink r:id="rId13" w:history="1">
              <w:r w:rsidR="0025220D">
                <w:rPr>
                  <w:rStyle w:val="aff3"/>
                  <w:rFonts w:eastAsia="等线" w:hint="eastAsia"/>
                  <w:lang w:eastAsia="zh-CN"/>
                </w:rPr>
                <w:t>y</w:t>
              </w:r>
              <w:r w:rsidR="0025220D">
                <w:rPr>
                  <w:rStyle w:val="aff3"/>
                  <w:rFonts w:eastAsia="等线"/>
                  <w:lang w:eastAsia="zh-CN"/>
                </w:rPr>
                <w:t>inghaoguo@huawei.com</w:t>
              </w:r>
            </w:hyperlink>
          </w:p>
        </w:tc>
      </w:tr>
      <w:tr w:rsidR="0093507F" w14:paraId="5849543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5" w14:textId="77777777" w:rsidR="0093507F" w:rsidRDefault="0025220D">
            <w:pPr>
              <w:pStyle w:val="TAL"/>
              <w:rPr>
                <w:lang w:eastAsia="zh-CN"/>
              </w:rPr>
            </w:pPr>
            <w:r>
              <w:rPr>
                <w:lang w:eastAsia="zh-CN"/>
              </w:rPr>
              <w:t>Nokia</w:t>
            </w:r>
          </w:p>
        </w:tc>
        <w:tc>
          <w:tcPr>
            <w:tcW w:w="2552" w:type="dxa"/>
            <w:tcBorders>
              <w:top w:val="single" w:sz="4" w:space="0" w:color="auto"/>
              <w:left w:val="single" w:sz="4" w:space="0" w:color="auto"/>
              <w:bottom w:val="single" w:sz="4" w:space="0" w:color="auto"/>
              <w:right w:val="single" w:sz="4" w:space="0" w:color="auto"/>
            </w:tcBorders>
          </w:tcPr>
          <w:p w14:paraId="58495436" w14:textId="77777777" w:rsidR="0093507F" w:rsidRDefault="0025220D">
            <w:pPr>
              <w:pStyle w:val="TAL"/>
              <w:rPr>
                <w:lang w:eastAsia="zh-CN"/>
              </w:rPr>
            </w:pPr>
            <w:r>
              <w:rPr>
                <w:lang w:eastAsia="zh-CN"/>
              </w:rPr>
              <w:t xml:space="preserve">Mani </w:t>
            </w:r>
            <w:proofErr w:type="spellStart"/>
            <w:r>
              <w:rPr>
                <w:lang w:eastAsia="zh-CN"/>
              </w:rPr>
              <w:t>Thyagarajan</w:t>
            </w:r>
            <w:proofErr w:type="spellEnd"/>
          </w:p>
        </w:tc>
        <w:tc>
          <w:tcPr>
            <w:tcW w:w="4957" w:type="dxa"/>
            <w:tcBorders>
              <w:top w:val="single" w:sz="4" w:space="0" w:color="auto"/>
              <w:left w:val="single" w:sz="4" w:space="0" w:color="auto"/>
              <w:bottom w:val="single" w:sz="4" w:space="0" w:color="auto"/>
              <w:right w:val="single" w:sz="4" w:space="0" w:color="auto"/>
            </w:tcBorders>
          </w:tcPr>
          <w:p w14:paraId="58495437" w14:textId="77777777" w:rsidR="0093507F" w:rsidRDefault="0025220D">
            <w:pPr>
              <w:pStyle w:val="TAL"/>
              <w:rPr>
                <w:lang w:eastAsia="zh-CN"/>
              </w:rPr>
            </w:pPr>
            <w:r>
              <w:rPr>
                <w:lang w:eastAsia="zh-CN"/>
              </w:rPr>
              <w:t>mani.thyagarajan@nokia.com</w:t>
            </w:r>
          </w:p>
        </w:tc>
      </w:tr>
      <w:tr w:rsidR="0093507F" w14:paraId="5849543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9" w14:textId="77777777" w:rsidR="0093507F" w:rsidRDefault="0025220D">
            <w:pPr>
              <w:pStyle w:val="TAL"/>
              <w:rPr>
                <w:lang w:val="en-US" w:eastAsia="zh-CN"/>
              </w:rPr>
            </w:pPr>
            <w:r>
              <w:rPr>
                <w:rFonts w:hint="eastAsia"/>
                <w:lang w:val="en-US" w:eastAsia="zh-CN"/>
              </w:rPr>
              <w:t>ZTE</w:t>
            </w:r>
          </w:p>
        </w:tc>
        <w:tc>
          <w:tcPr>
            <w:tcW w:w="2552" w:type="dxa"/>
            <w:tcBorders>
              <w:top w:val="single" w:sz="4" w:space="0" w:color="auto"/>
              <w:left w:val="single" w:sz="4" w:space="0" w:color="auto"/>
              <w:bottom w:val="single" w:sz="4" w:space="0" w:color="auto"/>
              <w:right w:val="single" w:sz="4" w:space="0" w:color="auto"/>
            </w:tcBorders>
          </w:tcPr>
          <w:p w14:paraId="5849543A" w14:textId="77777777" w:rsidR="0093507F" w:rsidRDefault="0025220D">
            <w:pPr>
              <w:pStyle w:val="TAL"/>
              <w:rPr>
                <w:lang w:val="en-US" w:eastAsia="zh-CN"/>
              </w:rPr>
            </w:pPr>
            <w:r>
              <w:rPr>
                <w:rFonts w:hint="eastAsia"/>
                <w:lang w:val="en-US" w:eastAsia="zh-CN"/>
              </w:rPr>
              <w:t>Yu Pan</w:t>
            </w:r>
          </w:p>
        </w:tc>
        <w:tc>
          <w:tcPr>
            <w:tcW w:w="4957" w:type="dxa"/>
            <w:tcBorders>
              <w:top w:val="single" w:sz="4" w:space="0" w:color="auto"/>
              <w:left w:val="single" w:sz="4" w:space="0" w:color="auto"/>
              <w:bottom w:val="single" w:sz="4" w:space="0" w:color="auto"/>
              <w:right w:val="single" w:sz="4" w:space="0" w:color="auto"/>
            </w:tcBorders>
          </w:tcPr>
          <w:p w14:paraId="5849543B" w14:textId="77777777" w:rsidR="0093507F" w:rsidRDefault="0025220D">
            <w:pPr>
              <w:pStyle w:val="TAL"/>
              <w:rPr>
                <w:lang w:val="en-US" w:eastAsia="zh-CN"/>
              </w:rPr>
            </w:pPr>
            <w:r>
              <w:rPr>
                <w:rFonts w:hint="eastAsia"/>
                <w:lang w:val="en-US" w:eastAsia="zh-CN"/>
              </w:rPr>
              <w:t>pan.yu24@zte.com.cn</w:t>
            </w:r>
          </w:p>
        </w:tc>
      </w:tr>
      <w:tr w:rsidR="0093507F" w14:paraId="5849544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D" w14:textId="77777777" w:rsidR="0093507F" w:rsidRPr="00241BA6" w:rsidRDefault="00241BA6">
            <w:pPr>
              <w:pStyle w:val="TAL"/>
              <w:rPr>
                <w:rFonts w:eastAsia="等线"/>
                <w:lang w:eastAsia="zh-CN"/>
              </w:rPr>
            </w:pPr>
            <w:r>
              <w:rPr>
                <w:rFonts w:eastAsia="等线" w:hint="eastAsia"/>
                <w:lang w:eastAsia="zh-CN"/>
              </w:rPr>
              <w:t>CATT</w:t>
            </w:r>
          </w:p>
        </w:tc>
        <w:tc>
          <w:tcPr>
            <w:tcW w:w="2552" w:type="dxa"/>
            <w:tcBorders>
              <w:top w:val="single" w:sz="4" w:space="0" w:color="auto"/>
              <w:left w:val="single" w:sz="4" w:space="0" w:color="auto"/>
              <w:bottom w:val="single" w:sz="4" w:space="0" w:color="auto"/>
              <w:right w:val="single" w:sz="4" w:space="0" w:color="auto"/>
            </w:tcBorders>
          </w:tcPr>
          <w:p w14:paraId="5849543E" w14:textId="77777777" w:rsidR="0093507F" w:rsidRPr="00241BA6" w:rsidRDefault="00241BA6">
            <w:pPr>
              <w:pStyle w:val="TAL"/>
              <w:rPr>
                <w:rFonts w:eastAsia="等线"/>
                <w:lang w:eastAsia="zh-CN"/>
              </w:rPr>
            </w:pPr>
            <w:proofErr w:type="spellStart"/>
            <w:r>
              <w:rPr>
                <w:rFonts w:eastAsia="等线" w:hint="eastAsia"/>
                <w:lang w:eastAsia="zh-CN"/>
              </w:rPr>
              <w:t>Jianxiang</w:t>
            </w:r>
            <w:proofErr w:type="spellEnd"/>
            <w:r>
              <w:rPr>
                <w:rFonts w:eastAsia="等线" w:hint="eastAsia"/>
                <w:lang w:eastAsia="zh-CN"/>
              </w:rPr>
              <w:t xml:space="preserve"> Li</w:t>
            </w:r>
          </w:p>
        </w:tc>
        <w:tc>
          <w:tcPr>
            <w:tcW w:w="4957" w:type="dxa"/>
            <w:tcBorders>
              <w:top w:val="single" w:sz="4" w:space="0" w:color="auto"/>
              <w:left w:val="single" w:sz="4" w:space="0" w:color="auto"/>
              <w:bottom w:val="single" w:sz="4" w:space="0" w:color="auto"/>
              <w:right w:val="single" w:sz="4" w:space="0" w:color="auto"/>
            </w:tcBorders>
          </w:tcPr>
          <w:p w14:paraId="5849543F" w14:textId="77777777" w:rsidR="0093507F" w:rsidRPr="00241BA6" w:rsidRDefault="00241BA6">
            <w:pPr>
              <w:pStyle w:val="TAL"/>
              <w:rPr>
                <w:rFonts w:eastAsia="等线"/>
                <w:lang w:eastAsia="zh-CN"/>
              </w:rPr>
            </w:pPr>
            <w:r>
              <w:rPr>
                <w:rFonts w:eastAsia="等线" w:hint="eastAsia"/>
                <w:lang w:eastAsia="zh-CN"/>
              </w:rPr>
              <w:t>lijianxiang@datangmobile.cn</w:t>
            </w:r>
          </w:p>
        </w:tc>
      </w:tr>
      <w:tr w:rsidR="00107071" w14:paraId="5849544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1" w14:textId="77777777" w:rsidR="00107071" w:rsidRDefault="00107071" w:rsidP="00107071">
            <w:pPr>
              <w:pStyle w:val="TAL"/>
              <w:rPr>
                <w:lang w:eastAsia="zh-CN"/>
              </w:rPr>
            </w:pPr>
            <w:r>
              <w:rPr>
                <w:lang w:eastAsia="zh-CN"/>
              </w:rPr>
              <w:t>vivo</w:t>
            </w:r>
          </w:p>
        </w:tc>
        <w:tc>
          <w:tcPr>
            <w:tcW w:w="2552" w:type="dxa"/>
            <w:tcBorders>
              <w:top w:val="single" w:sz="4" w:space="0" w:color="auto"/>
              <w:left w:val="single" w:sz="4" w:space="0" w:color="auto"/>
              <w:bottom w:val="single" w:sz="4" w:space="0" w:color="auto"/>
              <w:right w:val="single" w:sz="4" w:space="0" w:color="auto"/>
            </w:tcBorders>
          </w:tcPr>
          <w:p w14:paraId="58495442" w14:textId="77777777" w:rsidR="00107071" w:rsidRDefault="00107071" w:rsidP="00107071">
            <w:pPr>
              <w:pStyle w:val="TAL"/>
              <w:rPr>
                <w:lang w:eastAsia="zh-CN"/>
              </w:rPr>
            </w:pPr>
            <w:r>
              <w:rPr>
                <w:lang w:eastAsia="zh-CN"/>
              </w:rPr>
              <w:t>Xiang Pan</w:t>
            </w:r>
          </w:p>
        </w:tc>
        <w:tc>
          <w:tcPr>
            <w:tcW w:w="4957" w:type="dxa"/>
            <w:tcBorders>
              <w:top w:val="single" w:sz="4" w:space="0" w:color="auto"/>
              <w:left w:val="single" w:sz="4" w:space="0" w:color="auto"/>
              <w:bottom w:val="single" w:sz="4" w:space="0" w:color="auto"/>
              <w:right w:val="single" w:sz="4" w:space="0" w:color="auto"/>
            </w:tcBorders>
          </w:tcPr>
          <w:p w14:paraId="58495443" w14:textId="77777777" w:rsidR="00107071" w:rsidRDefault="00107071" w:rsidP="00107071">
            <w:pPr>
              <w:pStyle w:val="TAL"/>
              <w:rPr>
                <w:lang w:eastAsia="zh-CN"/>
              </w:rPr>
            </w:pPr>
            <w:r>
              <w:rPr>
                <w:lang w:eastAsia="zh-CN"/>
              </w:rPr>
              <w:t>panxiang@vivo.com</w:t>
            </w:r>
          </w:p>
        </w:tc>
      </w:tr>
      <w:tr w:rsidR="0093507F" w14:paraId="5849544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5" w14:textId="44B2DFCE" w:rsidR="0093507F" w:rsidRDefault="00D04D5E">
            <w:pPr>
              <w:pStyle w:val="TAL"/>
              <w:rPr>
                <w:lang w:eastAsia="zh-CN"/>
              </w:rPr>
            </w:pPr>
            <w:r>
              <w:rPr>
                <w:lang w:eastAsia="zh-CN"/>
              </w:rPr>
              <w:t>Qualcomm</w:t>
            </w:r>
          </w:p>
        </w:tc>
        <w:tc>
          <w:tcPr>
            <w:tcW w:w="2552" w:type="dxa"/>
            <w:tcBorders>
              <w:top w:val="single" w:sz="4" w:space="0" w:color="auto"/>
              <w:left w:val="single" w:sz="4" w:space="0" w:color="auto"/>
              <w:bottom w:val="single" w:sz="4" w:space="0" w:color="auto"/>
              <w:right w:val="single" w:sz="4" w:space="0" w:color="auto"/>
            </w:tcBorders>
          </w:tcPr>
          <w:p w14:paraId="58495446" w14:textId="4E3CAC45" w:rsidR="0093507F" w:rsidRDefault="00D04D5E">
            <w:pPr>
              <w:pStyle w:val="TAL"/>
              <w:rPr>
                <w:lang w:eastAsia="zh-CN"/>
              </w:rPr>
            </w:pPr>
            <w:r>
              <w:rPr>
                <w:lang w:eastAsia="zh-CN"/>
              </w:rPr>
              <w:t>Sven Fischer</w:t>
            </w:r>
          </w:p>
        </w:tc>
        <w:tc>
          <w:tcPr>
            <w:tcW w:w="4957" w:type="dxa"/>
            <w:tcBorders>
              <w:top w:val="single" w:sz="4" w:space="0" w:color="auto"/>
              <w:left w:val="single" w:sz="4" w:space="0" w:color="auto"/>
              <w:bottom w:val="single" w:sz="4" w:space="0" w:color="auto"/>
              <w:right w:val="single" w:sz="4" w:space="0" w:color="auto"/>
            </w:tcBorders>
          </w:tcPr>
          <w:p w14:paraId="58495447" w14:textId="7F9A9554" w:rsidR="0093507F" w:rsidRDefault="00D04D5E">
            <w:pPr>
              <w:pStyle w:val="TAL"/>
              <w:rPr>
                <w:lang w:eastAsia="zh-CN"/>
              </w:rPr>
            </w:pPr>
            <w:r>
              <w:rPr>
                <w:lang w:eastAsia="zh-CN"/>
              </w:rPr>
              <w:t>sfischer@qti.qualcomm.com</w:t>
            </w:r>
          </w:p>
        </w:tc>
      </w:tr>
      <w:tr w:rsidR="0093507F" w14:paraId="5849544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9" w14:textId="45E2F925" w:rsidR="0093507F" w:rsidRDefault="00EE3F06">
            <w:pPr>
              <w:pStyle w:val="TAL"/>
              <w:rPr>
                <w:lang w:eastAsia="zh-CN"/>
              </w:rPr>
            </w:pPr>
            <w:r>
              <w:rPr>
                <w:lang w:eastAsia="zh-CN"/>
              </w:rPr>
              <w:t>Apple</w:t>
            </w:r>
          </w:p>
        </w:tc>
        <w:tc>
          <w:tcPr>
            <w:tcW w:w="2552" w:type="dxa"/>
            <w:tcBorders>
              <w:top w:val="single" w:sz="4" w:space="0" w:color="auto"/>
              <w:left w:val="single" w:sz="4" w:space="0" w:color="auto"/>
              <w:bottom w:val="single" w:sz="4" w:space="0" w:color="auto"/>
              <w:right w:val="single" w:sz="4" w:space="0" w:color="auto"/>
            </w:tcBorders>
          </w:tcPr>
          <w:p w14:paraId="5849544A" w14:textId="1FE9BD70" w:rsidR="0093507F" w:rsidRDefault="00EE3F06">
            <w:pPr>
              <w:pStyle w:val="TAL"/>
              <w:rPr>
                <w:lang w:eastAsia="ko-KR"/>
              </w:rPr>
            </w:pPr>
            <w:r>
              <w:rPr>
                <w:lang w:eastAsia="ko-KR"/>
              </w:rPr>
              <w:t xml:space="preserve">Sasha </w:t>
            </w:r>
            <w:proofErr w:type="spellStart"/>
            <w:r>
              <w:rPr>
                <w:lang w:eastAsia="ko-KR"/>
              </w:rPr>
              <w:t>Sirotkin</w:t>
            </w:r>
            <w:proofErr w:type="spellEnd"/>
          </w:p>
        </w:tc>
        <w:tc>
          <w:tcPr>
            <w:tcW w:w="4957" w:type="dxa"/>
            <w:tcBorders>
              <w:top w:val="single" w:sz="4" w:space="0" w:color="auto"/>
              <w:left w:val="single" w:sz="4" w:space="0" w:color="auto"/>
              <w:bottom w:val="single" w:sz="4" w:space="0" w:color="auto"/>
              <w:right w:val="single" w:sz="4" w:space="0" w:color="auto"/>
            </w:tcBorders>
          </w:tcPr>
          <w:p w14:paraId="5849544B" w14:textId="261168C7" w:rsidR="0093507F" w:rsidRDefault="00EE3F06">
            <w:pPr>
              <w:pStyle w:val="TAL"/>
              <w:rPr>
                <w:lang w:eastAsia="ko-KR"/>
              </w:rPr>
            </w:pPr>
            <w:r>
              <w:rPr>
                <w:lang w:eastAsia="ko-KR"/>
              </w:rPr>
              <w:t>ssirotkin@apple.com</w:t>
            </w:r>
          </w:p>
        </w:tc>
      </w:tr>
      <w:tr w:rsidR="0093507F" w14:paraId="5849545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D" w14:textId="586DD7F4" w:rsidR="0093507F" w:rsidRPr="00F9752C" w:rsidRDefault="00F9752C">
            <w:pPr>
              <w:pStyle w:val="TAL"/>
              <w:rPr>
                <w:rFonts w:eastAsia="等线" w:hint="eastAsia"/>
                <w:lang w:eastAsia="zh-CN"/>
              </w:rPr>
            </w:pPr>
            <w:r>
              <w:rPr>
                <w:rFonts w:eastAsia="等线" w:hint="eastAsia"/>
                <w:lang w:eastAsia="zh-CN"/>
              </w:rPr>
              <w:t>X</w:t>
            </w:r>
            <w:r>
              <w:rPr>
                <w:rFonts w:eastAsia="等线"/>
                <w:lang w:eastAsia="zh-CN"/>
              </w:rPr>
              <w:t>iaomi</w:t>
            </w:r>
          </w:p>
        </w:tc>
        <w:tc>
          <w:tcPr>
            <w:tcW w:w="2552" w:type="dxa"/>
            <w:tcBorders>
              <w:top w:val="single" w:sz="4" w:space="0" w:color="auto"/>
              <w:left w:val="single" w:sz="4" w:space="0" w:color="auto"/>
              <w:bottom w:val="single" w:sz="4" w:space="0" w:color="auto"/>
              <w:right w:val="single" w:sz="4" w:space="0" w:color="auto"/>
            </w:tcBorders>
          </w:tcPr>
          <w:p w14:paraId="5849544E" w14:textId="440BD6E1" w:rsidR="0093507F" w:rsidRPr="00F9752C" w:rsidRDefault="00F9752C">
            <w:pPr>
              <w:pStyle w:val="TAL"/>
              <w:rPr>
                <w:rFonts w:eastAsia="等线" w:hint="eastAsia"/>
                <w:lang w:eastAsia="zh-CN"/>
              </w:rPr>
            </w:pPr>
            <w:proofErr w:type="spellStart"/>
            <w:r>
              <w:rPr>
                <w:rFonts w:eastAsia="等线" w:hint="eastAsia"/>
                <w:lang w:eastAsia="zh-CN"/>
              </w:rPr>
              <w:t>X</w:t>
            </w:r>
            <w:r>
              <w:rPr>
                <w:rFonts w:eastAsia="等线"/>
                <w:lang w:eastAsia="zh-CN"/>
              </w:rPr>
              <w:t>iaolong</w:t>
            </w:r>
            <w:proofErr w:type="spellEnd"/>
            <w:r>
              <w:rPr>
                <w:rFonts w:eastAsia="等线"/>
                <w:lang w:eastAsia="zh-CN"/>
              </w:rPr>
              <w:t xml:space="preserve"> Li</w:t>
            </w:r>
          </w:p>
        </w:tc>
        <w:tc>
          <w:tcPr>
            <w:tcW w:w="4957" w:type="dxa"/>
            <w:tcBorders>
              <w:top w:val="single" w:sz="4" w:space="0" w:color="auto"/>
              <w:left w:val="single" w:sz="4" w:space="0" w:color="auto"/>
              <w:bottom w:val="single" w:sz="4" w:space="0" w:color="auto"/>
              <w:right w:val="single" w:sz="4" w:space="0" w:color="auto"/>
            </w:tcBorders>
          </w:tcPr>
          <w:p w14:paraId="5849544F" w14:textId="04E650DD" w:rsidR="0093507F" w:rsidRPr="00F9752C" w:rsidRDefault="00F9752C">
            <w:pPr>
              <w:pStyle w:val="TAL"/>
              <w:rPr>
                <w:rFonts w:eastAsia="等线" w:hint="eastAsia"/>
                <w:lang w:eastAsia="zh-CN"/>
              </w:rPr>
            </w:pPr>
            <w:r>
              <w:rPr>
                <w:rFonts w:eastAsia="等线"/>
                <w:lang w:eastAsia="zh-CN"/>
              </w:rPr>
              <w:t>lixiaolong1</w:t>
            </w:r>
            <w:r>
              <w:rPr>
                <w:rFonts w:eastAsia="等线" w:hint="eastAsia"/>
                <w:lang w:eastAsia="zh-CN"/>
              </w:rPr>
              <w:t>@</w:t>
            </w:r>
            <w:r>
              <w:rPr>
                <w:rFonts w:eastAsia="等线"/>
                <w:lang w:eastAsia="zh-CN"/>
              </w:rPr>
              <w:t>xiaomi.com</w:t>
            </w:r>
          </w:p>
        </w:tc>
      </w:tr>
      <w:tr w:rsidR="0093507F" w14:paraId="5849545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1"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2"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3" w14:textId="77777777" w:rsidR="0093507F" w:rsidRDefault="0093507F">
            <w:pPr>
              <w:pStyle w:val="TAL"/>
              <w:rPr>
                <w:lang w:eastAsia="zh-CN"/>
              </w:rPr>
            </w:pPr>
          </w:p>
        </w:tc>
      </w:tr>
      <w:tr w:rsidR="0093507F" w14:paraId="5849545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5"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6"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7" w14:textId="77777777" w:rsidR="0093507F" w:rsidRDefault="0093507F">
            <w:pPr>
              <w:pStyle w:val="TAL"/>
              <w:rPr>
                <w:lang w:eastAsia="zh-CN"/>
              </w:rPr>
            </w:pPr>
          </w:p>
        </w:tc>
      </w:tr>
      <w:tr w:rsidR="0093507F" w14:paraId="5849545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9"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A"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B" w14:textId="77777777" w:rsidR="0093507F" w:rsidRDefault="0093507F">
            <w:pPr>
              <w:pStyle w:val="TAL"/>
              <w:rPr>
                <w:lang w:eastAsia="zh-CN"/>
              </w:rPr>
            </w:pPr>
          </w:p>
        </w:tc>
      </w:tr>
      <w:tr w:rsidR="0093507F" w14:paraId="5849546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D"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E"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F" w14:textId="77777777" w:rsidR="0093507F" w:rsidRDefault="0093507F">
            <w:pPr>
              <w:pStyle w:val="TAL"/>
              <w:rPr>
                <w:lang w:eastAsia="zh-CN"/>
              </w:rPr>
            </w:pPr>
          </w:p>
        </w:tc>
      </w:tr>
      <w:tr w:rsidR="0093507F" w14:paraId="5849546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61"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62"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63" w14:textId="77777777" w:rsidR="0093507F" w:rsidRDefault="0093507F">
            <w:pPr>
              <w:pStyle w:val="TAL"/>
              <w:rPr>
                <w:lang w:eastAsia="zh-CN"/>
              </w:rPr>
            </w:pPr>
          </w:p>
        </w:tc>
      </w:tr>
    </w:tbl>
    <w:p w14:paraId="58495465" w14:textId="77777777" w:rsidR="0093507F" w:rsidRDefault="0093507F">
      <w:pPr>
        <w:adjustRightInd w:val="0"/>
        <w:snapToGrid w:val="0"/>
        <w:spacing w:after="120"/>
        <w:rPr>
          <w:lang w:eastAsia="zh-CN"/>
        </w:rPr>
      </w:pPr>
    </w:p>
    <w:p w14:paraId="58495466" w14:textId="77777777" w:rsidR="0093507F" w:rsidRDefault="0025220D">
      <w:pPr>
        <w:pStyle w:val="1"/>
      </w:pPr>
      <w:r>
        <w:t>2.</w:t>
      </w:r>
      <w:r>
        <w:tab/>
      </w:r>
      <w:r>
        <w:rPr>
          <w:rFonts w:hint="eastAsia"/>
        </w:rPr>
        <w:t>Discussion</w:t>
      </w:r>
    </w:p>
    <w:p w14:paraId="58495467" w14:textId="77777777" w:rsidR="0093507F" w:rsidRDefault="0025220D">
      <w:pPr>
        <w:pStyle w:val="2"/>
      </w:pPr>
      <w:r>
        <w:t>2.1</w:t>
      </w:r>
      <w:r>
        <w:tab/>
        <w:t>Background</w:t>
      </w:r>
    </w:p>
    <w:p w14:paraId="58495468" w14:textId="77777777" w:rsidR="0093507F" w:rsidRDefault="0025220D">
      <w:pPr>
        <w:adjustRightInd w:val="0"/>
        <w:snapToGrid w:val="0"/>
        <w:spacing w:after="0"/>
        <w:jc w:val="both"/>
        <w:rPr>
          <w:rFonts w:eastAsia="等线"/>
          <w:lang w:eastAsia="zh-CN"/>
        </w:rPr>
      </w:pPr>
      <w:r>
        <w:t xml:space="preserve">Both CRs [1][2] would correct the following </w:t>
      </w:r>
      <w:r>
        <w:rPr>
          <w:rFonts w:eastAsia="等线"/>
          <w:lang w:eastAsia="zh-CN"/>
        </w:rPr>
        <w:t>description in the current stage 3 specification:</w:t>
      </w:r>
    </w:p>
    <w:p w14:paraId="58495469" w14:textId="77777777" w:rsidR="0093507F" w:rsidRDefault="0025220D">
      <w:pPr>
        <w:adjustRightInd w:val="0"/>
        <w:snapToGrid w:val="0"/>
        <w:spacing w:before="120" w:after="0"/>
        <w:jc w:val="both"/>
        <w:rPr>
          <w:b/>
          <w:u w:val="single"/>
          <w:lang w:eastAsia="zh-CN"/>
        </w:rPr>
      </w:pPr>
      <w:r>
        <w:rPr>
          <w:b/>
          <w:u w:val="single"/>
          <w:lang w:eastAsia="zh-CN"/>
        </w:rPr>
        <w:t>Correction 1</w:t>
      </w:r>
    </w:p>
    <w:p w14:paraId="5849546A" w14:textId="77777777" w:rsidR="0093507F" w:rsidRDefault="0025220D">
      <w:pPr>
        <w:adjustRightInd w:val="0"/>
        <w:snapToGrid w:val="0"/>
        <w:spacing w:before="120" w:after="120"/>
        <w:jc w:val="both"/>
        <w:rPr>
          <w:lang w:eastAsia="zh-CN"/>
        </w:rPr>
      </w:pPr>
      <w:r>
        <w:rPr>
          <w:lang w:eastAsia="zh-CN"/>
        </w:rPr>
        <w:lastRenderedPageBreak/>
        <w:t>For periodic Assistance Data Transfer procedure in sections 5.2.1a and 5.2.2a, the text description for periodic assistance data parameter is “</w:t>
      </w:r>
      <w:r>
        <w:rPr>
          <w:i/>
          <w:lang w:eastAsia="zh-CN"/>
        </w:rPr>
        <w:t>a duration for ending the assistance data delivery</w:t>
      </w:r>
      <w:r>
        <w:rPr>
          <w:lang w:eastAsia="zh-CN"/>
        </w:rPr>
        <w:t>”. While in section 6.5.2.13, the corresponding parameter is not “</w:t>
      </w:r>
      <w:r>
        <w:rPr>
          <w:i/>
          <w:lang w:eastAsia="zh-CN"/>
        </w:rPr>
        <w:t>duration</w:t>
      </w:r>
      <w:r>
        <w:rPr>
          <w:lang w:eastAsia="zh-CN"/>
        </w:rPr>
        <w:t>”, but “</w:t>
      </w:r>
      <w:proofErr w:type="spellStart"/>
      <w:r>
        <w:rPr>
          <w:i/>
          <w:lang w:eastAsia="zh-CN"/>
        </w:rPr>
        <w:t>deliveryAmount</w:t>
      </w:r>
      <w:proofErr w:type="spellEnd"/>
      <w:r>
        <w:rPr>
          <w:lang w:eastAsia="zh-CN"/>
        </w:rPr>
        <w:t>”. The description and ASN.1 are not aligned.</w:t>
      </w:r>
    </w:p>
    <w:tbl>
      <w:tblPr>
        <w:tblStyle w:val="aff"/>
        <w:tblW w:w="0" w:type="auto"/>
        <w:tblLook w:val="04A0" w:firstRow="1" w:lastRow="0" w:firstColumn="1" w:lastColumn="0" w:noHBand="0" w:noVBand="1"/>
      </w:tblPr>
      <w:tblGrid>
        <w:gridCol w:w="9631"/>
      </w:tblGrid>
      <w:tr w:rsidR="0093507F" w14:paraId="5849546C" w14:textId="77777777">
        <w:tc>
          <w:tcPr>
            <w:tcW w:w="9631" w:type="dxa"/>
          </w:tcPr>
          <w:p w14:paraId="5849546B" w14:textId="77777777" w:rsidR="0093507F" w:rsidRDefault="0025220D">
            <w:pPr>
              <w:ind w:left="568" w:hanging="284"/>
            </w:pPr>
            <w:r>
              <w:t>1.</w:t>
            </w:r>
            <w:r>
              <w:tab/>
              <w:t xml:space="preserve">The target sends a </w:t>
            </w:r>
            <w:proofErr w:type="spellStart"/>
            <w:r>
              <w:rPr>
                <w:i/>
              </w:rPr>
              <w:t>RequestAssistanceData</w:t>
            </w:r>
            <w:proofErr w:type="spellEnd"/>
            <w:r>
              <w:t xml:space="preserve"> message to the server using some available </w:t>
            </w:r>
            <w:proofErr w:type="spellStart"/>
            <w:r>
              <w:rPr>
                <w:i/>
              </w:rPr>
              <w:t>transactionID</w:t>
            </w:r>
            <w:proofErr w:type="spellEnd"/>
            <w:r>
              <w:t xml:space="preserve"> </w:t>
            </w:r>
            <w:proofErr w:type="spellStart"/>
            <w:r>
              <w:t>T1</w:t>
            </w:r>
            <w:proofErr w:type="spellEnd"/>
            <w:r>
              <w:t xml:space="preserve">. The message contains a </w:t>
            </w:r>
            <w:proofErr w:type="spellStart"/>
            <w:r>
              <w:rPr>
                <w:i/>
              </w:rPr>
              <w:t>periodicSessionID</w:t>
            </w:r>
            <w:proofErr w:type="spellEnd"/>
            <w:r>
              <w:t xml:space="preserve"> S (different to any other </w:t>
            </w:r>
            <w:proofErr w:type="spellStart"/>
            <w:r>
              <w:rPr>
                <w:i/>
              </w:rPr>
              <w:t>periodicSessionID</w:t>
            </w:r>
            <w:proofErr w:type="spellEnd"/>
            <w:r>
              <w:t xml:space="preserve"> currently in use between the target and server) in the IE </w:t>
            </w:r>
            <w:proofErr w:type="spellStart"/>
            <w:r>
              <w:rPr>
                <w:i/>
              </w:rPr>
              <w:t>CommonIEsRequestAssistanceData</w:t>
            </w:r>
            <w:proofErr w:type="spellEnd"/>
            <w:r>
              <w:rPr>
                <w:i/>
              </w:rPr>
              <w:t xml:space="preserve">. </w:t>
            </w:r>
            <w:r>
              <w:t xml:space="preserve">The message also includes a positioning method specific assistance data request element (e.g., IE </w:t>
            </w:r>
            <w:r>
              <w:rPr>
                <w:i/>
              </w:rPr>
              <w:t>A-GNSS-</w:t>
            </w:r>
            <w:proofErr w:type="spellStart"/>
            <w:r>
              <w:rPr>
                <w:i/>
              </w:rPr>
              <w:t>RequestAssistanceData</w:t>
            </w:r>
            <w:proofErr w:type="spellEnd"/>
            <w:r>
              <w:t xml:space="preserve">) identifying the type of assistance data being requested together with desired periodicity conditions for sending it </w:t>
            </w:r>
            <w:r>
              <w:rPr>
                <w:highlight w:val="yellow"/>
              </w:rPr>
              <w:t>and a duration for ending the assistance data transfer</w:t>
            </w:r>
            <w:r>
              <w:t xml:space="preserve"> (e.g., in IE </w:t>
            </w:r>
            <w:r>
              <w:rPr>
                <w:i/>
              </w:rPr>
              <w:t>GNSS-</w:t>
            </w:r>
            <w:proofErr w:type="spellStart"/>
            <w:r>
              <w:rPr>
                <w:i/>
              </w:rPr>
              <w:t>PeriodicAssistDataReq</w:t>
            </w:r>
            <w:proofErr w:type="spellEnd"/>
            <w:r>
              <w:t>).</w:t>
            </w:r>
          </w:p>
        </w:tc>
      </w:tr>
    </w:tbl>
    <w:p w14:paraId="5849546D" w14:textId="77777777" w:rsidR="0093507F" w:rsidRDefault="0025220D">
      <w:pPr>
        <w:pStyle w:val="4"/>
        <w:rPr>
          <w:rFonts w:eastAsia="宋体"/>
        </w:rPr>
      </w:pPr>
      <w:bookmarkStart w:id="9" w:name="_Toc27765364"/>
      <w:bookmarkStart w:id="10" w:name="_Toc37681067"/>
      <w:bookmarkStart w:id="11" w:name="_Toc46486639"/>
      <w:bookmarkStart w:id="12" w:name="_Toc52546984"/>
      <w:bookmarkStart w:id="13" w:name="_Toc52548574"/>
      <w:bookmarkStart w:id="14" w:name="_Toc83656438"/>
      <w:bookmarkStart w:id="15" w:name="_Toc52547514"/>
      <w:bookmarkStart w:id="16" w:name="_Toc52548044"/>
      <w:r>
        <w:rPr>
          <w:rFonts w:eastAsia="宋体"/>
        </w:rPr>
        <w:t>–</w:t>
      </w:r>
      <w:r>
        <w:rPr>
          <w:rFonts w:eastAsia="宋体"/>
        </w:rPr>
        <w:tab/>
      </w:r>
      <w:r>
        <w:rPr>
          <w:rFonts w:eastAsia="宋体"/>
          <w:i/>
          <w:snapToGrid w:val="0"/>
        </w:rPr>
        <w:t>GNSS-</w:t>
      </w:r>
      <w:proofErr w:type="spellStart"/>
      <w:r>
        <w:rPr>
          <w:rFonts w:eastAsia="宋体"/>
          <w:i/>
          <w:snapToGrid w:val="0"/>
        </w:rPr>
        <w:t>PeriodicControlParam</w:t>
      </w:r>
      <w:bookmarkEnd w:id="9"/>
      <w:bookmarkEnd w:id="10"/>
      <w:bookmarkEnd w:id="11"/>
      <w:bookmarkEnd w:id="12"/>
      <w:bookmarkEnd w:id="13"/>
      <w:bookmarkEnd w:id="14"/>
      <w:bookmarkEnd w:id="15"/>
      <w:bookmarkEnd w:id="16"/>
      <w:proofErr w:type="spellEnd"/>
    </w:p>
    <w:p w14:paraId="5849546E" w14:textId="77777777" w:rsidR="0093507F" w:rsidRDefault="0025220D">
      <w:pPr>
        <w:keepLines/>
        <w:rPr>
          <w:rFonts w:eastAsia="宋体"/>
        </w:rPr>
      </w:pPr>
      <w:r>
        <w:t xml:space="preserve">The IE </w:t>
      </w:r>
      <w:r>
        <w:rPr>
          <w:i/>
          <w:snapToGrid w:val="0"/>
        </w:rPr>
        <w:t>GNSS-</w:t>
      </w:r>
      <w:proofErr w:type="spellStart"/>
      <w:r>
        <w:rPr>
          <w:i/>
          <w:snapToGrid w:val="0"/>
        </w:rPr>
        <w:t>PeriodicControlParam</w:t>
      </w:r>
      <w:proofErr w:type="spellEnd"/>
      <w:r>
        <w:rPr>
          <w:i/>
          <w:snapToGrid w:val="0"/>
        </w:rPr>
        <w:t xml:space="preserve"> </w:t>
      </w:r>
      <w:r>
        <w:t>is used to specify control parameters for a periodic assistance data delivery.</w:t>
      </w:r>
    </w:p>
    <w:p w14:paraId="5849546F" w14:textId="77777777" w:rsidR="0093507F" w:rsidRDefault="0025220D">
      <w:pPr>
        <w:pStyle w:val="PL"/>
        <w:shd w:val="clear" w:color="auto" w:fill="E6E6E6"/>
      </w:pPr>
      <w:r>
        <w:t>-- ASN1START</w:t>
      </w:r>
    </w:p>
    <w:p w14:paraId="58495470" w14:textId="77777777" w:rsidR="0093507F" w:rsidRDefault="0093507F">
      <w:pPr>
        <w:pStyle w:val="PL"/>
        <w:shd w:val="clear" w:color="auto" w:fill="E6E6E6"/>
        <w:rPr>
          <w:snapToGrid w:val="0"/>
        </w:rPr>
      </w:pPr>
    </w:p>
    <w:p w14:paraId="58495471" w14:textId="77777777" w:rsidR="0093507F" w:rsidRDefault="0025220D">
      <w:pPr>
        <w:pStyle w:val="PL"/>
        <w:shd w:val="clear" w:color="auto" w:fill="E6E6E6"/>
        <w:rPr>
          <w:snapToGrid w:val="0"/>
        </w:rPr>
      </w:pPr>
      <w:r>
        <w:rPr>
          <w:snapToGrid w:val="0"/>
        </w:rPr>
        <w:t>GNSS-PeriodicControlParam-</w:t>
      </w:r>
      <w:proofErr w:type="gramStart"/>
      <w:r>
        <w:rPr>
          <w:snapToGrid w:val="0"/>
        </w:rPr>
        <w:t>r15 :</w:t>
      </w:r>
      <w:proofErr w:type="gramEnd"/>
      <w:r>
        <w:rPr>
          <w:snapToGrid w:val="0"/>
        </w:rPr>
        <w:t>:= SEQUENCE {</w:t>
      </w:r>
    </w:p>
    <w:p w14:paraId="58495472" w14:textId="77777777" w:rsidR="0093507F" w:rsidRDefault="0025220D">
      <w:pPr>
        <w:pStyle w:val="PL"/>
        <w:shd w:val="clear" w:color="auto" w:fill="E6E6E6"/>
        <w:rPr>
          <w:snapToGrid w:val="0"/>
        </w:rPr>
      </w:pPr>
      <w:r>
        <w:rPr>
          <w:snapToGrid w:val="0"/>
        </w:rPr>
        <w:tab/>
      </w:r>
      <w:r>
        <w:rPr>
          <w:snapToGrid w:val="0"/>
          <w:highlight w:val="yellow"/>
        </w:rPr>
        <w:t>deliveryAmount-r15</w:t>
      </w:r>
      <w:r>
        <w:rPr>
          <w:snapToGrid w:val="0"/>
          <w:highlight w:val="yellow"/>
        </w:rPr>
        <w:tab/>
      </w:r>
      <w:r>
        <w:rPr>
          <w:snapToGrid w:val="0"/>
          <w:highlight w:val="yellow"/>
        </w:rPr>
        <w:tab/>
      </w:r>
      <w:r>
        <w:rPr>
          <w:snapToGrid w:val="0"/>
          <w:highlight w:val="yellow"/>
        </w:rPr>
        <w:tab/>
        <w:t>INTEGER (1..32)</w:t>
      </w:r>
      <w:r>
        <w:rPr>
          <w:snapToGrid w:val="0"/>
        </w:rPr>
        <w:t>,</w:t>
      </w:r>
    </w:p>
    <w:p w14:paraId="58495473" w14:textId="77777777" w:rsidR="0093507F" w:rsidRDefault="0025220D">
      <w:pPr>
        <w:pStyle w:val="PL"/>
        <w:shd w:val="clear" w:color="auto" w:fill="E6E6E6"/>
        <w:rPr>
          <w:snapToGrid w:val="0"/>
        </w:rPr>
      </w:pPr>
      <w:r>
        <w:rPr>
          <w:snapToGrid w:val="0"/>
        </w:rPr>
        <w:tab/>
        <w:t>deliveryInterval-r15</w:t>
      </w:r>
      <w:r>
        <w:rPr>
          <w:snapToGrid w:val="0"/>
        </w:rPr>
        <w:tab/>
      </w:r>
      <w:r>
        <w:rPr>
          <w:snapToGrid w:val="0"/>
        </w:rPr>
        <w:tab/>
        <w:t>INTEGER (1..64),</w:t>
      </w:r>
    </w:p>
    <w:p w14:paraId="58495474" w14:textId="77777777" w:rsidR="0093507F" w:rsidRDefault="0025220D">
      <w:pPr>
        <w:pStyle w:val="PL"/>
        <w:shd w:val="clear" w:color="auto" w:fill="E6E6E6"/>
        <w:rPr>
          <w:snapToGrid w:val="0"/>
        </w:rPr>
      </w:pPr>
      <w:r>
        <w:rPr>
          <w:snapToGrid w:val="0"/>
        </w:rPr>
        <w:tab/>
        <w:t>...</w:t>
      </w:r>
    </w:p>
    <w:p w14:paraId="58495475" w14:textId="77777777" w:rsidR="0093507F" w:rsidRDefault="0025220D">
      <w:pPr>
        <w:pStyle w:val="PL"/>
        <w:shd w:val="clear" w:color="auto" w:fill="E6E6E6"/>
        <w:rPr>
          <w:snapToGrid w:val="0"/>
        </w:rPr>
      </w:pPr>
      <w:r>
        <w:rPr>
          <w:snapToGrid w:val="0"/>
        </w:rPr>
        <w:t>}</w:t>
      </w:r>
    </w:p>
    <w:p w14:paraId="58495476" w14:textId="77777777" w:rsidR="0093507F" w:rsidRDefault="0093507F">
      <w:pPr>
        <w:pStyle w:val="PL"/>
        <w:shd w:val="clear" w:color="auto" w:fill="E6E6E6"/>
      </w:pPr>
    </w:p>
    <w:p w14:paraId="58495477" w14:textId="77777777" w:rsidR="0093507F" w:rsidRDefault="0025220D">
      <w:pPr>
        <w:pStyle w:val="PL"/>
        <w:shd w:val="clear" w:color="auto" w:fill="E6E6E6"/>
      </w:pPr>
      <w:r>
        <w:t>-- ASN1STOP</w:t>
      </w:r>
    </w:p>
    <w:p w14:paraId="58495478" w14:textId="77777777" w:rsidR="0093507F" w:rsidRDefault="0025220D">
      <w:pPr>
        <w:spacing w:after="0"/>
        <w:jc w:val="both"/>
        <w:rPr>
          <w:lang w:eastAsia="zh-CN"/>
        </w:rPr>
      </w:pPr>
      <w:r>
        <w:rPr>
          <w:lang w:eastAsia="zh-CN"/>
        </w:rPr>
        <w:t>Therefore, the CRs propose to rephrase the description as follows:</w:t>
      </w:r>
    </w:p>
    <w:tbl>
      <w:tblPr>
        <w:tblStyle w:val="aff"/>
        <w:tblW w:w="0" w:type="auto"/>
        <w:tblLook w:val="04A0" w:firstRow="1" w:lastRow="0" w:firstColumn="1" w:lastColumn="0" w:noHBand="0" w:noVBand="1"/>
      </w:tblPr>
      <w:tblGrid>
        <w:gridCol w:w="9631"/>
      </w:tblGrid>
      <w:tr w:rsidR="0093507F" w14:paraId="5849547A" w14:textId="77777777">
        <w:tc>
          <w:tcPr>
            <w:tcW w:w="9631" w:type="dxa"/>
          </w:tcPr>
          <w:p w14:paraId="58495479" w14:textId="77777777" w:rsidR="0093507F" w:rsidRDefault="0025220D">
            <w:pPr>
              <w:ind w:left="568" w:hanging="284"/>
            </w:pPr>
            <w:r>
              <w:t>1.</w:t>
            </w:r>
            <w:r>
              <w:tab/>
            </w:r>
            <w:bookmarkStart w:id="17" w:name="_Hlk86406385"/>
            <w:r>
              <w:t xml:space="preserve">The target sends a </w:t>
            </w:r>
            <w:proofErr w:type="spellStart"/>
            <w:r>
              <w:rPr>
                <w:i/>
              </w:rPr>
              <w:t>RequestAssistanceData</w:t>
            </w:r>
            <w:proofErr w:type="spellEnd"/>
            <w:r>
              <w:t xml:space="preserve"> message to the server using some available </w:t>
            </w:r>
            <w:proofErr w:type="spellStart"/>
            <w:r>
              <w:rPr>
                <w:i/>
              </w:rPr>
              <w:t>transactionID</w:t>
            </w:r>
            <w:proofErr w:type="spellEnd"/>
            <w:r>
              <w:t xml:space="preserve"> </w:t>
            </w:r>
            <w:proofErr w:type="spellStart"/>
            <w:r>
              <w:t>T1</w:t>
            </w:r>
            <w:proofErr w:type="spellEnd"/>
            <w:r>
              <w:t xml:space="preserve">. The message contains a </w:t>
            </w:r>
            <w:proofErr w:type="spellStart"/>
            <w:r>
              <w:rPr>
                <w:i/>
              </w:rPr>
              <w:t>periodicSessionID</w:t>
            </w:r>
            <w:proofErr w:type="spellEnd"/>
            <w:r>
              <w:t xml:space="preserve"> S (different to any other </w:t>
            </w:r>
            <w:proofErr w:type="spellStart"/>
            <w:r>
              <w:rPr>
                <w:i/>
              </w:rPr>
              <w:t>periodicSessionID</w:t>
            </w:r>
            <w:proofErr w:type="spellEnd"/>
            <w:r>
              <w:t xml:space="preserve"> currently in use between the target and server) in the IE </w:t>
            </w:r>
            <w:proofErr w:type="spellStart"/>
            <w:r>
              <w:rPr>
                <w:i/>
              </w:rPr>
              <w:t>CommonIEsRequestAssistanceData</w:t>
            </w:r>
            <w:proofErr w:type="spellEnd"/>
            <w:r>
              <w:rPr>
                <w:i/>
              </w:rPr>
              <w:t xml:space="preserve">. </w:t>
            </w:r>
            <w:r>
              <w:t xml:space="preserve">The message also includes a positioning method specific assistance data request element (e.g., IE </w:t>
            </w:r>
            <w:r>
              <w:rPr>
                <w:i/>
              </w:rPr>
              <w:t>A-GNSS-</w:t>
            </w:r>
            <w:proofErr w:type="spellStart"/>
            <w:r>
              <w:rPr>
                <w:i/>
              </w:rPr>
              <w:t>RequestAssistanceData</w:t>
            </w:r>
            <w:proofErr w:type="spellEnd"/>
            <w:r>
              <w:t xml:space="preserve">) identifying the type of assistance data being requested together with desired periodicity conditions </w:t>
            </w:r>
            <w:ins w:id="18" w:author="vivo" w:date="2021-10-22T10:38:00Z">
              <w:r>
                <w:t xml:space="preserve">and delivery number </w:t>
              </w:r>
            </w:ins>
            <w:r>
              <w:t xml:space="preserve">for sending it </w:t>
            </w:r>
            <w:del w:id="19" w:author="vivo" w:date="2021-10-22T10:38:00Z">
              <w:r>
                <w:delText xml:space="preserve">and a duration for ending the assistance data transfer </w:delText>
              </w:r>
            </w:del>
            <w:r>
              <w:t xml:space="preserve">(e.g., in IE </w:t>
            </w:r>
            <w:r>
              <w:rPr>
                <w:i/>
              </w:rPr>
              <w:t>GNSS-</w:t>
            </w:r>
            <w:proofErr w:type="spellStart"/>
            <w:r>
              <w:rPr>
                <w:i/>
              </w:rPr>
              <w:t>PeriodicAssistDataReq</w:t>
            </w:r>
            <w:proofErr w:type="spellEnd"/>
            <w:r>
              <w:t>).</w:t>
            </w:r>
            <w:bookmarkEnd w:id="17"/>
          </w:p>
        </w:tc>
      </w:tr>
    </w:tbl>
    <w:p w14:paraId="5849547B" w14:textId="77777777" w:rsidR="0093507F" w:rsidRDefault="0093507F">
      <w:pPr>
        <w:spacing w:after="0"/>
        <w:jc w:val="both"/>
        <w:rPr>
          <w:lang w:eastAsia="zh-CN"/>
        </w:rPr>
      </w:pPr>
    </w:p>
    <w:p w14:paraId="5849547C" w14:textId="77777777" w:rsidR="0093507F" w:rsidRDefault="0025220D">
      <w:pPr>
        <w:adjustRightInd w:val="0"/>
        <w:snapToGrid w:val="0"/>
        <w:spacing w:before="120" w:after="0"/>
        <w:jc w:val="both"/>
        <w:rPr>
          <w:b/>
          <w:u w:val="single"/>
          <w:lang w:eastAsia="zh-CN"/>
        </w:rPr>
      </w:pPr>
      <w:r>
        <w:rPr>
          <w:b/>
          <w:u w:val="single"/>
          <w:lang w:eastAsia="zh-CN"/>
        </w:rPr>
        <w:t>Correction 2</w:t>
      </w:r>
    </w:p>
    <w:p w14:paraId="5849547D" w14:textId="77777777" w:rsidR="0093507F" w:rsidRDefault="0025220D">
      <w:pPr>
        <w:spacing w:before="120" w:after="120"/>
        <w:jc w:val="both"/>
        <w:rPr>
          <w:lang w:eastAsia="zh-CN"/>
        </w:rPr>
      </w:pPr>
      <w:r>
        <w:rPr>
          <w:lang w:eastAsia="zh-CN"/>
        </w:rPr>
        <w:t>For the LPP procedures in sections 5.2.3 and 5.3.3, the action of delivering the message to lower layers for transmission is missing.</w:t>
      </w:r>
    </w:p>
    <w:tbl>
      <w:tblPr>
        <w:tblStyle w:val="aff"/>
        <w:tblW w:w="0" w:type="auto"/>
        <w:tblLook w:val="04A0" w:firstRow="1" w:lastRow="0" w:firstColumn="1" w:lastColumn="0" w:noHBand="0" w:noVBand="1"/>
      </w:tblPr>
      <w:tblGrid>
        <w:gridCol w:w="9631"/>
      </w:tblGrid>
      <w:tr w:rsidR="0093507F" w14:paraId="58495481" w14:textId="77777777">
        <w:tc>
          <w:tcPr>
            <w:tcW w:w="9631" w:type="dxa"/>
          </w:tcPr>
          <w:p w14:paraId="5849547E" w14:textId="77777777" w:rsidR="0093507F" w:rsidRDefault="0025220D">
            <w:pPr>
              <w:keepNext/>
              <w:keepLines/>
              <w:spacing w:before="120"/>
              <w:ind w:left="1134" w:hanging="1134"/>
              <w:outlineLvl w:val="2"/>
              <w:rPr>
                <w:rFonts w:ascii="Arial" w:hAnsi="Arial" w:cs="Arial"/>
                <w:color w:val="000000"/>
                <w:kern w:val="2"/>
                <w:sz w:val="28"/>
              </w:rPr>
            </w:pPr>
            <w:bookmarkStart w:id="20" w:name="_Toc76491285"/>
            <w:r>
              <w:rPr>
                <w:rFonts w:ascii="Arial" w:hAnsi="Arial" w:cs="Arial"/>
                <w:color w:val="000000"/>
                <w:kern w:val="2"/>
                <w:sz w:val="28"/>
              </w:rPr>
              <w:t>5.2.3</w:t>
            </w:r>
            <w:r>
              <w:rPr>
                <w:rFonts w:ascii="Arial" w:hAnsi="Arial" w:cs="Arial"/>
                <w:color w:val="000000"/>
                <w:kern w:val="2"/>
                <w:sz w:val="28"/>
              </w:rPr>
              <w:tab/>
              <w:t>Transmission of LPP Request Assistance Data</w:t>
            </w:r>
            <w:bookmarkEnd w:id="20"/>
          </w:p>
          <w:p w14:paraId="5849547F" w14:textId="77777777" w:rsidR="0093507F" w:rsidRDefault="0025220D">
            <w:r>
              <w:t xml:space="preserve">When triggered to transmit a </w:t>
            </w:r>
            <w:proofErr w:type="spellStart"/>
            <w:r>
              <w:rPr>
                <w:i/>
              </w:rPr>
              <w:t>RequestAssistanceData</w:t>
            </w:r>
            <w:proofErr w:type="spellEnd"/>
            <w:r>
              <w:t xml:space="preserve"> message, the target device shall:</w:t>
            </w:r>
          </w:p>
          <w:p w14:paraId="58495480" w14:textId="77777777" w:rsidR="0093507F" w:rsidRDefault="0025220D">
            <w:pPr>
              <w:ind w:left="568" w:hanging="284"/>
            </w:pPr>
            <w:r>
              <w:t>1&gt;</w:t>
            </w:r>
            <w:r>
              <w:tab/>
              <w:t>set the IEs for the positioning-method-specific request for assistance data to request the data indicated by upper layers.</w:t>
            </w:r>
          </w:p>
        </w:tc>
      </w:tr>
    </w:tbl>
    <w:p w14:paraId="58495482" w14:textId="77777777" w:rsidR="0093507F" w:rsidRDefault="0093507F">
      <w:pPr>
        <w:spacing w:after="0"/>
        <w:jc w:val="both"/>
        <w:rPr>
          <w:lang w:eastAsia="zh-CN"/>
        </w:rPr>
      </w:pPr>
    </w:p>
    <w:tbl>
      <w:tblPr>
        <w:tblStyle w:val="aff"/>
        <w:tblW w:w="0" w:type="auto"/>
        <w:tblLook w:val="04A0" w:firstRow="1" w:lastRow="0" w:firstColumn="1" w:lastColumn="0" w:noHBand="0" w:noVBand="1"/>
      </w:tblPr>
      <w:tblGrid>
        <w:gridCol w:w="9631"/>
      </w:tblGrid>
      <w:tr w:rsidR="0093507F" w14:paraId="5849548D" w14:textId="77777777">
        <w:tc>
          <w:tcPr>
            <w:tcW w:w="9631" w:type="dxa"/>
          </w:tcPr>
          <w:p w14:paraId="58495483" w14:textId="77777777" w:rsidR="0093507F" w:rsidRDefault="0025220D">
            <w:pPr>
              <w:keepNext/>
              <w:keepLines/>
              <w:spacing w:before="120"/>
              <w:ind w:left="1134" w:hanging="1134"/>
              <w:outlineLvl w:val="2"/>
              <w:rPr>
                <w:rFonts w:ascii="Arial" w:hAnsi="Arial" w:cs="Arial"/>
                <w:color w:val="000000"/>
                <w:kern w:val="2"/>
                <w:sz w:val="28"/>
              </w:rPr>
            </w:pPr>
            <w:bookmarkStart w:id="21" w:name="_Toc76491290"/>
            <w:r>
              <w:rPr>
                <w:rFonts w:ascii="Arial" w:hAnsi="Arial" w:cs="Arial"/>
                <w:color w:val="000000"/>
                <w:kern w:val="2"/>
                <w:sz w:val="28"/>
              </w:rPr>
              <w:lastRenderedPageBreak/>
              <w:t>5.3.3</w:t>
            </w:r>
            <w:r>
              <w:rPr>
                <w:rFonts w:ascii="Arial" w:hAnsi="Arial" w:cs="Arial"/>
                <w:color w:val="000000"/>
                <w:kern w:val="2"/>
                <w:sz w:val="28"/>
              </w:rPr>
              <w:tab/>
              <w:t>Reception of Request Location Information</w:t>
            </w:r>
            <w:bookmarkEnd w:id="21"/>
          </w:p>
          <w:p w14:paraId="58495484" w14:textId="77777777" w:rsidR="0093507F" w:rsidRDefault="0025220D">
            <w:r>
              <w:t xml:space="preserve">Upon receiving a </w:t>
            </w:r>
            <w:proofErr w:type="spellStart"/>
            <w:r>
              <w:rPr>
                <w:i/>
              </w:rPr>
              <w:t>RequestLocationInformation</w:t>
            </w:r>
            <w:proofErr w:type="spellEnd"/>
            <w:r>
              <w:t xml:space="preserve"> message, the target device shall:</w:t>
            </w:r>
          </w:p>
          <w:p w14:paraId="58495485" w14:textId="77777777" w:rsidR="0093507F" w:rsidRDefault="0025220D">
            <w:pPr>
              <w:ind w:left="568" w:hanging="284"/>
            </w:pPr>
            <w:r>
              <w:t>1&gt;</w:t>
            </w:r>
            <w:r>
              <w:tab/>
              <w:t>if the requested information is compatible with the target device capabilities and configuration:</w:t>
            </w:r>
          </w:p>
          <w:p w14:paraId="58495486" w14:textId="77777777" w:rsidR="0093507F" w:rsidRDefault="0025220D">
            <w:pPr>
              <w:ind w:left="851" w:hanging="284"/>
            </w:pPr>
            <w:r>
              <w:t>2&gt;</w:t>
            </w:r>
            <w:r>
              <w:tab/>
              <w:t xml:space="preserve">include the requested information in a </w:t>
            </w:r>
            <w:proofErr w:type="spellStart"/>
            <w:r>
              <w:rPr>
                <w:i/>
              </w:rPr>
              <w:t>ProvideLocationInformation</w:t>
            </w:r>
            <w:proofErr w:type="spellEnd"/>
            <w:r>
              <w:t xml:space="preserve"> message;</w:t>
            </w:r>
          </w:p>
          <w:p w14:paraId="58495487" w14:textId="77777777" w:rsidR="0093507F" w:rsidRDefault="0025220D">
            <w:pPr>
              <w:ind w:left="851" w:hanging="284"/>
            </w:pPr>
            <w:r>
              <w:t>2&gt;</w:t>
            </w:r>
            <w:r>
              <w:tab/>
              <w:t xml:space="preserve">set the IE </w:t>
            </w:r>
            <w:r>
              <w:rPr>
                <w:i/>
              </w:rPr>
              <w:t>LPP-</w:t>
            </w:r>
            <w:proofErr w:type="spellStart"/>
            <w:r>
              <w:rPr>
                <w:i/>
              </w:rPr>
              <w:t>TransactionID</w:t>
            </w:r>
            <w:proofErr w:type="spellEnd"/>
            <w:r>
              <w:t xml:space="preserve"> in the response to the same value as the IE </w:t>
            </w:r>
            <w:r>
              <w:rPr>
                <w:i/>
              </w:rPr>
              <w:t>LPP-</w:t>
            </w:r>
            <w:proofErr w:type="spellStart"/>
            <w:r>
              <w:rPr>
                <w:i/>
              </w:rPr>
              <w:t>TransactionID</w:t>
            </w:r>
            <w:proofErr w:type="spellEnd"/>
            <w:r>
              <w:t xml:space="preserve"> in the received message;</w:t>
            </w:r>
          </w:p>
          <w:p w14:paraId="58495488" w14:textId="77777777" w:rsidR="0093507F" w:rsidRDefault="0025220D">
            <w:pPr>
              <w:ind w:left="851" w:hanging="284"/>
            </w:pPr>
            <w:r>
              <w:t>2&gt;</w:t>
            </w:r>
            <w:r>
              <w:tab/>
              <w:t xml:space="preserve">deliver the </w:t>
            </w:r>
            <w:proofErr w:type="spellStart"/>
            <w:r>
              <w:rPr>
                <w:i/>
              </w:rPr>
              <w:t>ProvideLocationInformation</w:t>
            </w:r>
            <w:proofErr w:type="spellEnd"/>
            <w:r>
              <w:t xml:space="preserve"> message to lower layers for transmission.</w:t>
            </w:r>
          </w:p>
          <w:p w14:paraId="58495489" w14:textId="77777777" w:rsidR="0093507F" w:rsidRDefault="0025220D">
            <w:pPr>
              <w:ind w:left="568" w:hanging="284"/>
            </w:pPr>
            <w:r>
              <w:t>1&gt;</w:t>
            </w:r>
            <w:r>
              <w:tab/>
              <w:t>otherwise:</w:t>
            </w:r>
          </w:p>
          <w:p w14:paraId="5849548A" w14:textId="77777777" w:rsidR="0093507F" w:rsidRDefault="0025220D">
            <w:pPr>
              <w:ind w:left="851" w:hanging="284"/>
            </w:pPr>
            <w:r>
              <w:t>2&gt;</w:t>
            </w:r>
            <w:r>
              <w:tab/>
              <w:t>if one or more positioning methods are included that the target device does not support:</w:t>
            </w:r>
          </w:p>
          <w:p w14:paraId="5849548B" w14:textId="77777777" w:rsidR="0093507F" w:rsidRDefault="0025220D">
            <w:pPr>
              <w:ind w:left="1135" w:hanging="284"/>
            </w:pPr>
            <w:r>
              <w:t>3&gt;</w:t>
            </w:r>
            <w:r>
              <w:tab/>
              <w:t>continue to process the message as if it contained only information for the supported positioning methods;</w:t>
            </w:r>
          </w:p>
          <w:p w14:paraId="5849548C" w14:textId="77777777" w:rsidR="0093507F" w:rsidRDefault="0025220D">
            <w:pPr>
              <w:spacing w:after="0"/>
              <w:jc w:val="both"/>
              <w:rPr>
                <w:lang w:eastAsia="zh-CN"/>
              </w:rPr>
            </w:pPr>
            <w:r>
              <w:t>3&gt;</w:t>
            </w:r>
            <w:r>
              <w:tab/>
              <w:t xml:space="preserve">handle the </w:t>
            </w:r>
            <w:proofErr w:type="spellStart"/>
            <w:r>
              <w:t>signaling</w:t>
            </w:r>
            <w:proofErr w:type="spellEnd"/>
            <w:r>
              <w:t xml:space="preserve"> content of the unsupported positioning methods by LPP error detection as in 5.4.3.</w:t>
            </w:r>
          </w:p>
        </w:tc>
      </w:tr>
    </w:tbl>
    <w:p w14:paraId="5849548E" w14:textId="77777777" w:rsidR="0093507F" w:rsidRDefault="0093507F">
      <w:pPr>
        <w:spacing w:after="0"/>
        <w:jc w:val="both"/>
        <w:rPr>
          <w:lang w:eastAsia="zh-CN"/>
        </w:rPr>
      </w:pPr>
    </w:p>
    <w:p w14:paraId="5849548F" w14:textId="77777777" w:rsidR="0093507F" w:rsidRDefault="0025220D">
      <w:pPr>
        <w:spacing w:after="0"/>
        <w:jc w:val="both"/>
        <w:rPr>
          <w:lang w:eastAsia="zh-CN"/>
        </w:rPr>
      </w:pPr>
      <w:r>
        <w:rPr>
          <w:lang w:eastAsia="zh-CN"/>
        </w:rPr>
        <w:t>Therefore, the CRs propose to add the missing action as follows:</w:t>
      </w:r>
    </w:p>
    <w:tbl>
      <w:tblPr>
        <w:tblStyle w:val="aff"/>
        <w:tblW w:w="0" w:type="auto"/>
        <w:tblLook w:val="04A0" w:firstRow="1" w:lastRow="0" w:firstColumn="1" w:lastColumn="0" w:noHBand="0" w:noVBand="1"/>
      </w:tblPr>
      <w:tblGrid>
        <w:gridCol w:w="9631"/>
      </w:tblGrid>
      <w:tr w:rsidR="0093507F" w14:paraId="58495494" w14:textId="77777777">
        <w:tc>
          <w:tcPr>
            <w:tcW w:w="9631" w:type="dxa"/>
          </w:tcPr>
          <w:p w14:paraId="58495490" w14:textId="77777777" w:rsidR="0093507F" w:rsidRDefault="0025220D">
            <w:pPr>
              <w:keepNext/>
              <w:keepLines/>
              <w:spacing w:before="120"/>
              <w:ind w:left="1134" w:hanging="1134"/>
              <w:outlineLvl w:val="2"/>
              <w:rPr>
                <w:rFonts w:ascii="Arial" w:hAnsi="Arial" w:cs="Arial"/>
                <w:color w:val="000000"/>
                <w:kern w:val="2"/>
                <w:sz w:val="28"/>
              </w:rPr>
            </w:pPr>
            <w:r>
              <w:rPr>
                <w:rFonts w:ascii="Arial" w:hAnsi="Arial" w:cs="Arial"/>
                <w:color w:val="000000"/>
                <w:kern w:val="2"/>
                <w:sz w:val="28"/>
              </w:rPr>
              <w:t>5.2.3</w:t>
            </w:r>
            <w:r>
              <w:rPr>
                <w:rFonts w:ascii="Arial" w:hAnsi="Arial" w:cs="Arial"/>
                <w:color w:val="000000"/>
                <w:kern w:val="2"/>
                <w:sz w:val="28"/>
              </w:rPr>
              <w:tab/>
              <w:t>Transmission of LPP Request Assistance Data</w:t>
            </w:r>
          </w:p>
          <w:p w14:paraId="58495491" w14:textId="77777777" w:rsidR="0093507F" w:rsidRDefault="0025220D">
            <w:r>
              <w:t xml:space="preserve">When triggered to transmit a </w:t>
            </w:r>
            <w:proofErr w:type="spellStart"/>
            <w:r>
              <w:rPr>
                <w:i/>
              </w:rPr>
              <w:t>RequestAssistanceData</w:t>
            </w:r>
            <w:proofErr w:type="spellEnd"/>
            <w:r>
              <w:t xml:space="preserve"> message, the target device shall:</w:t>
            </w:r>
          </w:p>
          <w:p w14:paraId="58495492" w14:textId="77777777" w:rsidR="0093507F" w:rsidRDefault="0025220D">
            <w:pPr>
              <w:ind w:left="568" w:hanging="284"/>
              <w:rPr>
                <w:ins w:id="22" w:author="vivo" w:date="2021-10-22T10:41:00Z"/>
              </w:rPr>
            </w:pPr>
            <w:r>
              <w:t>1&gt;</w:t>
            </w:r>
            <w:r>
              <w:tab/>
              <w:t>set the IEs for the positioning-method-specific request for assistance data to request the data indicated by upper layers.</w:t>
            </w:r>
          </w:p>
          <w:p w14:paraId="58495493" w14:textId="77777777" w:rsidR="0093507F" w:rsidRDefault="0025220D">
            <w:pPr>
              <w:ind w:left="568" w:hanging="284"/>
            </w:pPr>
            <w:ins w:id="23" w:author="vivo" w:date="2021-10-22T10:41:00Z">
              <w:r>
                <w:t>1&gt;</w:t>
              </w:r>
              <w:r>
                <w:tab/>
                <w:t>deliver the message to lower layers for transmission.</w:t>
              </w:r>
            </w:ins>
          </w:p>
        </w:tc>
      </w:tr>
    </w:tbl>
    <w:p w14:paraId="58495495" w14:textId="77777777" w:rsidR="0093507F" w:rsidRDefault="0093507F">
      <w:pPr>
        <w:pStyle w:val="B1"/>
        <w:ind w:left="0" w:firstLine="0"/>
      </w:pPr>
    </w:p>
    <w:tbl>
      <w:tblPr>
        <w:tblStyle w:val="aff"/>
        <w:tblW w:w="0" w:type="auto"/>
        <w:tblLook w:val="04A0" w:firstRow="1" w:lastRow="0" w:firstColumn="1" w:lastColumn="0" w:noHBand="0" w:noVBand="1"/>
      </w:tblPr>
      <w:tblGrid>
        <w:gridCol w:w="9631"/>
      </w:tblGrid>
      <w:tr w:rsidR="0093507F" w14:paraId="584954A1" w14:textId="77777777">
        <w:tc>
          <w:tcPr>
            <w:tcW w:w="9631" w:type="dxa"/>
          </w:tcPr>
          <w:p w14:paraId="58495496" w14:textId="77777777" w:rsidR="0093507F" w:rsidRDefault="0025220D">
            <w:pPr>
              <w:keepNext/>
              <w:keepLines/>
              <w:spacing w:before="120"/>
              <w:ind w:left="1134" w:hanging="1134"/>
              <w:outlineLvl w:val="2"/>
              <w:rPr>
                <w:rFonts w:ascii="Arial" w:hAnsi="Arial" w:cs="Arial"/>
                <w:color w:val="000000"/>
                <w:kern w:val="2"/>
                <w:sz w:val="28"/>
              </w:rPr>
            </w:pPr>
            <w:bookmarkStart w:id="24" w:name="_Hlk86406514"/>
            <w:r>
              <w:rPr>
                <w:rFonts w:ascii="Arial" w:hAnsi="Arial" w:cs="Arial"/>
                <w:color w:val="000000"/>
                <w:kern w:val="2"/>
                <w:sz w:val="28"/>
              </w:rPr>
              <w:lastRenderedPageBreak/>
              <w:t>5.3.3</w:t>
            </w:r>
            <w:r>
              <w:rPr>
                <w:rFonts w:ascii="Arial" w:hAnsi="Arial" w:cs="Arial"/>
                <w:color w:val="000000"/>
                <w:kern w:val="2"/>
                <w:sz w:val="28"/>
              </w:rPr>
              <w:tab/>
              <w:t>Reception of Request Location Information</w:t>
            </w:r>
          </w:p>
          <w:p w14:paraId="58495497" w14:textId="77777777" w:rsidR="0093507F" w:rsidRDefault="0025220D">
            <w:r>
              <w:t xml:space="preserve">Upon receiving a </w:t>
            </w:r>
            <w:proofErr w:type="spellStart"/>
            <w:r>
              <w:rPr>
                <w:i/>
              </w:rPr>
              <w:t>RequestLocationInformation</w:t>
            </w:r>
            <w:proofErr w:type="spellEnd"/>
            <w:r>
              <w:t xml:space="preserve"> message, the target device shall:</w:t>
            </w:r>
          </w:p>
          <w:p w14:paraId="58495498" w14:textId="77777777" w:rsidR="0093507F" w:rsidRDefault="0025220D">
            <w:pPr>
              <w:ind w:left="568" w:hanging="284"/>
            </w:pPr>
            <w:r>
              <w:t>1&gt;</w:t>
            </w:r>
            <w:r>
              <w:tab/>
              <w:t>if the requested information is compatible with the target device capabilities and configuration:</w:t>
            </w:r>
          </w:p>
          <w:p w14:paraId="58495499" w14:textId="77777777" w:rsidR="0093507F" w:rsidRDefault="0025220D">
            <w:pPr>
              <w:ind w:left="851" w:hanging="284"/>
            </w:pPr>
            <w:r>
              <w:t>2&gt;</w:t>
            </w:r>
            <w:r>
              <w:tab/>
              <w:t xml:space="preserve">include the requested information in a </w:t>
            </w:r>
            <w:proofErr w:type="spellStart"/>
            <w:r>
              <w:rPr>
                <w:i/>
              </w:rPr>
              <w:t>ProvideLocationInformation</w:t>
            </w:r>
            <w:proofErr w:type="spellEnd"/>
            <w:r>
              <w:t xml:space="preserve"> message;</w:t>
            </w:r>
          </w:p>
          <w:p w14:paraId="5849549A" w14:textId="77777777" w:rsidR="0093507F" w:rsidRDefault="0025220D">
            <w:pPr>
              <w:ind w:left="851" w:hanging="284"/>
            </w:pPr>
            <w:r>
              <w:t>2&gt;</w:t>
            </w:r>
            <w:r>
              <w:tab/>
              <w:t xml:space="preserve">set the IE </w:t>
            </w:r>
            <w:r>
              <w:rPr>
                <w:i/>
              </w:rPr>
              <w:t>LPP-</w:t>
            </w:r>
            <w:proofErr w:type="spellStart"/>
            <w:r>
              <w:rPr>
                <w:i/>
              </w:rPr>
              <w:t>TransactionID</w:t>
            </w:r>
            <w:proofErr w:type="spellEnd"/>
            <w:r>
              <w:t xml:space="preserve"> in the response to the same value as the IE </w:t>
            </w:r>
            <w:r>
              <w:rPr>
                <w:i/>
              </w:rPr>
              <w:t>LPP-</w:t>
            </w:r>
            <w:proofErr w:type="spellStart"/>
            <w:r>
              <w:rPr>
                <w:i/>
              </w:rPr>
              <w:t>TransactionID</w:t>
            </w:r>
            <w:proofErr w:type="spellEnd"/>
            <w:r>
              <w:t xml:space="preserve"> in the received message;</w:t>
            </w:r>
          </w:p>
          <w:p w14:paraId="5849549B" w14:textId="77777777" w:rsidR="0093507F" w:rsidRDefault="0025220D">
            <w:pPr>
              <w:ind w:left="851" w:hanging="284"/>
            </w:pPr>
            <w:r>
              <w:t>2&gt;</w:t>
            </w:r>
            <w:r>
              <w:tab/>
              <w:t xml:space="preserve">deliver the </w:t>
            </w:r>
            <w:proofErr w:type="spellStart"/>
            <w:r>
              <w:rPr>
                <w:i/>
              </w:rPr>
              <w:t>ProvideLocationInformation</w:t>
            </w:r>
            <w:proofErr w:type="spellEnd"/>
            <w:r>
              <w:t xml:space="preserve"> message to lower layers for transmission.</w:t>
            </w:r>
          </w:p>
          <w:p w14:paraId="5849549C" w14:textId="77777777" w:rsidR="0093507F" w:rsidRDefault="0025220D">
            <w:pPr>
              <w:ind w:left="568" w:hanging="284"/>
            </w:pPr>
            <w:r>
              <w:t>1&gt;</w:t>
            </w:r>
            <w:r>
              <w:tab/>
              <w:t>otherwise:</w:t>
            </w:r>
          </w:p>
          <w:p w14:paraId="5849549D" w14:textId="77777777" w:rsidR="0093507F" w:rsidRDefault="0025220D">
            <w:pPr>
              <w:ind w:left="851" w:hanging="284"/>
            </w:pPr>
            <w:r>
              <w:t>2&gt;</w:t>
            </w:r>
            <w:r>
              <w:tab/>
              <w:t>if one or more positioning methods are included that the target device does not support:</w:t>
            </w:r>
          </w:p>
          <w:p w14:paraId="5849549E" w14:textId="77777777" w:rsidR="0093507F" w:rsidRDefault="0025220D">
            <w:pPr>
              <w:ind w:left="1135" w:hanging="284"/>
            </w:pPr>
            <w:r>
              <w:t>3&gt;</w:t>
            </w:r>
            <w:r>
              <w:tab/>
              <w:t>continue to process the message as if it contained only information for the supported positioning methods;</w:t>
            </w:r>
          </w:p>
          <w:p w14:paraId="5849549F" w14:textId="77777777" w:rsidR="0093507F" w:rsidRDefault="0025220D">
            <w:pPr>
              <w:ind w:left="1135" w:hanging="284"/>
              <w:rPr>
                <w:ins w:id="25" w:author="vivo" w:date="2021-10-22T10:41:00Z"/>
              </w:rPr>
            </w:pPr>
            <w:r>
              <w:t>3&gt;</w:t>
            </w:r>
            <w:r>
              <w:tab/>
              <w:t xml:space="preserve">handle the </w:t>
            </w:r>
            <w:proofErr w:type="spellStart"/>
            <w:r>
              <w:t>signaling</w:t>
            </w:r>
            <w:proofErr w:type="spellEnd"/>
            <w:r>
              <w:t xml:space="preserve"> content of the unsupported positioning methods by LPP error detection as in 5.4.3.</w:t>
            </w:r>
            <w:bookmarkEnd w:id="24"/>
            <w:ins w:id="26" w:author="vivo" w:date="2021-10-22T10:41:00Z">
              <w:r>
                <w:t xml:space="preserve"> </w:t>
              </w:r>
            </w:ins>
          </w:p>
          <w:p w14:paraId="584954A0" w14:textId="77777777" w:rsidR="0093507F" w:rsidRDefault="0025220D">
            <w:pPr>
              <w:ind w:left="1135" w:hanging="284"/>
            </w:pPr>
            <w:ins w:id="27" w:author="vivo" w:date="2021-10-22T10:41:00Z">
              <w:r>
                <w:t>3&gt;</w:t>
              </w:r>
              <w:r>
                <w:tab/>
                <w:t xml:space="preserve">deliver the </w:t>
              </w:r>
              <w:proofErr w:type="spellStart"/>
              <w:r>
                <w:rPr>
                  <w:i/>
                </w:rPr>
                <w:t>ProvideLocationInformation</w:t>
              </w:r>
              <w:proofErr w:type="spellEnd"/>
              <w:r>
                <w:t xml:space="preserve"> message to lower layers for transmission.</w:t>
              </w:r>
            </w:ins>
          </w:p>
        </w:tc>
      </w:tr>
    </w:tbl>
    <w:p w14:paraId="584954A2" w14:textId="77777777" w:rsidR="0093507F" w:rsidRDefault="0025220D">
      <w:pPr>
        <w:pStyle w:val="2"/>
      </w:pPr>
      <w:r>
        <w:t>2.2</w:t>
      </w:r>
      <w:r>
        <w:tab/>
        <w:t>Discussion</w:t>
      </w:r>
    </w:p>
    <w:p w14:paraId="584954A3" w14:textId="77777777" w:rsidR="0093507F" w:rsidRDefault="0025220D">
      <w:pPr>
        <w:pStyle w:val="NO"/>
      </w:pPr>
      <w:r>
        <w:rPr>
          <w:b/>
          <w:bCs/>
          <w:highlight w:val="yellow"/>
        </w:rPr>
        <w:t xml:space="preserve">Question 1: </w:t>
      </w:r>
      <w:r>
        <w:rPr>
          <w:highlight w:val="yellow"/>
        </w:rPr>
        <w:t xml:space="preserve">Do you agree with </w:t>
      </w:r>
      <w:r>
        <w:rPr>
          <w:b/>
          <w:highlight w:val="yellow"/>
        </w:rPr>
        <w:t>Correction 1</w:t>
      </w:r>
      <w:r>
        <w:rPr>
          <w:highlight w:val="yellow"/>
        </w:rPr>
        <w:t xml:space="preserve"> to rephrase the "duration for ending the assistance data transfer" to "delivery number"?</w:t>
      </w:r>
    </w:p>
    <w:tbl>
      <w:tblPr>
        <w:tblStyle w:val="aff"/>
        <w:tblW w:w="0" w:type="auto"/>
        <w:tblLook w:val="04A0" w:firstRow="1" w:lastRow="0" w:firstColumn="1" w:lastColumn="0" w:noHBand="0" w:noVBand="1"/>
      </w:tblPr>
      <w:tblGrid>
        <w:gridCol w:w="1413"/>
        <w:gridCol w:w="992"/>
        <w:gridCol w:w="7226"/>
      </w:tblGrid>
      <w:tr w:rsidR="0093507F" w14:paraId="584954A7" w14:textId="77777777">
        <w:tc>
          <w:tcPr>
            <w:tcW w:w="1413" w:type="dxa"/>
          </w:tcPr>
          <w:p w14:paraId="584954A4" w14:textId="77777777" w:rsidR="0093507F" w:rsidRDefault="0025220D">
            <w:pPr>
              <w:pStyle w:val="TAH"/>
            </w:pPr>
            <w:r>
              <w:t>Company</w:t>
            </w:r>
          </w:p>
        </w:tc>
        <w:tc>
          <w:tcPr>
            <w:tcW w:w="992" w:type="dxa"/>
          </w:tcPr>
          <w:p w14:paraId="584954A5" w14:textId="77777777" w:rsidR="0093507F" w:rsidRDefault="0025220D">
            <w:pPr>
              <w:pStyle w:val="TAH"/>
            </w:pPr>
            <w:r>
              <w:t>Yes/No</w:t>
            </w:r>
          </w:p>
        </w:tc>
        <w:tc>
          <w:tcPr>
            <w:tcW w:w="7226" w:type="dxa"/>
          </w:tcPr>
          <w:p w14:paraId="584954A6" w14:textId="77777777" w:rsidR="0093507F" w:rsidRDefault="0025220D">
            <w:pPr>
              <w:pStyle w:val="TAH"/>
            </w:pPr>
            <w:r>
              <w:t>Comments</w:t>
            </w:r>
          </w:p>
        </w:tc>
      </w:tr>
      <w:tr w:rsidR="0093507F" w14:paraId="584954AB" w14:textId="77777777">
        <w:trPr>
          <w:trHeight w:val="90"/>
        </w:trPr>
        <w:tc>
          <w:tcPr>
            <w:tcW w:w="1413" w:type="dxa"/>
          </w:tcPr>
          <w:p w14:paraId="584954A8" w14:textId="77777777" w:rsidR="0093507F" w:rsidRDefault="0025220D">
            <w:pPr>
              <w:pStyle w:val="TAL"/>
              <w:rPr>
                <w:rFonts w:eastAsia="宋体"/>
                <w:lang w:val="en-US" w:eastAsia="zh-CN"/>
              </w:rPr>
            </w:pPr>
            <w:r>
              <w:rPr>
                <w:rFonts w:eastAsia="宋体"/>
                <w:lang w:val="en-US" w:eastAsia="zh-CN"/>
              </w:rPr>
              <w:t>Intel</w:t>
            </w:r>
          </w:p>
        </w:tc>
        <w:tc>
          <w:tcPr>
            <w:tcW w:w="992" w:type="dxa"/>
          </w:tcPr>
          <w:p w14:paraId="584954A9" w14:textId="77777777" w:rsidR="0093507F" w:rsidRDefault="0025220D">
            <w:pPr>
              <w:pStyle w:val="TAL"/>
              <w:rPr>
                <w:rFonts w:eastAsia="宋体"/>
                <w:lang w:val="en-US" w:eastAsia="zh-CN"/>
              </w:rPr>
            </w:pPr>
            <w:r>
              <w:rPr>
                <w:rFonts w:eastAsia="宋体"/>
                <w:lang w:val="en-US" w:eastAsia="zh-CN"/>
              </w:rPr>
              <w:t>No</w:t>
            </w:r>
          </w:p>
        </w:tc>
        <w:tc>
          <w:tcPr>
            <w:tcW w:w="7226" w:type="dxa"/>
          </w:tcPr>
          <w:p w14:paraId="584954AA" w14:textId="77777777" w:rsidR="0093507F" w:rsidRDefault="0025220D">
            <w:pPr>
              <w:pStyle w:val="TAL"/>
              <w:rPr>
                <w:rFonts w:eastAsia="宋体"/>
                <w:lang w:val="en-US" w:eastAsia="zh-CN"/>
              </w:rPr>
            </w:pPr>
            <w:r>
              <w:rPr>
                <w:rFonts w:eastAsia="宋体"/>
                <w:lang w:val="en-US" w:eastAsia="zh-CN"/>
              </w:rPr>
              <w:t xml:space="preserve">DO not see the problem since the </w:t>
            </w:r>
            <w:proofErr w:type="spellStart"/>
            <w:r>
              <w:rPr>
                <w:rFonts w:eastAsia="宋体"/>
                <w:lang w:val="en-US" w:eastAsia="zh-CN"/>
              </w:rPr>
              <w:t>deliveryAmount</w:t>
            </w:r>
            <w:proofErr w:type="spellEnd"/>
            <w:r>
              <w:rPr>
                <w:rFonts w:eastAsia="宋体"/>
                <w:lang w:val="en-US" w:eastAsia="zh-CN"/>
              </w:rPr>
              <w:t xml:space="preserve"> is also used to indicate the duration. </w:t>
            </w:r>
          </w:p>
        </w:tc>
      </w:tr>
      <w:tr w:rsidR="0093507F" w14:paraId="584954AF" w14:textId="77777777">
        <w:tc>
          <w:tcPr>
            <w:tcW w:w="1413" w:type="dxa"/>
          </w:tcPr>
          <w:p w14:paraId="584954AC" w14:textId="77777777" w:rsidR="0093507F" w:rsidRDefault="0025220D">
            <w:pPr>
              <w:pStyle w:val="TAL"/>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992" w:type="dxa"/>
          </w:tcPr>
          <w:p w14:paraId="584954AD" w14:textId="77777777" w:rsidR="0093507F" w:rsidRDefault="0025220D">
            <w:pPr>
              <w:pStyle w:val="TAL"/>
              <w:rPr>
                <w:rFonts w:eastAsia="等线"/>
                <w:lang w:eastAsia="zh-CN"/>
              </w:rPr>
            </w:pPr>
            <w:r>
              <w:rPr>
                <w:rFonts w:eastAsia="等线" w:hint="eastAsia"/>
                <w:lang w:eastAsia="zh-CN"/>
              </w:rPr>
              <w:t>N</w:t>
            </w:r>
            <w:r>
              <w:rPr>
                <w:rFonts w:eastAsia="等线"/>
                <w:lang w:eastAsia="zh-CN"/>
              </w:rPr>
              <w:t>o</w:t>
            </w:r>
          </w:p>
        </w:tc>
        <w:tc>
          <w:tcPr>
            <w:tcW w:w="7226" w:type="dxa"/>
          </w:tcPr>
          <w:p w14:paraId="584954AE" w14:textId="77777777" w:rsidR="0093507F" w:rsidRDefault="0025220D">
            <w:pPr>
              <w:pStyle w:val="TAL"/>
              <w:rPr>
                <w:rFonts w:eastAsia="等线"/>
                <w:lang w:eastAsia="zh-CN"/>
              </w:rPr>
            </w:pPr>
            <w:r>
              <w:rPr>
                <w:rFonts w:eastAsia="等线" w:hint="eastAsia"/>
                <w:lang w:eastAsia="zh-CN"/>
              </w:rPr>
              <w:t>A</w:t>
            </w:r>
            <w:r>
              <w:rPr>
                <w:rFonts w:eastAsia="等线"/>
                <w:lang w:eastAsia="zh-CN"/>
              </w:rPr>
              <w:t xml:space="preserve">gree that it is not totally </w:t>
            </w:r>
            <w:proofErr w:type="spellStart"/>
            <w:r>
              <w:rPr>
                <w:rFonts w:eastAsia="等线"/>
                <w:lang w:eastAsia="zh-CN"/>
              </w:rPr>
              <w:t>accuate</w:t>
            </w:r>
            <w:proofErr w:type="spellEnd"/>
            <w:r>
              <w:rPr>
                <w:rFonts w:eastAsia="等线"/>
                <w:lang w:eastAsia="zh-CN"/>
              </w:rPr>
              <w:t>, but we don’t think there is any ambiguity</w:t>
            </w:r>
          </w:p>
        </w:tc>
      </w:tr>
      <w:tr w:rsidR="0093507F" w14:paraId="584954B3" w14:textId="77777777">
        <w:tc>
          <w:tcPr>
            <w:tcW w:w="1413" w:type="dxa"/>
          </w:tcPr>
          <w:p w14:paraId="584954B0" w14:textId="77777777" w:rsidR="0093507F" w:rsidRDefault="0025220D">
            <w:pPr>
              <w:pStyle w:val="TAL"/>
            </w:pPr>
            <w:r>
              <w:t>Nokia</w:t>
            </w:r>
          </w:p>
        </w:tc>
        <w:tc>
          <w:tcPr>
            <w:tcW w:w="992" w:type="dxa"/>
          </w:tcPr>
          <w:p w14:paraId="584954B1" w14:textId="77777777" w:rsidR="0093507F" w:rsidRDefault="0025220D">
            <w:pPr>
              <w:pStyle w:val="TAL"/>
            </w:pPr>
            <w:r>
              <w:t>No</w:t>
            </w:r>
          </w:p>
        </w:tc>
        <w:tc>
          <w:tcPr>
            <w:tcW w:w="7226" w:type="dxa"/>
          </w:tcPr>
          <w:p w14:paraId="584954B2" w14:textId="77777777" w:rsidR="0093507F" w:rsidRDefault="0025220D">
            <w:pPr>
              <w:pStyle w:val="TAL"/>
            </w:pPr>
            <w:r>
              <w:t>This change is not essential since the delivery amount for a periodically transferred assistance data, along with periodicity, dictates the duration for ending the assistance data transfer. So, the current text is fine.</w:t>
            </w:r>
          </w:p>
        </w:tc>
      </w:tr>
      <w:tr w:rsidR="0093507F" w14:paraId="584954B8" w14:textId="77777777">
        <w:tc>
          <w:tcPr>
            <w:tcW w:w="1413" w:type="dxa"/>
          </w:tcPr>
          <w:p w14:paraId="584954B4" w14:textId="77777777" w:rsidR="0093507F" w:rsidRDefault="0025220D">
            <w:pPr>
              <w:pStyle w:val="TAL"/>
              <w:rPr>
                <w:lang w:val="en-US" w:eastAsia="zh-CN"/>
              </w:rPr>
            </w:pPr>
            <w:r>
              <w:rPr>
                <w:rFonts w:hint="eastAsia"/>
                <w:lang w:val="en-US" w:eastAsia="zh-CN"/>
              </w:rPr>
              <w:t>ZTE</w:t>
            </w:r>
          </w:p>
        </w:tc>
        <w:tc>
          <w:tcPr>
            <w:tcW w:w="992" w:type="dxa"/>
          </w:tcPr>
          <w:p w14:paraId="584954B5" w14:textId="77777777" w:rsidR="0093507F" w:rsidRDefault="0025220D">
            <w:pPr>
              <w:pStyle w:val="TAL"/>
              <w:rPr>
                <w:lang w:val="en-US" w:eastAsia="zh-CN"/>
              </w:rPr>
            </w:pPr>
            <w:r>
              <w:rPr>
                <w:rFonts w:hint="eastAsia"/>
                <w:lang w:val="en-US" w:eastAsia="zh-CN"/>
              </w:rPr>
              <w:t xml:space="preserve">No </w:t>
            </w:r>
          </w:p>
        </w:tc>
        <w:tc>
          <w:tcPr>
            <w:tcW w:w="7226" w:type="dxa"/>
          </w:tcPr>
          <w:p w14:paraId="584954B6" w14:textId="77777777" w:rsidR="0093507F" w:rsidRDefault="0025220D">
            <w:pPr>
              <w:pStyle w:val="TAL"/>
              <w:rPr>
                <w:rFonts w:eastAsia="宋体"/>
                <w:lang w:val="en-US" w:eastAsia="zh-CN"/>
              </w:rPr>
            </w:pPr>
            <w:r>
              <w:t>deliveryAmount-r15</w:t>
            </w:r>
            <w:r>
              <w:rPr>
                <w:rFonts w:eastAsia="宋体" w:hint="eastAsia"/>
                <w:lang w:val="en-US" w:eastAsia="zh-CN"/>
              </w:rPr>
              <w:t xml:space="preserve"> and </w:t>
            </w:r>
            <w:r>
              <w:t>deliveryInterval-r15</w:t>
            </w:r>
            <w:r>
              <w:rPr>
                <w:rFonts w:eastAsia="宋体" w:hint="eastAsia"/>
                <w:lang w:val="en-US" w:eastAsia="zh-CN"/>
              </w:rPr>
              <w:t xml:space="preserve"> are both used to describe a duration for ending the assistance data transfer. So the current wording is correct</w:t>
            </w:r>
          </w:p>
          <w:p w14:paraId="584954B7" w14:textId="77777777" w:rsidR="0093507F" w:rsidRDefault="0093507F">
            <w:pPr>
              <w:pStyle w:val="TAL"/>
            </w:pPr>
          </w:p>
        </w:tc>
      </w:tr>
      <w:tr w:rsidR="000F6B63" w14:paraId="584954BC" w14:textId="77777777">
        <w:tc>
          <w:tcPr>
            <w:tcW w:w="1413" w:type="dxa"/>
          </w:tcPr>
          <w:p w14:paraId="584954B9" w14:textId="77777777" w:rsidR="000F6B63" w:rsidRDefault="000F6B63">
            <w:pPr>
              <w:pStyle w:val="TAL"/>
              <w:rPr>
                <w:rFonts w:eastAsia="等线"/>
                <w:lang w:eastAsia="zh-CN"/>
              </w:rPr>
            </w:pPr>
            <w:r>
              <w:rPr>
                <w:rFonts w:eastAsia="等线"/>
                <w:lang w:eastAsia="zh-CN"/>
              </w:rPr>
              <w:t>CATT</w:t>
            </w:r>
          </w:p>
        </w:tc>
        <w:tc>
          <w:tcPr>
            <w:tcW w:w="992" w:type="dxa"/>
          </w:tcPr>
          <w:p w14:paraId="584954BA" w14:textId="77777777" w:rsidR="000F6B63" w:rsidRDefault="000F6B63">
            <w:pPr>
              <w:pStyle w:val="TAL"/>
              <w:rPr>
                <w:rFonts w:eastAsia="等线"/>
                <w:lang w:eastAsia="zh-CN"/>
              </w:rPr>
            </w:pPr>
            <w:r>
              <w:rPr>
                <w:rFonts w:eastAsia="等线"/>
                <w:lang w:eastAsia="zh-CN"/>
              </w:rPr>
              <w:t>No</w:t>
            </w:r>
          </w:p>
        </w:tc>
        <w:tc>
          <w:tcPr>
            <w:tcW w:w="7226" w:type="dxa"/>
          </w:tcPr>
          <w:p w14:paraId="584954BB" w14:textId="77777777" w:rsidR="000F6B63" w:rsidRDefault="000F6B63">
            <w:pPr>
              <w:pStyle w:val="TAL"/>
              <w:rPr>
                <w:rFonts w:eastAsia="等线"/>
                <w:lang w:eastAsia="zh-CN"/>
              </w:rPr>
            </w:pPr>
            <w:r>
              <w:rPr>
                <w:rFonts w:eastAsia="等线"/>
                <w:lang w:eastAsia="zh-CN"/>
              </w:rPr>
              <w:t>The current text is not wrong. The duration can be deduced from the periodic control parameters.</w:t>
            </w:r>
          </w:p>
        </w:tc>
      </w:tr>
      <w:tr w:rsidR="00107071" w14:paraId="584954C2" w14:textId="77777777">
        <w:tc>
          <w:tcPr>
            <w:tcW w:w="1413" w:type="dxa"/>
          </w:tcPr>
          <w:p w14:paraId="584954BD" w14:textId="77777777" w:rsidR="00107071" w:rsidRDefault="00107071" w:rsidP="00107071">
            <w:pPr>
              <w:pStyle w:val="TAL"/>
            </w:pPr>
            <w:r>
              <w:t>vivo</w:t>
            </w:r>
          </w:p>
        </w:tc>
        <w:tc>
          <w:tcPr>
            <w:tcW w:w="992" w:type="dxa"/>
          </w:tcPr>
          <w:p w14:paraId="584954BE" w14:textId="77777777" w:rsidR="00107071" w:rsidRDefault="00107071" w:rsidP="00107071">
            <w:pPr>
              <w:pStyle w:val="TAL"/>
            </w:pPr>
            <w:r>
              <w:t>Yes</w:t>
            </w:r>
          </w:p>
        </w:tc>
        <w:tc>
          <w:tcPr>
            <w:tcW w:w="7226" w:type="dxa"/>
          </w:tcPr>
          <w:p w14:paraId="584954BF" w14:textId="77777777" w:rsidR="00107071" w:rsidRDefault="00107071" w:rsidP="00107071">
            <w:pPr>
              <w:pStyle w:val="TAL"/>
            </w:pPr>
            <w:r>
              <w:t xml:space="preserve">Agree with the above that the duration can be derived with the </w:t>
            </w:r>
            <w:proofErr w:type="spellStart"/>
            <w:r>
              <w:t>deliveryAmount</w:t>
            </w:r>
            <w:proofErr w:type="spellEnd"/>
            <w:r>
              <w:t xml:space="preserve"> and </w:t>
            </w:r>
            <w:proofErr w:type="spellStart"/>
            <w:r>
              <w:t>deliveryInterval</w:t>
            </w:r>
            <w:proofErr w:type="spellEnd"/>
            <w:r>
              <w:t xml:space="preserve">. </w:t>
            </w:r>
          </w:p>
          <w:p w14:paraId="584954C0" w14:textId="77777777" w:rsidR="00107071" w:rsidRDefault="00107071" w:rsidP="00107071">
            <w:pPr>
              <w:pStyle w:val="TAL"/>
            </w:pPr>
            <w:r>
              <w:t xml:space="preserve">However, it’s not that exact. Take logged MDT as example, the </w:t>
            </w:r>
            <w:proofErr w:type="spellStart"/>
            <w:r>
              <w:t>loggininterval</w:t>
            </w:r>
            <w:proofErr w:type="spellEnd"/>
            <w:r>
              <w:t xml:space="preserve"> can be {</w:t>
            </w:r>
            <w:proofErr w:type="spellStart"/>
            <w:r>
              <w:t>ms320</w:t>
            </w:r>
            <w:proofErr w:type="spellEnd"/>
            <w:r>
              <w:t xml:space="preserve">, ms640, ms1280, ms2560, ms5120, ms10240, ms20480, ms30720, ms40960, </w:t>
            </w:r>
            <w:proofErr w:type="gramStart"/>
            <w:r>
              <w:t>ms61440 ,</w:t>
            </w:r>
            <w:proofErr w:type="gramEnd"/>
            <w:r>
              <w:t xml:space="preserve"> infinity} and the </w:t>
            </w:r>
            <w:proofErr w:type="spellStart"/>
            <w:r>
              <w:t>the</w:t>
            </w:r>
            <w:proofErr w:type="spellEnd"/>
            <w:r>
              <w:t xml:space="preserve"> </w:t>
            </w:r>
            <w:proofErr w:type="spellStart"/>
            <w:r>
              <w:t>LoggingDuration</w:t>
            </w:r>
            <w:proofErr w:type="spellEnd"/>
            <w:r>
              <w:t xml:space="preserve"> can be {min10, min20, min40, min60, min90, min120, spare2, spare1}. In this case, the duration is not equal to amount</w:t>
            </w:r>
            <w:r>
              <w:rPr>
                <w:rFonts w:eastAsia="等线"/>
                <w:lang w:eastAsia="zh-CN"/>
              </w:rPr>
              <w:t>*interval.</w:t>
            </w:r>
          </w:p>
          <w:p w14:paraId="584954C1" w14:textId="77777777" w:rsidR="00107071" w:rsidRPr="00B43BED" w:rsidRDefault="00107071" w:rsidP="00107071">
            <w:pPr>
              <w:pStyle w:val="TAL"/>
              <w:rPr>
                <w:rFonts w:eastAsia="等线"/>
                <w:lang w:eastAsia="zh-CN"/>
              </w:rPr>
            </w:pPr>
            <w:r w:rsidRPr="00F1622F">
              <w:rPr>
                <w:rFonts w:eastAsia="等线"/>
                <w:lang w:eastAsia="zh-CN"/>
              </w:rPr>
              <w:t>The procedure text states that there is a “duration” element, but there is no “duration” element in the ASN.1. Obviously</w:t>
            </w:r>
            <w:r>
              <w:rPr>
                <w:rFonts w:eastAsia="等线"/>
                <w:lang w:eastAsia="zh-CN"/>
              </w:rPr>
              <w:t>,</w:t>
            </w:r>
            <w:r w:rsidRPr="00F1622F">
              <w:rPr>
                <w:rFonts w:eastAsia="等线"/>
                <w:lang w:eastAsia="zh-CN"/>
              </w:rPr>
              <w:t xml:space="preserve"> the procedure text is not in line with the ASN.1, which will cause confusion more or less.</w:t>
            </w:r>
          </w:p>
        </w:tc>
      </w:tr>
      <w:tr w:rsidR="0093507F" w14:paraId="584954C6" w14:textId="77777777">
        <w:tc>
          <w:tcPr>
            <w:tcW w:w="1413" w:type="dxa"/>
          </w:tcPr>
          <w:p w14:paraId="584954C3" w14:textId="65DDE286" w:rsidR="0093507F" w:rsidRDefault="003A4F94">
            <w:pPr>
              <w:pStyle w:val="TAL"/>
            </w:pPr>
            <w:r>
              <w:t>Qualcomm</w:t>
            </w:r>
          </w:p>
        </w:tc>
        <w:tc>
          <w:tcPr>
            <w:tcW w:w="992" w:type="dxa"/>
          </w:tcPr>
          <w:p w14:paraId="584954C4" w14:textId="43C3593F" w:rsidR="0093507F" w:rsidRDefault="003A4F94">
            <w:pPr>
              <w:pStyle w:val="TAL"/>
            </w:pPr>
            <w:r>
              <w:t>No</w:t>
            </w:r>
          </w:p>
        </w:tc>
        <w:tc>
          <w:tcPr>
            <w:tcW w:w="7226" w:type="dxa"/>
          </w:tcPr>
          <w:p w14:paraId="584954C5" w14:textId="0A68371B" w:rsidR="0093507F" w:rsidRDefault="003A4F94">
            <w:pPr>
              <w:pStyle w:val="TAL"/>
            </w:pPr>
            <w:r>
              <w:t xml:space="preserve">We </w:t>
            </w:r>
            <w:proofErr w:type="spellStart"/>
            <w:r>
              <w:t>can</w:t>
            </w:r>
            <w:r w:rsidR="00E62911">
              <w:t xml:space="preserve"> </w:t>
            </w:r>
            <w:r>
              <w:t>not</w:t>
            </w:r>
            <w:proofErr w:type="spellEnd"/>
            <w:r>
              <w:t xml:space="preserve"> see anything wrong with the current text.</w:t>
            </w:r>
          </w:p>
        </w:tc>
      </w:tr>
      <w:tr w:rsidR="0093507F" w14:paraId="584954CA" w14:textId="77777777">
        <w:tc>
          <w:tcPr>
            <w:tcW w:w="1413" w:type="dxa"/>
          </w:tcPr>
          <w:p w14:paraId="584954C7" w14:textId="2A7D5DCB" w:rsidR="0093507F" w:rsidRDefault="00EE3F06">
            <w:pPr>
              <w:pStyle w:val="TAL"/>
            </w:pPr>
            <w:r>
              <w:t>Apple</w:t>
            </w:r>
          </w:p>
        </w:tc>
        <w:tc>
          <w:tcPr>
            <w:tcW w:w="992" w:type="dxa"/>
          </w:tcPr>
          <w:p w14:paraId="584954C8" w14:textId="325721C1" w:rsidR="0093507F" w:rsidRDefault="00EE3F06">
            <w:pPr>
              <w:pStyle w:val="TAL"/>
            </w:pPr>
            <w:r>
              <w:t>Yes</w:t>
            </w:r>
          </w:p>
        </w:tc>
        <w:tc>
          <w:tcPr>
            <w:tcW w:w="7226" w:type="dxa"/>
          </w:tcPr>
          <w:p w14:paraId="584954C9" w14:textId="7C0C4197" w:rsidR="0093507F" w:rsidRDefault="00EE3F06">
            <w:pPr>
              <w:pStyle w:val="TAL"/>
            </w:pPr>
            <w:r>
              <w:t>Agree that the current text is not ideal</w:t>
            </w:r>
          </w:p>
        </w:tc>
      </w:tr>
      <w:tr w:rsidR="0093507F" w14:paraId="584954CE" w14:textId="77777777">
        <w:tc>
          <w:tcPr>
            <w:tcW w:w="1413" w:type="dxa"/>
          </w:tcPr>
          <w:p w14:paraId="584954CB" w14:textId="29BBF0FA" w:rsidR="0093507F" w:rsidRPr="00F9752C" w:rsidRDefault="00F9752C">
            <w:pPr>
              <w:pStyle w:val="TAL"/>
              <w:rPr>
                <w:rFonts w:eastAsia="等线" w:hint="eastAsia"/>
                <w:lang w:eastAsia="zh-CN"/>
              </w:rPr>
            </w:pPr>
            <w:r>
              <w:rPr>
                <w:rFonts w:eastAsia="等线" w:hint="eastAsia"/>
                <w:lang w:eastAsia="zh-CN"/>
              </w:rPr>
              <w:t>X</w:t>
            </w:r>
            <w:r>
              <w:rPr>
                <w:rFonts w:eastAsia="等线"/>
                <w:lang w:eastAsia="zh-CN"/>
              </w:rPr>
              <w:t>iaomi</w:t>
            </w:r>
          </w:p>
        </w:tc>
        <w:tc>
          <w:tcPr>
            <w:tcW w:w="992" w:type="dxa"/>
          </w:tcPr>
          <w:p w14:paraId="584954CC" w14:textId="352ACB7E" w:rsidR="0093507F" w:rsidRPr="00F9752C" w:rsidRDefault="00F9752C">
            <w:pPr>
              <w:pStyle w:val="TAL"/>
              <w:rPr>
                <w:rFonts w:eastAsia="等线" w:hint="eastAsia"/>
                <w:lang w:eastAsia="zh-CN"/>
              </w:rPr>
            </w:pPr>
            <w:r>
              <w:rPr>
                <w:rFonts w:eastAsia="等线" w:hint="eastAsia"/>
                <w:lang w:eastAsia="zh-CN"/>
              </w:rPr>
              <w:t>Y</w:t>
            </w:r>
            <w:r>
              <w:rPr>
                <w:rFonts w:eastAsia="等线"/>
                <w:lang w:eastAsia="zh-CN"/>
              </w:rPr>
              <w:t>es</w:t>
            </w:r>
          </w:p>
        </w:tc>
        <w:tc>
          <w:tcPr>
            <w:tcW w:w="7226" w:type="dxa"/>
          </w:tcPr>
          <w:p w14:paraId="584954CD" w14:textId="71AF74FC" w:rsidR="0093507F" w:rsidRPr="00F9752C" w:rsidRDefault="00F9752C" w:rsidP="00F9752C">
            <w:pPr>
              <w:pStyle w:val="TAL"/>
              <w:rPr>
                <w:rFonts w:eastAsia="等线" w:hint="eastAsia"/>
                <w:lang w:eastAsia="zh-CN"/>
              </w:rPr>
            </w:pPr>
            <w:r>
              <w:rPr>
                <w:rFonts w:eastAsia="等线" w:hint="eastAsia"/>
                <w:lang w:eastAsia="zh-CN"/>
              </w:rPr>
              <w:t>T</w:t>
            </w:r>
            <w:r>
              <w:rPr>
                <w:rFonts w:eastAsia="等线"/>
                <w:lang w:eastAsia="zh-CN"/>
              </w:rPr>
              <w:t xml:space="preserve">he proposed text is more aligned with the </w:t>
            </w:r>
            <w:proofErr w:type="spellStart"/>
            <w:r>
              <w:rPr>
                <w:rFonts w:eastAsia="等线"/>
                <w:lang w:eastAsia="zh-CN"/>
              </w:rPr>
              <w:t>ASN.1</w:t>
            </w:r>
            <w:proofErr w:type="spellEnd"/>
            <w:r>
              <w:rPr>
                <w:rFonts w:eastAsia="等线"/>
                <w:lang w:eastAsia="zh-CN"/>
              </w:rPr>
              <w:t>.</w:t>
            </w:r>
          </w:p>
        </w:tc>
      </w:tr>
      <w:tr w:rsidR="0093507F" w14:paraId="584954D2" w14:textId="77777777">
        <w:tc>
          <w:tcPr>
            <w:tcW w:w="1413" w:type="dxa"/>
          </w:tcPr>
          <w:p w14:paraId="584954CF" w14:textId="77777777" w:rsidR="0093507F" w:rsidRDefault="0093507F">
            <w:pPr>
              <w:pStyle w:val="TAL"/>
            </w:pPr>
          </w:p>
        </w:tc>
        <w:tc>
          <w:tcPr>
            <w:tcW w:w="992" w:type="dxa"/>
          </w:tcPr>
          <w:p w14:paraId="584954D0" w14:textId="77777777" w:rsidR="0093507F" w:rsidRDefault="0093507F">
            <w:pPr>
              <w:pStyle w:val="TAL"/>
            </w:pPr>
          </w:p>
        </w:tc>
        <w:tc>
          <w:tcPr>
            <w:tcW w:w="7226" w:type="dxa"/>
          </w:tcPr>
          <w:p w14:paraId="584954D1" w14:textId="77777777" w:rsidR="0093507F" w:rsidRDefault="0093507F">
            <w:pPr>
              <w:pStyle w:val="TAL"/>
            </w:pPr>
          </w:p>
        </w:tc>
      </w:tr>
      <w:tr w:rsidR="0093507F" w14:paraId="584954D6" w14:textId="77777777">
        <w:tc>
          <w:tcPr>
            <w:tcW w:w="1413" w:type="dxa"/>
          </w:tcPr>
          <w:p w14:paraId="584954D3" w14:textId="77777777" w:rsidR="0093507F" w:rsidRDefault="0093507F">
            <w:pPr>
              <w:pStyle w:val="TAL"/>
            </w:pPr>
          </w:p>
        </w:tc>
        <w:tc>
          <w:tcPr>
            <w:tcW w:w="992" w:type="dxa"/>
          </w:tcPr>
          <w:p w14:paraId="584954D4" w14:textId="77777777" w:rsidR="0093507F" w:rsidRDefault="0093507F">
            <w:pPr>
              <w:pStyle w:val="TAL"/>
            </w:pPr>
          </w:p>
        </w:tc>
        <w:tc>
          <w:tcPr>
            <w:tcW w:w="7226" w:type="dxa"/>
          </w:tcPr>
          <w:p w14:paraId="584954D5" w14:textId="77777777" w:rsidR="0093507F" w:rsidRDefault="0093507F">
            <w:pPr>
              <w:pStyle w:val="TAL"/>
            </w:pPr>
          </w:p>
        </w:tc>
      </w:tr>
      <w:tr w:rsidR="0093507F" w14:paraId="584954DA" w14:textId="77777777">
        <w:tc>
          <w:tcPr>
            <w:tcW w:w="1413" w:type="dxa"/>
          </w:tcPr>
          <w:p w14:paraId="584954D7" w14:textId="77777777" w:rsidR="0093507F" w:rsidRDefault="0093507F">
            <w:pPr>
              <w:pStyle w:val="TAL"/>
            </w:pPr>
          </w:p>
        </w:tc>
        <w:tc>
          <w:tcPr>
            <w:tcW w:w="992" w:type="dxa"/>
          </w:tcPr>
          <w:p w14:paraId="584954D8" w14:textId="77777777" w:rsidR="0093507F" w:rsidRDefault="0093507F">
            <w:pPr>
              <w:pStyle w:val="TAL"/>
            </w:pPr>
          </w:p>
        </w:tc>
        <w:tc>
          <w:tcPr>
            <w:tcW w:w="7226" w:type="dxa"/>
          </w:tcPr>
          <w:p w14:paraId="584954D9" w14:textId="77777777" w:rsidR="0093507F" w:rsidRDefault="0093507F">
            <w:pPr>
              <w:pStyle w:val="TAL"/>
            </w:pPr>
          </w:p>
        </w:tc>
      </w:tr>
    </w:tbl>
    <w:p w14:paraId="584954DB" w14:textId="77777777" w:rsidR="0093507F" w:rsidRDefault="0093507F"/>
    <w:p w14:paraId="584954DC" w14:textId="77777777" w:rsidR="0093507F" w:rsidRDefault="0025220D">
      <w:pPr>
        <w:pStyle w:val="NO"/>
      </w:pPr>
      <w:r>
        <w:rPr>
          <w:b/>
          <w:bCs/>
          <w:highlight w:val="yellow"/>
        </w:rPr>
        <w:lastRenderedPageBreak/>
        <w:t xml:space="preserve">Question 2: </w:t>
      </w:r>
      <w:r>
        <w:rPr>
          <w:highlight w:val="yellow"/>
        </w:rPr>
        <w:t xml:space="preserve">Do you agree with </w:t>
      </w:r>
      <w:r>
        <w:rPr>
          <w:b/>
          <w:highlight w:val="yellow"/>
        </w:rPr>
        <w:t>Correction 2</w:t>
      </w:r>
      <w:r>
        <w:rPr>
          <w:highlight w:val="yellow"/>
        </w:rPr>
        <w:t xml:space="preserve"> to add the action "deliver the message to lower layers for transmission"?</w:t>
      </w:r>
    </w:p>
    <w:tbl>
      <w:tblPr>
        <w:tblStyle w:val="aff"/>
        <w:tblW w:w="0" w:type="auto"/>
        <w:tblLook w:val="04A0" w:firstRow="1" w:lastRow="0" w:firstColumn="1" w:lastColumn="0" w:noHBand="0" w:noVBand="1"/>
      </w:tblPr>
      <w:tblGrid>
        <w:gridCol w:w="1413"/>
        <w:gridCol w:w="992"/>
        <w:gridCol w:w="7226"/>
      </w:tblGrid>
      <w:tr w:rsidR="0093507F" w14:paraId="584954E0" w14:textId="77777777">
        <w:tc>
          <w:tcPr>
            <w:tcW w:w="1413" w:type="dxa"/>
          </w:tcPr>
          <w:p w14:paraId="584954DD" w14:textId="77777777" w:rsidR="0093507F" w:rsidRDefault="0025220D">
            <w:pPr>
              <w:pStyle w:val="TAH"/>
            </w:pPr>
            <w:r>
              <w:t>Company</w:t>
            </w:r>
          </w:p>
        </w:tc>
        <w:tc>
          <w:tcPr>
            <w:tcW w:w="992" w:type="dxa"/>
          </w:tcPr>
          <w:p w14:paraId="584954DE" w14:textId="77777777" w:rsidR="0093507F" w:rsidRDefault="0025220D">
            <w:pPr>
              <w:pStyle w:val="TAH"/>
            </w:pPr>
            <w:r>
              <w:t>Yes/No</w:t>
            </w:r>
          </w:p>
        </w:tc>
        <w:tc>
          <w:tcPr>
            <w:tcW w:w="7226" w:type="dxa"/>
          </w:tcPr>
          <w:p w14:paraId="584954DF" w14:textId="77777777" w:rsidR="0093507F" w:rsidRDefault="0025220D">
            <w:pPr>
              <w:pStyle w:val="TAH"/>
            </w:pPr>
            <w:r>
              <w:t>Comments</w:t>
            </w:r>
          </w:p>
        </w:tc>
      </w:tr>
      <w:tr w:rsidR="0093507F" w14:paraId="584954E4" w14:textId="77777777">
        <w:tc>
          <w:tcPr>
            <w:tcW w:w="1413" w:type="dxa"/>
          </w:tcPr>
          <w:p w14:paraId="584954E1" w14:textId="77777777" w:rsidR="0093507F" w:rsidRDefault="0025220D">
            <w:pPr>
              <w:pStyle w:val="TAL"/>
              <w:rPr>
                <w:rFonts w:eastAsia="宋体"/>
                <w:lang w:val="en-US" w:eastAsia="zh-CN"/>
              </w:rPr>
            </w:pPr>
            <w:r>
              <w:rPr>
                <w:rFonts w:eastAsia="宋体"/>
                <w:lang w:val="en-US" w:eastAsia="zh-CN"/>
              </w:rPr>
              <w:t>Intel</w:t>
            </w:r>
          </w:p>
        </w:tc>
        <w:tc>
          <w:tcPr>
            <w:tcW w:w="992" w:type="dxa"/>
          </w:tcPr>
          <w:p w14:paraId="584954E2" w14:textId="77777777" w:rsidR="0093507F" w:rsidRDefault="0093507F">
            <w:pPr>
              <w:pStyle w:val="TAL"/>
              <w:rPr>
                <w:rFonts w:eastAsia="宋体"/>
                <w:lang w:val="en-US" w:eastAsia="zh-CN"/>
              </w:rPr>
            </w:pPr>
          </w:p>
        </w:tc>
        <w:tc>
          <w:tcPr>
            <w:tcW w:w="7226" w:type="dxa"/>
          </w:tcPr>
          <w:p w14:paraId="584954E3" w14:textId="77777777" w:rsidR="0093507F" w:rsidRDefault="0025220D">
            <w:pPr>
              <w:pStyle w:val="TAL"/>
            </w:pPr>
            <w:r>
              <w:t xml:space="preserve">Agree it is missing, But not essential. </w:t>
            </w:r>
          </w:p>
        </w:tc>
      </w:tr>
      <w:tr w:rsidR="0093507F" w14:paraId="584954E8" w14:textId="77777777">
        <w:tc>
          <w:tcPr>
            <w:tcW w:w="1413" w:type="dxa"/>
          </w:tcPr>
          <w:p w14:paraId="584954E5" w14:textId="77777777" w:rsidR="0093507F" w:rsidRDefault="0025220D">
            <w:pPr>
              <w:pStyle w:val="TAL"/>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992" w:type="dxa"/>
          </w:tcPr>
          <w:p w14:paraId="584954E6" w14:textId="77777777" w:rsidR="0093507F" w:rsidRDefault="0093507F">
            <w:pPr>
              <w:pStyle w:val="TAL"/>
              <w:rPr>
                <w:rFonts w:eastAsia="等线"/>
                <w:lang w:eastAsia="zh-CN"/>
              </w:rPr>
            </w:pPr>
          </w:p>
        </w:tc>
        <w:tc>
          <w:tcPr>
            <w:tcW w:w="7226" w:type="dxa"/>
          </w:tcPr>
          <w:p w14:paraId="584954E7" w14:textId="77777777" w:rsidR="0093507F" w:rsidRDefault="0025220D">
            <w:pPr>
              <w:pStyle w:val="TAL"/>
              <w:rPr>
                <w:rFonts w:eastAsia="等线"/>
                <w:lang w:eastAsia="zh-CN"/>
              </w:rPr>
            </w:pPr>
            <w:r>
              <w:rPr>
                <w:rFonts w:eastAsia="等线" w:hint="eastAsia"/>
                <w:lang w:eastAsia="zh-CN"/>
              </w:rPr>
              <w:t>N</w:t>
            </w:r>
            <w:r>
              <w:rPr>
                <w:rFonts w:eastAsia="等线"/>
                <w:lang w:eastAsia="zh-CN"/>
              </w:rPr>
              <w:t>ot that essential</w:t>
            </w:r>
          </w:p>
        </w:tc>
      </w:tr>
      <w:tr w:rsidR="0093507F" w14:paraId="584954EC" w14:textId="77777777">
        <w:tc>
          <w:tcPr>
            <w:tcW w:w="1413" w:type="dxa"/>
          </w:tcPr>
          <w:p w14:paraId="584954E9" w14:textId="77777777" w:rsidR="0093507F" w:rsidRDefault="0025220D">
            <w:pPr>
              <w:pStyle w:val="TAL"/>
            </w:pPr>
            <w:r>
              <w:t>Nokia</w:t>
            </w:r>
          </w:p>
        </w:tc>
        <w:tc>
          <w:tcPr>
            <w:tcW w:w="992" w:type="dxa"/>
          </w:tcPr>
          <w:p w14:paraId="584954EA" w14:textId="77777777" w:rsidR="0093507F" w:rsidRDefault="0025220D">
            <w:pPr>
              <w:pStyle w:val="TAL"/>
            </w:pPr>
            <w:r>
              <w:t>No</w:t>
            </w:r>
          </w:p>
        </w:tc>
        <w:tc>
          <w:tcPr>
            <w:tcW w:w="7226" w:type="dxa"/>
          </w:tcPr>
          <w:p w14:paraId="584954EB" w14:textId="77777777" w:rsidR="0093507F" w:rsidRDefault="0025220D">
            <w:pPr>
              <w:pStyle w:val="TAL"/>
            </w:pPr>
            <w:r>
              <w:t>Stage 2 has all the details of the underlying transport layer protocols and interfaces to support transmission of messages for a UE-terminated protocol i.e., LPP. “Signalling between LMF and UE” section in stage 2 explains well how the underlying transport is used to transfer LPP PDU. We do not see any ambiguity in the specification. So, not an essential correction.</w:t>
            </w:r>
          </w:p>
        </w:tc>
      </w:tr>
      <w:tr w:rsidR="0093507F" w14:paraId="584954F0" w14:textId="77777777">
        <w:tc>
          <w:tcPr>
            <w:tcW w:w="1413" w:type="dxa"/>
          </w:tcPr>
          <w:p w14:paraId="584954ED" w14:textId="77777777" w:rsidR="0093507F" w:rsidRDefault="0025220D">
            <w:pPr>
              <w:pStyle w:val="TAL"/>
              <w:rPr>
                <w:rFonts w:eastAsia="宋体"/>
                <w:lang w:val="en-US" w:eastAsia="zh-CN"/>
              </w:rPr>
            </w:pPr>
            <w:r>
              <w:rPr>
                <w:rFonts w:eastAsia="宋体" w:hint="eastAsia"/>
                <w:lang w:val="en-US" w:eastAsia="zh-CN"/>
              </w:rPr>
              <w:t>ZTE</w:t>
            </w:r>
          </w:p>
        </w:tc>
        <w:tc>
          <w:tcPr>
            <w:tcW w:w="992" w:type="dxa"/>
          </w:tcPr>
          <w:p w14:paraId="584954EE" w14:textId="77777777" w:rsidR="0093507F" w:rsidRDefault="0093507F">
            <w:pPr>
              <w:pStyle w:val="TAL"/>
            </w:pPr>
          </w:p>
        </w:tc>
        <w:tc>
          <w:tcPr>
            <w:tcW w:w="7226" w:type="dxa"/>
          </w:tcPr>
          <w:p w14:paraId="584954EF" w14:textId="77777777" w:rsidR="0093507F" w:rsidRDefault="0025220D">
            <w:pPr>
              <w:pStyle w:val="TAL"/>
              <w:rPr>
                <w:rFonts w:eastAsia="宋体"/>
                <w:lang w:val="en-US" w:eastAsia="zh-CN"/>
              </w:rPr>
            </w:pPr>
            <w:r>
              <w:rPr>
                <w:rFonts w:eastAsia="宋体" w:hint="eastAsia"/>
                <w:lang w:val="en-US" w:eastAsia="zh-CN"/>
              </w:rPr>
              <w:t>Not essential</w:t>
            </w:r>
          </w:p>
        </w:tc>
      </w:tr>
      <w:tr w:rsidR="0025220D" w14:paraId="584954F4" w14:textId="77777777">
        <w:tc>
          <w:tcPr>
            <w:tcW w:w="1413" w:type="dxa"/>
          </w:tcPr>
          <w:p w14:paraId="584954F1" w14:textId="77777777" w:rsidR="0025220D" w:rsidRDefault="0025220D">
            <w:pPr>
              <w:pStyle w:val="TAL"/>
              <w:rPr>
                <w:rFonts w:eastAsia="等线"/>
                <w:lang w:eastAsia="zh-CN"/>
              </w:rPr>
            </w:pPr>
            <w:r>
              <w:rPr>
                <w:rFonts w:eastAsia="等线"/>
                <w:lang w:eastAsia="zh-CN"/>
              </w:rPr>
              <w:t>CATT</w:t>
            </w:r>
          </w:p>
        </w:tc>
        <w:tc>
          <w:tcPr>
            <w:tcW w:w="992" w:type="dxa"/>
          </w:tcPr>
          <w:p w14:paraId="584954F2" w14:textId="77777777" w:rsidR="0025220D" w:rsidRDefault="0025220D">
            <w:pPr>
              <w:pStyle w:val="TAL"/>
              <w:rPr>
                <w:rFonts w:eastAsia="等线"/>
                <w:lang w:eastAsia="zh-CN"/>
              </w:rPr>
            </w:pPr>
            <w:r>
              <w:rPr>
                <w:rFonts w:eastAsia="等线"/>
                <w:lang w:eastAsia="zh-CN"/>
              </w:rPr>
              <w:t>No</w:t>
            </w:r>
          </w:p>
        </w:tc>
        <w:tc>
          <w:tcPr>
            <w:tcW w:w="7226" w:type="dxa"/>
          </w:tcPr>
          <w:p w14:paraId="584954F3" w14:textId="77777777" w:rsidR="0025220D" w:rsidRDefault="0025220D">
            <w:pPr>
              <w:pStyle w:val="TAL"/>
              <w:rPr>
                <w:rFonts w:eastAsia="等线"/>
                <w:lang w:eastAsia="zh-CN"/>
              </w:rPr>
            </w:pPr>
            <w:r>
              <w:rPr>
                <w:rFonts w:eastAsia="等线"/>
                <w:lang w:eastAsia="zh-CN"/>
              </w:rPr>
              <w:t xml:space="preserve">The correction is correct, but not essential. There are also many other places lack of the sentence. </w:t>
            </w:r>
          </w:p>
        </w:tc>
      </w:tr>
      <w:tr w:rsidR="00107071" w14:paraId="584954F8" w14:textId="77777777">
        <w:tc>
          <w:tcPr>
            <w:tcW w:w="1413" w:type="dxa"/>
          </w:tcPr>
          <w:p w14:paraId="584954F5" w14:textId="77777777" w:rsidR="00107071" w:rsidRDefault="00107071" w:rsidP="00107071">
            <w:pPr>
              <w:pStyle w:val="TAL"/>
            </w:pPr>
            <w:r>
              <w:t>vivo</w:t>
            </w:r>
          </w:p>
        </w:tc>
        <w:tc>
          <w:tcPr>
            <w:tcW w:w="992" w:type="dxa"/>
          </w:tcPr>
          <w:p w14:paraId="584954F6" w14:textId="77777777" w:rsidR="00107071" w:rsidRDefault="00107071" w:rsidP="00107071">
            <w:pPr>
              <w:pStyle w:val="TAL"/>
            </w:pPr>
            <w:r>
              <w:t>Yes</w:t>
            </w:r>
          </w:p>
        </w:tc>
        <w:tc>
          <w:tcPr>
            <w:tcW w:w="7226" w:type="dxa"/>
          </w:tcPr>
          <w:p w14:paraId="584954F7" w14:textId="77777777" w:rsidR="00107071" w:rsidRDefault="00107071" w:rsidP="00107071">
            <w:pPr>
              <w:pStyle w:val="TAL"/>
            </w:pPr>
            <w:r>
              <w:t>We suppose it’s a consensus that delivery action is missing somewhere. If so, delivery actions should be consistent, especially in the same section, i.e., either delete it in each procedure or add it if missing. Otherwise, it will confuse that, for some cases, the LPP message is not to be sent out.</w:t>
            </w:r>
          </w:p>
        </w:tc>
      </w:tr>
      <w:tr w:rsidR="0093507F" w14:paraId="584954FC" w14:textId="77777777">
        <w:tc>
          <w:tcPr>
            <w:tcW w:w="1413" w:type="dxa"/>
          </w:tcPr>
          <w:p w14:paraId="584954F9" w14:textId="6FE458F2" w:rsidR="0093507F" w:rsidRDefault="00101EA6">
            <w:pPr>
              <w:pStyle w:val="TAL"/>
            </w:pPr>
            <w:r>
              <w:t>Qualcomm</w:t>
            </w:r>
          </w:p>
        </w:tc>
        <w:tc>
          <w:tcPr>
            <w:tcW w:w="992" w:type="dxa"/>
          </w:tcPr>
          <w:p w14:paraId="584954FA" w14:textId="63D456B2" w:rsidR="0093507F" w:rsidRDefault="00101EA6">
            <w:pPr>
              <w:pStyle w:val="TAL"/>
            </w:pPr>
            <w:r>
              <w:t>No</w:t>
            </w:r>
          </w:p>
        </w:tc>
        <w:tc>
          <w:tcPr>
            <w:tcW w:w="7226" w:type="dxa"/>
          </w:tcPr>
          <w:p w14:paraId="584954FB" w14:textId="08410208" w:rsidR="0093507F" w:rsidRDefault="005B70C0">
            <w:pPr>
              <w:pStyle w:val="TAL"/>
            </w:pPr>
            <w:r>
              <w:t xml:space="preserve">Not essential. </w:t>
            </w:r>
            <w:r w:rsidR="00A5056E">
              <w:t>This text is there since Rel-</w:t>
            </w:r>
            <w:r w:rsidR="003052B8">
              <w:t>9</w:t>
            </w:r>
            <w:r w:rsidR="00A5056E">
              <w:t xml:space="preserve"> and we are not aware of any problems/confusion.</w:t>
            </w:r>
          </w:p>
        </w:tc>
      </w:tr>
      <w:tr w:rsidR="0093507F" w14:paraId="58495500" w14:textId="77777777">
        <w:tc>
          <w:tcPr>
            <w:tcW w:w="1413" w:type="dxa"/>
          </w:tcPr>
          <w:p w14:paraId="584954FD" w14:textId="519CEEFC" w:rsidR="0093507F" w:rsidRDefault="00EE3F06">
            <w:pPr>
              <w:pStyle w:val="TAL"/>
            </w:pPr>
            <w:r>
              <w:t>Apple</w:t>
            </w:r>
          </w:p>
        </w:tc>
        <w:tc>
          <w:tcPr>
            <w:tcW w:w="992" w:type="dxa"/>
          </w:tcPr>
          <w:p w14:paraId="584954FE" w14:textId="042392D6" w:rsidR="0093507F" w:rsidRDefault="00EE3F06">
            <w:pPr>
              <w:pStyle w:val="TAL"/>
            </w:pPr>
            <w:r>
              <w:t>No</w:t>
            </w:r>
          </w:p>
        </w:tc>
        <w:tc>
          <w:tcPr>
            <w:tcW w:w="7226" w:type="dxa"/>
          </w:tcPr>
          <w:p w14:paraId="584954FF" w14:textId="5D712943" w:rsidR="0093507F" w:rsidRDefault="00EE3F06">
            <w:pPr>
              <w:pStyle w:val="TAL"/>
            </w:pPr>
            <w:r>
              <w:t>Not essential</w:t>
            </w:r>
          </w:p>
        </w:tc>
      </w:tr>
      <w:tr w:rsidR="0093507F" w14:paraId="58495504" w14:textId="77777777">
        <w:tc>
          <w:tcPr>
            <w:tcW w:w="1413" w:type="dxa"/>
          </w:tcPr>
          <w:p w14:paraId="58495501" w14:textId="2A797668" w:rsidR="0093507F" w:rsidRPr="00F9752C" w:rsidRDefault="00F9752C">
            <w:pPr>
              <w:pStyle w:val="TAL"/>
              <w:rPr>
                <w:rFonts w:eastAsia="等线" w:hint="eastAsia"/>
                <w:lang w:eastAsia="zh-CN"/>
              </w:rPr>
            </w:pPr>
            <w:r>
              <w:rPr>
                <w:rFonts w:eastAsia="等线" w:hint="eastAsia"/>
                <w:lang w:eastAsia="zh-CN"/>
              </w:rPr>
              <w:t>X</w:t>
            </w:r>
            <w:r>
              <w:rPr>
                <w:rFonts w:eastAsia="等线"/>
                <w:lang w:eastAsia="zh-CN"/>
              </w:rPr>
              <w:t>iaomi</w:t>
            </w:r>
          </w:p>
        </w:tc>
        <w:tc>
          <w:tcPr>
            <w:tcW w:w="992" w:type="dxa"/>
          </w:tcPr>
          <w:p w14:paraId="58495502" w14:textId="6F985E34" w:rsidR="0093507F" w:rsidRPr="00F9752C" w:rsidRDefault="0093507F">
            <w:pPr>
              <w:pStyle w:val="TAL"/>
              <w:rPr>
                <w:rFonts w:eastAsia="等线" w:hint="eastAsia"/>
                <w:lang w:eastAsia="zh-CN"/>
              </w:rPr>
            </w:pPr>
          </w:p>
        </w:tc>
        <w:tc>
          <w:tcPr>
            <w:tcW w:w="7226" w:type="dxa"/>
          </w:tcPr>
          <w:p w14:paraId="58495503" w14:textId="03289A32" w:rsidR="0093507F" w:rsidRPr="00F9752C" w:rsidRDefault="00F9752C">
            <w:pPr>
              <w:pStyle w:val="TAL"/>
              <w:rPr>
                <w:rFonts w:eastAsia="等线" w:hint="eastAsia"/>
                <w:lang w:eastAsia="zh-CN"/>
              </w:rPr>
            </w:pPr>
            <w:r>
              <w:rPr>
                <w:rFonts w:eastAsia="等线" w:hint="eastAsia"/>
                <w:lang w:eastAsia="zh-CN"/>
              </w:rPr>
              <w:t>N</w:t>
            </w:r>
            <w:r>
              <w:rPr>
                <w:rFonts w:eastAsia="等线"/>
                <w:lang w:eastAsia="zh-CN"/>
              </w:rPr>
              <w:t>ot essential</w:t>
            </w:r>
            <w:bookmarkStart w:id="28" w:name="_GoBack"/>
            <w:bookmarkEnd w:id="28"/>
          </w:p>
        </w:tc>
      </w:tr>
      <w:tr w:rsidR="0093507F" w14:paraId="58495508" w14:textId="77777777">
        <w:tc>
          <w:tcPr>
            <w:tcW w:w="1413" w:type="dxa"/>
          </w:tcPr>
          <w:p w14:paraId="58495505" w14:textId="77777777" w:rsidR="0093507F" w:rsidRDefault="0093507F">
            <w:pPr>
              <w:pStyle w:val="TAL"/>
            </w:pPr>
          </w:p>
        </w:tc>
        <w:tc>
          <w:tcPr>
            <w:tcW w:w="992" w:type="dxa"/>
          </w:tcPr>
          <w:p w14:paraId="58495506" w14:textId="77777777" w:rsidR="0093507F" w:rsidRDefault="0093507F">
            <w:pPr>
              <w:pStyle w:val="TAL"/>
            </w:pPr>
          </w:p>
        </w:tc>
        <w:tc>
          <w:tcPr>
            <w:tcW w:w="7226" w:type="dxa"/>
          </w:tcPr>
          <w:p w14:paraId="58495507" w14:textId="77777777" w:rsidR="0093507F" w:rsidRDefault="0093507F">
            <w:pPr>
              <w:pStyle w:val="TAL"/>
            </w:pPr>
          </w:p>
        </w:tc>
      </w:tr>
      <w:tr w:rsidR="0093507F" w14:paraId="5849550C" w14:textId="77777777">
        <w:tc>
          <w:tcPr>
            <w:tcW w:w="1413" w:type="dxa"/>
          </w:tcPr>
          <w:p w14:paraId="58495509" w14:textId="77777777" w:rsidR="0093507F" w:rsidRDefault="0093507F">
            <w:pPr>
              <w:pStyle w:val="TAL"/>
            </w:pPr>
          </w:p>
        </w:tc>
        <w:tc>
          <w:tcPr>
            <w:tcW w:w="992" w:type="dxa"/>
          </w:tcPr>
          <w:p w14:paraId="5849550A" w14:textId="77777777" w:rsidR="0093507F" w:rsidRDefault="0093507F">
            <w:pPr>
              <w:pStyle w:val="TAL"/>
            </w:pPr>
          </w:p>
        </w:tc>
        <w:tc>
          <w:tcPr>
            <w:tcW w:w="7226" w:type="dxa"/>
          </w:tcPr>
          <w:p w14:paraId="5849550B" w14:textId="77777777" w:rsidR="0093507F" w:rsidRDefault="0093507F">
            <w:pPr>
              <w:pStyle w:val="TAL"/>
            </w:pPr>
          </w:p>
        </w:tc>
      </w:tr>
    </w:tbl>
    <w:p w14:paraId="5849550D" w14:textId="77777777" w:rsidR="0093507F" w:rsidRDefault="0093507F"/>
    <w:p w14:paraId="5849550E" w14:textId="77777777" w:rsidR="0093507F" w:rsidRDefault="0025220D">
      <w:pPr>
        <w:pStyle w:val="1"/>
      </w:pPr>
      <w:r>
        <w:t>4.</w:t>
      </w:r>
      <w:r>
        <w:tab/>
        <w:t>Proposed Conclusion</w:t>
      </w:r>
    </w:p>
    <w:p w14:paraId="5849550F" w14:textId="77777777" w:rsidR="0093507F" w:rsidRDefault="0025220D">
      <w:pPr>
        <w:rPr>
          <w:lang w:eastAsia="ja-JP"/>
        </w:rPr>
      </w:pPr>
      <w:r>
        <w:rPr>
          <w:highlight w:val="yellow"/>
          <w:lang w:eastAsia="ja-JP"/>
        </w:rPr>
        <w:t>TBD</w:t>
      </w:r>
    </w:p>
    <w:sectPr w:rsidR="0093507F">
      <w:footerReference w:type="default" r:id="rId14"/>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DEDA8" w14:textId="77777777" w:rsidR="005F3F4E" w:rsidRDefault="005F3F4E">
      <w:pPr>
        <w:spacing w:after="0" w:line="240" w:lineRule="auto"/>
      </w:pPr>
      <w:r>
        <w:separator/>
      </w:r>
    </w:p>
  </w:endnote>
  <w:endnote w:type="continuationSeparator" w:id="0">
    <w:p w14:paraId="48990EE0" w14:textId="77777777" w:rsidR="005F3F4E" w:rsidRDefault="005F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sdtPr>
    <w:sdtEndPr/>
    <w:sdtContent>
      <w:p w14:paraId="58495514" w14:textId="4C68C7AC" w:rsidR="0093507F" w:rsidRDefault="0025220D">
        <w:pPr>
          <w:pStyle w:val="af3"/>
        </w:pPr>
        <w:r>
          <w:fldChar w:fldCharType="begin"/>
        </w:r>
        <w:r>
          <w:instrText xml:space="preserve"> PAGE   \* MERGEFORMAT </w:instrText>
        </w:r>
        <w:r>
          <w:fldChar w:fldCharType="separate"/>
        </w:r>
        <w:r w:rsidR="00F9752C">
          <w:rPr>
            <w:noProof/>
          </w:rPr>
          <w:t>5</w:t>
        </w:r>
        <w:r>
          <w:fldChar w:fldCharType="end"/>
        </w:r>
      </w:p>
    </w:sdtContent>
  </w:sdt>
  <w:p w14:paraId="58495515" w14:textId="77777777" w:rsidR="0093507F" w:rsidRDefault="0093507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8A35" w14:textId="77777777" w:rsidR="005F3F4E" w:rsidRDefault="005F3F4E">
      <w:pPr>
        <w:spacing w:after="0" w:line="240" w:lineRule="auto"/>
      </w:pPr>
      <w:r>
        <w:separator/>
      </w:r>
    </w:p>
  </w:footnote>
  <w:footnote w:type="continuationSeparator" w:id="0">
    <w:p w14:paraId="4A7CA5B4" w14:textId="77777777" w:rsidR="005F3F4E" w:rsidRDefault="005F3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tTQ3MjIyATKMDZV0lIJTi4sz8/NACkxqATtftc0sAAAA"/>
  </w:docVars>
  <w:rsids>
    <w:rsidRoot w:val="002B1632"/>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F"/>
    <w:rsid w:val="0002282A"/>
    <w:rsid w:val="00023635"/>
    <w:rsid w:val="00025F90"/>
    <w:rsid w:val="00025FAF"/>
    <w:rsid w:val="000267F6"/>
    <w:rsid w:val="00026CA4"/>
    <w:rsid w:val="00027415"/>
    <w:rsid w:val="00027603"/>
    <w:rsid w:val="00027A7C"/>
    <w:rsid w:val="00027BCA"/>
    <w:rsid w:val="00030404"/>
    <w:rsid w:val="00031BC9"/>
    <w:rsid w:val="00031D24"/>
    <w:rsid w:val="00032315"/>
    <w:rsid w:val="00032928"/>
    <w:rsid w:val="00034445"/>
    <w:rsid w:val="000346AB"/>
    <w:rsid w:val="000347FC"/>
    <w:rsid w:val="000348BA"/>
    <w:rsid w:val="00034ABB"/>
    <w:rsid w:val="000353C9"/>
    <w:rsid w:val="000369B1"/>
    <w:rsid w:val="000369F4"/>
    <w:rsid w:val="00040030"/>
    <w:rsid w:val="00040608"/>
    <w:rsid w:val="00040F13"/>
    <w:rsid w:val="000411D4"/>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F46"/>
    <w:rsid w:val="00092307"/>
    <w:rsid w:val="000923B3"/>
    <w:rsid w:val="00093C31"/>
    <w:rsid w:val="00093C56"/>
    <w:rsid w:val="00094648"/>
    <w:rsid w:val="00094F8F"/>
    <w:rsid w:val="000954F7"/>
    <w:rsid w:val="00095811"/>
    <w:rsid w:val="00097274"/>
    <w:rsid w:val="00097579"/>
    <w:rsid w:val="000978D9"/>
    <w:rsid w:val="000A040A"/>
    <w:rsid w:val="000A0A3F"/>
    <w:rsid w:val="000A166C"/>
    <w:rsid w:val="000A175F"/>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585"/>
    <w:rsid w:val="000C079B"/>
    <w:rsid w:val="000C1D18"/>
    <w:rsid w:val="000C1E90"/>
    <w:rsid w:val="000C20CE"/>
    <w:rsid w:val="000C3B5A"/>
    <w:rsid w:val="000C3F52"/>
    <w:rsid w:val="000C474B"/>
    <w:rsid w:val="000C4E77"/>
    <w:rsid w:val="000C4F39"/>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6050"/>
    <w:rsid w:val="000F0161"/>
    <w:rsid w:val="000F198B"/>
    <w:rsid w:val="000F2F3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69D0"/>
    <w:rsid w:val="00106FCF"/>
    <w:rsid w:val="00107071"/>
    <w:rsid w:val="00107F00"/>
    <w:rsid w:val="00110595"/>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E3D"/>
    <w:rsid w:val="00162FB1"/>
    <w:rsid w:val="001633E7"/>
    <w:rsid w:val="00163827"/>
    <w:rsid w:val="00163AAF"/>
    <w:rsid w:val="00163F09"/>
    <w:rsid w:val="0016411A"/>
    <w:rsid w:val="00164602"/>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4C67"/>
    <w:rsid w:val="001C5765"/>
    <w:rsid w:val="001C577F"/>
    <w:rsid w:val="001C586C"/>
    <w:rsid w:val="001C5C87"/>
    <w:rsid w:val="001C75A0"/>
    <w:rsid w:val="001D0679"/>
    <w:rsid w:val="001D0CB8"/>
    <w:rsid w:val="001D1646"/>
    <w:rsid w:val="001D2B27"/>
    <w:rsid w:val="001D3D8B"/>
    <w:rsid w:val="001D3F64"/>
    <w:rsid w:val="001D4231"/>
    <w:rsid w:val="001D539F"/>
    <w:rsid w:val="001D5A22"/>
    <w:rsid w:val="001D62B4"/>
    <w:rsid w:val="001D6A37"/>
    <w:rsid w:val="001D6A69"/>
    <w:rsid w:val="001D7045"/>
    <w:rsid w:val="001E00CC"/>
    <w:rsid w:val="001E0D1E"/>
    <w:rsid w:val="001E0E16"/>
    <w:rsid w:val="001E1B29"/>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C69"/>
    <w:rsid w:val="00282EBB"/>
    <w:rsid w:val="00283503"/>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4846"/>
    <w:rsid w:val="00304972"/>
    <w:rsid w:val="00304D1E"/>
    <w:rsid w:val="00305242"/>
    <w:rsid w:val="003052B8"/>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00"/>
    <w:rsid w:val="0032229D"/>
    <w:rsid w:val="00322BC4"/>
    <w:rsid w:val="00323240"/>
    <w:rsid w:val="0032399D"/>
    <w:rsid w:val="00324AE3"/>
    <w:rsid w:val="00325E0A"/>
    <w:rsid w:val="003267C2"/>
    <w:rsid w:val="00326B2F"/>
    <w:rsid w:val="00326EE9"/>
    <w:rsid w:val="00327A8C"/>
    <w:rsid w:val="00327D4F"/>
    <w:rsid w:val="003313ED"/>
    <w:rsid w:val="0033193D"/>
    <w:rsid w:val="00331F52"/>
    <w:rsid w:val="00332781"/>
    <w:rsid w:val="003330FC"/>
    <w:rsid w:val="003336F2"/>
    <w:rsid w:val="00333A79"/>
    <w:rsid w:val="00333B67"/>
    <w:rsid w:val="00335122"/>
    <w:rsid w:val="003357F9"/>
    <w:rsid w:val="00335E70"/>
    <w:rsid w:val="00336017"/>
    <w:rsid w:val="0033621D"/>
    <w:rsid w:val="003400EA"/>
    <w:rsid w:val="003402D9"/>
    <w:rsid w:val="003407BD"/>
    <w:rsid w:val="0034098B"/>
    <w:rsid w:val="00341105"/>
    <w:rsid w:val="00341CA3"/>
    <w:rsid w:val="00341DB0"/>
    <w:rsid w:val="00341E60"/>
    <w:rsid w:val="00341EDB"/>
    <w:rsid w:val="0034298A"/>
    <w:rsid w:val="0034301E"/>
    <w:rsid w:val="003431DB"/>
    <w:rsid w:val="00343AC3"/>
    <w:rsid w:val="00343D4F"/>
    <w:rsid w:val="00343F89"/>
    <w:rsid w:val="003443C1"/>
    <w:rsid w:val="003451E7"/>
    <w:rsid w:val="00346C4B"/>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F40"/>
    <w:rsid w:val="0036538A"/>
    <w:rsid w:val="00365CFC"/>
    <w:rsid w:val="003704B4"/>
    <w:rsid w:val="00370AFF"/>
    <w:rsid w:val="0037121C"/>
    <w:rsid w:val="003719BE"/>
    <w:rsid w:val="003725B4"/>
    <w:rsid w:val="003735B0"/>
    <w:rsid w:val="00373724"/>
    <w:rsid w:val="00373D99"/>
    <w:rsid w:val="0037552F"/>
    <w:rsid w:val="00376C1C"/>
    <w:rsid w:val="00376FD2"/>
    <w:rsid w:val="003770A0"/>
    <w:rsid w:val="00381713"/>
    <w:rsid w:val="003818E3"/>
    <w:rsid w:val="00381A17"/>
    <w:rsid w:val="00382160"/>
    <w:rsid w:val="0038225E"/>
    <w:rsid w:val="0038374E"/>
    <w:rsid w:val="00384657"/>
    <w:rsid w:val="00386178"/>
    <w:rsid w:val="00386BD2"/>
    <w:rsid w:val="00386D5B"/>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94"/>
    <w:rsid w:val="003A4FAA"/>
    <w:rsid w:val="003A5899"/>
    <w:rsid w:val="003A5D8B"/>
    <w:rsid w:val="003A68F0"/>
    <w:rsid w:val="003A7F11"/>
    <w:rsid w:val="003A7F13"/>
    <w:rsid w:val="003B0E3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3352"/>
    <w:rsid w:val="003E34D3"/>
    <w:rsid w:val="003E3906"/>
    <w:rsid w:val="003E3FB7"/>
    <w:rsid w:val="003E4147"/>
    <w:rsid w:val="003E4500"/>
    <w:rsid w:val="003E456C"/>
    <w:rsid w:val="003E45BB"/>
    <w:rsid w:val="003E53C1"/>
    <w:rsid w:val="003E5895"/>
    <w:rsid w:val="003E622A"/>
    <w:rsid w:val="003E6920"/>
    <w:rsid w:val="003E79E3"/>
    <w:rsid w:val="003F0018"/>
    <w:rsid w:val="003F0160"/>
    <w:rsid w:val="003F08D1"/>
    <w:rsid w:val="003F17C4"/>
    <w:rsid w:val="003F1939"/>
    <w:rsid w:val="003F1F4B"/>
    <w:rsid w:val="003F27DD"/>
    <w:rsid w:val="003F42F6"/>
    <w:rsid w:val="003F5735"/>
    <w:rsid w:val="003F7939"/>
    <w:rsid w:val="003F7BED"/>
    <w:rsid w:val="0040071F"/>
    <w:rsid w:val="00400B95"/>
    <w:rsid w:val="00400C69"/>
    <w:rsid w:val="00401505"/>
    <w:rsid w:val="00401B93"/>
    <w:rsid w:val="00402E5A"/>
    <w:rsid w:val="00403673"/>
    <w:rsid w:val="00403730"/>
    <w:rsid w:val="00403AE9"/>
    <w:rsid w:val="00404463"/>
    <w:rsid w:val="00405313"/>
    <w:rsid w:val="0040686B"/>
    <w:rsid w:val="00406E61"/>
    <w:rsid w:val="00407580"/>
    <w:rsid w:val="00407EA8"/>
    <w:rsid w:val="00410DB6"/>
    <w:rsid w:val="00412061"/>
    <w:rsid w:val="00413056"/>
    <w:rsid w:val="004130E7"/>
    <w:rsid w:val="004131B8"/>
    <w:rsid w:val="00413AA7"/>
    <w:rsid w:val="00413ABE"/>
    <w:rsid w:val="00413B34"/>
    <w:rsid w:val="004143D4"/>
    <w:rsid w:val="0041511B"/>
    <w:rsid w:val="0041536E"/>
    <w:rsid w:val="0041669C"/>
    <w:rsid w:val="004166DE"/>
    <w:rsid w:val="00417241"/>
    <w:rsid w:val="00417838"/>
    <w:rsid w:val="0042071F"/>
    <w:rsid w:val="00420E8C"/>
    <w:rsid w:val="004217DA"/>
    <w:rsid w:val="00421876"/>
    <w:rsid w:val="0042207B"/>
    <w:rsid w:val="00422095"/>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AE1"/>
    <w:rsid w:val="0048566F"/>
    <w:rsid w:val="00485867"/>
    <w:rsid w:val="0048631F"/>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1535"/>
    <w:rsid w:val="004B19A5"/>
    <w:rsid w:val="004B1B32"/>
    <w:rsid w:val="004B2AA8"/>
    <w:rsid w:val="004B32D1"/>
    <w:rsid w:val="004B394C"/>
    <w:rsid w:val="004B3AA7"/>
    <w:rsid w:val="004B4CA0"/>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0C4A"/>
    <w:rsid w:val="004F11B2"/>
    <w:rsid w:val="004F1DBC"/>
    <w:rsid w:val="004F2F38"/>
    <w:rsid w:val="004F3154"/>
    <w:rsid w:val="004F3447"/>
    <w:rsid w:val="004F369A"/>
    <w:rsid w:val="004F3732"/>
    <w:rsid w:val="004F3741"/>
    <w:rsid w:val="004F4223"/>
    <w:rsid w:val="004F4A5B"/>
    <w:rsid w:val="0050095D"/>
    <w:rsid w:val="00500AE0"/>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443D"/>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FD4"/>
    <w:rsid w:val="0059326B"/>
    <w:rsid w:val="005933F0"/>
    <w:rsid w:val="00594678"/>
    <w:rsid w:val="00594C24"/>
    <w:rsid w:val="00595292"/>
    <w:rsid w:val="0059542C"/>
    <w:rsid w:val="005954F3"/>
    <w:rsid w:val="005955E2"/>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080"/>
    <w:rsid w:val="005F1759"/>
    <w:rsid w:val="005F1B17"/>
    <w:rsid w:val="005F1B3C"/>
    <w:rsid w:val="005F356C"/>
    <w:rsid w:val="005F35C2"/>
    <w:rsid w:val="005F3976"/>
    <w:rsid w:val="005F3F4E"/>
    <w:rsid w:val="005F46D3"/>
    <w:rsid w:val="005F47BE"/>
    <w:rsid w:val="005F5213"/>
    <w:rsid w:val="005F576A"/>
    <w:rsid w:val="005F5BBC"/>
    <w:rsid w:val="005F5E9E"/>
    <w:rsid w:val="005F5FBE"/>
    <w:rsid w:val="005F6A89"/>
    <w:rsid w:val="005F6D5E"/>
    <w:rsid w:val="005F7545"/>
    <w:rsid w:val="0060027B"/>
    <w:rsid w:val="006002FF"/>
    <w:rsid w:val="006008E4"/>
    <w:rsid w:val="00600D9A"/>
    <w:rsid w:val="00601A30"/>
    <w:rsid w:val="00601E03"/>
    <w:rsid w:val="00603608"/>
    <w:rsid w:val="00603CA3"/>
    <w:rsid w:val="00603F22"/>
    <w:rsid w:val="006040FA"/>
    <w:rsid w:val="0060546F"/>
    <w:rsid w:val="006054F8"/>
    <w:rsid w:val="006057D2"/>
    <w:rsid w:val="00605CF1"/>
    <w:rsid w:val="00605D4F"/>
    <w:rsid w:val="0060613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314F"/>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29D8"/>
    <w:rsid w:val="00633AE5"/>
    <w:rsid w:val="00633C46"/>
    <w:rsid w:val="00633DB2"/>
    <w:rsid w:val="006343D1"/>
    <w:rsid w:val="006347C4"/>
    <w:rsid w:val="00634E56"/>
    <w:rsid w:val="00635CAA"/>
    <w:rsid w:val="00635F9A"/>
    <w:rsid w:val="006361B2"/>
    <w:rsid w:val="00636507"/>
    <w:rsid w:val="0063692F"/>
    <w:rsid w:val="00636C05"/>
    <w:rsid w:val="00636DD1"/>
    <w:rsid w:val="00636EB2"/>
    <w:rsid w:val="00637F91"/>
    <w:rsid w:val="006401D2"/>
    <w:rsid w:val="00640424"/>
    <w:rsid w:val="00640673"/>
    <w:rsid w:val="00640C15"/>
    <w:rsid w:val="00640CAB"/>
    <w:rsid w:val="006418A2"/>
    <w:rsid w:val="00642467"/>
    <w:rsid w:val="00642835"/>
    <w:rsid w:val="00642FA7"/>
    <w:rsid w:val="00643373"/>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CC"/>
    <w:rsid w:val="00684A65"/>
    <w:rsid w:val="00685B9B"/>
    <w:rsid w:val="006864A3"/>
    <w:rsid w:val="006866F3"/>
    <w:rsid w:val="00686831"/>
    <w:rsid w:val="00686930"/>
    <w:rsid w:val="00686C9A"/>
    <w:rsid w:val="00686D36"/>
    <w:rsid w:val="0068712F"/>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289"/>
    <w:rsid w:val="00696830"/>
    <w:rsid w:val="00696B67"/>
    <w:rsid w:val="00696C03"/>
    <w:rsid w:val="00696D9E"/>
    <w:rsid w:val="00697602"/>
    <w:rsid w:val="00697911"/>
    <w:rsid w:val="00697A8B"/>
    <w:rsid w:val="006A0622"/>
    <w:rsid w:val="006A079F"/>
    <w:rsid w:val="006A0B26"/>
    <w:rsid w:val="006A22A7"/>
    <w:rsid w:val="006A2D21"/>
    <w:rsid w:val="006A37B3"/>
    <w:rsid w:val="006A3837"/>
    <w:rsid w:val="006A47E4"/>
    <w:rsid w:val="006A4931"/>
    <w:rsid w:val="006A4EF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731"/>
    <w:rsid w:val="006E0920"/>
    <w:rsid w:val="006E159E"/>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38E"/>
    <w:rsid w:val="006F36D4"/>
    <w:rsid w:val="006F3A29"/>
    <w:rsid w:val="006F4367"/>
    <w:rsid w:val="006F43E3"/>
    <w:rsid w:val="006F4451"/>
    <w:rsid w:val="006F4A8D"/>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370"/>
    <w:rsid w:val="007117FB"/>
    <w:rsid w:val="00712251"/>
    <w:rsid w:val="00712385"/>
    <w:rsid w:val="00712742"/>
    <w:rsid w:val="00712753"/>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70C"/>
    <w:rsid w:val="00733B2B"/>
    <w:rsid w:val="00734076"/>
    <w:rsid w:val="00734367"/>
    <w:rsid w:val="00734E0F"/>
    <w:rsid w:val="0073588D"/>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0DFF"/>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574"/>
    <w:rsid w:val="00787F24"/>
    <w:rsid w:val="00790374"/>
    <w:rsid w:val="00790535"/>
    <w:rsid w:val="00790C5E"/>
    <w:rsid w:val="00790F5E"/>
    <w:rsid w:val="00791685"/>
    <w:rsid w:val="00791DBD"/>
    <w:rsid w:val="007928D2"/>
    <w:rsid w:val="00792C49"/>
    <w:rsid w:val="00792EE9"/>
    <w:rsid w:val="007938C5"/>
    <w:rsid w:val="00793CC4"/>
    <w:rsid w:val="00793EAE"/>
    <w:rsid w:val="00793EAF"/>
    <w:rsid w:val="00795120"/>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434C"/>
    <w:rsid w:val="00805246"/>
    <w:rsid w:val="00807369"/>
    <w:rsid w:val="00807757"/>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0BD"/>
    <w:rsid w:val="008409B6"/>
    <w:rsid w:val="00841EB6"/>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84B"/>
    <w:rsid w:val="00893908"/>
    <w:rsid w:val="00894901"/>
    <w:rsid w:val="00894C42"/>
    <w:rsid w:val="00894D30"/>
    <w:rsid w:val="008957EE"/>
    <w:rsid w:val="00895C6F"/>
    <w:rsid w:val="0089674D"/>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0E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22"/>
    <w:rsid w:val="00912270"/>
    <w:rsid w:val="009137F7"/>
    <w:rsid w:val="00914CA9"/>
    <w:rsid w:val="00914FFE"/>
    <w:rsid w:val="009151C8"/>
    <w:rsid w:val="009159CB"/>
    <w:rsid w:val="00915C2F"/>
    <w:rsid w:val="0091673D"/>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62BF"/>
    <w:rsid w:val="00977150"/>
    <w:rsid w:val="0098044E"/>
    <w:rsid w:val="00980B2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A001A"/>
    <w:rsid w:val="009A06A8"/>
    <w:rsid w:val="009A0F1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5E81"/>
    <w:rsid w:val="009C6A83"/>
    <w:rsid w:val="009D0048"/>
    <w:rsid w:val="009D04CF"/>
    <w:rsid w:val="009D0789"/>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0A2A"/>
    <w:rsid w:val="00A4151C"/>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48F1"/>
    <w:rsid w:val="00A658D1"/>
    <w:rsid w:val="00A65C37"/>
    <w:rsid w:val="00A65F7C"/>
    <w:rsid w:val="00A6669B"/>
    <w:rsid w:val="00A671B5"/>
    <w:rsid w:val="00A672E1"/>
    <w:rsid w:val="00A67838"/>
    <w:rsid w:val="00A701CE"/>
    <w:rsid w:val="00A70F69"/>
    <w:rsid w:val="00A70FDB"/>
    <w:rsid w:val="00A710B0"/>
    <w:rsid w:val="00A716BD"/>
    <w:rsid w:val="00A717CC"/>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942"/>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2358"/>
    <w:rsid w:val="00AD257C"/>
    <w:rsid w:val="00AD2583"/>
    <w:rsid w:val="00AD2B44"/>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5A3"/>
    <w:rsid w:val="00AF4837"/>
    <w:rsid w:val="00AF4F91"/>
    <w:rsid w:val="00AF54E2"/>
    <w:rsid w:val="00AF59C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6FC9"/>
    <w:rsid w:val="00B07157"/>
    <w:rsid w:val="00B077D2"/>
    <w:rsid w:val="00B07930"/>
    <w:rsid w:val="00B11261"/>
    <w:rsid w:val="00B1178D"/>
    <w:rsid w:val="00B118E9"/>
    <w:rsid w:val="00B11ED6"/>
    <w:rsid w:val="00B1233F"/>
    <w:rsid w:val="00B13EA8"/>
    <w:rsid w:val="00B141D7"/>
    <w:rsid w:val="00B14421"/>
    <w:rsid w:val="00B15899"/>
    <w:rsid w:val="00B163E5"/>
    <w:rsid w:val="00B16812"/>
    <w:rsid w:val="00B16A3B"/>
    <w:rsid w:val="00B1700B"/>
    <w:rsid w:val="00B17AF0"/>
    <w:rsid w:val="00B17F99"/>
    <w:rsid w:val="00B2081C"/>
    <w:rsid w:val="00B20B9D"/>
    <w:rsid w:val="00B20BA8"/>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232"/>
    <w:rsid w:val="00B37426"/>
    <w:rsid w:val="00B402CC"/>
    <w:rsid w:val="00B40E67"/>
    <w:rsid w:val="00B42E49"/>
    <w:rsid w:val="00B43457"/>
    <w:rsid w:val="00B43C2A"/>
    <w:rsid w:val="00B4422E"/>
    <w:rsid w:val="00B44524"/>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B51"/>
    <w:rsid w:val="00B56301"/>
    <w:rsid w:val="00B564CC"/>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05"/>
    <w:rsid w:val="00BA2787"/>
    <w:rsid w:val="00BA2BD6"/>
    <w:rsid w:val="00BA2F1A"/>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2696"/>
    <w:rsid w:val="00BC2BC7"/>
    <w:rsid w:val="00BC3349"/>
    <w:rsid w:val="00BC3A4F"/>
    <w:rsid w:val="00BC3EC8"/>
    <w:rsid w:val="00BC4867"/>
    <w:rsid w:val="00BC4DFE"/>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6B"/>
    <w:rsid w:val="00BE3E51"/>
    <w:rsid w:val="00BE4828"/>
    <w:rsid w:val="00BE49EA"/>
    <w:rsid w:val="00BE562C"/>
    <w:rsid w:val="00BE600E"/>
    <w:rsid w:val="00BE60E5"/>
    <w:rsid w:val="00BE6F13"/>
    <w:rsid w:val="00BE750D"/>
    <w:rsid w:val="00BF0ED9"/>
    <w:rsid w:val="00BF12B8"/>
    <w:rsid w:val="00BF1436"/>
    <w:rsid w:val="00BF1EAD"/>
    <w:rsid w:val="00BF2718"/>
    <w:rsid w:val="00BF2804"/>
    <w:rsid w:val="00BF2A75"/>
    <w:rsid w:val="00BF36DC"/>
    <w:rsid w:val="00BF42B6"/>
    <w:rsid w:val="00BF4E92"/>
    <w:rsid w:val="00BF51CF"/>
    <w:rsid w:val="00BF521B"/>
    <w:rsid w:val="00BF5BD0"/>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7A5"/>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66E"/>
    <w:rsid w:val="00C64959"/>
    <w:rsid w:val="00C65173"/>
    <w:rsid w:val="00C6552F"/>
    <w:rsid w:val="00C657AA"/>
    <w:rsid w:val="00C662FD"/>
    <w:rsid w:val="00C666D8"/>
    <w:rsid w:val="00C669BC"/>
    <w:rsid w:val="00C67C99"/>
    <w:rsid w:val="00C67CA3"/>
    <w:rsid w:val="00C67F67"/>
    <w:rsid w:val="00C703CB"/>
    <w:rsid w:val="00C706F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1005"/>
    <w:rsid w:val="00CB1B5D"/>
    <w:rsid w:val="00CB241F"/>
    <w:rsid w:val="00CB2BA4"/>
    <w:rsid w:val="00CB31FE"/>
    <w:rsid w:val="00CB3721"/>
    <w:rsid w:val="00CB3ADC"/>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AC8"/>
    <w:rsid w:val="00D03AF7"/>
    <w:rsid w:val="00D04D0A"/>
    <w:rsid w:val="00D04D5E"/>
    <w:rsid w:val="00D04EE4"/>
    <w:rsid w:val="00D050C2"/>
    <w:rsid w:val="00D052F1"/>
    <w:rsid w:val="00D05E71"/>
    <w:rsid w:val="00D06A9C"/>
    <w:rsid w:val="00D07092"/>
    <w:rsid w:val="00D074D1"/>
    <w:rsid w:val="00D07F62"/>
    <w:rsid w:val="00D10E56"/>
    <w:rsid w:val="00D11079"/>
    <w:rsid w:val="00D1151B"/>
    <w:rsid w:val="00D1226F"/>
    <w:rsid w:val="00D123DA"/>
    <w:rsid w:val="00D12BEC"/>
    <w:rsid w:val="00D13561"/>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FE9"/>
    <w:rsid w:val="00D4127B"/>
    <w:rsid w:val="00D42B4A"/>
    <w:rsid w:val="00D432A4"/>
    <w:rsid w:val="00D438B2"/>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6A5"/>
    <w:rsid w:val="00D609C7"/>
    <w:rsid w:val="00D6193D"/>
    <w:rsid w:val="00D626B4"/>
    <w:rsid w:val="00D62879"/>
    <w:rsid w:val="00D64462"/>
    <w:rsid w:val="00D646A6"/>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80BDF"/>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3C5"/>
    <w:rsid w:val="00DD2A0C"/>
    <w:rsid w:val="00DD3962"/>
    <w:rsid w:val="00DD45BB"/>
    <w:rsid w:val="00DD45C2"/>
    <w:rsid w:val="00DD4946"/>
    <w:rsid w:val="00DD4CFF"/>
    <w:rsid w:val="00DD5067"/>
    <w:rsid w:val="00DD5227"/>
    <w:rsid w:val="00DD5F09"/>
    <w:rsid w:val="00DD6009"/>
    <w:rsid w:val="00DD63CE"/>
    <w:rsid w:val="00DD6641"/>
    <w:rsid w:val="00DD69AA"/>
    <w:rsid w:val="00DD6EA7"/>
    <w:rsid w:val="00DE02C3"/>
    <w:rsid w:val="00DE0486"/>
    <w:rsid w:val="00DE051C"/>
    <w:rsid w:val="00DE053C"/>
    <w:rsid w:val="00DE06D5"/>
    <w:rsid w:val="00DE1132"/>
    <w:rsid w:val="00DE1414"/>
    <w:rsid w:val="00DE1671"/>
    <w:rsid w:val="00DE16D2"/>
    <w:rsid w:val="00DE1B2A"/>
    <w:rsid w:val="00DE2359"/>
    <w:rsid w:val="00DE2B31"/>
    <w:rsid w:val="00DE2E11"/>
    <w:rsid w:val="00DE2FB2"/>
    <w:rsid w:val="00DE3484"/>
    <w:rsid w:val="00DE4072"/>
    <w:rsid w:val="00DE5128"/>
    <w:rsid w:val="00DE557D"/>
    <w:rsid w:val="00DE5D53"/>
    <w:rsid w:val="00DE6004"/>
    <w:rsid w:val="00DE7101"/>
    <w:rsid w:val="00DE79E1"/>
    <w:rsid w:val="00DF0C37"/>
    <w:rsid w:val="00DF1014"/>
    <w:rsid w:val="00DF20ED"/>
    <w:rsid w:val="00DF210E"/>
    <w:rsid w:val="00DF2526"/>
    <w:rsid w:val="00DF392D"/>
    <w:rsid w:val="00DF3A13"/>
    <w:rsid w:val="00DF3D3E"/>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976"/>
    <w:rsid w:val="00E07A38"/>
    <w:rsid w:val="00E10D40"/>
    <w:rsid w:val="00E10E4C"/>
    <w:rsid w:val="00E115A3"/>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2391"/>
    <w:rsid w:val="00E23ACE"/>
    <w:rsid w:val="00E23C93"/>
    <w:rsid w:val="00E242E2"/>
    <w:rsid w:val="00E24CBF"/>
    <w:rsid w:val="00E25811"/>
    <w:rsid w:val="00E25834"/>
    <w:rsid w:val="00E25E61"/>
    <w:rsid w:val="00E260A2"/>
    <w:rsid w:val="00E26162"/>
    <w:rsid w:val="00E26380"/>
    <w:rsid w:val="00E272C5"/>
    <w:rsid w:val="00E2748F"/>
    <w:rsid w:val="00E312AD"/>
    <w:rsid w:val="00E317A2"/>
    <w:rsid w:val="00E31920"/>
    <w:rsid w:val="00E319DD"/>
    <w:rsid w:val="00E31D57"/>
    <w:rsid w:val="00E32063"/>
    <w:rsid w:val="00E32A02"/>
    <w:rsid w:val="00E35341"/>
    <w:rsid w:val="00E3560E"/>
    <w:rsid w:val="00E359F2"/>
    <w:rsid w:val="00E35C2E"/>
    <w:rsid w:val="00E36064"/>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3093"/>
    <w:rsid w:val="00E6315F"/>
    <w:rsid w:val="00E633AB"/>
    <w:rsid w:val="00E63CFE"/>
    <w:rsid w:val="00E63D07"/>
    <w:rsid w:val="00E649CE"/>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1F"/>
    <w:rsid w:val="00E737A6"/>
    <w:rsid w:val="00E748CE"/>
    <w:rsid w:val="00E74CCB"/>
    <w:rsid w:val="00E74D6F"/>
    <w:rsid w:val="00E752C4"/>
    <w:rsid w:val="00E75696"/>
    <w:rsid w:val="00E75C56"/>
    <w:rsid w:val="00E75EED"/>
    <w:rsid w:val="00E762AA"/>
    <w:rsid w:val="00E76DC7"/>
    <w:rsid w:val="00E77E9C"/>
    <w:rsid w:val="00E80B59"/>
    <w:rsid w:val="00E80E38"/>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4928"/>
    <w:rsid w:val="00E94A2A"/>
    <w:rsid w:val="00E94C29"/>
    <w:rsid w:val="00E94CAC"/>
    <w:rsid w:val="00E94D5D"/>
    <w:rsid w:val="00E95708"/>
    <w:rsid w:val="00E95C2F"/>
    <w:rsid w:val="00E95D97"/>
    <w:rsid w:val="00E9631E"/>
    <w:rsid w:val="00E96C69"/>
    <w:rsid w:val="00E97A89"/>
    <w:rsid w:val="00E97FC5"/>
    <w:rsid w:val="00EA0931"/>
    <w:rsid w:val="00EA093D"/>
    <w:rsid w:val="00EA0B93"/>
    <w:rsid w:val="00EA2052"/>
    <w:rsid w:val="00EA20C4"/>
    <w:rsid w:val="00EA2994"/>
    <w:rsid w:val="00EA33F4"/>
    <w:rsid w:val="00EA393A"/>
    <w:rsid w:val="00EA3A3A"/>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8C2"/>
    <w:rsid w:val="00EB3B99"/>
    <w:rsid w:val="00EB4EBE"/>
    <w:rsid w:val="00EB4FEF"/>
    <w:rsid w:val="00EB5A00"/>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999"/>
    <w:rsid w:val="00EE3C6C"/>
    <w:rsid w:val="00EE3F06"/>
    <w:rsid w:val="00EE3F43"/>
    <w:rsid w:val="00EE453B"/>
    <w:rsid w:val="00EE4F3E"/>
    <w:rsid w:val="00EE50D4"/>
    <w:rsid w:val="00EE524F"/>
    <w:rsid w:val="00EE56E9"/>
    <w:rsid w:val="00EE5928"/>
    <w:rsid w:val="00EE5A12"/>
    <w:rsid w:val="00EE5A14"/>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1BEE"/>
    <w:rsid w:val="00F12321"/>
    <w:rsid w:val="00F13626"/>
    <w:rsid w:val="00F139E7"/>
    <w:rsid w:val="00F143C0"/>
    <w:rsid w:val="00F15228"/>
    <w:rsid w:val="00F15454"/>
    <w:rsid w:val="00F15DCD"/>
    <w:rsid w:val="00F16044"/>
    <w:rsid w:val="00F16B35"/>
    <w:rsid w:val="00F17C2B"/>
    <w:rsid w:val="00F17DF2"/>
    <w:rsid w:val="00F20000"/>
    <w:rsid w:val="00F20068"/>
    <w:rsid w:val="00F201E6"/>
    <w:rsid w:val="00F20806"/>
    <w:rsid w:val="00F20C23"/>
    <w:rsid w:val="00F215CE"/>
    <w:rsid w:val="00F215E8"/>
    <w:rsid w:val="00F22356"/>
    <w:rsid w:val="00F22D02"/>
    <w:rsid w:val="00F22FA2"/>
    <w:rsid w:val="00F22FAD"/>
    <w:rsid w:val="00F23248"/>
    <w:rsid w:val="00F23254"/>
    <w:rsid w:val="00F23C92"/>
    <w:rsid w:val="00F24746"/>
    <w:rsid w:val="00F24953"/>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0D"/>
    <w:rsid w:val="00F3367B"/>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1E6"/>
    <w:rsid w:val="00F963A5"/>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4"/>
    <w:rsid w:val="00FC621C"/>
    <w:rsid w:val="00FC78F0"/>
    <w:rsid w:val="00FC7E40"/>
    <w:rsid w:val="00FD08AD"/>
    <w:rsid w:val="00FD0E4A"/>
    <w:rsid w:val="00FD13E3"/>
    <w:rsid w:val="00FD1501"/>
    <w:rsid w:val="00FD1D85"/>
    <w:rsid w:val="00FD23A4"/>
    <w:rsid w:val="00FD24F7"/>
    <w:rsid w:val="00FD268F"/>
    <w:rsid w:val="00FD2869"/>
    <w:rsid w:val="00FD49D5"/>
    <w:rsid w:val="00FD54DB"/>
    <w:rsid w:val="00FD5956"/>
    <w:rsid w:val="00FD65C6"/>
    <w:rsid w:val="00FD6C58"/>
    <w:rsid w:val="00FD6FC8"/>
    <w:rsid w:val="00FE12F0"/>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C43"/>
    <w:rsid w:val="00FF3C92"/>
    <w:rsid w:val="00FF3D14"/>
    <w:rsid w:val="00FF3F3E"/>
    <w:rsid w:val="00FF5C37"/>
    <w:rsid w:val="00FF6AD4"/>
    <w:rsid w:val="00FF6D9C"/>
    <w:rsid w:val="00FF6E7C"/>
    <w:rsid w:val="00FF76C0"/>
    <w:rsid w:val="00FF7CD1"/>
    <w:rsid w:val="22C93A82"/>
    <w:rsid w:val="3A6A62F3"/>
    <w:rsid w:val="477F3620"/>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95417"/>
  <w15:docId w15:val="{FD01847B-12DD-4373-B21C-553778E2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1"/>
    <w:next w:val="a"/>
    <w:uiPriority w:val="39"/>
    <w:qFormat/>
    <w:pPr>
      <w:ind w:left="1418" w:hanging="1418"/>
    </w:pPr>
  </w:style>
  <w:style w:type="paragraph" w:styleId="31">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3">
    <w:name w:val="List 5"/>
    <w:basedOn w:val="43"/>
    <w:qFormat/>
    <w:pPr>
      <w:ind w:left="1702"/>
    </w:pPr>
  </w:style>
  <w:style w:type="paragraph" w:styleId="43">
    <w:name w:val="List 4"/>
    <w:basedOn w:val="30"/>
    <w:qFormat/>
    <w:pPr>
      <w:ind w:left="1418"/>
    </w:pPr>
  </w:style>
  <w:style w:type="paragraph" w:styleId="91">
    <w:name w:val="toc 9"/>
    <w:basedOn w:val="81"/>
    <w:next w:val="a"/>
    <w:uiPriority w:val="39"/>
    <w:qFormat/>
    <w:pPr>
      <w:ind w:left="1418" w:hanging="1418"/>
    </w:pPr>
  </w:style>
  <w:style w:type="paragraph" w:styleId="25">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2">
    <w:name w:val="index 1"/>
    <w:basedOn w:val="a"/>
    <w:next w:val="a"/>
    <w:semiHidden/>
    <w:qFormat/>
    <w:pPr>
      <w:keepLines/>
      <w:spacing w:after="0"/>
    </w:pPr>
    <w:rPr>
      <w:lang w:eastAsia="ko-KR"/>
    </w:rPr>
  </w:style>
  <w:style w:type="paragraph" w:styleId="26">
    <w:name w:val="index 2"/>
    <w:basedOn w:val="12"/>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uiPriority w:val="99"/>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宋体"/>
    </w:r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宋体"/>
    </w:rPr>
  </w:style>
  <w:style w:type="paragraph" w:customStyle="1" w:styleId="13">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宋体"/>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basedOn w:val="a"/>
    <w:link w:val="aff7"/>
    <w:uiPriority w:val="99"/>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出段落 字符"/>
    <w:link w:val="aff6"/>
    <w:uiPriority w:val="99"/>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rFonts w:eastAsia="宋体"/>
      <w:sz w:val="22"/>
      <w:lang w:val="en-US"/>
    </w:rPr>
  </w:style>
  <w:style w:type="character" w:customStyle="1" w:styleId="3GPPTextChar">
    <w:name w:val="3GPP Text Char"/>
    <w:link w:val="3GPPText"/>
    <w:qFormat/>
    <w:rPr>
      <w:rFonts w:eastAsia="宋体"/>
      <w:sz w:val="22"/>
      <w:lang w:val="en-US" w:eastAsia="en-US"/>
    </w:rPr>
  </w:style>
  <w:style w:type="character" w:customStyle="1" w:styleId="14">
    <w:name w:val="未处理的提及1"/>
    <w:basedOn w:val="a0"/>
    <w:uiPriority w:val="99"/>
    <w:semiHidden/>
    <w:unhideWhenUsed/>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eastAsia="en-GB"/>
    </w:rPr>
  </w:style>
  <w:style w:type="character" w:customStyle="1" w:styleId="27">
    <w:name w:val="未处理的提及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01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inghaoguo@huawei.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4D92D6C-6F1C-4001-8B66-9315531C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Pages>
  <Words>1318</Words>
  <Characters>7519</Characters>
  <Application>Microsoft Office Word</Application>
  <DocSecurity>0</DocSecurity>
  <Lines>62</Lines>
  <Paragraphs>17</Paragraphs>
  <ScaleCrop>false</ScaleCrop>
  <Company>vivo</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xiaomi</cp:lastModifiedBy>
  <cp:revision>4</cp:revision>
  <cp:lastPrinted>2021-08-12T09:51:00Z</cp:lastPrinted>
  <dcterms:created xsi:type="dcterms:W3CDTF">2021-11-03T07:18:00Z</dcterms:created>
  <dcterms:modified xsi:type="dcterms:W3CDTF">2021-11-04T07:49:00Z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1635747214</vt:lpwstr>
  </property>
  <property fmtid="{D5CDD505-2E9C-101B-9397-08002B2CF9AE}" pid="10" name="CWM5fec5ae66338455abe827ca329bdd2bf">
    <vt:lpwstr>CWMjDSWsgfSjCbbSesmQXmaC++jkC6yOA+D/roeJUZtpTkAWa54aWf92fkT52gH3khafdwMSQqigBxox9XruMl+aw==</vt:lpwstr>
  </property>
</Properties>
</file>