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3624" w14:textId="6D4FFFA7"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D75C5B" w:rsidRPr="00CA596F">
        <w:rPr>
          <w:rFonts w:ascii="Arial" w:hAnsi="Arial" w:cs="Arial"/>
          <w:b/>
          <w:sz w:val="22"/>
          <w:szCs w:val="22"/>
        </w:rPr>
        <w:t>6</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9B2116" w:rsidRPr="00CA596F">
        <w:rPr>
          <w:rFonts w:ascii="Arial" w:hAnsi="Arial" w:cs="Arial"/>
          <w:b/>
          <w:i/>
          <w:sz w:val="22"/>
          <w:szCs w:val="22"/>
          <w:lang w:eastAsia="zh-CN"/>
        </w:rPr>
        <w:t xml:space="preserve">     </w:t>
      </w:r>
      <w:r w:rsidR="00012845" w:rsidRPr="00CA596F">
        <w:rPr>
          <w:rFonts w:ascii="Arial" w:hAnsi="Arial" w:cs="Arial"/>
          <w:b/>
          <w:i/>
          <w:sz w:val="22"/>
          <w:szCs w:val="22"/>
          <w:highlight w:val="yellow"/>
          <w:lang w:eastAsia="zh-CN"/>
        </w:rPr>
        <w:t>R2-210</w:t>
      </w:r>
      <w:r w:rsidR="00C414BF" w:rsidRPr="00CA596F">
        <w:rPr>
          <w:rFonts w:ascii="Arial" w:hAnsi="Arial" w:cs="Arial"/>
          <w:b/>
          <w:i/>
          <w:sz w:val="22"/>
          <w:szCs w:val="22"/>
          <w:highlight w:val="yellow"/>
          <w:lang w:eastAsia="zh-CN"/>
        </w:rPr>
        <w:t>xxxx</w:t>
      </w:r>
    </w:p>
    <w:p w14:paraId="7D323625" w14:textId="7388E247" w:rsidR="00DD502F" w:rsidRPr="00CA596F" w:rsidRDefault="00D75C5B" w:rsidP="00380839">
      <w:pPr>
        <w:spacing w:after="100"/>
        <w:rPr>
          <w:rFonts w:ascii="Arial" w:hAnsi="Arial" w:cs="Arial"/>
          <w:b/>
          <w:i/>
          <w:sz w:val="22"/>
          <w:szCs w:val="22"/>
        </w:rPr>
      </w:pPr>
      <w:r w:rsidRPr="00CA596F">
        <w:rPr>
          <w:rFonts w:ascii="Arial" w:hAnsi="Arial" w:cs="Arial"/>
          <w:b/>
          <w:sz w:val="22"/>
          <w:szCs w:val="22"/>
        </w:rPr>
        <w:t>1</w:t>
      </w:r>
      <w:r w:rsidR="00CF70F0" w:rsidRPr="00CA596F">
        <w:rPr>
          <w:rFonts w:ascii="Arial" w:hAnsi="Arial" w:cs="Arial"/>
          <w:b/>
          <w:sz w:val="22"/>
          <w:szCs w:val="22"/>
          <w:vertAlign w:val="superscript"/>
        </w:rPr>
        <w:t xml:space="preserve">th </w:t>
      </w:r>
      <w:r w:rsidRPr="00CA596F">
        <w:rPr>
          <w:rFonts w:ascii="Arial" w:hAnsi="Arial" w:cs="Arial" w:hint="eastAsia"/>
          <w:b/>
          <w:sz w:val="22"/>
          <w:szCs w:val="22"/>
          <w:lang w:eastAsia="zh-CN"/>
        </w:rPr>
        <w:t>November</w:t>
      </w:r>
      <w:r w:rsidR="00CF70F0" w:rsidRPr="00CA596F">
        <w:rPr>
          <w:rFonts w:ascii="Arial" w:hAnsi="Arial" w:cs="Arial"/>
          <w:b/>
          <w:sz w:val="22"/>
          <w:szCs w:val="22"/>
        </w:rPr>
        <w:t xml:space="preserve"> – </w:t>
      </w:r>
      <w:r w:rsidRPr="00CA596F">
        <w:rPr>
          <w:rFonts w:ascii="Arial" w:hAnsi="Arial" w:cs="Arial"/>
          <w:b/>
          <w:sz w:val="22"/>
          <w:szCs w:val="22"/>
        </w:rPr>
        <w:t>12</w:t>
      </w:r>
      <w:r w:rsidR="00CF70F0" w:rsidRPr="00CA596F">
        <w:rPr>
          <w:rFonts w:ascii="Arial" w:hAnsi="Arial" w:cs="Arial"/>
          <w:b/>
          <w:sz w:val="22"/>
          <w:szCs w:val="22"/>
          <w:vertAlign w:val="superscript"/>
        </w:rPr>
        <w:t>th</w:t>
      </w:r>
      <w:r w:rsidR="00F66481" w:rsidRPr="00CA596F">
        <w:rPr>
          <w:rFonts w:ascii="Arial" w:hAnsi="Arial" w:cs="Arial"/>
          <w:b/>
          <w:sz w:val="22"/>
          <w:szCs w:val="22"/>
        </w:rPr>
        <w:t xml:space="preserve"> </w:t>
      </w:r>
      <w:r w:rsidRPr="00CA596F">
        <w:rPr>
          <w:rFonts w:ascii="Arial" w:hAnsi="Arial" w:cs="Arial" w:hint="eastAsia"/>
          <w:b/>
          <w:sz w:val="22"/>
          <w:szCs w:val="22"/>
          <w:lang w:eastAsia="zh-CN"/>
        </w:rPr>
        <w:t>November</w:t>
      </w:r>
      <w:r w:rsidR="00CF70F0" w:rsidRPr="00CA596F">
        <w:rPr>
          <w:rFonts w:ascii="Arial" w:hAnsi="Arial" w:cs="Arial"/>
          <w:b/>
          <w:sz w:val="22"/>
          <w:szCs w:val="22"/>
        </w:rPr>
        <w:t xml:space="preserve"> 2021</w:t>
      </w:r>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08F9FFEA"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Pr="00CA596F">
        <w:rPr>
          <w:rFonts w:ascii="Arial" w:hAnsi="Arial" w:cs="Arial" w:hint="eastAsia"/>
          <w:b/>
          <w:bCs/>
          <w:color w:val="auto"/>
          <w:sz w:val="22"/>
          <w:szCs w:val="22"/>
          <w:lang w:eastAsia="zh-CN"/>
        </w:rPr>
        <w:t>9</w:t>
      </w:r>
      <w:r w:rsidRPr="00CA596F">
        <w:rPr>
          <w:rFonts w:ascii="Arial" w:hAnsi="Arial" w:cs="Arial"/>
          <w:b/>
          <w:bCs/>
          <w:color w:val="auto"/>
          <w:sz w:val="22"/>
          <w:szCs w:val="22"/>
          <w:lang w:eastAsia="zh-CN"/>
        </w:rPr>
        <w:t>.</w:t>
      </w:r>
      <w:r w:rsidRPr="00CA596F">
        <w:rPr>
          <w:rFonts w:ascii="Arial" w:hAnsi="Arial" w:cs="Arial" w:hint="eastAsia"/>
          <w:b/>
          <w:bCs/>
          <w:color w:val="auto"/>
          <w:sz w:val="22"/>
          <w:szCs w:val="22"/>
          <w:lang w:eastAsia="zh-CN"/>
        </w:rPr>
        <w:t>1</w:t>
      </w:r>
      <w:r w:rsidRPr="00CA596F">
        <w:rPr>
          <w:rFonts w:ascii="Arial" w:hAnsi="Arial" w:cs="Arial"/>
          <w:b/>
          <w:bCs/>
          <w:color w:val="auto"/>
          <w:sz w:val="22"/>
          <w:szCs w:val="22"/>
          <w:lang w:eastAsia="zh-CN"/>
        </w:rPr>
        <w:t>.</w:t>
      </w:r>
      <w:r w:rsidR="00CA596F" w:rsidRPr="00CA596F">
        <w:rPr>
          <w:rFonts w:ascii="Arial" w:hAnsi="Arial" w:cs="Arial" w:hint="eastAsia"/>
          <w:b/>
          <w:bCs/>
          <w:color w:val="auto"/>
          <w:sz w:val="22"/>
          <w:szCs w:val="22"/>
          <w:lang w:eastAsia="zh-CN"/>
        </w:rPr>
        <w:t>3</w:t>
      </w:r>
    </w:p>
    <w:p w14:paraId="7D323628" w14:textId="77777777"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CF70F0" w:rsidRPr="00CA596F">
        <w:rPr>
          <w:rFonts w:ascii="Arial" w:hAnsi="Arial" w:cs="Arial"/>
          <w:b/>
          <w:bCs/>
          <w:color w:val="auto"/>
          <w:sz w:val="22"/>
          <w:szCs w:val="22"/>
          <w:lang w:eastAsia="zh-CN"/>
        </w:rPr>
        <w:t>ZTE (email discussion rapporteur)</w:t>
      </w:r>
    </w:p>
    <w:p w14:paraId="7D323629" w14:textId="039097D9"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eport of [AT116-e][304]</w:t>
      </w:r>
      <w:r w:rsidR="00CA596F" w:rsidRPr="00CA596F">
        <w:rPr>
          <w:rFonts w:ascii="Arial" w:hAnsi="Arial" w:cs="Arial" w:hint="eastAsia"/>
          <w:b/>
          <w:bCs/>
          <w:color w:val="auto"/>
          <w:sz w:val="22"/>
          <w:szCs w:val="22"/>
          <w:lang w:eastAsia="zh-CN"/>
        </w:rPr>
        <w:t>[</w:t>
      </w:r>
      <w:r w:rsidR="00CA596F" w:rsidRPr="00CA596F">
        <w:rPr>
          <w:rFonts w:ascii="Arial" w:hAnsi="Arial" w:cs="Arial"/>
          <w:b/>
          <w:bCs/>
          <w:color w:val="auto"/>
          <w:sz w:val="22"/>
          <w:szCs w:val="22"/>
          <w:lang w:eastAsia="zh-CN"/>
        </w:rPr>
        <w:t>NBIOT/eMTC] NB-IoT carrier selection (</w:t>
      </w:r>
      <w:r w:rsidR="00CA596F" w:rsidRPr="00CA596F">
        <w:rPr>
          <w:rFonts w:ascii="Arial" w:hAnsi="Arial" w:cs="Arial" w:hint="eastAsia"/>
          <w:b/>
          <w:bCs/>
          <w:color w:val="auto"/>
          <w:sz w:val="22"/>
          <w:szCs w:val="22"/>
          <w:lang w:eastAsia="zh-CN"/>
        </w:rPr>
        <w:t>ZTE</w:t>
      </w:r>
      <w:r w:rsidR="00CA596F" w:rsidRPr="00CA596F">
        <w:rPr>
          <w:rFonts w:ascii="Arial" w:hAnsi="Arial" w:cs="Arial"/>
          <w:b/>
          <w:bCs/>
          <w:color w:val="auto"/>
          <w:sz w:val="22"/>
          <w:szCs w:val="22"/>
          <w:lang w:eastAsia="zh-CN"/>
        </w:rPr>
        <w:t>)</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pPr>
        <w:pStyle w:val="1"/>
        <w:rPr>
          <w:lang w:val="en-US"/>
        </w:rPr>
      </w:pPr>
      <w:r>
        <w:rPr>
          <w:lang w:val="en-US"/>
        </w:rPr>
        <w:t>Introduction</w:t>
      </w:r>
    </w:p>
    <w:p w14:paraId="7D323630" w14:textId="4450AF3F"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Pr="00CA596F">
        <w:rPr>
          <w:i/>
          <w:lang w:val="en-GB" w:eastAsia="zh-CN"/>
        </w:rPr>
        <w:t>[AT116e][304][NBIOT/eMTC] NB-IoT carrier selection</w:t>
      </w:r>
      <w:r w:rsidRPr="003A7C2E">
        <w:rPr>
          <w:lang w:val="en-GB" w:eastAsia="zh-CN"/>
        </w:rPr>
        <w:t>”, as indicated below:</w:t>
      </w:r>
    </w:p>
    <w:p w14:paraId="1D6FD304" w14:textId="77777777" w:rsidR="00CA596F" w:rsidRPr="00CA596F" w:rsidRDefault="00CA596F" w:rsidP="00CA596F">
      <w:pPr>
        <w:pStyle w:val="EmailDiscussion"/>
        <w:tabs>
          <w:tab w:val="clear" w:pos="2062"/>
          <w:tab w:val="num" w:pos="1619"/>
        </w:tabs>
        <w:ind w:left="1619"/>
        <w:rPr>
          <w:i/>
        </w:rPr>
      </w:pPr>
      <w:r w:rsidRPr="00CA596F">
        <w:rPr>
          <w:i/>
        </w:rPr>
        <w:t>[AT116e][304][NBIOT/eMTC] NB-IoT carrier selection (ZTE)</w:t>
      </w:r>
    </w:p>
    <w:p w14:paraId="65FF0E00" w14:textId="77777777" w:rsidR="00CA596F" w:rsidRPr="00CA596F" w:rsidRDefault="00CA596F" w:rsidP="00CA596F">
      <w:pPr>
        <w:pStyle w:val="EmailDiscussion2"/>
        <w:rPr>
          <w:i/>
        </w:rPr>
      </w:pPr>
      <w:r w:rsidRPr="00CA596F">
        <w:rPr>
          <w:i/>
        </w:rPr>
        <w:tab/>
        <w:t>Scope: Clarify option 1c details including cell change. Decide between option 1c and 2a.</w:t>
      </w:r>
    </w:p>
    <w:p w14:paraId="2A4D83C9" w14:textId="77777777" w:rsidR="00CA596F" w:rsidRPr="00CA596F" w:rsidRDefault="00CA596F" w:rsidP="00CA596F">
      <w:pPr>
        <w:pStyle w:val="EmailDiscussion2"/>
        <w:rPr>
          <w:i/>
        </w:rPr>
      </w:pPr>
      <w:r w:rsidRPr="00CA596F">
        <w:rPr>
          <w:i/>
        </w:rPr>
        <w:tab/>
        <w:t>Intended outcome: Report in R2-2111394 and decision between 1c and 2a.</w:t>
      </w:r>
    </w:p>
    <w:p w14:paraId="77EC6D8B" w14:textId="3608C580" w:rsidR="00885CA4" w:rsidRPr="00CA596F" w:rsidRDefault="00CA596F" w:rsidP="00CA596F">
      <w:pPr>
        <w:pStyle w:val="EmailDiscussion2"/>
        <w:rPr>
          <w:i/>
        </w:rPr>
      </w:pPr>
      <w:r w:rsidRPr="00CA596F">
        <w:rPr>
          <w:i/>
        </w:rPr>
        <w:tab/>
        <w:t>Deadline: Monday 8 Nov 1200 UTC</w:t>
      </w:r>
      <w:r w:rsidR="007939A3" w:rsidRPr="00CA596F">
        <w:rPr>
          <w:i/>
          <w:lang w:eastAsia="zh-CN"/>
        </w:rPr>
        <w:t>.</w:t>
      </w:r>
    </w:p>
    <w:p w14:paraId="7D323631" w14:textId="77777777" w:rsidR="001333E7" w:rsidRPr="001333E7" w:rsidRDefault="001333E7" w:rsidP="001333E7">
      <w:pPr>
        <w:pStyle w:val="1"/>
        <w:tabs>
          <w:tab w:val="num" w:pos="432"/>
        </w:tabs>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a9"/>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a9"/>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9B731DE" w:rsidR="00AF1802" w:rsidRPr="00863337" w:rsidRDefault="008A4F04" w:rsidP="00146A06">
            <w:pPr>
              <w:rPr>
                <w:lang w:eastAsia="zh-CN"/>
              </w:rPr>
            </w:pPr>
            <w:r w:rsidRPr="008A4F04">
              <w:rPr>
                <w:lang w:eastAsia="zh-CN"/>
              </w:rPr>
              <w:t>ZTE</w:t>
            </w:r>
          </w:p>
        </w:tc>
        <w:tc>
          <w:tcPr>
            <w:tcW w:w="2835" w:type="dxa"/>
            <w:tcMar>
              <w:top w:w="0" w:type="dxa"/>
              <w:left w:w="108" w:type="dxa"/>
              <w:bottom w:w="0" w:type="dxa"/>
              <w:right w:w="108" w:type="dxa"/>
            </w:tcMar>
          </w:tcPr>
          <w:p w14:paraId="33FF783F" w14:textId="1F26C58F" w:rsidR="00AF1802" w:rsidRPr="00863337" w:rsidRDefault="008A4F04" w:rsidP="00146A06">
            <w:pPr>
              <w:rPr>
                <w:lang w:eastAsia="zh-CN"/>
              </w:rPr>
            </w:pPr>
            <w:r w:rsidRPr="008A4F04">
              <w:rPr>
                <w:lang w:eastAsia="zh-CN"/>
              </w:rPr>
              <w:t>Ting Lu</w:t>
            </w:r>
          </w:p>
        </w:tc>
        <w:tc>
          <w:tcPr>
            <w:tcW w:w="5108" w:type="dxa"/>
          </w:tcPr>
          <w:p w14:paraId="6AB4D83C" w14:textId="169D3E87" w:rsidR="00AF1802" w:rsidRPr="00863337" w:rsidRDefault="008A4F04" w:rsidP="008A4F04">
            <w:pPr>
              <w:ind w:firstLineChars="50" w:firstLine="100"/>
              <w:rPr>
                <w:lang w:eastAsia="zh-CN"/>
              </w:rPr>
            </w:pPr>
            <w:r w:rsidRPr="008A4F04">
              <w:rPr>
                <w:lang w:eastAsia="zh-CN"/>
              </w:rPr>
              <w:t>lu.ting@zte.com.cn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3ADF8F78" w:rsidR="00AF1802" w:rsidRPr="00863337" w:rsidRDefault="00A05C31" w:rsidP="00146A06">
            <w:r>
              <w:t>Nokia</w:t>
            </w:r>
          </w:p>
        </w:tc>
        <w:tc>
          <w:tcPr>
            <w:tcW w:w="2835" w:type="dxa"/>
            <w:tcMar>
              <w:top w:w="0" w:type="dxa"/>
              <w:left w:w="108" w:type="dxa"/>
              <w:bottom w:w="0" w:type="dxa"/>
              <w:right w:w="108" w:type="dxa"/>
            </w:tcMar>
          </w:tcPr>
          <w:p w14:paraId="06691CD9" w14:textId="0946FE14" w:rsidR="00AF1802" w:rsidRPr="00863337" w:rsidRDefault="00A05C31" w:rsidP="00146A06">
            <w:r>
              <w:t>Srinivasan Selvaganapathy</w:t>
            </w:r>
          </w:p>
        </w:tc>
        <w:tc>
          <w:tcPr>
            <w:tcW w:w="5108" w:type="dxa"/>
          </w:tcPr>
          <w:p w14:paraId="098476E5" w14:textId="7E635169" w:rsidR="00AF1802" w:rsidRPr="00863337" w:rsidRDefault="00A05C31" w:rsidP="00146A06">
            <w:r>
              <w:t>Srinivasan.selvaganapathy@nokia.com</w:t>
            </w:r>
          </w:p>
        </w:tc>
      </w:tr>
      <w:tr w:rsidR="00AF1802" w:rsidRPr="00863337" w14:paraId="4659A6F0" w14:textId="77777777" w:rsidTr="00146A06">
        <w:tc>
          <w:tcPr>
            <w:tcW w:w="1696" w:type="dxa"/>
            <w:tcMar>
              <w:top w:w="0" w:type="dxa"/>
              <w:left w:w="108" w:type="dxa"/>
              <w:bottom w:w="0" w:type="dxa"/>
              <w:right w:w="108" w:type="dxa"/>
            </w:tcMar>
            <w:vAlign w:val="center"/>
          </w:tcPr>
          <w:p w14:paraId="42FD36C9" w14:textId="48435C98" w:rsidR="00AF1802" w:rsidRPr="00863337" w:rsidRDefault="00A24B2A" w:rsidP="00146A06">
            <w:pPr>
              <w:rPr>
                <w:lang w:eastAsia="zh-CN"/>
              </w:rPr>
            </w:pPr>
            <w:r>
              <w:rPr>
                <w:rFonts w:hint="eastAsia"/>
                <w:lang w:eastAsia="zh-CN"/>
              </w:rPr>
              <w:t>S</w:t>
            </w:r>
            <w:r>
              <w:rPr>
                <w:lang w:eastAsia="zh-CN"/>
              </w:rPr>
              <w:t>preadtrum</w:t>
            </w:r>
          </w:p>
        </w:tc>
        <w:tc>
          <w:tcPr>
            <w:tcW w:w="2835" w:type="dxa"/>
            <w:tcMar>
              <w:top w:w="0" w:type="dxa"/>
              <w:left w:w="108" w:type="dxa"/>
              <w:bottom w:w="0" w:type="dxa"/>
              <w:right w:w="108" w:type="dxa"/>
            </w:tcMar>
          </w:tcPr>
          <w:p w14:paraId="072B9B6F" w14:textId="35CE0B19" w:rsidR="00AF1802" w:rsidRPr="00863337" w:rsidRDefault="00A24B2A" w:rsidP="00146A06">
            <w:pPr>
              <w:rPr>
                <w:lang w:eastAsia="zh-CN"/>
              </w:rPr>
            </w:pPr>
            <w:r>
              <w:rPr>
                <w:lang w:eastAsia="zh-CN"/>
              </w:rPr>
              <w:t>Xu Liu</w:t>
            </w:r>
          </w:p>
        </w:tc>
        <w:tc>
          <w:tcPr>
            <w:tcW w:w="5108" w:type="dxa"/>
          </w:tcPr>
          <w:p w14:paraId="2EF69FB5" w14:textId="0DD39D22" w:rsidR="00AF1802" w:rsidRPr="00863337" w:rsidRDefault="00A24B2A" w:rsidP="00146A06">
            <w:pPr>
              <w:rPr>
                <w:lang w:eastAsia="zh-CN"/>
              </w:rPr>
            </w:pPr>
            <w:r>
              <w:rPr>
                <w:lang w:eastAsia="zh-CN"/>
              </w:rPr>
              <w:t>xu.liu1@unisoc.com</w:t>
            </w:r>
          </w:p>
        </w:tc>
      </w:tr>
      <w:tr w:rsidR="00927D40" w:rsidRPr="00863337" w14:paraId="4DE54D27" w14:textId="77777777" w:rsidTr="00055642">
        <w:tc>
          <w:tcPr>
            <w:tcW w:w="1696" w:type="dxa"/>
            <w:tcMar>
              <w:top w:w="0" w:type="dxa"/>
              <w:left w:w="108" w:type="dxa"/>
              <w:bottom w:w="0" w:type="dxa"/>
              <w:right w:w="108" w:type="dxa"/>
            </w:tcMar>
          </w:tcPr>
          <w:p w14:paraId="78662A43" w14:textId="3540B75E" w:rsidR="00927D40" w:rsidRPr="00863337" w:rsidRDefault="00927D40" w:rsidP="00927D40">
            <w:r>
              <w:rPr>
                <w:rFonts w:eastAsia="等线" w:hint="eastAsia"/>
                <w:lang w:eastAsia="zh-CN"/>
              </w:rPr>
              <w:t>C</w:t>
            </w:r>
            <w:r>
              <w:rPr>
                <w:rFonts w:eastAsia="等线"/>
                <w:lang w:eastAsia="zh-CN"/>
              </w:rPr>
              <w:t>MCC</w:t>
            </w:r>
          </w:p>
        </w:tc>
        <w:tc>
          <w:tcPr>
            <w:tcW w:w="2835" w:type="dxa"/>
            <w:tcMar>
              <w:top w:w="0" w:type="dxa"/>
              <w:left w:w="108" w:type="dxa"/>
              <w:bottom w:w="0" w:type="dxa"/>
              <w:right w:w="108" w:type="dxa"/>
            </w:tcMar>
          </w:tcPr>
          <w:p w14:paraId="02704DD2" w14:textId="49FE559C" w:rsidR="00927D40" w:rsidRPr="00863337" w:rsidRDefault="00927D40" w:rsidP="00927D40">
            <w:r>
              <w:rPr>
                <w:rFonts w:eastAsia="等线"/>
                <w:lang w:eastAsia="zh-CN"/>
              </w:rPr>
              <w:t>Ningyu Chen</w:t>
            </w:r>
          </w:p>
        </w:tc>
        <w:tc>
          <w:tcPr>
            <w:tcW w:w="5108" w:type="dxa"/>
          </w:tcPr>
          <w:p w14:paraId="29661FF9" w14:textId="3D2710CC" w:rsidR="00927D40" w:rsidRPr="00863337" w:rsidRDefault="00927D40" w:rsidP="00927D40">
            <w:r>
              <w:rPr>
                <w:rFonts w:eastAsia="等线" w:hint="eastAsia"/>
                <w:lang w:eastAsia="zh-CN"/>
              </w:rPr>
              <w:t>c</w:t>
            </w:r>
            <w:r>
              <w:rPr>
                <w:rFonts w:eastAsia="等线"/>
                <w:lang w:eastAsia="zh-CN"/>
              </w:rPr>
              <w:t>henningyu@chinamobile.com</w:t>
            </w:r>
          </w:p>
        </w:tc>
      </w:tr>
      <w:tr w:rsidR="00AF1802" w:rsidRPr="00863337" w14:paraId="501A4291" w14:textId="77777777" w:rsidTr="00146A06">
        <w:tc>
          <w:tcPr>
            <w:tcW w:w="1696" w:type="dxa"/>
            <w:tcMar>
              <w:top w:w="0" w:type="dxa"/>
              <w:left w:w="108" w:type="dxa"/>
              <w:bottom w:w="0" w:type="dxa"/>
              <w:right w:w="108" w:type="dxa"/>
            </w:tcMar>
            <w:vAlign w:val="center"/>
          </w:tcPr>
          <w:p w14:paraId="70CDBCC3" w14:textId="2EA88001" w:rsidR="00AF1802" w:rsidRPr="00863337" w:rsidRDefault="00172D11" w:rsidP="00146A06">
            <w:r>
              <w:t>Qualcomm</w:t>
            </w:r>
          </w:p>
        </w:tc>
        <w:tc>
          <w:tcPr>
            <w:tcW w:w="2835" w:type="dxa"/>
            <w:tcMar>
              <w:top w:w="0" w:type="dxa"/>
              <w:left w:w="108" w:type="dxa"/>
              <w:bottom w:w="0" w:type="dxa"/>
              <w:right w:w="108" w:type="dxa"/>
            </w:tcMar>
          </w:tcPr>
          <w:p w14:paraId="1FCF7EC0" w14:textId="6F545038" w:rsidR="00AF1802" w:rsidRPr="00863337" w:rsidRDefault="00172D11" w:rsidP="00146A06">
            <w:r>
              <w:t>Mungal Dhanda</w:t>
            </w:r>
          </w:p>
        </w:tc>
        <w:tc>
          <w:tcPr>
            <w:tcW w:w="5108" w:type="dxa"/>
          </w:tcPr>
          <w:p w14:paraId="763E539A" w14:textId="21C83FD7" w:rsidR="00AF1802" w:rsidRPr="00863337" w:rsidRDefault="00172D11" w:rsidP="00146A06">
            <w:r>
              <w:t>mdhanda@qti.qualcomm.com</w:t>
            </w:r>
          </w:p>
        </w:tc>
      </w:tr>
      <w:tr w:rsidR="00402A1F" w:rsidRPr="00863337" w14:paraId="3216CCA9" w14:textId="77777777" w:rsidTr="00055642">
        <w:tc>
          <w:tcPr>
            <w:tcW w:w="1696" w:type="dxa"/>
            <w:tcMar>
              <w:top w:w="0" w:type="dxa"/>
              <w:left w:w="108" w:type="dxa"/>
              <w:bottom w:w="0" w:type="dxa"/>
              <w:right w:w="108" w:type="dxa"/>
            </w:tcMar>
          </w:tcPr>
          <w:p w14:paraId="1A7885D3" w14:textId="163EAACF" w:rsidR="00402A1F" w:rsidRPr="00863337" w:rsidRDefault="00402A1F" w:rsidP="00402A1F">
            <w:r w:rsidRPr="008E7777">
              <w:rPr>
                <w:rFonts w:eastAsia="BatangChe"/>
                <w:lang w:eastAsia="ko-KR"/>
              </w:rPr>
              <w:t>LGE</w:t>
            </w:r>
          </w:p>
        </w:tc>
        <w:tc>
          <w:tcPr>
            <w:tcW w:w="2835" w:type="dxa"/>
            <w:tcMar>
              <w:top w:w="0" w:type="dxa"/>
              <w:left w:w="108" w:type="dxa"/>
              <w:bottom w:w="0" w:type="dxa"/>
              <w:right w:w="108" w:type="dxa"/>
            </w:tcMar>
          </w:tcPr>
          <w:p w14:paraId="1CB2BEA1" w14:textId="7D2B8CA8" w:rsidR="00402A1F" w:rsidRPr="00863337" w:rsidRDefault="00402A1F" w:rsidP="00402A1F">
            <w:r>
              <w:rPr>
                <w:rFonts w:eastAsia="Malgun Gothic"/>
                <w:lang w:eastAsia="ko-KR"/>
              </w:rPr>
              <w:t>HyunJung Choe</w:t>
            </w:r>
          </w:p>
        </w:tc>
        <w:tc>
          <w:tcPr>
            <w:tcW w:w="5108" w:type="dxa"/>
          </w:tcPr>
          <w:p w14:paraId="1047EB33" w14:textId="712271B3" w:rsidR="00402A1F" w:rsidRPr="00863337" w:rsidRDefault="00402A1F" w:rsidP="00402A1F">
            <w:r>
              <w:rPr>
                <w:rFonts w:eastAsia="Malgun Gothic"/>
                <w:lang w:eastAsia="ko-KR"/>
              </w:rPr>
              <w:t>stella.choe@lge.com</w:t>
            </w:r>
          </w:p>
        </w:tc>
      </w:tr>
      <w:tr w:rsidR="00402A1F" w:rsidRPr="00863337" w14:paraId="04E42EE4" w14:textId="77777777" w:rsidTr="00055642">
        <w:tc>
          <w:tcPr>
            <w:tcW w:w="1696" w:type="dxa"/>
            <w:tcMar>
              <w:top w:w="0" w:type="dxa"/>
              <w:left w:w="108" w:type="dxa"/>
              <w:bottom w:w="0" w:type="dxa"/>
              <w:right w:w="108" w:type="dxa"/>
            </w:tcMar>
          </w:tcPr>
          <w:p w14:paraId="2FD754F0" w14:textId="351F9AEE" w:rsidR="00402A1F" w:rsidRPr="008E7777" w:rsidRDefault="00735E3B" w:rsidP="00402A1F">
            <w:pPr>
              <w:rPr>
                <w:rFonts w:eastAsia="BatangChe"/>
                <w:lang w:eastAsia="ko-KR"/>
              </w:rPr>
            </w:pPr>
            <w:r>
              <w:rPr>
                <w:rFonts w:eastAsia="BatangChe"/>
                <w:lang w:eastAsia="ko-KR"/>
              </w:rPr>
              <w:t>Sequans</w:t>
            </w:r>
          </w:p>
        </w:tc>
        <w:tc>
          <w:tcPr>
            <w:tcW w:w="2835" w:type="dxa"/>
            <w:tcMar>
              <w:top w:w="0" w:type="dxa"/>
              <w:left w:w="108" w:type="dxa"/>
              <w:bottom w:w="0" w:type="dxa"/>
              <w:right w:w="108" w:type="dxa"/>
            </w:tcMar>
          </w:tcPr>
          <w:p w14:paraId="72E23D6C" w14:textId="3271BC27" w:rsidR="00402A1F" w:rsidRDefault="00735E3B" w:rsidP="00402A1F">
            <w:pPr>
              <w:rPr>
                <w:rFonts w:eastAsia="Malgun Gothic"/>
                <w:lang w:eastAsia="ko-KR"/>
              </w:rPr>
            </w:pPr>
            <w:r>
              <w:rPr>
                <w:rFonts w:eastAsia="Malgun Gothic"/>
                <w:lang w:eastAsia="ko-KR"/>
              </w:rPr>
              <w:t>Noam Cayron</w:t>
            </w:r>
          </w:p>
        </w:tc>
        <w:tc>
          <w:tcPr>
            <w:tcW w:w="5108" w:type="dxa"/>
          </w:tcPr>
          <w:p w14:paraId="6C5B47F3" w14:textId="12036023" w:rsidR="00402A1F" w:rsidRDefault="00735E3B" w:rsidP="00402A1F">
            <w:pPr>
              <w:rPr>
                <w:rFonts w:eastAsia="Malgun Gothic"/>
                <w:lang w:eastAsia="ko-KR"/>
              </w:rPr>
            </w:pPr>
            <w:r>
              <w:rPr>
                <w:rFonts w:eastAsia="Malgun Gothic"/>
                <w:lang w:eastAsia="ko-KR"/>
              </w:rPr>
              <w:t>noam.cayron@sequans.com</w:t>
            </w:r>
          </w:p>
        </w:tc>
      </w:tr>
      <w:tr w:rsidR="00A946EC" w:rsidRPr="00863337" w14:paraId="327C0D1F" w14:textId="77777777" w:rsidTr="00E4773F">
        <w:tc>
          <w:tcPr>
            <w:tcW w:w="1696" w:type="dxa"/>
            <w:tcMar>
              <w:top w:w="0" w:type="dxa"/>
              <w:left w:w="108" w:type="dxa"/>
              <w:bottom w:w="0" w:type="dxa"/>
              <w:right w:w="108" w:type="dxa"/>
            </w:tcMar>
            <w:vAlign w:val="center"/>
          </w:tcPr>
          <w:p w14:paraId="55417CB6" w14:textId="6C3E7B82" w:rsidR="00A946EC" w:rsidRPr="008E7777" w:rsidRDefault="00A946EC" w:rsidP="00A946EC">
            <w:pPr>
              <w:rPr>
                <w:rFonts w:eastAsia="BatangChe"/>
                <w:lang w:eastAsia="ko-KR"/>
              </w:rPr>
            </w:pPr>
            <w:r>
              <w:rPr>
                <w:rFonts w:hint="eastAsia"/>
                <w:lang w:eastAsia="zh-CN"/>
              </w:rPr>
              <w:t>N</w:t>
            </w:r>
            <w:r>
              <w:rPr>
                <w:lang w:eastAsia="zh-CN"/>
              </w:rPr>
              <w:t>EC</w:t>
            </w:r>
          </w:p>
        </w:tc>
        <w:tc>
          <w:tcPr>
            <w:tcW w:w="2835" w:type="dxa"/>
            <w:tcMar>
              <w:top w:w="0" w:type="dxa"/>
              <w:left w:w="108" w:type="dxa"/>
              <w:bottom w:w="0" w:type="dxa"/>
              <w:right w:w="108" w:type="dxa"/>
            </w:tcMar>
          </w:tcPr>
          <w:p w14:paraId="4C5A39BE" w14:textId="34152689" w:rsidR="00A946EC" w:rsidRDefault="00A946EC" w:rsidP="00A946EC">
            <w:pPr>
              <w:rPr>
                <w:rFonts w:eastAsia="Malgun Gothic"/>
                <w:lang w:eastAsia="ko-KR"/>
              </w:rPr>
            </w:pPr>
            <w:r>
              <w:rPr>
                <w:rFonts w:hint="eastAsia"/>
                <w:lang w:eastAsia="zh-CN"/>
              </w:rPr>
              <w:t>Z</w:t>
            </w:r>
            <w:r>
              <w:rPr>
                <w:lang w:eastAsia="zh-CN"/>
              </w:rPr>
              <w:t>onghui Xie</w:t>
            </w:r>
          </w:p>
        </w:tc>
        <w:tc>
          <w:tcPr>
            <w:tcW w:w="5108" w:type="dxa"/>
          </w:tcPr>
          <w:p w14:paraId="3C660FE1" w14:textId="2A74166F" w:rsidR="00A946EC" w:rsidRDefault="00A946EC" w:rsidP="00A946EC">
            <w:pPr>
              <w:rPr>
                <w:rFonts w:eastAsia="Malgun Gothic"/>
                <w:lang w:eastAsia="ko-KR"/>
              </w:rPr>
            </w:pPr>
            <w:r>
              <w:rPr>
                <w:lang w:eastAsia="zh-CN"/>
              </w:rPr>
              <w:t>xie_zonghui@nec.cn</w:t>
            </w:r>
          </w:p>
        </w:tc>
      </w:tr>
      <w:tr w:rsidR="00AE7862" w:rsidRPr="00863337" w14:paraId="2F27BE28" w14:textId="77777777" w:rsidTr="00E4773F">
        <w:tc>
          <w:tcPr>
            <w:tcW w:w="1696" w:type="dxa"/>
            <w:tcMar>
              <w:top w:w="0" w:type="dxa"/>
              <w:left w:w="108" w:type="dxa"/>
              <w:bottom w:w="0" w:type="dxa"/>
              <w:right w:w="108" w:type="dxa"/>
            </w:tcMar>
            <w:vAlign w:val="center"/>
          </w:tcPr>
          <w:p w14:paraId="4A302121" w14:textId="4CC45F64" w:rsidR="00AE7862" w:rsidRDefault="00AE7862" w:rsidP="00A946EC">
            <w:pPr>
              <w:rPr>
                <w:rFonts w:hint="eastAsia"/>
                <w:lang w:eastAsia="zh-CN"/>
              </w:rPr>
            </w:pPr>
            <w:r>
              <w:rPr>
                <w:lang w:eastAsia="zh-CN"/>
              </w:rPr>
              <w:t>MediaTek</w:t>
            </w:r>
          </w:p>
        </w:tc>
        <w:tc>
          <w:tcPr>
            <w:tcW w:w="2835" w:type="dxa"/>
            <w:tcMar>
              <w:top w:w="0" w:type="dxa"/>
              <w:left w:w="108" w:type="dxa"/>
              <w:bottom w:w="0" w:type="dxa"/>
              <w:right w:w="108" w:type="dxa"/>
            </w:tcMar>
          </w:tcPr>
          <w:p w14:paraId="3373CB00" w14:textId="0DE878C2" w:rsidR="00AE7862" w:rsidRDefault="00AE7862" w:rsidP="00A946EC">
            <w:pPr>
              <w:rPr>
                <w:rFonts w:hint="eastAsia"/>
                <w:lang w:eastAsia="zh-CN"/>
              </w:rPr>
            </w:pPr>
            <w:r>
              <w:rPr>
                <w:lang w:eastAsia="zh-CN"/>
              </w:rPr>
              <w:t>Aaron Cai</w:t>
            </w:r>
          </w:p>
        </w:tc>
        <w:tc>
          <w:tcPr>
            <w:tcW w:w="5108" w:type="dxa"/>
          </w:tcPr>
          <w:p w14:paraId="7C3F9AEF" w14:textId="0305023A" w:rsidR="00AE7862" w:rsidRDefault="00AE7862" w:rsidP="00A946EC">
            <w:pPr>
              <w:rPr>
                <w:lang w:eastAsia="zh-CN"/>
              </w:rPr>
            </w:pPr>
            <w:r>
              <w:rPr>
                <w:lang w:eastAsia="zh-CN"/>
              </w:rPr>
              <w:t>Aaron.cai@mediatek.com</w:t>
            </w:r>
          </w:p>
        </w:tc>
      </w:tr>
    </w:tbl>
    <w:p w14:paraId="060F366E" w14:textId="77777777" w:rsidR="00885CA4" w:rsidRDefault="00885CA4" w:rsidP="001333E7">
      <w:pPr>
        <w:rPr>
          <w:lang w:eastAsia="zh-CN"/>
        </w:rPr>
      </w:pPr>
    </w:p>
    <w:p w14:paraId="7D323643" w14:textId="3C5A16C8" w:rsidR="00DD502F" w:rsidRDefault="00CA596F" w:rsidP="00216383">
      <w:pPr>
        <w:pStyle w:val="1"/>
        <w:snapToGrid w:val="0"/>
        <w:spacing w:before="120" w:after="120" w:line="288" w:lineRule="auto"/>
        <w:rPr>
          <w:rFonts w:cs="Arial"/>
        </w:rPr>
      </w:pPr>
      <w:r>
        <w:t>D</w:t>
      </w:r>
      <w:r w:rsidR="001333E7">
        <w:rPr>
          <w:rFonts w:cs="Arial"/>
        </w:rPr>
        <w:t>iscussion</w:t>
      </w:r>
    </w:p>
    <w:p w14:paraId="665FD389" w14:textId="31DF3885" w:rsidR="00CA596F" w:rsidRDefault="00CA596F" w:rsidP="00FA2BC4">
      <w:pPr>
        <w:spacing w:before="60" w:after="120" w:line="264" w:lineRule="auto"/>
        <w:rPr>
          <w:rFonts w:eastAsiaTheme="minorEastAsia"/>
          <w:lang w:val="en-GB" w:eastAsia="zh-CN"/>
        </w:rPr>
      </w:pPr>
      <w:r>
        <w:rPr>
          <w:rFonts w:eastAsiaTheme="minorEastAsia" w:hint="eastAsia"/>
          <w:lang w:val="en-GB" w:eastAsia="zh-CN"/>
        </w:rPr>
        <w:t>I</w:t>
      </w:r>
      <w:r>
        <w:rPr>
          <w:rFonts w:eastAsiaTheme="minorEastAsia"/>
          <w:lang w:val="en-GB" w:eastAsia="zh-CN"/>
        </w:rPr>
        <w:t xml:space="preserve">n </w:t>
      </w:r>
      <w:r w:rsidR="00C516C4">
        <w:rPr>
          <w:rFonts w:eastAsiaTheme="minorEastAsia" w:hint="eastAsia"/>
          <w:lang w:val="en-GB" w:eastAsia="zh-CN"/>
        </w:rPr>
        <w:t>the</w:t>
      </w:r>
      <w:r w:rsidR="00C516C4">
        <w:rPr>
          <w:rFonts w:eastAsiaTheme="minorEastAsia"/>
          <w:lang w:val="en-GB" w:eastAsia="zh-CN"/>
        </w:rPr>
        <w:t xml:space="preserve"> </w:t>
      </w:r>
      <w:r w:rsidR="00C516C4">
        <w:rPr>
          <w:rFonts w:eastAsiaTheme="minorEastAsia" w:hint="eastAsia"/>
          <w:lang w:val="en-GB" w:eastAsia="zh-CN"/>
        </w:rPr>
        <w:t>email</w:t>
      </w:r>
      <w:r w:rsidR="00C516C4">
        <w:rPr>
          <w:rFonts w:eastAsiaTheme="minorEastAsia"/>
          <w:lang w:val="en-GB" w:eastAsia="zh-CN"/>
        </w:rPr>
        <w:t xml:space="preserve"> </w:t>
      </w:r>
      <w:r w:rsidR="00C516C4">
        <w:rPr>
          <w:rFonts w:eastAsiaTheme="minorEastAsia" w:hint="eastAsia"/>
          <w:lang w:val="en-GB" w:eastAsia="zh-CN"/>
        </w:rPr>
        <w:t>discussion</w:t>
      </w:r>
      <w:r w:rsidR="00C516C4">
        <w:rPr>
          <w:rFonts w:eastAsiaTheme="minorEastAsia"/>
          <w:lang w:val="en-GB" w:eastAsia="zh-CN"/>
        </w:rPr>
        <w:t xml:space="preserve"> “</w:t>
      </w:r>
      <w:r w:rsidR="00C516C4" w:rsidRPr="00C516C4">
        <w:rPr>
          <w:i/>
        </w:rPr>
        <w:t>[post115-e][302] [NBIOT/eMTC R17] carrier selection</w:t>
      </w:r>
      <w:r w:rsidR="00C516C4">
        <w:rPr>
          <w:rFonts w:eastAsiaTheme="minorEastAsia"/>
          <w:lang w:val="en-GB" w:eastAsia="zh-CN"/>
        </w:rPr>
        <w:t>”</w:t>
      </w:r>
      <w:r w:rsidR="00C516C4">
        <w:rPr>
          <w:rFonts w:eastAsiaTheme="minorEastAsia" w:hint="eastAsia"/>
          <w:lang w:val="en-GB" w:eastAsia="zh-CN"/>
        </w:rPr>
        <w:t>,</w:t>
      </w:r>
      <w:r>
        <w:rPr>
          <w:rFonts w:eastAsiaTheme="minorEastAsia"/>
          <w:lang w:val="en-GB" w:eastAsia="zh-CN"/>
        </w:rPr>
        <w:t xml:space="preserve"> </w:t>
      </w:r>
      <w:r w:rsidR="00C516C4">
        <w:rPr>
          <w:rFonts w:eastAsiaTheme="minorEastAsia"/>
          <w:lang w:val="en-GB" w:eastAsia="zh-CN"/>
        </w:rPr>
        <w:t>many</w:t>
      </w:r>
      <w:r>
        <w:rPr>
          <w:rFonts w:eastAsiaTheme="minorEastAsia"/>
          <w:lang w:val="en-GB" w:eastAsia="zh-CN"/>
        </w:rPr>
        <w:t xml:space="preserve"> aspects</w:t>
      </w:r>
      <w:r w:rsidR="00C516C4">
        <w:rPr>
          <w:rFonts w:eastAsiaTheme="minorEastAsia"/>
          <w:lang w:val="en-GB" w:eastAsia="zh-CN"/>
        </w:rPr>
        <w:t xml:space="preserve"> have been discussed for the following two options, and also the two alternatives </w:t>
      </w:r>
      <w:r w:rsidR="002A5C7A">
        <w:rPr>
          <w:rFonts w:eastAsiaTheme="minorEastAsia"/>
          <w:lang w:val="en-GB" w:eastAsia="zh-CN"/>
        </w:rPr>
        <w:t>for cell change case of Option 1c</w:t>
      </w:r>
      <w:r w:rsidR="00C516C4">
        <w:rPr>
          <w:rFonts w:eastAsiaTheme="minorEastAsia"/>
          <w:lang w:val="en-GB" w:eastAsia="zh-CN"/>
        </w:rPr>
        <w:t>:</w:t>
      </w:r>
    </w:p>
    <w:p w14:paraId="6587DC72" w14:textId="377530C9" w:rsidR="00C516C4" w:rsidRDefault="00C516C4" w:rsidP="004977E4">
      <w:pPr>
        <w:pStyle w:val="Agreement"/>
        <w:numPr>
          <w:ilvl w:val="0"/>
          <w:numId w:val="9"/>
        </w:numPr>
        <w:tabs>
          <w:tab w:val="clear" w:pos="1980"/>
          <w:tab w:val="clear" w:pos="2250"/>
        </w:tabs>
        <w:adjustRightInd w:val="0"/>
        <w:snapToGrid w:val="0"/>
        <w:spacing w:after="120" w:line="264" w:lineRule="auto"/>
        <w:ind w:left="754" w:hanging="357"/>
        <w:rPr>
          <w:rFonts w:ascii="Times New Roman" w:hAnsi="Times New Roman"/>
          <w:b w:val="0"/>
          <w:szCs w:val="20"/>
        </w:rPr>
      </w:pPr>
      <w:r w:rsidRPr="000118B7">
        <w:rPr>
          <w:rFonts w:ascii="Times New Roman" w:hAnsi="Times New Roman"/>
          <w:szCs w:val="20"/>
        </w:rPr>
        <w:t>Option 1c</w:t>
      </w:r>
      <w:r w:rsidRPr="00C516C4">
        <w:rPr>
          <w:rFonts w:ascii="Times New Roman" w:hAnsi="Times New Roman"/>
          <w:b w:val="0"/>
          <w:szCs w:val="20"/>
        </w:rPr>
        <w:t>: Network enables UE to select a Rel-17 paging carrier by providing the</w:t>
      </w:r>
      <w:r w:rsidR="008E6399">
        <w:rPr>
          <w:rFonts w:ascii="Times New Roman" w:hAnsi="Times New Roman"/>
          <w:b w:val="0"/>
          <w:szCs w:val="20"/>
        </w:rPr>
        <w:t xml:space="preserve"> </w:t>
      </w:r>
      <w:r w:rsidR="008E6399" w:rsidRPr="002A5C7A">
        <w:rPr>
          <w:rFonts w:ascii="Times New Roman" w:hAnsi="Times New Roman"/>
          <w:b w:val="0"/>
          <w:szCs w:val="20"/>
        </w:rPr>
        <w:t>“coverage level”</w:t>
      </w:r>
      <w:r w:rsidR="008E6399">
        <w:rPr>
          <w:rFonts w:ascii="Times New Roman" w:hAnsi="Times New Roman"/>
          <w:b w:val="0"/>
          <w:szCs w:val="20"/>
        </w:rPr>
        <w:t xml:space="preserve"> i</w:t>
      </w:r>
      <w:r w:rsidRPr="00C516C4">
        <w:rPr>
          <w:rFonts w:ascii="Times New Roman" w:hAnsi="Times New Roman"/>
          <w:b w:val="0"/>
          <w:szCs w:val="20"/>
        </w:rPr>
        <w:t>nformation (</w:t>
      </w:r>
      <w:r w:rsidR="00FA2BC4" w:rsidRPr="00C516C4">
        <w:rPr>
          <w:rFonts w:ascii="Times New Roman" w:hAnsi="Times New Roman"/>
          <w:b w:val="0"/>
          <w:szCs w:val="20"/>
        </w:rPr>
        <w:t>Rmax</w:t>
      </w:r>
      <w:r w:rsidR="00FA2BC4">
        <w:rPr>
          <w:rFonts w:ascii="Times New Roman" w:hAnsi="Times New Roman"/>
          <w:b w:val="0"/>
          <w:szCs w:val="20"/>
        </w:rPr>
        <w:t>/</w:t>
      </w:r>
      <w:r w:rsidRPr="00C516C4">
        <w:rPr>
          <w:rFonts w:ascii="Times New Roman" w:hAnsi="Times New Roman"/>
          <w:b w:val="0"/>
          <w:szCs w:val="20"/>
        </w:rPr>
        <w:t xml:space="preserve">CEL) for the carrier selection to the UE in dedicated </w:t>
      </w:r>
      <w:r w:rsidR="000118B7" w:rsidRPr="00C516C4">
        <w:rPr>
          <w:rFonts w:ascii="Times New Roman" w:hAnsi="Times New Roman"/>
          <w:b w:val="0"/>
          <w:szCs w:val="20"/>
        </w:rPr>
        <w:t>signaling</w:t>
      </w:r>
      <w:r w:rsidR="002A5C7A">
        <w:rPr>
          <w:rFonts w:ascii="Times New Roman" w:hAnsi="Times New Roman"/>
          <w:b w:val="0"/>
          <w:szCs w:val="20"/>
        </w:rPr>
        <w:t>. And</w:t>
      </w:r>
      <w:r w:rsidR="008E6399">
        <w:rPr>
          <w:rFonts w:ascii="Times New Roman" w:hAnsi="Times New Roman"/>
          <w:b w:val="0"/>
          <w:szCs w:val="20"/>
        </w:rPr>
        <w:t xml:space="preserve"> for cell change case:</w:t>
      </w:r>
      <w:r w:rsidR="002A5C7A">
        <w:rPr>
          <w:rFonts w:ascii="Times New Roman" w:hAnsi="Times New Roman"/>
          <w:b w:val="0"/>
          <w:szCs w:val="20"/>
        </w:rPr>
        <w:t xml:space="preserve"> </w:t>
      </w:r>
    </w:p>
    <w:p w14:paraId="1B5C2884" w14:textId="7EA50344" w:rsidR="002A5C7A" w:rsidRDefault="002A5C7A" w:rsidP="004977E4">
      <w:pPr>
        <w:pStyle w:val="Agreement"/>
        <w:numPr>
          <w:ilvl w:val="2"/>
          <w:numId w:val="10"/>
        </w:numPr>
        <w:tabs>
          <w:tab w:val="clear" w:pos="1980"/>
          <w:tab w:val="clear" w:pos="2250"/>
        </w:tabs>
        <w:adjustRightInd w:val="0"/>
        <w:snapToGrid w:val="0"/>
        <w:spacing w:after="120" w:line="264" w:lineRule="auto"/>
        <w:ind w:left="1208" w:hanging="357"/>
        <w:rPr>
          <w:rFonts w:ascii="Times New Roman" w:hAnsi="Times New Roman"/>
          <w:b w:val="0"/>
          <w:szCs w:val="20"/>
        </w:rPr>
      </w:pPr>
      <w:r w:rsidRPr="000118B7">
        <w:rPr>
          <w:rFonts w:ascii="Times New Roman" w:hAnsi="Times New Roman"/>
          <w:szCs w:val="20"/>
        </w:rPr>
        <w:t>Alt1</w:t>
      </w:r>
      <w:r>
        <w:rPr>
          <w:rFonts w:ascii="Times New Roman" w:hAnsi="Times New Roman"/>
          <w:b w:val="0"/>
          <w:szCs w:val="20"/>
        </w:rPr>
        <w:t xml:space="preserve">: </w:t>
      </w:r>
      <w:r w:rsidRPr="002A5C7A">
        <w:rPr>
          <w:rFonts w:ascii="Times New Roman" w:hAnsi="Times New Roman"/>
          <w:b w:val="0"/>
          <w:szCs w:val="20"/>
        </w:rPr>
        <w:t>UE select</w:t>
      </w:r>
      <w:r>
        <w:rPr>
          <w:rFonts w:ascii="Times New Roman" w:hAnsi="Times New Roman"/>
          <w:b w:val="0"/>
          <w:szCs w:val="20"/>
        </w:rPr>
        <w:t>s</w:t>
      </w:r>
      <w:r w:rsidRPr="002A5C7A">
        <w:rPr>
          <w:rFonts w:ascii="Times New Roman" w:hAnsi="Times New Roman"/>
          <w:b w:val="0"/>
          <w:szCs w:val="20"/>
        </w:rPr>
        <w:t xml:space="preserve"> a paging carrier based on previously </w:t>
      </w:r>
      <w:r>
        <w:rPr>
          <w:rFonts w:ascii="Times New Roman" w:hAnsi="Times New Roman"/>
          <w:b w:val="0"/>
          <w:szCs w:val="20"/>
        </w:rPr>
        <w:t>assigned</w:t>
      </w:r>
      <w:r w:rsidRPr="002A5C7A">
        <w:rPr>
          <w:rFonts w:ascii="Times New Roman" w:hAnsi="Times New Roman"/>
          <w:b w:val="0"/>
          <w:szCs w:val="20"/>
        </w:rPr>
        <w:t xml:space="preserve"> “coverage level” </w:t>
      </w:r>
      <w:r w:rsidR="00BB48D6">
        <w:rPr>
          <w:rFonts w:ascii="Times New Roman" w:hAnsi="Times New Roman"/>
          <w:b w:val="0"/>
          <w:szCs w:val="20"/>
        </w:rPr>
        <w:t>(</w:t>
      </w:r>
      <w:r w:rsidR="000118B7" w:rsidRPr="000118B7">
        <w:rPr>
          <w:rFonts w:ascii="Times New Roman" w:hAnsi="Times New Roman"/>
          <w:b w:val="0"/>
          <w:szCs w:val="20"/>
        </w:rPr>
        <w:t>if CEL change not happen</w:t>
      </w:r>
      <w:r w:rsidR="00BB48D6">
        <w:rPr>
          <w:rFonts w:ascii="Times New Roman" w:hAnsi="Times New Roman"/>
          <w:b w:val="0"/>
          <w:szCs w:val="20"/>
        </w:rPr>
        <w:t>)</w:t>
      </w:r>
      <w:r w:rsidR="008E6399">
        <w:rPr>
          <w:rFonts w:ascii="Times New Roman" w:hAnsi="Times New Roman"/>
          <w:b w:val="0"/>
          <w:szCs w:val="20"/>
        </w:rPr>
        <w:t xml:space="preserve"> </w:t>
      </w:r>
      <w:r w:rsidRPr="002A5C7A">
        <w:rPr>
          <w:rFonts w:ascii="Times New Roman" w:hAnsi="Times New Roman"/>
          <w:b w:val="0"/>
          <w:szCs w:val="20"/>
        </w:rPr>
        <w:t>and broadcasted paging carrier configuration in the new cell</w:t>
      </w:r>
      <w:r w:rsidR="000118B7">
        <w:rPr>
          <w:rFonts w:ascii="Times New Roman" w:eastAsiaTheme="minorEastAsia" w:hAnsi="Times New Roman" w:hint="eastAsia"/>
          <w:b w:val="0"/>
          <w:szCs w:val="20"/>
          <w:lang w:eastAsia="zh-CN"/>
        </w:rPr>
        <w:t>.</w:t>
      </w:r>
    </w:p>
    <w:p w14:paraId="231A141B" w14:textId="62B36A56" w:rsidR="002A5C7A" w:rsidRPr="002A5C7A" w:rsidRDefault="000118B7" w:rsidP="004977E4">
      <w:pPr>
        <w:pStyle w:val="Agreement"/>
        <w:numPr>
          <w:ilvl w:val="2"/>
          <w:numId w:val="10"/>
        </w:numPr>
        <w:tabs>
          <w:tab w:val="clear" w:pos="1980"/>
          <w:tab w:val="clear" w:pos="2250"/>
        </w:tabs>
        <w:adjustRightInd w:val="0"/>
        <w:snapToGrid w:val="0"/>
        <w:spacing w:after="120" w:line="264" w:lineRule="auto"/>
        <w:ind w:left="1208" w:hanging="357"/>
        <w:rPr>
          <w:rFonts w:ascii="Times New Roman" w:hAnsi="Times New Roman"/>
          <w:b w:val="0"/>
          <w:szCs w:val="20"/>
        </w:rPr>
      </w:pPr>
      <w:r w:rsidRPr="000118B7">
        <w:rPr>
          <w:rFonts w:ascii="Times New Roman" w:hAnsi="Times New Roman"/>
          <w:szCs w:val="20"/>
        </w:rPr>
        <w:t>Alt</w:t>
      </w:r>
      <w:r w:rsidR="002A5C7A" w:rsidRPr="000118B7">
        <w:rPr>
          <w:rFonts w:ascii="Times New Roman" w:hAnsi="Times New Roman"/>
          <w:szCs w:val="20"/>
        </w:rPr>
        <w:t>2</w:t>
      </w:r>
      <w:r w:rsidR="002A5C7A">
        <w:rPr>
          <w:rFonts w:ascii="Times New Roman" w:hAnsi="Times New Roman"/>
          <w:b w:val="0"/>
          <w:szCs w:val="20"/>
        </w:rPr>
        <w:t xml:space="preserve">: </w:t>
      </w:r>
      <w:r w:rsidR="002A5C7A" w:rsidRPr="002A5C7A">
        <w:rPr>
          <w:rFonts w:ascii="Times New Roman" w:hAnsi="Times New Roman"/>
          <w:b w:val="0"/>
          <w:szCs w:val="20"/>
        </w:rPr>
        <w:t xml:space="preserve">fallback </w:t>
      </w:r>
      <w:r w:rsidR="002A5C7A">
        <w:rPr>
          <w:rFonts w:ascii="Times New Roman" w:hAnsi="Times New Roman"/>
          <w:b w:val="0"/>
          <w:szCs w:val="20"/>
        </w:rPr>
        <w:t>to legacy carrier selection scheme</w:t>
      </w:r>
      <w:r w:rsidR="002A5C7A" w:rsidRPr="002A5C7A">
        <w:rPr>
          <w:rFonts w:ascii="Times New Roman" w:hAnsi="Times New Roman"/>
          <w:b w:val="0"/>
          <w:szCs w:val="20"/>
        </w:rPr>
        <w:t>.</w:t>
      </w:r>
    </w:p>
    <w:p w14:paraId="2820EEF6" w14:textId="55216ED0" w:rsidR="00C516C4" w:rsidRPr="00C516C4" w:rsidRDefault="00C516C4" w:rsidP="004977E4">
      <w:pPr>
        <w:pStyle w:val="Agreement"/>
        <w:numPr>
          <w:ilvl w:val="0"/>
          <w:numId w:val="9"/>
        </w:numPr>
        <w:tabs>
          <w:tab w:val="clear" w:pos="1980"/>
          <w:tab w:val="clear" w:pos="2250"/>
        </w:tabs>
        <w:adjustRightInd w:val="0"/>
        <w:snapToGrid w:val="0"/>
        <w:spacing w:after="120" w:line="264" w:lineRule="auto"/>
        <w:ind w:left="754" w:hanging="357"/>
        <w:rPr>
          <w:rFonts w:ascii="Times New Roman" w:hAnsi="Times New Roman"/>
          <w:b w:val="0"/>
          <w:szCs w:val="20"/>
        </w:rPr>
      </w:pPr>
      <w:r w:rsidRPr="000118B7">
        <w:rPr>
          <w:rFonts w:ascii="Times New Roman" w:hAnsi="Times New Roman"/>
          <w:szCs w:val="20"/>
        </w:rPr>
        <w:t>Option 2a</w:t>
      </w:r>
      <w:r w:rsidRPr="00C516C4">
        <w:rPr>
          <w:rFonts w:ascii="Times New Roman" w:hAnsi="Times New Roman"/>
          <w:b w:val="0"/>
          <w:szCs w:val="20"/>
        </w:rPr>
        <w:t xml:space="preserve">: </w:t>
      </w:r>
      <w:r w:rsidR="000118B7" w:rsidRPr="00C516C4">
        <w:rPr>
          <w:rFonts w:ascii="Times New Roman" w:hAnsi="Times New Roman"/>
          <w:b w:val="0"/>
          <w:szCs w:val="20"/>
        </w:rPr>
        <w:t>Network</w:t>
      </w:r>
      <w:r w:rsidRPr="00C516C4">
        <w:rPr>
          <w:rFonts w:ascii="Times New Roman" w:hAnsi="Times New Roman"/>
          <w:b w:val="0"/>
          <w:szCs w:val="20"/>
        </w:rPr>
        <w:t xml:space="preserve"> indicates the carrier to use explicitly via dedicated </w:t>
      </w:r>
      <w:r w:rsidR="000118B7" w:rsidRPr="00C516C4">
        <w:rPr>
          <w:rFonts w:ascii="Times New Roman" w:hAnsi="Times New Roman"/>
          <w:b w:val="0"/>
          <w:szCs w:val="20"/>
        </w:rPr>
        <w:t>signaling</w:t>
      </w:r>
      <w:r w:rsidRPr="00C516C4">
        <w:rPr>
          <w:rFonts w:ascii="Times New Roman" w:hAnsi="Times New Roman"/>
          <w:b w:val="0"/>
          <w:szCs w:val="20"/>
        </w:rPr>
        <w:t xml:space="preserve"> based on information determined within the NW.</w:t>
      </w:r>
    </w:p>
    <w:p w14:paraId="7B523E21" w14:textId="321A728B" w:rsidR="00C516C4" w:rsidRPr="00C516C4" w:rsidRDefault="00C516C4" w:rsidP="00FA2BC4">
      <w:pPr>
        <w:snapToGrid w:val="0"/>
        <w:spacing w:before="60" w:after="120" w:line="264" w:lineRule="auto"/>
        <w:rPr>
          <w:rFonts w:eastAsiaTheme="minorEastAsia"/>
          <w:lang w:val="en-GB" w:eastAsia="zh-CN"/>
        </w:rPr>
      </w:pPr>
      <w:r>
        <w:rPr>
          <w:rFonts w:eastAsiaTheme="minorEastAsia" w:hint="eastAsia"/>
          <w:lang w:val="en-GB" w:eastAsia="zh-CN"/>
        </w:rPr>
        <w:lastRenderedPageBreak/>
        <w:t>B</w:t>
      </w:r>
      <w:r>
        <w:rPr>
          <w:rFonts w:eastAsiaTheme="minorEastAsia"/>
          <w:lang w:val="en-GB" w:eastAsia="zh-CN"/>
        </w:rPr>
        <w:t xml:space="preserve">ut no </w:t>
      </w:r>
      <w:r>
        <w:rPr>
          <w:rFonts w:eastAsiaTheme="minorEastAsia" w:hint="eastAsia"/>
          <w:lang w:val="en-GB" w:eastAsia="zh-CN"/>
        </w:rPr>
        <w:t>consensus</w:t>
      </w:r>
      <w:r w:rsidR="00E9639C" w:rsidRPr="00E9639C">
        <w:rPr>
          <w:rFonts w:eastAsiaTheme="minorEastAsia" w:hint="eastAsia"/>
          <w:lang w:val="en-GB" w:eastAsia="zh-CN"/>
        </w:rPr>
        <w:t xml:space="preserve"> </w:t>
      </w:r>
      <w:r w:rsidR="00E9639C">
        <w:rPr>
          <w:rFonts w:eastAsiaTheme="minorEastAsia" w:hint="eastAsia"/>
          <w:lang w:val="en-GB" w:eastAsia="zh-CN"/>
        </w:rPr>
        <w:t>have</w:t>
      </w:r>
      <w:r w:rsidR="00E9639C">
        <w:rPr>
          <w:rFonts w:eastAsiaTheme="minorEastAsia"/>
          <w:lang w:val="en-GB" w:eastAsia="zh-CN"/>
        </w:rPr>
        <w:t xml:space="preserve"> </w:t>
      </w:r>
      <w:r w:rsidR="00E9639C">
        <w:rPr>
          <w:rFonts w:eastAsiaTheme="minorEastAsia" w:hint="eastAsia"/>
          <w:lang w:val="en-GB" w:eastAsia="zh-CN"/>
        </w:rPr>
        <w:t>been</w:t>
      </w:r>
      <w:r w:rsidR="00E9639C">
        <w:rPr>
          <w:rFonts w:eastAsiaTheme="minorEastAsia"/>
          <w:lang w:val="en-GB" w:eastAsia="zh-CN"/>
        </w:rPr>
        <w:t xml:space="preserve"> </w:t>
      </w:r>
      <w:r w:rsidR="00E9639C">
        <w:rPr>
          <w:rFonts w:eastAsiaTheme="minorEastAsia" w:hint="eastAsia"/>
          <w:lang w:val="en-GB" w:eastAsia="zh-CN"/>
        </w:rPr>
        <w:t>achieved</w:t>
      </w:r>
      <w:r>
        <w:rPr>
          <w:rFonts w:eastAsiaTheme="minorEastAsia"/>
          <w:lang w:val="en-GB" w:eastAsia="zh-CN"/>
        </w:rPr>
        <w:t xml:space="preserve"> </w:t>
      </w:r>
      <w:r w:rsidR="00E9639C">
        <w:rPr>
          <w:rFonts w:eastAsiaTheme="minorEastAsia"/>
          <w:lang w:val="en-GB" w:eastAsia="zh-CN"/>
        </w:rPr>
        <w:t>on which option and which Alt to choose</w:t>
      </w:r>
      <w:r>
        <w:rPr>
          <w:rFonts w:eastAsiaTheme="minorEastAsia"/>
          <w:lang w:val="en-GB" w:eastAsia="zh-CN"/>
        </w:rPr>
        <w:t>.</w:t>
      </w:r>
    </w:p>
    <w:p w14:paraId="16D7915E" w14:textId="7DD41AF5" w:rsidR="00FA2BC4" w:rsidRDefault="002C29D1" w:rsidP="00FA2BC4">
      <w:pPr>
        <w:spacing w:before="60" w:after="120" w:line="264" w:lineRule="auto"/>
        <w:jc w:val="both"/>
        <w:rPr>
          <w:rFonts w:eastAsiaTheme="minorEastAsia"/>
          <w:lang w:eastAsia="zh-CN"/>
        </w:rPr>
      </w:pPr>
      <w:r>
        <w:rPr>
          <w:rFonts w:eastAsiaTheme="minorEastAsia" w:hint="eastAsia"/>
          <w:lang w:eastAsia="zh-CN"/>
        </w:rPr>
        <w:t>I</w:t>
      </w:r>
      <w:r w:rsidR="00FA2BC4">
        <w:rPr>
          <w:rFonts w:eastAsiaTheme="minorEastAsia"/>
          <w:lang w:eastAsia="zh-CN"/>
        </w:rPr>
        <w:t xml:space="preserve">n </w:t>
      </w:r>
      <w:r w:rsidR="008A4F04">
        <w:rPr>
          <w:rFonts w:eastAsiaTheme="minorEastAsia"/>
          <w:lang w:eastAsia="zh-CN"/>
        </w:rPr>
        <w:t>this email discussion</w:t>
      </w:r>
      <w:r w:rsidR="00FA2BC4">
        <w:rPr>
          <w:rFonts w:eastAsiaTheme="minorEastAsia"/>
          <w:lang w:eastAsia="zh-CN"/>
        </w:rPr>
        <w:t>, question Q1~Q</w:t>
      </w:r>
      <w:r w:rsidR="008A4F04">
        <w:rPr>
          <w:rFonts w:eastAsiaTheme="minorEastAsia"/>
          <w:lang w:eastAsia="zh-CN"/>
        </w:rPr>
        <w:t>6</w:t>
      </w:r>
      <w:r w:rsidR="00FA2BC4">
        <w:rPr>
          <w:rFonts w:eastAsiaTheme="minorEastAsia"/>
          <w:lang w:eastAsia="zh-CN"/>
        </w:rPr>
        <w:t xml:space="preserve"> are mainly to clarify the unclear aspects of both options, to align the companies’ understanding etc. There is no intention to make proposals from these questions. Only Q</w:t>
      </w:r>
      <w:r w:rsidR="008A4F04">
        <w:rPr>
          <w:rFonts w:eastAsiaTheme="minorEastAsia"/>
          <w:lang w:eastAsia="zh-CN"/>
        </w:rPr>
        <w:t>7</w:t>
      </w:r>
      <w:r w:rsidR="00FA2BC4">
        <w:rPr>
          <w:rFonts w:eastAsiaTheme="minorEastAsia"/>
          <w:lang w:eastAsia="zh-CN"/>
        </w:rPr>
        <w:t xml:space="preserve"> would need proposal.</w:t>
      </w:r>
    </w:p>
    <w:p w14:paraId="5C3D6112" w14:textId="1867D363" w:rsidR="00E9639C" w:rsidRPr="00E9639C" w:rsidRDefault="00E9639C" w:rsidP="00E9639C">
      <w:pPr>
        <w:pStyle w:val="2"/>
        <w:tabs>
          <w:tab w:val="left" w:pos="540"/>
        </w:tabs>
        <w:ind w:left="2520" w:hanging="2520"/>
        <w:rPr>
          <w:sz w:val="28"/>
          <w:szCs w:val="28"/>
        </w:rPr>
      </w:pPr>
      <w:r>
        <w:rPr>
          <w:sz w:val="28"/>
          <w:szCs w:val="28"/>
        </w:rPr>
        <w:t>R17 carrier list configuration in SIB</w:t>
      </w:r>
    </w:p>
    <w:p w14:paraId="30683DEE" w14:textId="4E86DB85" w:rsidR="00E9639C" w:rsidRDefault="00E9639C" w:rsidP="00FA2BC4">
      <w:pPr>
        <w:spacing w:before="60" w:after="120" w:line="264" w:lineRule="auto"/>
        <w:jc w:val="both"/>
        <w:rPr>
          <w:rFonts w:eastAsia="MS Mincho"/>
        </w:rPr>
      </w:pPr>
      <w:r>
        <w:rPr>
          <w:rFonts w:eastAsia="MS Mincho"/>
        </w:rPr>
        <w:t>R</w:t>
      </w:r>
      <w:r w:rsidRPr="00E9639C">
        <w:rPr>
          <w:rFonts w:eastAsia="MS Mincho"/>
        </w:rPr>
        <w:t xml:space="preserve">apporteur </w:t>
      </w:r>
      <w:r>
        <w:rPr>
          <w:rFonts w:eastAsia="MS Mincho"/>
        </w:rPr>
        <w:t xml:space="preserve">has no intention to discuss in details on SIB configuration in this email discussion. But since SIB configuration would be part of each option, it’s better for companies to have </w:t>
      </w:r>
      <w:r w:rsidR="00A9111D">
        <w:rPr>
          <w:rFonts w:eastAsia="MS Mincho"/>
        </w:rPr>
        <w:t xml:space="preserve">some </w:t>
      </w:r>
      <w:r>
        <w:rPr>
          <w:rFonts w:eastAsia="MS Mincho"/>
        </w:rPr>
        <w:t>consistent assumption</w:t>
      </w:r>
      <w:r w:rsidR="00FA2BC4">
        <w:rPr>
          <w:rFonts w:eastAsia="MS Mincho"/>
        </w:rPr>
        <w:t>/understanding</w:t>
      </w:r>
      <w:r>
        <w:rPr>
          <w:rFonts w:eastAsia="MS Mincho"/>
        </w:rPr>
        <w:t xml:space="preserve"> on what SIB configuration for R17 carrier list would </w:t>
      </w:r>
      <w:r w:rsidR="008A4F04">
        <w:rPr>
          <w:rFonts w:eastAsia="MS Mincho"/>
        </w:rPr>
        <w:t>look</w:t>
      </w:r>
      <w:r>
        <w:rPr>
          <w:rFonts w:eastAsia="MS Mincho"/>
        </w:rPr>
        <w:t xml:space="preserve"> like.</w:t>
      </w:r>
    </w:p>
    <w:p w14:paraId="4C6ACDF6" w14:textId="340383F2" w:rsidR="00E9639C" w:rsidRPr="00E9639C" w:rsidRDefault="00E9639C" w:rsidP="00FA2BC4">
      <w:pPr>
        <w:spacing w:before="60" w:after="120" w:line="264" w:lineRule="auto"/>
        <w:jc w:val="both"/>
        <w:rPr>
          <w:rFonts w:eastAsia="MS Mincho"/>
        </w:rPr>
      </w:pPr>
      <w:r>
        <w:rPr>
          <w:rFonts w:eastAsia="MS Mincho"/>
        </w:rPr>
        <w:t>Based on R</w:t>
      </w:r>
      <w:r w:rsidRPr="00E9639C">
        <w:rPr>
          <w:rFonts w:eastAsia="MS Mincho"/>
        </w:rPr>
        <w:t>apporteur</w:t>
      </w:r>
      <w:r>
        <w:rPr>
          <w:rFonts w:eastAsia="MS Mincho"/>
        </w:rPr>
        <w:t xml:space="preserve">’s knowledge from previous discussion and companies’ contributions, </w:t>
      </w:r>
      <w:r w:rsidR="00B85F3F">
        <w:rPr>
          <w:rFonts w:eastAsia="MS Mincho"/>
        </w:rPr>
        <w:t>both Option 1c and Option 2a may need the following</w:t>
      </w:r>
      <w:r w:rsidR="00FA2BC4" w:rsidRPr="00FA2BC4">
        <w:rPr>
          <w:rFonts w:eastAsia="MS Mincho"/>
        </w:rPr>
        <w:t xml:space="preserve"> </w:t>
      </w:r>
      <w:r w:rsidR="00DF3F1D">
        <w:rPr>
          <w:rFonts w:eastAsia="MS Mincho"/>
        </w:rPr>
        <w:t xml:space="preserve">(simple) </w:t>
      </w:r>
      <w:r w:rsidR="00FA2BC4" w:rsidRPr="00E9639C">
        <w:rPr>
          <w:rFonts w:eastAsia="MS Mincho"/>
        </w:rPr>
        <w:t>configuration</w:t>
      </w:r>
      <w:r>
        <w:rPr>
          <w:rFonts w:eastAsia="MS Mincho"/>
        </w:rPr>
        <w:t xml:space="preserve"> for</w:t>
      </w:r>
      <w:r w:rsidR="00FA2BC4" w:rsidRPr="00FA2BC4">
        <w:rPr>
          <w:rFonts w:eastAsia="MS Mincho"/>
        </w:rPr>
        <w:t xml:space="preserve"> </w:t>
      </w:r>
      <w:r w:rsidRPr="00E9639C">
        <w:rPr>
          <w:rFonts w:eastAsia="MS Mincho"/>
        </w:rPr>
        <w:t>R17 carrier list</w:t>
      </w:r>
      <w:r w:rsidR="00FA2BC4" w:rsidRPr="00FA2BC4">
        <w:rPr>
          <w:rFonts w:eastAsia="MS Mincho"/>
        </w:rPr>
        <w:t xml:space="preserve"> </w:t>
      </w:r>
      <w:r w:rsidR="001D55E4">
        <w:rPr>
          <w:rFonts w:eastAsia="MS Mincho"/>
        </w:rPr>
        <w:t>(called</w:t>
      </w:r>
      <w:r w:rsidR="001D55E4" w:rsidRPr="001D55E4">
        <w:rPr>
          <w:rFonts w:eastAsia="MS Mincho"/>
          <w:b/>
        </w:rPr>
        <w:t xml:space="preserve"> list_A</w:t>
      </w:r>
      <w:r w:rsidR="001D55E4" w:rsidRPr="001D55E4">
        <w:rPr>
          <w:rFonts w:eastAsia="MS Mincho"/>
        </w:rPr>
        <w:t xml:space="preserve"> which would be used in the following section</w:t>
      </w:r>
      <w:r w:rsidR="001D55E4">
        <w:rPr>
          <w:rFonts w:eastAsia="MS Mincho"/>
        </w:rPr>
        <w:t xml:space="preserve">s) </w:t>
      </w:r>
      <w:r w:rsidRPr="00E9639C">
        <w:rPr>
          <w:rFonts w:eastAsia="MS Mincho"/>
        </w:rPr>
        <w:t>in SIB</w:t>
      </w:r>
      <w:r w:rsidR="008A4F04">
        <w:rPr>
          <w:rFonts w:eastAsia="MS Mincho"/>
        </w:rPr>
        <w:t xml:space="preserve"> (</w:t>
      </w:r>
      <w:r w:rsidR="008A4F04" w:rsidRPr="00E9639C">
        <w:rPr>
          <w:rFonts w:eastAsia="MS Mincho"/>
        </w:rPr>
        <w:t>here is just high</w:t>
      </w:r>
      <w:r w:rsidR="008A4F04">
        <w:rPr>
          <w:rFonts w:eastAsia="MS Mincho"/>
        </w:rPr>
        <w:t xml:space="preserve"> </w:t>
      </w:r>
      <w:r w:rsidR="008A4F04" w:rsidRPr="00E9639C">
        <w:rPr>
          <w:rFonts w:eastAsia="MS Mincho"/>
        </w:rPr>
        <w:t>level assumption, no any preference for</w:t>
      </w:r>
      <w:r w:rsidR="008A4F04">
        <w:rPr>
          <w:rFonts w:eastAsia="MS Mincho"/>
        </w:rPr>
        <w:t xml:space="preserve"> the configuration way in ASN.1)</w:t>
      </w:r>
      <w:r w:rsidRPr="00E9639C">
        <w:rPr>
          <w:rFonts w:eastAsia="MS Mincho"/>
        </w:rPr>
        <w:t>:</w:t>
      </w:r>
    </w:p>
    <w:p w14:paraId="2A1CAE47" w14:textId="3C521ED5" w:rsidR="00E9639C" w:rsidRPr="00E9639C" w:rsidRDefault="00E9639C" w:rsidP="004977E4">
      <w:pPr>
        <w:pStyle w:val="af8"/>
        <w:numPr>
          <w:ilvl w:val="0"/>
          <w:numId w:val="14"/>
        </w:numPr>
        <w:spacing w:before="60" w:after="120" w:line="264" w:lineRule="auto"/>
        <w:ind w:firstLineChars="0"/>
        <w:jc w:val="both"/>
        <w:rPr>
          <w:rFonts w:eastAsia="MS Mincho"/>
        </w:rPr>
      </w:pPr>
      <w:r>
        <w:rPr>
          <w:rFonts w:eastAsia="MS Mincho"/>
        </w:rPr>
        <w:t xml:space="preserve">Each R17 paging carrier can be configured with a </w:t>
      </w:r>
      <w:r w:rsidRPr="00E9639C">
        <w:rPr>
          <w:rFonts w:eastAsia="MS Mincho"/>
          <w:i/>
        </w:rPr>
        <w:t>npdcch-NumRepetitionPaging</w:t>
      </w:r>
      <w:r>
        <w:rPr>
          <w:rFonts w:eastAsia="MS Mincho"/>
        </w:rPr>
        <w:t xml:space="preserve">. </w:t>
      </w:r>
      <w:r w:rsidRPr="00E9639C">
        <w:rPr>
          <w:rFonts w:eastAsia="MS Mincho"/>
        </w:rPr>
        <w:t xml:space="preserve">One or more R17 paging carriers can be configured with the same </w:t>
      </w:r>
      <w:r w:rsidRPr="00E9639C">
        <w:rPr>
          <w:rFonts w:eastAsia="MS Mincho"/>
          <w:i/>
        </w:rPr>
        <w:t>npdcch-NumRepetitionPaging</w:t>
      </w:r>
      <w:r w:rsidRPr="00E9639C">
        <w:rPr>
          <w:rFonts w:eastAsia="MS Mincho"/>
        </w:rPr>
        <w:t xml:space="preserve">. </w:t>
      </w:r>
    </w:p>
    <w:p w14:paraId="295692F7" w14:textId="562E71DC" w:rsidR="00E9639C" w:rsidRPr="005856DF" w:rsidRDefault="00E9639C" w:rsidP="004977E4">
      <w:pPr>
        <w:pStyle w:val="af8"/>
        <w:numPr>
          <w:ilvl w:val="0"/>
          <w:numId w:val="14"/>
        </w:numPr>
        <w:spacing w:before="60" w:after="120" w:line="264" w:lineRule="auto"/>
        <w:ind w:firstLineChars="0"/>
        <w:jc w:val="both"/>
        <w:rPr>
          <w:rFonts w:eastAsia="MS Mincho"/>
        </w:rPr>
      </w:pPr>
      <w:r w:rsidRPr="00E9639C">
        <w:rPr>
          <w:rFonts w:eastAsia="MS Mincho"/>
        </w:rPr>
        <w:t>A common</w:t>
      </w:r>
      <w:r w:rsidRPr="00FA2BC4">
        <w:rPr>
          <w:rFonts w:eastAsia="MS Mincho"/>
          <w:i/>
        </w:rPr>
        <w:t xml:space="preserve"> nB</w:t>
      </w:r>
      <w:r w:rsidRPr="00E9639C">
        <w:rPr>
          <w:rFonts w:eastAsia="MS Mincho"/>
        </w:rPr>
        <w:t xml:space="preserve"> value (which may be different from the cell </w:t>
      </w:r>
      <w:r w:rsidRPr="008A4F04">
        <w:rPr>
          <w:rFonts w:eastAsia="MS Mincho"/>
          <w:i/>
        </w:rPr>
        <w:t>nB</w:t>
      </w:r>
      <w:r w:rsidRPr="00E9639C">
        <w:rPr>
          <w:rFonts w:eastAsia="MS Mincho"/>
        </w:rPr>
        <w:t xml:space="preserve">) can be configured to all R17 paging carriers with the same </w:t>
      </w:r>
      <w:r w:rsidRPr="00B85F3F">
        <w:rPr>
          <w:rFonts w:eastAsia="MS Mincho"/>
          <w:i/>
        </w:rPr>
        <w:t>npdcch-NumRepetitionPaging</w:t>
      </w:r>
      <w:r w:rsidR="00B85F3F">
        <w:rPr>
          <w:rFonts w:eastAsia="MS Mincho"/>
          <w:i/>
        </w:rPr>
        <w:t>.</w:t>
      </w:r>
      <w:r w:rsidR="005856DF">
        <w:rPr>
          <w:rFonts w:eastAsia="MS Mincho"/>
          <w:i/>
        </w:rPr>
        <w:t xml:space="preserve"> </w:t>
      </w:r>
      <w:r w:rsidR="005856DF" w:rsidRPr="005856DF">
        <w:rPr>
          <w:rFonts w:eastAsia="MS Mincho"/>
        </w:rPr>
        <w:t>(That means this</w:t>
      </w:r>
      <w:r w:rsidR="005856DF">
        <w:rPr>
          <w:rFonts w:eastAsia="MS Mincho"/>
        </w:rPr>
        <w:t xml:space="preserve"> parameter is coverage specific)</w:t>
      </w:r>
    </w:p>
    <w:p w14:paraId="2143CC06" w14:textId="67B403F1" w:rsidR="00E9639C" w:rsidRPr="00E9639C" w:rsidRDefault="00E9639C" w:rsidP="004977E4">
      <w:pPr>
        <w:pStyle w:val="af8"/>
        <w:numPr>
          <w:ilvl w:val="0"/>
          <w:numId w:val="14"/>
        </w:numPr>
        <w:spacing w:before="60" w:after="120" w:line="264" w:lineRule="auto"/>
        <w:ind w:firstLineChars="0"/>
        <w:jc w:val="both"/>
        <w:rPr>
          <w:rFonts w:eastAsia="MS Mincho"/>
        </w:rPr>
      </w:pPr>
      <w:r w:rsidRPr="00E9639C">
        <w:rPr>
          <w:rFonts w:eastAsia="MS Mincho"/>
        </w:rPr>
        <w:t xml:space="preserve">A common coverage specific DRX cycle and </w:t>
      </w:r>
      <w:r w:rsidRPr="00B85F3F">
        <w:rPr>
          <w:rFonts w:eastAsia="MS Mincho"/>
          <w:i/>
        </w:rPr>
        <w:t>ue-SpecificDRX-CycleMin</w:t>
      </w:r>
      <w:r w:rsidRPr="00E9639C">
        <w:rPr>
          <w:rFonts w:eastAsia="MS Mincho"/>
        </w:rPr>
        <w:t xml:space="preserve"> can be configured to all R17 paging carriers with the same </w:t>
      </w:r>
      <w:r w:rsidRPr="00B85F3F">
        <w:rPr>
          <w:rFonts w:eastAsia="MS Mincho"/>
          <w:i/>
        </w:rPr>
        <w:t>npdcch-NumRepetitionPaging</w:t>
      </w:r>
      <w:r w:rsidRPr="00E9639C">
        <w:rPr>
          <w:rFonts w:eastAsia="MS Mincho"/>
        </w:rPr>
        <w:t xml:space="preserve">. Or the simplest, it's no need to configure coverage specific DRX cycle and then the cell-specific default paging cycle can </w:t>
      </w:r>
      <w:r w:rsidR="008A4F04">
        <w:rPr>
          <w:rFonts w:eastAsia="MS Mincho"/>
        </w:rPr>
        <w:t xml:space="preserve">still </w:t>
      </w:r>
      <w:r w:rsidRPr="00E9639C">
        <w:rPr>
          <w:rFonts w:eastAsia="MS Mincho"/>
        </w:rPr>
        <w:t>be applied.</w:t>
      </w:r>
    </w:p>
    <w:p w14:paraId="2EE82B0F" w14:textId="7FC3075B" w:rsidR="00E9639C" w:rsidRPr="00B85F3F" w:rsidRDefault="00E9639C" w:rsidP="00FA2BC4">
      <w:pPr>
        <w:spacing w:before="60" w:after="120" w:line="264" w:lineRule="auto"/>
        <w:jc w:val="both"/>
        <w:rPr>
          <w:rFonts w:eastAsia="MS Mincho"/>
        </w:rPr>
      </w:pPr>
      <w:r w:rsidRPr="00B85F3F">
        <w:rPr>
          <w:rFonts w:eastAsia="MS Mincho"/>
        </w:rPr>
        <w:t xml:space="preserve">Some companies may think there may be </w:t>
      </w:r>
      <w:r w:rsidR="00FA2BC4">
        <w:rPr>
          <w:rFonts w:eastAsia="MS Mincho"/>
        </w:rPr>
        <w:t xml:space="preserve">additional </w:t>
      </w:r>
      <w:r w:rsidRPr="00B85F3F">
        <w:rPr>
          <w:rFonts w:eastAsia="MS Mincho"/>
        </w:rPr>
        <w:t>mapping table</w:t>
      </w:r>
      <w:r w:rsidR="005856DF" w:rsidRPr="00B85F3F">
        <w:rPr>
          <w:rFonts w:eastAsia="MS Mincho"/>
        </w:rPr>
        <w:t xml:space="preserve"> in SIB</w:t>
      </w:r>
      <w:r w:rsidRPr="00B85F3F">
        <w:rPr>
          <w:rFonts w:eastAsia="MS Mincho"/>
        </w:rPr>
        <w:t xml:space="preserve"> for both options. As this is more related to the below</w:t>
      </w:r>
      <w:r w:rsidR="00B85F3F" w:rsidRPr="00B85F3F">
        <w:rPr>
          <w:rFonts w:eastAsia="MS Mincho"/>
        </w:rPr>
        <w:t xml:space="preserve"> questions</w:t>
      </w:r>
      <w:r w:rsidRPr="00B85F3F">
        <w:rPr>
          <w:rFonts w:eastAsia="MS Mincho"/>
        </w:rPr>
        <w:t xml:space="preserve"> Q</w:t>
      </w:r>
      <w:r w:rsidR="00B85F3F" w:rsidRPr="00B85F3F">
        <w:rPr>
          <w:rFonts w:eastAsia="MS Mincho"/>
        </w:rPr>
        <w:t>3</w:t>
      </w:r>
      <w:r w:rsidRPr="00B85F3F">
        <w:rPr>
          <w:rFonts w:eastAsia="MS Mincho"/>
        </w:rPr>
        <w:t xml:space="preserve"> and Q4. We don’t discuss this in</w:t>
      </w:r>
      <w:r w:rsidR="00FA2BC4">
        <w:rPr>
          <w:rFonts w:eastAsia="MS Mincho"/>
        </w:rPr>
        <w:t xml:space="preserve"> Q1</w:t>
      </w:r>
      <w:r w:rsidRPr="00B85F3F">
        <w:rPr>
          <w:rFonts w:eastAsia="MS Mincho"/>
        </w:rPr>
        <w:t>. Companies can provide their views in Q3 or Q4.</w:t>
      </w:r>
    </w:p>
    <w:p w14:paraId="000819DC" w14:textId="77777777" w:rsidR="008A4F04" w:rsidRDefault="008A4F04" w:rsidP="00FA2BC4">
      <w:pPr>
        <w:spacing w:before="60" w:after="120" w:line="264" w:lineRule="auto"/>
        <w:jc w:val="both"/>
        <w:rPr>
          <w:b/>
        </w:rPr>
      </w:pPr>
    </w:p>
    <w:p w14:paraId="7D323655" w14:textId="2687FC5F" w:rsidR="00D45A82" w:rsidRDefault="007F28FB" w:rsidP="00FA2BC4">
      <w:pPr>
        <w:spacing w:before="60" w:after="120" w:line="264" w:lineRule="auto"/>
        <w:jc w:val="both"/>
        <w:rPr>
          <w:b/>
        </w:rPr>
      </w:pPr>
      <w:r w:rsidRPr="00081239">
        <w:rPr>
          <w:b/>
        </w:rPr>
        <w:t xml:space="preserve">Q1: Do companies agree that </w:t>
      </w:r>
      <w:r w:rsidR="00B85F3F">
        <w:rPr>
          <w:b/>
        </w:rPr>
        <w:t xml:space="preserve">there would be same </w:t>
      </w:r>
      <w:r w:rsidR="00B85F3F" w:rsidRPr="00B85F3F">
        <w:rPr>
          <w:b/>
        </w:rPr>
        <w:t>R17 carrier list configuration</w:t>
      </w:r>
      <w:r w:rsidRPr="00081239">
        <w:rPr>
          <w:b/>
        </w:rPr>
        <w:t xml:space="preserve"> in SIB </w:t>
      </w:r>
      <w:r w:rsidR="00E9639C">
        <w:rPr>
          <w:b/>
        </w:rPr>
        <w:t>(tak</w:t>
      </w:r>
      <w:r w:rsidR="00FA2BC4">
        <w:rPr>
          <w:b/>
        </w:rPr>
        <w:t>ing</w:t>
      </w:r>
      <w:r w:rsidR="00E9639C">
        <w:rPr>
          <w:b/>
        </w:rPr>
        <w:t xml:space="preserve"> the </w:t>
      </w:r>
      <w:r w:rsidR="00B85F3F">
        <w:rPr>
          <w:b/>
        </w:rPr>
        <w:t xml:space="preserve">above as </w:t>
      </w:r>
      <w:r w:rsidR="00FA2BC4">
        <w:rPr>
          <w:b/>
        </w:rPr>
        <w:t>example</w:t>
      </w:r>
      <w:r w:rsidR="00E9639C">
        <w:rPr>
          <w:b/>
        </w:rPr>
        <w:t>)</w:t>
      </w:r>
      <w:r w:rsidR="00B85F3F">
        <w:rPr>
          <w:b/>
        </w:rPr>
        <w:t xml:space="preserve"> </w:t>
      </w:r>
      <w:r w:rsidRPr="00081239">
        <w:rPr>
          <w:b/>
        </w:rPr>
        <w:t>for Option 1c and Option 2a</w:t>
      </w:r>
      <w:r w:rsidR="00C36255" w:rsidRPr="00081239">
        <w:rPr>
          <w:b/>
        </w:rPr>
        <w:t>?</w:t>
      </w:r>
      <w:r w:rsidRPr="00081239">
        <w:rPr>
          <w:b/>
        </w:rPr>
        <w:t xml:space="preserve"> If not, please indicate what’s the </w:t>
      </w:r>
      <w:r w:rsidR="008A4F04">
        <w:rPr>
          <w:b/>
        </w:rPr>
        <w:t xml:space="preserve">main </w:t>
      </w:r>
      <w:r w:rsidRPr="00081239">
        <w:rPr>
          <w:b/>
        </w:rPr>
        <w:t>difference in your assumption</w:t>
      </w:r>
      <w:r w:rsidR="00C36255" w:rsidRPr="00081239">
        <w:rPr>
          <w:b/>
        </w:rPr>
        <w:t>.</w:t>
      </w:r>
    </w:p>
    <w:p w14:paraId="0801D621" w14:textId="778D174E" w:rsidR="00DF3F1D" w:rsidRPr="00DF3F1D" w:rsidRDefault="00DF3F1D" w:rsidP="00FA2BC4">
      <w:pPr>
        <w:spacing w:before="60" w:after="120" w:line="264" w:lineRule="auto"/>
        <w:jc w:val="both"/>
      </w:pPr>
      <w:r w:rsidRPr="00DF3F1D">
        <w:t xml:space="preserve">(for example, you make think R17 carrier list configuration would be different for Option 1c and Option 2a, or you make think even they can be same, the </w:t>
      </w:r>
      <w:r w:rsidRPr="00DF3F1D">
        <w:rPr>
          <w:i/>
        </w:rPr>
        <w:t>nB</w:t>
      </w:r>
      <w:r w:rsidRPr="00DF3F1D">
        <w:t xml:space="preserve"> </w:t>
      </w:r>
      <w:r w:rsidR="005856DF">
        <w:t xml:space="preserve">(or some other parameters) </w:t>
      </w:r>
      <w:r w:rsidRPr="00DF3F1D">
        <w:t xml:space="preserve">should be carrier specific, not coverage specific etc. Then you can say </w:t>
      </w:r>
      <w:r>
        <w:t>No</w:t>
      </w:r>
      <w:r w:rsidRPr="00DF3F1D">
        <w:t>, and give some clarification</w:t>
      </w:r>
      <w:r w:rsidR="005856DF">
        <w:t>.</w:t>
      </w:r>
      <w:r w:rsidRPr="00DF3F1D">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45A82" w14:paraId="7D32365A" w14:textId="77777777" w:rsidTr="007F28FB">
        <w:tc>
          <w:tcPr>
            <w:tcW w:w="1555" w:type="dxa"/>
            <w:shd w:val="clear" w:color="auto" w:fill="auto"/>
            <w:vAlign w:val="center"/>
          </w:tcPr>
          <w:p w14:paraId="7D323656" w14:textId="77777777" w:rsidR="00D45A82" w:rsidRDefault="00D45A82" w:rsidP="007F28FB">
            <w:pPr>
              <w:spacing w:after="0" w:line="360" w:lineRule="auto"/>
              <w:rPr>
                <w:b/>
              </w:rPr>
            </w:pPr>
            <w:r>
              <w:rPr>
                <w:b/>
              </w:rPr>
              <w:t>Company</w:t>
            </w:r>
          </w:p>
        </w:tc>
        <w:tc>
          <w:tcPr>
            <w:tcW w:w="1417" w:type="dxa"/>
            <w:shd w:val="clear" w:color="auto" w:fill="auto"/>
            <w:vAlign w:val="center"/>
          </w:tcPr>
          <w:p w14:paraId="7D323658" w14:textId="506C3229" w:rsidR="00D45A82" w:rsidRDefault="007F28FB" w:rsidP="007F28FB">
            <w:pPr>
              <w:spacing w:after="0" w:line="360" w:lineRule="auto"/>
              <w:rPr>
                <w:b/>
              </w:rPr>
            </w:pPr>
            <w:r>
              <w:rPr>
                <w:b/>
              </w:rPr>
              <w:t>Yes/No</w:t>
            </w:r>
          </w:p>
        </w:tc>
        <w:tc>
          <w:tcPr>
            <w:tcW w:w="6662" w:type="dxa"/>
            <w:shd w:val="clear" w:color="auto" w:fill="auto"/>
            <w:vAlign w:val="center"/>
          </w:tcPr>
          <w:p w14:paraId="7D323659" w14:textId="77777777" w:rsidR="00D45A82" w:rsidRDefault="00D45A82" w:rsidP="007F28FB">
            <w:pPr>
              <w:spacing w:after="0" w:line="360" w:lineRule="auto"/>
              <w:rPr>
                <w:b/>
              </w:rPr>
            </w:pPr>
            <w:r>
              <w:rPr>
                <w:b/>
              </w:rPr>
              <w:t>Additional comment(s)</w:t>
            </w:r>
          </w:p>
        </w:tc>
      </w:tr>
      <w:tr w:rsidR="00D45A82" w14:paraId="7D32365E" w14:textId="77777777" w:rsidTr="007F28FB">
        <w:tc>
          <w:tcPr>
            <w:tcW w:w="1555" w:type="dxa"/>
            <w:shd w:val="clear" w:color="auto" w:fill="auto"/>
            <w:vAlign w:val="center"/>
          </w:tcPr>
          <w:p w14:paraId="7D32365B" w14:textId="759945F8" w:rsidR="00D45A82" w:rsidRDefault="005856DF" w:rsidP="007F28FB">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D32365C" w14:textId="1D5B827B" w:rsidR="00D45A82" w:rsidRDefault="005856DF" w:rsidP="007F28FB">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208166C7" w14:textId="30F2D37D" w:rsidR="00D45A82" w:rsidRDefault="005856DF" w:rsidP="005856DF">
            <w:pPr>
              <w:spacing w:after="0" w:line="264" w:lineRule="auto"/>
              <w:rPr>
                <w:rFonts w:eastAsia="MS Mincho"/>
              </w:rPr>
            </w:pPr>
            <w:r>
              <w:rPr>
                <w:lang w:eastAsia="zh-CN"/>
              </w:rPr>
              <w:t xml:space="preserve">We are fine to introduce </w:t>
            </w:r>
            <w:r w:rsidRPr="00E9639C">
              <w:rPr>
                <w:rFonts w:eastAsia="MS Mincho"/>
              </w:rPr>
              <w:t>coverage specific DRX cycle</w:t>
            </w:r>
            <w:r>
              <w:rPr>
                <w:rFonts w:eastAsiaTheme="minorEastAsia" w:hint="eastAsia"/>
                <w:lang w:eastAsia="zh-CN"/>
              </w:rPr>
              <w:t>.</w:t>
            </w:r>
            <w:r>
              <w:rPr>
                <w:rFonts w:eastAsiaTheme="minorEastAsia"/>
                <w:lang w:eastAsia="zh-CN"/>
              </w:rPr>
              <w:t xml:space="preserve"> It can be uniquely determined when a paging carrier is selected/assigned. It</w:t>
            </w:r>
            <w:r w:rsidR="00F02EB5">
              <w:rPr>
                <w:rFonts w:eastAsiaTheme="minorEastAsia"/>
                <w:lang w:eastAsia="zh-CN"/>
              </w:rPr>
              <w:t xml:space="preserve"> would be</w:t>
            </w:r>
            <w:r>
              <w:rPr>
                <w:rFonts w:eastAsiaTheme="minorEastAsia"/>
                <w:lang w:eastAsia="zh-CN"/>
              </w:rPr>
              <w:t xml:space="preserve"> used in the place</w:t>
            </w:r>
            <w:r w:rsidR="00A9111D">
              <w:rPr>
                <w:rFonts w:eastAsiaTheme="minorEastAsia"/>
                <w:lang w:eastAsia="zh-CN"/>
              </w:rPr>
              <w:t>s</w:t>
            </w:r>
            <w:r>
              <w:rPr>
                <w:rFonts w:eastAsiaTheme="minorEastAsia"/>
                <w:lang w:eastAsia="zh-CN"/>
              </w:rPr>
              <w:t xml:space="preserve"> where previously </w:t>
            </w:r>
            <w:r w:rsidRPr="00E9639C">
              <w:rPr>
                <w:rFonts w:eastAsia="MS Mincho"/>
              </w:rPr>
              <w:t>cell-specific default paging cycle</w:t>
            </w:r>
            <w:r>
              <w:rPr>
                <w:rFonts w:eastAsia="MS Mincho"/>
              </w:rPr>
              <w:t xml:space="preserve"> is used.</w:t>
            </w:r>
          </w:p>
          <w:p w14:paraId="0CB15319" w14:textId="77777777" w:rsidR="005856DF" w:rsidRDefault="005856DF" w:rsidP="005856DF">
            <w:pPr>
              <w:spacing w:after="0" w:line="264" w:lineRule="auto"/>
              <w:rPr>
                <w:rFonts w:eastAsia="MS Mincho"/>
              </w:rPr>
            </w:pPr>
          </w:p>
          <w:p w14:paraId="7D32365D" w14:textId="3BD17E38" w:rsidR="005856DF" w:rsidRPr="005856DF" w:rsidRDefault="005856DF" w:rsidP="005856DF">
            <w:pPr>
              <w:spacing w:after="0" w:line="264" w:lineRule="auto"/>
              <w:rPr>
                <w:rFonts w:eastAsiaTheme="minorEastAsia"/>
                <w:lang w:eastAsia="zh-CN"/>
              </w:rPr>
            </w:pPr>
            <w:r>
              <w:rPr>
                <w:rFonts w:eastAsia="MS Mincho"/>
              </w:rPr>
              <w:t xml:space="preserve">We are also ok </w:t>
            </w:r>
            <w:r w:rsidRPr="005856DF">
              <w:rPr>
                <w:rFonts w:eastAsia="MS Mincho"/>
              </w:rPr>
              <w:t xml:space="preserve">not to introduce </w:t>
            </w:r>
            <w:r>
              <w:rPr>
                <w:rFonts w:eastAsia="MS Mincho"/>
              </w:rPr>
              <w:t xml:space="preserve">such </w:t>
            </w:r>
            <w:r w:rsidRPr="005856DF">
              <w:rPr>
                <w:rFonts w:eastAsia="MS Mincho"/>
              </w:rPr>
              <w:t>parameter</w:t>
            </w:r>
            <w:r>
              <w:rPr>
                <w:rFonts w:eastAsia="MS Mincho"/>
              </w:rPr>
              <w:t xml:space="preserve"> and to still use cell-specific </w:t>
            </w:r>
            <w:r w:rsidRPr="00E9639C">
              <w:rPr>
                <w:rFonts w:eastAsia="MS Mincho"/>
              </w:rPr>
              <w:t>default paging cycle</w:t>
            </w:r>
            <w:r>
              <w:rPr>
                <w:rFonts w:eastAsia="MS Mincho"/>
              </w:rPr>
              <w:t>.</w:t>
            </w:r>
          </w:p>
        </w:tc>
      </w:tr>
      <w:tr w:rsidR="00D45A82" w14:paraId="7D323662" w14:textId="77777777" w:rsidTr="007F28FB">
        <w:tc>
          <w:tcPr>
            <w:tcW w:w="1555" w:type="dxa"/>
            <w:shd w:val="clear" w:color="auto" w:fill="auto"/>
            <w:vAlign w:val="center"/>
          </w:tcPr>
          <w:p w14:paraId="7D32365F" w14:textId="6C714E75" w:rsidR="00D45A82" w:rsidRDefault="00C13318" w:rsidP="007F28FB">
            <w:pPr>
              <w:spacing w:after="0" w:line="360" w:lineRule="auto"/>
            </w:pPr>
            <w:r>
              <w:t>Nokia</w:t>
            </w:r>
          </w:p>
        </w:tc>
        <w:tc>
          <w:tcPr>
            <w:tcW w:w="1417" w:type="dxa"/>
            <w:shd w:val="clear" w:color="auto" w:fill="auto"/>
            <w:vAlign w:val="center"/>
          </w:tcPr>
          <w:p w14:paraId="7D323660" w14:textId="0CC70321" w:rsidR="00D45A82" w:rsidRDefault="00C13318" w:rsidP="007F28FB">
            <w:pPr>
              <w:spacing w:after="0" w:line="360" w:lineRule="auto"/>
            </w:pPr>
            <w:r>
              <w:t>Yes. But</w:t>
            </w:r>
          </w:p>
        </w:tc>
        <w:tc>
          <w:tcPr>
            <w:tcW w:w="6662" w:type="dxa"/>
            <w:shd w:val="clear" w:color="auto" w:fill="auto"/>
            <w:vAlign w:val="center"/>
          </w:tcPr>
          <w:p w14:paraId="7D323661" w14:textId="416CC319" w:rsidR="00D45A82" w:rsidRDefault="00C13318" w:rsidP="007F28FB">
            <w:pPr>
              <w:spacing w:after="0" w:line="360" w:lineRule="auto"/>
            </w:pPr>
            <w:r>
              <w:t>Coverage level in terms of RSRP is needed for each or group of Rel-17 carriers in system information. This is also needed for both options. Because for the UE to decide on fallback to legacy carriers based on the coverage level information, this information is essential. In case of 1C this threshold is used for selecting carrier matching the threshold value. In case of 2a whether UE can monitor the same carrier or not needs to be decided based on RSRP level.</w:t>
            </w:r>
          </w:p>
        </w:tc>
      </w:tr>
      <w:tr w:rsidR="002052A2" w14:paraId="7D323666" w14:textId="77777777" w:rsidTr="007F28FB">
        <w:tc>
          <w:tcPr>
            <w:tcW w:w="1555" w:type="dxa"/>
            <w:shd w:val="clear" w:color="auto" w:fill="auto"/>
            <w:vAlign w:val="center"/>
          </w:tcPr>
          <w:p w14:paraId="7D323663" w14:textId="0906B692" w:rsidR="002052A2" w:rsidRDefault="00B60266" w:rsidP="007F28FB">
            <w:pPr>
              <w:spacing w:after="0" w:line="360" w:lineRule="auto"/>
              <w:rPr>
                <w:lang w:eastAsia="zh-CN"/>
              </w:rPr>
            </w:pPr>
            <w:r>
              <w:rPr>
                <w:rFonts w:hint="eastAsia"/>
                <w:lang w:eastAsia="zh-CN"/>
              </w:rPr>
              <w:t>S</w:t>
            </w:r>
            <w:r>
              <w:rPr>
                <w:lang w:eastAsia="zh-CN"/>
              </w:rPr>
              <w:t>pradtrum</w:t>
            </w:r>
          </w:p>
        </w:tc>
        <w:tc>
          <w:tcPr>
            <w:tcW w:w="1417" w:type="dxa"/>
            <w:shd w:val="clear" w:color="auto" w:fill="auto"/>
            <w:vAlign w:val="center"/>
          </w:tcPr>
          <w:p w14:paraId="7D323664" w14:textId="4B2F9302" w:rsidR="002052A2" w:rsidRDefault="00B60266" w:rsidP="007F28FB">
            <w:pPr>
              <w:spacing w:after="0" w:line="360" w:lineRule="auto"/>
              <w:rPr>
                <w:lang w:eastAsia="zh-CN"/>
              </w:rPr>
            </w:pPr>
            <w:r>
              <w:rPr>
                <w:rFonts w:hint="eastAsia"/>
                <w:lang w:eastAsia="zh-CN"/>
              </w:rPr>
              <w:t>Y</w:t>
            </w:r>
            <w:r>
              <w:rPr>
                <w:lang w:eastAsia="zh-CN"/>
              </w:rPr>
              <w:t>es. But</w:t>
            </w:r>
          </w:p>
        </w:tc>
        <w:tc>
          <w:tcPr>
            <w:tcW w:w="6662" w:type="dxa"/>
            <w:shd w:val="clear" w:color="auto" w:fill="auto"/>
            <w:vAlign w:val="center"/>
          </w:tcPr>
          <w:p w14:paraId="7D323665" w14:textId="0A3FE7A3" w:rsidR="002052A2" w:rsidRDefault="00B60266" w:rsidP="00A24B2A">
            <w:pPr>
              <w:spacing w:after="0" w:line="360" w:lineRule="auto"/>
              <w:rPr>
                <w:lang w:eastAsia="zh-CN"/>
              </w:rPr>
            </w:pPr>
            <w:r>
              <w:rPr>
                <w:lang w:eastAsia="zh-CN"/>
              </w:rPr>
              <w:t xml:space="preserve">A common </w:t>
            </w:r>
            <w:r w:rsidRPr="00E9639C">
              <w:rPr>
                <w:rFonts w:eastAsia="MS Mincho"/>
              </w:rPr>
              <w:t>coverage specific</w:t>
            </w:r>
            <w:r>
              <w:rPr>
                <w:rFonts w:eastAsia="MS Mincho"/>
              </w:rPr>
              <w:t xml:space="preserve"> </w:t>
            </w:r>
            <w:r w:rsidRPr="00E9639C">
              <w:rPr>
                <w:rFonts w:eastAsia="MS Mincho"/>
                <w:i/>
              </w:rPr>
              <w:t>npdcch-NumRepetitionPaging</w:t>
            </w:r>
            <w:r>
              <w:rPr>
                <w:rFonts w:eastAsia="MS Mincho"/>
              </w:rPr>
              <w:t xml:space="preserve"> should be configured. </w:t>
            </w:r>
            <w:r w:rsidR="0053254C">
              <w:rPr>
                <w:rFonts w:eastAsia="MS Mincho"/>
              </w:rPr>
              <w:t xml:space="preserve">Generally speaking, different coverage level needs different </w:t>
            </w:r>
            <w:r w:rsidR="0053254C" w:rsidRPr="00E9639C">
              <w:rPr>
                <w:rFonts w:eastAsia="MS Mincho"/>
                <w:i/>
              </w:rPr>
              <w:t>npdcch-NumRepetitionPaging</w:t>
            </w:r>
            <w:r w:rsidR="009C3DF9">
              <w:rPr>
                <w:lang w:eastAsia="zh-CN"/>
              </w:rPr>
              <w:t>.</w:t>
            </w:r>
            <w:r w:rsidR="0053254C">
              <w:rPr>
                <w:rFonts w:eastAsia="MS Mincho"/>
              </w:rPr>
              <w:t xml:space="preserve">  </w:t>
            </w:r>
            <w:r>
              <w:rPr>
                <w:rFonts w:eastAsia="MS Mincho"/>
              </w:rPr>
              <w:t xml:space="preserve"> </w:t>
            </w:r>
          </w:p>
        </w:tc>
      </w:tr>
      <w:tr w:rsidR="00927D40" w14:paraId="3325CAB2" w14:textId="77777777" w:rsidTr="007F28FB">
        <w:tc>
          <w:tcPr>
            <w:tcW w:w="1555" w:type="dxa"/>
            <w:shd w:val="clear" w:color="auto" w:fill="auto"/>
            <w:vAlign w:val="center"/>
          </w:tcPr>
          <w:p w14:paraId="7D2C3BCA" w14:textId="4665DB68" w:rsidR="00927D40" w:rsidRDefault="00927D40" w:rsidP="00927D40">
            <w:pPr>
              <w:spacing w:after="0" w:line="360" w:lineRule="auto"/>
            </w:pPr>
            <w:r>
              <w:rPr>
                <w:rFonts w:hint="eastAsia"/>
                <w:lang w:eastAsia="zh-CN"/>
              </w:rPr>
              <w:t>CMCC</w:t>
            </w:r>
          </w:p>
        </w:tc>
        <w:tc>
          <w:tcPr>
            <w:tcW w:w="1417" w:type="dxa"/>
            <w:shd w:val="clear" w:color="auto" w:fill="auto"/>
            <w:vAlign w:val="center"/>
          </w:tcPr>
          <w:p w14:paraId="24FE9FE8" w14:textId="4C9F0956" w:rsidR="00927D40" w:rsidRDefault="00927D40" w:rsidP="00927D40">
            <w:pPr>
              <w:spacing w:after="0" w:line="360" w:lineRule="auto"/>
            </w:pPr>
            <w:r>
              <w:rPr>
                <w:rFonts w:hint="eastAsia"/>
              </w:rPr>
              <w:t>Yes</w:t>
            </w:r>
          </w:p>
        </w:tc>
        <w:tc>
          <w:tcPr>
            <w:tcW w:w="6662" w:type="dxa"/>
            <w:shd w:val="clear" w:color="auto" w:fill="auto"/>
            <w:vAlign w:val="center"/>
          </w:tcPr>
          <w:p w14:paraId="0C35F8F2" w14:textId="77777777" w:rsidR="00927D40" w:rsidRDefault="00927D40" w:rsidP="00927D40">
            <w:pPr>
              <w:spacing w:after="0" w:line="360" w:lineRule="auto"/>
            </w:pPr>
            <w:r>
              <w:t xml:space="preserve">The above mentioned information seems to be needed for R17 carrier list configuration in SIB. </w:t>
            </w:r>
          </w:p>
          <w:p w14:paraId="574953EF" w14:textId="0D9C0115" w:rsidR="00927D40" w:rsidRDefault="00927D40" w:rsidP="00927D40">
            <w:pPr>
              <w:spacing w:after="0" w:line="360" w:lineRule="auto"/>
            </w:pPr>
            <w:r>
              <w:t>Details can be further discussed in Stage-3.</w:t>
            </w:r>
          </w:p>
        </w:tc>
      </w:tr>
      <w:tr w:rsidR="005E493A" w14:paraId="2489E16E" w14:textId="77777777" w:rsidTr="007F28FB">
        <w:tc>
          <w:tcPr>
            <w:tcW w:w="1555" w:type="dxa"/>
            <w:shd w:val="clear" w:color="auto" w:fill="auto"/>
            <w:vAlign w:val="center"/>
          </w:tcPr>
          <w:p w14:paraId="18F0E1D9" w14:textId="6BB0240E" w:rsidR="005E493A" w:rsidRDefault="005E493A" w:rsidP="005E493A">
            <w:pPr>
              <w:spacing w:after="0" w:line="360" w:lineRule="auto"/>
            </w:pPr>
            <w:r>
              <w:t>Qualcomm</w:t>
            </w:r>
          </w:p>
        </w:tc>
        <w:tc>
          <w:tcPr>
            <w:tcW w:w="1417" w:type="dxa"/>
            <w:shd w:val="clear" w:color="auto" w:fill="auto"/>
            <w:vAlign w:val="center"/>
          </w:tcPr>
          <w:p w14:paraId="6C14FBE6" w14:textId="5F641A8E" w:rsidR="005E493A" w:rsidRDefault="005E493A" w:rsidP="005E493A">
            <w:pPr>
              <w:spacing w:after="0" w:line="360" w:lineRule="auto"/>
            </w:pPr>
            <w:r>
              <w:t>Yes</w:t>
            </w:r>
          </w:p>
        </w:tc>
        <w:tc>
          <w:tcPr>
            <w:tcW w:w="6662" w:type="dxa"/>
            <w:shd w:val="clear" w:color="auto" w:fill="auto"/>
            <w:vAlign w:val="center"/>
          </w:tcPr>
          <w:p w14:paraId="7C109DFD" w14:textId="77777777" w:rsidR="005E493A" w:rsidRDefault="005E493A" w:rsidP="005E493A">
            <w:pPr>
              <w:spacing w:after="0" w:line="360" w:lineRule="auto"/>
            </w:pPr>
          </w:p>
        </w:tc>
      </w:tr>
      <w:tr w:rsidR="005E493A" w14:paraId="21E340B7" w14:textId="77777777" w:rsidTr="007F28FB">
        <w:tc>
          <w:tcPr>
            <w:tcW w:w="1555" w:type="dxa"/>
            <w:shd w:val="clear" w:color="auto" w:fill="auto"/>
            <w:vAlign w:val="center"/>
          </w:tcPr>
          <w:p w14:paraId="7D101927" w14:textId="16E47630" w:rsidR="005E493A" w:rsidRPr="00402A1F" w:rsidRDefault="00402A1F" w:rsidP="005E493A">
            <w:pPr>
              <w:spacing w:after="0" w:line="360" w:lineRule="auto"/>
              <w:rPr>
                <w:rFonts w:eastAsia="Malgun Gothic"/>
                <w:lang w:eastAsia="ko-KR"/>
              </w:rPr>
            </w:pPr>
            <w:r>
              <w:rPr>
                <w:rFonts w:eastAsia="Malgun Gothic" w:hint="eastAsia"/>
                <w:lang w:eastAsia="ko-KR"/>
              </w:rPr>
              <w:lastRenderedPageBreak/>
              <w:t>LGE</w:t>
            </w:r>
          </w:p>
        </w:tc>
        <w:tc>
          <w:tcPr>
            <w:tcW w:w="1417" w:type="dxa"/>
            <w:shd w:val="clear" w:color="auto" w:fill="auto"/>
            <w:vAlign w:val="center"/>
          </w:tcPr>
          <w:p w14:paraId="6DA1F204" w14:textId="5596BFB1" w:rsidR="005E493A" w:rsidRPr="00402A1F" w:rsidRDefault="00402A1F" w:rsidP="005E493A">
            <w:pPr>
              <w:spacing w:after="0" w:line="360" w:lineRule="auto"/>
              <w:rPr>
                <w:rFonts w:eastAsia="Malgun Gothic"/>
                <w:lang w:eastAsia="ko-KR"/>
              </w:rPr>
            </w:pPr>
            <w:r>
              <w:rPr>
                <w:rFonts w:eastAsia="Malgun Gothic" w:hint="eastAsia"/>
                <w:lang w:eastAsia="ko-KR"/>
              </w:rPr>
              <w:t>Yes</w:t>
            </w:r>
          </w:p>
        </w:tc>
        <w:tc>
          <w:tcPr>
            <w:tcW w:w="6662" w:type="dxa"/>
            <w:shd w:val="clear" w:color="auto" w:fill="auto"/>
            <w:vAlign w:val="center"/>
          </w:tcPr>
          <w:p w14:paraId="78CE6AC7" w14:textId="77777777" w:rsidR="005E493A" w:rsidRDefault="005E493A" w:rsidP="005E493A">
            <w:pPr>
              <w:spacing w:after="0" w:line="360" w:lineRule="auto"/>
            </w:pPr>
          </w:p>
        </w:tc>
      </w:tr>
      <w:tr w:rsidR="00651979" w14:paraId="1B7DBB93" w14:textId="77777777" w:rsidTr="007F28FB">
        <w:tc>
          <w:tcPr>
            <w:tcW w:w="1555" w:type="dxa"/>
            <w:shd w:val="clear" w:color="auto" w:fill="auto"/>
            <w:vAlign w:val="center"/>
          </w:tcPr>
          <w:p w14:paraId="32B0DEB8" w14:textId="4191BCC3" w:rsidR="00651979" w:rsidRDefault="00651979" w:rsidP="005E493A">
            <w:pPr>
              <w:spacing w:after="0" w:line="360" w:lineRule="auto"/>
              <w:rPr>
                <w:rFonts w:eastAsia="Malgun Gothic"/>
                <w:lang w:eastAsia="ko-KR"/>
              </w:rPr>
            </w:pPr>
            <w:r>
              <w:rPr>
                <w:rFonts w:eastAsia="Malgun Gothic"/>
                <w:lang w:eastAsia="ko-KR"/>
              </w:rPr>
              <w:t>Huawei, HiSilicon</w:t>
            </w:r>
          </w:p>
        </w:tc>
        <w:tc>
          <w:tcPr>
            <w:tcW w:w="1417" w:type="dxa"/>
            <w:shd w:val="clear" w:color="auto" w:fill="auto"/>
            <w:vAlign w:val="center"/>
          </w:tcPr>
          <w:p w14:paraId="465D111C" w14:textId="0F034DD3" w:rsidR="00651979" w:rsidRDefault="00651979" w:rsidP="005E493A">
            <w:pPr>
              <w:spacing w:after="0" w:line="360" w:lineRule="auto"/>
              <w:rPr>
                <w:rFonts w:eastAsia="Malgun Gothic"/>
                <w:lang w:eastAsia="ko-KR"/>
              </w:rPr>
            </w:pPr>
            <w:r>
              <w:rPr>
                <w:rFonts w:eastAsia="Malgun Gothic"/>
                <w:lang w:eastAsia="ko-KR"/>
              </w:rPr>
              <w:t>No</w:t>
            </w:r>
          </w:p>
        </w:tc>
        <w:tc>
          <w:tcPr>
            <w:tcW w:w="6662" w:type="dxa"/>
            <w:shd w:val="clear" w:color="auto" w:fill="auto"/>
            <w:vAlign w:val="center"/>
          </w:tcPr>
          <w:p w14:paraId="50C628AB" w14:textId="77777777" w:rsidR="00651979" w:rsidRDefault="00651979" w:rsidP="00651979">
            <w:pPr>
              <w:spacing w:after="0"/>
            </w:pPr>
            <w:r>
              <w:t>The description is about the carrier configuration while the question is about the carrier list configuration which are two different things.</w:t>
            </w:r>
          </w:p>
          <w:p w14:paraId="5D130FD2" w14:textId="569E85CC" w:rsidR="00651979" w:rsidRDefault="00651979" w:rsidP="00651979">
            <w:pPr>
              <w:spacing w:after="0" w:line="360" w:lineRule="auto"/>
            </w:pPr>
            <w:r>
              <w:t>We agree that the carrier configuration itself will be similar for both options but we think the lists may be different.</w:t>
            </w:r>
          </w:p>
          <w:p w14:paraId="296A019A" w14:textId="77777777" w:rsidR="00651979" w:rsidRDefault="00651979" w:rsidP="00651979">
            <w:pPr>
              <w:spacing w:after="0" w:line="360" w:lineRule="auto"/>
            </w:pPr>
            <w:r>
              <w:t>For option 1c, we need at least to consider mixed operation and probably weight to allow control of the load. This is not needed for option 2a (eNB assigns mixed configuration carrier based on UE capability and weight is handled internally by the eNB).</w:t>
            </w:r>
          </w:p>
          <w:p w14:paraId="7B6637F5" w14:textId="1996AD8B" w:rsidR="00651979" w:rsidRDefault="00651979" w:rsidP="00651979">
            <w:pPr>
              <w:spacing w:after="0" w:line="360" w:lineRule="auto"/>
            </w:pPr>
            <w:r>
              <w:t>We agree with Nokia that for both options we need a NRSRP information. For option 2, this does not need to be in system information, i.e. the eNB provides a carrier and a NRSRP above which the carrier can be used to the UE via dedicated configuration. For option 1a, how the NRSRP information is provided is not clear, we think we need to consider at least two factors 1) whether the solution allows to use the scheme after cell change (in that case, a cell specific NRSRP information will be needed) and 2) whether the solution allows different coverage levels (in that case we probably need a mapping NRSRP to Rmax)</w:t>
            </w:r>
          </w:p>
        </w:tc>
      </w:tr>
      <w:tr w:rsidR="007406C6" w14:paraId="12D12848" w14:textId="77777777" w:rsidTr="007F28FB">
        <w:tc>
          <w:tcPr>
            <w:tcW w:w="1555" w:type="dxa"/>
            <w:shd w:val="clear" w:color="auto" w:fill="auto"/>
            <w:vAlign w:val="center"/>
          </w:tcPr>
          <w:p w14:paraId="32F3FF84" w14:textId="6F5DFF4D" w:rsidR="007406C6" w:rsidRDefault="007406C6" w:rsidP="005E493A">
            <w:pPr>
              <w:spacing w:after="0" w:line="360" w:lineRule="auto"/>
              <w:rPr>
                <w:rFonts w:eastAsia="Malgun Gothic"/>
                <w:lang w:eastAsia="ko-KR"/>
              </w:rPr>
            </w:pPr>
            <w:r>
              <w:rPr>
                <w:rFonts w:eastAsia="Malgun Gothic"/>
                <w:lang w:eastAsia="ko-KR"/>
              </w:rPr>
              <w:t>Ericsson</w:t>
            </w:r>
          </w:p>
        </w:tc>
        <w:tc>
          <w:tcPr>
            <w:tcW w:w="1417" w:type="dxa"/>
            <w:shd w:val="clear" w:color="auto" w:fill="auto"/>
            <w:vAlign w:val="center"/>
          </w:tcPr>
          <w:p w14:paraId="559E4577" w14:textId="06FDCBAA" w:rsidR="007406C6" w:rsidRDefault="007406C6" w:rsidP="005E493A">
            <w:pPr>
              <w:spacing w:after="0" w:line="360" w:lineRule="auto"/>
              <w:rPr>
                <w:rFonts w:eastAsia="Malgun Gothic"/>
                <w:lang w:eastAsia="ko-KR"/>
              </w:rPr>
            </w:pPr>
            <w:r>
              <w:rPr>
                <w:rFonts w:eastAsia="Malgun Gothic"/>
                <w:lang w:eastAsia="ko-KR"/>
              </w:rPr>
              <w:t>Yes in Principle</w:t>
            </w:r>
          </w:p>
        </w:tc>
        <w:tc>
          <w:tcPr>
            <w:tcW w:w="6662" w:type="dxa"/>
            <w:shd w:val="clear" w:color="auto" w:fill="auto"/>
            <w:vAlign w:val="center"/>
          </w:tcPr>
          <w:p w14:paraId="041824F0" w14:textId="77777777" w:rsidR="007406C6" w:rsidRDefault="007406C6" w:rsidP="007406C6">
            <w:pPr>
              <w:pStyle w:val="a8"/>
            </w:pPr>
            <w:r>
              <w:t>We agree that e</w:t>
            </w:r>
            <w:r w:rsidRPr="005351AB">
              <w:t xml:space="preserve">ach R17 paging carrier can be configured with </w:t>
            </w:r>
            <w:r w:rsidRPr="005351AB">
              <w:rPr>
                <w:i/>
              </w:rPr>
              <w:t>npdcch-NumRepetitionPaging</w:t>
            </w:r>
            <w:r w:rsidRPr="005351AB">
              <w:t>.</w:t>
            </w:r>
            <w:r>
              <w:t xml:space="preserve">and it should be possible for multiple </w:t>
            </w:r>
            <w:r w:rsidRPr="005351AB">
              <w:t xml:space="preserve">R17 paging carriers </w:t>
            </w:r>
            <w:r>
              <w:t xml:space="preserve">to be </w:t>
            </w:r>
            <w:r w:rsidRPr="005351AB">
              <w:t xml:space="preserve">configured with the same </w:t>
            </w:r>
            <w:r w:rsidRPr="005351AB">
              <w:rPr>
                <w:i/>
              </w:rPr>
              <w:t>npdcch-NumRepetitionPaging</w:t>
            </w:r>
            <w:r w:rsidRPr="005351AB">
              <w:t>.</w:t>
            </w:r>
          </w:p>
          <w:p w14:paraId="2D4DB752" w14:textId="77777777" w:rsidR="007406C6" w:rsidRPr="005351AB" w:rsidRDefault="007406C6" w:rsidP="007406C6">
            <w:pPr>
              <w:pStyle w:val="a8"/>
            </w:pPr>
            <w:r w:rsidRPr="005351AB">
              <w:t xml:space="preserve"> </w:t>
            </w:r>
          </w:p>
          <w:p w14:paraId="197E9E1B" w14:textId="668C0C92" w:rsidR="007406C6" w:rsidRDefault="007406C6" w:rsidP="007406C6">
            <w:pPr>
              <w:pStyle w:val="a8"/>
              <w:rPr>
                <w:rFonts w:eastAsia="MS Mincho"/>
                <w:iCs/>
              </w:rPr>
            </w:pPr>
            <w:r>
              <w:t xml:space="preserve">It should at least be possible to assign an nB value per R17 paging carriers with the same </w:t>
            </w:r>
            <w:r w:rsidRPr="00B85F3F">
              <w:rPr>
                <w:rFonts w:eastAsia="MS Mincho"/>
                <w:i/>
              </w:rPr>
              <w:t>npdcch-NumRepetitionPaging</w:t>
            </w:r>
            <w:r>
              <w:rPr>
                <w:rFonts w:eastAsia="MS Mincho"/>
                <w:i/>
              </w:rPr>
              <w:t xml:space="preserve"> </w:t>
            </w:r>
            <w:r w:rsidRPr="008A27D4">
              <w:rPr>
                <w:rFonts w:eastAsia="MS Mincho"/>
                <w:iCs/>
              </w:rPr>
              <w:t xml:space="preserve">however </w:t>
            </w:r>
            <w:r>
              <w:rPr>
                <w:rFonts w:eastAsia="MS Mincho"/>
                <w:iCs/>
              </w:rPr>
              <w:t xml:space="preserve">we think that even assigning a different nB value to R17 paging carriers </w:t>
            </w:r>
            <w:r w:rsidRPr="00E9639C">
              <w:rPr>
                <w:rFonts w:eastAsia="MS Mincho"/>
              </w:rPr>
              <w:t xml:space="preserve">with same </w:t>
            </w:r>
            <w:r w:rsidRPr="00B85F3F">
              <w:rPr>
                <w:rFonts w:eastAsia="MS Mincho"/>
                <w:i/>
              </w:rPr>
              <w:t>npdcch-NumRepetitionPaging</w:t>
            </w:r>
            <w:r>
              <w:rPr>
                <w:rFonts w:eastAsia="MS Mincho"/>
                <w:i/>
              </w:rPr>
              <w:t>.</w:t>
            </w:r>
            <w:r>
              <w:rPr>
                <w:rFonts w:eastAsia="MS Mincho"/>
                <w:iCs/>
              </w:rPr>
              <w:t>should be possible, but we should come back to that later. Should be discussed separately.</w:t>
            </w:r>
          </w:p>
          <w:p w14:paraId="29843911" w14:textId="62438822" w:rsidR="007406C6" w:rsidRDefault="007406C6" w:rsidP="007406C6">
            <w:pPr>
              <w:pStyle w:val="a8"/>
              <w:rPr>
                <w:rFonts w:eastAsia="MS Mincho"/>
                <w:iCs/>
              </w:rPr>
            </w:pPr>
            <w:r>
              <w:rPr>
                <w:rFonts w:eastAsia="MS Mincho"/>
                <w:iCs/>
              </w:rPr>
              <w:t>On the RSRP threshold.</w:t>
            </w:r>
          </w:p>
          <w:p w14:paraId="508E110C" w14:textId="77777777" w:rsidR="007406C6" w:rsidRPr="00A21169" w:rsidRDefault="007406C6" w:rsidP="007406C6">
            <w:pPr>
              <w:pStyle w:val="a8"/>
              <w:rPr>
                <w:rFonts w:eastAsia="MS Mincho"/>
                <w:iCs/>
              </w:rPr>
            </w:pPr>
            <w:r>
              <w:rPr>
                <w:rFonts w:eastAsia="MS Mincho"/>
                <w:iCs/>
              </w:rPr>
              <w:t>RAN2 has agreed the following:</w:t>
            </w:r>
          </w:p>
          <w:p w14:paraId="7530EB53" w14:textId="77777777" w:rsidR="007406C6" w:rsidRDefault="007406C6" w:rsidP="007406C6">
            <w:pPr>
              <w:spacing w:after="0" w:line="360" w:lineRule="auto"/>
              <w:rPr>
                <w:rFonts w:eastAsia="MS Mincho"/>
              </w:rPr>
            </w:pPr>
          </w:p>
          <w:p w14:paraId="70C0B38E" w14:textId="77777777" w:rsidR="007406C6" w:rsidRDefault="007406C6" w:rsidP="007406C6">
            <w:pPr>
              <w:pStyle w:val="Agreement"/>
              <w:tabs>
                <w:tab w:val="clear" w:pos="1980"/>
                <w:tab w:val="clear" w:pos="2250"/>
                <w:tab w:val="num" w:pos="1619"/>
              </w:tabs>
              <w:ind w:left="1619"/>
              <w:rPr>
                <w:b w:val="0"/>
              </w:rPr>
            </w:pPr>
            <w:r>
              <w:rPr>
                <w:b w:val="0"/>
              </w:rPr>
              <w:t xml:space="preserve"> UE metric for determining carrier suitability and selection is based on NRSRP.</w:t>
            </w:r>
          </w:p>
          <w:p w14:paraId="2BB537B6" w14:textId="77777777" w:rsidR="007406C6" w:rsidRDefault="007406C6" w:rsidP="007406C6">
            <w:pPr>
              <w:pStyle w:val="Agreement"/>
              <w:tabs>
                <w:tab w:val="clear" w:pos="1980"/>
                <w:tab w:val="clear" w:pos="2250"/>
                <w:tab w:val="num" w:pos="1619"/>
              </w:tabs>
              <w:ind w:left="1619"/>
              <w:rPr>
                <w:b w:val="0"/>
              </w:rPr>
            </w:pPr>
            <w:r>
              <w:rPr>
                <w:b w:val="0"/>
              </w:rPr>
              <w:t xml:space="preserve"> Use a hysteresis/longer averaging/timer for UE metric based on NRSRP.</w:t>
            </w:r>
          </w:p>
          <w:p w14:paraId="622714F6" w14:textId="77777777" w:rsidR="007406C6" w:rsidRDefault="007406C6" w:rsidP="007406C6">
            <w:pPr>
              <w:pStyle w:val="a8"/>
              <w:rPr>
                <w:rFonts w:eastAsia="MS Mincho"/>
                <w:iCs/>
              </w:rPr>
            </w:pPr>
          </w:p>
          <w:p w14:paraId="105C0506" w14:textId="77777777" w:rsidR="007406C6" w:rsidRDefault="007406C6" w:rsidP="007406C6">
            <w:pPr>
              <w:pStyle w:val="a8"/>
              <w:rPr>
                <w:rFonts w:eastAsia="MS Mincho"/>
                <w:iCs/>
              </w:rPr>
            </w:pPr>
            <w:r>
              <w:rPr>
                <w:rFonts w:eastAsia="MS Mincho"/>
                <w:iCs/>
              </w:rPr>
              <w:t xml:space="preserve">We do not think there is a need to assign a NRSRP value (threshold) per R17 paging carrier in system information broadcast, however such value should be provided to the UE when it is released to idle along with an hysteresis mechanism so that the UE can determine whether its coverage situation has changed since it was released to idle. e.g., if the UE measures an NRSRP value lower than the configured value for longer than hysteresis, it should consider itself in worse coverage than what network assumed during release and performs fallback. </w:t>
            </w:r>
          </w:p>
          <w:p w14:paraId="33DBD041" w14:textId="77777777" w:rsidR="007406C6" w:rsidRDefault="007406C6" w:rsidP="00651979">
            <w:pPr>
              <w:spacing w:after="0"/>
            </w:pPr>
          </w:p>
        </w:tc>
      </w:tr>
      <w:tr w:rsidR="00C27289" w14:paraId="23D20090" w14:textId="77777777" w:rsidTr="007F28FB">
        <w:tc>
          <w:tcPr>
            <w:tcW w:w="1555" w:type="dxa"/>
            <w:shd w:val="clear" w:color="auto" w:fill="auto"/>
            <w:vAlign w:val="center"/>
          </w:tcPr>
          <w:p w14:paraId="60A22784" w14:textId="0789343E" w:rsidR="00C27289" w:rsidRDefault="00C27289" w:rsidP="005E493A">
            <w:pPr>
              <w:spacing w:after="0" w:line="360" w:lineRule="auto"/>
              <w:rPr>
                <w:rFonts w:eastAsia="Malgun Gothic"/>
                <w:lang w:eastAsia="ko-KR"/>
              </w:rPr>
            </w:pPr>
            <w:r>
              <w:rPr>
                <w:rFonts w:eastAsia="Malgun Gothic"/>
                <w:lang w:eastAsia="ko-KR"/>
              </w:rPr>
              <w:t>Sequans</w:t>
            </w:r>
          </w:p>
        </w:tc>
        <w:tc>
          <w:tcPr>
            <w:tcW w:w="1417" w:type="dxa"/>
            <w:shd w:val="clear" w:color="auto" w:fill="auto"/>
            <w:vAlign w:val="center"/>
          </w:tcPr>
          <w:p w14:paraId="47D2D004" w14:textId="6E044075" w:rsidR="00C27289" w:rsidRDefault="00C27289" w:rsidP="005E493A">
            <w:pPr>
              <w:spacing w:after="0" w:line="360" w:lineRule="auto"/>
              <w:rPr>
                <w:rFonts w:eastAsia="Malgun Gothic"/>
                <w:lang w:eastAsia="ko-KR"/>
              </w:rPr>
            </w:pPr>
            <w:r>
              <w:rPr>
                <w:rFonts w:eastAsia="Malgun Gothic"/>
                <w:lang w:eastAsia="ko-KR"/>
              </w:rPr>
              <w:t>Yes, but</w:t>
            </w:r>
          </w:p>
        </w:tc>
        <w:tc>
          <w:tcPr>
            <w:tcW w:w="6662" w:type="dxa"/>
            <w:shd w:val="clear" w:color="auto" w:fill="auto"/>
            <w:vAlign w:val="center"/>
          </w:tcPr>
          <w:p w14:paraId="5F9841F0" w14:textId="77777777" w:rsidR="00C27289" w:rsidRDefault="00C27289" w:rsidP="007406C6">
            <w:pPr>
              <w:pStyle w:val="a8"/>
            </w:pPr>
            <w:r>
              <w:t>The question seems to be mixing list configuration with carrier configuration, we assume the question is about the latter.</w:t>
            </w:r>
          </w:p>
          <w:p w14:paraId="0D0E124A" w14:textId="61524B48" w:rsidR="00C27289" w:rsidRDefault="00E536BE" w:rsidP="007406C6">
            <w:pPr>
              <w:pStyle w:val="a8"/>
            </w:pPr>
            <w:r>
              <w:lastRenderedPageBreak/>
              <w:t>We generally agree with the intention, though whether a parameter is carrier-specific or common between several carriers should be determined later.</w:t>
            </w:r>
          </w:p>
          <w:p w14:paraId="7D82F3DA" w14:textId="18557B83" w:rsidR="00E536BE" w:rsidRDefault="00E536BE" w:rsidP="007406C6">
            <w:pPr>
              <w:pStyle w:val="a8"/>
            </w:pPr>
            <w:r>
              <w:t>As mentioned above, NRSRP information is needed, either by broadcast or dedicated signalling.</w:t>
            </w:r>
          </w:p>
        </w:tc>
      </w:tr>
      <w:tr w:rsidR="00A946EC" w14:paraId="7596431D" w14:textId="77777777" w:rsidTr="007F28FB">
        <w:tc>
          <w:tcPr>
            <w:tcW w:w="1555" w:type="dxa"/>
            <w:shd w:val="clear" w:color="auto" w:fill="auto"/>
            <w:vAlign w:val="center"/>
          </w:tcPr>
          <w:p w14:paraId="36BC4513" w14:textId="47BBD185" w:rsidR="00A946EC" w:rsidRDefault="00A946EC" w:rsidP="00A946EC">
            <w:pPr>
              <w:spacing w:after="0" w:line="360" w:lineRule="auto"/>
              <w:rPr>
                <w:rFonts w:eastAsia="Malgun Gothic"/>
                <w:lang w:eastAsia="ko-KR"/>
              </w:rPr>
            </w:pPr>
            <w:r>
              <w:rPr>
                <w:rFonts w:hint="eastAsia"/>
                <w:lang w:eastAsia="zh-CN"/>
              </w:rPr>
              <w:lastRenderedPageBreak/>
              <w:t>NEC</w:t>
            </w:r>
          </w:p>
        </w:tc>
        <w:tc>
          <w:tcPr>
            <w:tcW w:w="1417" w:type="dxa"/>
            <w:shd w:val="clear" w:color="auto" w:fill="auto"/>
            <w:vAlign w:val="center"/>
          </w:tcPr>
          <w:p w14:paraId="6FB2C7DC" w14:textId="0B61B6CF" w:rsidR="00A946EC" w:rsidRDefault="00A946EC" w:rsidP="00A946EC">
            <w:pPr>
              <w:spacing w:after="0" w:line="360" w:lineRule="auto"/>
              <w:rPr>
                <w:rFonts w:eastAsia="Malgun Gothic"/>
                <w:lang w:eastAsia="ko-KR"/>
              </w:rPr>
            </w:pPr>
            <w:r>
              <w:rPr>
                <w:rFonts w:hint="eastAsia"/>
                <w:lang w:eastAsia="zh-CN"/>
              </w:rPr>
              <w:t>Yes</w:t>
            </w:r>
          </w:p>
        </w:tc>
        <w:tc>
          <w:tcPr>
            <w:tcW w:w="6662" w:type="dxa"/>
            <w:shd w:val="clear" w:color="auto" w:fill="auto"/>
            <w:vAlign w:val="center"/>
          </w:tcPr>
          <w:p w14:paraId="3EAECE5C" w14:textId="77777777" w:rsidR="00A946EC" w:rsidRDefault="00A946EC" w:rsidP="00A946EC">
            <w:pPr>
              <w:spacing w:after="0" w:line="360" w:lineRule="auto"/>
              <w:rPr>
                <w:rFonts w:eastAsia="MS Mincho"/>
                <w:i/>
              </w:rPr>
            </w:pPr>
            <w:r>
              <w:rPr>
                <w:lang w:eastAsia="zh-CN"/>
              </w:rPr>
              <w:t xml:space="preserve">We are fine to introduce coverage specific </w:t>
            </w:r>
            <w:r w:rsidRPr="00B85F3F">
              <w:rPr>
                <w:rFonts w:eastAsia="MS Mincho"/>
                <w:i/>
              </w:rPr>
              <w:t>ue-SpecificDRX-CycleMin</w:t>
            </w:r>
            <w:r>
              <w:rPr>
                <w:rFonts w:eastAsia="MS Mincho"/>
                <w:i/>
              </w:rPr>
              <w:t>.</w:t>
            </w:r>
          </w:p>
          <w:p w14:paraId="38AA3A95" w14:textId="532F6AE0" w:rsidR="00A946EC" w:rsidRDefault="00A946EC" w:rsidP="00A946EC">
            <w:pPr>
              <w:pStyle w:val="a8"/>
            </w:pPr>
            <w:r w:rsidRPr="00D668A4">
              <w:rPr>
                <w:lang w:eastAsia="zh-CN"/>
              </w:rPr>
              <w:t>We</w:t>
            </w:r>
            <w:r>
              <w:rPr>
                <w:lang w:eastAsia="zh-CN"/>
              </w:rPr>
              <w:t xml:space="preserve"> are</w:t>
            </w:r>
            <w:r w:rsidRPr="00D668A4">
              <w:rPr>
                <w:lang w:eastAsia="zh-CN"/>
              </w:rPr>
              <w:t xml:space="preserve"> also ok to still use cell-speci</w:t>
            </w:r>
            <w:r>
              <w:rPr>
                <w:rFonts w:eastAsia="MS Mincho"/>
              </w:rPr>
              <w:t xml:space="preserve">fic </w:t>
            </w:r>
            <w:r w:rsidRPr="00E9639C">
              <w:rPr>
                <w:rFonts w:eastAsia="MS Mincho"/>
              </w:rPr>
              <w:t>default paging cycle</w:t>
            </w:r>
            <w:r>
              <w:rPr>
                <w:rFonts w:eastAsia="MS Mincho"/>
              </w:rPr>
              <w:t>, UE specific DRX</w:t>
            </w:r>
            <w:r>
              <w:rPr>
                <w:rFonts w:eastAsia="MS Mincho"/>
                <w:i/>
              </w:rPr>
              <w:t xml:space="preserve"> and </w:t>
            </w:r>
            <w:r>
              <w:rPr>
                <w:lang w:eastAsia="zh-CN"/>
              </w:rPr>
              <w:t xml:space="preserve">coverage specific </w:t>
            </w:r>
            <w:r w:rsidRPr="00B85F3F">
              <w:rPr>
                <w:rFonts w:eastAsia="MS Mincho"/>
                <w:i/>
              </w:rPr>
              <w:t>ue-SpecificDRX-CycleMin</w:t>
            </w:r>
            <w:r w:rsidRPr="00D668A4">
              <w:rPr>
                <w:rFonts w:eastAsia="MS Mincho"/>
              </w:rPr>
              <w:t xml:space="preserve"> to decide which DRX can be used.</w:t>
            </w:r>
          </w:p>
        </w:tc>
      </w:tr>
      <w:tr w:rsidR="00AE7862" w14:paraId="7564EC11" w14:textId="77777777" w:rsidTr="007F28FB">
        <w:tc>
          <w:tcPr>
            <w:tcW w:w="1555" w:type="dxa"/>
            <w:shd w:val="clear" w:color="auto" w:fill="auto"/>
            <w:vAlign w:val="center"/>
          </w:tcPr>
          <w:p w14:paraId="2228DA4B" w14:textId="46832379" w:rsidR="00AE7862" w:rsidRDefault="00AE7862" w:rsidP="00A946EC">
            <w:pPr>
              <w:spacing w:after="0" w:line="360" w:lineRule="auto"/>
              <w:rPr>
                <w:rFonts w:hint="eastAsia"/>
                <w:lang w:eastAsia="zh-CN"/>
              </w:rPr>
            </w:pPr>
            <w:r>
              <w:rPr>
                <w:lang w:eastAsia="zh-CN"/>
              </w:rPr>
              <w:t>MediaTek</w:t>
            </w:r>
          </w:p>
        </w:tc>
        <w:tc>
          <w:tcPr>
            <w:tcW w:w="1417" w:type="dxa"/>
            <w:shd w:val="clear" w:color="auto" w:fill="auto"/>
            <w:vAlign w:val="center"/>
          </w:tcPr>
          <w:p w14:paraId="144B2E6A" w14:textId="30708090" w:rsidR="00AE7862" w:rsidRDefault="00AE7862" w:rsidP="00A946EC">
            <w:pPr>
              <w:spacing w:after="0" w:line="360" w:lineRule="auto"/>
              <w:rPr>
                <w:rFonts w:hint="eastAsia"/>
                <w:lang w:eastAsia="zh-CN"/>
              </w:rPr>
            </w:pPr>
            <w:r>
              <w:rPr>
                <w:lang w:eastAsia="zh-CN"/>
              </w:rPr>
              <w:t>Y</w:t>
            </w:r>
            <w:r>
              <w:rPr>
                <w:rFonts w:hint="eastAsia"/>
                <w:lang w:eastAsia="zh-CN"/>
              </w:rPr>
              <w:t>es</w:t>
            </w:r>
          </w:p>
        </w:tc>
        <w:tc>
          <w:tcPr>
            <w:tcW w:w="6662" w:type="dxa"/>
            <w:shd w:val="clear" w:color="auto" w:fill="auto"/>
            <w:vAlign w:val="center"/>
          </w:tcPr>
          <w:p w14:paraId="6700F1E5" w14:textId="77777777" w:rsidR="00AE7862" w:rsidRDefault="00AE7862" w:rsidP="00AE7862">
            <w:pPr>
              <w:spacing w:after="0" w:line="360" w:lineRule="auto"/>
              <w:rPr>
                <w:rFonts w:eastAsia="MS Mincho"/>
              </w:rPr>
            </w:pPr>
            <w:r>
              <w:t xml:space="preserve">As a configuration, </w:t>
            </w:r>
            <w:r w:rsidRPr="00E9639C">
              <w:rPr>
                <w:rFonts w:eastAsia="MS Mincho"/>
                <w:i/>
              </w:rPr>
              <w:t>npdcch-NumRepetitionPaging</w:t>
            </w:r>
            <w:r>
              <w:rPr>
                <w:rFonts w:eastAsia="MS Mincho"/>
                <w:i/>
              </w:rPr>
              <w:t xml:space="preserve"> </w:t>
            </w:r>
            <w:r>
              <w:rPr>
                <w:rFonts w:eastAsia="MS Mincho"/>
              </w:rPr>
              <w:t>is mandatory for option 1c and option 2a.</w:t>
            </w:r>
          </w:p>
          <w:p w14:paraId="2A4CD960" w14:textId="77777777" w:rsidR="00AE7862" w:rsidRDefault="00AE7862" w:rsidP="00AE7862">
            <w:pPr>
              <w:spacing w:after="0" w:line="360" w:lineRule="auto"/>
              <w:rPr>
                <w:rFonts w:eastAsia="MS Mincho"/>
              </w:rPr>
            </w:pPr>
            <w:r>
              <w:rPr>
                <w:rFonts w:eastAsia="MS Mincho"/>
              </w:rPr>
              <w:t>nB value can be an optional configuration for both options. If it is absent, the cell specific value can be used.</w:t>
            </w:r>
          </w:p>
          <w:p w14:paraId="613C0307" w14:textId="77777777" w:rsidR="00AE7862" w:rsidRDefault="00AE7862" w:rsidP="00AE7862">
            <w:pPr>
              <w:spacing w:after="0" w:line="360" w:lineRule="auto"/>
              <w:rPr>
                <w:rFonts w:eastAsia="MS Mincho"/>
              </w:rPr>
            </w:pPr>
            <w:r>
              <w:rPr>
                <w:rFonts w:eastAsia="MS Mincho"/>
              </w:rPr>
              <w:t>Regarding to the DRX parameters, it can be an optional configuration for both options. It needs to further discuss whether it is carrier based or coverage based.</w:t>
            </w:r>
          </w:p>
          <w:p w14:paraId="564D0480" w14:textId="77777777" w:rsidR="00AE7862" w:rsidRDefault="00AE7862" w:rsidP="00AE7862">
            <w:pPr>
              <w:spacing w:after="0" w:line="360" w:lineRule="auto"/>
              <w:rPr>
                <w:rFonts w:eastAsia="MS Mincho"/>
              </w:rPr>
            </w:pPr>
            <w:r>
              <w:rPr>
                <w:rFonts w:eastAsia="MS Mincho"/>
              </w:rPr>
              <w:t>Agree that NRSRP information for fallback is needed for both options.</w:t>
            </w:r>
          </w:p>
          <w:p w14:paraId="234050B5" w14:textId="63B27DFC" w:rsidR="00AE7862" w:rsidRDefault="00AE7862" w:rsidP="00AE7862">
            <w:pPr>
              <w:spacing w:after="0" w:line="360" w:lineRule="auto"/>
              <w:rPr>
                <w:lang w:eastAsia="zh-CN"/>
              </w:rPr>
            </w:pPr>
            <w:r>
              <w:rPr>
                <w:rFonts w:eastAsia="MS Mincho"/>
              </w:rPr>
              <w:t xml:space="preserve">For option 1c, </w:t>
            </w:r>
            <w:r w:rsidRPr="00586FAB">
              <w:rPr>
                <w:rFonts w:eastAsia="MS Mincho"/>
              </w:rPr>
              <w:t>pagingWeight-r14</w:t>
            </w:r>
            <w:r>
              <w:rPr>
                <w:rFonts w:eastAsia="MS Mincho"/>
              </w:rPr>
              <w:t xml:space="preserve"> should be kept as UE needs it to select a carrier. However for option 2a, it is meaningless as NW determine the paging carrier.</w:t>
            </w:r>
          </w:p>
        </w:tc>
      </w:tr>
    </w:tbl>
    <w:p w14:paraId="75A09122"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6CBEF51" w14:textId="77777777" w:rsidR="00841087" w:rsidRDefault="00841087" w:rsidP="00B85F3F">
      <w:pPr>
        <w:pStyle w:val="a9"/>
        <w:snapToGrid w:val="0"/>
        <w:spacing w:before="60" w:after="60" w:line="288" w:lineRule="auto"/>
        <w:jc w:val="both"/>
        <w:rPr>
          <w:b/>
          <w:bCs/>
          <w:lang w:eastAsia="zh-CN"/>
        </w:rPr>
      </w:pPr>
    </w:p>
    <w:p w14:paraId="12DED53F" w14:textId="77777777" w:rsidR="00B85F3F" w:rsidRDefault="00B85F3F" w:rsidP="00866123">
      <w:pPr>
        <w:pStyle w:val="a9"/>
        <w:snapToGrid w:val="0"/>
        <w:spacing w:before="60" w:after="60" w:line="288" w:lineRule="auto"/>
        <w:jc w:val="both"/>
        <w:rPr>
          <w:b/>
          <w:bCs/>
          <w:lang w:eastAsia="zh-CN"/>
        </w:rPr>
      </w:pPr>
    </w:p>
    <w:p w14:paraId="144988F4" w14:textId="47968993" w:rsidR="00B85F3F" w:rsidRDefault="00B85F3F" w:rsidP="00B85F3F">
      <w:pPr>
        <w:pStyle w:val="2"/>
        <w:tabs>
          <w:tab w:val="left" w:pos="540"/>
        </w:tabs>
        <w:ind w:left="2520" w:hanging="2520"/>
        <w:rPr>
          <w:sz w:val="28"/>
          <w:szCs w:val="28"/>
        </w:rPr>
      </w:pPr>
      <w:r>
        <w:rPr>
          <w:sz w:val="28"/>
          <w:szCs w:val="28"/>
        </w:rPr>
        <w:t>Usage</w:t>
      </w:r>
      <w:r w:rsidRPr="00B85F3F">
        <w:rPr>
          <w:sz w:val="28"/>
          <w:szCs w:val="28"/>
        </w:rPr>
        <w:t xml:space="preserve"> of </w:t>
      </w:r>
      <w:r>
        <w:rPr>
          <w:sz w:val="28"/>
          <w:szCs w:val="28"/>
        </w:rPr>
        <w:t xml:space="preserve">the </w:t>
      </w:r>
      <w:r w:rsidRPr="00B85F3F">
        <w:rPr>
          <w:sz w:val="28"/>
          <w:szCs w:val="28"/>
        </w:rPr>
        <w:t xml:space="preserve">assigned </w:t>
      </w:r>
      <w:r w:rsidRPr="00E9639C">
        <w:rPr>
          <w:sz w:val="28"/>
          <w:szCs w:val="28"/>
        </w:rPr>
        <w:t xml:space="preserve">Rmax or </w:t>
      </w:r>
      <w:r w:rsidR="00FA2BC4">
        <w:rPr>
          <w:rFonts w:hint="eastAsia"/>
          <w:sz w:val="28"/>
          <w:szCs w:val="28"/>
          <w:lang w:eastAsia="zh-CN"/>
        </w:rPr>
        <w:t>paging</w:t>
      </w:r>
      <w:r w:rsidR="00FA2BC4">
        <w:rPr>
          <w:sz w:val="28"/>
          <w:szCs w:val="28"/>
          <w:lang w:eastAsia="zh-CN"/>
        </w:rPr>
        <w:t xml:space="preserve"> </w:t>
      </w:r>
      <w:r w:rsidRPr="00E9639C">
        <w:rPr>
          <w:sz w:val="28"/>
          <w:szCs w:val="28"/>
        </w:rPr>
        <w:t>carrier</w:t>
      </w:r>
      <w:r>
        <w:rPr>
          <w:sz w:val="28"/>
          <w:szCs w:val="28"/>
        </w:rPr>
        <w:t xml:space="preserve"> in UE</w:t>
      </w:r>
    </w:p>
    <w:p w14:paraId="62B43C87" w14:textId="2469F4E7" w:rsidR="00B85F3F" w:rsidRDefault="00B85F3F" w:rsidP="00841087">
      <w:pPr>
        <w:spacing w:before="60" w:after="120" w:line="264" w:lineRule="auto"/>
        <w:rPr>
          <w:rFonts w:eastAsiaTheme="minorEastAsia"/>
          <w:lang w:val="en-GB" w:eastAsia="zh-CN"/>
        </w:rPr>
      </w:pPr>
      <w:r>
        <w:rPr>
          <w:rFonts w:eastAsiaTheme="minorEastAsia" w:hint="eastAsia"/>
          <w:lang w:val="en-GB" w:eastAsia="zh-CN"/>
        </w:rPr>
        <w:t>P</w:t>
      </w:r>
      <w:r>
        <w:rPr>
          <w:rFonts w:eastAsiaTheme="minorEastAsia"/>
          <w:lang w:val="en-GB" w:eastAsia="zh-CN"/>
        </w:rPr>
        <w:t xml:space="preserve">er </w:t>
      </w:r>
      <w:r>
        <w:rPr>
          <w:rFonts w:eastAsia="MS Mincho"/>
        </w:rPr>
        <w:t>R</w:t>
      </w:r>
      <w:r w:rsidRPr="00E9639C">
        <w:rPr>
          <w:rFonts w:eastAsia="MS Mincho"/>
        </w:rPr>
        <w:t>apporteur</w:t>
      </w:r>
      <w:r>
        <w:rPr>
          <w:rFonts w:eastAsia="MS Mincho"/>
        </w:rPr>
        <w:t>’</w:t>
      </w:r>
      <w:r w:rsidRPr="00B85F3F">
        <w:rPr>
          <w:rFonts w:eastAsiaTheme="minorEastAsia"/>
          <w:lang w:val="en-GB" w:eastAsia="zh-CN"/>
        </w:rPr>
        <w:t xml:space="preserve">s understanding, for both Option 1c and Option 2a, after determining the suitability of the assigned Rmax or </w:t>
      </w:r>
      <w:r w:rsidR="00D024EE">
        <w:rPr>
          <w:rFonts w:eastAsiaTheme="minorEastAsia"/>
          <w:lang w:val="en-GB" w:eastAsia="zh-CN"/>
        </w:rPr>
        <w:t xml:space="preserve">assigned </w:t>
      </w:r>
      <w:r w:rsidR="00FA2BC4">
        <w:rPr>
          <w:rFonts w:eastAsiaTheme="minorEastAsia" w:hint="eastAsia"/>
          <w:lang w:val="en-GB" w:eastAsia="zh-CN"/>
        </w:rPr>
        <w:t>paging</w:t>
      </w:r>
      <w:r w:rsidR="00FA2BC4">
        <w:rPr>
          <w:rFonts w:eastAsiaTheme="minorEastAsia"/>
          <w:lang w:val="en-GB" w:eastAsia="zh-CN"/>
        </w:rPr>
        <w:t xml:space="preserve"> </w:t>
      </w:r>
      <w:r w:rsidRPr="00B85F3F">
        <w:rPr>
          <w:rFonts w:eastAsiaTheme="minorEastAsia"/>
          <w:lang w:val="en-GB" w:eastAsia="zh-CN"/>
        </w:rPr>
        <w:t xml:space="preserve">carrier, UE can make use of </w:t>
      </w:r>
      <w:r w:rsidRPr="00B85F3F">
        <w:rPr>
          <w:rFonts w:eastAsiaTheme="minorEastAsia" w:hint="eastAsia"/>
          <w:lang w:val="en-GB" w:eastAsia="zh-CN"/>
        </w:rPr>
        <w:t>such</w:t>
      </w:r>
      <w:r w:rsidRPr="00B85F3F">
        <w:rPr>
          <w:rFonts w:eastAsiaTheme="minorEastAsia"/>
          <w:lang w:val="en-GB" w:eastAsia="zh-CN"/>
        </w:rPr>
        <w:t xml:space="preserve"> Rmax or </w:t>
      </w:r>
      <w:r w:rsidR="00D024EE">
        <w:rPr>
          <w:rFonts w:eastAsiaTheme="minorEastAsia" w:hint="eastAsia"/>
          <w:lang w:val="en-GB" w:eastAsia="zh-CN"/>
        </w:rPr>
        <w:t>paging</w:t>
      </w:r>
      <w:r w:rsidR="00D024EE" w:rsidRPr="00B85F3F">
        <w:rPr>
          <w:rFonts w:eastAsiaTheme="minorEastAsia"/>
          <w:lang w:val="en-GB" w:eastAsia="zh-CN"/>
        </w:rPr>
        <w:t xml:space="preserve"> </w:t>
      </w:r>
      <w:r w:rsidRPr="00B85F3F">
        <w:rPr>
          <w:rFonts w:eastAsiaTheme="minorEastAsia"/>
          <w:lang w:val="en-GB" w:eastAsia="zh-CN"/>
        </w:rPr>
        <w:t xml:space="preserve">carrier </w:t>
      </w:r>
      <w:r w:rsidRPr="00B85F3F">
        <w:rPr>
          <w:rFonts w:eastAsiaTheme="minorEastAsia" w:hint="eastAsia"/>
          <w:lang w:val="en-GB" w:eastAsia="zh-CN"/>
        </w:rPr>
        <w:t>as</w:t>
      </w:r>
      <w:r w:rsidRPr="00B85F3F">
        <w:rPr>
          <w:rFonts w:eastAsiaTheme="minorEastAsia"/>
          <w:lang w:val="en-GB" w:eastAsia="zh-CN"/>
        </w:rPr>
        <w:t xml:space="preserve"> </w:t>
      </w:r>
      <w:r w:rsidRPr="00B85F3F">
        <w:rPr>
          <w:rFonts w:eastAsiaTheme="minorEastAsia" w:hint="eastAsia"/>
          <w:lang w:val="en-GB" w:eastAsia="zh-CN"/>
        </w:rPr>
        <w:t>below:</w:t>
      </w:r>
    </w:p>
    <w:p w14:paraId="04AFC95A" w14:textId="079AB449" w:rsidR="00B85F3F" w:rsidRPr="00B85F3F" w:rsidRDefault="00B85F3F" w:rsidP="004977E4">
      <w:pPr>
        <w:pStyle w:val="af8"/>
        <w:numPr>
          <w:ilvl w:val="0"/>
          <w:numId w:val="15"/>
        </w:numPr>
        <w:spacing w:before="60" w:after="120" w:line="264" w:lineRule="auto"/>
        <w:ind w:firstLineChars="0"/>
        <w:rPr>
          <w:rFonts w:eastAsiaTheme="minorEastAsia"/>
          <w:lang w:val="en-GB" w:eastAsia="zh-CN"/>
        </w:rPr>
      </w:pPr>
      <w:r w:rsidRPr="00B85F3F">
        <w:rPr>
          <w:rFonts w:eastAsiaTheme="minorEastAsia"/>
          <w:lang w:val="en-GB" w:eastAsia="zh-CN"/>
        </w:rPr>
        <w:t xml:space="preserve">For </w:t>
      </w:r>
      <w:r w:rsidRPr="001D55E4">
        <w:rPr>
          <w:rFonts w:eastAsiaTheme="minorEastAsia"/>
          <w:b/>
          <w:lang w:val="en-GB" w:eastAsia="zh-CN"/>
        </w:rPr>
        <w:t>Option 1c</w:t>
      </w:r>
      <w:r w:rsidRPr="00B85F3F">
        <w:rPr>
          <w:rFonts w:eastAsiaTheme="minorEastAsia"/>
          <w:lang w:val="en-GB" w:eastAsia="zh-CN"/>
        </w:rPr>
        <w:t xml:space="preserve">, </w:t>
      </w:r>
      <w:r w:rsidR="001D55E4">
        <w:rPr>
          <w:rFonts w:eastAsiaTheme="minorEastAsia"/>
          <w:lang w:val="en-GB" w:eastAsia="zh-CN"/>
        </w:rPr>
        <w:t>based on the</w:t>
      </w:r>
      <w:r w:rsidR="001D55E4" w:rsidRPr="001D55E4">
        <w:rPr>
          <w:rFonts w:eastAsia="MS Mincho"/>
          <w:b/>
        </w:rPr>
        <w:t xml:space="preserve"> list_A</w:t>
      </w:r>
      <w:r w:rsidR="001D55E4">
        <w:rPr>
          <w:rFonts w:eastAsia="MS Mincho"/>
          <w:b/>
        </w:rPr>
        <w:t>,</w:t>
      </w:r>
      <w:r w:rsidR="001D55E4">
        <w:rPr>
          <w:rFonts w:eastAsiaTheme="minorEastAsia"/>
          <w:lang w:val="en-GB" w:eastAsia="zh-CN"/>
        </w:rPr>
        <w:t xml:space="preserve"> </w:t>
      </w:r>
      <w:r w:rsidRPr="00B85F3F">
        <w:rPr>
          <w:bCs/>
        </w:rPr>
        <w:t>UE constructs</w:t>
      </w:r>
      <w:r w:rsidRPr="001D55E4">
        <w:rPr>
          <w:b/>
          <w:bCs/>
        </w:rPr>
        <w:t xml:space="preserve"> </w:t>
      </w:r>
      <w:r w:rsidRPr="002C29D1">
        <w:rPr>
          <w:bCs/>
        </w:rPr>
        <w:t xml:space="preserve">a </w:t>
      </w:r>
      <w:r w:rsidR="001D55E4" w:rsidRPr="002C29D1">
        <w:rPr>
          <w:bCs/>
        </w:rPr>
        <w:t xml:space="preserve">sub </w:t>
      </w:r>
      <w:r w:rsidRPr="002C29D1">
        <w:rPr>
          <w:bCs/>
        </w:rPr>
        <w:t xml:space="preserve">list </w:t>
      </w:r>
      <w:r w:rsidR="001D55E4">
        <w:rPr>
          <w:bCs/>
        </w:rPr>
        <w:t xml:space="preserve">(called </w:t>
      </w:r>
      <w:r w:rsidR="001D55E4" w:rsidRPr="001D55E4">
        <w:rPr>
          <w:b/>
          <w:bCs/>
        </w:rPr>
        <w:t>sublist_A</w:t>
      </w:r>
      <w:r w:rsidR="001D55E4">
        <w:rPr>
          <w:bCs/>
        </w:rPr>
        <w:t xml:space="preserve">) </w:t>
      </w:r>
      <w:r w:rsidRPr="00B85F3F">
        <w:rPr>
          <w:bCs/>
        </w:rPr>
        <w:t xml:space="preserve">of coverage-based paging carriers that </w:t>
      </w:r>
      <w:r>
        <w:rPr>
          <w:bCs/>
        </w:rPr>
        <w:t xml:space="preserve">match </w:t>
      </w:r>
      <w:r w:rsidRPr="00B85F3F">
        <w:rPr>
          <w:bCs/>
        </w:rPr>
        <w:t>the UE</w:t>
      </w:r>
      <w:r>
        <w:rPr>
          <w:bCs/>
        </w:rPr>
        <w:t>’s assigned Rmax</w:t>
      </w:r>
      <w:r w:rsidRPr="00B85F3F">
        <w:rPr>
          <w:bCs/>
        </w:rPr>
        <w:t xml:space="preserve"> (e.g.,</w:t>
      </w:r>
      <w:r w:rsidR="001D55E4">
        <w:rPr>
          <w:bCs/>
        </w:rPr>
        <w:t xml:space="preserve"> in one example,</w:t>
      </w:r>
      <w:r w:rsidRPr="00B85F3F">
        <w:rPr>
          <w:bCs/>
        </w:rPr>
        <w:t xml:space="preserve"> if UE</w:t>
      </w:r>
      <w:r>
        <w:rPr>
          <w:bCs/>
        </w:rPr>
        <w:t xml:space="preserve"> is assigned with Rmax</w:t>
      </w:r>
      <w:r w:rsidRPr="00B85F3F">
        <w:rPr>
          <w:bCs/>
        </w:rPr>
        <w:t xml:space="preserve"> X</w:t>
      </w:r>
      <w:r>
        <w:rPr>
          <w:bCs/>
        </w:rPr>
        <w:t>,</w:t>
      </w:r>
      <w:r w:rsidRPr="00B85F3F">
        <w:rPr>
          <w:bCs/>
        </w:rPr>
        <w:t xml:space="preserve"> then all coverage-based paging carriers with configured </w:t>
      </w:r>
      <w:r w:rsidRPr="00E9639C">
        <w:rPr>
          <w:rFonts w:eastAsia="MS Mincho"/>
          <w:i/>
        </w:rPr>
        <w:t>npdcch-NumRepetitionPaging</w:t>
      </w:r>
      <w:r w:rsidRPr="00B85F3F">
        <w:rPr>
          <w:bCs/>
        </w:rPr>
        <w:t xml:space="preserve"> &gt;=X are candidates</w:t>
      </w:r>
      <w:r w:rsidR="001D55E4">
        <w:rPr>
          <w:bCs/>
        </w:rPr>
        <w:t xml:space="preserve">; </w:t>
      </w:r>
      <w:r w:rsidR="002C29D1">
        <w:rPr>
          <w:bCs/>
        </w:rPr>
        <w:t>I</w:t>
      </w:r>
      <w:r w:rsidR="001D55E4">
        <w:rPr>
          <w:bCs/>
        </w:rPr>
        <w:t xml:space="preserve">n another example, only </w:t>
      </w:r>
      <w:r w:rsidR="001D55E4" w:rsidRPr="00B85F3F">
        <w:rPr>
          <w:bCs/>
        </w:rPr>
        <w:t xml:space="preserve">paging carriers with configured </w:t>
      </w:r>
      <w:r w:rsidR="001D55E4" w:rsidRPr="00E9639C">
        <w:rPr>
          <w:rFonts w:eastAsia="MS Mincho"/>
          <w:i/>
        </w:rPr>
        <w:t>npdcch-NumRepetitionPaging</w:t>
      </w:r>
      <w:r w:rsidR="001D55E4" w:rsidRPr="00B85F3F">
        <w:rPr>
          <w:bCs/>
        </w:rPr>
        <w:t xml:space="preserve"> =X can</w:t>
      </w:r>
      <w:r w:rsidR="001D55E4">
        <w:rPr>
          <w:bCs/>
        </w:rPr>
        <w:t xml:space="preserve"> be can</w:t>
      </w:r>
      <w:r w:rsidR="001D55E4" w:rsidRPr="00B85F3F">
        <w:rPr>
          <w:bCs/>
        </w:rPr>
        <w:t>didates</w:t>
      </w:r>
      <w:r w:rsidR="002C29D1">
        <w:rPr>
          <w:bCs/>
        </w:rPr>
        <w:t xml:space="preserve">, that imply the assigned Rmax to UE should be in the value scope of the </w:t>
      </w:r>
      <w:r w:rsidR="002C29D1" w:rsidRPr="00E9639C">
        <w:rPr>
          <w:rFonts w:eastAsia="MS Mincho"/>
          <w:i/>
        </w:rPr>
        <w:t>npdcch-NumRepetitionPaging</w:t>
      </w:r>
      <w:r w:rsidR="002C29D1" w:rsidRPr="002C29D1">
        <w:rPr>
          <w:rFonts w:eastAsia="MS Mincho"/>
        </w:rPr>
        <w:t xml:space="preserve"> configured to R17 paging carriers</w:t>
      </w:r>
      <w:r w:rsidRPr="00B85F3F">
        <w:rPr>
          <w:bCs/>
        </w:rPr>
        <w:t>)</w:t>
      </w:r>
      <w:r>
        <w:rPr>
          <w:bCs/>
        </w:rPr>
        <w:t xml:space="preserve">. </w:t>
      </w:r>
    </w:p>
    <w:p w14:paraId="49D97C7E" w14:textId="75E70800" w:rsidR="00B85F3F" w:rsidRPr="00B85F3F" w:rsidRDefault="00B85F3F" w:rsidP="004977E4">
      <w:pPr>
        <w:pStyle w:val="af8"/>
        <w:numPr>
          <w:ilvl w:val="1"/>
          <w:numId w:val="15"/>
        </w:numPr>
        <w:spacing w:before="60" w:after="120" w:line="264" w:lineRule="auto"/>
        <w:ind w:firstLineChars="0"/>
        <w:rPr>
          <w:rFonts w:eastAsiaTheme="minorEastAsia"/>
          <w:lang w:val="en-GB" w:eastAsia="zh-CN"/>
        </w:rPr>
      </w:pPr>
      <w:r w:rsidRPr="00C03154">
        <w:rPr>
          <w:bCs/>
        </w:rPr>
        <w:t xml:space="preserve">UE uses the legacy </w:t>
      </w:r>
      <w:r>
        <w:rPr>
          <w:bCs/>
        </w:rPr>
        <w:t xml:space="preserve">UE_ID based </w:t>
      </w:r>
      <w:r w:rsidRPr="00C03154">
        <w:rPr>
          <w:bCs/>
        </w:rPr>
        <w:t>formula to select one paging carrier</w:t>
      </w:r>
      <w:r>
        <w:rPr>
          <w:bCs/>
        </w:rPr>
        <w:t xml:space="preserve"> </w:t>
      </w:r>
      <w:r w:rsidR="001D55E4">
        <w:rPr>
          <w:bCs/>
        </w:rPr>
        <w:t>from</w:t>
      </w:r>
      <w:r w:rsidR="001D55E4" w:rsidRPr="001D55E4">
        <w:rPr>
          <w:bCs/>
        </w:rPr>
        <w:t xml:space="preserve"> this </w:t>
      </w:r>
      <w:r w:rsidR="001D55E4" w:rsidRPr="001D55E4">
        <w:rPr>
          <w:b/>
          <w:bCs/>
        </w:rPr>
        <w:t>sublist_A</w:t>
      </w:r>
      <w:r w:rsidR="001D55E4">
        <w:rPr>
          <w:rFonts w:eastAsiaTheme="minorEastAsia"/>
          <w:b/>
          <w:lang w:val="en-GB" w:eastAsia="zh-CN"/>
        </w:rPr>
        <w:t xml:space="preserve">. </w:t>
      </w:r>
      <w:r>
        <w:rPr>
          <w:rFonts w:eastAsiaTheme="minorEastAsia" w:hint="eastAsia"/>
          <w:lang w:val="en-GB" w:eastAsia="zh-CN"/>
        </w:rPr>
        <w:t>A</w:t>
      </w:r>
      <w:r>
        <w:rPr>
          <w:rFonts w:eastAsiaTheme="minorEastAsia"/>
          <w:lang w:val="en-GB" w:eastAsia="zh-CN"/>
        </w:rPr>
        <w:t>nd then UE monitors</w:t>
      </w:r>
      <w:r w:rsidRPr="00B85F3F">
        <w:rPr>
          <w:rFonts w:eastAsiaTheme="minorEastAsia"/>
          <w:lang w:val="en-GB" w:eastAsia="zh-CN"/>
        </w:rPr>
        <w:t xml:space="preserve"> the </w:t>
      </w:r>
      <w:r>
        <w:rPr>
          <w:rFonts w:eastAsiaTheme="minorEastAsia"/>
          <w:lang w:val="en-GB" w:eastAsia="zh-CN"/>
        </w:rPr>
        <w:t>selected</w:t>
      </w:r>
      <w:r w:rsidRPr="00B85F3F">
        <w:rPr>
          <w:rFonts w:eastAsiaTheme="minorEastAsia"/>
          <w:lang w:val="en-GB" w:eastAsia="zh-CN"/>
        </w:rPr>
        <w:t xml:space="preserve"> paging carrier on the PO</w:t>
      </w:r>
      <w:r w:rsidR="001D55E4">
        <w:rPr>
          <w:rFonts w:eastAsiaTheme="minorEastAsia"/>
          <w:lang w:val="en-GB" w:eastAsia="zh-CN"/>
        </w:rPr>
        <w:t xml:space="preserve">, </w:t>
      </w:r>
      <w:r>
        <w:rPr>
          <w:rFonts w:eastAsiaTheme="minorEastAsia"/>
          <w:lang w:val="en-GB" w:eastAsia="zh-CN"/>
        </w:rPr>
        <w:t>apply</w:t>
      </w:r>
      <w:r w:rsidR="001D55E4">
        <w:rPr>
          <w:rFonts w:eastAsiaTheme="minorEastAsia"/>
          <w:lang w:val="en-GB" w:eastAsia="zh-CN"/>
        </w:rPr>
        <w:t>ing</w:t>
      </w:r>
      <w:r>
        <w:rPr>
          <w:rFonts w:eastAsiaTheme="minorEastAsia"/>
          <w:lang w:val="en-GB" w:eastAsia="zh-CN"/>
        </w:rPr>
        <w:t xml:space="preserve"> the </w:t>
      </w:r>
      <w:r w:rsidRPr="00B85F3F">
        <w:rPr>
          <w:bCs/>
          <w:i/>
        </w:rPr>
        <w:t>nB</w:t>
      </w:r>
      <w:r>
        <w:rPr>
          <w:bCs/>
        </w:rPr>
        <w:t xml:space="preserve">, </w:t>
      </w:r>
      <w:r w:rsidRPr="00B85F3F">
        <w:rPr>
          <w:rFonts w:eastAsia="MS Mincho"/>
          <w:i/>
        </w:rPr>
        <w:t>ue-SpecificDRX-CycleMin</w:t>
      </w:r>
      <w:r>
        <w:rPr>
          <w:rFonts w:eastAsia="MS Mincho"/>
          <w:i/>
        </w:rPr>
        <w:t xml:space="preserve"> </w:t>
      </w:r>
      <w:r w:rsidRPr="00B85F3F">
        <w:rPr>
          <w:rFonts w:eastAsia="MS Mincho"/>
        </w:rPr>
        <w:t xml:space="preserve">and (optional) </w:t>
      </w:r>
      <w:r w:rsidRPr="00E9639C">
        <w:rPr>
          <w:rFonts w:eastAsia="MS Mincho"/>
        </w:rPr>
        <w:t>coverage specific DRX cycle</w:t>
      </w:r>
      <w:r w:rsidR="001D55E4">
        <w:rPr>
          <w:rFonts w:eastAsia="MS Mincho"/>
        </w:rPr>
        <w:t xml:space="preserve"> of this carrier</w:t>
      </w:r>
      <w:r>
        <w:rPr>
          <w:rFonts w:eastAsia="MS Mincho"/>
        </w:rPr>
        <w:t>.</w:t>
      </w:r>
    </w:p>
    <w:p w14:paraId="12A86E41" w14:textId="77777777" w:rsidR="001D55E4" w:rsidRDefault="00B85F3F" w:rsidP="004977E4">
      <w:pPr>
        <w:pStyle w:val="af8"/>
        <w:numPr>
          <w:ilvl w:val="0"/>
          <w:numId w:val="15"/>
        </w:numPr>
        <w:spacing w:before="60" w:after="120" w:line="264" w:lineRule="auto"/>
        <w:ind w:firstLineChars="0"/>
        <w:rPr>
          <w:rFonts w:eastAsiaTheme="minorEastAsia"/>
          <w:lang w:val="en-GB" w:eastAsia="zh-CN"/>
        </w:rPr>
      </w:pPr>
      <w:r w:rsidRPr="00B85F3F">
        <w:rPr>
          <w:rFonts w:eastAsiaTheme="minorEastAsia"/>
          <w:lang w:val="en-GB" w:eastAsia="zh-CN"/>
        </w:rPr>
        <w:t xml:space="preserve">For </w:t>
      </w:r>
      <w:r w:rsidRPr="001D55E4">
        <w:rPr>
          <w:rFonts w:eastAsiaTheme="minorEastAsia"/>
          <w:b/>
          <w:lang w:val="en-GB" w:eastAsia="zh-CN"/>
        </w:rPr>
        <w:t>Option 2a</w:t>
      </w:r>
      <w:r w:rsidRPr="00B85F3F">
        <w:rPr>
          <w:rFonts w:eastAsiaTheme="minorEastAsia"/>
          <w:lang w:val="en-GB" w:eastAsia="zh-CN"/>
        </w:rPr>
        <w:t>, the UE can directly monitor the assigned paging carrier on the PO</w:t>
      </w:r>
    </w:p>
    <w:p w14:paraId="44771A93" w14:textId="71514DD7" w:rsidR="00B85F3F" w:rsidRDefault="001D55E4" w:rsidP="004977E4">
      <w:pPr>
        <w:pStyle w:val="af8"/>
        <w:numPr>
          <w:ilvl w:val="1"/>
          <w:numId w:val="15"/>
        </w:numPr>
        <w:spacing w:before="60" w:after="120" w:line="264" w:lineRule="auto"/>
        <w:ind w:firstLineChars="0"/>
        <w:rPr>
          <w:bCs/>
        </w:rPr>
      </w:pPr>
      <w:r w:rsidRPr="001D55E4">
        <w:rPr>
          <w:bCs/>
        </w:rPr>
        <w:t>Before that, the UE needs to find th</w:t>
      </w:r>
      <w:r w:rsidR="00A9111D">
        <w:rPr>
          <w:bCs/>
        </w:rPr>
        <w:t>is</w:t>
      </w:r>
      <w:r w:rsidRPr="001D55E4">
        <w:rPr>
          <w:bCs/>
        </w:rPr>
        <w:t xml:space="preserve"> paging carrier in the</w:t>
      </w:r>
      <w:r w:rsidRPr="001D55E4">
        <w:rPr>
          <w:b/>
          <w:bCs/>
        </w:rPr>
        <w:t xml:space="preserve"> list_A </w:t>
      </w:r>
      <w:r w:rsidRPr="001D55E4">
        <w:rPr>
          <w:bCs/>
        </w:rPr>
        <w:t>(e.g., by matching the absolution EARFCN or matching kind of index/pointer)</w:t>
      </w:r>
      <w:r w:rsidR="00F45EE2">
        <w:rPr>
          <w:bCs/>
        </w:rPr>
        <w:t>, then t</w:t>
      </w:r>
      <w:r w:rsidRPr="001D55E4">
        <w:rPr>
          <w:bCs/>
        </w:rPr>
        <w:t xml:space="preserve">he UE can </w:t>
      </w:r>
      <w:r w:rsidR="002C29D1">
        <w:rPr>
          <w:bCs/>
        </w:rPr>
        <w:t>use this carrier and apply the</w:t>
      </w:r>
      <w:r w:rsidR="00B85F3F" w:rsidRPr="001D55E4">
        <w:rPr>
          <w:bCs/>
          <w:i/>
        </w:rPr>
        <w:t xml:space="preserve"> </w:t>
      </w:r>
      <w:r w:rsidRPr="001D55E4">
        <w:rPr>
          <w:bCs/>
          <w:i/>
        </w:rPr>
        <w:t>nB, ue-SpecificDRX-CycleMin</w:t>
      </w:r>
      <w:r w:rsidRPr="001D55E4">
        <w:rPr>
          <w:bCs/>
        </w:rPr>
        <w:t xml:space="preserve"> and (optional) coverage specific DRX cycle</w:t>
      </w:r>
      <w:r w:rsidR="002C29D1">
        <w:rPr>
          <w:rFonts w:eastAsia="MS Mincho"/>
        </w:rPr>
        <w:t xml:space="preserve"> of this carrier</w:t>
      </w:r>
      <w:r w:rsidRPr="001D55E4">
        <w:rPr>
          <w:bCs/>
        </w:rPr>
        <w:t>.</w:t>
      </w:r>
    </w:p>
    <w:p w14:paraId="15B5846E" w14:textId="77777777" w:rsidR="002C29D1" w:rsidRDefault="002C29D1" w:rsidP="00841087">
      <w:pPr>
        <w:spacing w:before="60" w:after="120" w:line="264" w:lineRule="auto"/>
        <w:jc w:val="both"/>
        <w:rPr>
          <w:rFonts w:eastAsia="MS Mincho"/>
        </w:rPr>
      </w:pPr>
    </w:p>
    <w:p w14:paraId="14C7770D" w14:textId="65F6FCA0" w:rsidR="001D55E4" w:rsidRPr="001D55E4" w:rsidRDefault="001D55E4" w:rsidP="00841087">
      <w:pPr>
        <w:spacing w:before="60" w:after="120" w:line="264" w:lineRule="auto"/>
        <w:jc w:val="both"/>
        <w:rPr>
          <w:rFonts w:eastAsia="MS Mincho"/>
        </w:rPr>
      </w:pPr>
      <w:r w:rsidRPr="001D55E4">
        <w:rPr>
          <w:rFonts w:eastAsia="MS Mincho"/>
        </w:rPr>
        <w:t xml:space="preserve">Please note </w:t>
      </w:r>
      <w:r>
        <w:rPr>
          <w:rFonts w:eastAsia="MS Mincho"/>
        </w:rPr>
        <w:t>R</w:t>
      </w:r>
      <w:r w:rsidRPr="00E9639C">
        <w:rPr>
          <w:rFonts w:eastAsia="MS Mincho"/>
        </w:rPr>
        <w:t>apporteur</w:t>
      </w:r>
      <w:r>
        <w:rPr>
          <w:rFonts w:eastAsia="MS Mincho"/>
        </w:rPr>
        <w:t xml:space="preserve"> as proponent of Option 1c try to give some detailed thinking about Option 1c, just for </w:t>
      </w:r>
      <w:r w:rsidR="002C29D1">
        <w:rPr>
          <w:rFonts w:eastAsia="MS Mincho"/>
        </w:rPr>
        <w:t>convenience</w:t>
      </w:r>
      <w:r>
        <w:rPr>
          <w:rFonts w:eastAsia="MS Mincho"/>
        </w:rPr>
        <w:t xml:space="preserve"> for companies’ understanding.</w:t>
      </w:r>
      <w:r w:rsidR="002C29D1">
        <w:rPr>
          <w:rFonts w:eastAsia="MS Mincho"/>
        </w:rPr>
        <w:t xml:space="preserve"> </w:t>
      </w:r>
      <w:r>
        <w:rPr>
          <w:rFonts w:eastAsia="MS Mincho"/>
        </w:rPr>
        <w:t>It’s certainly</w:t>
      </w:r>
      <w:r w:rsidR="00833216">
        <w:rPr>
          <w:rFonts w:eastAsia="MS Mincho"/>
        </w:rPr>
        <w:t xml:space="preserve"> possible</w:t>
      </w:r>
      <w:r>
        <w:rPr>
          <w:rFonts w:eastAsia="MS Mincho"/>
        </w:rPr>
        <w:t xml:space="preserve"> companies can disagree/concern something and</w:t>
      </w:r>
      <w:r w:rsidR="005856DF">
        <w:rPr>
          <w:rFonts w:eastAsia="MS Mincho"/>
        </w:rPr>
        <w:t xml:space="preserve"> please</w:t>
      </w:r>
      <w:r>
        <w:rPr>
          <w:rFonts w:eastAsia="MS Mincho"/>
        </w:rPr>
        <w:t xml:space="preserve"> indicate in</w:t>
      </w:r>
      <w:r w:rsidR="002C29D1">
        <w:rPr>
          <w:rFonts w:eastAsia="MS Mincho"/>
        </w:rPr>
        <w:t xml:space="preserve"> below</w:t>
      </w:r>
      <w:r w:rsidR="005856DF">
        <w:rPr>
          <w:rFonts w:eastAsia="MS Mincho"/>
        </w:rPr>
        <w:t xml:space="preserve"> table</w:t>
      </w:r>
      <w:r w:rsidR="002C29D1">
        <w:rPr>
          <w:rFonts w:eastAsia="MS Mincho"/>
        </w:rPr>
        <w:t>.</w:t>
      </w:r>
    </w:p>
    <w:p w14:paraId="29D56BA4" w14:textId="22FD8CD5" w:rsidR="001D55E4" w:rsidRPr="002C29D1" w:rsidRDefault="001D55E4" w:rsidP="00841087">
      <w:pPr>
        <w:spacing w:before="60" w:after="120" w:line="264" w:lineRule="auto"/>
        <w:jc w:val="both"/>
        <w:rPr>
          <w:b/>
        </w:rPr>
      </w:pPr>
      <w:del w:id="0" w:author="ZTE" w:date="2021-11-04T00:44:00Z">
        <w:r w:rsidRPr="001D55E4" w:rsidDel="005C6256">
          <w:rPr>
            <w:b/>
          </w:rPr>
          <w:delText>Q</w:delText>
        </w:r>
        <w:r w:rsidR="002C29D1" w:rsidDel="005C6256">
          <w:rPr>
            <w:b/>
          </w:rPr>
          <w:delText>3</w:delText>
        </w:r>
      </w:del>
      <w:ins w:id="1" w:author="ZTE" w:date="2021-11-04T00:44:00Z">
        <w:r w:rsidR="005C6256">
          <w:rPr>
            <w:b/>
          </w:rPr>
          <w:t>Q2</w:t>
        </w:r>
      </w:ins>
      <w:r w:rsidRPr="001D55E4">
        <w:rPr>
          <w:b/>
        </w:rPr>
        <w:t xml:space="preserve">: Do companies agree </w:t>
      </w:r>
      <w:r>
        <w:rPr>
          <w:b/>
        </w:rPr>
        <w:t xml:space="preserve">the above assumption on the usage of </w:t>
      </w:r>
      <w:r w:rsidRPr="002C29D1">
        <w:rPr>
          <w:b/>
        </w:rPr>
        <w:t xml:space="preserve">the assigned Rmax or </w:t>
      </w:r>
      <w:r w:rsidR="005856DF" w:rsidRPr="002C29D1">
        <w:rPr>
          <w:b/>
        </w:rPr>
        <w:t xml:space="preserve">assigned </w:t>
      </w:r>
      <w:r w:rsidRPr="002C29D1">
        <w:rPr>
          <w:b/>
        </w:rPr>
        <w:t>paging carrier in UE</w:t>
      </w:r>
      <w:r w:rsidRPr="001D55E4">
        <w:rPr>
          <w:b/>
        </w:rPr>
        <w:t xml:space="preserve">? </w:t>
      </w:r>
      <w:r w:rsidR="002C29D1">
        <w:rPr>
          <w:b/>
        </w:rPr>
        <w:t>Any disagreement or concern can be</w:t>
      </w:r>
      <w:r w:rsidRPr="001D55E4">
        <w:rPr>
          <w:b/>
        </w:rPr>
        <w:t xml:space="preserve"> indicate</w:t>
      </w:r>
      <w:r w:rsidR="002C29D1">
        <w:rPr>
          <w:b/>
        </w:rPr>
        <w:t>d in the table (please avoid talking about too many details that can be left to Stage-3 discussion)</w:t>
      </w:r>
      <w:r w:rsidRPr="001D55E4">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1D55E4" w14:paraId="6EFF7664" w14:textId="77777777" w:rsidTr="00D024EE">
        <w:tc>
          <w:tcPr>
            <w:tcW w:w="1555" w:type="dxa"/>
            <w:shd w:val="clear" w:color="auto" w:fill="auto"/>
            <w:vAlign w:val="center"/>
          </w:tcPr>
          <w:p w14:paraId="7B8F2C92" w14:textId="77777777" w:rsidR="001D55E4" w:rsidRDefault="001D55E4" w:rsidP="00D024EE">
            <w:pPr>
              <w:spacing w:after="0" w:line="360" w:lineRule="auto"/>
              <w:rPr>
                <w:b/>
              </w:rPr>
            </w:pPr>
            <w:r>
              <w:rPr>
                <w:b/>
              </w:rPr>
              <w:t>Company</w:t>
            </w:r>
          </w:p>
        </w:tc>
        <w:tc>
          <w:tcPr>
            <w:tcW w:w="1417" w:type="dxa"/>
            <w:shd w:val="clear" w:color="auto" w:fill="auto"/>
            <w:vAlign w:val="center"/>
          </w:tcPr>
          <w:p w14:paraId="3EADDBE5" w14:textId="77777777" w:rsidR="001D55E4" w:rsidRDefault="001D55E4" w:rsidP="00D024EE">
            <w:pPr>
              <w:spacing w:after="0" w:line="360" w:lineRule="auto"/>
              <w:rPr>
                <w:b/>
              </w:rPr>
            </w:pPr>
            <w:r>
              <w:rPr>
                <w:b/>
              </w:rPr>
              <w:t>Yes/No</w:t>
            </w:r>
          </w:p>
        </w:tc>
        <w:tc>
          <w:tcPr>
            <w:tcW w:w="6662" w:type="dxa"/>
            <w:shd w:val="clear" w:color="auto" w:fill="auto"/>
            <w:vAlign w:val="center"/>
          </w:tcPr>
          <w:p w14:paraId="2ED9A799" w14:textId="77777777" w:rsidR="001D55E4" w:rsidRDefault="001D55E4" w:rsidP="00D024EE">
            <w:pPr>
              <w:spacing w:after="0" w:line="360" w:lineRule="auto"/>
              <w:rPr>
                <w:b/>
              </w:rPr>
            </w:pPr>
            <w:r>
              <w:rPr>
                <w:b/>
              </w:rPr>
              <w:t>Additional comment(s)</w:t>
            </w:r>
          </w:p>
        </w:tc>
      </w:tr>
      <w:tr w:rsidR="001D55E4" w14:paraId="76FD2D50" w14:textId="77777777" w:rsidTr="00D024EE">
        <w:tc>
          <w:tcPr>
            <w:tcW w:w="1555" w:type="dxa"/>
            <w:shd w:val="clear" w:color="auto" w:fill="auto"/>
            <w:vAlign w:val="center"/>
          </w:tcPr>
          <w:p w14:paraId="596DC40D" w14:textId="20372672" w:rsidR="001D55E4" w:rsidRDefault="005856DF" w:rsidP="00D024EE">
            <w:pPr>
              <w:spacing w:after="0" w:line="360" w:lineRule="auto"/>
              <w:rPr>
                <w:lang w:eastAsia="zh-CN"/>
              </w:rPr>
            </w:pPr>
            <w:r>
              <w:rPr>
                <w:rFonts w:hint="eastAsia"/>
                <w:lang w:eastAsia="zh-CN"/>
              </w:rPr>
              <w:lastRenderedPageBreak/>
              <w:t>Z</w:t>
            </w:r>
            <w:r>
              <w:rPr>
                <w:lang w:eastAsia="zh-CN"/>
              </w:rPr>
              <w:t>TE</w:t>
            </w:r>
          </w:p>
        </w:tc>
        <w:tc>
          <w:tcPr>
            <w:tcW w:w="1417" w:type="dxa"/>
            <w:shd w:val="clear" w:color="auto" w:fill="auto"/>
            <w:vAlign w:val="center"/>
          </w:tcPr>
          <w:p w14:paraId="63070BF3" w14:textId="2FC3EA06" w:rsidR="001D55E4" w:rsidRDefault="005856DF" w:rsidP="00D024EE">
            <w:pPr>
              <w:spacing w:after="0" w:line="360" w:lineRule="auto"/>
              <w:rPr>
                <w:lang w:eastAsia="zh-CN"/>
              </w:rPr>
            </w:pPr>
            <w:r>
              <w:rPr>
                <w:lang w:eastAsia="zh-CN"/>
              </w:rPr>
              <w:t>Yes</w:t>
            </w:r>
          </w:p>
        </w:tc>
        <w:tc>
          <w:tcPr>
            <w:tcW w:w="6662" w:type="dxa"/>
            <w:shd w:val="clear" w:color="auto" w:fill="auto"/>
            <w:vAlign w:val="center"/>
          </w:tcPr>
          <w:p w14:paraId="20625254" w14:textId="77777777" w:rsidR="001D55E4" w:rsidRDefault="001D55E4" w:rsidP="00D024EE">
            <w:pPr>
              <w:spacing w:after="0" w:line="360" w:lineRule="auto"/>
            </w:pPr>
          </w:p>
        </w:tc>
      </w:tr>
      <w:tr w:rsidR="001D55E4" w14:paraId="27192DCA" w14:textId="77777777" w:rsidTr="00D024EE">
        <w:tc>
          <w:tcPr>
            <w:tcW w:w="1555" w:type="dxa"/>
            <w:shd w:val="clear" w:color="auto" w:fill="auto"/>
            <w:vAlign w:val="center"/>
          </w:tcPr>
          <w:p w14:paraId="69C05D3B" w14:textId="291FF3E1" w:rsidR="001D55E4" w:rsidRDefault="00C13318" w:rsidP="00D024EE">
            <w:pPr>
              <w:spacing w:after="0" w:line="360" w:lineRule="auto"/>
            </w:pPr>
            <w:r>
              <w:t>Nokia</w:t>
            </w:r>
          </w:p>
        </w:tc>
        <w:tc>
          <w:tcPr>
            <w:tcW w:w="1417" w:type="dxa"/>
            <w:shd w:val="clear" w:color="auto" w:fill="auto"/>
            <w:vAlign w:val="center"/>
          </w:tcPr>
          <w:p w14:paraId="13C5945A" w14:textId="0B286414" w:rsidR="001D55E4" w:rsidRDefault="00C13318" w:rsidP="00D024EE">
            <w:pPr>
              <w:spacing w:after="0" w:line="360" w:lineRule="auto"/>
            </w:pPr>
            <w:r>
              <w:t>Yes</w:t>
            </w:r>
          </w:p>
        </w:tc>
        <w:tc>
          <w:tcPr>
            <w:tcW w:w="6662" w:type="dxa"/>
            <w:shd w:val="clear" w:color="auto" w:fill="auto"/>
            <w:vAlign w:val="center"/>
          </w:tcPr>
          <w:p w14:paraId="1DD8F419" w14:textId="2245DBFE" w:rsidR="001D55E4" w:rsidRDefault="00C13318" w:rsidP="00D024EE">
            <w:pPr>
              <w:spacing w:after="0" w:line="360" w:lineRule="auto"/>
            </w:pPr>
            <w:r>
              <w:t>OK. But not sure about the relevance of this question here. In our understanding the selection of carrier at the time of PO is based on RSRP measurements at the time of PO reception. This measurement and decision is needed in either option. After the selection as described above UE can make use of Rmax and other values of the paging carrier.</w:t>
            </w:r>
          </w:p>
        </w:tc>
      </w:tr>
      <w:tr w:rsidR="001D55E4" w14:paraId="2C080ED6" w14:textId="77777777" w:rsidTr="00D024EE">
        <w:tc>
          <w:tcPr>
            <w:tcW w:w="1555" w:type="dxa"/>
            <w:shd w:val="clear" w:color="auto" w:fill="auto"/>
            <w:vAlign w:val="center"/>
          </w:tcPr>
          <w:p w14:paraId="0BFE5589" w14:textId="23F40C00" w:rsidR="001D55E4" w:rsidRDefault="001E2CC8" w:rsidP="00D024EE">
            <w:pPr>
              <w:spacing w:after="0" w:line="360" w:lineRule="auto"/>
              <w:rPr>
                <w:lang w:eastAsia="zh-CN"/>
              </w:rPr>
            </w:pPr>
            <w:r>
              <w:rPr>
                <w:lang w:eastAsia="zh-CN"/>
              </w:rPr>
              <w:t>Spreadtrum</w:t>
            </w:r>
          </w:p>
        </w:tc>
        <w:tc>
          <w:tcPr>
            <w:tcW w:w="1417" w:type="dxa"/>
            <w:shd w:val="clear" w:color="auto" w:fill="auto"/>
            <w:vAlign w:val="center"/>
          </w:tcPr>
          <w:p w14:paraId="37241042" w14:textId="2D43276F" w:rsidR="001D55E4" w:rsidRDefault="001E2CC8" w:rsidP="00D024EE">
            <w:pPr>
              <w:spacing w:after="0" w:line="360" w:lineRule="auto"/>
            </w:pPr>
            <w:r>
              <w:t>Yes</w:t>
            </w:r>
          </w:p>
        </w:tc>
        <w:tc>
          <w:tcPr>
            <w:tcW w:w="6662" w:type="dxa"/>
            <w:shd w:val="clear" w:color="auto" w:fill="auto"/>
            <w:vAlign w:val="center"/>
          </w:tcPr>
          <w:p w14:paraId="7D90833F" w14:textId="77777777" w:rsidR="001D55E4" w:rsidRDefault="001D55E4" w:rsidP="00D024EE">
            <w:pPr>
              <w:spacing w:after="0" w:line="360" w:lineRule="auto"/>
            </w:pPr>
          </w:p>
        </w:tc>
      </w:tr>
      <w:tr w:rsidR="00927D40" w14:paraId="7EA6D064" w14:textId="77777777" w:rsidTr="00055642">
        <w:tc>
          <w:tcPr>
            <w:tcW w:w="1555" w:type="dxa"/>
            <w:tcBorders>
              <w:top w:val="single" w:sz="4" w:space="0" w:color="auto"/>
              <w:left w:val="single" w:sz="4" w:space="0" w:color="auto"/>
              <w:bottom w:val="single" w:sz="4" w:space="0" w:color="auto"/>
              <w:right w:val="single" w:sz="4" w:space="0" w:color="auto"/>
            </w:tcBorders>
            <w:shd w:val="clear" w:color="auto" w:fill="auto"/>
          </w:tcPr>
          <w:p w14:paraId="78EAB806" w14:textId="33C3A9B4" w:rsidR="00927D40" w:rsidRDefault="00927D40" w:rsidP="00927D40">
            <w:pPr>
              <w:spacing w:after="0" w:line="360" w:lineRule="auto"/>
            </w:pPr>
            <w:r w:rsidRPr="007D3524">
              <w:t>CMCC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A2B5C3" w14:textId="74521EC0" w:rsidR="00927D40" w:rsidRDefault="00927D40" w:rsidP="00927D40">
            <w:pPr>
              <w:spacing w:after="0" w:line="360" w:lineRule="auto"/>
            </w:pPr>
            <w:r w:rsidRPr="007D3524">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23F626" w14:textId="77777777" w:rsidR="00927D40" w:rsidRDefault="00927D40" w:rsidP="00927D40">
            <w:pPr>
              <w:spacing w:after="0" w:line="360" w:lineRule="auto"/>
            </w:pPr>
          </w:p>
        </w:tc>
      </w:tr>
      <w:tr w:rsidR="004641D7" w14:paraId="1714C2F4"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957C32" w14:textId="2AE265CB" w:rsidR="004641D7" w:rsidRDefault="004641D7" w:rsidP="004641D7">
            <w:pPr>
              <w:spacing w:after="0" w:line="360" w:lineRule="auto"/>
            </w:pPr>
            <w: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CA79BB" w14:textId="4A67E461" w:rsidR="004641D7" w:rsidRDefault="004641D7" w:rsidP="004641D7">
            <w:pPr>
              <w:spacing w:after="0" w:line="360" w:lineRule="auto"/>
            </w:pPr>
            <w: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B12998" w14:textId="262342AA" w:rsidR="004641D7" w:rsidRDefault="004641D7" w:rsidP="004641D7">
            <w:pPr>
              <w:spacing w:after="0" w:line="360" w:lineRule="auto"/>
            </w:pPr>
            <w:r>
              <w:t>RAN2 has agreed to use the serving cell Rxlev as the metric for paging carrier selection for both option 1c and 2a hence it’s not clear to us why Rmax is being discussed here. Whether Rxlev is a short</w:t>
            </w:r>
            <w:r w:rsidR="006E4975">
              <w:t xml:space="preserve"> </w:t>
            </w:r>
            <w:r>
              <w:t>term value or some averaging over a longer term is a separate discussion.</w:t>
            </w:r>
          </w:p>
          <w:p w14:paraId="3D956337" w14:textId="77777777" w:rsidR="004641D7" w:rsidRDefault="004641D7" w:rsidP="004641D7">
            <w:pPr>
              <w:spacing w:after="0" w:line="360" w:lineRule="auto"/>
            </w:pPr>
          </w:p>
          <w:p w14:paraId="270C1B42" w14:textId="77777777" w:rsidR="004641D7" w:rsidRDefault="004641D7" w:rsidP="004641D7">
            <w:pPr>
              <w:spacing w:after="0" w:line="360" w:lineRule="auto"/>
            </w:pPr>
            <w:r>
              <w:t>This is our understanding:</w:t>
            </w:r>
          </w:p>
          <w:p w14:paraId="167E8A7F" w14:textId="77777777" w:rsidR="004641D7" w:rsidRDefault="004641D7" w:rsidP="004641D7">
            <w:pPr>
              <w:spacing w:after="0" w:line="360" w:lineRule="auto"/>
            </w:pPr>
            <w:r>
              <w:t>With option 1c: If there are more than one paging carrier a suitable for the UE’s coverage level then UE ID will be used to select one from the set as per legacy scheme.</w:t>
            </w:r>
          </w:p>
          <w:p w14:paraId="2FACE688" w14:textId="33C0E671" w:rsidR="004641D7" w:rsidRDefault="004641D7" w:rsidP="004641D7">
            <w:pPr>
              <w:spacing w:after="0" w:line="360" w:lineRule="auto"/>
            </w:pPr>
            <w:r>
              <w:t>With option 2a: If network assigns a specific carrier index to the UE then UE will select only that carrier. If network assigns a Rmax, and if there are more than one paging carrier with the assigned Rmax then UE will use UE ID to select one carrier from this subset of carriers. Exact details of how the sub-selection will work needs to be considered after RAN2 has agreed how to configure a UE specific paging carrier</w:t>
            </w:r>
            <w:r w:rsidR="00657B51">
              <w:t xml:space="preserve"> </w:t>
            </w:r>
            <w:r>
              <w:t>(i.e., Rxlev, Rmax or Index).</w:t>
            </w:r>
          </w:p>
        </w:tc>
      </w:tr>
      <w:tr w:rsidR="004641D7" w14:paraId="57DE4922"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87D26D" w14:textId="1344C23E" w:rsidR="004641D7" w:rsidRPr="00402A1F" w:rsidRDefault="00402A1F" w:rsidP="004641D7">
            <w:pPr>
              <w:spacing w:after="0" w:line="360" w:lineRule="auto"/>
              <w:rPr>
                <w:rFonts w:eastAsia="Malgun Gothic"/>
                <w:lang w:eastAsia="ko-KR"/>
              </w:rPr>
            </w:pPr>
            <w:r>
              <w:rPr>
                <w:rFonts w:eastAsia="Malgun Gothic" w:hint="eastAsia"/>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A05385" w14:textId="4FDC8F4D" w:rsidR="004641D7" w:rsidRPr="00402A1F" w:rsidRDefault="00402A1F" w:rsidP="004641D7">
            <w:pPr>
              <w:spacing w:after="0" w:line="360" w:lineRule="auto"/>
              <w:rPr>
                <w:rFonts w:eastAsia="Malgun Gothic"/>
                <w:lang w:eastAsia="ko-KR"/>
              </w:rPr>
            </w:pPr>
            <w:r>
              <w:rPr>
                <w:rFonts w:eastAsia="Malgun Gothic" w:hint="eastAsia"/>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4B110CC" w14:textId="77777777" w:rsidR="004641D7" w:rsidRDefault="004641D7" w:rsidP="004641D7">
            <w:pPr>
              <w:spacing w:after="0" w:line="360" w:lineRule="auto"/>
            </w:pPr>
          </w:p>
        </w:tc>
      </w:tr>
      <w:tr w:rsidR="00651979" w14:paraId="5DD6CFBC"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6D4CB65" w14:textId="20DA34B4" w:rsidR="00651979" w:rsidRDefault="00651979" w:rsidP="004641D7">
            <w:pPr>
              <w:spacing w:after="0" w:line="360" w:lineRule="auto"/>
              <w:rPr>
                <w:rFonts w:eastAsia="Malgun Gothic"/>
                <w:lang w:eastAsia="ko-KR"/>
              </w:rPr>
            </w:pPr>
            <w:r>
              <w:rPr>
                <w:rFonts w:eastAsia="Malgun Gothic"/>
                <w:lang w:eastAsia="ko-KR"/>
              </w:rPr>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8BBEE8" w14:textId="4621FC55" w:rsidR="00651979" w:rsidRDefault="00651979" w:rsidP="004641D7">
            <w:pPr>
              <w:spacing w:after="0" w:line="360" w:lineRule="auto"/>
              <w:rPr>
                <w:rFonts w:eastAsia="Malgun Gothic"/>
                <w:lang w:eastAsia="ko-KR"/>
              </w:rPr>
            </w:pPr>
            <w:r>
              <w:rPr>
                <w:rFonts w:eastAsia="Malgun Gothic"/>
                <w:lang w:eastAsia="ko-KR"/>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356C738" w14:textId="60A26A51" w:rsidR="00651979" w:rsidRDefault="00651979" w:rsidP="004641D7">
            <w:pPr>
              <w:spacing w:after="0" w:line="360" w:lineRule="auto"/>
            </w:pPr>
            <w:r>
              <w:t xml:space="preserve">We agree with Qualcomm and Nokia, that the determination of suitable carriers is based on the measured NRSRP. </w:t>
            </w:r>
          </w:p>
          <w:p w14:paraId="0E06ED1B" w14:textId="1AE36FE0" w:rsidR="00651979" w:rsidRDefault="00651979" w:rsidP="004641D7">
            <w:pPr>
              <w:spacing w:after="0" w:line="360" w:lineRule="auto"/>
            </w:pPr>
            <w:r>
              <w:t>Below is our understanding:</w:t>
            </w:r>
          </w:p>
          <w:p w14:paraId="18D6C536" w14:textId="1F439F98" w:rsidR="00651979" w:rsidRDefault="00651979" w:rsidP="004641D7">
            <w:pPr>
              <w:spacing w:after="0" w:line="360" w:lineRule="auto"/>
            </w:pPr>
            <w:r>
              <w:t xml:space="preserve">For option 1c. it is </w:t>
            </w:r>
            <w:r w:rsidR="00055642">
              <w:t>still</w:t>
            </w:r>
            <w:r>
              <w:t xml:space="preserve"> unclear to us</w:t>
            </w:r>
            <w:r w:rsidR="00055642">
              <w:t xml:space="preserve"> what if the solution</w:t>
            </w:r>
            <w:r>
              <w:t xml:space="preserve">. </w:t>
            </w:r>
          </w:p>
          <w:p w14:paraId="45BE226F" w14:textId="43E106EF" w:rsidR="00651979" w:rsidRDefault="00651979" w:rsidP="004641D7">
            <w:pPr>
              <w:spacing w:after="0" w:line="360" w:lineRule="auto"/>
            </w:pPr>
            <w:r>
              <w:t xml:space="preserve">If there is only one set R17 carriers, then the UE checks its current NRSRP vs its assigned NRSRP and selects one of the carriers based on UE ID. This is similar to option 2a described below. </w:t>
            </w:r>
          </w:p>
          <w:p w14:paraId="12CEF686" w14:textId="577EA65B" w:rsidR="00651979" w:rsidRDefault="00651979" w:rsidP="004641D7">
            <w:pPr>
              <w:spacing w:after="0" w:line="360" w:lineRule="auto"/>
            </w:pPr>
            <w:r>
              <w:t>If there are multiple sets of R17 carriers, corresponding to different coverage level, then it is more complicated. One option is the eNB assigns to a UE a CEL, e.g. CEL0 or CEL1</w:t>
            </w:r>
            <w:r w:rsidR="00055642">
              <w:t>,</w:t>
            </w:r>
            <w:r>
              <w:t xml:space="preserve"> and broadcast the NRSRP mapping to the CEL</w:t>
            </w:r>
            <w:r w:rsidR="00055642">
              <w:t xml:space="preserve"> and the CEL level mapping to a set of carriers (similar to </w:t>
            </w:r>
            <w:r>
              <w:t>NRSRP threshold for NPRACH resources)</w:t>
            </w:r>
            <w:r w:rsidR="00055642">
              <w:t xml:space="preserve">. Then the UE checks its serving NRSRP vs the threshold corresponding to its assigned CEL, and if suitable, selects a carrier in the list of carrier corresponding to its assigned CEL.  </w:t>
            </w:r>
          </w:p>
          <w:p w14:paraId="38277C42" w14:textId="30F942B5" w:rsidR="00651979" w:rsidRDefault="00651979" w:rsidP="00651979">
            <w:pPr>
              <w:spacing w:after="0" w:line="360" w:lineRule="auto"/>
            </w:pPr>
            <w:r>
              <w:t>For option 2a, UE checks its measured NRSRP vs the assigned NRSRP for usage of the R17 carrier. If the current NRSRP is above the assigned NRSRP, then the UE uses the assigned carrier.</w:t>
            </w:r>
          </w:p>
        </w:tc>
      </w:tr>
      <w:tr w:rsidR="007406C6" w14:paraId="1C90E792"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BDF372B" w14:textId="6B2D2937" w:rsidR="007406C6" w:rsidRDefault="007406C6" w:rsidP="007406C6">
            <w:pPr>
              <w:spacing w:after="0" w:line="360" w:lineRule="auto"/>
              <w:rPr>
                <w:rFonts w:eastAsia="Malgun Gothic"/>
                <w:lang w:eastAsia="ko-KR"/>
              </w:rPr>
            </w:pPr>
            <w:r>
              <w:rPr>
                <w:rFonts w:eastAsia="Malgun Gothic"/>
                <w:lang w:eastAsia="ko-KR"/>
              </w:rPr>
              <w:lastRenderedPageBreak/>
              <w:t>Ericsson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542DCE" w14:textId="3E9319AB" w:rsidR="007406C6" w:rsidRDefault="007406C6" w:rsidP="007406C6">
            <w:pPr>
              <w:spacing w:after="0" w:line="360" w:lineRule="auto"/>
              <w:rPr>
                <w:rFonts w:eastAsia="Malgun Gothic"/>
                <w:lang w:eastAsia="ko-KR"/>
              </w:rPr>
            </w:pPr>
            <w:r>
              <w:rPr>
                <w:rFonts w:eastAsia="Malgun Gothic"/>
                <w:lang w:eastAsia="ko-KR"/>
              </w:rPr>
              <w:t>Yes, but please see the comments regarding missing information</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4C842C" w14:textId="77777777" w:rsidR="007406C6" w:rsidRDefault="007406C6" w:rsidP="007406C6">
            <w:pPr>
              <w:spacing w:after="0" w:line="360" w:lineRule="auto"/>
            </w:pPr>
            <w:r>
              <w:t>Just to mention to Qualcomm: the agreements are as below; i.e there is nothing on Rxlev</w:t>
            </w:r>
          </w:p>
          <w:p w14:paraId="0E7757AA" w14:textId="77777777" w:rsidR="007406C6" w:rsidRDefault="007406C6" w:rsidP="007406C6">
            <w:pPr>
              <w:pStyle w:val="Agreement"/>
              <w:tabs>
                <w:tab w:val="clear" w:pos="1980"/>
                <w:tab w:val="clear" w:pos="2250"/>
                <w:tab w:val="num" w:pos="1619"/>
              </w:tabs>
              <w:ind w:left="1619"/>
              <w:rPr>
                <w:b w:val="0"/>
              </w:rPr>
            </w:pPr>
            <w:r>
              <w:rPr>
                <w:b w:val="0"/>
              </w:rPr>
              <w:t>UE metric for determining carrier suitability and selection is based on NRSRP.</w:t>
            </w:r>
          </w:p>
          <w:p w14:paraId="136AD9C5" w14:textId="77777777" w:rsidR="007406C6" w:rsidRDefault="007406C6" w:rsidP="007406C6">
            <w:pPr>
              <w:pStyle w:val="Agreement"/>
              <w:tabs>
                <w:tab w:val="clear" w:pos="1980"/>
                <w:tab w:val="clear" w:pos="2250"/>
                <w:tab w:val="num" w:pos="1619"/>
              </w:tabs>
              <w:ind w:left="1619"/>
              <w:rPr>
                <w:b w:val="0"/>
              </w:rPr>
            </w:pPr>
            <w:r>
              <w:rPr>
                <w:b w:val="0"/>
              </w:rPr>
              <w:t>Use a hysteresis/longer averaging/timer for UE metric based on NRSRP.</w:t>
            </w:r>
          </w:p>
          <w:p w14:paraId="05311936" w14:textId="77777777" w:rsidR="007406C6" w:rsidRDefault="007406C6" w:rsidP="007406C6">
            <w:pPr>
              <w:spacing w:after="0" w:line="360" w:lineRule="auto"/>
            </w:pPr>
          </w:p>
          <w:p w14:paraId="47A0DA66" w14:textId="77777777" w:rsidR="007406C6" w:rsidRDefault="007406C6" w:rsidP="007406C6">
            <w:pPr>
              <w:spacing w:after="0" w:line="360" w:lineRule="auto"/>
            </w:pPr>
            <w:r>
              <w:t>NRSRP criteria is to check whether UE’s coverage status has changed so that it can decide whether it should continue to monitor the assigned paging carrier or perform fallback.</w:t>
            </w:r>
          </w:p>
          <w:p w14:paraId="00E75439" w14:textId="77777777" w:rsidR="007406C6" w:rsidRDefault="007406C6" w:rsidP="007406C6">
            <w:pPr>
              <w:spacing w:after="0" w:line="360" w:lineRule="auto"/>
            </w:pPr>
          </w:p>
          <w:p w14:paraId="4596C807" w14:textId="77777777" w:rsidR="007406C6" w:rsidRDefault="007406C6" w:rsidP="007406C6">
            <w:pPr>
              <w:spacing w:after="0" w:line="360" w:lineRule="auto"/>
            </w:pPr>
            <w:r>
              <w:t xml:space="preserve">We would like to add that it is also possible to assign multiple paging carriers to a UE during release in Option 2a. In that case the UE </w:t>
            </w:r>
            <w:r w:rsidRPr="00FC0ADD">
              <w:t xml:space="preserve">uses the legacy UE_ID based formula to select </w:t>
            </w:r>
            <w:r>
              <w:t xml:space="preserve">a </w:t>
            </w:r>
            <w:r w:rsidRPr="00FC0ADD">
              <w:t xml:space="preserve">paging carrier from this </w:t>
            </w:r>
            <w:r>
              <w:t>assigned group.</w:t>
            </w:r>
          </w:p>
          <w:p w14:paraId="216E3917" w14:textId="77777777" w:rsidR="007406C6" w:rsidRDefault="007406C6" w:rsidP="007406C6">
            <w:pPr>
              <w:spacing w:after="0" w:line="360" w:lineRule="auto"/>
            </w:pPr>
          </w:p>
        </w:tc>
      </w:tr>
      <w:tr w:rsidR="00E536BE" w14:paraId="130FCDEE"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CFC703" w14:textId="5402BC07" w:rsidR="00E536BE" w:rsidRDefault="00E536BE" w:rsidP="007406C6">
            <w:pPr>
              <w:spacing w:after="0" w:line="360" w:lineRule="auto"/>
              <w:rPr>
                <w:rFonts w:eastAsia="Malgun Gothic"/>
                <w:lang w:eastAsia="ko-KR"/>
              </w:rPr>
            </w:pPr>
            <w:r>
              <w:rPr>
                <w:rFonts w:eastAsia="Malgun Gothic"/>
                <w:lang w:eastAsia="ko-KR"/>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1291A3" w14:textId="173B6987" w:rsidR="00E536BE" w:rsidRDefault="00E536BE" w:rsidP="007406C6">
            <w:pPr>
              <w:spacing w:after="0" w:line="360" w:lineRule="auto"/>
              <w:rPr>
                <w:rFonts w:eastAsia="Malgun Gothic"/>
                <w:lang w:eastAsia="ko-KR"/>
              </w:rPr>
            </w:pPr>
            <w:r>
              <w:rPr>
                <w:rFonts w:eastAsia="Malgun Gothic"/>
                <w:lang w:eastAsia="ko-KR"/>
              </w:rPr>
              <w:t>Yes,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269E1FF" w14:textId="3AF56386" w:rsidR="00E536BE" w:rsidRDefault="00E536BE" w:rsidP="007406C6">
            <w:pPr>
              <w:spacing w:after="0" w:line="360" w:lineRule="auto"/>
            </w:pPr>
            <w:r>
              <w:t>Agree with Ericsson</w:t>
            </w:r>
          </w:p>
        </w:tc>
      </w:tr>
      <w:tr w:rsidR="00A946EC" w14:paraId="702C261E"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CD53661" w14:textId="4690E97A" w:rsidR="00A946EC" w:rsidRDefault="00A946EC" w:rsidP="00A946EC">
            <w:pPr>
              <w:spacing w:after="0" w:line="360" w:lineRule="auto"/>
              <w:rPr>
                <w:rFonts w:eastAsia="Malgun Gothic"/>
                <w:lang w:eastAsia="ko-KR"/>
              </w:rPr>
            </w:pPr>
            <w:r>
              <w:rPr>
                <w:rFonts w:hint="eastAsia"/>
                <w:lang w:eastAsia="zh-CN"/>
              </w:rPr>
              <w:t>N</w:t>
            </w:r>
            <w:r>
              <w:rPr>
                <w:lang w:eastAsia="zh-CN"/>
              </w:rPr>
              <w:t>EC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93F71D" w14:textId="4059C643" w:rsidR="00A946EC" w:rsidRDefault="00A946EC" w:rsidP="00A946EC">
            <w:pPr>
              <w:spacing w:after="0" w:line="360" w:lineRule="auto"/>
              <w:rPr>
                <w:rFonts w:eastAsia="Malgun Gothic"/>
                <w:lang w:eastAsia="ko-KR"/>
              </w:rPr>
            </w:pPr>
            <w:r>
              <w:rPr>
                <w:rFonts w:hint="eastAsia"/>
                <w:lang w:eastAsia="zh-CN"/>
              </w:rPr>
              <w:t>Y</w:t>
            </w:r>
            <w:r>
              <w:rPr>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7BDF24" w14:textId="5DA53A60" w:rsidR="00A946EC" w:rsidRDefault="00A946EC" w:rsidP="00A946EC">
            <w:pPr>
              <w:spacing w:after="0" w:line="360" w:lineRule="auto"/>
            </w:pPr>
          </w:p>
        </w:tc>
      </w:tr>
      <w:tr w:rsidR="00AE7862" w14:paraId="597A0072"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FDCEE50" w14:textId="2BF57502" w:rsidR="00AE7862" w:rsidRDefault="00AE7862" w:rsidP="00AE7862">
            <w:pPr>
              <w:spacing w:after="0" w:line="360" w:lineRule="auto"/>
              <w:rPr>
                <w:rFonts w:hint="eastAsia"/>
                <w:lang w:eastAsia="zh-CN"/>
              </w:rPr>
            </w:pPr>
            <w:r>
              <w:rPr>
                <w:rFonts w:eastAsia="Malgun Gothic"/>
                <w:lang w:eastAsia="ko-KR"/>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AF379E" w14:textId="02969B6E" w:rsidR="00AE7862" w:rsidRDefault="00AE7862" w:rsidP="00AE7862">
            <w:pPr>
              <w:spacing w:after="0" w:line="360" w:lineRule="auto"/>
              <w:rPr>
                <w:rFonts w:hint="eastAsia"/>
                <w:lang w:eastAsia="zh-CN"/>
              </w:rPr>
            </w:pPr>
            <w:r>
              <w:rPr>
                <w:rFonts w:eastAsia="Malgun Gothic"/>
                <w:lang w:eastAsia="ko-KR"/>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1F5B051" w14:textId="178F67C0" w:rsidR="00AE7862" w:rsidRDefault="00AE7862" w:rsidP="00EC7AE7">
            <w:pPr>
              <w:spacing w:after="0" w:line="360" w:lineRule="auto"/>
            </w:pPr>
            <w:r>
              <w:t>For option 1c</w:t>
            </w:r>
            <w:r>
              <w:t xml:space="preserve">, assigned Rmax and measured NRSRP </w:t>
            </w:r>
            <w:r>
              <w:rPr>
                <w:rFonts w:hint="eastAsia"/>
                <w:lang w:eastAsia="zh-CN"/>
              </w:rPr>
              <w:t>c</w:t>
            </w:r>
            <w:r>
              <w:rPr>
                <w:lang w:eastAsia="zh-CN"/>
              </w:rPr>
              <w:t>an both be used to determine the carrier suitability, but</w:t>
            </w:r>
            <w:r>
              <w:t xml:space="preserve"> at least UE needs measured NRSRP to check if it needs to fallback, therefore using measured NRSRP to determine the carrier suitability is a simpler solution. A</w:t>
            </w:r>
            <w:r>
              <w:rPr>
                <w:rFonts w:hint="eastAsia"/>
                <w:lang w:eastAsia="zh-CN"/>
              </w:rPr>
              <w:t>s</w:t>
            </w:r>
            <w:r>
              <w:rPr>
                <w:lang w:eastAsia="zh-CN"/>
              </w:rPr>
              <w:t xml:space="preserve"> mentioned in answer of Q1, NRSPR information of each carrier or each set of carrier needs to be provided.</w:t>
            </w:r>
            <w:bookmarkStart w:id="2" w:name="_GoBack"/>
            <w:bookmarkEnd w:id="2"/>
          </w:p>
        </w:tc>
      </w:tr>
    </w:tbl>
    <w:p w14:paraId="4C2DE076" w14:textId="28D429D5" w:rsidR="001D55E4" w:rsidRDefault="001D55E4" w:rsidP="002C29D1">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96228A1" w14:textId="77777777" w:rsidR="00DF3F1D" w:rsidRDefault="00DF3F1D" w:rsidP="002C29D1">
      <w:pPr>
        <w:pStyle w:val="a9"/>
        <w:snapToGrid w:val="0"/>
        <w:spacing w:before="60" w:after="60" w:line="288" w:lineRule="auto"/>
        <w:jc w:val="both"/>
        <w:rPr>
          <w:b/>
          <w:bCs/>
          <w:lang w:eastAsia="zh-CN"/>
        </w:rPr>
      </w:pPr>
    </w:p>
    <w:p w14:paraId="5088097C" w14:textId="77777777" w:rsidR="00833216" w:rsidRPr="00E9639C" w:rsidRDefault="00833216" w:rsidP="00833216">
      <w:pPr>
        <w:pStyle w:val="2"/>
        <w:tabs>
          <w:tab w:val="left" w:pos="540"/>
        </w:tabs>
        <w:ind w:left="2520" w:hanging="2520"/>
        <w:rPr>
          <w:sz w:val="28"/>
          <w:szCs w:val="28"/>
        </w:rPr>
      </w:pPr>
      <w:r w:rsidRPr="00E9639C">
        <w:rPr>
          <w:sz w:val="28"/>
          <w:szCs w:val="28"/>
        </w:rPr>
        <w:t>UE metric for determining the suitability of the assigned Rmax or carrier</w:t>
      </w:r>
    </w:p>
    <w:p w14:paraId="4C1A7A20" w14:textId="77777777" w:rsidR="00833216" w:rsidRPr="00334B26" w:rsidRDefault="00833216" w:rsidP="00833216">
      <w:pPr>
        <w:pStyle w:val="a9"/>
        <w:snapToGrid w:val="0"/>
        <w:spacing w:before="60" w:line="264" w:lineRule="auto"/>
        <w:jc w:val="both"/>
        <w:rPr>
          <w:rFonts w:eastAsia="MS Mincho"/>
        </w:rPr>
      </w:pPr>
      <w:r>
        <w:rPr>
          <w:rFonts w:eastAsia="MS Mincho"/>
        </w:rPr>
        <w:t>Per R</w:t>
      </w:r>
      <w:r w:rsidRPr="00E9639C">
        <w:rPr>
          <w:rFonts w:eastAsia="MS Mincho"/>
        </w:rPr>
        <w:t>apporteur</w:t>
      </w:r>
      <w:r>
        <w:rPr>
          <w:rFonts w:eastAsia="MS Mincho"/>
        </w:rPr>
        <w:t>’s understanding, for Option 2a, most companies can agree</w:t>
      </w:r>
      <w:r w:rsidRPr="00334B26">
        <w:rPr>
          <w:rFonts w:eastAsia="MS Mincho"/>
        </w:rPr>
        <w:t xml:space="preserve"> UE metric is needed for determining the suitability of the assigned paging carrier before performing the process mentioned in section 3.2. </w:t>
      </w:r>
    </w:p>
    <w:p w14:paraId="28FBBCFD" w14:textId="4EA6BB57" w:rsidR="00334B26" w:rsidRDefault="00833216" w:rsidP="00833216">
      <w:pPr>
        <w:pStyle w:val="a9"/>
        <w:snapToGrid w:val="0"/>
        <w:spacing w:before="60" w:line="264" w:lineRule="auto"/>
        <w:jc w:val="both"/>
        <w:rPr>
          <w:rFonts w:eastAsia="MS Mincho"/>
        </w:rPr>
      </w:pPr>
      <w:r w:rsidRPr="00334B26">
        <w:rPr>
          <w:rFonts w:eastAsia="MS Mincho"/>
        </w:rPr>
        <w:t xml:space="preserve">For </w:t>
      </w:r>
      <w:r w:rsidR="00D8105F">
        <w:rPr>
          <w:rFonts w:eastAsia="MS Mincho"/>
        </w:rPr>
        <w:t>O</w:t>
      </w:r>
      <w:r w:rsidRPr="00334B26">
        <w:rPr>
          <w:rFonts w:eastAsia="MS Mincho"/>
        </w:rPr>
        <w:t xml:space="preserve">ption </w:t>
      </w:r>
      <w:r w:rsidR="00D8105F">
        <w:rPr>
          <w:rFonts w:eastAsia="MS Mincho"/>
        </w:rPr>
        <w:t>1</w:t>
      </w:r>
      <w:r w:rsidRPr="00334B26">
        <w:rPr>
          <w:rFonts w:eastAsia="MS Mincho"/>
        </w:rPr>
        <w:t xml:space="preserve">c, </w:t>
      </w:r>
      <w:r w:rsidR="00334B26" w:rsidRPr="00334B26">
        <w:rPr>
          <w:rFonts w:eastAsia="MS Mincho"/>
        </w:rPr>
        <w:t>proponent companies</w:t>
      </w:r>
      <w:r w:rsidR="00334B26">
        <w:rPr>
          <w:rFonts w:eastAsia="MS Mincho"/>
        </w:rPr>
        <w:t xml:space="preserve"> </w:t>
      </w:r>
      <w:r w:rsidR="00D8105F">
        <w:rPr>
          <w:rFonts w:eastAsia="MS Mincho"/>
        </w:rPr>
        <w:t>(</w:t>
      </w:r>
      <w:r w:rsidR="00D8105F" w:rsidRPr="00D8105F">
        <w:rPr>
          <w:rFonts w:eastAsia="MS Mincho"/>
          <w:b/>
        </w:rPr>
        <w:t>company A</w:t>
      </w:r>
      <w:r w:rsidR="00D8105F">
        <w:rPr>
          <w:rFonts w:eastAsia="MS Mincho"/>
        </w:rPr>
        <w:t xml:space="preserve">) </w:t>
      </w:r>
      <w:r w:rsidR="00334B26">
        <w:rPr>
          <w:rFonts w:eastAsia="MS Mincho"/>
        </w:rPr>
        <w:t>also</w:t>
      </w:r>
      <w:r w:rsidR="00334B26" w:rsidRPr="00334B26">
        <w:rPr>
          <w:rFonts w:eastAsia="MS Mincho"/>
        </w:rPr>
        <w:t xml:space="preserve"> mention UE metric is needed for determining the suitability of the assigned </w:t>
      </w:r>
      <w:r w:rsidR="00A72B2E">
        <w:rPr>
          <w:rFonts w:eastAsia="MS Mincho"/>
        </w:rPr>
        <w:t xml:space="preserve">Rmax </w:t>
      </w:r>
      <w:r w:rsidR="00D8105F" w:rsidRPr="00334B26">
        <w:rPr>
          <w:rFonts w:eastAsia="MS Mincho"/>
        </w:rPr>
        <w:t>before performing the process mentioned in section 3.2</w:t>
      </w:r>
      <w:r w:rsidR="00D8105F">
        <w:rPr>
          <w:rFonts w:eastAsia="MS Mincho"/>
        </w:rPr>
        <w:t xml:space="preserve">, </w:t>
      </w:r>
      <w:r w:rsidR="00A72B2E">
        <w:rPr>
          <w:rFonts w:eastAsia="MS Mincho"/>
        </w:rPr>
        <w:t>which would be same as that for checking the</w:t>
      </w:r>
      <w:r w:rsidR="00A72B2E" w:rsidRPr="00A72B2E">
        <w:rPr>
          <w:rFonts w:eastAsia="MS Mincho"/>
        </w:rPr>
        <w:t xml:space="preserve"> suitability of the assigned paging carrier</w:t>
      </w:r>
      <w:r w:rsidR="00DF3F1D">
        <w:rPr>
          <w:rFonts w:eastAsia="MS Mincho"/>
        </w:rPr>
        <w:t xml:space="preserve"> in Option 2a</w:t>
      </w:r>
      <w:r w:rsidR="00A72B2E" w:rsidRPr="00A72B2E">
        <w:rPr>
          <w:rFonts w:eastAsia="MS Mincho"/>
        </w:rPr>
        <w:t>.</w:t>
      </w:r>
      <w:r w:rsidR="00A72B2E">
        <w:rPr>
          <w:rFonts w:eastAsia="MS Mincho"/>
        </w:rPr>
        <w:t xml:space="preserve"> </w:t>
      </w:r>
      <w:r w:rsidR="00334B26" w:rsidRPr="00334B26">
        <w:rPr>
          <w:rFonts w:eastAsia="MS Mincho"/>
        </w:rPr>
        <w:t>Meanwhile,</w:t>
      </w:r>
      <w:r w:rsidR="00A72B2E">
        <w:rPr>
          <w:rFonts w:eastAsia="MS Mincho"/>
        </w:rPr>
        <w:t xml:space="preserve"> compan</w:t>
      </w:r>
      <w:r w:rsidR="00DF3F1D">
        <w:rPr>
          <w:rFonts w:eastAsia="MS Mincho"/>
        </w:rPr>
        <w:t xml:space="preserve">ies </w:t>
      </w:r>
      <w:r w:rsidR="00D8105F">
        <w:rPr>
          <w:rFonts w:eastAsia="MS Mincho"/>
        </w:rPr>
        <w:t>(</w:t>
      </w:r>
      <w:r w:rsidR="00D8105F" w:rsidRPr="00D8105F">
        <w:rPr>
          <w:rFonts w:eastAsia="MS Mincho"/>
          <w:b/>
        </w:rPr>
        <w:t>company B</w:t>
      </w:r>
      <w:r w:rsidR="00D8105F">
        <w:rPr>
          <w:rFonts w:eastAsia="MS Mincho"/>
        </w:rPr>
        <w:t>)</w:t>
      </w:r>
      <w:r w:rsidR="00334B26" w:rsidRPr="00334B26">
        <w:rPr>
          <w:rFonts w:eastAsia="MS Mincho"/>
        </w:rPr>
        <w:t xml:space="preserve"> think it’s unclear </w:t>
      </w:r>
      <w:r w:rsidR="00D8105F">
        <w:rPr>
          <w:rFonts w:eastAsia="MS Mincho"/>
        </w:rPr>
        <w:t>for O</w:t>
      </w:r>
      <w:r w:rsidR="00D8105F" w:rsidRPr="00334B26">
        <w:rPr>
          <w:rFonts w:eastAsia="MS Mincho"/>
        </w:rPr>
        <w:t xml:space="preserve">ption </w:t>
      </w:r>
      <w:r w:rsidR="00D8105F">
        <w:rPr>
          <w:rFonts w:eastAsia="MS Mincho"/>
        </w:rPr>
        <w:t>1</w:t>
      </w:r>
      <w:r w:rsidR="00D8105F" w:rsidRPr="00334B26">
        <w:rPr>
          <w:rFonts w:eastAsia="MS Mincho"/>
        </w:rPr>
        <w:t>c</w:t>
      </w:r>
      <w:r w:rsidR="00D024EE">
        <w:rPr>
          <w:rFonts w:eastAsia="MS Mincho"/>
        </w:rPr>
        <w:t xml:space="preserve"> on</w:t>
      </w:r>
      <w:r w:rsidR="00D8105F" w:rsidRPr="00334B26">
        <w:rPr>
          <w:rFonts w:eastAsia="MS Mincho"/>
        </w:rPr>
        <w:t xml:space="preserve"> </w:t>
      </w:r>
      <w:r w:rsidR="00334B26" w:rsidRPr="00334B26">
        <w:rPr>
          <w:rFonts w:eastAsia="MS Mincho"/>
        </w:rPr>
        <w:t xml:space="preserve">how to </w:t>
      </w:r>
      <w:r w:rsidR="00334B26">
        <w:rPr>
          <w:rFonts w:eastAsia="MS Mincho"/>
        </w:rPr>
        <w:t>perform this</w:t>
      </w:r>
      <w:r w:rsidR="00A72B2E">
        <w:rPr>
          <w:rFonts w:eastAsia="MS Mincho"/>
        </w:rPr>
        <w:t xml:space="preserve"> as they assume UE needs to check both NRSRP and the assigned Rmax when </w:t>
      </w:r>
      <w:r w:rsidR="00A72B2E" w:rsidRPr="00A72B2E">
        <w:rPr>
          <w:rFonts w:eastAsia="MS Mincho"/>
        </w:rPr>
        <w:t>UE builds the list of candidate paging carriers.</w:t>
      </w:r>
    </w:p>
    <w:p w14:paraId="577678F1" w14:textId="19EC1041" w:rsidR="00D8105F" w:rsidRPr="00F45EE2" w:rsidRDefault="00D8105F" w:rsidP="00833216">
      <w:pPr>
        <w:pStyle w:val="a9"/>
        <w:snapToGrid w:val="0"/>
        <w:spacing w:before="60" w:line="264" w:lineRule="auto"/>
        <w:jc w:val="both"/>
        <w:rPr>
          <w:rFonts w:eastAsia="MS Mincho"/>
          <w:b/>
        </w:rPr>
      </w:pPr>
      <w:r>
        <w:rPr>
          <w:rFonts w:eastAsia="MS Mincho"/>
        </w:rPr>
        <w:t>As we have no any detailed progress on the UE metric based on NRSNP, it’s hard to exactly know</w:t>
      </w:r>
      <w:r w:rsidRPr="00D8105F">
        <w:rPr>
          <w:rFonts w:eastAsia="MS Mincho"/>
        </w:rPr>
        <w:t xml:space="preserve"> </w:t>
      </w:r>
      <w:r>
        <w:rPr>
          <w:rFonts w:eastAsia="MS Mincho"/>
        </w:rPr>
        <w:t>the reason for such different understanding</w:t>
      </w:r>
      <w:r w:rsidR="00F45EE2">
        <w:rPr>
          <w:rFonts w:eastAsia="MS Mincho"/>
        </w:rPr>
        <w:t xml:space="preserve"> between</w:t>
      </w:r>
      <w:r w:rsidR="00F45EE2" w:rsidRPr="00F45EE2">
        <w:rPr>
          <w:rFonts w:eastAsia="MS Mincho"/>
        </w:rPr>
        <w:t xml:space="preserve"> company A and company B</w:t>
      </w:r>
      <w:r>
        <w:rPr>
          <w:rFonts w:eastAsia="MS Mincho"/>
        </w:rPr>
        <w:t>.</w:t>
      </w:r>
    </w:p>
    <w:p w14:paraId="14AA512B" w14:textId="74F01CE2" w:rsidR="0066516E" w:rsidRDefault="00A72B2E" w:rsidP="00833216">
      <w:pPr>
        <w:pStyle w:val="a9"/>
        <w:snapToGrid w:val="0"/>
        <w:spacing w:before="60" w:line="264" w:lineRule="auto"/>
        <w:jc w:val="both"/>
        <w:rPr>
          <w:rFonts w:eastAsia="MS Mincho"/>
        </w:rPr>
      </w:pPr>
      <w:r>
        <w:rPr>
          <w:rFonts w:eastAsia="MS Mincho"/>
        </w:rPr>
        <w:t>Here R</w:t>
      </w:r>
      <w:r w:rsidRPr="00E9639C">
        <w:rPr>
          <w:rFonts w:eastAsia="MS Mincho"/>
        </w:rPr>
        <w:t>apporteur</w:t>
      </w:r>
      <w:r>
        <w:rPr>
          <w:rFonts w:eastAsia="MS Mincho"/>
        </w:rPr>
        <w:t xml:space="preserve"> try to figure out</w:t>
      </w:r>
      <w:r w:rsidR="00D8105F">
        <w:rPr>
          <w:rFonts w:eastAsia="MS Mincho"/>
        </w:rPr>
        <w:t xml:space="preserve"> something</w:t>
      </w:r>
      <w:r>
        <w:rPr>
          <w:rFonts w:eastAsia="MS Mincho"/>
        </w:rPr>
        <w:t xml:space="preserve">. </w:t>
      </w:r>
      <w:r w:rsidR="00D8105F">
        <w:rPr>
          <w:rFonts w:eastAsia="MS Mincho"/>
        </w:rPr>
        <w:t>R</w:t>
      </w:r>
      <w:r w:rsidR="00D8105F" w:rsidRPr="00E9639C">
        <w:rPr>
          <w:rFonts w:eastAsia="MS Mincho"/>
        </w:rPr>
        <w:t>apporteur</w:t>
      </w:r>
      <w:r w:rsidR="00D8105F">
        <w:rPr>
          <w:rFonts w:eastAsia="MS Mincho"/>
        </w:rPr>
        <w:t xml:space="preserve"> understand </w:t>
      </w:r>
      <w:r w:rsidR="00D8105F" w:rsidRPr="00D8105F">
        <w:rPr>
          <w:rFonts w:eastAsia="MS Mincho"/>
          <w:b/>
        </w:rPr>
        <w:t>company B</w:t>
      </w:r>
      <w:r w:rsidR="00D8105F">
        <w:rPr>
          <w:rFonts w:eastAsia="MS Mincho"/>
        </w:rPr>
        <w:t xml:space="preserve"> firstly may have an assumption that a NRSRP </w:t>
      </w:r>
      <w:r w:rsidR="00D8105F">
        <w:t xml:space="preserve">threshold would be assigned for each paging carrier (either in SIB or in dedicated signaling along with the assigned paging carrier). </w:t>
      </w:r>
      <w:r w:rsidR="0066516E">
        <w:t xml:space="preserve">Following such assumption, </w:t>
      </w:r>
      <w:r w:rsidR="0066516E">
        <w:rPr>
          <w:rFonts w:eastAsia="MS Mincho"/>
        </w:rPr>
        <w:t>R</w:t>
      </w:r>
      <w:r w:rsidR="0066516E" w:rsidRPr="00E9639C">
        <w:rPr>
          <w:rFonts w:eastAsia="MS Mincho"/>
        </w:rPr>
        <w:t>apporteur</w:t>
      </w:r>
      <w:r w:rsidR="0066516E">
        <w:rPr>
          <w:rFonts w:eastAsia="MS Mincho"/>
        </w:rPr>
        <w:t xml:space="preserve"> try to compare</w:t>
      </w:r>
      <w:r w:rsidR="00F45EE2">
        <w:rPr>
          <w:rFonts w:eastAsia="MS Mincho"/>
        </w:rPr>
        <w:t xml:space="preserve"> </w:t>
      </w:r>
      <w:r w:rsidR="0066516E">
        <w:rPr>
          <w:rFonts w:eastAsia="MS Mincho"/>
        </w:rPr>
        <w:t>as following</w:t>
      </w:r>
      <w:r w:rsidR="00A9111D">
        <w:rPr>
          <w:rFonts w:eastAsia="MS Mincho"/>
        </w:rPr>
        <w:t xml:space="preserve"> (for Option 1c)</w:t>
      </w:r>
      <w:r w:rsidR="0066516E">
        <w:rPr>
          <w:rFonts w:eastAsia="MS Mincho"/>
        </w:rPr>
        <w:t>:</w:t>
      </w:r>
    </w:p>
    <w:tbl>
      <w:tblPr>
        <w:tblStyle w:val="af3"/>
        <w:tblW w:w="9634" w:type="dxa"/>
        <w:tblLook w:val="04A0" w:firstRow="1" w:lastRow="0" w:firstColumn="1" w:lastColumn="0" w:noHBand="0" w:noVBand="1"/>
      </w:tblPr>
      <w:tblGrid>
        <w:gridCol w:w="2547"/>
        <w:gridCol w:w="3543"/>
        <w:gridCol w:w="3544"/>
      </w:tblGrid>
      <w:tr w:rsidR="00F178CA" w:rsidRPr="0066516E" w14:paraId="6572C481" w14:textId="5E71624D" w:rsidTr="00F178CA">
        <w:tc>
          <w:tcPr>
            <w:tcW w:w="2547" w:type="dxa"/>
          </w:tcPr>
          <w:p w14:paraId="649CCF6D" w14:textId="77777777" w:rsidR="00F178CA" w:rsidRPr="0066516E" w:rsidRDefault="00F178CA" w:rsidP="00833216">
            <w:pPr>
              <w:pStyle w:val="a9"/>
              <w:snapToGrid w:val="0"/>
              <w:spacing w:before="60" w:line="264" w:lineRule="auto"/>
              <w:jc w:val="both"/>
              <w:rPr>
                <w:sz w:val="18"/>
                <w:szCs w:val="18"/>
              </w:rPr>
            </w:pPr>
          </w:p>
        </w:tc>
        <w:tc>
          <w:tcPr>
            <w:tcW w:w="3543" w:type="dxa"/>
          </w:tcPr>
          <w:p w14:paraId="6ECE7325" w14:textId="7913EF68" w:rsidR="00F178CA" w:rsidRPr="0066516E" w:rsidRDefault="00F178CA" w:rsidP="00833216">
            <w:pPr>
              <w:pStyle w:val="a9"/>
              <w:snapToGrid w:val="0"/>
              <w:spacing w:before="60" w:line="264" w:lineRule="auto"/>
              <w:jc w:val="both"/>
              <w:rPr>
                <w:sz w:val="18"/>
                <w:szCs w:val="18"/>
              </w:rPr>
            </w:pPr>
            <w:r w:rsidRPr="0066516E">
              <w:rPr>
                <w:b/>
                <w:sz w:val="18"/>
                <w:szCs w:val="18"/>
              </w:rPr>
              <w:t>company A</w:t>
            </w:r>
          </w:p>
        </w:tc>
        <w:tc>
          <w:tcPr>
            <w:tcW w:w="3544" w:type="dxa"/>
          </w:tcPr>
          <w:p w14:paraId="01243786" w14:textId="5EE4FC4E" w:rsidR="00F178CA" w:rsidRPr="0066516E" w:rsidRDefault="00F178CA" w:rsidP="0066516E">
            <w:pPr>
              <w:pStyle w:val="a9"/>
              <w:snapToGrid w:val="0"/>
              <w:spacing w:before="60" w:line="264" w:lineRule="auto"/>
              <w:jc w:val="both"/>
              <w:rPr>
                <w:sz w:val="18"/>
                <w:szCs w:val="18"/>
              </w:rPr>
            </w:pPr>
            <w:r w:rsidRPr="0066516E">
              <w:rPr>
                <w:b/>
                <w:sz w:val="18"/>
                <w:szCs w:val="18"/>
              </w:rPr>
              <w:t>company B</w:t>
            </w:r>
          </w:p>
        </w:tc>
      </w:tr>
      <w:tr w:rsidR="00F178CA" w:rsidRPr="0066516E" w14:paraId="37EF2845" w14:textId="0DC912D7" w:rsidTr="00F178CA">
        <w:tc>
          <w:tcPr>
            <w:tcW w:w="2547" w:type="dxa"/>
          </w:tcPr>
          <w:p w14:paraId="75BD9821" w14:textId="77777777" w:rsidR="00F178CA" w:rsidRDefault="00F178CA" w:rsidP="0066516E">
            <w:pPr>
              <w:pStyle w:val="a9"/>
              <w:snapToGrid w:val="0"/>
              <w:spacing w:before="60" w:line="264" w:lineRule="auto"/>
              <w:jc w:val="both"/>
              <w:rPr>
                <w:sz w:val="18"/>
                <w:szCs w:val="18"/>
              </w:rPr>
            </w:pPr>
            <w:r w:rsidRPr="0066516E">
              <w:rPr>
                <w:sz w:val="18"/>
                <w:szCs w:val="18"/>
              </w:rPr>
              <w:t>a NRSRP threshold is assigned for each paging carrier in SIB</w:t>
            </w:r>
          </w:p>
          <w:p w14:paraId="7EE964DF" w14:textId="17C44D7D" w:rsidR="00DF3F1D" w:rsidRPr="0066516E" w:rsidRDefault="00DF3F1D" w:rsidP="0066516E">
            <w:pPr>
              <w:pStyle w:val="a9"/>
              <w:snapToGrid w:val="0"/>
              <w:spacing w:before="60" w:line="264" w:lineRule="auto"/>
              <w:jc w:val="both"/>
              <w:rPr>
                <w:sz w:val="18"/>
                <w:szCs w:val="18"/>
              </w:rPr>
            </w:pPr>
            <w:r>
              <w:rPr>
                <w:sz w:val="18"/>
                <w:szCs w:val="18"/>
              </w:rPr>
              <w:t>(signalling efficient way)</w:t>
            </w:r>
          </w:p>
        </w:tc>
        <w:tc>
          <w:tcPr>
            <w:tcW w:w="3543" w:type="dxa"/>
          </w:tcPr>
          <w:p w14:paraId="286F6D7F" w14:textId="5963899B" w:rsidR="00F178CA" w:rsidRDefault="00F178CA" w:rsidP="00833216">
            <w:pPr>
              <w:pStyle w:val="a9"/>
              <w:snapToGrid w:val="0"/>
              <w:spacing w:before="60" w:line="264" w:lineRule="auto"/>
              <w:jc w:val="both"/>
              <w:rPr>
                <w:i/>
                <w:sz w:val="18"/>
                <w:szCs w:val="18"/>
              </w:rPr>
            </w:pPr>
            <w:r w:rsidRPr="0066516E">
              <w:rPr>
                <w:sz w:val="18"/>
                <w:szCs w:val="18"/>
              </w:rPr>
              <w:t xml:space="preserve">company A may have the further assumption that assigned NRSRP </w:t>
            </w:r>
            <w:r w:rsidRPr="0066516E">
              <w:rPr>
                <w:sz w:val="18"/>
                <w:szCs w:val="18"/>
                <w:highlight w:val="yellow"/>
              </w:rPr>
              <w:t>would be same</w:t>
            </w:r>
            <w:r w:rsidRPr="0066516E">
              <w:rPr>
                <w:sz w:val="18"/>
                <w:szCs w:val="18"/>
              </w:rPr>
              <w:t xml:space="preserve"> for all the paging carriers configured with the same </w:t>
            </w:r>
            <w:r w:rsidRPr="0066516E">
              <w:rPr>
                <w:i/>
                <w:sz w:val="18"/>
                <w:szCs w:val="18"/>
              </w:rPr>
              <w:t>npdcch-NumRepetitionPaging</w:t>
            </w:r>
            <w:r>
              <w:rPr>
                <w:i/>
                <w:sz w:val="18"/>
                <w:szCs w:val="18"/>
              </w:rPr>
              <w:t>:</w:t>
            </w:r>
          </w:p>
          <w:tbl>
            <w:tblPr>
              <w:tblStyle w:val="af3"/>
              <w:tblW w:w="0" w:type="auto"/>
              <w:tblLook w:val="04A0" w:firstRow="1" w:lastRow="0" w:firstColumn="1" w:lastColumn="0" w:noHBand="0" w:noVBand="1"/>
            </w:tblPr>
            <w:tblGrid>
              <w:gridCol w:w="667"/>
              <w:gridCol w:w="992"/>
              <w:gridCol w:w="1163"/>
            </w:tblGrid>
            <w:tr w:rsidR="00F178CA" w:rsidRPr="0066516E" w14:paraId="199A6423" w14:textId="77777777" w:rsidTr="00D024EE">
              <w:tc>
                <w:tcPr>
                  <w:tcW w:w="667" w:type="dxa"/>
                </w:tcPr>
                <w:p w14:paraId="1047E66A" w14:textId="77777777"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f</w:t>
                  </w:r>
                  <w:r w:rsidRPr="0066516E">
                    <w:rPr>
                      <w:sz w:val="18"/>
                      <w:szCs w:val="18"/>
                    </w:rPr>
                    <w:t>1</w:t>
                  </w:r>
                </w:p>
              </w:tc>
              <w:tc>
                <w:tcPr>
                  <w:tcW w:w="992" w:type="dxa"/>
                </w:tcPr>
                <w:p w14:paraId="315F39A4" w14:textId="77777777"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2D3306D8" w14:textId="77777777" w:rsidR="00F178CA" w:rsidRPr="0066516E" w:rsidRDefault="00F178CA" w:rsidP="00A9111D">
                  <w:pPr>
                    <w:pStyle w:val="a9"/>
                    <w:snapToGrid w:val="0"/>
                    <w:spacing w:before="60" w:after="60" w:line="264" w:lineRule="auto"/>
                    <w:jc w:val="both"/>
                    <w:rPr>
                      <w:sz w:val="18"/>
                      <w:szCs w:val="18"/>
                    </w:rPr>
                  </w:pPr>
                  <w:r w:rsidRPr="0066516E">
                    <w:rPr>
                      <w:sz w:val="18"/>
                      <w:szCs w:val="18"/>
                    </w:rPr>
                    <w:t>NRSRP-1</w:t>
                  </w:r>
                </w:p>
              </w:tc>
            </w:tr>
            <w:tr w:rsidR="00F178CA" w:rsidRPr="0066516E" w14:paraId="3FB3387E" w14:textId="77777777" w:rsidTr="00A9111D">
              <w:trPr>
                <w:trHeight w:val="309"/>
              </w:trPr>
              <w:tc>
                <w:tcPr>
                  <w:tcW w:w="667" w:type="dxa"/>
                </w:tcPr>
                <w:p w14:paraId="53005A1F" w14:textId="77777777" w:rsidR="00F178CA" w:rsidRPr="0066516E" w:rsidRDefault="00F178CA" w:rsidP="00A9111D">
                  <w:pPr>
                    <w:pStyle w:val="a9"/>
                    <w:snapToGrid w:val="0"/>
                    <w:spacing w:before="60" w:after="60" w:line="264" w:lineRule="auto"/>
                    <w:jc w:val="both"/>
                    <w:rPr>
                      <w:sz w:val="18"/>
                      <w:szCs w:val="18"/>
                    </w:rPr>
                  </w:pPr>
                  <w:r w:rsidRPr="0066516E">
                    <w:rPr>
                      <w:sz w:val="18"/>
                      <w:szCs w:val="18"/>
                    </w:rPr>
                    <w:t>f2</w:t>
                  </w:r>
                </w:p>
              </w:tc>
              <w:tc>
                <w:tcPr>
                  <w:tcW w:w="992" w:type="dxa"/>
                </w:tcPr>
                <w:p w14:paraId="4F8E3512" w14:textId="77777777"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1D96DD44" w14:textId="48B8717B" w:rsidR="00F178CA" w:rsidRPr="0066516E" w:rsidRDefault="00F178CA" w:rsidP="00A9111D">
                  <w:pPr>
                    <w:pStyle w:val="a9"/>
                    <w:snapToGrid w:val="0"/>
                    <w:spacing w:before="60" w:after="60" w:line="264" w:lineRule="auto"/>
                    <w:jc w:val="both"/>
                    <w:rPr>
                      <w:sz w:val="18"/>
                      <w:szCs w:val="18"/>
                    </w:rPr>
                  </w:pPr>
                  <w:r w:rsidRPr="0066516E">
                    <w:rPr>
                      <w:sz w:val="18"/>
                      <w:szCs w:val="18"/>
                    </w:rPr>
                    <w:t>NRSRP-</w:t>
                  </w:r>
                  <w:r>
                    <w:rPr>
                      <w:sz w:val="18"/>
                      <w:szCs w:val="18"/>
                    </w:rPr>
                    <w:t>1</w:t>
                  </w:r>
                </w:p>
              </w:tc>
            </w:tr>
          </w:tbl>
          <w:p w14:paraId="653FB60F" w14:textId="2990F9B9" w:rsidR="00F178CA" w:rsidRDefault="00A9111D" w:rsidP="00833216">
            <w:pPr>
              <w:pStyle w:val="a9"/>
              <w:snapToGrid w:val="0"/>
              <w:spacing w:before="60" w:line="264" w:lineRule="auto"/>
              <w:jc w:val="both"/>
              <w:rPr>
                <w:sz w:val="18"/>
                <w:szCs w:val="18"/>
              </w:rPr>
            </w:pPr>
            <w:r>
              <w:rPr>
                <w:sz w:val="18"/>
                <w:szCs w:val="18"/>
              </w:rPr>
              <w:lastRenderedPageBreak/>
              <w:t>Based on that,</w:t>
            </w:r>
            <w:r w:rsidR="00F178CA">
              <w:rPr>
                <w:sz w:val="18"/>
                <w:szCs w:val="18"/>
              </w:rPr>
              <w:t xml:space="preserve"> UE </w:t>
            </w:r>
            <w:r w:rsidR="00F178CA" w:rsidRPr="0066516E">
              <w:rPr>
                <w:sz w:val="18"/>
                <w:szCs w:val="18"/>
              </w:rPr>
              <w:t>(assigned with Rmax-1)</w:t>
            </w:r>
            <w:r w:rsidR="00F178CA">
              <w:rPr>
                <w:sz w:val="18"/>
                <w:szCs w:val="18"/>
              </w:rPr>
              <w:t xml:space="preserve"> can perform:</w:t>
            </w:r>
          </w:p>
          <w:p w14:paraId="5838599B" w14:textId="4EE066B0"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If current NRSRP &gt;assigned NRSRP</w:t>
            </w:r>
            <w:r>
              <w:rPr>
                <w:rFonts w:ascii="Times New Roman" w:hAnsi="Times New Roman"/>
                <w:i w:val="0"/>
                <w:szCs w:val="18"/>
              </w:rPr>
              <w:t xml:space="preserve"> for a </w:t>
            </w:r>
            <w:r w:rsidRPr="0066516E">
              <w:rPr>
                <w:rFonts w:ascii="Times New Roman" w:hAnsi="Times New Roman"/>
                <w:szCs w:val="18"/>
              </w:rPr>
              <w:t>npdcch-NumRepetitionPaging</w:t>
            </w:r>
          </w:p>
          <w:p w14:paraId="04D27F55"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 xml:space="preserve">  use assigned Rmax to select carrier</w:t>
            </w:r>
          </w:p>
          <w:p w14:paraId="5ACFCCC6" w14:textId="296E9959"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else use legacy carrier</w:t>
            </w:r>
          </w:p>
        </w:tc>
        <w:tc>
          <w:tcPr>
            <w:tcW w:w="3544" w:type="dxa"/>
          </w:tcPr>
          <w:p w14:paraId="21837EC4" w14:textId="4EF75575" w:rsidR="00F178CA" w:rsidRDefault="00F178CA" w:rsidP="0066516E">
            <w:pPr>
              <w:pStyle w:val="a9"/>
              <w:snapToGrid w:val="0"/>
              <w:spacing w:before="60" w:line="264" w:lineRule="auto"/>
              <w:jc w:val="both"/>
              <w:rPr>
                <w:i/>
                <w:sz w:val="18"/>
                <w:szCs w:val="18"/>
              </w:rPr>
            </w:pPr>
            <w:r w:rsidRPr="0066516E">
              <w:rPr>
                <w:sz w:val="18"/>
                <w:szCs w:val="18"/>
              </w:rPr>
              <w:lastRenderedPageBreak/>
              <w:t xml:space="preserve">company </w:t>
            </w:r>
            <w:r>
              <w:rPr>
                <w:sz w:val="18"/>
                <w:szCs w:val="18"/>
              </w:rPr>
              <w:t xml:space="preserve">B </w:t>
            </w:r>
            <w:r w:rsidRPr="0066516E">
              <w:rPr>
                <w:sz w:val="18"/>
                <w:szCs w:val="18"/>
              </w:rPr>
              <w:t xml:space="preserve">may have the further assumption that assigned NRSRP </w:t>
            </w:r>
            <w:r w:rsidRPr="0066516E">
              <w:rPr>
                <w:sz w:val="18"/>
                <w:szCs w:val="18"/>
                <w:highlight w:val="yellow"/>
              </w:rPr>
              <w:t>could be different</w:t>
            </w:r>
            <w:r w:rsidRPr="0066516E">
              <w:rPr>
                <w:sz w:val="18"/>
                <w:szCs w:val="18"/>
              </w:rPr>
              <w:t xml:space="preserve"> for the paging carriers configured with the same </w:t>
            </w:r>
            <w:r w:rsidRPr="0066516E">
              <w:rPr>
                <w:i/>
                <w:sz w:val="18"/>
                <w:szCs w:val="18"/>
              </w:rPr>
              <w:t>npdcch-NumRepetitionPaging</w:t>
            </w:r>
            <w:r>
              <w:rPr>
                <w:i/>
                <w:sz w:val="18"/>
                <w:szCs w:val="18"/>
              </w:rPr>
              <w:t>:</w:t>
            </w:r>
          </w:p>
          <w:tbl>
            <w:tblPr>
              <w:tblStyle w:val="af3"/>
              <w:tblW w:w="0" w:type="auto"/>
              <w:tblLook w:val="04A0" w:firstRow="1" w:lastRow="0" w:firstColumn="1" w:lastColumn="0" w:noHBand="0" w:noVBand="1"/>
            </w:tblPr>
            <w:tblGrid>
              <w:gridCol w:w="667"/>
              <w:gridCol w:w="992"/>
              <w:gridCol w:w="1163"/>
            </w:tblGrid>
            <w:tr w:rsidR="00F178CA" w:rsidRPr="0066516E" w14:paraId="40C0E6CE" w14:textId="77777777" w:rsidTr="00F178CA">
              <w:tc>
                <w:tcPr>
                  <w:tcW w:w="667" w:type="dxa"/>
                </w:tcPr>
                <w:p w14:paraId="0432718F" w14:textId="77F717C0"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f</w:t>
                  </w:r>
                  <w:r w:rsidRPr="0066516E">
                    <w:rPr>
                      <w:sz w:val="18"/>
                      <w:szCs w:val="18"/>
                    </w:rPr>
                    <w:t>1</w:t>
                  </w:r>
                </w:p>
              </w:tc>
              <w:tc>
                <w:tcPr>
                  <w:tcW w:w="992" w:type="dxa"/>
                </w:tcPr>
                <w:p w14:paraId="1E3B3878" w14:textId="0631A2B2"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60F20BF0" w14:textId="2F7A6997" w:rsidR="00F178CA" w:rsidRPr="0066516E" w:rsidRDefault="00F178CA" w:rsidP="00A9111D">
                  <w:pPr>
                    <w:pStyle w:val="a9"/>
                    <w:snapToGrid w:val="0"/>
                    <w:spacing w:before="60" w:after="60" w:line="264" w:lineRule="auto"/>
                    <w:jc w:val="both"/>
                    <w:rPr>
                      <w:sz w:val="18"/>
                      <w:szCs w:val="18"/>
                    </w:rPr>
                  </w:pPr>
                  <w:r w:rsidRPr="0066516E">
                    <w:rPr>
                      <w:sz w:val="18"/>
                      <w:szCs w:val="18"/>
                    </w:rPr>
                    <w:t>NRSRP-1</w:t>
                  </w:r>
                </w:p>
              </w:tc>
            </w:tr>
            <w:tr w:rsidR="00F178CA" w:rsidRPr="0066516E" w14:paraId="1CD0B597" w14:textId="77777777" w:rsidTr="00F178CA">
              <w:tc>
                <w:tcPr>
                  <w:tcW w:w="667" w:type="dxa"/>
                </w:tcPr>
                <w:p w14:paraId="436346E6" w14:textId="0506F3AB" w:rsidR="00F178CA" w:rsidRPr="0066516E" w:rsidRDefault="00F178CA" w:rsidP="00A9111D">
                  <w:pPr>
                    <w:pStyle w:val="a9"/>
                    <w:snapToGrid w:val="0"/>
                    <w:spacing w:before="60" w:after="60" w:line="264" w:lineRule="auto"/>
                    <w:jc w:val="both"/>
                    <w:rPr>
                      <w:sz w:val="18"/>
                      <w:szCs w:val="18"/>
                    </w:rPr>
                  </w:pPr>
                  <w:r w:rsidRPr="0066516E">
                    <w:rPr>
                      <w:sz w:val="18"/>
                      <w:szCs w:val="18"/>
                    </w:rPr>
                    <w:t>f2</w:t>
                  </w:r>
                </w:p>
              </w:tc>
              <w:tc>
                <w:tcPr>
                  <w:tcW w:w="992" w:type="dxa"/>
                </w:tcPr>
                <w:p w14:paraId="52A3CC21" w14:textId="071EFA20" w:rsidR="00F178CA" w:rsidRPr="0066516E" w:rsidRDefault="00F178CA" w:rsidP="00A9111D">
                  <w:pPr>
                    <w:pStyle w:val="a9"/>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70DB0160" w14:textId="0B17FBEB" w:rsidR="00F178CA" w:rsidRPr="0066516E" w:rsidRDefault="00F178CA" w:rsidP="00A9111D">
                  <w:pPr>
                    <w:pStyle w:val="a9"/>
                    <w:snapToGrid w:val="0"/>
                    <w:spacing w:before="60" w:after="60" w:line="264" w:lineRule="auto"/>
                    <w:jc w:val="both"/>
                    <w:rPr>
                      <w:sz w:val="18"/>
                      <w:szCs w:val="18"/>
                    </w:rPr>
                  </w:pPr>
                  <w:r w:rsidRPr="0066516E">
                    <w:rPr>
                      <w:sz w:val="18"/>
                      <w:szCs w:val="18"/>
                    </w:rPr>
                    <w:t>NRSRP-2</w:t>
                  </w:r>
                </w:p>
              </w:tc>
            </w:tr>
          </w:tbl>
          <w:p w14:paraId="70EFBB3E" w14:textId="2B7AEE06" w:rsidR="00F178CA" w:rsidRPr="0066516E" w:rsidRDefault="00A9111D" w:rsidP="00A9111D">
            <w:pPr>
              <w:pStyle w:val="a9"/>
              <w:snapToGrid w:val="0"/>
              <w:spacing w:before="60" w:line="264" w:lineRule="auto"/>
              <w:jc w:val="both"/>
              <w:rPr>
                <w:rFonts w:eastAsiaTheme="minorEastAsia"/>
                <w:sz w:val="18"/>
                <w:szCs w:val="18"/>
                <w:lang w:eastAsia="zh-CN"/>
              </w:rPr>
            </w:pPr>
            <w:r>
              <w:rPr>
                <w:sz w:val="18"/>
                <w:szCs w:val="18"/>
              </w:rPr>
              <w:lastRenderedPageBreak/>
              <w:t xml:space="preserve">Then company B may think, </w:t>
            </w:r>
            <w:r w:rsidR="00F178CA" w:rsidRPr="0066516E">
              <w:rPr>
                <w:sz w:val="18"/>
                <w:szCs w:val="18"/>
              </w:rPr>
              <w:t>the UE</w:t>
            </w:r>
            <w:r w:rsidR="00F178CA">
              <w:rPr>
                <w:sz w:val="18"/>
                <w:szCs w:val="18"/>
              </w:rPr>
              <w:t xml:space="preserve"> </w:t>
            </w:r>
            <w:r w:rsidR="00F178CA" w:rsidRPr="0066516E">
              <w:rPr>
                <w:sz w:val="18"/>
                <w:szCs w:val="18"/>
              </w:rPr>
              <w:t xml:space="preserve">(assigned with Rmax-1) would be unclear which value (NRSRP-1 or NRSRP-2) </w:t>
            </w:r>
            <w:r w:rsidR="00F178CA">
              <w:rPr>
                <w:sz w:val="18"/>
                <w:szCs w:val="18"/>
              </w:rPr>
              <w:t>can be</w:t>
            </w:r>
            <w:r w:rsidR="00F178CA" w:rsidRPr="0066516E">
              <w:rPr>
                <w:sz w:val="18"/>
                <w:szCs w:val="18"/>
              </w:rPr>
              <w:t xml:space="preserve"> used to compare with the </w:t>
            </w:r>
            <w:r w:rsidR="00F178CA">
              <w:rPr>
                <w:sz w:val="18"/>
                <w:szCs w:val="18"/>
              </w:rPr>
              <w:t>current</w:t>
            </w:r>
            <w:r w:rsidR="00F178CA" w:rsidRPr="0066516E">
              <w:rPr>
                <w:sz w:val="18"/>
                <w:szCs w:val="18"/>
              </w:rPr>
              <w:t xml:space="preserve"> NRSRP</w:t>
            </w:r>
            <w:r w:rsidR="00F178CA" w:rsidRPr="0066516E">
              <w:rPr>
                <w:rFonts w:hint="eastAsia"/>
                <w:sz w:val="18"/>
                <w:szCs w:val="18"/>
              </w:rPr>
              <w:t>.</w:t>
            </w:r>
          </w:p>
        </w:tc>
      </w:tr>
      <w:tr w:rsidR="00F178CA" w:rsidRPr="0066516E" w14:paraId="0D56A0B9" w14:textId="57C7AF14" w:rsidTr="00F178CA">
        <w:tc>
          <w:tcPr>
            <w:tcW w:w="2547" w:type="dxa"/>
          </w:tcPr>
          <w:p w14:paraId="6CE8A486" w14:textId="1B1088A1" w:rsidR="00F178CA" w:rsidRPr="0066516E" w:rsidRDefault="00F178CA" w:rsidP="00F178CA">
            <w:pPr>
              <w:pStyle w:val="a9"/>
              <w:snapToGrid w:val="0"/>
              <w:spacing w:before="60" w:line="264" w:lineRule="auto"/>
              <w:jc w:val="both"/>
              <w:rPr>
                <w:sz w:val="18"/>
                <w:szCs w:val="18"/>
              </w:rPr>
            </w:pPr>
            <w:r w:rsidRPr="0066516E">
              <w:rPr>
                <w:sz w:val="18"/>
                <w:szCs w:val="18"/>
              </w:rPr>
              <w:t>a NRSRP threshold is assigned along with the assigned Rmax/paging carrier in dedicated signalling</w:t>
            </w:r>
            <w:r w:rsidRPr="0066516E">
              <w:rPr>
                <w:rFonts w:eastAsiaTheme="minorEastAsia"/>
                <w:sz w:val="18"/>
                <w:szCs w:val="18"/>
                <w:lang w:eastAsia="zh-CN"/>
              </w:rPr>
              <w:t xml:space="preserve"> </w:t>
            </w:r>
          </w:p>
        </w:tc>
        <w:tc>
          <w:tcPr>
            <w:tcW w:w="3543" w:type="dxa"/>
          </w:tcPr>
          <w:p w14:paraId="12F8B117"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If current NRSRP &gt; assigned NRSRP</w:t>
            </w:r>
          </w:p>
          <w:p w14:paraId="69AE8A22" w14:textId="79AB4BF8"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 xml:space="preserve">  use assigned Rmax to select carrier</w:t>
            </w:r>
          </w:p>
          <w:p w14:paraId="67F61ED4"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else use legacy carrier</w:t>
            </w:r>
          </w:p>
          <w:p w14:paraId="33FC9121" w14:textId="77777777" w:rsidR="00F178CA" w:rsidRPr="0066516E" w:rsidRDefault="00F178CA" w:rsidP="00833216">
            <w:pPr>
              <w:pStyle w:val="a9"/>
              <w:snapToGrid w:val="0"/>
              <w:spacing w:before="60" w:line="264" w:lineRule="auto"/>
              <w:jc w:val="both"/>
              <w:rPr>
                <w:sz w:val="18"/>
                <w:szCs w:val="18"/>
              </w:rPr>
            </w:pPr>
          </w:p>
        </w:tc>
        <w:tc>
          <w:tcPr>
            <w:tcW w:w="3544" w:type="dxa"/>
          </w:tcPr>
          <w:p w14:paraId="7B5880EB" w14:textId="650855BC" w:rsidR="00F178CA" w:rsidRPr="00295CC9" w:rsidRDefault="00A9111D" w:rsidP="00F45EE2">
            <w:pPr>
              <w:pStyle w:val="Comments"/>
              <w:spacing w:before="0"/>
              <w:jc w:val="both"/>
              <w:rPr>
                <w:rFonts w:ascii="Times New Roman" w:hAnsi="Times New Roman"/>
                <w:i w:val="0"/>
                <w:szCs w:val="18"/>
              </w:rPr>
            </w:pPr>
            <w:r w:rsidRPr="00295CC9">
              <w:rPr>
                <w:rFonts w:ascii="Times New Roman" w:hAnsi="Times New Roman"/>
                <w:i w:val="0"/>
                <w:szCs w:val="18"/>
              </w:rPr>
              <w:t>Rapporteur</w:t>
            </w:r>
            <w:r>
              <w:rPr>
                <w:rFonts w:ascii="Times New Roman" w:hAnsi="Times New Roman"/>
                <w:i w:val="0"/>
                <w:szCs w:val="18"/>
              </w:rPr>
              <w:t xml:space="preserve"> assume company B</w:t>
            </w:r>
            <w:r w:rsidR="00F45EE2">
              <w:rPr>
                <w:rFonts w:ascii="Times New Roman" w:hAnsi="Times New Roman"/>
                <w:i w:val="0"/>
                <w:szCs w:val="18"/>
              </w:rPr>
              <w:t xml:space="preserve"> also think </w:t>
            </w:r>
            <w:r>
              <w:rPr>
                <w:rFonts w:ascii="Times New Roman" w:hAnsi="Times New Roman"/>
                <w:i w:val="0"/>
                <w:szCs w:val="18"/>
              </w:rPr>
              <w:t>it’s clear for Option 1c in this case.</w:t>
            </w:r>
            <w:r w:rsidR="00295CC9">
              <w:rPr>
                <w:rFonts w:ascii="Times New Roman" w:hAnsi="Times New Roman"/>
                <w:i w:val="0"/>
                <w:szCs w:val="18"/>
              </w:rPr>
              <w:t xml:space="preserve"> If </w:t>
            </w:r>
            <w:r w:rsidR="00295CC9" w:rsidRPr="00295CC9">
              <w:rPr>
                <w:rFonts w:ascii="Times New Roman" w:hAnsi="Times New Roman"/>
                <w:i w:val="0"/>
                <w:szCs w:val="18"/>
              </w:rPr>
              <w:t>Rapporteur have wrong understanding, it can be indicated below.</w:t>
            </w:r>
          </w:p>
        </w:tc>
      </w:tr>
    </w:tbl>
    <w:p w14:paraId="11BC12FC" w14:textId="64F88C54" w:rsidR="00A72B2E" w:rsidRDefault="00D8105F" w:rsidP="00833216">
      <w:pPr>
        <w:pStyle w:val="a9"/>
        <w:snapToGrid w:val="0"/>
        <w:spacing w:before="60" w:line="264" w:lineRule="auto"/>
        <w:jc w:val="both"/>
        <w:rPr>
          <w:rFonts w:eastAsia="MS Mincho"/>
        </w:rPr>
      </w:pPr>
      <w:r>
        <w:t xml:space="preserve">     </w:t>
      </w:r>
    </w:p>
    <w:p w14:paraId="5EC2E013" w14:textId="77777777" w:rsidR="00D8105F" w:rsidRDefault="00D8105F" w:rsidP="00833216">
      <w:pPr>
        <w:pStyle w:val="a9"/>
        <w:snapToGrid w:val="0"/>
        <w:spacing w:before="60" w:line="264" w:lineRule="auto"/>
        <w:jc w:val="both"/>
        <w:rPr>
          <w:rFonts w:eastAsia="MS Mincho"/>
        </w:rPr>
      </w:pPr>
      <w:r>
        <w:rPr>
          <w:rFonts w:eastAsia="MS Mincho"/>
        </w:rPr>
        <w:t xml:space="preserve">Based on the above analysis, </w:t>
      </w:r>
      <w:r w:rsidR="00334B26">
        <w:rPr>
          <w:rFonts w:eastAsia="MS Mincho"/>
        </w:rPr>
        <w:t>R</w:t>
      </w:r>
      <w:r w:rsidR="00334B26" w:rsidRPr="00E9639C">
        <w:rPr>
          <w:rFonts w:eastAsia="MS Mincho"/>
        </w:rPr>
        <w:t>apporteur</w:t>
      </w:r>
      <w:r w:rsidR="00334B26">
        <w:rPr>
          <w:rFonts w:eastAsia="MS Mincho"/>
        </w:rPr>
        <w:t xml:space="preserve"> suggest</w:t>
      </w:r>
      <w:r>
        <w:rPr>
          <w:rFonts w:eastAsia="MS Mincho"/>
        </w:rPr>
        <w:t xml:space="preserve"> the following compromise ways:</w:t>
      </w:r>
    </w:p>
    <w:p w14:paraId="45F86434" w14:textId="1489C0F6" w:rsidR="00F178CA" w:rsidRDefault="00F178CA" w:rsidP="004977E4">
      <w:pPr>
        <w:pStyle w:val="a9"/>
        <w:numPr>
          <w:ilvl w:val="0"/>
          <w:numId w:val="17"/>
        </w:numPr>
        <w:snapToGrid w:val="0"/>
        <w:spacing w:before="60" w:line="264" w:lineRule="auto"/>
        <w:jc w:val="both"/>
        <w:rPr>
          <w:rFonts w:eastAsia="MS Mincho"/>
        </w:rPr>
      </w:pPr>
      <w:r w:rsidRPr="00F178CA">
        <w:rPr>
          <w:rFonts w:eastAsia="MS Mincho"/>
          <w:b/>
        </w:rPr>
        <w:t>Way1:</w:t>
      </w:r>
      <w:r>
        <w:rPr>
          <w:rFonts w:eastAsia="MS Mincho"/>
        </w:rPr>
        <w:t xml:space="preserve"> </w:t>
      </w:r>
      <w:r w:rsidR="00D8105F">
        <w:rPr>
          <w:rFonts w:eastAsia="MS Mincho"/>
        </w:rPr>
        <w:t>F</w:t>
      </w:r>
      <w:r w:rsidR="00334B26">
        <w:rPr>
          <w:rFonts w:eastAsia="MS Mincho"/>
        </w:rPr>
        <w:t xml:space="preserve">or </w:t>
      </w:r>
      <w:r w:rsidR="00D8105F">
        <w:rPr>
          <w:rFonts w:eastAsia="MS Mincho"/>
        </w:rPr>
        <w:t>O</w:t>
      </w:r>
      <w:r w:rsidR="00334B26">
        <w:rPr>
          <w:rFonts w:eastAsia="MS Mincho"/>
        </w:rPr>
        <w:t>ption 1c, UE can</w:t>
      </w:r>
      <w:r w:rsidR="00D8105F">
        <w:rPr>
          <w:rFonts w:eastAsia="MS Mincho"/>
        </w:rPr>
        <w:t xml:space="preserve"> firstly perform </w:t>
      </w:r>
      <w:r w:rsidR="00D8105F" w:rsidRPr="00334B26">
        <w:rPr>
          <w:rFonts w:eastAsia="MS Mincho"/>
        </w:rPr>
        <w:t>paging carrier</w:t>
      </w:r>
      <w:r w:rsidR="00D8105F">
        <w:rPr>
          <w:rFonts w:eastAsia="MS Mincho"/>
        </w:rPr>
        <w:t xml:space="preserve"> selection</w:t>
      </w:r>
      <w:r w:rsidR="00D8105F" w:rsidRPr="00334B26">
        <w:rPr>
          <w:rFonts w:eastAsia="MS Mincho"/>
        </w:rPr>
        <w:t xml:space="preserve"> mentioned in section 3.2</w:t>
      </w:r>
      <w:r w:rsidR="00334B26">
        <w:rPr>
          <w:rFonts w:eastAsia="MS Mincho"/>
        </w:rPr>
        <w:t xml:space="preserve"> </w:t>
      </w:r>
      <w:r w:rsidR="00D8105F">
        <w:rPr>
          <w:rFonts w:eastAsia="MS Mincho"/>
        </w:rPr>
        <w:t>and then use same UE metric to determine</w:t>
      </w:r>
      <w:r w:rsidR="0066516E" w:rsidRPr="00841087">
        <w:rPr>
          <w:rFonts w:eastAsia="MS Mincho"/>
        </w:rPr>
        <w:t xml:space="preserve"> the suitability of the </w:t>
      </w:r>
      <w:r w:rsidR="0066516E">
        <w:rPr>
          <w:rFonts w:eastAsia="MS Mincho"/>
        </w:rPr>
        <w:t>selected</w:t>
      </w:r>
      <w:r w:rsidR="0066516E" w:rsidRPr="00841087">
        <w:rPr>
          <w:rFonts w:eastAsia="MS Mincho"/>
        </w:rPr>
        <w:t xml:space="preserve"> </w:t>
      </w:r>
      <w:r>
        <w:rPr>
          <w:rFonts w:eastAsia="MS Mincho"/>
        </w:rPr>
        <w:t>paging carrier.</w:t>
      </w:r>
      <w:r w:rsidR="007E47AA">
        <w:rPr>
          <w:rFonts w:eastAsia="MS Mincho"/>
        </w:rPr>
        <w:t xml:space="preserve"> If not suitable, UE can use legacy carrier.</w:t>
      </w:r>
    </w:p>
    <w:p w14:paraId="50552CE3" w14:textId="2967D128" w:rsidR="00833216" w:rsidRDefault="00F178CA" w:rsidP="004977E4">
      <w:pPr>
        <w:pStyle w:val="a9"/>
        <w:numPr>
          <w:ilvl w:val="0"/>
          <w:numId w:val="17"/>
        </w:numPr>
        <w:snapToGrid w:val="0"/>
        <w:spacing w:before="60" w:line="264" w:lineRule="auto"/>
        <w:jc w:val="both"/>
        <w:rPr>
          <w:rFonts w:eastAsia="MS Mincho"/>
        </w:rPr>
      </w:pPr>
      <w:r w:rsidRPr="00F178CA">
        <w:rPr>
          <w:rFonts w:eastAsia="MS Mincho"/>
          <w:b/>
        </w:rPr>
        <w:t>Way</w:t>
      </w:r>
      <w:r>
        <w:rPr>
          <w:rFonts w:eastAsia="MS Mincho"/>
          <w:b/>
        </w:rPr>
        <w:t>2</w:t>
      </w:r>
      <w:r w:rsidRPr="00F178CA">
        <w:rPr>
          <w:rFonts w:eastAsia="MS Mincho"/>
          <w:b/>
        </w:rPr>
        <w:t>:</w:t>
      </w:r>
      <w:r>
        <w:rPr>
          <w:rFonts w:eastAsia="MS Mincho"/>
          <w:b/>
        </w:rPr>
        <w:t xml:space="preserve"> </w:t>
      </w:r>
      <w:r>
        <w:rPr>
          <w:rFonts w:eastAsia="MS Mincho"/>
        </w:rPr>
        <w:t xml:space="preserve">If UE metric includes an </w:t>
      </w:r>
      <w:r w:rsidRPr="00F178CA">
        <w:rPr>
          <w:rFonts w:eastAsia="MS Mincho"/>
        </w:rPr>
        <w:t>assigned NRSRP</w:t>
      </w:r>
      <w:r>
        <w:rPr>
          <w:rFonts w:eastAsia="MS Mincho"/>
        </w:rPr>
        <w:t xml:space="preserve"> threshold for each carrier in </w:t>
      </w:r>
      <w:r w:rsidRPr="00E9639C">
        <w:rPr>
          <w:rFonts w:eastAsia="MS Mincho"/>
        </w:rPr>
        <w:t>R17 carrier list</w:t>
      </w:r>
      <w:r>
        <w:rPr>
          <w:rFonts w:eastAsia="MS Mincho"/>
        </w:rPr>
        <w:t xml:space="preserve"> in SIB</w:t>
      </w:r>
      <w:r w:rsidR="00DF3F1D">
        <w:rPr>
          <w:rFonts w:eastAsia="MS Mincho"/>
        </w:rPr>
        <w:t>, s</w:t>
      </w:r>
      <w:r>
        <w:rPr>
          <w:rFonts w:eastAsia="MS Mincho"/>
        </w:rPr>
        <w:t xml:space="preserve">uch </w:t>
      </w:r>
      <w:r w:rsidRPr="00F178CA">
        <w:rPr>
          <w:rFonts w:eastAsia="MS Mincho"/>
        </w:rPr>
        <w:t>assigned NRSRP</w:t>
      </w:r>
      <w:r>
        <w:rPr>
          <w:rFonts w:eastAsia="MS Mincho"/>
        </w:rPr>
        <w:t xml:space="preserve"> threshold can be same for </w:t>
      </w:r>
      <w:r w:rsidRPr="00E9639C">
        <w:rPr>
          <w:rFonts w:eastAsia="MS Mincho"/>
        </w:rPr>
        <w:t>all R17 paging carriers with the same</w:t>
      </w:r>
      <w:r w:rsidRPr="00F178CA">
        <w:rPr>
          <w:rFonts w:eastAsia="MS Mincho"/>
          <w:i/>
        </w:rPr>
        <w:t xml:space="preserve"> npdcch-NumRepetitionPaging</w:t>
      </w:r>
      <w:r>
        <w:rPr>
          <w:rFonts w:eastAsia="MS Mincho"/>
        </w:rPr>
        <w:t>.</w:t>
      </w:r>
      <w:r w:rsidR="007E47AA">
        <w:rPr>
          <w:rFonts w:eastAsia="MS Mincho"/>
        </w:rPr>
        <w:t xml:space="preserve"> </w:t>
      </w:r>
      <w:r>
        <w:rPr>
          <w:rFonts w:eastAsia="MS Mincho"/>
        </w:rPr>
        <w:t xml:space="preserve">(here the assumption is that the </w:t>
      </w:r>
      <w:r w:rsidRPr="00F178CA">
        <w:rPr>
          <w:rFonts w:eastAsia="MS Mincho"/>
        </w:rPr>
        <w:t>assigned NRSRP</w:t>
      </w:r>
      <w:r>
        <w:rPr>
          <w:rFonts w:eastAsia="MS Mincho"/>
        </w:rPr>
        <w:t xml:space="preserve"> threshold in SIB can be coverage specific, not carrier-specific. But if company think</w:t>
      </w:r>
      <w:r w:rsidRPr="00F178CA">
        <w:rPr>
          <w:rFonts w:eastAsia="MS Mincho"/>
        </w:rPr>
        <w:t xml:space="preserve"> </w:t>
      </w:r>
      <w:r>
        <w:rPr>
          <w:rFonts w:eastAsia="MS Mincho"/>
        </w:rPr>
        <w:t xml:space="preserve">the </w:t>
      </w:r>
      <w:r w:rsidRPr="00F178CA">
        <w:rPr>
          <w:rFonts w:eastAsia="MS Mincho"/>
        </w:rPr>
        <w:t>assigned NRSRP</w:t>
      </w:r>
      <w:r>
        <w:rPr>
          <w:rFonts w:eastAsia="MS Mincho"/>
        </w:rPr>
        <w:t xml:space="preserve"> threshold must be carrier-specific, please </w:t>
      </w:r>
      <w:r w:rsidR="007E47AA">
        <w:rPr>
          <w:rFonts w:eastAsia="MS Mincho"/>
        </w:rPr>
        <w:t>clarify</w:t>
      </w:r>
      <w:r>
        <w:rPr>
          <w:rFonts w:eastAsia="MS Mincho"/>
        </w:rPr>
        <w:t xml:space="preserve"> the reason in the following table)</w:t>
      </w:r>
    </w:p>
    <w:p w14:paraId="30735766" w14:textId="6BAFD146" w:rsidR="007E47AA" w:rsidRPr="007E47AA" w:rsidRDefault="007E47AA" w:rsidP="007E47AA">
      <w:pPr>
        <w:pStyle w:val="a9"/>
        <w:snapToGrid w:val="0"/>
        <w:spacing w:before="60" w:line="264" w:lineRule="auto"/>
        <w:jc w:val="both"/>
        <w:rPr>
          <w:rFonts w:eastAsia="MS Mincho"/>
        </w:rPr>
      </w:pPr>
      <w:r w:rsidRPr="007E47AA">
        <w:rPr>
          <w:rFonts w:eastAsia="MS Mincho"/>
        </w:rPr>
        <w:t xml:space="preserve">Based on the above analysis, </w:t>
      </w:r>
      <w:r>
        <w:rPr>
          <w:rFonts w:eastAsia="MS Mincho"/>
        </w:rPr>
        <w:t>R</w:t>
      </w:r>
      <w:r w:rsidRPr="00E9639C">
        <w:rPr>
          <w:rFonts w:eastAsia="MS Mincho"/>
        </w:rPr>
        <w:t>apporteur</w:t>
      </w:r>
      <w:r w:rsidRPr="007E47AA">
        <w:rPr>
          <w:rFonts w:eastAsia="MS Mincho"/>
        </w:rPr>
        <w:t xml:space="preserve"> think UE metric</w:t>
      </w:r>
      <w:r>
        <w:rPr>
          <w:rFonts w:eastAsia="MS Mincho"/>
        </w:rPr>
        <w:t>/mechanism</w:t>
      </w:r>
      <w:r w:rsidRPr="007E47AA">
        <w:rPr>
          <w:rFonts w:eastAsia="MS Mincho"/>
        </w:rPr>
        <w:t xml:space="preserve"> for determining the suitability of the assigned paging carrier </w:t>
      </w:r>
      <w:r>
        <w:rPr>
          <w:rFonts w:eastAsia="MS Mincho"/>
        </w:rPr>
        <w:t xml:space="preserve">or </w:t>
      </w:r>
      <w:r w:rsidRPr="007E47AA">
        <w:rPr>
          <w:rFonts w:eastAsia="MS Mincho"/>
        </w:rPr>
        <w:t xml:space="preserve">assigned Rmax/selected paging carrier can be same. And </w:t>
      </w:r>
      <w:r>
        <w:rPr>
          <w:rFonts w:eastAsia="MS Mincho"/>
        </w:rPr>
        <w:t>the details of</w:t>
      </w:r>
      <w:r w:rsidRPr="007E47AA">
        <w:rPr>
          <w:rFonts w:eastAsia="MS Mincho"/>
        </w:rPr>
        <w:t xml:space="preserve"> UE metric can be discussed later.</w:t>
      </w:r>
    </w:p>
    <w:p w14:paraId="02FF9F02" w14:textId="65005306" w:rsidR="00833216" w:rsidRDefault="00833216" w:rsidP="00833216">
      <w:pPr>
        <w:spacing w:before="60" w:after="120" w:line="264" w:lineRule="auto"/>
        <w:jc w:val="both"/>
        <w:rPr>
          <w:b/>
        </w:rPr>
      </w:pPr>
      <w:r w:rsidRPr="00C36255">
        <w:rPr>
          <w:b/>
        </w:rPr>
        <w:t>Q</w:t>
      </w:r>
      <w:r w:rsidR="00F178CA">
        <w:rPr>
          <w:b/>
        </w:rPr>
        <w:t>3: Do companies agree</w:t>
      </w:r>
      <w:r w:rsidRPr="00C36255">
        <w:rPr>
          <w:b/>
        </w:rPr>
        <w:t xml:space="preserve"> </w:t>
      </w:r>
      <w:r w:rsidR="00334B26">
        <w:rPr>
          <w:b/>
        </w:rPr>
        <w:t>same UE metric</w:t>
      </w:r>
      <w:r w:rsidR="007E47AA">
        <w:rPr>
          <w:b/>
        </w:rPr>
        <w:t>/mechanism</w:t>
      </w:r>
      <w:r w:rsidR="00334B26">
        <w:rPr>
          <w:b/>
        </w:rPr>
        <w:t xml:space="preserve"> can be </w:t>
      </w:r>
      <w:r w:rsidR="007E47AA">
        <w:rPr>
          <w:b/>
        </w:rPr>
        <w:t>defined</w:t>
      </w:r>
      <w:r w:rsidR="00334B26">
        <w:rPr>
          <w:b/>
        </w:rPr>
        <w:t xml:space="preserve"> </w:t>
      </w:r>
      <w:r w:rsidRPr="00C36255">
        <w:rPr>
          <w:b/>
        </w:rPr>
        <w:t xml:space="preserve">for </w:t>
      </w:r>
      <w:r w:rsidRPr="00841087">
        <w:rPr>
          <w:b/>
        </w:rPr>
        <w:t>determining</w:t>
      </w:r>
      <w:r w:rsidRPr="00C36255">
        <w:rPr>
          <w:b/>
        </w:rPr>
        <w:t xml:space="preserve"> the suitability of the</w:t>
      </w:r>
      <w:r w:rsidR="00F178CA">
        <w:rPr>
          <w:b/>
        </w:rPr>
        <w:t xml:space="preserve"> assigned Rmax (or</w:t>
      </w:r>
      <w:r w:rsidRPr="00C36255">
        <w:rPr>
          <w:b/>
        </w:rPr>
        <w:t xml:space="preserve"> </w:t>
      </w:r>
      <w:r w:rsidR="00A72B2E">
        <w:rPr>
          <w:b/>
        </w:rPr>
        <w:t xml:space="preserve">selected paging carrier </w:t>
      </w:r>
      <w:r w:rsidR="00F178CA">
        <w:rPr>
          <w:b/>
        </w:rPr>
        <w:t xml:space="preserve">based on assigned Rmax) </w:t>
      </w:r>
      <w:r w:rsidR="00A72B2E">
        <w:rPr>
          <w:b/>
        </w:rPr>
        <w:t>in Option 1c</w:t>
      </w:r>
      <w:r>
        <w:rPr>
          <w:b/>
        </w:rPr>
        <w:t xml:space="preserve"> or </w:t>
      </w:r>
      <w:r w:rsidR="00A72B2E">
        <w:rPr>
          <w:b/>
        </w:rPr>
        <w:t xml:space="preserve">the assigned </w:t>
      </w:r>
      <w:r>
        <w:rPr>
          <w:b/>
        </w:rPr>
        <w:t xml:space="preserve">paging carrier </w:t>
      </w:r>
      <w:r w:rsidR="00A72B2E">
        <w:rPr>
          <w:b/>
        </w:rPr>
        <w:t>in Option 2a</w:t>
      </w:r>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833216" w14:paraId="0A4C8FA9" w14:textId="77777777" w:rsidTr="00D024EE">
        <w:tc>
          <w:tcPr>
            <w:tcW w:w="1555" w:type="dxa"/>
            <w:shd w:val="clear" w:color="auto" w:fill="auto"/>
            <w:vAlign w:val="center"/>
          </w:tcPr>
          <w:p w14:paraId="2383C1A2" w14:textId="77777777" w:rsidR="00833216" w:rsidRDefault="00833216" w:rsidP="005856DF">
            <w:pPr>
              <w:spacing w:after="0" w:line="312" w:lineRule="auto"/>
              <w:rPr>
                <w:b/>
              </w:rPr>
            </w:pPr>
            <w:r>
              <w:rPr>
                <w:b/>
              </w:rPr>
              <w:t>Company</w:t>
            </w:r>
          </w:p>
        </w:tc>
        <w:tc>
          <w:tcPr>
            <w:tcW w:w="1417" w:type="dxa"/>
            <w:shd w:val="clear" w:color="auto" w:fill="auto"/>
            <w:vAlign w:val="center"/>
          </w:tcPr>
          <w:p w14:paraId="10A81649" w14:textId="77777777" w:rsidR="00833216" w:rsidRDefault="00833216" w:rsidP="005856DF">
            <w:pPr>
              <w:spacing w:after="0" w:line="312" w:lineRule="auto"/>
              <w:rPr>
                <w:b/>
              </w:rPr>
            </w:pPr>
            <w:r>
              <w:rPr>
                <w:b/>
              </w:rPr>
              <w:t>Yes/No</w:t>
            </w:r>
          </w:p>
        </w:tc>
        <w:tc>
          <w:tcPr>
            <w:tcW w:w="6662" w:type="dxa"/>
            <w:shd w:val="clear" w:color="auto" w:fill="auto"/>
            <w:vAlign w:val="center"/>
          </w:tcPr>
          <w:p w14:paraId="1B6B9C01" w14:textId="77777777" w:rsidR="00833216" w:rsidRDefault="00833216" w:rsidP="005856DF">
            <w:pPr>
              <w:spacing w:after="0" w:line="312" w:lineRule="auto"/>
              <w:rPr>
                <w:b/>
              </w:rPr>
            </w:pPr>
            <w:r>
              <w:rPr>
                <w:b/>
              </w:rPr>
              <w:t>Additional comment(s)</w:t>
            </w:r>
          </w:p>
        </w:tc>
      </w:tr>
      <w:tr w:rsidR="00833216" w14:paraId="05554991" w14:textId="77777777" w:rsidTr="00D024EE">
        <w:tc>
          <w:tcPr>
            <w:tcW w:w="1555" w:type="dxa"/>
            <w:shd w:val="clear" w:color="auto" w:fill="auto"/>
            <w:vAlign w:val="center"/>
          </w:tcPr>
          <w:p w14:paraId="362FE9D6" w14:textId="494FB896" w:rsidR="00833216" w:rsidRDefault="005856DF" w:rsidP="005856DF">
            <w:pPr>
              <w:spacing w:after="0" w:line="312" w:lineRule="auto"/>
              <w:rPr>
                <w:lang w:eastAsia="zh-CN"/>
              </w:rPr>
            </w:pPr>
            <w:r>
              <w:rPr>
                <w:rFonts w:hint="eastAsia"/>
                <w:lang w:eastAsia="zh-CN"/>
              </w:rPr>
              <w:t>Z</w:t>
            </w:r>
            <w:r>
              <w:rPr>
                <w:lang w:eastAsia="zh-CN"/>
              </w:rPr>
              <w:t>TE</w:t>
            </w:r>
          </w:p>
        </w:tc>
        <w:tc>
          <w:tcPr>
            <w:tcW w:w="1417" w:type="dxa"/>
            <w:shd w:val="clear" w:color="auto" w:fill="auto"/>
            <w:vAlign w:val="center"/>
          </w:tcPr>
          <w:p w14:paraId="672A8D5B" w14:textId="65E5FE63" w:rsidR="00833216" w:rsidRDefault="005856DF" w:rsidP="005856DF">
            <w:pPr>
              <w:spacing w:after="0" w:line="312" w:lineRule="auto"/>
              <w:rPr>
                <w:lang w:eastAsia="zh-CN"/>
              </w:rPr>
            </w:pPr>
            <w:r>
              <w:rPr>
                <w:rFonts w:hint="eastAsia"/>
                <w:lang w:eastAsia="zh-CN"/>
              </w:rPr>
              <w:t>Y</w:t>
            </w:r>
            <w:r>
              <w:rPr>
                <w:lang w:eastAsia="zh-CN"/>
              </w:rPr>
              <w:t>es</w:t>
            </w:r>
          </w:p>
        </w:tc>
        <w:tc>
          <w:tcPr>
            <w:tcW w:w="6662" w:type="dxa"/>
            <w:shd w:val="clear" w:color="auto" w:fill="auto"/>
            <w:vAlign w:val="center"/>
          </w:tcPr>
          <w:p w14:paraId="396D36DB" w14:textId="4C29AC77" w:rsidR="00833216" w:rsidRDefault="005856DF" w:rsidP="005856DF">
            <w:pPr>
              <w:spacing w:before="60" w:after="120" w:line="264" w:lineRule="auto"/>
              <w:rPr>
                <w:szCs w:val="18"/>
              </w:rPr>
            </w:pPr>
            <w:r>
              <w:rPr>
                <w:lang w:eastAsia="zh-CN"/>
              </w:rPr>
              <w:t xml:space="preserve">We </w:t>
            </w:r>
            <w:r>
              <w:rPr>
                <w:rFonts w:hint="eastAsia"/>
                <w:lang w:eastAsia="zh-CN"/>
              </w:rPr>
              <w:t>slightly</w:t>
            </w:r>
            <w:r>
              <w:rPr>
                <w:lang w:eastAsia="zh-CN"/>
              </w:rPr>
              <w:t xml:space="preserve"> prefer to have assumption mentioned in </w:t>
            </w:r>
            <w:r w:rsidRPr="005856DF">
              <w:rPr>
                <w:b/>
                <w:lang w:eastAsia="zh-CN"/>
              </w:rPr>
              <w:t>Way 2</w:t>
            </w:r>
            <w:r>
              <w:rPr>
                <w:lang w:eastAsia="zh-CN"/>
              </w:rPr>
              <w:t xml:space="preserve">. It’s a simple way as we see no clear </w:t>
            </w:r>
            <w:r w:rsidR="00F45EE2">
              <w:rPr>
                <w:lang w:eastAsia="zh-CN"/>
              </w:rPr>
              <w:t>motivation</w:t>
            </w:r>
            <w:r>
              <w:rPr>
                <w:lang w:eastAsia="zh-CN"/>
              </w:rPr>
              <w:t xml:space="preserve"> for different “</w:t>
            </w:r>
            <w:r w:rsidRPr="0066516E">
              <w:rPr>
                <w:i/>
                <w:szCs w:val="18"/>
              </w:rPr>
              <w:t>NRSRP</w:t>
            </w:r>
            <w:r>
              <w:rPr>
                <w:i/>
                <w:szCs w:val="18"/>
              </w:rPr>
              <w:t xml:space="preserve"> threshold”</w:t>
            </w:r>
            <w:r w:rsidRPr="005856DF">
              <w:rPr>
                <w:szCs w:val="18"/>
              </w:rPr>
              <w:t xml:space="preserve"> for the carriers configured with same </w:t>
            </w:r>
            <w:r w:rsidRPr="00F178CA">
              <w:rPr>
                <w:rFonts w:eastAsia="MS Mincho"/>
                <w:i/>
              </w:rPr>
              <w:t>npdcch-NumRepetitionPaging</w:t>
            </w:r>
            <w:r>
              <w:rPr>
                <w:szCs w:val="18"/>
              </w:rPr>
              <w:t>.</w:t>
            </w:r>
          </w:p>
          <w:p w14:paraId="667DDB5C" w14:textId="2A190EE6" w:rsidR="005856DF" w:rsidRDefault="005856DF" w:rsidP="005856DF">
            <w:pPr>
              <w:spacing w:before="60" w:after="120" w:line="264" w:lineRule="auto"/>
              <w:rPr>
                <w:lang w:eastAsia="zh-CN"/>
              </w:rPr>
            </w:pPr>
            <w:r>
              <w:rPr>
                <w:szCs w:val="18"/>
              </w:rPr>
              <w:t xml:space="preserve">Even </w:t>
            </w:r>
            <w:r>
              <w:rPr>
                <w:rFonts w:hint="eastAsia"/>
                <w:szCs w:val="18"/>
                <w:lang w:eastAsia="zh-CN"/>
              </w:rPr>
              <w:t>i</w:t>
            </w:r>
            <w:r>
              <w:rPr>
                <w:szCs w:val="18"/>
              </w:rPr>
              <w:t xml:space="preserve">f we may have other kind of UE metric </w:t>
            </w:r>
            <w:r>
              <w:rPr>
                <w:rFonts w:hint="eastAsia"/>
                <w:szCs w:val="18"/>
                <w:lang w:eastAsia="zh-CN"/>
              </w:rPr>
              <w:t>later</w:t>
            </w:r>
            <w:r>
              <w:rPr>
                <w:szCs w:val="18"/>
              </w:rPr>
              <w:t>, we guess such assumption can also be applied.</w:t>
            </w:r>
          </w:p>
        </w:tc>
      </w:tr>
      <w:tr w:rsidR="00833216" w14:paraId="0160F029" w14:textId="77777777" w:rsidTr="00D024EE">
        <w:tc>
          <w:tcPr>
            <w:tcW w:w="1555" w:type="dxa"/>
            <w:shd w:val="clear" w:color="auto" w:fill="auto"/>
            <w:vAlign w:val="center"/>
          </w:tcPr>
          <w:p w14:paraId="33F3FDCB" w14:textId="4F07F175" w:rsidR="00833216" w:rsidRDefault="006A443E" w:rsidP="005856DF">
            <w:pPr>
              <w:spacing w:after="0" w:line="312" w:lineRule="auto"/>
            </w:pPr>
            <w:r>
              <w:t>Nokia</w:t>
            </w:r>
          </w:p>
        </w:tc>
        <w:tc>
          <w:tcPr>
            <w:tcW w:w="1417" w:type="dxa"/>
            <w:shd w:val="clear" w:color="auto" w:fill="auto"/>
            <w:vAlign w:val="center"/>
          </w:tcPr>
          <w:p w14:paraId="325C1E7A" w14:textId="0D8D907F" w:rsidR="00833216" w:rsidRDefault="006A443E" w:rsidP="005856DF">
            <w:pPr>
              <w:spacing w:after="0" w:line="312" w:lineRule="auto"/>
            </w:pPr>
            <w:r>
              <w:t>Yes</w:t>
            </w:r>
          </w:p>
        </w:tc>
        <w:tc>
          <w:tcPr>
            <w:tcW w:w="6662" w:type="dxa"/>
            <w:shd w:val="clear" w:color="auto" w:fill="auto"/>
            <w:vAlign w:val="center"/>
          </w:tcPr>
          <w:p w14:paraId="744ABD96" w14:textId="77777777" w:rsidR="00833216" w:rsidRDefault="006A443E" w:rsidP="005856DF">
            <w:pPr>
              <w:spacing w:after="0" w:line="312" w:lineRule="auto"/>
            </w:pPr>
            <w:r>
              <w:t>For both options RSRP threshold for considering Rel-17 carrier for PO reception is needed. In case of option 1C, it is directly used for selecting sub set of carriers meeting the given threshold for further selection based on UE-ID. For option 2C without RSPR threshold fallback is not possible. Here the RSRP threshold can be assigned as common parameter for Rel-17 carriers so that fallback can be checked first based on this before using the assigned carrier for PO reception.</w:t>
            </w:r>
          </w:p>
          <w:p w14:paraId="1309FDF9" w14:textId="3F833DC6" w:rsidR="006A443E" w:rsidRPr="006A443E" w:rsidRDefault="006A443E" w:rsidP="005856DF">
            <w:pPr>
              <w:spacing w:after="0" w:line="312" w:lineRule="auto"/>
              <w:rPr>
                <w:b/>
                <w:bCs/>
              </w:rPr>
            </w:pPr>
            <w:r w:rsidRPr="006A443E">
              <w:rPr>
                <w:b/>
                <w:bCs/>
              </w:rPr>
              <w:t>In summary: Use of RSRP Threshold as criteria for the decision of carrier selection is needed for both options. How this criteria is used for selection only differs for options,</w:t>
            </w:r>
          </w:p>
        </w:tc>
      </w:tr>
      <w:tr w:rsidR="00833216" w14:paraId="5BE8BFD8" w14:textId="77777777" w:rsidTr="00D024EE">
        <w:tc>
          <w:tcPr>
            <w:tcW w:w="1555" w:type="dxa"/>
            <w:shd w:val="clear" w:color="auto" w:fill="auto"/>
            <w:vAlign w:val="center"/>
          </w:tcPr>
          <w:p w14:paraId="7EE9F8EE" w14:textId="74C7E6A0" w:rsidR="00833216" w:rsidRDefault="001E2CC8" w:rsidP="005856DF">
            <w:pPr>
              <w:spacing w:after="0" w:line="312" w:lineRule="auto"/>
              <w:rPr>
                <w:lang w:eastAsia="zh-CN"/>
              </w:rPr>
            </w:pPr>
            <w:r>
              <w:rPr>
                <w:rFonts w:hint="eastAsia"/>
                <w:lang w:eastAsia="zh-CN"/>
              </w:rPr>
              <w:t>S</w:t>
            </w:r>
            <w:r>
              <w:rPr>
                <w:lang w:eastAsia="zh-CN"/>
              </w:rPr>
              <w:t>preadtrum</w:t>
            </w:r>
          </w:p>
        </w:tc>
        <w:tc>
          <w:tcPr>
            <w:tcW w:w="1417" w:type="dxa"/>
            <w:shd w:val="clear" w:color="auto" w:fill="auto"/>
            <w:vAlign w:val="center"/>
          </w:tcPr>
          <w:p w14:paraId="70FFD0D3" w14:textId="7B4469C9" w:rsidR="00833216" w:rsidRDefault="001E2CC8" w:rsidP="005856DF">
            <w:pPr>
              <w:spacing w:after="0" w:line="312" w:lineRule="auto"/>
              <w:rPr>
                <w:lang w:eastAsia="zh-CN"/>
              </w:rPr>
            </w:pPr>
            <w:r>
              <w:rPr>
                <w:rFonts w:hint="eastAsia"/>
                <w:lang w:eastAsia="zh-CN"/>
              </w:rPr>
              <w:t>Y</w:t>
            </w:r>
            <w:r>
              <w:rPr>
                <w:lang w:eastAsia="zh-CN"/>
              </w:rPr>
              <w:t>es</w:t>
            </w:r>
          </w:p>
        </w:tc>
        <w:tc>
          <w:tcPr>
            <w:tcW w:w="6662" w:type="dxa"/>
            <w:shd w:val="clear" w:color="auto" w:fill="auto"/>
            <w:vAlign w:val="center"/>
          </w:tcPr>
          <w:p w14:paraId="20FB1887" w14:textId="611EA507" w:rsidR="00833216" w:rsidRDefault="00824750" w:rsidP="00824750">
            <w:pPr>
              <w:spacing w:after="0" w:line="312" w:lineRule="auto"/>
              <w:rPr>
                <w:lang w:eastAsia="zh-CN"/>
              </w:rPr>
            </w:pPr>
            <w:r>
              <w:rPr>
                <w:lang w:eastAsia="zh-CN"/>
              </w:rPr>
              <w:t xml:space="preserve">We think the different NRSRP threshold should be configured </w:t>
            </w:r>
            <w:r w:rsidRPr="00824750">
              <w:rPr>
                <w:lang w:eastAsia="zh-CN"/>
              </w:rPr>
              <w:t xml:space="preserve">for the carriers configured with </w:t>
            </w:r>
            <w:r>
              <w:rPr>
                <w:lang w:eastAsia="zh-CN"/>
              </w:rPr>
              <w:t>different</w:t>
            </w:r>
            <w:r w:rsidRPr="00824750">
              <w:rPr>
                <w:lang w:eastAsia="zh-CN"/>
              </w:rPr>
              <w:t xml:space="preserve"> </w:t>
            </w:r>
            <w:r w:rsidRPr="00824750">
              <w:rPr>
                <w:i/>
                <w:lang w:eastAsia="zh-CN"/>
              </w:rPr>
              <w:t>npdcch-NumRepetitionPaging</w:t>
            </w:r>
            <w:r>
              <w:rPr>
                <w:lang w:eastAsia="zh-CN"/>
              </w:rPr>
              <w:t xml:space="preserve"> for both options.</w:t>
            </w:r>
          </w:p>
        </w:tc>
      </w:tr>
      <w:tr w:rsidR="00927D40" w14:paraId="0FC01F01" w14:textId="77777777" w:rsidTr="00055642">
        <w:tc>
          <w:tcPr>
            <w:tcW w:w="1555" w:type="dxa"/>
            <w:shd w:val="clear" w:color="auto" w:fill="auto"/>
          </w:tcPr>
          <w:p w14:paraId="0B14A248" w14:textId="0CBEE526" w:rsidR="00927D40" w:rsidRDefault="00927D40" w:rsidP="00927D40">
            <w:pPr>
              <w:spacing w:after="0" w:line="312" w:lineRule="auto"/>
            </w:pPr>
            <w:r w:rsidRPr="000A4B46">
              <w:t>CMCC</w:t>
            </w:r>
          </w:p>
        </w:tc>
        <w:tc>
          <w:tcPr>
            <w:tcW w:w="1417" w:type="dxa"/>
            <w:shd w:val="clear" w:color="auto" w:fill="auto"/>
          </w:tcPr>
          <w:p w14:paraId="31A24B58" w14:textId="1269ADA9" w:rsidR="00927D40" w:rsidRDefault="00927D40" w:rsidP="00927D40">
            <w:pPr>
              <w:spacing w:after="0" w:line="312" w:lineRule="auto"/>
            </w:pPr>
            <w:r w:rsidRPr="000A4B46">
              <w:t>Yes</w:t>
            </w:r>
          </w:p>
        </w:tc>
        <w:tc>
          <w:tcPr>
            <w:tcW w:w="6662" w:type="dxa"/>
            <w:shd w:val="clear" w:color="auto" w:fill="auto"/>
            <w:vAlign w:val="center"/>
          </w:tcPr>
          <w:p w14:paraId="7B37F17A" w14:textId="77777777" w:rsidR="00927D40" w:rsidRDefault="00927D40" w:rsidP="00927D40">
            <w:pPr>
              <w:spacing w:after="0" w:line="312" w:lineRule="auto"/>
            </w:pPr>
            <w:r>
              <w:t xml:space="preserve">The above information give some help to understand each solution. </w:t>
            </w:r>
          </w:p>
          <w:p w14:paraId="3A3148BC" w14:textId="2C37C14B" w:rsidR="00927D40" w:rsidRPr="009B006F" w:rsidRDefault="00927D40" w:rsidP="00927D40">
            <w:pPr>
              <w:spacing w:after="0" w:line="312" w:lineRule="auto"/>
            </w:pPr>
            <w:r>
              <w:t>The details of UE metric can be discussed later.</w:t>
            </w:r>
          </w:p>
        </w:tc>
      </w:tr>
      <w:tr w:rsidR="002A2D6F" w14:paraId="31C01DBC" w14:textId="77777777" w:rsidTr="00D024EE">
        <w:tc>
          <w:tcPr>
            <w:tcW w:w="1555" w:type="dxa"/>
            <w:shd w:val="clear" w:color="auto" w:fill="auto"/>
            <w:vAlign w:val="center"/>
          </w:tcPr>
          <w:p w14:paraId="58722082" w14:textId="7B32C9AD" w:rsidR="002A2D6F" w:rsidRDefault="002A2D6F" w:rsidP="002A2D6F">
            <w:pPr>
              <w:spacing w:after="0" w:line="312" w:lineRule="auto"/>
            </w:pPr>
            <w:r>
              <w:t>Qualcomm</w:t>
            </w:r>
          </w:p>
        </w:tc>
        <w:tc>
          <w:tcPr>
            <w:tcW w:w="1417" w:type="dxa"/>
            <w:shd w:val="clear" w:color="auto" w:fill="auto"/>
            <w:vAlign w:val="center"/>
          </w:tcPr>
          <w:p w14:paraId="2D560F71" w14:textId="666FDE58" w:rsidR="002A2D6F" w:rsidRDefault="002A2D6F" w:rsidP="002A2D6F">
            <w:pPr>
              <w:spacing w:after="0" w:line="312" w:lineRule="auto"/>
            </w:pPr>
            <w:r>
              <w:t>Yes</w:t>
            </w:r>
          </w:p>
        </w:tc>
        <w:tc>
          <w:tcPr>
            <w:tcW w:w="6662" w:type="dxa"/>
            <w:shd w:val="clear" w:color="auto" w:fill="auto"/>
            <w:vAlign w:val="center"/>
          </w:tcPr>
          <w:p w14:paraId="6CB1B068" w14:textId="77777777" w:rsidR="002A2D6F" w:rsidRDefault="002A2D6F" w:rsidP="002A2D6F">
            <w:pPr>
              <w:spacing w:after="0" w:line="312" w:lineRule="auto"/>
            </w:pPr>
            <w:r>
              <w:t>A single metric is needed to select a coverage-based paging carrier and to perform fallback when coverage level changes. In our understanding and based on the previous RAN2 agreements, this metric is the Rxlev of the serving cell.</w:t>
            </w:r>
          </w:p>
          <w:p w14:paraId="599B3153" w14:textId="77C968D5" w:rsidR="002A2D6F" w:rsidRDefault="002A2D6F" w:rsidP="002A2D6F">
            <w:pPr>
              <w:spacing w:after="0" w:line="312" w:lineRule="auto"/>
            </w:pPr>
            <w:r>
              <w:lastRenderedPageBreak/>
              <w:t xml:space="preserve">With option 2a, there may be some hidden logic for it to decide the suitable coverage-based paging carrier to assign to the UE but UE will still need to use the serving cell Rxlev to decide whether it performs fallback. </w:t>
            </w:r>
          </w:p>
        </w:tc>
      </w:tr>
      <w:tr w:rsidR="00402A1F" w14:paraId="0AB2FD47" w14:textId="77777777" w:rsidTr="00D024EE">
        <w:tc>
          <w:tcPr>
            <w:tcW w:w="1555" w:type="dxa"/>
            <w:shd w:val="clear" w:color="auto" w:fill="auto"/>
            <w:vAlign w:val="center"/>
          </w:tcPr>
          <w:p w14:paraId="3241944F" w14:textId="38D254E9" w:rsidR="00402A1F" w:rsidRDefault="00402A1F" w:rsidP="00402A1F">
            <w:pPr>
              <w:spacing w:after="0" w:line="312" w:lineRule="auto"/>
            </w:pPr>
            <w:r>
              <w:rPr>
                <w:rFonts w:eastAsia="Malgun Gothic" w:hint="eastAsia"/>
                <w:lang w:eastAsia="ko-KR"/>
              </w:rPr>
              <w:lastRenderedPageBreak/>
              <w:t>LGE</w:t>
            </w:r>
          </w:p>
        </w:tc>
        <w:tc>
          <w:tcPr>
            <w:tcW w:w="1417" w:type="dxa"/>
            <w:shd w:val="clear" w:color="auto" w:fill="auto"/>
            <w:vAlign w:val="center"/>
          </w:tcPr>
          <w:p w14:paraId="18E35A77" w14:textId="78103047" w:rsidR="00402A1F" w:rsidRDefault="00402A1F" w:rsidP="00402A1F">
            <w:pPr>
              <w:spacing w:after="0" w:line="312" w:lineRule="auto"/>
            </w:pPr>
            <w:r>
              <w:rPr>
                <w:rFonts w:hint="eastAsia"/>
                <w:lang w:eastAsia="zh-CN"/>
              </w:rPr>
              <w:t>Yes</w:t>
            </w:r>
          </w:p>
        </w:tc>
        <w:tc>
          <w:tcPr>
            <w:tcW w:w="6662" w:type="dxa"/>
            <w:shd w:val="clear" w:color="auto" w:fill="auto"/>
            <w:vAlign w:val="center"/>
          </w:tcPr>
          <w:p w14:paraId="651250CF" w14:textId="2019187E" w:rsidR="00402A1F" w:rsidRDefault="00402A1F" w:rsidP="00402A1F">
            <w:pPr>
              <w:spacing w:after="0" w:line="312" w:lineRule="auto"/>
            </w:pPr>
            <w:r>
              <w:rPr>
                <w:rFonts w:eastAsia="Malgun Gothic" w:hint="eastAsia"/>
                <w:lang w:eastAsia="ko-KR"/>
              </w:rPr>
              <w:t>Details can be further discussed.</w:t>
            </w:r>
          </w:p>
        </w:tc>
      </w:tr>
      <w:tr w:rsidR="00055642" w14:paraId="66FCA4E8" w14:textId="77777777" w:rsidTr="00D024EE">
        <w:tc>
          <w:tcPr>
            <w:tcW w:w="1555" w:type="dxa"/>
            <w:shd w:val="clear" w:color="auto" w:fill="auto"/>
            <w:vAlign w:val="center"/>
          </w:tcPr>
          <w:p w14:paraId="4774AEFB" w14:textId="054F4229" w:rsidR="00055642" w:rsidRDefault="00055642" w:rsidP="00402A1F">
            <w:pPr>
              <w:spacing w:after="0" w:line="312" w:lineRule="auto"/>
              <w:rPr>
                <w:rFonts w:eastAsia="Malgun Gothic"/>
                <w:lang w:eastAsia="ko-KR"/>
              </w:rPr>
            </w:pPr>
            <w:r>
              <w:rPr>
                <w:rFonts w:eastAsia="Malgun Gothic"/>
                <w:lang w:eastAsia="ko-KR"/>
              </w:rPr>
              <w:t>Huawei, HiSilcion</w:t>
            </w:r>
          </w:p>
        </w:tc>
        <w:tc>
          <w:tcPr>
            <w:tcW w:w="1417" w:type="dxa"/>
            <w:shd w:val="clear" w:color="auto" w:fill="auto"/>
            <w:vAlign w:val="center"/>
          </w:tcPr>
          <w:p w14:paraId="6269A335" w14:textId="4CA9C542" w:rsidR="00055642" w:rsidRDefault="00055642" w:rsidP="00402A1F">
            <w:pPr>
              <w:spacing w:after="0" w:line="312" w:lineRule="auto"/>
              <w:rPr>
                <w:lang w:eastAsia="zh-CN"/>
              </w:rPr>
            </w:pPr>
            <w:r>
              <w:rPr>
                <w:lang w:eastAsia="zh-CN"/>
              </w:rPr>
              <w:t>Yes</w:t>
            </w:r>
          </w:p>
        </w:tc>
        <w:tc>
          <w:tcPr>
            <w:tcW w:w="6662" w:type="dxa"/>
            <w:shd w:val="clear" w:color="auto" w:fill="auto"/>
            <w:vAlign w:val="center"/>
          </w:tcPr>
          <w:p w14:paraId="1E3FAFA5" w14:textId="77777777" w:rsidR="00055642" w:rsidRDefault="00055642" w:rsidP="00402A1F">
            <w:pPr>
              <w:spacing w:after="0" w:line="312" w:lineRule="auto"/>
              <w:rPr>
                <w:rFonts w:eastAsia="Malgun Gothic"/>
                <w:lang w:eastAsia="ko-KR"/>
              </w:rPr>
            </w:pPr>
            <w:r>
              <w:rPr>
                <w:rFonts w:eastAsia="Malgun Gothic"/>
                <w:lang w:eastAsia="ko-KR"/>
              </w:rPr>
              <w:t>We agree that the same UE metric is used for both options to determine the carrier suitability and this is the UE NRSRP not the Rmax, see our answer to Q2.</w:t>
            </w:r>
          </w:p>
          <w:p w14:paraId="09A701CC" w14:textId="5C08C2A2" w:rsidR="00055642" w:rsidRDefault="00055642" w:rsidP="00055642">
            <w:pPr>
              <w:spacing w:after="0" w:line="312" w:lineRule="auto"/>
              <w:rPr>
                <w:rFonts w:eastAsia="Malgun Gothic"/>
                <w:lang w:eastAsia="ko-KR"/>
              </w:rPr>
            </w:pPr>
            <w:r>
              <w:rPr>
                <w:rFonts w:eastAsia="Malgun Gothic"/>
                <w:lang w:eastAsia="ko-KR"/>
              </w:rPr>
              <w:t xml:space="preserve">We do not understand the rapporteur’s description of the solution. </w:t>
            </w:r>
          </w:p>
        </w:tc>
      </w:tr>
      <w:tr w:rsidR="007406C6" w14:paraId="163B2E60" w14:textId="77777777" w:rsidTr="00D024EE">
        <w:tc>
          <w:tcPr>
            <w:tcW w:w="1555" w:type="dxa"/>
            <w:shd w:val="clear" w:color="auto" w:fill="auto"/>
            <w:vAlign w:val="center"/>
          </w:tcPr>
          <w:p w14:paraId="4B18ECA1" w14:textId="0A5B2642" w:rsidR="007406C6" w:rsidRDefault="007406C6" w:rsidP="007406C6">
            <w:pPr>
              <w:spacing w:after="0" w:line="312" w:lineRule="auto"/>
              <w:rPr>
                <w:rFonts w:eastAsia="Malgun Gothic"/>
                <w:lang w:eastAsia="ko-KR"/>
              </w:rPr>
            </w:pPr>
            <w:r>
              <w:rPr>
                <w:rFonts w:eastAsia="Malgun Gothic"/>
                <w:lang w:eastAsia="ko-KR"/>
              </w:rPr>
              <w:t>Ericsson</w:t>
            </w:r>
          </w:p>
        </w:tc>
        <w:tc>
          <w:tcPr>
            <w:tcW w:w="1417" w:type="dxa"/>
            <w:shd w:val="clear" w:color="auto" w:fill="auto"/>
            <w:vAlign w:val="center"/>
          </w:tcPr>
          <w:p w14:paraId="163AB129" w14:textId="77777777" w:rsidR="007406C6" w:rsidRDefault="007406C6" w:rsidP="007406C6">
            <w:pPr>
              <w:spacing w:after="0" w:line="312" w:lineRule="auto"/>
              <w:rPr>
                <w:lang w:eastAsia="zh-CN"/>
              </w:rPr>
            </w:pPr>
          </w:p>
        </w:tc>
        <w:tc>
          <w:tcPr>
            <w:tcW w:w="6662" w:type="dxa"/>
            <w:shd w:val="clear" w:color="auto" w:fill="auto"/>
            <w:vAlign w:val="center"/>
          </w:tcPr>
          <w:p w14:paraId="65D7697F" w14:textId="77777777" w:rsidR="007406C6" w:rsidRDefault="007406C6" w:rsidP="007406C6">
            <w:pPr>
              <w:spacing w:after="0" w:line="312" w:lineRule="auto"/>
              <w:rPr>
                <w:rFonts w:eastAsia="Malgun Gothic"/>
                <w:lang w:eastAsia="ko-KR"/>
              </w:rPr>
            </w:pPr>
            <w:r>
              <w:rPr>
                <w:rFonts w:eastAsia="Malgun Gothic"/>
                <w:lang w:eastAsia="ko-KR"/>
              </w:rPr>
              <w:t>We think for both options 1c and 2a, paging carrier is assigned to a UE by the network when it is released to idle, i.e., either by directly allocating a paging carrier to the UE (option 2a) or assigning an Rmax value so that the UE can select the paging carrier based on the Rmax value that is broadcasted (option 1c).</w:t>
            </w:r>
          </w:p>
          <w:p w14:paraId="13F71DD5" w14:textId="77777777" w:rsidR="007406C6" w:rsidRDefault="007406C6" w:rsidP="007406C6">
            <w:pPr>
              <w:spacing w:after="0" w:line="312" w:lineRule="auto"/>
              <w:rPr>
                <w:rFonts w:eastAsia="Malgun Gothic"/>
                <w:lang w:eastAsia="ko-KR"/>
              </w:rPr>
            </w:pPr>
          </w:p>
          <w:p w14:paraId="64AB2F1C" w14:textId="0A402F0D" w:rsidR="007406C6" w:rsidRDefault="007406C6" w:rsidP="007406C6">
            <w:pPr>
              <w:spacing w:after="0" w:line="312" w:lineRule="auto"/>
              <w:rPr>
                <w:rFonts w:eastAsia="Malgun Gothic"/>
                <w:lang w:eastAsia="ko-KR"/>
              </w:rPr>
            </w:pPr>
            <w:r>
              <w:rPr>
                <w:rFonts w:eastAsia="Malgun Gothic"/>
                <w:lang w:eastAsia="ko-KR"/>
              </w:rPr>
              <w:t>We assume that the UE metric mentioned in the question above refers to the NRSRP value assigned to the UE when the UE is released to idle. This NRSRP value can be considered as a threshold (along with a hysteresis mechanism as agreed) for the UE to check whether it still has the same coverage status when it was released to idle.</w:t>
            </w:r>
          </w:p>
        </w:tc>
      </w:tr>
      <w:tr w:rsidR="0016669C" w14:paraId="468F71ED" w14:textId="77777777" w:rsidTr="00D024EE">
        <w:tc>
          <w:tcPr>
            <w:tcW w:w="1555" w:type="dxa"/>
            <w:shd w:val="clear" w:color="auto" w:fill="auto"/>
            <w:vAlign w:val="center"/>
          </w:tcPr>
          <w:p w14:paraId="69FDFFE6" w14:textId="46009DAB" w:rsidR="0016669C" w:rsidRDefault="0016669C" w:rsidP="007406C6">
            <w:pPr>
              <w:spacing w:after="0" w:line="312" w:lineRule="auto"/>
              <w:rPr>
                <w:rFonts w:eastAsia="Malgun Gothic"/>
                <w:lang w:eastAsia="ko-KR"/>
              </w:rPr>
            </w:pPr>
            <w:r>
              <w:rPr>
                <w:rFonts w:eastAsia="Malgun Gothic"/>
                <w:lang w:eastAsia="ko-KR"/>
              </w:rPr>
              <w:t>Sequans</w:t>
            </w:r>
          </w:p>
        </w:tc>
        <w:tc>
          <w:tcPr>
            <w:tcW w:w="1417" w:type="dxa"/>
            <w:shd w:val="clear" w:color="auto" w:fill="auto"/>
            <w:vAlign w:val="center"/>
          </w:tcPr>
          <w:p w14:paraId="504F18E2" w14:textId="50B4FA90" w:rsidR="0016669C" w:rsidRDefault="0016669C" w:rsidP="007406C6">
            <w:pPr>
              <w:spacing w:after="0" w:line="312" w:lineRule="auto"/>
              <w:rPr>
                <w:lang w:eastAsia="zh-CN"/>
              </w:rPr>
            </w:pPr>
            <w:r>
              <w:rPr>
                <w:lang w:eastAsia="zh-CN"/>
              </w:rPr>
              <w:t>Yes</w:t>
            </w:r>
          </w:p>
        </w:tc>
        <w:tc>
          <w:tcPr>
            <w:tcW w:w="6662" w:type="dxa"/>
            <w:shd w:val="clear" w:color="auto" w:fill="auto"/>
            <w:vAlign w:val="center"/>
          </w:tcPr>
          <w:p w14:paraId="057A7963" w14:textId="77777777" w:rsidR="0016669C" w:rsidRDefault="0016669C" w:rsidP="007406C6">
            <w:pPr>
              <w:spacing w:after="0" w:line="312" w:lineRule="auto"/>
              <w:rPr>
                <w:rFonts w:eastAsia="Malgun Gothic"/>
                <w:lang w:eastAsia="ko-KR"/>
              </w:rPr>
            </w:pPr>
          </w:p>
        </w:tc>
      </w:tr>
      <w:tr w:rsidR="001F4C39" w14:paraId="399F645A" w14:textId="77777777" w:rsidTr="00D024EE">
        <w:tc>
          <w:tcPr>
            <w:tcW w:w="1555" w:type="dxa"/>
            <w:shd w:val="clear" w:color="auto" w:fill="auto"/>
            <w:vAlign w:val="center"/>
          </w:tcPr>
          <w:p w14:paraId="21DF9400" w14:textId="2F95BB91" w:rsidR="001F4C39" w:rsidRDefault="001F4C39" w:rsidP="001F4C39">
            <w:pPr>
              <w:spacing w:after="0" w:line="312" w:lineRule="auto"/>
              <w:rPr>
                <w:rFonts w:eastAsia="Malgun Gothic"/>
                <w:lang w:eastAsia="ko-KR"/>
              </w:rPr>
            </w:pPr>
            <w:r>
              <w:rPr>
                <w:rFonts w:hint="eastAsia"/>
                <w:lang w:eastAsia="zh-CN"/>
              </w:rPr>
              <w:t>N</w:t>
            </w:r>
            <w:r>
              <w:rPr>
                <w:lang w:eastAsia="zh-CN"/>
              </w:rPr>
              <w:t>EC</w:t>
            </w:r>
          </w:p>
        </w:tc>
        <w:tc>
          <w:tcPr>
            <w:tcW w:w="1417" w:type="dxa"/>
            <w:shd w:val="clear" w:color="auto" w:fill="auto"/>
            <w:vAlign w:val="center"/>
          </w:tcPr>
          <w:p w14:paraId="193D7861" w14:textId="1E497D99" w:rsidR="001F4C39" w:rsidRDefault="001F4C39" w:rsidP="001F4C39">
            <w:pPr>
              <w:spacing w:after="0" w:line="312" w:lineRule="auto"/>
              <w:rPr>
                <w:lang w:eastAsia="zh-CN"/>
              </w:rPr>
            </w:pPr>
            <w:r>
              <w:rPr>
                <w:rFonts w:hint="eastAsia"/>
                <w:lang w:eastAsia="zh-CN"/>
              </w:rPr>
              <w:t>Y</w:t>
            </w:r>
            <w:r>
              <w:rPr>
                <w:lang w:eastAsia="zh-CN"/>
              </w:rPr>
              <w:t>es</w:t>
            </w:r>
          </w:p>
        </w:tc>
        <w:tc>
          <w:tcPr>
            <w:tcW w:w="6662" w:type="dxa"/>
            <w:shd w:val="clear" w:color="auto" w:fill="auto"/>
            <w:vAlign w:val="center"/>
          </w:tcPr>
          <w:p w14:paraId="663FD370" w14:textId="78136A12" w:rsidR="001F4C39" w:rsidRDefault="001F4C39" w:rsidP="001F4C39">
            <w:pPr>
              <w:spacing w:after="0" w:line="312" w:lineRule="auto"/>
              <w:rPr>
                <w:rFonts w:eastAsia="Malgun Gothic"/>
                <w:lang w:eastAsia="ko-KR"/>
              </w:rPr>
            </w:pPr>
          </w:p>
        </w:tc>
      </w:tr>
      <w:tr w:rsidR="00AE7862" w14:paraId="72E77ACE" w14:textId="77777777" w:rsidTr="00D024EE">
        <w:tc>
          <w:tcPr>
            <w:tcW w:w="1555" w:type="dxa"/>
            <w:shd w:val="clear" w:color="auto" w:fill="auto"/>
            <w:vAlign w:val="center"/>
          </w:tcPr>
          <w:p w14:paraId="6A4E6AD5" w14:textId="0861C2C1" w:rsidR="00AE7862" w:rsidRDefault="00AE7862" w:rsidP="00AE7862">
            <w:pPr>
              <w:spacing w:after="0" w:line="312" w:lineRule="auto"/>
              <w:rPr>
                <w:rFonts w:hint="eastAsia"/>
                <w:lang w:eastAsia="zh-CN"/>
              </w:rPr>
            </w:pPr>
            <w:r>
              <w:rPr>
                <w:rFonts w:eastAsia="Malgun Gothic"/>
                <w:lang w:eastAsia="ko-KR"/>
              </w:rPr>
              <w:t>MediaTek</w:t>
            </w:r>
          </w:p>
        </w:tc>
        <w:tc>
          <w:tcPr>
            <w:tcW w:w="1417" w:type="dxa"/>
            <w:shd w:val="clear" w:color="auto" w:fill="auto"/>
            <w:vAlign w:val="center"/>
          </w:tcPr>
          <w:p w14:paraId="5D6561F7" w14:textId="29791BD7" w:rsidR="00AE7862" w:rsidRDefault="00AE7862" w:rsidP="00AE7862">
            <w:pPr>
              <w:spacing w:after="0" w:line="312" w:lineRule="auto"/>
              <w:rPr>
                <w:rFonts w:hint="eastAsia"/>
                <w:lang w:eastAsia="zh-CN"/>
              </w:rPr>
            </w:pPr>
            <w:r>
              <w:rPr>
                <w:lang w:eastAsia="zh-CN"/>
              </w:rPr>
              <w:t>Yes</w:t>
            </w:r>
          </w:p>
        </w:tc>
        <w:tc>
          <w:tcPr>
            <w:tcW w:w="6662" w:type="dxa"/>
            <w:shd w:val="clear" w:color="auto" w:fill="auto"/>
            <w:vAlign w:val="center"/>
          </w:tcPr>
          <w:p w14:paraId="262DC3A6" w14:textId="4B27FC26" w:rsidR="00AE7862" w:rsidRDefault="00AE7862" w:rsidP="00AE7862">
            <w:pPr>
              <w:spacing w:after="0" w:line="312" w:lineRule="auto"/>
              <w:rPr>
                <w:rFonts w:eastAsia="Malgun Gothic"/>
                <w:lang w:eastAsia="ko-KR"/>
              </w:rPr>
            </w:pPr>
            <w:r>
              <w:rPr>
                <w:rFonts w:eastAsia="Malgun Gothic"/>
                <w:lang w:eastAsia="ko-KR"/>
              </w:rPr>
              <w:t>For option 1</w:t>
            </w:r>
            <w:r w:rsidR="00526335">
              <w:rPr>
                <w:rFonts w:eastAsia="Malgun Gothic"/>
                <w:lang w:eastAsia="ko-KR"/>
              </w:rPr>
              <w:t>c</w:t>
            </w:r>
            <w:r>
              <w:rPr>
                <w:rFonts w:eastAsia="Malgun Gothic"/>
                <w:lang w:eastAsia="ko-KR"/>
              </w:rPr>
              <w:t>, it seems redundant to use assigned Rmax to select a carrier and to use measured NRSRP to check if it needs to fallback. Only using measured NRSRP for both purpose is preferred because at least it is needed for checking if needs to fallback.</w:t>
            </w:r>
          </w:p>
          <w:p w14:paraId="44B78827" w14:textId="0C581C7F" w:rsidR="00AE7862" w:rsidRDefault="00AE7862" w:rsidP="00AE7862">
            <w:pPr>
              <w:spacing w:after="0" w:line="312" w:lineRule="auto"/>
              <w:rPr>
                <w:rFonts w:eastAsia="Malgun Gothic"/>
                <w:lang w:eastAsia="ko-KR"/>
              </w:rPr>
            </w:pPr>
            <w:r>
              <w:rPr>
                <w:rFonts w:eastAsia="Malgun Gothic"/>
                <w:lang w:eastAsia="ko-KR"/>
              </w:rPr>
              <w:t>For option 2</w:t>
            </w:r>
            <w:r w:rsidR="00526335">
              <w:rPr>
                <w:rFonts w:eastAsia="Malgun Gothic"/>
                <w:lang w:eastAsia="ko-KR"/>
              </w:rPr>
              <w:t>a</w:t>
            </w:r>
            <w:r>
              <w:rPr>
                <w:rFonts w:eastAsia="Malgun Gothic"/>
                <w:lang w:eastAsia="ko-KR"/>
              </w:rPr>
              <w:t>, NRSRP is needed for fallback checking.</w:t>
            </w:r>
          </w:p>
          <w:p w14:paraId="156C32D9" w14:textId="4FEF19A2" w:rsidR="00AE7862" w:rsidRDefault="00AE7862" w:rsidP="00AE7862">
            <w:pPr>
              <w:spacing w:after="0" w:line="312" w:lineRule="auto"/>
              <w:rPr>
                <w:rFonts w:eastAsia="Malgun Gothic"/>
                <w:lang w:eastAsia="ko-KR"/>
              </w:rPr>
            </w:pPr>
            <w:r>
              <w:rPr>
                <w:rFonts w:eastAsia="Malgun Gothic"/>
                <w:lang w:eastAsia="ko-KR"/>
              </w:rPr>
              <w:t>What does it mean by determine the suitability of carrier? Is it point to either selecting a carrier or fallback checking, or maybe both? We should align this definition before further discussion.</w:t>
            </w:r>
          </w:p>
        </w:tc>
      </w:tr>
    </w:tbl>
    <w:p w14:paraId="0FAB4BBC" w14:textId="0C4209F0" w:rsidR="00833216" w:rsidRDefault="00833216" w:rsidP="00833216">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CBB0CAB" w14:textId="77777777" w:rsidR="001D55E4" w:rsidRDefault="001D55E4" w:rsidP="001D55E4">
      <w:pPr>
        <w:spacing w:before="60" w:after="120" w:line="288" w:lineRule="auto"/>
        <w:rPr>
          <w:rFonts w:eastAsia="MS Mincho"/>
          <w:bCs/>
        </w:rPr>
      </w:pPr>
    </w:p>
    <w:p w14:paraId="4A304BED" w14:textId="77777777" w:rsidR="00F178CA" w:rsidRPr="001D55E4" w:rsidRDefault="00F178CA" w:rsidP="001D55E4">
      <w:pPr>
        <w:spacing w:before="60" w:after="120" w:line="288" w:lineRule="auto"/>
        <w:rPr>
          <w:rFonts w:eastAsia="MS Mincho"/>
          <w:bCs/>
        </w:rPr>
      </w:pPr>
    </w:p>
    <w:p w14:paraId="1D63C68A" w14:textId="4F6AFAC7" w:rsidR="001D55E4" w:rsidRDefault="002C29D1" w:rsidP="001D55E4">
      <w:pPr>
        <w:pStyle w:val="2"/>
        <w:tabs>
          <w:tab w:val="left" w:pos="540"/>
        </w:tabs>
        <w:ind w:left="2520" w:hanging="2520"/>
        <w:rPr>
          <w:sz w:val="28"/>
          <w:szCs w:val="28"/>
        </w:rPr>
      </w:pPr>
      <w:r w:rsidRPr="002C29D1">
        <w:rPr>
          <w:sz w:val="28"/>
          <w:szCs w:val="28"/>
        </w:rPr>
        <w:t>Uniform distribution among R17 carriers</w:t>
      </w:r>
    </w:p>
    <w:p w14:paraId="36A3EC2B" w14:textId="0444829F" w:rsidR="00C20FFC" w:rsidRDefault="0097467A" w:rsidP="00841087">
      <w:pPr>
        <w:pStyle w:val="a9"/>
        <w:snapToGrid w:val="0"/>
        <w:spacing w:before="60" w:line="264" w:lineRule="auto"/>
        <w:jc w:val="both"/>
        <w:rPr>
          <w:bCs/>
          <w:lang w:eastAsia="zh-CN"/>
        </w:rPr>
      </w:pPr>
      <w:r>
        <w:rPr>
          <w:bCs/>
          <w:lang w:eastAsia="zh-CN"/>
        </w:rPr>
        <w:t xml:space="preserve">During email discussion, </w:t>
      </w:r>
      <w:r w:rsidR="004829DE">
        <w:rPr>
          <w:bCs/>
          <w:lang w:eastAsia="zh-CN"/>
        </w:rPr>
        <w:t xml:space="preserve">one of the main concerns </w:t>
      </w:r>
      <w:r w:rsidR="00FA2BC4">
        <w:rPr>
          <w:rFonts w:hint="eastAsia"/>
          <w:bCs/>
          <w:lang w:eastAsia="zh-CN"/>
        </w:rPr>
        <w:t>for</w:t>
      </w:r>
      <w:r w:rsidR="004829DE">
        <w:rPr>
          <w:bCs/>
          <w:lang w:eastAsia="zh-CN"/>
        </w:rPr>
        <w:t xml:space="preserve"> Option 2a is inefficient or infeasible</w:t>
      </w:r>
      <w:r>
        <w:rPr>
          <w:bCs/>
          <w:lang w:eastAsia="zh-CN"/>
        </w:rPr>
        <w:t xml:space="preserve"> UE redistribution when </w:t>
      </w:r>
      <w:r w:rsidR="004829DE">
        <w:rPr>
          <w:bCs/>
          <w:lang w:eastAsia="zh-CN"/>
        </w:rPr>
        <w:t>SIB change happen</w:t>
      </w:r>
      <w:r w:rsidR="00C14D05">
        <w:rPr>
          <w:bCs/>
          <w:lang w:eastAsia="zh-CN"/>
        </w:rPr>
        <w:t>s</w:t>
      </w:r>
      <w:r w:rsidR="004829DE">
        <w:rPr>
          <w:bCs/>
          <w:lang w:eastAsia="zh-CN"/>
        </w:rPr>
        <w:t xml:space="preserve"> (adding a carrier, removing the carrier or changing the </w:t>
      </w:r>
      <w:r w:rsidR="00C20FFC">
        <w:rPr>
          <w:bCs/>
          <w:lang w:eastAsia="zh-CN"/>
        </w:rPr>
        <w:t xml:space="preserve">Rmax configuration </w:t>
      </w:r>
      <w:r w:rsidR="004829DE">
        <w:rPr>
          <w:bCs/>
          <w:lang w:eastAsia="zh-CN"/>
        </w:rPr>
        <w:t>of a carrier</w:t>
      </w:r>
      <w:r w:rsidR="00C20FFC">
        <w:rPr>
          <w:bCs/>
          <w:lang w:eastAsia="zh-CN"/>
        </w:rPr>
        <w:t xml:space="preserve"> etc.</w:t>
      </w:r>
      <w:r w:rsidR="004829DE">
        <w:rPr>
          <w:bCs/>
          <w:lang w:eastAsia="zh-CN"/>
        </w:rPr>
        <w:t xml:space="preserve">). </w:t>
      </w:r>
    </w:p>
    <w:p w14:paraId="4F21A0CE" w14:textId="754B1A58" w:rsidR="00C20FFC" w:rsidRDefault="007E386A" w:rsidP="007E386A">
      <w:pPr>
        <w:pStyle w:val="a9"/>
        <w:snapToGrid w:val="0"/>
        <w:spacing w:before="60" w:line="264" w:lineRule="auto"/>
        <w:jc w:val="both"/>
        <w:rPr>
          <w:bCs/>
          <w:lang w:eastAsia="zh-CN"/>
        </w:rPr>
      </w:pPr>
      <w:r>
        <w:rPr>
          <w:bCs/>
          <w:lang w:eastAsia="zh-CN"/>
        </w:rPr>
        <w:t>A</w:t>
      </w:r>
      <w:r w:rsidR="00C20FFC">
        <w:rPr>
          <w:bCs/>
          <w:lang w:eastAsia="zh-CN"/>
        </w:rPr>
        <w:t xml:space="preserve">s different companies have different views on the necessity of handling such cases and there are </w:t>
      </w:r>
      <w:r w:rsidR="00C14D05">
        <w:rPr>
          <w:bCs/>
          <w:lang w:eastAsia="zh-CN"/>
        </w:rPr>
        <w:t xml:space="preserve">already </w:t>
      </w:r>
      <w:r w:rsidR="00C20FFC">
        <w:rPr>
          <w:bCs/>
          <w:lang w:eastAsia="zh-CN"/>
        </w:rPr>
        <w:t xml:space="preserve">much discussion </w:t>
      </w:r>
      <w:r w:rsidR="00C20FFC">
        <w:rPr>
          <w:rFonts w:hint="eastAsia"/>
          <w:bCs/>
          <w:lang w:eastAsia="zh-CN"/>
        </w:rPr>
        <w:t>in</w:t>
      </w:r>
      <w:r w:rsidR="00C20FFC">
        <w:rPr>
          <w:bCs/>
          <w:lang w:eastAsia="zh-CN"/>
        </w:rPr>
        <w:t xml:space="preserve"> </w:t>
      </w:r>
      <w:r w:rsidR="00C20FFC">
        <w:rPr>
          <w:rFonts w:hint="eastAsia"/>
          <w:bCs/>
          <w:lang w:eastAsia="zh-CN"/>
        </w:rPr>
        <w:t>previous</w:t>
      </w:r>
      <w:r w:rsidR="00C20FFC">
        <w:rPr>
          <w:bCs/>
          <w:lang w:eastAsia="zh-CN"/>
        </w:rPr>
        <w:t xml:space="preserve"> email</w:t>
      </w:r>
      <w:r w:rsidR="00C14D05">
        <w:rPr>
          <w:bCs/>
          <w:lang w:eastAsia="zh-CN"/>
        </w:rPr>
        <w:t xml:space="preserve"> discussion</w:t>
      </w:r>
      <w:r w:rsidR="00C20FFC">
        <w:rPr>
          <w:bCs/>
          <w:lang w:eastAsia="zh-CN"/>
        </w:rPr>
        <w:t xml:space="preserve">, </w:t>
      </w:r>
      <w:r w:rsidRPr="007E386A">
        <w:rPr>
          <w:bCs/>
          <w:lang w:eastAsia="zh-CN"/>
        </w:rPr>
        <w:t xml:space="preserve">Rapporteur would not ask question about </w:t>
      </w:r>
      <w:r>
        <w:rPr>
          <w:bCs/>
          <w:lang w:eastAsia="zh-CN"/>
        </w:rPr>
        <w:t>necessity</w:t>
      </w:r>
      <w:r w:rsidR="008B23CC">
        <w:rPr>
          <w:bCs/>
          <w:lang w:eastAsia="zh-CN"/>
        </w:rPr>
        <w:t xml:space="preserve"> of solutions</w:t>
      </w:r>
      <w:r>
        <w:rPr>
          <w:bCs/>
          <w:lang w:eastAsia="zh-CN"/>
        </w:rPr>
        <w:t>.</w:t>
      </w:r>
      <w:r w:rsidR="00C20FFC">
        <w:rPr>
          <w:bCs/>
          <w:lang w:eastAsia="zh-CN"/>
        </w:rPr>
        <w:t xml:space="preserve"> Let’s focus on the solutions themselves</w:t>
      </w:r>
      <w:r>
        <w:rPr>
          <w:bCs/>
          <w:lang w:eastAsia="zh-CN"/>
        </w:rPr>
        <w:t xml:space="preserve">. Per </w:t>
      </w:r>
      <w:r w:rsidRPr="007E386A">
        <w:rPr>
          <w:bCs/>
          <w:lang w:eastAsia="zh-CN"/>
        </w:rPr>
        <w:t>Rapporteur’s understanding, as</w:t>
      </w:r>
      <w:r>
        <w:rPr>
          <w:bCs/>
          <w:lang w:eastAsia="zh-CN"/>
        </w:rPr>
        <w:t xml:space="preserve"> u</w:t>
      </w:r>
      <w:r w:rsidRPr="007E386A">
        <w:rPr>
          <w:bCs/>
          <w:lang w:eastAsia="zh-CN"/>
        </w:rPr>
        <w:t xml:space="preserve">niform distribution among paging carriers is a legacy function from R14, no company think it’s not needed. But some companies </w:t>
      </w:r>
      <w:r>
        <w:rPr>
          <w:bCs/>
          <w:lang w:eastAsia="zh-CN"/>
        </w:rPr>
        <w:t xml:space="preserve">just </w:t>
      </w:r>
      <w:r w:rsidRPr="007E386A">
        <w:rPr>
          <w:bCs/>
          <w:lang w:eastAsia="zh-CN"/>
        </w:rPr>
        <w:t xml:space="preserve">think it’s not critical. Anyway, if some companies still want to insist that no need to find solution on this aspect for Option 2a, you can indicate comments in Q4.   </w:t>
      </w:r>
    </w:p>
    <w:p w14:paraId="3885767F" w14:textId="77777777" w:rsidR="007E386A" w:rsidRDefault="007E386A" w:rsidP="00841087">
      <w:pPr>
        <w:pStyle w:val="a9"/>
        <w:snapToGrid w:val="0"/>
        <w:spacing w:before="60" w:line="264" w:lineRule="auto"/>
        <w:jc w:val="both"/>
        <w:rPr>
          <w:bCs/>
          <w:lang w:eastAsia="zh-CN"/>
        </w:rPr>
      </w:pPr>
    </w:p>
    <w:p w14:paraId="018D165B" w14:textId="77777777" w:rsidR="00841087" w:rsidRDefault="004829DE" w:rsidP="00841087">
      <w:pPr>
        <w:pStyle w:val="a9"/>
        <w:snapToGrid w:val="0"/>
        <w:spacing w:before="60" w:line="264" w:lineRule="auto"/>
        <w:jc w:val="both"/>
        <w:rPr>
          <w:bCs/>
          <w:lang w:eastAsia="zh-CN"/>
        </w:rPr>
      </w:pPr>
      <w:r>
        <w:rPr>
          <w:bCs/>
          <w:lang w:eastAsia="zh-CN"/>
        </w:rPr>
        <w:t xml:space="preserve">During email and online discussion, </w:t>
      </w:r>
      <w:r w:rsidR="00AD59AF">
        <w:rPr>
          <w:bCs/>
          <w:lang w:eastAsia="zh-CN"/>
        </w:rPr>
        <w:t xml:space="preserve">most companies agree that </w:t>
      </w:r>
      <w:r w:rsidR="00AD59AF" w:rsidRPr="00841087">
        <w:rPr>
          <w:b/>
          <w:bCs/>
          <w:lang w:eastAsia="zh-CN"/>
        </w:rPr>
        <w:t>Option 1c</w:t>
      </w:r>
      <w:r w:rsidR="00AD59AF">
        <w:rPr>
          <w:bCs/>
          <w:lang w:eastAsia="zh-CN"/>
        </w:rPr>
        <w:t xml:space="preserve"> can handle UE </w:t>
      </w:r>
      <w:r w:rsidR="00841087">
        <w:rPr>
          <w:rFonts w:hint="eastAsia"/>
          <w:bCs/>
          <w:lang w:eastAsia="zh-CN"/>
        </w:rPr>
        <w:t>re</w:t>
      </w:r>
      <w:r w:rsidR="00AD59AF">
        <w:rPr>
          <w:bCs/>
          <w:lang w:eastAsia="zh-CN"/>
        </w:rPr>
        <w:t>distribution as legacy.</w:t>
      </w:r>
    </w:p>
    <w:p w14:paraId="3F99919A" w14:textId="37080A8E" w:rsidR="004829DE" w:rsidRPr="00135C66" w:rsidRDefault="00841087" w:rsidP="00841087">
      <w:pPr>
        <w:pStyle w:val="a9"/>
        <w:snapToGrid w:val="0"/>
        <w:spacing w:before="60" w:line="264" w:lineRule="auto"/>
        <w:jc w:val="both"/>
        <w:rPr>
          <w:bCs/>
          <w:lang w:eastAsia="zh-CN"/>
        </w:rPr>
      </w:pPr>
      <w:r>
        <w:rPr>
          <w:rFonts w:hint="eastAsia"/>
          <w:bCs/>
          <w:lang w:eastAsia="zh-CN"/>
        </w:rPr>
        <w:t>For</w:t>
      </w:r>
      <w:r>
        <w:rPr>
          <w:bCs/>
          <w:lang w:eastAsia="zh-CN"/>
        </w:rPr>
        <w:t xml:space="preserve"> </w:t>
      </w:r>
      <w:r>
        <w:rPr>
          <w:rFonts w:hint="eastAsia"/>
          <w:bCs/>
          <w:lang w:eastAsia="zh-CN"/>
        </w:rPr>
        <w:t>Option</w:t>
      </w:r>
      <w:r>
        <w:rPr>
          <w:bCs/>
          <w:lang w:eastAsia="zh-CN"/>
        </w:rPr>
        <w:t xml:space="preserve"> 2</w:t>
      </w:r>
      <w:r>
        <w:rPr>
          <w:rFonts w:hint="eastAsia"/>
          <w:bCs/>
          <w:lang w:eastAsia="zh-CN"/>
        </w:rPr>
        <w:t>a,</w:t>
      </w:r>
      <w:r>
        <w:rPr>
          <w:bCs/>
          <w:lang w:eastAsia="zh-CN"/>
        </w:rPr>
        <w:t xml:space="preserve"> </w:t>
      </w:r>
      <w:r w:rsidR="004829DE">
        <w:rPr>
          <w:bCs/>
          <w:lang w:eastAsia="zh-CN"/>
        </w:rPr>
        <w:t>some companies mentioned they have given solutions</w:t>
      </w:r>
      <w:r w:rsidR="00C14D05">
        <w:rPr>
          <w:bCs/>
          <w:lang w:eastAsia="zh-CN"/>
        </w:rPr>
        <w:t xml:space="preserve"> for </w:t>
      </w:r>
      <w:r w:rsidR="00C14D05">
        <w:rPr>
          <w:b/>
        </w:rPr>
        <w:t>Option 2a</w:t>
      </w:r>
      <w:r w:rsidR="004829DE">
        <w:rPr>
          <w:bCs/>
          <w:lang w:eastAsia="zh-CN"/>
        </w:rPr>
        <w:t xml:space="preserve">. In the below, </w:t>
      </w:r>
      <w:r w:rsidR="004829DE" w:rsidRPr="00135C66">
        <w:rPr>
          <w:bCs/>
          <w:lang w:eastAsia="zh-CN"/>
        </w:rPr>
        <w:t xml:space="preserve">rapporteur cite all the </w:t>
      </w:r>
      <w:r w:rsidR="00135C66" w:rsidRPr="00135C66">
        <w:rPr>
          <w:bCs/>
          <w:lang w:eastAsia="zh-CN"/>
        </w:rPr>
        <w:t xml:space="preserve">mentioned </w:t>
      </w:r>
      <w:r w:rsidR="004829DE" w:rsidRPr="00135C66">
        <w:rPr>
          <w:bCs/>
          <w:lang w:eastAsia="zh-CN"/>
        </w:rPr>
        <w:t>solutions:</w:t>
      </w:r>
    </w:p>
    <w:p w14:paraId="3803522F" w14:textId="04243AF0" w:rsidR="004829DE" w:rsidRPr="00135C66" w:rsidRDefault="00C14D05" w:rsidP="004977E4">
      <w:pPr>
        <w:pStyle w:val="af8"/>
        <w:numPr>
          <w:ilvl w:val="0"/>
          <w:numId w:val="12"/>
        </w:numPr>
        <w:spacing w:before="60" w:after="120" w:line="264" w:lineRule="auto"/>
        <w:ind w:firstLineChars="0"/>
        <w:jc w:val="both"/>
        <w:rPr>
          <w:rFonts w:eastAsia="宋体"/>
          <w:bCs/>
          <w:i/>
          <w:color w:val="000000"/>
          <w:lang w:eastAsia="zh-CN"/>
        </w:rPr>
      </w:pPr>
      <w:r>
        <w:rPr>
          <w:b/>
          <w:lang w:eastAsia="zh-CN"/>
        </w:rPr>
        <w:t>Solution</w:t>
      </w:r>
      <w:r w:rsidR="00135C66" w:rsidRPr="00C20FFC">
        <w:rPr>
          <w:b/>
          <w:lang w:eastAsia="zh-CN"/>
        </w:rPr>
        <w:t xml:space="preserve">1: </w:t>
      </w:r>
      <w:r w:rsidR="00334B26">
        <w:rPr>
          <w:b/>
          <w:lang w:eastAsia="zh-CN"/>
        </w:rPr>
        <w:t>(</w:t>
      </w:r>
      <w:r w:rsidR="004829DE" w:rsidRPr="00C20FFC">
        <w:rPr>
          <w:b/>
          <w:lang w:eastAsia="zh-CN"/>
        </w:rPr>
        <w:t>Sequans</w:t>
      </w:r>
      <w:r w:rsidR="004829DE" w:rsidRPr="00C20FFC">
        <w:rPr>
          <w:b/>
          <w:bCs/>
          <w:color w:val="000000"/>
          <w:lang w:eastAsia="zh-CN"/>
        </w:rPr>
        <w:t xml:space="preserve"> comments for Q3 in</w:t>
      </w:r>
      <w:r w:rsidR="004829DE" w:rsidRPr="00C20FFC">
        <w:rPr>
          <w:b/>
          <w:lang w:eastAsia="zh-CN"/>
        </w:rPr>
        <w:t xml:space="preserve"> [R2-2109911]</w:t>
      </w:r>
      <w:r w:rsidR="004829DE" w:rsidRPr="00C20FFC">
        <w:rPr>
          <w:b/>
          <w:bCs/>
          <w:color w:val="000000"/>
          <w:lang w:eastAsia="zh-CN"/>
        </w:rPr>
        <w:t>)</w:t>
      </w:r>
      <w:r w:rsidR="004829DE" w:rsidRPr="004829DE">
        <w:rPr>
          <w:bCs/>
          <w:color w:val="000000"/>
          <w:lang w:eastAsia="zh-CN"/>
        </w:rPr>
        <w:t xml:space="preserve">: </w:t>
      </w:r>
      <w:r w:rsidR="004829DE" w:rsidRPr="00135C66">
        <w:rPr>
          <w:bCs/>
          <w:i/>
          <w:lang w:eastAsia="zh-CN"/>
        </w:rPr>
        <w:t xml:space="preserve">For option 2a, it can also easily be solved e.g. if the indicated index is relative rater than constant (though there may be other solutions); for example, instead of “select </w:t>
      </w:r>
      <w:r w:rsidR="004829DE" w:rsidRPr="00135C66">
        <w:rPr>
          <w:bCs/>
          <w:i/>
          <w:lang w:eastAsia="zh-CN"/>
        </w:rPr>
        <w:lastRenderedPageBreak/>
        <w:t>4th carrier in SIB list”, the indication could mean “select the carrier in the 7th percentile group” which would result in the 4th carrier if there are 5 carriers in SIB or the 5th carrier if there are 6.</w:t>
      </w:r>
    </w:p>
    <w:p w14:paraId="25A6F679" w14:textId="41C7E696" w:rsidR="004829DE" w:rsidRDefault="00C14D05" w:rsidP="004977E4">
      <w:pPr>
        <w:pStyle w:val="af8"/>
        <w:numPr>
          <w:ilvl w:val="0"/>
          <w:numId w:val="12"/>
        </w:numPr>
        <w:spacing w:before="60" w:after="120" w:line="264" w:lineRule="auto"/>
        <w:ind w:firstLineChars="0"/>
        <w:jc w:val="both"/>
        <w:rPr>
          <w:bCs/>
          <w:lang w:eastAsia="zh-CN"/>
        </w:rPr>
      </w:pPr>
      <w:r>
        <w:rPr>
          <w:b/>
          <w:lang w:eastAsia="zh-CN"/>
        </w:rPr>
        <w:t>Solution2</w:t>
      </w:r>
      <w:r w:rsidR="00135C66" w:rsidRPr="00C20FFC">
        <w:rPr>
          <w:b/>
          <w:bCs/>
          <w:lang w:eastAsia="zh-CN"/>
        </w:rPr>
        <w:t xml:space="preserve">: </w:t>
      </w:r>
      <w:r w:rsidR="004829DE" w:rsidRPr="00C20FFC">
        <w:rPr>
          <w:b/>
          <w:bCs/>
          <w:lang w:eastAsia="zh-CN"/>
        </w:rPr>
        <w:t>[</w:t>
      </w:r>
      <w:r w:rsidR="004829DE" w:rsidRPr="00C20FFC">
        <w:rPr>
          <w:b/>
          <w:bCs/>
          <w:color w:val="000000"/>
          <w:lang w:eastAsia="zh-CN"/>
        </w:rPr>
        <w:t>R2-2109912</w:t>
      </w:r>
      <w:r w:rsidR="004829DE" w:rsidRPr="00C20FFC">
        <w:rPr>
          <w:b/>
          <w:bCs/>
          <w:lang w:eastAsia="zh-CN"/>
        </w:rPr>
        <w:t>] (Ericsson)</w:t>
      </w:r>
      <w:r w:rsidR="004829DE">
        <w:rPr>
          <w:bCs/>
          <w:lang w:eastAsia="zh-CN"/>
        </w:rPr>
        <w:t>:</w:t>
      </w:r>
      <w:r w:rsidR="004829DE" w:rsidRPr="00135C66">
        <w:rPr>
          <w:bCs/>
          <w:i/>
          <w:lang w:eastAsia="zh-CN"/>
        </w:rPr>
        <w:t xml:space="preserve"> </w:t>
      </w:r>
      <w:r w:rsidR="004829DE" w:rsidRPr="00135C66">
        <w:rPr>
          <w:i/>
        </w:rPr>
        <w:t>First of all, the possibility of system information change is small, and if it happens, UE can fall back to legacy paging carrier, which is easy and straightforward…….</w:t>
      </w:r>
      <w:r w:rsidR="004829DE" w:rsidRPr="00135C66">
        <w:rPr>
          <w:bCs/>
          <w:i/>
          <w:lang w:eastAsia="zh-CN"/>
        </w:rPr>
        <w:t xml:space="preserve">Another solution for this problem for option 2 is that it can simply be addressed by assigning an index number to each carrier so that the NW can assign the index number to a UE and when a carrier has to be replaced with another one only the mapping between the index value and the paging carrier needs to be changed. The mapping can be broadcasted in the serving cell. </w:t>
      </w:r>
    </w:p>
    <w:p w14:paraId="2852883D" w14:textId="59913D63" w:rsidR="00334B26" w:rsidRPr="00334B26" w:rsidRDefault="00C14D05" w:rsidP="004977E4">
      <w:pPr>
        <w:pStyle w:val="af8"/>
        <w:numPr>
          <w:ilvl w:val="0"/>
          <w:numId w:val="12"/>
        </w:numPr>
        <w:spacing w:before="60" w:after="120" w:line="264" w:lineRule="auto"/>
        <w:ind w:firstLineChars="0"/>
        <w:jc w:val="both"/>
        <w:rPr>
          <w:b/>
          <w:lang w:eastAsia="zh-CN"/>
        </w:rPr>
      </w:pPr>
      <w:r>
        <w:rPr>
          <w:b/>
          <w:lang w:eastAsia="zh-CN"/>
        </w:rPr>
        <w:t>Solution3</w:t>
      </w:r>
      <w:r w:rsidR="00135C66" w:rsidRPr="00334B26">
        <w:rPr>
          <w:b/>
          <w:lang w:eastAsia="zh-CN"/>
        </w:rPr>
        <w:t xml:space="preserve">: </w:t>
      </w:r>
      <w:r w:rsidR="004829DE" w:rsidRPr="00334B26">
        <w:rPr>
          <w:b/>
          <w:lang w:eastAsia="zh-CN"/>
        </w:rPr>
        <w:t>(Huawei</w:t>
      </w:r>
      <w:r w:rsidR="00334B26" w:rsidRPr="00334B26">
        <w:rPr>
          <w:b/>
          <w:lang w:eastAsia="zh-CN"/>
        </w:rPr>
        <w:t xml:space="preserve"> </w:t>
      </w:r>
      <w:r w:rsidR="00334B26" w:rsidRPr="00C20FFC">
        <w:rPr>
          <w:b/>
          <w:bCs/>
          <w:color w:val="000000"/>
          <w:lang w:eastAsia="zh-CN"/>
        </w:rPr>
        <w:t>comments for Q</w:t>
      </w:r>
      <w:r w:rsidR="00334B26">
        <w:rPr>
          <w:b/>
          <w:bCs/>
          <w:color w:val="000000"/>
          <w:lang w:eastAsia="zh-CN"/>
        </w:rPr>
        <w:t>4</w:t>
      </w:r>
      <w:r w:rsidR="00334B26" w:rsidRPr="00C20FFC">
        <w:rPr>
          <w:b/>
          <w:bCs/>
          <w:color w:val="000000"/>
          <w:lang w:eastAsia="zh-CN"/>
        </w:rPr>
        <w:t xml:space="preserve"> in</w:t>
      </w:r>
      <w:r w:rsidR="00334B26" w:rsidRPr="00C20FFC">
        <w:rPr>
          <w:b/>
          <w:lang w:eastAsia="zh-CN"/>
        </w:rPr>
        <w:t xml:space="preserve"> [R2-2109911]</w:t>
      </w:r>
      <w:r w:rsidR="00334B26">
        <w:rPr>
          <w:b/>
          <w:lang w:eastAsia="zh-CN"/>
        </w:rPr>
        <w:t>)</w:t>
      </w:r>
      <w:r w:rsidR="00135C66" w:rsidRPr="00334B26">
        <w:rPr>
          <w:b/>
          <w:lang w:eastAsia="zh-CN"/>
        </w:rPr>
        <w:t>:</w:t>
      </w:r>
      <w:r w:rsidR="00334B26" w:rsidRPr="00334B26">
        <w:rPr>
          <w:b/>
          <w:lang w:eastAsia="zh-CN"/>
        </w:rPr>
        <w:t xml:space="preserve"> </w:t>
      </w:r>
      <w:r w:rsidR="00334B26" w:rsidRPr="00334B26">
        <w:rPr>
          <w:i/>
          <w:lang w:eastAsia="zh-CN"/>
        </w:rPr>
        <w:t xml:space="preserve">The case where the eNB wants to change a assigned carrier or remove it completely can be handled by an indirection table, i.e. instead of assigning a pointer to a carrier, the eNB assigns a index to a table (signalled in the SIB) which entries point to a carrier. In this way, the eNB can change the assigned carrier or remove it completely by removing the mapping in which case the UE uses the legacy mechanism. </w:t>
      </w:r>
    </w:p>
    <w:p w14:paraId="441FBDBD" w14:textId="7DEF007F" w:rsidR="004829DE" w:rsidRPr="00C20FFC" w:rsidRDefault="00334B26" w:rsidP="00841087">
      <w:pPr>
        <w:pStyle w:val="a9"/>
        <w:snapToGrid w:val="0"/>
        <w:spacing w:before="60" w:line="264" w:lineRule="auto"/>
        <w:jc w:val="both"/>
        <w:rPr>
          <w:bCs/>
          <w:lang w:eastAsia="zh-CN"/>
        </w:rPr>
      </w:pPr>
      <w:r>
        <w:rPr>
          <w:bCs/>
          <w:lang w:eastAsia="zh-CN"/>
        </w:rPr>
        <w:t xml:space="preserve">At least for </w:t>
      </w:r>
      <w:r>
        <w:rPr>
          <w:b/>
          <w:lang w:eastAsia="zh-CN"/>
        </w:rPr>
        <w:t>Solution2</w:t>
      </w:r>
      <w:r w:rsidR="004829DE" w:rsidRPr="00C20FFC">
        <w:rPr>
          <w:bCs/>
          <w:lang w:eastAsia="zh-CN"/>
        </w:rPr>
        <w:t xml:space="preserve">, the corresponding case is that </w:t>
      </w:r>
      <w:r w:rsidR="00C20FFC" w:rsidRPr="00C20FFC">
        <w:rPr>
          <w:bCs/>
          <w:highlight w:val="yellow"/>
          <w:lang w:eastAsia="zh-CN"/>
        </w:rPr>
        <w:t>“</w:t>
      </w:r>
      <w:r w:rsidR="004829DE" w:rsidRPr="00C20FFC">
        <w:rPr>
          <w:bCs/>
          <w:i/>
          <w:highlight w:val="yellow"/>
          <w:lang w:eastAsia="zh-CN"/>
        </w:rPr>
        <w:t>when a carrier has to be replaced with another one</w:t>
      </w:r>
      <w:r w:rsidR="00C20FFC" w:rsidRPr="00C20FFC">
        <w:rPr>
          <w:bCs/>
          <w:i/>
          <w:highlight w:val="yellow"/>
          <w:lang w:eastAsia="zh-CN"/>
        </w:rPr>
        <w:t>”</w:t>
      </w:r>
      <w:r w:rsidR="004829DE" w:rsidRPr="00C20FFC">
        <w:rPr>
          <w:bCs/>
          <w:lang w:eastAsia="zh-CN"/>
        </w:rPr>
        <w:t xml:space="preserve">. Per </w:t>
      </w:r>
      <w:r w:rsidR="00C20FFC" w:rsidRPr="00C20FFC">
        <w:rPr>
          <w:bCs/>
          <w:lang w:eastAsia="zh-CN"/>
        </w:rPr>
        <w:t>rapporteur</w:t>
      </w:r>
      <w:r w:rsidR="00C20FFC">
        <w:rPr>
          <w:bCs/>
          <w:lang w:eastAsia="zh-CN"/>
        </w:rPr>
        <w:t>’</w:t>
      </w:r>
      <w:r w:rsidR="00C20FFC" w:rsidRPr="00C20FFC">
        <w:rPr>
          <w:bCs/>
          <w:lang w:eastAsia="zh-CN"/>
        </w:rPr>
        <w:t>s</w:t>
      </w:r>
      <w:r w:rsidR="004829DE" w:rsidRPr="00C20FFC">
        <w:rPr>
          <w:bCs/>
          <w:lang w:eastAsia="zh-CN"/>
        </w:rPr>
        <w:t xml:space="preserve"> understanding, </w:t>
      </w:r>
      <w:r w:rsidR="00135C66" w:rsidRPr="00C20FFC">
        <w:rPr>
          <w:bCs/>
          <w:lang w:eastAsia="zh-CN"/>
        </w:rPr>
        <w:t xml:space="preserve">such case is different from the </w:t>
      </w:r>
      <w:r w:rsidR="00C20FFC" w:rsidRPr="00C20FFC">
        <w:rPr>
          <w:bCs/>
          <w:lang w:eastAsia="zh-CN"/>
        </w:rPr>
        <w:t xml:space="preserve">problematic </w:t>
      </w:r>
      <w:r w:rsidR="00C20FFC">
        <w:rPr>
          <w:bCs/>
          <w:lang w:eastAsia="zh-CN"/>
        </w:rPr>
        <w:t>case</w:t>
      </w:r>
      <w:r w:rsidR="004829DE" w:rsidRPr="00C20FFC">
        <w:rPr>
          <w:bCs/>
          <w:lang w:eastAsia="zh-CN"/>
        </w:rPr>
        <w:t xml:space="preserve"> mentioned </w:t>
      </w:r>
      <w:r>
        <w:rPr>
          <w:bCs/>
          <w:lang w:eastAsia="zh-CN"/>
        </w:rPr>
        <w:t>as below:</w:t>
      </w:r>
    </w:p>
    <w:p w14:paraId="0DE48025" w14:textId="43E49A55" w:rsidR="00C20FFC" w:rsidRPr="00334B26" w:rsidRDefault="00C20FFC" w:rsidP="004977E4">
      <w:pPr>
        <w:pStyle w:val="af8"/>
        <w:numPr>
          <w:ilvl w:val="0"/>
          <w:numId w:val="13"/>
        </w:numPr>
        <w:spacing w:before="60" w:after="120" w:line="264" w:lineRule="auto"/>
        <w:ind w:firstLineChars="0"/>
        <w:jc w:val="both"/>
        <w:rPr>
          <w:rFonts w:eastAsia="宋体"/>
          <w:i/>
          <w:lang w:eastAsia="en-GB"/>
        </w:rPr>
      </w:pPr>
      <w:r w:rsidRPr="00C20FFC">
        <w:rPr>
          <w:rFonts w:eastAsia="宋体"/>
          <w:b/>
          <w:bCs/>
          <w:noProof/>
          <w:lang w:eastAsia="en-GB"/>
        </w:rPr>
        <w:t>[</w:t>
      </w:r>
      <w:r w:rsidR="00841087">
        <w:rPr>
          <w:rFonts w:eastAsia="宋体" w:hint="eastAsia"/>
          <w:b/>
          <w:bCs/>
          <w:noProof/>
          <w:lang w:eastAsia="zh-CN"/>
        </w:rPr>
        <w:t>Comment</w:t>
      </w:r>
      <w:r w:rsidR="00841087">
        <w:rPr>
          <w:rFonts w:eastAsia="宋体"/>
          <w:b/>
          <w:bCs/>
          <w:noProof/>
          <w:lang w:eastAsia="zh-CN"/>
        </w:rPr>
        <w:t xml:space="preserve"> </w:t>
      </w:r>
      <w:r w:rsidRPr="00C20FFC">
        <w:rPr>
          <w:rFonts w:eastAsia="宋体"/>
          <w:b/>
          <w:bCs/>
          <w:noProof/>
          <w:lang w:eastAsia="en-GB"/>
        </w:rPr>
        <w:t xml:space="preserve">ZTE for </w:t>
      </w:r>
      <w:r w:rsidRPr="00C20FFC">
        <w:rPr>
          <w:b/>
          <w:bCs/>
          <w:lang w:eastAsia="zh-CN"/>
        </w:rPr>
        <w:t>Q4 in [</w:t>
      </w:r>
      <w:r w:rsidRPr="00C20FFC">
        <w:rPr>
          <w:b/>
          <w:bCs/>
          <w:color w:val="000000"/>
          <w:lang w:eastAsia="zh-CN"/>
        </w:rPr>
        <w:t>R2-210991</w:t>
      </w:r>
      <w:r w:rsidRPr="00C20FFC">
        <w:rPr>
          <w:b/>
          <w:bCs/>
          <w:lang w:eastAsia="zh-CN"/>
        </w:rPr>
        <w:t>1]</w:t>
      </w:r>
      <w:r w:rsidRPr="00C20FFC">
        <w:rPr>
          <w:rFonts w:eastAsia="宋体"/>
          <w:b/>
          <w:bCs/>
          <w:noProof/>
          <w:lang w:eastAsia="en-GB"/>
        </w:rPr>
        <w:t>]</w:t>
      </w:r>
      <w:r>
        <w:rPr>
          <w:rFonts w:eastAsia="宋体"/>
          <w:bCs/>
          <w:noProof/>
          <w:lang w:eastAsia="en-GB"/>
        </w:rPr>
        <w:t xml:space="preserve">: </w:t>
      </w:r>
      <w:r w:rsidR="00135C66" w:rsidRPr="00334B26">
        <w:rPr>
          <w:rFonts w:eastAsia="宋体"/>
          <w:bCs/>
          <w:i/>
          <w:noProof/>
          <w:lang w:eastAsia="en-GB"/>
        </w:rPr>
        <w:t xml:space="preserve">The UE may not be assigned actual carrier and instead assigned with a pointer. The mapping relationship between the pointers and the carriers is included in a mapping table which needs to be broadcasted as part of system information. Previoulsy we already give an example that shows the pointer scheme infeasible: </w:t>
      </w:r>
      <w:r w:rsidR="00135C66" w:rsidRPr="00334B26">
        <w:rPr>
          <w:rFonts w:eastAsia="宋体"/>
          <w:bCs/>
          <w:i/>
          <w:noProof/>
          <w:highlight w:val="yellow"/>
          <w:lang w:eastAsia="en-GB"/>
        </w:rPr>
        <w:t>the network have assigned three carriers to all the UEs with a certain Rmax and later network removes one carrier, e.g., the third one.</w:t>
      </w:r>
      <w:r w:rsidR="00135C66" w:rsidRPr="00334B26">
        <w:rPr>
          <w:rFonts w:eastAsia="宋体"/>
          <w:bCs/>
          <w:i/>
          <w:noProof/>
          <w:lang w:eastAsia="en-GB"/>
        </w:rPr>
        <w:t xml:space="preserve"> Even the UEs that are assigned with the first two pointers can re-match with the remaining two carriers, at least the UEs assigned with the third pointer cannot find valid carrier and still has to fallback.</w:t>
      </w:r>
      <w:r w:rsidRPr="00334B26">
        <w:rPr>
          <w:rFonts w:eastAsia="宋体"/>
          <w:bCs/>
          <w:i/>
          <w:noProof/>
          <w:lang w:eastAsia="en-GB"/>
        </w:rPr>
        <w:t xml:space="preserve"> </w:t>
      </w:r>
    </w:p>
    <w:p w14:paraId="2B615FA5" w14:textId="3B3200DE" w:rsidR="00135C66" w:rsidRPr="00334B26" w:rsidRDefault="00C20FFC" w:rsidP="004977E4">
      <w:pPr>
        <w:pStyle w:val="af8"/>
        <w:numPr>
          <w:ilvl w:val="0"/>
          <w:numId w:val="13"/>
        </w:numPr>
        <w:spacing w:before="60" w:after="120" w:line="264" w:lineRule="auto"/>
        <w:ind w:firstLineChars="0"/>
        <w:jc w:val="both"/>
        <w:rPr>
          <w:rFonts w:eastAsia="宋体"/>
          <w:i/>
          <w:lang w:eastAsia="en-GB"/>
        </w:rPr>
      </w:pPr>
      <w:r w:rsidRPr="00C20FFC">
        <w:rPr>
          <w:rFonts w:eastAsia="宋体"/>
          <w:b/>
          <w:bCs/>
          <w:noProof/>
          <w:lang w:eastAsia="en-GB"/>
        </w:rPr>
        <w:t>[</w:t>
      </w:r>
      <w:r w:rsidR="00841087">
        <w:rPr>
          <w:rFonts w:eastAsia="宋体" w:hint="eastAsia"/>
          <w:b/>
          <w:bCs/>
          <w:noProof/>
          <w:lang w:eastAsia="zh-CN"/>
        </w:rPr>
        <w:t>Comment</w:t>
      </w:r>
      <w:r w:rsidR="00841087" w:rsidRPr="00C20FFC">
        <w:rPr>
          <w:rFonts w:eastAsia="宋体"/>
          <w:b/>
          <w:bCs/>
          <w:noProof/>
          <w:lang w:eastAsia="en-GB"/>
        </w:rPr>
        <w:t xml:space="preserve"> </w:t>
      </w:r>
      <w:r w:rsidRPr="00C20FFC">
        <w:rPr>
          <w:rFonts w:eastAsia="宋体"/>
          <w:b/>
          <w:bCs/>
          <w:noProof/>
          <w:lang w:eastAsia="en-GB"/>
        </w:rPr>
        <w:t xml:space="preserve">ZTE2 for </w:t>
      </w:r>
      <w:r w:rsidRPr="00C20FFC">
        <w:rPr>
          <w:b/>
          <w:bCs/>
          <w:lang w:eastAsia="zh-CN"/>
        </w:rPr>
        <w:t>Q4 in [</w:t>
      </w:r>
      <w:r w:rsidRPr="00C20FFC">
        <w:rPr>
          <w:b/>
          <w:bCs/>
          <w:color w:val="000000"/>
          <w:lang w:eastAsia="zh-CN"/>
        </w:rPr>
        <w:t>R2-210991</w:t>
      </w:r>
      <w:r w:rsidRPr="00C20FFC">
        <w:rPr>
          <w:b/>
          <w:bCs/>
          <w:lang w:eastAsia="zh-CN"/>
        </w:rPr>
        <w:t>1]</w:t>
      </w:r>
      <w:r w:rsidRPr="00C20FFC">
        <w:rPr>
          <w:rFonts w:eastAsia="宋体"/>
          <w:b/>
          <w:bCs/>
          <w:noProof/>
          <w:lang w:eastAsia="en-GB"/>
        </w:rPr>
        <w:t>]</w:t>
      </w:r>
      <w:r w:rsidRPr="00C20FFC">
        <w:rPr>
          <w:rFonts w:eastAsia="宋体"/>
          <w:bCs/>
          <w:noProof/>
          <w:lang w:eastAsia="en-GB"/>
        </w:rPr>
        <w:t xml:space="preserve">: </w:t>
      </w:r>
      <w:r w:rsidRPr="00334B26">
        <w:rPr>
          <w:rFonts w:eastAsia="MS Mincho"/>
          <w:bCs/>
          <w:i/>
          <w:noProof/>
          <w:lang w:eastAsia="en-GB"/>
        </w:rPr>
        <w:t>for Option 2a,…., Then a mapping table between the pointers and the carriers would be mandatory in SIB for Option 2a. But even this is the case, the (unnecessary) fallback might be reduced but not completely avoided.</w:t>
      </w:r>
    </w:p>
    <w:p w14:paraId="6E8FAEE5" w14:textId="0F0DF61A" w:rsidR="007F28FB" w:rsidRPr="0097467A" w:rsidRDefault="0097467A" w:rsidP="00841087">
      <w:pPr>
        <w:pStyle w:val="a9"/>
        <w:snapToGrid w:val="0"/>
        <w:spacing w:before="60" w:line="264" w:lineRule="auto"/>
        <w:jc w:val="both"/>
        <w:rPr>
          <w:bCs/>
          <w:lang w:eastAsia="zh-CN"/>
        </w:rPr>
      </w:pPr>
      <w:r w:rsidRPr="0097467A">
        <w:rPr>
          <w:bCs/>
          <w:lang w:eastAsia="zh-CN"/>
        </w:rPr>
        <w:t xml:space="preserve">Based on the further information, companies are invited to provide comments for the following question. </w:t>
      </w:r>
    </w:p>
    <w:p w14:paraId="0FF18836" w14:textId="5B15F3D8" w:rsidR="00C36255" w:rsidRPr="00C36255" w:rsidRDefault="00C36255" w:rsidP="00841087">
      <w:pPr>
        <w:spacing w:before="60" w:after="120" w:line="264" w:lineRule="auto"/>
        <w:jc w:val="both"/>
      </w:pPr>
      <w:r w:rsidRPr="00C36255">
        <w:rPr>
          <w:b/>
        </w:rPr>
        <w:t>Q</w:t>
      </w:r>
      <w:r w:rsidR="00841087">
        <w:rPr>
          <w:b/>
        </w:rPr>
        <w:t>4</w:t>
      </w:r>
      <w:r w:rsidRPr="00C36255">
        <w:rPr>
          <w:b/>
        </w:rPr>
        <w:t xml:space="preserve">: Do companies agree </w:t>
      </w:r>
      <w:r w:rsidR="00841087">
        <w:rPr>
          <w:b/>
        </w:rPr>
        <w:t xml:space="preserve">that at least one </w:t>
      </w:r>
      <w:r w:rsidR="00334B26">
        <w:rPr>
          <w:b/>
        </w:rPr>
        <w:t>solution</w:t>
      </w:r>
      <w:r w:rsidR="00841087">
        <w:rPr>
          <w:b/>
        </w:rPr>
        <w:t xml:space="preserve"> </w:t>
      </w:r>
      <w:r w:rsidR="00410C11">
        <w:rPr>
          <w:b/>
        </w:rPr>
        <w:t>is feasible to</w:t>
      </w:r>
      <w:r w:rsidR="00841087">
        <w:rPr>
          <w:b/>
        </w:rPr>
        <w:t xml:space="preserve"> avoid fallback and achieve u</w:t>
      </w:r>
      <w:r w:rsidR="00841087" w:rsidRPr="00841087">
        <w:rPr>
          <w:b/>
        </w:rPr>
        <w:t>niform distribution among R17 carriers</w:t>
      </w:r>
      <w:r w:rsidR="00410C11">
        <w:rPr>
          <w:b/>
        </w:rPr>
        <w:t xml:space="preserve"> for</w:t>
      </w:r>
      <w:r w:rsidR="00081239">
        <w:rPr>
          <w:b/>
        </w:rPr>
        <w:t xml:space="preserve"> Option 2a</w:t>
      </w:r>
      <w:r w:rsidRPr="00C36255">
        <w:rPr>
          <w:b/>
        </w:rPr>
        <w:t xml:space="preserve">? </w:t>
      </w:r>
      <w:r w:rsidR="00334B26">
        <w:rPr>
          <w:b/>
        </w:rPr>
        <w:t xml:space="preserve">If Yes, please indicate which solution or maybe a new one. If No, please </w:t>
      </w:r>
      <w:r w:rsidR="00334B26">
        <w:rPr>
          <w:rFonts w:hint="eastAsia"/>
          <w:b/>
          <w:lang w:eastAsia="zh-CN"/>
        </w:rPr>
        <w:t>justify</w:t>
      </w:r>
      <w:r w:rsidR="00334B26">
        <w:rPr>
          <w:b/>
          <w:lang w:eastAsia="zh-CN"/>
        </w:rPr>
        <w:t xml:space="preserve"> </w:t>
      </w:r>
      <w:r w:rsidR="00334B26">
        <w:rPr>
          <w:rFonts w:hint="eastAsia"/>
          <w:b/>
          <w:lang w:eastAsia="zh-CN"/>
        </w:rPr>
        <w:t>your</w:t>
      </w:r>
      <w:r w:rsidR="00334B26">
        <w:rPr>
          <w:b/>
          <w:lang w:eastAsia="zh-CN"/>
        </w:rPr>
        <w:t xml:space="preserve"> </w:t>
      </w:r>
      <w:r w:rsidR="00334B26">
        <w:rPr>
          <w:rFonts w:hint="eastAsia"/>
          <w:b/>
          <w:lang w:eastAsia="zh-CN"/>
        </w:rPr>
        <w:t>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C36255" w14:paraId="2C9CA874" w14:textId="77777777" w:rsidTr="00B85F3F">
        <w:tc>
          <w:tcPr>
            <w:tcW w:w="1555" w:type="dxa"/>
            <w:shd w:val="clear" w:color="auto" w:fill="auto"/>
            <w:vAlign w:val="center"/>
          </w:tcPr>
          <w:p w14:paraId="4003380A" w14:textId="77777777" w:rsidR="00C36255" w:rsidRDefault="00C36255" w:rsidP="00B85F3F">
            <w:pPr>
              <w:spacing w:after="0" w:line="360" w:lineRule="auto"/>
              <w:rPr>
                <w:b/>
              </w:rPr>
            </w:pPr>
            <w:r>
              <w:rPr>
                <w:b/>
              </w:rPr>
              <w:t>Company</w:t>
            </w:r>
          </w:p>
        </w:tc>
        <w:tc>
          <w:tcPr>
            <w:tcW w:w="1417" w:type="dxa"/>
            <w:shd w:val="clear" w:color="auto" w:fill="auto"/>
            <w:vAlign w:val="center"/>
          </w:tcPr>
          <w:p w14:paraId="5689A8DB" w14:textId="77777777" w:rsidR="00C36255" w:rsidRDefault="00C36255" w:rsidP="00B85F3F">
            <w:pPr>
              <w:spacing w:after="0" w:line="360" w:lineRule="auto"/>
              <w:rPr>
                <w:b/>
              </w:rPr>
            </w:pPr>
            <w:r>
              <w:rPr>
                <w:b/>
              </w:rPr>
              <w:t>Yes/No</w:t>
            </w:r>
          </w:p>
        </w:tc>
        <w:tc>
          <w:tcPr>
            <w:tcW w:w="6662" w:type="dxa"/>
            <w:shd w:val="clear" w:color="auto" w:fill="auto"/>
            <w:vAlign w:val="center"/>
          </w:tcPr>
          <w:p w14:paraId="7A1FAF80" w14:textId="77777777" w:rsidR="00C36255" w:rsidRDefault="00C36255" w:rsidP="00B85F3F">
            <w:pPr>
              <w:spacing w:after="0" w:line="360" w:lineRule="auto"/>
              <w:rPr>
                <w:b/>
              </w:rPr>
            </w:pPr>
            <w:r>
              <w:rPr>
                <w:b/>
              </w:rPr>
              <w:t>Additional comment(s)</w:t>
            </w:r>
          </w:p>
        </w:tc>
      </w:tr>
      <w:tr w:rsidR="00C36255" w14:paraId="5B9AFBC7" w14:textId="77777777" w:rsidTr="00B85F3F">
        <w:tc>
          <w:tcPr>
            <w:tcW w:w="1555" w:type="dxa"/>
            <w:shd w:val="clear" w:color="auto" w:fill="auto"/>
            <w:vAlign w:val="center"/>
          </w:tcPr>
          <w:p w14:paraId="10F733CC" w14:textId="2ECA9952" w:rsidR="00C36255" w:rsidRDefault="00841087" w:rsidP="00B85F3F">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68AE1C9" w14:textId="25A8085A" w:rsidR="00C36255" w:rsidRDefault="00841087" w:rsidP="00B85F3F">
            <w:pPr>
              <w:spacing w:after="0" w:line="360" w:lineRule="auto"/>
              <w:rPr>
                <w:lang w:eastAsia="zh-CN"/>
              </w:rPr>
            </w:pPr>
            <w:r>
              <w:rPr>
                <w:rFonts w:hint="eastAsia"/>
                <w:lang w:eastAsia="zh-CN"/>
              </w:rPr>
              <w:t>N</w:t>
            </w:r>
            <w:r>
              <w:rPr>
                <w:lang w:eastAsia="zh-CN"/>
              </w:rPr>
              <w:t>o</w:t>
            </w:r>
          </w:p>
        </w:tc>
        <w:tc>
          <w:tcPr>
            <w:tcW w:w="6662" w:type="dxa"/>
            <w:shd w:val="clear" w:color="auto" w:fill="auto"/>
            <w:vAlign w:val="center"/>
          </w:tcPr>
          <w:p w14:paraId="4052654F" w14:textId="6DFEEB32" w:rsidR="0034044F" w:rsidRDefault="0034044F" w:rsidP="004977E4">
            <w:pPr>
              <w:pStyle w:val="af8"/>
              <w:numPr>
                <w:ilvl w:val="0"/>
                <w:numId w:val="18"/>
              </w:numPr>
              <w:spacing w:before="60" w:after="120" w:line="264" w:lineRule="auto"/>
              <w:ind w:firstLineChars="0"/>
              <w:rPr>
                <w:lang w:eastAsia="zh-CN"/>
              </w:rPr>
            </w:pPr>
            <w:r>
              <w:rPr>
                <w:lang w:eastAsia="zh-CN"/>
              </w:rPr>
              <w:t>W</w:t>
            </w:r>
            <w:r>
              <w:rPr>
                <w:rFonts w:hint="eastAsia"/>
                <w:lang w:eastAsia="zh-CN"/>
              </w:rPr>
              <w:t>e</w:t>
            </w:r>
            <w:r>
              <w:rPr>
                <w:lang w:eastAsia="zh-CN"/>
              </w:rPr>
              <w:t xml:space="preserve"> </w:t>
            </w:r>
            <w:r>
              <w:rPr>
                <w:rFonts w:hint="eastAsia"/>
                <w:lang w:eastAsia="zh-CN"/>
              </w:rPr>
              <w:t>think</w:t>
            </w:r>
            <w:r>
              <w:rPr>
                <w:lang w:eastAsia="zh-CN"/>
              </w:rPr>
              <w:t xml:space="preserve"> </w:t>
            </w:r>
            <w:r>
              <w:rPr>
                <w:rFonts w:hint="eastAsia"/>
                <w:lang w:eastAsia="zh-CN"/>
              </w:rPr>
              <w:t>solution1</w:t>
            </w:r>
            <w:r>
              <w:rPr>
                <w:lang w:eastAsia="zh-CN"/>
              </w:rPr>
              <w:t xml:space="preserve"> </w:t>
            </w:r>
            <w:r>
              <w:rPr>
                <w:rFonts w:hint="eastAsia"/>
                <w:lang w:eastAsia="zh-CN"/>
              </w:rPr>
              <w:t>is</w:t>
            </w:r>
            <w:r>
              <w:rPr>
                <w:lang w:eastAsia="zh-CN"/>
              </w:rPr>
              <w:t xml:space="preserve"> </w:t>
            </w:r>
            <w:r>
              <w:rPr>
                <w:rFonts w:hint="eastAsia"/>
                <w:lang w:eastAsia="zh-CN"/>
              </w:rPr>
              <w:t>infeasible</w:t>
            </w:r>
            <w:r>
              <w:t xml:space="preserve"> </w:t>
            </w:r>
            <w:r w:rsidRPr="0034044F">
              <w:rPr>
                <w:lang w:eastAsia="zh-CN"/>
              </w:rPr>
              <w:t xml:space="preserve">as it cannot </w:t>
            </w:r>
            <w:r w:rsidRPr="0034044F">
              <w:rPr>
                <w:rFonts w:hint="eastAsia"/>
                <w:lang w:eastAsia="zh-CN"/>
              </w:rPr>
              <w:t>guarantee</w:t>
            </w:r>
            <w:r w:rsidRPr="0034044F">
              <w:rPr>
                <w:lang w:eastAsia="zh-CN"/>
              </w:rPr>
              <w:t xml:space="preserve"> UE and eNB select the same carrier/index in SIB</w:t>
            </w:r>
            <w:r w:rsidR="00410C11">
              <w:rPr>
                <w:lang w:eastAsia="zh-CN"/>
              </w:rPr>
              <w:t xml:space="preserve"> (we assume the selection among the</w:t>
            </w:r>
            <w:r w:rsidR="008B23CC" w:rsidRPr="008B23CC">
              <w:rPr>
                <w:lang w:eastAsia="zh-CN"/>
              </w:rPr>
              <w:t xml:space="preserve"> percentile</w:t>
            </w:r>
            <w:r w:rsidR="00410C11">
              <w:rPr>
                <w:lang w:eastAsia="zh-CN"/>
              </w:rPr>
              <w:t xml:space="preserve"> group would be based random number)</w:t>
            </w:r>
            <w:r w:rsidRPr="0034044F">
              <w:rPr>
                <w:lang w:eastAsia="zh-CN"/>
              </w:rPr>
              <w:t xml:space="preserve">. </w:t>
            </w:r>
            <w:r>
              <w:rPr>
                <w:lang w:eastAsia="zh-CN"/>
              </w:rPr>
              <w:t>M</w:t>
            </w:r>
            <w:r w:rsidRPr="0034044F">
              <w:rPr>
                <w:lang w:eastAsia="zh-CN"/>
              </w:rPr>
              <w:t>oreover, this solution also deviates from the original intention of Option 2a, e.g., explicitly assigning a paging carrier</w:t>
            </w:r>
            <w:r>
              <w:rPr>
                <w:lang w:eastAsia="zh-CN"/>
              </w:rPr>
              <w:t>.</w:t>
            </w:r>
          </w:p>
          <w:p w14:paraId="4D305873" w14:textId="4FE5D4AF" w:rsidR="0034044F" w:rsidRPr="0034044F" w:rsidRDefault="00410C11" w:rsidP="004977E4">
            <w:pPr>
              <w:pStyle w:val="af8"/>
              <w:numPr>
                <w:ilvl w:val="0"/>
                <w:numId w:val="18"/>
              </w:numPr>
              <w:spacing w:before="60" w:after="120" w:line="264" w:lineRule="auto"/>
              <w:ind w:firstLineChars="0"/>
              <w:rPr>
                <w:lang w:eastAsia="zh-CN"/>
              </w:rPr>
            </w:pPr>
            <w:r>
              <w:rPr>
                <w:lang w:eastAsia="zh-CN"/>
              </w:rPr>
              <w:t>I</w:t>
            </w:r>
            <w:r w:rsidRPr="0034044F">
              <w:rPr>
                <w:lang w:eastAsia="zh-CN"/>
              </w:rPr>
              <w:t>n the case of removing a carrier</w:t>
            </w:r>
            <w:r>
              <w:rPr>
                <w:lang w:eastAsia="zh-CN"/>
              </w:rPr>
              <w:t>,</w:t>
            </w:r>
            <w:r w:rsidRPr="0034044F">
              <w:rPr>
                <w:lang w:eastAsia="zh-CN"/>
              </w:rPr>
              <w:t xml:space="preserve"> </w:t>
            </w:r>
            <w:r w:rsidR="0034044F" w:rsidRPr="0034044F">
              <w:rPr>
                <w:lang w:eastAsia="zh-CN"/>
              </w:rPr>
              <w:t>Solution2 cannot avoid that UEs in one carrier</w:t>
            </w:r>
            <w:r w:rsidR="0034044F">
              <w:rPr>
                <w:lang w:eastAsia="zh-CN"/>
              </w:rPr>
              <w:t xml:space="preserve"> (maybe not the removed carrier, but another carrier)</w:t>
            </w:r>
            <w:r w:rsidR="0034044F" w:rsidRPr="0034044F">
              <w:rPr>
                <w:lang w:eastAsia="zh-CN"/>
              </w:rPr>
              <w:t xml:space="preserve"> fallback to legacy carrier.</w:t>
            </w:r>
            <w:r w:rsidR="0034044F">
              <w:rPr>
                <w:lang w:eastAsia="zh-CN"/>
              </w:rPr>
              <w:t xml:space="preserve"> </w:t>
            </w:r>
            <w:r>
              <w:rPr>
                <w:lang w:eastAsia="zh-CN"/>
              </w:rPr>
              <w:t>I</w:t>
            </w:r>
            <w:r w:rsidR="0034044F">
              <w:rPr>
                <w:lang w:eastAsia="zh-CN"/>
              </w:rPr>
              <w:t>n the case of adding a carrier (</w:t>
            </w:r>
            <w:r>
              <w:rPr>
                <w:lang w:eastAsia="zh-CN"/>
              </w:rPr>
              <w:t xml:space="preserve">e.g., </w:t>
            </w:r>
            <w:r w:rsidR="0034044F">
              <w:rPr>
                <w:lang w:eastAsia="zh-CN"/>
              </w:rPr>
              <w:t xml:space="preserve">3 carriers </w:t>
            </w:r>
            <w:r w:rsidR="008B23CC">
              <w:rPr>
                <w:lang w:eastAsia="zh-CN"/>
              </w:rPr>
              <w:t xml:space="preserve">change </w:t>
            </w:r>
            <w:r w:rsidR="0034044F">
              <w:rPr>
                <w:lang w:eastAsia="zh-CN"/>
              </w:rPr>
              <w:t xml:space="preserve">to 4 carriers for a certain Rmax), we think it’s possible (depending </w:t>
            </w:r>
            <w:r>
              <w:rPr>
                <w:lang w:eastAsia="zh-CN"/>
              </w:rPr>
              <w:t>on how to assign the index to the carriers in SIB</w:t>
            </w:r>
            <w:r w:rsidR="0034044F">
              <w:rPr>
                <w:lang w:eastAsia="zh-CN"/>
              </w:rPr>
              <w:t>)</w:t>
            </w:r>
            <w:r>
              <w:rPr>
                <w:lang w:eastAsia="zh-CN"/>
              </w:rPr>
              <w:t xml:space="preserve"> </w:t>
            </w:r>
            <w:r w:rsidR="0034044F">
              <w:rPr>
                <w:lang w:eastAsia="zh-CN"/>
              </w:rPr>
              <w:t>that the UEs previously in carriers #1, #2 and #3 change</w:t>
            </w:r>
            <w:r>
              <w:rPr>
                <w:lang w:eastAsia="zh-CN"/>
              </w:rPr>
              <w:t xml:space="preserve"> </w:t>
            </w:r>
            <w:r w:rsidR="0034044F">
              <w:rPr>
                <w:lang w:eastAsia="zh-CN"/>
              </w:rPr>
              <w:t xml:space="preserve">to other three carriers, e.g., #1, #2 and #4 or carriers #1, #3 and #4. But it may be impossible to let UEs distribute on all the </w:t>
            </w:r>
            <w:r>
              <w:rPr>
                <w:lang w:eastAsia="zh-CN"/>
              </w:rPr>
              <w:t>4 carriers.</w:t>
            </w:r>
          </w:p>
          <w:p w14:paraId="4904E391" w14:textId="7E9D5D46" w:rsidR="00C36255" w:rsidRDefault="0034044F" w:rsidP="004977E4">
            <w:pPr>
              <w:pStyle w:val="af8"/>
              <w:numPr>
                <w:ilvl w:val="0"/>
                <w:numId w:val="18"/>
              </w:numPr>
              <w:spacing w:before="60" w:after="120" w:line="264" w:lineRule="auto"/>
              <w:ind w:firstLineChars="0"/>
              <w:rPr>
                <w:lang w:eastAsia="zh-CN"/>
              </w:rPr>
            </w:pPr>
            <w:r w:rsidRPr="0034044F">
              <w:rPr>
                <w:lang w:eastAsia="zh-CN"/>
              </w:rPr>
              <w:t>We are not so clear about Solution 3 but just feel it’s similar as Solution 2</w:t>
            </w:r>
            <w:r w:rsidR="00410C11">
              <w:rPr>
                <w:lang w:eastAsia="zh-CN"/>
              </w:rPr>
              <w:t>.</w:t>
            </w:r>
            <w:r w:rsidRPr="0034044F">
              <w:rPr>
                <w:lang w:eastAsia="zh-CN"/>
              </w:rPr>
              <w:t xml:space="preserve"> </w:t>
            </w:r>
          </w:p>
        </w:tc>
      </w:tr>
      <w:tr w:rsidR="00C36255" w14:paraId="6E1A261F" w14:textId="77777777" w:rsidTr="00B85F3F">
        <w:tc>
          <w:tcPr>
            <w:tcW w:w="1555" w:type="dxa"/>
            <w:shd w:val="clear" w:color="auto" w:fill="auto"/>
            <w:vAlign w:val="center"/>
          </w:tcPr>
          <w:p w14:paraId="63B9F3C8" w14:textId="09284940" w:rsidR="00C36255" w:rsidRDefault="006A443E" w:rsidP="00B85F3F">
            <w:pPr>
              <w:spacing w:after="0" w:line="360" w:lineRule="auto"/>
            </w:pPr>
            <w:r>
              <w:t>Nokia</w:t>
            </w:r>
          </w:p>
        </w:tc>
        <w:tc>
          <w:tcPr>
            <w:tcW w:w="1417" w:type="dxa"/>
            <w:shd w:val="clear" w:color="auto" w:fill="auto"/>
            <w:vAlign w:val="center"/>
          </w:tcPr>
          <w:p w14:paraId="6FCA2E79" w14:textId="24849D36" w:rsidR="00C36255" w:rsidRDefault="006A443E" w:rsidP="00B85F3F">
            <w:pPr>
              <w:spacing w:after="0" w:line="360" w:lineRule="auto"/>
            </w:pPr>
            <w:r>
              <w:t>Neutral</w:t>
            </w:r>
          </w:p>
        </w:tc>
        <w:tc>
          <w:tcPr>
            <w:tcW w:w="6662" w:type="dxa"/>
            <w:shd w:val="clear" w:color="auto" w:fill="auto"/>
            <w:vAlign w:val="center"/>
          </w:tcPr>
          <w:p w14:paraId="7793ACC4" w14:textId="77777777" w:rsidR="00C36255" w:rsidRDefault="006A443E" w:rsidP="00B85F3F">
            <w:pPr>
              <w:spacing w:after="0" w:line="360" w:lineRule="auto"/>
            </w:pPr>
            <w:r>
              <w:t xml:space="preserve">In our view this issue is not critical. Simpler solution would be that in case if assigned carrier is not there in the Rel-17 system information list at the time of PO reception, UE </w:t>
            </w:r>
            <w:r w:rsidR="00CF0F3E">
              <w:t xml:space="preserve">should monitor Legacy carriers as fallback solution. We assume the UE may get right carrier after its next uplink transmission. This would be sufficient to handle this situation.  For option 2A, it will be similar to </w:t>
            </w:r>
            <w:r w:rsidR="00CF0F3E">
              <w:lastRenderedPageBreak/>
              <w:t xml:space="preserve">cell change scenario.  While we agree that there are drawbacks for solution 2A for this scenario compared to 1C this cannot be deciding criteria as it is related to less probable scenario. </w:t>
            </w:r>
          </w:p>
          <w:p w14:paraId="0140EE41" w14:textId="77777777" w:rsidR="00CF0F3E" w:rsidRDefault="00CF0F3E" w:rsidP="00B85F3F">
            <w:pPr>
              <w:spacing w:after="0" w:line="360" w:lineRule="auto"/>
            </w:pPr>
          </w:p>
          <w:p w14:paraId="7937133A" w14:textId="77777777" w:rsidR="00CF0F3E" w:rsidRDefault="00CF0F3E" w:rsidP="00B85F3F">
            <w:pPr>
              <w:spacing w:after="0" w:line="360" w:lineRule="auto"/>
            </w:pPr>
            <w:r>
              <w:t>As indicated by Ericsson for some scenarios, the index can be assigned if the carrier frequency at the same index is replaced with another carrier frequency with same characteristics for paging configuration. It will be upto network implementation to ensure this.</w:t>
            </w:r>
          </w:p>
          <w:p w14:paraId="2BABF0CD" w14:textId="77777777" w:rsidR="00CF0F3E" w:rsidRDefault="00CF0F3E" w:rsidP="00B85F3F">
            <w:pPr>
              <w:spacing w:after="0" w:line="360" w:lineRule="auto"/>
            </w:pPr>
          </w:p>
          <w:p w14:paraId="3A65CA99" w14:textId="19F889E0" w:rsidR="00CF0F3E" w:rsidRDefault="00CF0F3E" w:rsidP="00B85F3F">
            <w:pPr>
              <w:spacing w:after="0" w:line="360" w:lineRule="auto"/>
            </w:pPr>
            <w:r>
              <w:t>If carrier is to be really removed without replacing other carrier at the index, SIB can indicate whether fallback to be used or not on change of list as additional parameter.</w:t>
            </w:r>
          </w:p>
        </w:tc>
      </w:tr>
      <w:tr w:rsidR="00C36255" w14:paraId="46C54349" w14:textId="77777777" w:rsidTr="00B85F3F">
        <w:tc>
          <w:tcPr>
            <w:tcW w:w="1555" w:type="dxa"/>
            <w:shd w:val="clear" w:color="auto" w:fill="auto"/>
            <w:vAlign w:val="center"/>
          </w:tcPr>
          <w:p w14:paraId="7C356B98" w14:textId="70150B96" w:rsidR="00C36255" w:rsidRDefault="00824750" w:rsidP="00B85F3F">
            <w:pPr>
              <w:spacing w:after="0" w:line="360" w:lineRule="auto"/>
              <w:rPr>
                <w:lang w:eastAsia="zh-CN"/>
              </w:rPr>
            </w:pPr>
            <w:r>
              <w:rPr>
                <w:lang w:eastAsia="zh-CN"/>
              </w:rPr>
              <w:lastRenderedPageBreak/>
              <w:t xml:space="preserve">Spreadtrum </w:t>
            </w:r>
          </w:p>
        </w:tc>
        <w:tc>
          <w:tcPr>
            <w:tcW w:w="1417" w:type="dxa"/>
            <w:shd w:val="clear" w:color="auto" w:fill="auto"/>
            <w:vAlign w:val="center"/>
          </w:tcPr>
          <w:p w14:paraId="286D9BA2" w14:textId="79F97157" w:rsidR="00C36255" w:rsidRDefault="00824750" w:rsidP="00B85F3F">
            <w:pPr>
              <w:spacing w:after="0" w:line="360" w:lineRule="auto"/>
              <w:rPr>
                <w:lang w:eastAsia="zh-CN"/>
              </w:rPr>
            </w:pPr>
            <w:r>
              <w:rPr>
                <w:rFonts w:hint="eastAsia"/>
                <w:lang w:eastAsia="zh-CN"/>
              </w:rPr>
              <w:t>N</w:t>
            </w:r>
            <w:r>
              <w:rPr>
                <w:lang w:eastAsia="zh-CN"/>
              </w:rPr>
              <w:t>o</w:t>
            </w:r>
          </w:p>
        </w:tc>
        <w:tc>
          <w:tcPr>
            <w:tcW w:w="6662" w:type="dxa"/>
            <w:shd w:val="clear" w:color="auto" w:fill="auto"/>
            <w:vAlign w:val="center"/>
          </w:tcPr>
          <w:p w14:paraId="0FF8619B" w14:textId="72058671" w:rsidR="00C36255" w:rsidRDefault="00C50487" w:rsidP="00C50487">
            <w:pPr>
              <w:spacing w:after="0" w:line="360" w:lineRule="auto"/>
              <w:rPr>
                <w:lang w:eastAsia="zh-CN"/>
              </w:rPr>
            </w:pPr>
            <w:r>
              <w:rPr>
                <w:lang w:eastAsia="zh-CN"/>
              </w:rPr>
              <w:t>For solution1, s</w:t>
            </w:r>
            <w:r w:rsidR="00FA7F54">
              <w:rPr>
                <w:lang w:eastAsia="zh-CN"/>
              </w:rPr>
              <w:t>imilar comments as ZTE.</w:t>
            </w:r>
            <w:r>
              <w:rPr>
                <w:lang w:eastAsia="zh-CN"/>
              </w:rPr>
              <w:t xml:space="preserve"> For solution2 and solution3, though it seems to be a feasible solution, it hard to achieve uniform distribution. </w:t>
            </w:r>
          </w:p>
        </w:tc>
      </w:tr>
      <w:tr w:rsidR="00927D40" w14:paraId="49C1D149" w14:textId="77777777" w:rsidTr="00055642">
        <w:tc>
          <w:tcPr>
            <w:tcW w:w="1555" w:type="dxa"/>
            <w:shd w:val="clear" w:color="auto" w:fill="auto"/>
          </w:tcPr>
          <w:p w14:paraId="59F6648B" w14:textId="2CF95A4E" w:rsidR="00927D40" w:rsidRDefault="00927D40" w:rsidP="00927D40">
            <w:pPr>
              <w:spacing w:after="0" w:line="360" w:lineRule="auto"/>
              <w:rPr>
                <w:lang w:eastAsia="zh-CN"/>
              </w:rPr>
            </w:pPr>
            <w:r w:rsidRPr="00E61BAE">
              <w:t>CMCC</w:t>
            </w:r>
          </w:p>
        </w:tc>
        <w:tc>
          <w:tcPr>
            <w:tcW w:w="1417" w:type="dxa"/>
            <w:shd w:val="clear" w:color="auto" w:fill="auto"/>
          </w:tcPr>
          <w:p w14:paraId="5C7BFD9D" w14:textId="750A3F3E" w:rsidR="00927D40" w:rsidRDefault="00927D40" w:rsidP="00927D40">
            <w:pPr>
              <w:spacing w:after="0" w:line="360" w:lineRule="auto"/>
              <w:rPr>
                <w:lang w:eastAsia="zh-CN"/>
              </w:rPr>
            </w:pPr>
            <w:r w:rsidRPr="00E61BAE">
              <w:t>-</w:t>
            </w:r>
          </w:p>
        </w:tc>
        <w:tc>
          <w:tcPr>
            <w:tcW w:w="6662" w:type="dxa"/>
            <w:shd w:val="clear" w:color="auto" w:fill="auto"/>
            <w:vAlign w:val="center"/>
          </w:tcPr>
          <w:p w14:paraId="1BBD5710" w14:textId="252936B8" w:rsidR="00927D40" w:rsidRDefault="00927D40" w:rsidP="00927D40">
            <w:pPr>
              <w:spacing w:after="0" w:line="360" w:lineRule="auto"/>
              <w:rPr>
                <w:lang w:eastAsia="zh-CN"/>
              </w:rPr>
            </w:pPr>
            <w:r>
              <w:rPr>
                <w:lang w:eastAsia="zh-CN"/>
              </w:rPr>
              <w:t xml:space="preserve">From network deployment perspective, we agree with </w:t>
            </w:r>
            <w:r>
              <w:rPr>
                <w:bCs/>
                <w:lang w:eastAsia="zh-CN"/>
              </w:rPr>
              <w:t xml:space="preserve">that </w:t>
            </w:r>
            <w:r w:rsidRPr="00A319D3">
              <w:rPr>
                <w:bCs/>
                <w:lang w:eastAsia="zh-CN"/>
              </w:rPr>
              <w:t xml:space="preserve">SIB changes </w:t>
            </w:r>
            <w:r>
              <w:rPr>
                <w:bCs/>
                <w:lang w:eastAsia="zh-CN"/>
              </w:rPr>
              <w:t>need to</w:t>
            </w:r>
            <w:r w:rsidRPr="00A319D3">
              <w:rPr>
                <w:bCs/>
                <w:lang w:eastAsia="zh-CN"/>
              </w:rPr>
              <w:t xml:space="preserve"> be handled appropriately</w:t>
            </w:r>
            <w:r>
              <w:rPr>
                <w:bCs/>
                <w:lang w:eastAsia="zh-CN"/>
              </w:rPr>
              <w:t>. And generally</w:t>
            </w:r>
            <w:r w:rsidRPr="00A319D3">
              <w:rPr>
                <w:bCs/>
                <w:lang w:eastAsia="zh-CN"/>
              </w:rPr>
              <w:t xml:space="preserve"> </w:t>
            </w:r>
            <w:r>
              <w:rPr>
                <w:bCs/>
                <w:lang w:eastAsia="zh-CN"/>
              </w:rPr>
              <w:t>u</w:t>
            </w:r>
            <w:r w:rsidRPr="007E386A">
              <w:rPr>
                <w:bCs/>
                <w:lang w:eastAsia="zh-CN"/>
              </w:rPr>
              <w:t>niform distribution</w:t>
            </w:r>
            <w:r>
              <w:rPr>
                <w:bCs/>
                <w:lang w:eastAsia="zh-CN"/>
              </w:rPr>
              <w:t xml:space="preserve"> of UEs</w:t>
            </w:r>
            <w:r w:rsidRPr="007E386A">
              <w:rPr>
                <w:bCs/>
                <w:lang w:eastAsia="zh-CN"/>
              </w:rPr>
              <w:t xml:space="preserve"> among paging carriers </w:t>
            </w:r>
            <w:r>
              <w:rPr>
                <w:bCs/>
                <w:lang w:eastAsia="zh-CN"/>
              </w:rPr>
              <w:t>is expected.</w:t>
            </w:r>
          </w:p>
        </w:tc>
      </w:tr>
      <w:tr w:rsidR="005D3E8D" w14:paraId="3A88E033" w14:textId="77777777" w:rsidTr="00055642">
        <w:tc>
          <w:tcPr>
            <w:tcW w:w="1555" w:type="dxa"/>
            <w:shd w:val="clear" w:color="auto" w:fill="auto"/>
            <w:vAlign w:val="center"/>
          </w:tcPr>
          <w:p w14:paraId="05CF717A" w14:textId="37A03A44" w:rsidR="005D3E8D" w:rsidRPr="00E61BAE" w:rsidRDefault="005D3E8D" w:rsidP="005D3E8D">
            <w:pPr>
              <w:spacing w:after="0" w:line="360" w:lineRule="auto"/>
            </w:pPr>
            <w:r>
              <w:t>Qualcomm</w:t>
            </w:r>
          </w:p>
        </w:tc>
        <w:tc>
          <w:tcPr>
            <w:tcW w:w="1417" w:type="dxa"/>
            <w:shd w:val="clear" w:color="auto" w:fill="auto"/>
            <w:vAlign w:val="center"/>
          </w:tcPr>
          <w:p w14:paraId="02410128" w14:textId="18E8199F" w:rsidR="005D3E8D" w:rsidRPr="00E61BAE" w:rsidRDefault="005D3E8D" w:rsidP="005D3E8D">
            <w:pPr>
              <w:spacing w:after="0" w:line="360" w:lineRule="auto"/>
            </w:pPr>
            <w:r>
              <w:t>Neutral</w:t>
            </w:r>
          </w:p>
        </w:tc>
        <w:tc>
          <w:tcPr>
            <w:tcW w:w="6662" w:type="dxa"/>
            <w:shd w:val="clear" w:color="auto" w:fill="auto"/>
            <w:vAlign w:val="center"/>
          </w:tcPr>
          <w:p w14:paraId="1B2BB737" w14:textId="77777777" w:rsidR="005D3E8D" w:rsidRDefault="005D3E8D" w:rsidP="005D3E8D">
            <w:pPr>
              <w:spacing w:after="0" w:line="360" w:lineRule="auto"/>
            </w:pPr>
            <w:r>
              <w:t>Firstly, uniform distribution of UEs amongst coverage based paging carriers is not realistic when there are some mobile UEs. That is, even if NW knows the precise coverage level of each UE in a cell and network decides which UE uses which coverage-based paging carrier, a percentage of mobile UEs at some point likely to fallback to legacy carrier (e.g., after reselection to another cell or coverage degrades).</w:t>
            </w:r>
          </w:p>
          <w:p w14:paraId="77207346" w14:textId="77777777" w:rsidR="005D3E8D" w:rsidRDefault="005D3E8D" w:rsidP="005D3E8D">
            <w:pPr>
              <w:spacing w:after="0" w:line="360" w:lineRule="auto"/>
            </w:pPr>
            <w:r>
              <w:t xml:space="preserve">Secondly, is that there is likely to be very few coverage-based paging carriers in a cell (much lower than 15 !). Therefore, assuming there will be many more than 1 coverage-based paging carrier for a given coverage level is quite unrealistic. </w:t>
            </w:r>
          </w:p>
          <w:p w14:paraId="32F32A69" w14:textId="77777777" w:rsidR="005D3E8D" w:rsidRDefault="005D3E8D" w:rsidP="005D3E8D">
            <w:pPr>
              <w:spacing w:after="0" w:line="360" w:lineRule="auto"/>
            </w:pPr>
            <w:r>
              <w:t>Thirdly, a coverage-based paging carrier catering for normal coverage would have Rmax quite small compared to a paging carrier catering for the entire cell hence a coverage-based paging carrier can serve many more UEs then legacy paging carrier.</w:t>
            </w:r>
          </w:p>
          <w:p w14:paraId="35AEB9DD" w14:textId="77777777" w:rsidR="005D3E8D" w:rsidRDefault="005D3E8D" w:rsidP="005D3E8D">
            <w:pPr>
              <w:spacing w:after="0" w:line="360" w:lineRule="auto"/>
            </w:pPr>
          </w:p>
          <w:p w14:paraId="12D618FA" w14:textId="0B1D2436" w:rsidR="005D3E8D" w:rsidRDefault="005D3E8D" w:rsidP="005D3E8D">
            <w:pPr>
              <w:spacing w:after="0" w:line="360" w:lineRule="auto"/>
              <w:rPr>
                <w:lang w:eastAsia="zh-CN"/>
              </w:rPr>
            </w:pPr>
            <w:r w:rsidRPr="00CC424D">
              <w:rPr>
                <w:b/>
                <w:bCs/>
              </w:rPr>
              <w:t>Summary</w:t>
            </w:r>
            <w:r>
              <w:rPr>
                <w:b/>
                <w:bCs/>
              </w:rPr>
              <w:t>:</w:t>
            </w:r>
            <w:r>
              <w:t xml:space="preserve"> load balancing amongst coverage-based paging carriers is an optimisation that will have no significant impact in the real world. For this reason, even with option 2a, keep the solution simple by network assigning an index to one of the coverage based paging carrier. If the assigned index no longer exists (e.g., there were 3 coverage-based paging carriers configured, network later reduces the list to 2 carriers then any UE that was assigned index 3 performs fallback).</w:t>
            </w:r>
          </w:p>
        </w:tc>
      </w:tr>
      <w:tr w:rsidR="00402A1F" w14:paraId="47A3BD3C" w14:textId="77777777" w:rsidTr="00055642">
        <w:tc>
          <w:tcPr>
            <w:tcW w:w="1555" w:type="dxa"/>
            <w:shd w:val="clear" w:color="auto" w:fill="auto"/>
            <w:vAlign w:val="center"/>
          </w:tcPr>
          <w:p w14:paraId="5599F802" w14:textId="172C49FE" w:rsidR="00402A1F" w:rsidRDefault="00402A1F" w:rsidP="00402A1F">
            <w:pPr>
              <w:spacing w:after="0" w:line="360" w:lineRule="auto"/>
            </w:pPr>
            <w:r>
              <w:rPr>
                <w:rFonts w:eastAsia="Malgun Gothic" w:hint="eastAsia"/>
                <w:lang w:eastAsia="ko-KR"/>
              </w:rPr>
              <w:t>LGE</w:t>
            </w:r>
          </w:p>
        </w:tc>
        <w:tc>
          <w:tcPr>
            <w:tcW w:w="1417" w:type="dxa"/>
            <w:shd w:val="clear" w:color="auto" w:fill="auto"/>
            <w:vAlign w:val="center"/>
          </w:tcPr>
          <w:p w14:paraId="0ECC380D" w14:textId="191F5D35" w:rsidR="00402A1F" w:rsidRDefault="00402A1F" w:rsidP="00402A1F">
            <w:pPr>
              <w:spacing w:after="0" w:line="360" w:lineRule="auto"/>
            </w:pPr>
            <w:r>
              <w:rPr>
                <w:rFonts w:hint="eastAsia"/>
                <w:lang w:eastAsia="zh-CN"/>
              </w:rPr>
              <w:t>No</w:t>
            </w:r>
          </w:p>
        </w:tc>
        <w:tc>
          <w:tcPr>
            <w:tcW w:w="6662" w:type="dxa"/>
            <w:shd w:val="clear" w:color="auto" w:fill="auto"/>
            <w:vAlign w:val="center"/>
          </w:tcPr>
          <w:p w14:paraId="63477C1D" w14:textId="77777777" w:rsidR="00402A1F" w:rsidRDefault="00402A1F" w:rsidP="00402A1F">
            <w:pPr>
              <w:spacing w:after="0" w:line="360" w:lineRule="auto"/>
              <w:rPr>
                <w:lang w:eastAsia="zh-CN"/>
              </w:rPr>
            </w:pPr>
            <w:r>
              <w:rPr>
                <w:lang w:eastAsia="zh-CN"/>
              </w:rPr>
              <w:t xml:space="preserve">Similar </w:t>
            </w:r>
            <w:r>
              <w:rPr>
                <w:rFonts w:hint="eastAsia"/>
                <w:lang w:eastAsia="zh-CN"/>
              </w:rPr>
              <w:t>view</w:t>
            </w:r>
            <w:r>
              <w:rPr>
                <w:lang w:eastAsia="zh-CN"/>
              </w:rPr>
              <w:t xml:space="preserve"> </w:t>
            </w:r>
            <w:r>
              <w:rPr>
                <w:rFonts w:hint="eastAsia"/>
                <w:lang w:eastAsia="zh-CN"/>
              </w:rPr>
              <w:t>as</w:t>
            </w:r>
            <w:r>
              <w:rPr>
                <w:lang w:eastAsia="zh-CN"/>
              </w:rPr>
              <w:t xml:space="preserve"> </w:t>
            </w:r>
            <w:r>
              <w:rPr>
                <w:rFonts w:hint="eastAsia"/>
                <w:lang w:eastAsia="zh-CN"/>
              </w:rPr>
              <w:t>ZTE</w:t>
            </w:r>
            <w:r>
              <w:rPr>
                <w:lang w:eastAsia="zh-CN"/>
              </w:rPr>
              <w:t xml:space="preserve"> </w:t>
            </w:r>
            <w:r>
              <w:rPr>
                <w:rFonts w:hint="eastAsia"/>
                <w:lang w:eastAsia="zh-CN"/>
              </w:rPr>
              <w:t>and</w:t>
            </w:r>
            <w:r>
              <w:rPr>
                <w:lang w:eastAsia="zh-CN"/>
              </w:rPr>
              <w:t xml:space="preserve"> Spreadtrum</w:t>
            </w:r>
            <w:r>
              <w:rPr>
                <w:rFonts w:hint="eastAsia"/>
                <w:lang w:eastAsia="zh-CN"/>
              </w:rPr>
              <w:t>.</w:t>
            </w:r>
          </w:p>
          <w:p w14:paraId="4B8EFD99" w14:textId="487157C6" w:rsidR="00402A1F" w:rsidRDefault="00402A1F" w:rsidP="00402A1F">
            <w:pPr>
              <w:spacing w:after="0" w:line="360" w:lineRule="auto"/>
            </w:pPr>
            <w:r>
              <w:rPr>
                <w:lang w:eastAsia="zh-CN"/>
              </w:rPr>
              <w:t xml:space="preserve">Moreover, for Option 2a, we don’t think network needs to indicate UE to fallback via SIB. In the case of SIB changes, if there is no way to ensure UE can </w:t>
            </w:r>
            <w:r>
              <w:rPr>
                <w:lang w:eastAsia="zh-CN"/>
              </w:rPr>
              <w:lastRenderedPageBreak/>
              <w:t xml:space="preserve">always find a paging carrier in </w:t>
            </w:r>
            <w:r>
              <w:t>SIB (e.g., by matching the assigned carrier or index), UE have to fallback by default.</w:t>
            </w:r>
          </w:p>
        </w:tc>
      </w:tr>
      <w:tr w:rsidR="00055642" w14:paraId="04D8E61A" w14:textId="77777777" w:rsidTr="00055642">
        <w:tc>
          <w:tcPr>
            <w:tcW w:w="1555" w:type="dxa"/>
            <w:shd w:val="clear" w:color="auto" w:fill="auto"/>
            <w:vAlign w:val="center"/>
          </w:tcPr>
          <w:p w14:paraId="62B61625" w14:textId="48BF743D" w:rsidR="00055642" w:rsidRDefault="00055642" w:rsidP="00402A1F">
            <w:pPr>
              <w:spacing w:after="0" w:line="360" w:lineRule="auto"/>
              <w:rPr>
                <w:rFonts w:eastAsia="Malgun Gothic"/>
                <w:lang w:eastAsia="ko-KR"/>
              </w:rPr>
            </w:pPr>
            <w:r>
              <w:rPr>
                <w:rFonts w:eastAsia="Malgun Gothic"/>
                <w:lang w:eastAsia="ko-KR"/>
              </w:rPr>
              <w:lastRenderedPageBreak/>
              <w:t xml:space="preserve">Huawei, HiSilicon </w:t>
            </w:r>
          </w:p>
        </w:tc>
        <w:tc>
          <w:tcPr>
            <w:tcW w:w="1417" w:type="dxa"/>
            <w:shd w:val="clear" w:color="auto" w:fill="auto"/>
            <w:vAlign w:val="center"/>
          </w:tcPr>
          <w:p w14:paraId="7E7C73FC" w14:textId="73DB2ECF" w:rsidR="00055642" w:rsidRDefault="00055642" w:rsidP="00402A1F">
            <w:pPr>
              <w:spacing w:after="0" w:line="360" w:lineRule="auto"/>
              <w:rPr>
                <w:lang w:eastAsia="zh-CN"/>
              </w:rPr>
            </w:pPr>
            <w:r>
              <w:rPr>
                <w:lang w:eastAsia="zh-CN"/>
              </w:rPr>
              <w:t>Yes</w:t>
            </w:r>
          </w:p>
        </w:tc>
        <w:tc>
          <w:tcPr>
            <w:tcW w:w="6662" w:type="dxa"/>
            <w:shd w:val="clear" w:color="auto" w:fill="auto"/>
            <w:vAlign w:val="center"/>
          </w:tcPr>
          <w:p w14:paraId="208D8F85" w14:textId="34463BD5" w:rsidR="00055642" w:rsidRDefault="00055642" w:rsidP="00055642">
            <w:pPr>
              <w:spacing w:after="0" w:line="360" w:lineRule="auto"/>
              <w:rPr>
                <w:lang w:eastAsia="zh-CN"/>
              </w:rPr>
            </w:pPr>
            <w:r>
              <w:rPr>
                <w:lang w:eastAsia="zh-CN"/>
              </w:rPr>
              <w:t>We do not understand anything to the rapporteur</w:t>
            </w:r>
            <w:r w:rsidR="00D05B25">
              <w:rPr>
                <w:lang w:eastAsia="zh-CN"/>
              </w:rPr>
              <w:t>’s description. W</w:t>
            </w:r>
            <w:r>
              <w:rPr>
                <w:lang w:eastAsia="zh-CN"/>
              </w:rPr>
              <w:t xml:space="preserve">e think that system information change can be handled without any mismatch </w:t>
            </w:r>
          </w:p>
          <w:p w14:paraId="64DA9845" w14:textId="1F39D709" w:rsidR="00D05B25" w:rsidRDefault="00D05B25" w:rsidP="00055642">
            <w:pPr>
              <w:spacing w:after="0" w:line="360" w:lineRule="auto"/>
              <w:rPr>
                <w:lang w:eastAsia="zh-CN"/>
              </w:rPr>
            </w:pPr>
            <w:r>
              <w:rPr>
                <w:lang w:eastAsia="zh-CN"/>
              </w:rPr>
              <w:t xml:space="preserve">(see below) </w:t>
            </w:r>
            <w:r w:rsidR="00055642">
              <w:rPr>
                <w:lang w:eastAsia="zh-CN"/>
              </w:rPr>
              <w:t>and the temporary impact on load balancing is irrelevant because 1) system information change almost never happens and 2) we do not expect multiple carriers being assigned for a same ‘coverage level’ (we have said multiple times that only a limited number of carriers can be configured in SIB22, c</w:t>
            </w:r>
            <w:r>
              <w:rPr>
                <w:lang w:eastAsia="zh-CN"/>
              </w:rPr>
              <w:t>onsidering the associated</w:t>
            </w:r>
            <w:r w:rsidR="00055642">
              <w:rPr>
                <w:lang w:eastAsia="zh-CN"/>
              </w:rPr>
              <w:t xml:space="preserve"> paging </w:t>
            </w:r>
            <w:r>
              <w:rPr>
                <w:lang w:eastAsia="zh-CN"/>
              </w:rPr>
              <w:t>and/or</w:t>
            </w:r>
            <w:r w:rsidR="00055642">
              <w:rPr>
                <w:lang w:eastAsia="zh-CN"/>
              </w:rPr>
              <w:t xml:space="preserve"> NPRACH</w:t>
            </w:r>
            <w:r>
              <w:rPr>
                <w:lang w:eastAsia="zh-CN"/>
              </w:rPr>
              <w:t xml:space="preserve"> configuration parameters</w:t>
            </w:r>
            <w:r w:rsidR="00055642">
              <w:rPr>
                <w:lang w:eastAsia="zh-CN"/>
              </w:rPr>
              <w:t>)</w:t>
            </w:r>
          </w:p>
          <w:p w14:paraId="74F62D68" w14:textId="5E60719C" w:rsidR="00D05B25" w:rsidRPr="00D05B25" w:rsidRDefault="00D05B25" w:rsidP="00055642">
            <w:pPr>
              <w:spacing w:after="0" w:line="360" w:lineRule="auto"/>
              <w:rPr>
                <w:u w:val="single"/>
                <w:lang w:eastAsia="zh-CN"/>
              </w:rPr>
            </w:pPr>
            <w:r w:rsidRPr="00D05B25">
              <w:rPr>
                <w:u w:val="single"/>
                <w:lang w:eastAsia="zh-CN"/>
              </w:rPr>
              <w:t>paging carrier change in system information</w:t>
            </w:r>
          </w:p>
          <w:p w14:paraId="3AAF64E6" w14:textId="276C87D0" w:rsidR="00D05B25" w:rsidRDefault="00D05B25" w:rsidP="00055642">
            <w:pPr>
              <w:spacing w:after="0" w:line="360" w:lineRule="auto"/>
              <w:rPr>
                <w:lang w:eastAsia="zh-CN"/>
              </w:rPr>
            </w:pPr>
            <w:r>
              <w:rPr>
                <w:lang w:eastAsia="zh-CN"/>
              </w:rPr>
              <w:t>If the carrier corresponding to a given coverage is to be changed by an equivalent carrier, there is no issue, the mapping table will just mapped to the new carrier.</w:t>
            </w:r>
          </w:p>
          <w:p w14:paraId="3F76E3AB" w14:textId="08501D3D" w:rsidR="00D05B25" w:rsidRDefault="00D05B25" w:rsidP="00055642">
            <w:pPr>
              <w:spacing w:after="0" w:line="360" w:lineRule="auto"/>
              <w:rPr>
                <w:lang w:eastAsia="zh-CN"/>
              </w:rPr>
            </w:pPr>
            <w:r>
              <w:rPr>
                <w:lang w:eastAsia="zh-CN"/>
              </w:rPr>
              <w:t xml:space="preserve">If the (all) carrier(s) corresponding to a given coverage level is to be removed, then either the mapping table will point to a carrier with a higher coverage level or to no carrier, in which case the UE will fallback to the legacy scheme. </w:t>
            </w:r>
          </w:p>
          <w:p w14:paraId="165D34FA" w14:textId="12778774" w:rsidR="00055642" w:rsidRDefault="00D05B25" w:rsidP="00055642">
            <w:pPr>
              <w:spacing w:after="0" w:line="360" w:lineRule="auto"/>
              <w:rPr>
                <w:lang w:eastAsia="zh-CN"/>
              </w:rPr>
            </w:pPr>
            <w:r>
              <w:rPr>
                <w:lang w:eastAsia="zh-CN"/>
              </w:rPr>
              <w:t xml:space="preserve">Please note that solution 2a is restricted to the ‘used cell’, the eNB knows the configuration of the paging carriers before and after the </w:t>
            </w:r>
            <w:r w:rsidRPr="00D05B25">
              <w:rPr>
                <w:lang w:eastAsia="zh-CN"/>
              </w:rPr>
              <w:t>paging carrier change</w:t>
            </w:r>
            <w:r>
              <w:rPr>
                <w:lang w:eastAsia="zh-CN"/>
              </w:rPr>
              <w:t>, so there is no problem to perform the remapping.</w:t>
            </w:r>
          </w:p>
          <w:p w14:paraId="01EEC6BD" w14:textId="77777777" w:rsidR="00D05B25" w:rsidRDefault="00D05B25" w:rsidP="00055642">
            <w:pPr>
              <w:spacing w:after="0" w:line="360" w:lineRule="auto"/>
              <w:rPr>
                <w:lang w:eastAsia="zh-CN"/>
              </w:rPr>
            </w:pPr>
          </w:p>
          <w:p w14:paraId="077A95FE" w14:textId="50C0FD7A" w:rsidR="00055642" w:rsidRDefault="00D05B25" w:rsidP="00D05B25">
            <w:pPr>
              <w:spacing w:after="0" w:line="360" w:lineRule="auto"/>
              <w:rPr>
                <w:lang w:eastAsia="zh-CN"/>
              </w:rPr>
            </w:pPr>
            <w:r>
              <w:rPr>
                <w:lang w:eastAsia="zh-CN"/>
              </w:rPr>
              <w:t xml:space="preserve">W.r.t to the UE having to fallback to the legacy scheme if the carriers corresponding to one CEL are removed, certainly the same applies to solution 1a or how does it work? </w:t>
            </w:r>
          </w:p>
        </w:tc>
      </w:tr>
      <w:tr w:rsidR="000D2BFA" w14:paraId="3B18421A" w14:textId="77777777" w:rsidTr="00055642">
        <w:tc>
          <w:tcPr>
            <w:tcW w:w="1555" w:type="dxa"/>
            <w:shd w:val="clear" w:color="auto" w:fill="auto"/>
            <w:vAlign w:val="center"/>
          </w:tcPr>
          <w:p w14:paraId="6EE5CD62" w14:textId="4A481680" w:rsidR="000D2BFA" w:rsidRDefault="000D2BFA" w:rsidP="000D2BFA">
            <w:pPr>
              <w:spacing w:after="0" w:line="360" w:lineRule="auto"/>
              <w:rPr>
                <w:rFonts w:eastAsia="Malgun Gothic"/>
                <w:lang w:eastAsia="ko-KR"/>
              </w:rPr>
            </w:pPr>
            <w:r>
              <w:rPr>
                <w:rFonts w:eastAsia="Malgun Gothic"/>
                <w:lang w:eastAsia="ko-KR"/>
              </w:rPr>
              <w:t>Ericsson</w:t>
            </w:r>
          </w:p>
        </w:tc>
        <w:tc>
          <w:tcPr>
            <w:tcW w:w="1417" w:type="dxa"/>
            <w:shd w:val="clear" w:color="auto" w:fill="auto"/>
            <w:vAlign w:val="center"/>
          </w:tcPr>
          <w:p w14:paraId="01050F08" w14:textId="4A940930" w:rsidR="000D2BFA" w:rsidRDefault="000D2BFA" w:rsidP="000D2BFA">
            <w:pPr>
              <w:spacing w:after="0" w:line="360" w:lineRule="auto"/>
              <w:rPr>
                <w:lang w:eastAsia="zh-CN"/>
              </w:rPr>
            </w:pPr>
            <w:r>
              <w:rPr>
                <w:lang w:eastAsia="zh-CN"/>
              </w:rPr>
              <w:t>Yes</w:t>
            </w:r>
          </w:p>
        </w:tc>
        <w:tc>
          <w:tcPr>
            <w:tcW w:w="6662" w:type="dxa"/>
            <w:shd w:val="clear" w:color="auto" w:fill="auto"/>
            <w:vAlign w:val="center"/>
          </w:tcPr>
          <w:p w14:paraId="2C31445D" w14:textId="77777777" w:rsidR="000D2BFA" w:rsidRDefault="000D2BFA" w:rsidP="000D2BFA">
            <w:pPr>
              <w:spacing w:after="0" w:line="360" w:lineRule="auto"/>
              <w:rPr>
                <w:lang w:eastAsia="zh-CN"/>
              </w:rPr>
            </w:pPr>
          </w:p>
          <w:p w14:paraId="79187A06" w14:textId="77777777" w:rsidR="000D2BFA" w:rsidRPr="00FD154F" w:rsidRDefault="000D2BFA" w:rsidP="000D2BFA">
            <w:pPr>
              <w:spacing w:after="0" w:line="360" w:lineRule="auto"/>
              <w:rPr>
                <w:lang w:eastAsia="zh-CN"/>
              </w:rPr>
            </w:pPr>
            <w:r>
              <w:rPr>
                <w:lang w:eastAsia="zh-CN"/>
              </w:rPr>
              <w:t xml:space="preserve">We do not think solutions 2 and 3 are different in principle. Based on the comments from the rapporteur and the responses provided by other companies it seems the mapping/indirection table mechanism is not well understood. So here’s an example: let’s assume there are 3 Rel-17 paging carriers configured with index values 1, 2, and 3. If the network decides to replace one of these carriers with another one, it would only need to change the mapping between the index value and the carrier. If one of the carriers need to be removed, e.g., the one mapped with 2, index value 2 would be mapped to the same carrier as mapped with 1 or 3. It is also possible that the network does not map those UEs whose paging carrier has been removed so that they fallback to legacy. If a new carrier is to be added, it can be mapped to a new index value, e.g., 4, or one of the existing index values, e.g., 2. Note that if there are multiple paging carriers mapped to the same index value, the UE would use the legacy mechanism based on UE-ID to decide on which one to monitor. In short, we do not think </w:t>
            </w:r>
            <w:r w:rsidRPr="00C20FFC">
              <w:rPr>
                <w:b/>
                <w:bCs/>
                <w:noProof/>
                <w:lang w:eastAsia="en-GB"/>
              </w:rPr>
              <w:t>[</w:t>
            </w:r>
            <w:r>
              <w:rPr>
                <w:rFonts w:hint="eastAsia"/>
                <w:b/>
                <w:bCs/>
                <w:noProof/>
                <w:lang w:eastAsia="zh-CN"/>
              </w:rPr>
              <w:t>Comment</w:t>
            </w:r>
            <w:r>
              <w:rPr>
                <w:b/>
                <w:bCs/>
                <w:noProof/>
                <w:lang w:eastAsia="zh-CN"/>
              </w:rPr>
              <w:t xml:space="preserve"> </w:t>
            </w:r>
            <w:r w:rsidRPr="00C20FFC">
              <w:rPr>
                <w:b/>
                <w:bCs/>
                <w:noProof/>
                <w:lang w:eastAsia="en-GB"/>
              </w:rPr>
              <w:t xml:space="preserve">ZTE for </w:t>
            </w:r>
            <w:r w:rsidRPr="00C20FFC">
              <w:rPr>
                <w:b/>
                <w:bCs/>
                <w:lang w:eastAsia="zh-CN"/>
              </w:rPr>
              <w:t>Q4 in [R2-2109911]</w:t>
            </w:r>
            <w:r w:rsidRPr="00C20FFC">
              <w:rPr>
                <w:b/>
                <w:bCs/>
                <w:noProof/>
                <w:lang w:eastAsia="en-GB"/>
              </w:rPr>
              <w:t>]</w:t>
            </w:r>
            <w:r>
              <w:rPr>
                <w:noProof/>
                <w:lang w:eastAsia="en-GB"/>
              </w:rPr>
              <w:t xml:space="preserve"> and </w:t>
            </w:r>
            <w:r w:rsidRPr="00C20FFC">
              <w:rPr>
                <w:b/>
                <w:bCs/>
                <w:noProof/>
                <w:lang w:eastAsia="en-GB"/>
              </w:rPr>
              <w:t>[</w:t>
            </w:r>
            <w:r>
              <w:rPr>
                <w:rFonts w:hint="eastAsia"/>
                <w:b/>
                <w:bCs/>
                <w:noProof/>
                <w:lang w:eastAsia="zh-CN"/>
              </w:rPr>
              <w:t>Comment</w:t>
            </w:r>
            <w:r w:rsidRPr="00C20FFC">
              <w:rPr>
                <w:b/>
                <w:bCs/>
                <w:noProof/>
                <w:lang w:eastAsia="en-GB"/>
              </w:rPr>
              <w:t xml:space="preserve"> ZTE2 for </w:t>
            </w:r>
            <w:r w:rsidRPr="00C20FFC">
              <w:rPr>
                <w:b/>
                <w:bCs/>
                <w:lang w:eastAsia="zh-CN"/>
              </w:rPr>
              <w:t>Q4 in [R2-2109911]</w:t>
            </w:r>
            <w:r w:rsidRPr="00C20FFC">
              <w:rPr>
                <w:b/>
                <w:bCs/>
                <w:noProof/>
                <w:lang w:eastAsia="en-GB"/>
              </w:rPr>
              <w:t>]</w:t>
            </w:r>
            <w:r>
              <w:rPr>
                <w:noProof/>
                <w:lang w:eastAsia="en-GB"/>
              </w:rPr>
              <w:t xml:space="preserve"> are correct.</w:t>
            </w:r>
          </w:p>
          <w:p w14:paraId="3A1E6512" w14:textId="77777777" w:rsidR="000D2BFA" w:rsidRDefault="000D2BFA" w:rsidP="000D2BFA">
            <w:pPr>
              <w:spacing w:after="0" w:line="360" w:lineRule="auto"/>
              <w:rPr>
                <w:lang w:eastAsia="zh-CN"/>
              </w:rPr>
            </w:pPr>
          </w:p>
        </w:tc>
      </w:tr>
      <w:tr w:rsidR="0016669C" w14:paraId="267CFB83" w14:textId="77777777" w:rsidTr="00055642">
        <w:tc>
          <w:tcPr>
            <w:tcW w:w="1555" w:type="dxa"/>
            <w:shd w:val="clear" w:color="auto" w:fill="auto"/>
            <w:vAlign w:val="center"/>
          </w:tcPr>
          <w:p w14:paraId="7732DDB9" w14:textId="143415D9" w:rsidR="0016669C" w:rsidRDefault="0016669C" w:rsidP="000D2BFA">
            <w:pPr>
              <w:spacing w:after="0" w:line="360" w:lineRule="auto"/>
              <w:rPr>
                <w:rFonts w:eastAsia="Malgun Gothic"/>
                <w:lang w:eastAsia="ko-KR"/>
              </w:rPr>
            </w:pPr>
            <w:r>
              <w:rPr>
                <w:rFonts w:eastAsia="Malgun Gothic"/>
                <w:lang w:eastAsia="ko-KR"/>
              </w:rPr>
              <w:lastRenderedPageBreak/>
              <w:t>Sequans</w:t>
            </w:r>
          </w:p>
        </w:tc>
        <w:tc>
          <w:tcPr>
            <w:tcW w:w="1417" w:type="dxa"/>
            <w:shd w:val="clear" w:color="auto" w:fill="auto"/>
            <w:vAlign w:val="center"/>
          </w:tcPr>
          <w:p w14:paraId="7570FECF" w14:textId="067DB6AB" w:rsidR="0016669C" w:rsidRDefault="0016669C" w:rsidP="000D2BFA">
            <w:pPr>
              <w:spacing w:after="0" w:line="360" w:lineRule="auto"/>
              <w:rPr>
                <w:lang w:eastAsia="zh-CN"/>
              </w:rPr>
            </w:pPr>
            <w:r>
              <w:rPr>
                <w:lang w:eastAsia="zh-CN"/>
              </w:rPr>
              <w:t>Yes</w:t>
            </w:r>
          </w:p>
        </w:tc>
        <w:tc>
          <w:tcPr>
            <w:tcW w:w="6662" w:type="dxa"/>
            <w:shd w:val="clear" w:color="auto" w:fill="auto"/>
            <w:vAlign w:val="center"/>
          </w:tcPr>
          <w:p w14:paraId="5C79FCC1" w14:textId="77777777" w:rsidR="0016669C" w:rsidRDefault="009645A3" w:rsidP="000D2BFA">
            <w:pPr>
              <w:spacing w:after="0" w:line="360" w:lineRule="auto"/>
              <w:rPr>
                <w:lang w:eastAsia="zh-CN"/>
              </w:rPr>
            </w:pPr>
            <w:r>
              <w:rPr>
                <w:lang w:eastAsia="zh-CN"/>
              </w:rPr>
              <w:t>Agree with Ericsson for solutions 2,3. Solution 1 is based on NW assigning the percentile group, not a random selection; in any case it is not necessarily a preferred solution, just an example that there is one, solutions 2/3 are fine.</w:t>
            </w:r>
          </w:p>
          <w:p w14:paraId="0AEC4E1A" w14:textId="7E341BDC" w:rsidR="009645A3" w:rsidRDefault="009645A3" w:rsidP="000D2BFA">
            <w:pPr>
              <w:spacing w:after="0" w:line="360" w:lineRule="auto"/>
              <w:rPr>
                <w:lang w:eastAsia="zh-CN"/>
              </w:rPr>
            </w:pPr>
            <w:r>
              <w:rPr>
                <w:lang w:eastAsia="zh-CN"/>
              </w:rPr>
              <w:t>Additionally, agree with comments above on the real necessity of these solutions due to having many equivalent carriers or as opposed to e.g. selecting legacy procedure for a rather short while.</w:t>
            </w:r>
          </w:p>
        </w:tc>
      </w:tr>
      <w:tr w:rsidR="00AE7862" w14:paraId="7C881BC6" w14:textId="77777777" w:rsidTr="00055642">
        <w:tc>
          <w:tcPr>
            <w:tcW w:w="1555" w:type="dxa"/>
            <w:shd w:val="clear" w:color="auto" w:fill="auto"/>
            <w:vAlign w:val="center"/>
          </w:tcPr>
          <w:p w14:paraId="0DA04EA2" w14:textId="523D8675" w:rsidR="00AE7862" w:rsidRDefault="00AE7862" w:rsidP="00AE7862">
            <w:pPr>
              <w:spacing w:after="0" w:line="360" w:lineRule="auto"/>
              <w:rPr>
                <w:rFonts w:eastAsia="Malgun Gothic"/>
                <w:lang w:eastAsia="ko-KR"/>
              </w:rPr>
            </w:pPr>
            <w:r>
              <w:rPr>
                <w:rFonts w:eastAsia="Malgun Gothic"/>
                <w:lang w:eastAsia="ko-KR"/>
              </w:rPr>
              <w:t>MediaTek</w:t>
            </w:r>
          </w:p>
        </w:tc>
        <w:tc>
          <w:tcPr>
            <w:tcW w:w="1417" w:type="dxa"/>
            <w:shd w:val="clear" w:color="auto" w:fill="auto"/>
            <w:vAlign w:val="center"/>
          </w:tcPr>
          <w:p w14:paraId="59F5659B" w14:textId="1D5C17D7" w:rsidR="00AE7862" w:rsidRDefault="00AE7862" w:rsidP="00AE7862">
            <w:pPr>
              <w:spacing w:after="0" w:line="360" w:lineRule="auto"/>
              <w:rPr>
                <w:lang w:eastAsia="zh-CN"/>
              </w:rPr>
            </w:pPr>
            <w:r>
              <w:rPr>
                <w:lang w:eastAsia="zh-CN"/>
              </w:rPr>
              <w:t>Yes, but</w:t>
            </w:r>
          </w:p>
        </w:tc>
        <w:tc>
          <w:tcPr>
            <w:tcW w:w="6662" w:type="dxa"/>
            <w:shd w:val="clear" w:color="auto" w:fill="auto"/>
            <w:vAlign w:val="center"/>
          </w:tcPr>
          <w:p w14:paraId="710B44B5" w14:textId="77777777" w:rsidR="00AE7862" w:rsidRDefault="00AE7862" w:rsidP="00AE7862">
            <w:pPr>
              <w:spacing w:after="0" w:line="360" w:lineRule="auto"/>
              <w:rPr>
                <w:lang w:eastAsia="zh-CN"/>
              </w:rPr>
            </w:pPr>
            <w:r>
              <w:rPr>
                <w:lang w:eastAsia="zh-CN"/>
              </w:rPr>
              <w:t>We can agree with comments of Ericsson, only if the carrier list can be assigned to UE rather than a single carrier. Otherwise, it is not possible to evenly split UEs mapping to one carrier into two groups mapping to two carriers which one of them is newly added.</w:t>
            </w:r>
          </w:p>
          <w:p w14:paraId="5857B708" w14:textId="77777777" w:rsidR="00AE7862" w:rsidRDefault="00AE7862" w:rsidP="00AE7862">
            <w:pPr>
              <w:spacing w:after="0" w:line="360" w:lineRule="auto"/>
              <w:rPr>
                <w:lang w:eastAsia="zh-CN"/>
              </w:rPr>
            </w:pPr>
            <w:r>
              <w:rPr>
                <w:lang w:eastAsia="zh-CN"/>
              </w:rPr>
              <w:t>However, we should note that if the carrier list can be assigned to UE, it is not option 2a anymore. Maybe we can call it option-2a-alt.</w:t>
            </w:r>
          </w:p>
          <w:p w14:paraId="3815A1AC" w14:textId="77777777" w:rsidR="00AE7862" w:rsidRDefault="00AE7862" w:rsidP="00AE7862">
            <w:pPr>
              <w:pStyle w:val="Agreement"/>
              <w:numPr>
                <w:ilvl w:val="2"/>
                <w:numId w:val="5"/>
              </w:numPr>
              <w:tabs>
                <w:tab w:val="clear" w:pos="1980"/>
                <w:tab w:val="clear" w:pos="2250"/>
                <w:tab w:val="left" w:pos="643"/>
                <w:tab w:val="num" w:pos="2160"/>
              </w:tabs>
              <w:ind w:left="643"/>
            </w:pPr>
            <w:r w:rsidRPr="00E434CA">
              <w:rPr>
                <w:b w:val="0"/>
              </w:rPr>
              <w:t>Option 2a: NW indicates the carrier to use explicitly via dedicated signalling based on information determined within the NW.</w:t>
            </w:r>
          </w:p>
          <w:p w14:paraId="3647D376" w14:textId="30E80F50" w:rsidR="00AE7862" w:rsidRDefault="00AE7862" w:rsidP="00AE7862">
            <w:pPr>
              <w:spacing w:after="0" w:line="360" w:lineRule="auto"/>
              <w:rPr>
                <w:lang w:eastAsia="zh-CN"/>
              </w:rPr>
            </w:pPr>
            <w:r>
              <w:rPr>
                <w:lang w:eastAsia="zh-CN"/>
              </w:rPr>
              <w:t>In short, we vote yes for option-2a-alt, not for option 2a.</w:t>
            </w:r>
          </w:p>
        </w:tc>
      </w:tr>
    </w:tbl>
    <w:p w14:paraId="76D698BF" w14:textId="7598316B" w:rsidR="00C36255" w:rsidRDefault="00C36255" w:rsidP="00C36255">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9F0C06E" w14:textId="24AEB5E1" w:rsidR="00C36255" w:rsidRPr="008A55EE" w:rsidRDefault="00C36255" w:rsidP="00C36255">
      <w:pPr>
        <w:pStyle w:val="a9"/>
        <w:snapToGrid w:val="0"/>
        <w:spacing w:before="60" w:after="60" w:line="288" w:lineRule="auto"/>
        <w:jc w:val="both"/>
        <w:rPr>
          <w:b/>
          <w:bCs/>
          <w:lang w:eastAsia="zh-CN"/>
        </w:rPr>
      </w:pPr>
    </w:p>
    <w:p w14:paraId="0DABB954" w14:textId="77777777" w:rsidR="00C36255" w:rsidRDefault="00C36255" w:rsidP="00380839">
      <w:pPr>
        <w:pStyle w:val="a9"/>
        <w:snapToGrid w:val="0"/>
        <w:spacing w:before="60" w:after="60" w:line="288" w:lineRule="auto"/>
        <w:jc w:val="both"/>
        <w:rPr>
          <w:b/>
          <w:bCs/>
          <w:lang w:eastAsia="zh-CN"/>
        </w:rPr>
      </w:pPr>
    </w:p>
    <w:p w14:paraId="3CE1BF48" w14:textId="118D69D0" w:rsidR="002C29D1" w:rsidRDefault="007621BA" w:rsidP="002C29D1">
      <w:pPr>
        <w:pStyle w:val="2"/>
        <w:tabs>
          <w:tab w:val="left" w:pos="540"/>
        </w:tabs>
        <w:ind w:left="2520" w:hanging="2520"/>
      </w:pPr>
      <w:r>
        <w:t>Alt1 vs Alt2 for Option 1c</w:t>
      </w:r>
    </w:p>
    <w:p w14:paraId="35A4F1E2" w14:textId="1920ED0D" w:rsidR="007621BA" w:rsidRDefault="000118B7" w:rsidP="00145E9A">
      <w:pPr>
        <w:pStyle w:val="a9"/>
        <w:snapToGrid w:val="0"/>
        <w:spacing w:before="60" w:line="264" w:lineRule="auto"/>
        <w:jc w:val="both"/>
      </w:pPr>
      <w:r w:rsidRPr="000118B7">
        <w:rPr>
          <w:rFonts w:hint="eastAsia"/>
          <w:bCs/>
          <w:lang w:eastAsia="zh-CN"/>
        </w:rPr>
        <w:t>D</w:t>
      </w:r>
      <w:r w:rsidRPr="000118B7">
        <w:rPr>
          <w:bCs/>
          <w:lang w:eastAsia="zh-CN"/>
        </w:rPr>
        <w:t>uring the email discussion</w:t>
      </w:r>
      <w:r w:rsidR="00081239">
        <w:rPr>
          <w:bCs/>
          <w:lang w:eastAsia="zh-CN"/>
        </w:rPr>
        <w:t xml:space="preserve"> </w:t>
      </w:r>
      <w:r w:rsidRPr="000118B7">
        <w:rPr>
          <w:rFonts w:eastAsiaTheme="minorEastAsia"/>
          <w:lang w:val="en-GB" w:eastAsia="zh-CN"/>
        </w:rPr>
        <w:t>“</w:t>
      </w:r>
      <w:r w:rsidRPr="000118B7">
        <w:rPr>
          <w:i/>
        </w:rPr>
        <w:t>[post115-e][302]”</w:t>
      </w:r>
      <w:r w:rsidRPr="000118B7">
        <w:t xml:space="preserve">, </w:t>
      </w:r>
      <w:r w:rsidR="007621BA">
        <w:t xml:space="preserve">there are already much discussion on pros and cons </w:t>
      </w:r>
      <w:r w:rsidR="007E386A">
        <w:t xml:space="preserve">for </w:t>
      </w:r>
      <w:r w:rsidR="007621BA">
        <w:t>Alt1 and Alt2.</w:t>
      </w:r>
      <w:r w:rsidRPr="000118B7">
        <w:t xml:space="preserve"> </w:t>
      </w:r>
      <w:r w:rsidR="007621BA">
        <w:t xml:space="preserve">Here </w:t>
      </w:r>
      <w:r w:rsidR="007621BA" w:rsidRPr="007F582E">
        <w:t>Rapporteur</w:t>
      </w:r>
      <w:r w:rsidR="007621BA">
        <w:t xml:space="preserve"> just</w:t>
      </w:r>
      <w:r w:rsidR="00833216">
        <w:t xml:space="preserve"> cite</w:t>
      </w:r>
      <w:r w:rsidR="007621BA">
        <w:t xml:space="preserve"> some main concerns</w:t>
      </w:r>
      <w:r w:rsidR="007621BA" w:rsidRPr="007621BA">
        <w:t xml:space="preserve"> </w:t>
      </w:r>
      <w:r w:rsidR="007621BA">
        <w:t xml:space="preserve">for Alt1 and its response </w:t>
      </w:r>
      <w:r w:rsidR="00833216">
        <w:t>in [</w:t>
      </w:r>
      <w:r w:rsidR="00833216" w:rsidRPr="00C36255">
        <w:rPr>
          <w:color w:val="auto"/>
          <w:lang w:eastAsia="zh-CN"/>
        </w:rPr>
        <w:t>R2-2109911</w:t>
      </w:r>
      <w:r w:rsidR="00833216">
        <w:t xml:space="preserve">] </w:t>
      </w:r>
      <w:r w:rsidR="007621BA">
        <w:t>for reference:</w:t>
      </w:r>
    </w:p>
    <w:p w14:paraId="1800BE91" w14:textId="62175119" w:rsidR="007621BA" w:rsidRPr="00833216" w:rsidRDefault="007621BA" w:rsidP="00145E9A">
      <w:pPr>
        <w:pStyle w:val="a9"/>
        <w:snapToGrid w:val="0"/>
        <w:spacing w:before="60" w:line="264" w:lineRule="auto"/>
        <w:jc w:val="both"/>
        <w:rPr>
          <w:b/>
        </w:rPr>
      </w:pPr>
      <w:r w:rsidRPr="00833216">
        <w:rPr>
          <w:b/>
        </w:rPr>
        <w:t>Table 3.5-1</w:t>
      </w:r>
    </w:p>
    <w:tbl>
      <w:tblPr>
        <w:tblStyle w:val="af3"/>
        <w:tblW w:w="0" w:type="auto"/>
        <w:tblInd w:w="-5" w:type="dxa"/>
        <w:tblLook w:val="04A0" w:firstRow="1" w:lastRow="0" w:firstColumn="1" w:lastColumn="0" w:noHBand="0" w:noVBand="1"/>
      </w:tblPr>
      <w:tblGrid>
        <w:gridCol w:w="567"/>
        <w:gridCol w:w="3828"/>
        <w:gridCol w:w="5238"/>
      </w:tblGrid>
      <w:tr w:rsidR="007621BA" w14:paraId="541779E1" w14:textId="77777777" w:rsidTr="00734A1C">
        <w:tc>
          <w:tcPr>
            <w:tcW w:w="567" w:type="dxa"/>
          </w:tcPr>
          <w:p w14:paraId="3FF198F6" w14:textId="12F9CD1F" w:rsidR="007621BA" w:rsidRPr="007621BA" w:rsidRDefault="007621BA" w:rsidP="00145E9A">
            <w:pPr>
              <w:pStyle w:val="a9"/>
              <w:snapToGrid w:val="0"/>
              <w:spacing w:before="60" w:line="264" w:lineRule="auto"/>
              <w:jc w:val="both"/>
              <w:rPr>
                <w:rFonts w:eastAsiaTheme="minorEastAsia"/>
                <w:lang w:eastAsia="zh-CN"/>
              </w:rPr>
            </w:pPr>
          </w:p>
        </w:tc>
        <w:tc>
          <w:tcPr>
            <w:tcW w:w="3828" w:type="dxa"/>
          </w:tcPr>
          <w:p w14:paraId="48C5C9D9" w14:textId="143EEBAA" w:rsidR="007621BA" w:rsidRDefault="007621BA" w:rsidP="00145E9A">
            <w:pPr>
              <w:pStyle w:val="a9"/>
              <w:snapToGrid w:val="0"/>
              <w:spacing w:before="60" w:line="264" w:lineRule="auto"/>
              <w:jc w:val="both"/>
              <w:rPr>
                <w:rFonts w:eastAsiaTheme="minorEastAsia"/>
                <w:lang w:eastAsia="zh-CN"/>
              </w:rPr>
            </w:pPr>
            <w:r>
              <w:rPr>
                <w:rFonts w:eastAsiaTheme="minorEastAsia"/>
                <w:lang w:eastAsia="zh-CN"/>
              </w:rPr>
              <w:t>Concerns for Alt1</w:t>
            </w:r>
          </w:p>
        </w:tc>
        <w:tc>
          <w:tcPr>
            <w:tcW w:w="5238" w:type="dxa"/>
          </w:tcPr>
          <w:p w14:paraId="3285DA61" w14:textId="117B7861" w:rsidR="007621BA" w:rsidRPr="007621BA" w:rsidRDefault="007621BA" w:rsidP="00145E9A">
            <w:pPr>
              <w:pStyle w:val="a9"/>
              <w:snapToGrid w:val="0"/>
              <w:spacing w:before="60" w:line="264" w:lineRule="auto"/>
              <w:jc w:val="both"/>
              <w:rPr>
                <w:rFonts w:eastAsiaTheme="minorEastAsia"/>
                <w:lang w:eastAsia="zh-CN"/>
              </w:rPr>
            </w:pPr>
            <w:r>
              <w:rPr>
                <w:rFonts w:eastAsiaTheme="minorEastAsia" w:hint="eastAsia"/>
                <w:lang w:eastAsia="zh-CN"/>
              </w:rPr>
              <w:t>R</w:t>
            </w:r>
            <w:r>
              <w:rPr>
                <w:rFonts w:eastAsiaTheme="minorEastAsia"/>
                <w:lang w:eastAsia="zh-CN"/>
              </w:rPr>
              <w:t>esponse</w:t>
            </w:r>
          </w:p>
        </w:tc>
      </w:tr>
      <w:tr w:rsidR="007621BA" w14:paraId="09610B64" w14:textId="77777777" w:rsidTr="00734A1C">
        <w:tc>
          <w:tcPr>
            <w:tcW w:w="567" w:type="dxa"/>
          </w:tcPr>
          <w:p w14:paraId="23AB80E3" w14:textId="69140A89" w:rsidR="007621BA" w:rsidRPr="007621BA" w:rsidRDefault="007621BA" w:rsidP="00145E9A">
            <w:pPr>
              <w:pStyle w:val="a9"/>
              <w:snapToGrid w:val="0"/>
              <w:spacing w:before="60" w:line="264" w:lineRule="auto"/>
              <w:jc w:val="both"/>
              <w:rPr>
                <w:rFonts w:eastAsiaTheme="minorEastAsia"/>
                <w:lang w:eastAsia="zh-CN"/>
              </w:rPr>
            </w:pPr>
            <w:r>
              <w:rPr>
                <w:rFonts w:eastAsiaTheme="minorEastAsia" w:hint="eastAsia"/>
                <w:lang w:eastAsia="zh-CN"/>
              </w:rPr>
              <w:t>#</w:t>
            </w:r>
            <w:r>
              <w:rPr>
                <w:rFonts w:eastAsiaTheme="minorEastAsia"/>
                <w:lang w:eastAsia="zh-CN"/>
              </w:rPr>
              <w:t>1</w:t>
            </w:r>
          </w:p>
        </w:tc>
        <w:tc>
          <w:tcPr>
            <w:tcW w:w="3828" w:type="dxa"/>
          </w:tcPr>
          <w:p w14:paraId="5F5CD3A9" w14:textId="2C70DF96" w:rsidR="00734A1C" w:rsidRPr="00734A1C" w:rsidRDefault="00012656" w:rsidP="00734A1C">
            <w:pPr>
              <w:pStyle w:val="a9"/>
              <w:snapToGrid w:val="0"/>
              <w:spacing w:before="60" w:after="240" w:line="264" w:lineRule="auto"/>
              <w:jc w:val="both"/>
              <w:rPr>
                <w:bCs/>
                <w:i/>
              </w:rPr>
            </w:pPr>
            <w:r w:rsidRPr="00734A1C">
              <w:t>(for Alt</w:t>
            </w:r>
            <w:r>
              <w:t>1</w:t>
            </w:r>
            <w:r w:rsidRPr="00734A1C">
              <w:t>)</w:t>
            </w:r>
            <w:r>
              <w:t xml:space="preserve"> </w:t>
            </w:r>
            <w:r w:rsidR="00734A1C" w:rsidRPr="00734A1C">
              <w:rPr>
                <w:i/>
              </w:rPr>
              <w:t>“</w:t>
            </w:r>
            <w:r w:rsidR="00734A1C" w:rsidRPr="00734A1C">
              <w:rPr>
                <w:bCs/>
                <w:i/>
              </w:rPr>
              <w:t>network will have to first page on coverage-based paging carriers in the neighbour cells and if no response then page on legacy paging carriers in the neighbour cells (or alterntively page on both legacy and coverage-based paging carriers in the neighbour cells). In the end there is high probability that more paging resources will be used in the neighbour cells compared to legacy UEs.”</w:t>
            </w:r>
          </w:p>
          <w:p w14:paraId="58DAB169" w14:textId="32C532ED" w:rsidR="007621BA" w:rsidRPr="00734A1C" w:rsidRDefault="00734A1C" w:rsidP="00734A1C">
            <w:pPr>
              <w:pStyle w:val="a9"/>
              <w:snapToGrid w:val="0"/>
              <w:spacing w:before="60" w:line="264" w:lineRule="auto"/>
              <w:jc w:val="both"/>
              <w:rPr>
                <w:i/>
              </w:rPr>
            </w:pPr>
            <w:r w:rsidRPr="00734A1C">
              <w:rPr>
                <w:bCs/>
                <w:i/>
              </w:rPr>
              <w:t>“</w:t>
            </w:r>
            <w:r w:rsidRPr="00734A1C">
              <w:rPr>
                <w:i/>
              </w:rPr>
              <w:t>Option 1c Alt 1 can be very costly as it implies double paging in every cell after the 1</w:t>
            </w:r>
            <w:r w:rsidRPr="00734A1C">
              <w:rPr>
                <w:i/>
                <w:vertAlign w:val="superscript"/>
              </w:rPr>
              <w:t>st</w:t>
            </w:r>
            <w:r w:rsidRPr="00734A1C">
              <w:rPr>
                <w:i/>
              </w:rPr>
              <w:t xml:space="preserve"> attempt.”</w:t>
            </w:r>
          </w:p>
        </w:tc>
        <w:tc>
          <w:tcPr>
            <w:tcW w:w="5238" w:type="dxa"/>
          </w:tcPr>
          <w:p w14:paraId="2111D0E2" w14:textId="3F1D2D25" w:rsidR="007621BA" w:rsidRDefault="00734A1C" w:rsidP="008B23CC">
            <w:pPr>
              <w:pStyle w:val="a9"/>
              <w:snapToGrid w:val="0"/>
              <w:spacing w:before="60" w:after="180" w:line="264" w:lineRule="auto"/>
              <w:jc w:val="both"/>
            </w:pPr>
            <w:r w:rsidRPr="00734A1C">
              <w:t>(for Alt2)</w:t>
            </w:r>
            <w:r>
              <w:t xml:space="preserve"> “</w:t>
            </w:r>
            <w:r w:rsidRPr="00734A1C">
              <w:rPr>
                <w:i/>
              </w:rPr>
              <w:t>new eNB can only use the maximum Rmax (as legacy) to perform paging. The benefit of R17 scheme is lost. From this perspective, it's not easy to conclude that Alt2 fallback mechanism is definitely better than Alt1 for saving paging resources</w:t>
            </w:r>
            <w:r w:rsidRPr="00734A1C">
              <w:t>.</w:t>
            </w:r>
            <w:r>
              <w:t>”</w:t>
            </w:r>
          </w:p>
          <w:p w14:paraId="1C25932C" w14:textId="717428E1" w:rsidR="00734A1C" w:rsidRPr="00734A1C" w:rsidRDefault="00734A1C" w:rsidP="008B23CC">
            <w:pPr>
              <w:pStyle w:val="a9"/>
              <w:snapToGrid w:val="0"/>
              <w:spacing w:before="60" w:after="180" w:line="264" w:lineRule="auto"/>
              <w:jc w:val="both"/>
            </w:pPr>
            <w:r w:rsidRPr="00734A1C">
              <w:t xml:space="preserve">(It’s also possible that </w:t>
            </w:r>
            <w:r w:rsidRPr="00734A1C">
              <w:rPr>
                <w:lang w:val="de-DE"/>
              </w:rPr>
              <w:t>1</w:t>
            </w:r>
            <w:r w:rsidRPr="00734A1C">
              <w:rPr>
                <w:vertAlign w:val="superscript"/>
                <w:lang w:val="de-DE"/>
              </w:rPr>
              <w:t>st</w:t>
            </w:r>
            <w:r w:rsidRPr="00734A1C">
              <w:rPr>
                <w:lang w:val="de-DE"/>
              </w:rPr>
              <w:t xml:space="preserve"> air interface paging attempt are sent in all the cells</w:t>
            </w:r>
            <w:r w:rsidRPr="00734A1C">
              <w:t>) “</w:t>
            </w:r>
            <w:r w:rsidRPr="00734A1C">
              <w:rPr>
                <w:i/>
                <w:lang w:val="de-DE"/>
              </w:rPr>
              <w:t>it’s obviously that</w:t>
            </w:r>
            <w:r w:rsidRPr="00734A1C">
              <w:rPr>
                <w:i/>
              </w:rPr>
              <w:t xml:space="preserve"> Option 1c with Alt2 or Option 2a would consume more air interface resources</w:t>
            </w:r>
            <w:r w:rsidRPr="00734A1C">
              <w:rPr>
                <w:i/>
                <w:lang w:val="de-DE"/>
              </w:rPr>
              <w:t xml:space="preserve"> in all the other cells</w:t>
            </w:r>
            <w:r w:rsidRPr="00734A1C">
              <w:t>”</w:t>
            </w:r>
            <w:r w:rsidR="00012656">
              <w:t>.</w:t>
            </w:r>
          </w:p>
          <w:p w14:paraId="057C3745" w14:textId="15E9CAED" w:rsidR="00734A1C" w:rsidRDefault="00734A1C" w:rsidP="008B23CC">
            <w:pPr>
              <w:pStyle w:val="a9"/>
              <w:snapToGrid w:val="0"/>
              <w:spacing w:before="60" w:after="180" w:line="264" w:lineRule="auto"/>
              <w:jc w:val="both"/>
            </w:pPr>
            <w:r w:rsidRPr="00734A1C">
              <w:t>“</w:t>
            </w:r>
            <w:r w:rsidRPr="00734A1C">
              <w:rPr>
                <w:i/>
              </w:rPr>
              <w:t xml:space="preserve">the first paging message on the coverage-based carrier has a good chance of succeeding, therefore it could save resources and improve the latency due to the shorter Rmax value. If it does not succeed, the following </w:t>
            </w:r>
            <w:r w:rsidRPr="00734A1C">
              <w:rPr>
                <w:rStyle w:val="red-underline"/>
                <w:i/>
              </w:rPr>
              <w:t>paging</w:t>
            </w:r>
            <w:r w:rsidR="00012656">
              <w:t xml:space="preserve"> </w:t>
            </w:r>
            <w:r w:rsidRPr="00734A1C">
              <w:rPr>
                <w:i/>
              </w:rPr>
              <w:t xml:space="preserve">messages will be sent </w:t>
            </w:r>
            <w:r w:rsidRPr="00734A1C">
              <w:rPr>
                <w:rStyle w:val="red-underline"/>
                <w:i/>
              </w:rPr>
              <w:t>in</w:t>
            </w:r>
            <w:r w:rsidRPr="00734A1C">
              <w:rPr>
                <w:i/>
              </w:rPr>
              <w:t xml:space="preserve"> the legacy carrier. It can cost more resources and increase the latency in this case, but considering the chance should be rare, the total benefit should still be positive.</w:t>
            </w:r>
            <w:r w:rsidRPr="00734A1C">
              <w:t>”</w:t>
            </w:r>
          </w:p>
        </w:tc>
      </w:tr>
    </w:tbl>
    <w:p w14:paraId="40B55864" w14:textId="31370EF4" w:rsidR="007621BA" w:rsidRDefault="007621BA" w:rsidP="00145E9A">
      <w:pPr>
        <w:pStyle w:val="a9"/>
        <w:snapToGrid w:val="0"/>
        <w:spacing w:before="60" w:line="264" w:lineRule="auto"/>
        <w:jc w:val="both"/>
      </w:pPr>
      <w:r w:rsidRPr="007F582E">
        <w:t>Rapporteur</w:t>
      </w:r>
      <w:r>
        <w:t xml:space="preserve"> also list some further thoughts on Alt1 mentioned </w:t>
      </w:r>
      <w:r w:rsidR="00523624">
        <w:t>by companies</w:t>
      </w:r>
      <w:r w:rsidR="00833216">
        <w:t>.</w:t>
      </w:r>
      <w:r w:rsidR="00F3394A">
        <w:t xml:space="preserve"> There is no any intention to trigger discussion on Alt1 or to figure out a detailed Alt1 solution. The only purpose is just for reference, e.g., in case companies may think the feasibility of Alt1. </w:t>
      </w:r>
    </w:p>
    <w:p w14:paraId="21866432" w14:textId="1AC0033A" w:rsidR="00833216" w:rsidRPr="00833216" w:rsidRDefault="00833216" w:rsidP="00833216">
      <w:pPr>
        <w:pStyle w:val="a9"/>
        <w:snapToGrid w:val="0"/>
        <w:spacing w:before="60" w:line="264" w:lineRule="auto"/>
        <w:rPr>
          <w:b/>
        </w:rPr>
      </w:pPr>
      <w:r w:rsidRPr="00833216">
        <w:rPr>
          <w:b/>
        </w:rPr>
        <w:t>Table 3.5-</w:t>
      </w:r>
      <w:r>
        <w:rPr>
          <w:b/>
        </w:rPr>
        <w:t>2</w:t>
      </w:r>
    </w:p>
    <w:tbl>
      <w:tblPr>
        <w:tblStyle w:val="af3"/>
        <w:tblW w:w="0" w:type="auto"/>
        <w:tblInd w:w="-5" w:type="dxa"/>
        <w:tblLook w:val="04A0" w:firstRow="1" w:lastRow="0" w:firstColumn="1" w:lastColumn="0" w:noHBand="0" w:noVBand="1"/>
      </w:tblPr>
      <w:tblGrid>
        <w:gridCol w:w="567"/>
        <w:gridCol w:w="2127"/>
        <w:gridCol w:w="6939"/>
      </w:tblGrid>
      <w:tr w:rsidR="007621BA" w:rsidRPr="007621BA" w14:paraId="2C84EBFD" w14:textId="77777777" w:rsidTr="00523624">
        <w:tc>
          <w:tcPr>
            <w:tcW w:w="567" w:type="dxa"/>
          </w:tcPr>
          <w:p w14:paraId="76DDDEBB" w14:textId="77777777" w:rsidR="007621BA" w:rsidRPr="007621BA" w:rsidRDefault="007621BA" w:rsidP="00D024EE">
            <w:pPr>
              <w:pStyle w:val="a9"/>
              <w:snapToGrid w:val="0"/>
              <w:spacing w:before="60" w:line="264" w:lineRule="auto"/>
              <w:jc w:val="both"/>
              <w:rPr>
                <w:rFonts w:eastAsiaTheme="minorEastAsia"/>
                <w:lang w:eastAsia="zh-CN"/>
              </w:rPr>
            </w:pPr>
          </w:p>
        </w:tc>
        <w:tc>
          <w:tcPr>
            <w:tcW w:w="2127" w:type="dxa"/>
          </w:tcPr>
          <w:p w14:paraId="38B69CA0" w14:textId="1088188C" w:rsidR="007621BA" w:rsidRPr="00833216" w:rsidRDefault="00833216" w:rsidP="00523624">
            <w:pPr>
              <w:pStyle w:val="a9"/>
              <w:snapToGrid w:val="0"/>
              <w:spacing w:before="60" w:line="264" w:lineRule="auto"/>
              <w:jc w:val="both"/>
              <w:rPr>
                <w:rFonts w:eastAsiaTheme="minorEastAsia"/>
                <w:lang w:eastAsia="zh-CN"/>
              </w:rPr>
            </w:pPr>
            <w:r w:rsidRPr="00833216">
              <w:t>Company</w:t>
            </w:r>
            <w:r w:rsidR="00523624">
              <w:t>/Tdoc</w:t>
            </w:r>
          </w:p>
        </w:tc>
        <w:tc>
          <w:tcPr>
            <w:tcW w:w="6939" w:type="dxa"/>
          </w:tcPr>
          <w:p w14:paraId="50A38728" w14:textId="53917D73" w:rsidR="007621BA" w:rsidRPr="007621BA" w:rsidRDefault="007621BA" w:rsidP="00D024EE">
            <w:pPr>
              <w:pStyle w:val="a9"/>
              <w:snapToGrid w:val="0"/>
              <w:spacing w:before="60" w:line="264" w:lineRule="auto"/>
              <w:jc w:val="both"/>
              <w:rPr>
                <w:rFonts w:eastAsiaTheme="minorEastAsia"/>
                <w:lang w:eastAsia="zh-CN"/>
              </w:rPr>
            </w:pPr>
            <w:r>
              <w:rPr>
                <w:rFonts w:eastAsiaTheme="minorEastAsia"/>
                <w:lang w:eastAsia="zh-CN"/>
              </w:rPr>
              <w:t>Related proposals</w:t>
            </w:r>
          </w:p>
        </w:tc>
      </w:tr>
      <w:tr w:rsidR="007621BA" w14:paraId="6DEDFEB1" w14:textId="77777777" w:rsidTr="00523624">
        <w:tc>
          <w:tcPr>
            <w:tcW w:w="567" w:type="dxa"/>
          </w:tcPr>
          <w:p w14:paraId="025E1651" w14:textId="1297ECC0" w:rsidR="007621BA" w:rsidRPr="007621BA" w:rsidRDefault="007621BA" w:rsidP="007621BA">
            <w:pPr>
              <w:pStyle w:val="a9"/>
              <w:snapToGrid w:val="0"/>
              <w:spacing w:before="60" w:line="264" w:lineRule="auto"/>
              <w:jc w:val="both"/>
              <w:rPr>
                <w:rFonts w:eastAsiaTheme="minorEastAsia"/>
                <w:lang w:eastAsia="zh-CN"/>
              </w:rPr>
            </w:pPr>
            <w:r>
              <w:rPr>
                <w:rFonts w:eastAsiaTheme="minorEastAsia" w:hint="eastAsia"/>
                <w:lang w:eastAsia="zh-CN"/>
              </w:rPr>
              <w:t>#</w:t>
            </w:r>
            <w:r>
              <w:rPr>
                <w:rFonts w:eastAsiaTheme="minorEastAsia"/>
                <w:lang w:eastAsia="zh-CN"/>
              </w:rPr>
              <w:t>A</w:t>
            </w:r>
          </w:p>
        </w:tc>
        <w:tc>
          <w:tcPr>
            <w:tcW w:w="2127" w:type="dxa"/>
          </w:tcPr>
          <w:p w14:paraId="6E8AC6E3" w14:textId="2712CB3F" w:rsidR="007621BA" w:rsidRDefault="00523624" w:rsidP="00523624">
            <w:pPr>
              <w:pStyle w:val="a9"/>
              <w:snapToGrid w:val="0"/>
              <w:spacing w:before="60" w:line="264" w:lineRule="auto"/>
              <w:jc w:val="both"/>
            </w:pPr>
            <w:r w:rsidRPr="00501ADD">
              <w:rPr>
                <w:lang w:val="en-US" w:eastAsia="zh-CN"/>
              </w:rPr>
              <w:t>MediaTek</w:t>
            </w:r>
            <w:r>
              <w:rPr>
                <w:lang w:val="en-US" w:eastAsia="zh-CN"/>
              </w:rPr>
              <w:t xml:space="preserve"> comments for Q1 in</w:t>
            </w:r>
            <w:r>
              <w:t xml:space="preserve"> [</w:t>
            </w:r>
            <w:r w:rsidRPr="00C36255">
              <w:rPr>
                <w:color w:val="auto"/>
                <w:lang w:eastAsia="zh-CN"/>
              </w:rPr>
              <w:t>R2-2109911</w:t>
            </w:r>
            <w:r>
              <w:t>]</w:t>
            </w:r>
          </w:p>
        </w:tc>
        <w:tc>
          <w:tcPr>
            <w:tcW w:w="6939" w:type="dxa"/>
          </w:tcPr>
          <w:p w14:paraId="5CFCEBC6" w14:textId="779B08A6" w:rsidR="007621BA" w:rsidRDefault="00523624" w:rsidP="00F3394A">
            <w:pPr>
              <w:pStyle w:val="a9"/>
              <w:snapToGrid w:val="0"/>
              <w:spacing w:before="60" w:line="264" w:lineRule="auto"/>
              <w:jc w:val="both"/>
            </w:pPr>
            <w:r w:rsidRPr="00501ADD">
              <w:t>we propose a compromised solution. It is to introduce an enabling flag in system information, no</w:t>
            </w:r>
            <w:r>
              <w:t xml:space="preserve">tifying the UE with a coverage configuration from NW and it has just </w:t>
            </w:r>
            <w:r w:rsidRPr="00501ADD">
              <w:t>selected this cell (i.e., not for the UEs that are already monitoring the paging carriers) if it should fall back to a legacy carrier for paging messages, or if it is allowed to select the coverage-based carrier if the coverage is still good enough. NW can toggle this flag in the case of coverage-based carriers being overburdened</w:t>
            </w:r>
          </w:p>
        </w:tc>
      </w:tr>
      <w:tr w:rsidR="00523624" w14:paraId="7F1A6C33" w14:textId="77777777" w:rsidTr="00523624">
        <w:tc>
          <w:tcPr>
            <w:tcW w:w="567" w:type="dxa"/>
          </w:tcPr>
          <w:p w14:paraId="5E50BE7D" w14:textId="218B53A5" w:rsidR="00523624" w:rsidRDefault="00523624" w:rsidP="00523624">
            <w:pPr>
              <w:pStyle w:val="a9"/>
              <w:snapToGrid w:val="0"/>
              <w:spacing w:before="60" w:line="264" w:lineRule="auto"/>
              <w:jc w:val="both"/>
            </w:pPr>
            <w:r>
              <w:rPr>
                <w:rFonts w:eastAsiaTheme="minorEastAsia" w:hint="eastAsia"/>
                <w:lang w:eastAsia="zh-CN"/>
              </w:rPr>
              <w:t>#</w:t>
            </w:r>
            <w:r>
              <w:rPr>
                <w:rFonts w:eastAsiaTheme="minorEastAsia"/>
                <w:lang w:eastAsia="zh-CN"/>
              </w:rPr>
              <w:t>B</w:t>
            </w:r>
          </w:p>
        </w:tc>
        <w:tc>
          <w:tcPr>
            <w:tcW w:w="2127" w:type="dxa"/>
          </w:tcPr>
          <w:p w14:paraId="5AA8BAB8" w14:textId="4F8477CA" w:rsidR="00523624" w:rsidRDefault="00523624" w:rsidP="00523624">
            <w:pPr>
              <w:pStyle w:val="a9"/>
              <w:snapToGrid w:val="0"/>
              <w:spacing w:before="60" w:line="264" w:lineRule="auto"/>
              <w:jc w:val="both"/>
            </w:pPr>
            <w:r>
              <w:t>[R2-2110148] (Nokia)</w:t>
            </w:r>
          </w:p>
        </w:tc>
        <w:tc>
          <w:tcPr>
            <w:tcW w:w="6939" w:type="dxa"/>
          </w:tcPr>
          <w:p w14:paraId="4721B0A0" w14:textId="77777777" w:rsidR="00523624" w:rsidRPr="00523624" w:rsidRDefault="00523624" w:rsidP="00523624">
            <w:pPr>
              <w:rPr>
                <w:bCs/>
              </w:rPr>
            </w:pPr>
            <w:r w:rsidRPr="00523624">
              <w:rPr>
                <w:bCs/>
              </w:rPr>
              <w:t>Proposal 1: Coverage based carrier selection should be applicable on any cell. After cell reselection UE can choose any carrier based on its determined coverage level at the time of paging occasion.</w:t>
            </w:r>
          </w:p>
          <w:p w14:paraId="1610019C" w14:textId="7281C622" w:rsidR="00523624" w:rsidRPr="00523624" w:rsidRDefault="00523624" w:rsidP="00523624">
            <w:pPr>
              <w:pStyle w:val="a9"/>
              <w:snapToGrid w:val="0"/>
              <w:spacing w:before="60" w:line="264" w:lineRule="auto"/>
              <w:jc w:val="both"/>
            </w:pPr>
            <w:r w:rsidRPr="00523624">
              <w:rPr>
                <w:bCs/>
              </w:rPr>
              <w:t>Proposal 2: Network configuration of controlling paging carrier selection after cell reselection is supported to align this configuration based on network paging strategy.</w:t>
            </w:r>
          </w:p>
        </w:tc>
      </w:tr>
    </w:tbl>
    <w:p w14:paraId="765284A3" w14:textId="77777777" w:rsidR="00833216" w:rsidRDefault="007621BA" w:rsidP="00145E9A">
      <w:pPr>
        <w:pStyle w:val="a9"/>
        <w:snapToGrid w:val="0"/>
        <w:spacing w:before="60" w:line="264" w:lineRule="auto"/>
        <w:jc w:val="both"/>
        <w:rPr>
          <w:bCs/>
          <w:lang w:eastAsia="zh-CN"/>
        </w:rPr>
      </w:pPr>
      <w:r>
        <w:rPr>
          <w:bCs/>
          <w:lang w:eastAsia="zh-CN"/>
        </w:rPr>
        <w:t xml:space="preserve">The above </w:t>
      </w:r>
      <w:r>
        <w:rPr>
          <w:rFonts w:hint="eastAsia"/>
          <w:bCs/>
          <w:lang w:eastAsia="zh-CN"/>
        </w:rPr>
        <w:t>is</w:t>
      </w:r>
      <w:r>
        <w:rPr>
          <w:bCs/>
          <w:lang w:eastAsia="zh-CN"/>
        </w:rPr>
        <w:t xml:space="preserve"> just </w:t>
      </w:r>
      <w:r>
        <w:rPr>
          <w:rFonts w:hint="eastAsia"/>
          <w:bCs/>
          <w:lang w:eastAsia="zh-CN"/>
        </w:rPr>
        <w:t>summary</w:t>
      </w:r>
      <w:r>
        <w:rPr>
          <w:bCs/>
          <w:lang w:eastAsia="zh-CN"/>
        </w:rPr>
        <w:t xml:space="preserve"> </w:t>
      </w:r>
      <w:r>
        <w:rPr>
          <w:rFonts w:hint="eastAsia"/>
          <w:bCs/>
          <w:lang w:eastAsia="zh-CN"/>
        </w:rPr>
        <w:t>on</w:t>
      </w:r>
      <w:r>
        <w:rPr>
          <w:bCs/>
          <w:lang w:eastAsia="zh-CN"/>
        </w:rPr>
        <w:t xml:space="preserve"> the related information </w:t>
      </w:r>
      <w:r>
        <w:rPr>
          <w:rFonts w:hint="eastAsia"/>
          <w:bCs/>
          <w:lang w:eastAsia="zh-CN"/>
        </w:rPr>
        <w:t>in</w:t>
      </w:r>
      <w:r>
        <w:rPr>
          <w:bCs/>
          <w:lang w:eastAsia="zh-CN"/>
        </w:rPr>
        <w:t xml:space="preserve"> </w:t>
      </w:r>
      <w:r>
        <w:rPr>
          <w:rFonts w:hint="eastAsia"/>
          <w:bCs/>
          <w:lang w:eastAsia="zh-CN"/>
        </w:rPr>
        <w:t>order</w:t>
      </w:r>
      <w:r>
        <w:rPr>
          <w:bCs/>
          <w:lang w:eastAsia="zh-CN"/>
        </w:rPr>
        <w:t xml:space="preserve"> </w:t>
      </w:r>
      <w:r>
        <w:rPr>
          <w:rFonts w:hint="eastAsia"/>
          <w:bCs/>
          <w:lang w:eastAsia="zh-CN"/>
        </w:rPr>
        <w:t>to</w:t>
      </w:r>
      <w:r>
        <w:rPr>
          <w:bCs/>
          <w:lang w:eastAsia="zh-CN"/>
        </w:rPr>
        <w:t xml:space="preserve"> </w:t>
      </w:r>
      <w:r>
        <w:rPr>
          <w:rFonts w:hint="eastAsia"/>
          <w:bCs/>
          <w:lang w:eastAsia="zh-CN"/>
        </w:rPr>
        <w:t>facilitate</w:t>
      </w:r>
      <w:r>
        <w:rPr>
          <w:bCs/>
          <w:lang w:eastAsia="zh-CN"/>
        </w:rPr>
        <w:t xml:space="preserve"> </w:t>
      </w:r>
      <w:r>
        <w:rPr>
          <w:rFonts w:hint="eastAsia"/>
          <w:bCs/>
          <w:lang w:eastAsia="zh-CN"/>
        </w:rPr>
        <w:t>companies</w:t>
      </w:r>
      <w:r>
        <w:rPr>
          <w:bCs/>
          <w:lang w:eastAsia="zh-CN"/>
        </w:rPr>
        <w:t xml:space="preserve"> </w:t>
      </w:r>
      <w:r>
        <w:rPr>
          <w:rFonts w:hint="eastAsia"/>
          <w:bCs/>
          <w:lang w:eastAsia="zh-CN"/>
        </w:rPr>
        <w:t>to</w:t>
      </w:r>
      <w:r>
        <w:rPr>
          <w:bCs/>
          <w:lang w:eastAsia="zh-CN"/>
        </w:rPr>
        <w:t xml:space="preserve"> </w:t>
      </w:r>
      <w:r>
        <w:rPr>
          <w:rFonts w:hint="eastAsia"/>
          <w:bCs/>
          <w:lang w:eastAsia="zh-CN"/>
        </w:rPr>
        <w:t>make</w:t>
      </w:r>
      <w:r>
        <w:rPr>
          <w:bCs/>
          <w:lang w:eastAsia="zh-CN"/>
        </w:rPr>
        <w:t xml:space="preserve"> </w:t>
      </w:r>
      <w:r>
        <w:rPr>
          <w:rFonts w:hint="eastAsia"/>
          <w:bCs/>
          <w:lang w:eastAsia="zh-CN"/>
        </w:rPr>
        <w:t>choice</w:t>
      </w:r>
      <w:r>
        <w:rPr>
          <w:bCs/>
          <w:lang w:eastAsia="zh-CN"/>
        </w:rPr>
        <w:t xml:space="preserve"> </w:t>
      </w:r>
      <w:r>
        <w:rPr>
          <w:rFonts w:hint="eastAsia"/>
          <w:bCs/>
          <w:lang w:eastAsia="zh-CN"/>
        </w:rPr>
        <w:t>in</w:t>
      </w:r>
      <w:r>
        <w:rPr>
          <w:bCs/>
          <w:lang w:eastAsia="zh-CN"/>
        </w:rPr>
        <w:t xml:space="preserve"> </w:t>
      </w:r>
      <w:r>
        <w:rPr>
          <w:rFonts w:hint="eastAsia"/>
          <w:bCs/>
          <w:lang w:eastAsia="zh-CN"/>
        </w:rPr>
        <w:t>Q7.</w:t>
      </w:r>
      <w:r>
        <w:rPr>
          <w:bCs/>
          <w:lang w:eastAsia="zh-CN"/>
        </w:rPr>
        <w:t xml:space="preserve"> </w:t>
      </w:r>
    </w:p>
    <w:p w14:paraId="320726FD" w14:textId="28B92ECD" w:rsidR="007621BA" w:rsidRDefault="005C6256" w:rsidP="00145E9A">
      <w:pPr>
        <w:pStyle w:val="a9"/>
        <w:snapToGrid w:val="0"/>
        <w:spacing w:before="60" w:line="264" w:lineRule="auto"/>
        <w:jc w:val="both"/>
        <w:rPr>
          <w:bCs/>
          <w:lang w:eastAsia="zh-CN"/>
        </w:rPr>
      </w:pPr>
      <w:ins w:id="3" w:author="ZTE" w:date="2021-11-04T00:43:00Z">
        <w:r w:rsidRPr="005C6256">
          <w:rPr>
            <w:b/>
            <w:bCs/>
            <w:lang w:eastAsia="zh-CN"/>
          </w:rPr>
          <w:t xml:space="preserve">Q5: </w:t>
        </w:r>
      </w:ins>
      <w:r w:rsidR="007621BA">
        <w:rPr>
          <w:rFonts w:hint="eastAsia"/>
          <w:bCs/>
          <w:lang w:eastAsia="zh-CN"/>
        </w:rPr>
        <w:t>Companies</w:t>
      </w:r>
      <w:r w:rsidR="007621BA">
        <w:rPr>
          <w:bCs/>
          <w:lang w:eastAsia="zh-CN"/>
        </w:rPr>
        <w:t xml:space="preserve"> </w:t>
      </w:r>
      <w:r w:rsidR="007621BA">
        <w:rPr>
          <w:rFonts w:hint="eastAsia"/>
          <w:bCs/>
          <w:lang w:eastAsia="zh-CN"/>
        </w:rPr>
        <w:t>can</w:t>
      </w:r>
      <w:r w:rsidR="007621BA">
        <w:rPr>
          <w:bCs/>
          <w:lang w:eastAsia="zh-CN"/>
        </w:rPr>
        <w:t xml:space="preserve"> </w:t>
      </w:r>
      <w:r w:rsidR="007621BA">
        <w:rPr>
          <w:rFonts w:hint="eastAsia"/>
          <w:bCs/>
          <w:lang w:eastAsia="zh-CN"/>
        </w:rPr>
        <w:t>give</w:t>
      </w:r>
      <w:r w:rsidR="007621BA">
        <w:rPr>
          <w:bCs/>
          <w:lang w:eastAsia="zh-CN"/>
        </w:rPr>
        <w:t xml:space="preserve"> </w:t>
      </w:r>
      <w:r w:rsidR="00833216">
        <w:rPr>
          <w:bCs/>
          <w:lang w:eastAsia="zh-CN"/>
        </w:rPr>
        <w:t xml:space="preserve">further </w:t>
      </w:r>
      <w:r w:rsidR="00523624">
        <w:rPr>
          <w:bCs/>
          <w:lang w:eastAsia="zh-CN"/>
        </w:rPr>
        <w:t xml:space="preserve">(short) </w:t>
      </w:r>
      <w:r w:rsidR="00833216">
        <w:rPr>
          <w:bCs/>
          <w:lang w:eastAsia="zh-CN"/>
        </w:rPr>
        <w:t>comment</w:t>
      </w:r>
      <w:r w:rsidR="007E386A">
        <w:rPr>
          <w:bCs/>
          <w:lang w:eastAsia="zh-CN"/>
        </w:rPr>
        <w:t xml:space="preserve"> if they have</w:t>
      </w:r>
      <w:r w:rsidR="00833216">
        <w:rPr>
          <w:bCs/>
          <w:lang w:eastAsia="zh-CN"/>
        </w:rPr>
        <w:t xml:space="preserve">, e.g., </w:t>
      </w:r>
      <w:r w:rsidR="00523624">
        <w:rPr>
          <w:bCs/>
          <w:lang w:eastAsia="zh-CN"/>
        </w:rPr>
        <w:t xml:space="preserve">in case they think </w:t>
      </w:r>
      <w:r w:rsidR="00833216">
        <w:rPr>
          <w:bCs/>
          <w:lang w:eastAsia="zh-CN"/>
        </w:rPr>
        <w:t xml:space="preserve">some response in </w:t>
      </w:r>
      <w:r w:rsidR="00833216">
        <w:t>Table 3.5-1 are unreasonable or some proposals in Table 3.5-2 are infeasible.</w:t>
      </w:r>
      <w:r w:rsidR="00833216">
        <w:rPr>
          <w:bCs/>
          <w:lang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833216" w14:paraId="42861F8A" w14:textId="77777777" w:rsidTr="00D024EE">
        <w:tc>
          <w:tcPr>
            <w:tcW w:w="1555" w:type="dxa"/>
            <w:shd w:val="clear" w:color="auto" w:fill="auto"/>
            <w:vAlign w:val="center"/>
          </w:tcPr>
          <w:p w14:paraId="3D58A49A" w14:textId="77777777" w:rsidR="00833216" w:rsidRDefault="00833216" w:rsidP="00D024EE">
            <w:pPr>
              <w:spacing w:after="0" w:line="360" w:lineRule="auto"/>
              <w:rPr>
                <w:b/>
              </w:rPr>
            </w:pPr>
            <w:r>
              <w:rPr>
                <w:b/>
              </w:rPr>
              <w:t>Company</w:t>
            </w:r>
          </w:p>
        </w:tc>
        <w:tc>
          <w:tcPr>
            <w:tcW w:w="8079" w:type="dxa"/>
            <w:shd w:val="clear" w:color="auto" w:fill="auto"/>
            <w:vAlign w:val="center"/>
          </w:tcPr>
          <w:p w14:paraId="0CAF7773" w14:textId="77777777" w:rsidR="00833216" w:rsidRDefault="00833216" w:rsidP="00D024EE">
            <w:pPr>
              <w:spacing w:after="0" w:line="360" w:lineRule="auto"/>
              <w:rPr>
                <w:b/>
              </w:rPr>
            </w:pPr>
            <w:r>
              <w:rPr>
                <w:b/>
              </w:rPr>
              <w:t>Additional comment(s)</w:t>
            </w:r>
          </w:p>
        </w:tc>
      </w:tr>
      <w:tr w:rsidR="00833216" w14:paraId="7BC109DF" w14:textId="77777777" w:rsidTr="00D024EE">
        <w:tc>
          <w:tcPr>
            <w:tcW w:w="1555" w:type="dxa"/>
            <w:shd w:val="clear" w:color="auto" w:fill="auto"/>
            <w:vAlign w:val="center"/>
          </w:tcPr>
          <w:p w14:paraId="2E74C3C8" w14:textId="0A833D3B" w:rsidR="00833216" w:rsidRDefault="00410C11" w:rsidP="00D024EE">
            <w:pPr>
              <w:spacing w:after="0" w:line="360" w:lineRule="auto"/>
              <w:rPr>
                <w:lang w:eastAsia="zh-CN"/>
              </w:rPr>
            </w:pPr>
            <w:r>
              <w:rPr>
                <w:rFonts w:hint="eastAsia"/>
                <w:lang w:eastAsia="zh-CN"/>
              </w:rPr>
              <w:t>Z</w:t>
            </w:r>
            <w:r>
              <w:rPr>
                <w:lang w:eastAsia="zh-CN"/>
              </w:rPr>
              <w:t>TE</w:t>
            </w:r>
          </w:p>
        </w:tc>
        <w:tc>
          <w:tcPr>
            <w:tcW w:w="8079" w:type="dxa"/>
            <w:shd w:val="clear" w:color="auto" w:fill="auto"/>
            <w:vAlign w:val="center"/>
          </w:tcPr>
          <w:p w14:paraId="5087908B" w14:textId="01AC33BB" w:rsidR="00833216" w:rsidRDefault="00410C11" w:rsidP="00410C11">
            <w:pPr>
              <w:spacing w:after="0" w:line="264" w:lineRule="auto"/>
              <w:rPr>
                <w:lang w:eastAsia="zh-CN"/>
              </w:rPr>
            </w:pPr>
            <w:r>
              <w:rPr>
                <w:lang w:eastAsia="zh-CN"/>
              </w:rPr>
              <w:t xml:space="preserve">We are open to discuss a control indication for Alt1 in SIB (both #A and #B in </w:t>
            </w:r>
            <w:r w:rsidRPr="00833216">
              <w:rPr>
                <w:b/>
              </w:rPr>
              <w:t>Table 3.5-</w:t>
            </w:r>
            <w:r>
              <w:rPr>
                <w:b/>
              </w:rPr>
              <w:t>2</w:t>
            </w:r>
            <w:r>
              <w:rPr>
                <w:lang w:eastAsia="zh-CN"/>
              </w:rPr>
              <w:t xml:space="preserve">). That </w:t>
            </w:r>
            <w:r w:rsidR="00F45EE2">
              <w:rPr>
                <w:lang w:eastAsia="zh-CN"/>
              </w:rPr>
              <w:t xml:space="preserve">may </w:t>
            </w:r>
            <w:r>
              <w:rPr>
                <w:lang w:eastAsia="zh-CN"/>
              </w:rPr>
              <w:t xml:space="preserve">means Alt1 would not be used by default even the UE determines the </w:t>
            </w:r>
            <w:r w:rsidRPr="00410C11">
              <w:rPr>
                <w:lang w:eastAsia="zh-CN"/>
              </w:rPr>
              <w:t>suitability of the assigned Rmax in the new cell.</w:t>
            </w:r>
          </w:p>
        </w:tc>
      </w:tr>
      <w:tr w:rsidR="00833216" w14:paraId="2C6FA282" w14:textId="77777777" w:rsidTr="00D024EE">
        <w:tc>
          <w:tcPr>
            <w:tcW w:w="1555" w:type="dxa"/>
            <w:shd w:val="clear" w:color="auto" w:fill="auto"/>
            <w:vAlign w:val="center"/>
          </w:tcPr>
          <w:p w14:paraId="37A4A700" w14:textId="55204A44" w:rsidR="00833216" w:rsidRDefault="00CF0F3E" w:rsidP="00D024EE">
            <w:pPr>
              <w:spacing w:after="0" w:line="360" w:lineRule="auto"/>
            </w:pPr>
            <w:r>
              <w:t>Nokia</w:t>
            </w:r>
          </w:p>
        </w:tc>
        <w:tc>
          <w:tcPr>
            <w:tcW w:w="8079" w:type="dxa"/>
            <w:shd w:val="clear" w:color="auto" w:fill="auto"/>
            <w:vAlign w:val="center"/>
          </w:tcPr>
          <w:p w14:paraId="1791388F" w14:textId="39338650" w:rsidR="007D6427" w:rsidRDefault="007D6427" w:rsidP="00D024EE">
            <w:pPr>
              <w:spacing w:after="0" w:line="360" w:lineRule="auto"/>
            </w:pPr>
          </w:p>
          <w:p w14:paraId="08B48607" w14:textId="579629F4" w:rsidR="007D6427" w:rsidRDefault="007D6427" w:rsidP="00D024EE">
            <w:pPr>
              <w:spacing w:after="0" w:line="360" w:lineRule="auto"/>
            </w:pPr>
          </w:p>
          <w:p w14:paraId="42A76F8F" w14:textId="12DFCBD6" w:rsidR="00CF0F3E" w:rsidRDefault="00CF0F3E" w:rsidP="00D024EE">
            <w:pPr>
              <w:spacing w:after="0" w:line="360" w:lineRule="auto"/>
            </w:pPr>
          </w:p>
        </w:tc>
      </w:tr>
      <w:tr w:rsidR="00833216" w14:paraId="457B566E" w14:textId="77777777" w:rsidTr="00D024EE">
        <w:tc>
          <w:tcPr>
            <w:tcW w:w="1555" w:type="dxa"/>
            <w:shd w:val="clear" w:color="auto" w:fill="auto"/>
            <w:vAlign w:val="center"/>
          </w:tcPr>
          <w:p w14:paraId="51BA1BBC" w14:textId="2E241A5C" w:rsidR="00833216" w:rsidRDefault="00A428ED" w:rsidP="00D024EE">
            <w:pPr>
              <w:spacing w:after="0" w:line="360" w:lineRule="auto"/>
              <w:rPr>
                <w:lang w:eastAsia="zh-CN"/>
              </w:rPr>
            </w:pPr>
            <w:r>
              <w:rPr>
                <w:rFonts w:hint="eastAsia"/>
                <w:lang w:eastAsia="zh-CN"/>
              </w:rPr>
              <w:t>S</w:t>
            </w:r>
            <w:r>
              <w:rPr>
                <w:lang w:eastAsia="zh-CN"/>
              </w:rPr>
              <w:t>preadtrum</w:t>
            </w:r>
          </w:p>
        </w:tc>
        <w:tc>
          <w:tcPr>
            <w:tcW w:w="8079" w:type="dxa"/>
            <w:shd w:val="clear" w:color="auto" w:fill="auto"/>
            <w:vAlign w:val="center"/>
          </w:tcPr>
          <w:p w14:paraId="6BC6D236" w14:textId="5B0BFE03" w:rsidR="00833216" w:rsidRDefault="00833216" w:rsidP="002608ED">
            <w:pPr>
              <w:spacing w:after="0" w:line="360" w:lineRule="auto"/>
              <w:rPr>
                <w:lang w:eastAsia="zh-CN"/>
              </w:rPr>
            </w:pPr>
          </w:p>
        </w:tc>
      </w:tr>
      <w:tr w:rsidR="003F3C62" w14:paraId="156AC883" w14:textId="77777777" w:rsidTr="00D024EE">
        <w:tc>
          <w:tcPr>
            <w:tcW w:w="1555" w:type="dxa"/>
            <w:shd w:val="clear" w:color="auto" w:fill="auto"/>
            <w:vAlign w:val="center"/>
          </w:tcPr>
          <w:p w14:paraId="0FD2F9A9" w14:textId="2B2B7B09" w:rsidR="003F3C62" w:rsidRDefault="003F3C62" w:rsidP="003F3C62">
            <w:pPr>
              <w:spacing w:after="0" w:line="360" w:lineRule="auto"/>
              <w:rPr>
                <w:lang w:eastAsia="zh-CN"/>
              </w:rPr>
            </w:pPr>
            <w:r>
              <w:t>Qualcomm</w:t>
            </w:r>
          </w:p>
        </w:tc>
        <w:tc>
          <w:tcPr>
            <w:tcW w:w="8079" w:type="dxa"/>
            <w:shd w:val="clear" w:color="auto" w:fill="auto"/>
            <w:vAlign w:val="center"/>
          </w:tcPr>
          <w:p w14:paraId="2BC09041" w14:textId="3E1BE2DC" w:rsidR="003F3C62" w:rsidRDefault="003F3C62" w:rsidP="003F3C62">
            <w:pPr>
              <w:spacing w:after="0" w:line="360" w:lineRule="auto"/>
              <w:rPr>
                <w:lang w:eastAsia="zh-CN"/>
              </w:rPr>
            </w:pPr>
            <w:r>
              <w:t>When network needs to escalate paging (i.e., network needs to page the UE covering wider area/multiple cells), we need to be mindful of the impact on other UEs in the wider area. Any solution that has negative impact on many more UEs in the wider area at the expense of benefit to one UE is highly undesirable. Therefore, Alt2 for both option 1c and 2a is the only reasonable option,</w:t>
            </w:r>
          </w:p>
        </w:tc>
      </w:tr>
      <w:tr w:rsidR="00D05B25" w14:paraId="345D2341" w14:textId="77777777" w:rsidTr="00D024EE">
        <w:tc>
          <w:tcPr>
            <w:tcW w:w="1555" w:type="dxa"/>
            <w:shd w:val="clear" w:color="auto" w:fill="auto"/>
            <w:vAlign w:val="center"/>
          </w:tcPr>
          <w:p w14:paraId="62FCD9B5" w14:textId="741E3460" w:rsidR="00D05B25" w:rsidRDefault="00D05B25" w:rsidP="003F3C62">
            <w:pPr>
              <w:spacing w:after="0" w:line="360" w:lineRule="auto"/>
            </w:pPr>
            <w:r>
              <w:t>Huawei, HiSilicon</w:t>
            </w:r>
          </w:p>
        </w:tc>
        <w:tc>
          <w:tcPr>
            <w:tcW w:w="8079" w:type="dxa"/>
            <w:shd w:val="clear" w:color="auto" w:fill="auto"/>
            <w:vAlign w:val="center"/>
          </w:tcPr>
          <w:p w14:paraId="489B85F0" w14:textId="11E5CAFA" w:rsidR="00D05B25" w:rsidRDefault="00D05B25" w:rsidP="006C0563">
            <w:pPr>
              <w:spacing w:after="0" w:line="360" w:lineRule="auto"/>
            </w:pPr>
            <w:r>
              <w:t>Having to page a UE on two carriers in multiple cells impact</w:t>
            </w:r>
            <w:r w:rsidR="006C0563">
              <w:t>s</w:t>
            </w:r>
            <w:r>
              <w:t xml:space="preserve"> </w:t>
            </w:r>
            <w:r w:rsidR="006C0563">
              <w:t xml:space="preserve">negatively </w:t>
            </w:r>
            <w:r>
              <w:t>the NW resource usage and the other UEs</w:t>
            </w:r>
            <w:r w:rsidR="006C0563">
              <w:t>, we do not think it is acceptable.</w:t>
            </w:r>
          </w:p>
          <w:p w14:paraId="1938D557" w14:textId="35183DAE" w:rsidR="006C0563" w:rsidRDefault="006C0563" w:rsidP="006C0563">
            <w:pPr>
              <w:spacing w:after="0" w:line="360" w:lineRule="auto"/>
            </w:pPr>
            <w:r>
              <w:t xml:space="preserve">Then we think that assuming that the UE has the same NRSRP in different cells is not realistic, </w:t>
            </w:r>
          </w:p>
        </w:tc>
      </w:tr>
      <w:tr w:rsidR="00A03D23" w14:paraId="350EB400" w14:textId="77777777" w:rsidTr="00D024EE">
        <w:tc>
          <w:tcPr>
            <w:tcW w:w="1555" w:type="dxa"/>
            <w:shd w:val="clear" w:color="auto" w:fill="auto"/>
            <w:vAlign w:val="center"/>
          </w:tcPr>
          <w:p w14:paraId="03400CB7" w14:textId="731517A0" w:rsidR="00A03D23" w:rsidRDefault="00A03D23" w:rsidP="00A03D23">
            <w:pPr>
              <w:spacing w:after="0" w:line="360" w:lineRule="auto"/>
            </w:pPr>
            <w:r>
              <w:rPr>
                <w:rFonts w:hint="eastAsia"/>
                <w:lang w:eastAsia="zh-CN"/>
              </w:rPr>
              <w:t>N</w:t>
            </w:r>
            <w:r>
              <w:rPr>
                <w:lang w:eastAsia="zh-CN"/>
              </w:rPr>
              <w:t>EC</w:t>
            </w:r>
          </w:p>
        </w:tc>
        <w:tc>
          <w:tcPr>
            <w:tcW w:w="8079" w:type="dxa"/>
            <w:shd w:val="clear" w:color="auto" w:fill="auto"/>
            <w:vAlign w:val="center"/>
          </w:tcPr>
          <w:p w14:paraId="4B346B8C" w14:textId="0B3841A1" w:rsidR="00A03D23" w:rsidRDefault="00A03D23" w:rsidP="00A03D23">
            <w:pPr>
              <w:spacing w:after="0" w:line="360" w:lineRule="auto"/>
            </w:pPr>
            <w:r>
              <w:rPr>
                <w:rFonts w:hint="eastAsia"/>
                <w:lang w:eastAsia="zh-CN"/>
              </w:rPr>
              <w:t>W</w:t>
            </w:r>
            <w:r>
              <w:rPr>
                <w:lang w:eastAsia="zh-CN"/>
              </w:rPr>
              <w:t xml:space="preserve">e are fine with the </w:t>
            </w:r>
            <w:r w:rsidRPr="00501ADD">
              <w:t>compromised solution</w:t>
            </w:r>
            <w:r>
              <w:rPr>
                <w:lang w:eastAsia="zh-CN"/>
              </w:rPr>
              <w:t xml:space="preserve"> (Alt with a control indication).</w:t>
            </w:r>
          </w:p>
        </w:tc>
      </w:tr>
      <w:tr w:rsidR="00AE7862" w14:paraId="6B20A84D" w14:textId="77777777" w:rsidTr="00D024EE">
        <w:tc>
          <w:tcPr>
            <w:tcW w:w="1555" w:type="dxa"/>
            <w:shd w:val="clear" w:color="auto" w:fill="auto"/>
            <w:vAlign w:val="center"/>
          </w:tcPr>
          <w:p w14:paraId="1E13E199" w14:textId="05DB69E2" w:rsidR="00AE7862" w:rsidRDefault="00AE7862" w:rsidP="00AE7862">
            <w:pPr>
              <w:spacing w:after="0" w:line="360" w:lineRule="auto"/>
              <w:rPr>
                <w:rFonts w:hint="eastAsia"/>
                <w:lang w:eastAsia="zh-CN"/>
              </w:rPr>
            </w:pPr>
            <w:r>
              <w:t>MediaTek</w:t>
            </w:r>
          </w:p>
        </w:tc>
        <w:tc>
          <w:tcPr>
            <w:tcW w:w="8079" w:type="dxa"/>
            <w:shd w:val="clear" w:color="auto" w:fill="auto"/>
            <w:vAlign w:val="center"/>
          </w:tcPr>
          <w:p w14:paraId="7BC2616E" w14:textId="4D79B7C7" w:rsidR="00AE7862" w:rsidRDefault="00AE7862" w:rsidP="00AE7862">
            <w:pPr>
              <w:spacing w:after="0" w:line="360" w:lineRule="auto"/>
              <w:rPr>
                <w:rFonts w:hint="eastAsia"/>
                <w:lang w:eastAsia="zh-CN"/>
              </w:rPr>
            </w:pPr>
            <w:r>
              <w:t xml:space="preserve">We think it is possible to assume the UE has the same NRSRP in different cells with a high possibility as long as the network deployment is </w:t>
            </w:r>
            <w:r w:rsidRPr="00B67A3F">
              <w:t>appropriate</w:t>
            </w:r>
            <w:r>
              <w:t>. And the network can decide not to do the Alt1 way if the possibility is low.</w:t>
            </w:r>
          </w:p>
        </w:tc>
      </w:tr>
    </w:tbl>
    <w:p w14:paraId="070EFFC7" w14:textId="116E2793" w:rsidR="00833216" w:rsidRDefault="00833216" w:rsidP="00833216">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6189C6D" w14:textId="16CE6540" w:rsidR="000118B7" w:rsidRDefault="000118B7" w:rsidP="00145E9A">
      <w:pPr>
        <w:pStyle w:val="a9"/>
        <w:snapToGrid w:val="0"/>
        <w:spacing w:before="60" w:line="264" w:lineRule="auto"/>
        <w:jc w:val="both"/>
        <w:rPr>
          <w:bCs/>
          <w:lang w:eastAsia="zh-CN"/>
        </w:rPr>
      </w:pPr>
    </w:p>
    <w:p w14:paraId="646BB825" w14:textId="77777777" w:rsidR="00523624" w:rsidRDefault="00523624" w:rsidP="00145E9A">
      <w:pPr>
        <w:pStyle w:val="a9"/>
        <w:snapToGrid w:val="0"/>
        <w:spacing w:before="60" w:line="264" w:lineRule="auto"/>
        <w:jc w:val="both"/>
        <w:rPr>
          <w:bCs/>
          <w:lang w:eastAsia="zh-CN"/>
        </w:rPr>
      </w:pPr>
    </w:p>
    <w:p w14:paraId="12C7CD8E" w14:textId="77777777" w:rsidR="007621BA" w:rsidRDefault="007621BA" w:rsidP="007621BA">
      <w:pPr>
        <w:pStyle w:val="2"/>
        <w:tabs>
          <w:tab w:val="left" w:pos="540"/>
        </w:tabs>
        <w:ind w:left="2520" w:hanging="2520"/>
        <w:rPr>
          <w:lang w:eastAsia="zh-CN"/>
        </w:rPr>
      </w:pPr>
      <w:r>
        <w:rPr>
          <w:rFonts w:hint="eastAsia"/>
          <w:lang w:eastAsia="zh-CN"/>
        </w:rPr>
        <w:t>Other</w:t>
      </w:r>
      <w:r>
        <w:rPr>
          <w:lang w:eastAsia="zh-CN"/>
        </w:rPr>
        <w:t xml:space="preserve"> </w:t>
      </w:r>
      <w:r>
        <w:rPr>
          <w:rFonts w:hint="eastAsia"/>
          <w:lang w:eastAsia="zh-CN"/>
        </w:rPr>
        <w:t>aspects</w:t>
      </w:r>
    </w:p>
    <w:p w14:paraId="6832E7C1" w14:textId="29370163" w:rsidR="00833216" w:rsidRDefault="007E386A" w:rsidP="00833216">
      <w:pPr>
        <w:spacing w:before="60" w:after="120" w:line="264" w:lineRule="auto"/>
      </w:pPr>
      <w:r>
        <w:t xml:space="preserve">During the online discussion, companies have mentioned that Option 1c is better </w:t>
      </w:r>
      <w:r w:rsidR="00523624">
        <w:t xml:space="preserve">for addressing the paging issues. </w:t>
      </w:r>
    </w:p>
    <w:p w14:paraId="2D877689" w14:textId="166F4ED9" w:rsidR="007E386A" w:rsidRPr="00C36255" w:rsidRDefault="007E386A" w:rsidP="007E386A">
      <w:pPr>
        <w:spacing w:before="60" w:after="120" w:line="264" w:lineRule="auto"/>
        <w:jc w:val="both"/>
      </w:pPr>
      <w:r w:rsidRPr="00C36255">
        <w:rPr>
          <w:b/>
        </w:rPr>
        <w:t>Q</w:t>
      </w:r>
      <w:r>
        <w:rPr>
          <w:b/>
        </w:rPr>
        <w:t>6a</w:t>
      </w:r>
      <w:r w:rsidRPr="00C36255">
        <w:rPr>
          <w:b/>
        </w:rPr>
        <w:t xml:space="preserve">: Do companies agree </w:t>
      </w:r>
      <w:r>
        <w:rPr>
          <w:b/>
        </w:rPr>
        <w:t>the above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E386A" w14:paraId="51F39CDF" w14:textId="77777777" w:rsidTr="00B60266">
        <w:tc>
          <w:tcPr>
            <w:tcW w:w="1555" w:type="dxa"/>
            <w:shd w:val="clear" w:color="auto" w:fill="auto"/>
            <w:vAlign w:val="center"/>
          </w:tcPr>
          <w:p w14:paraId="40DB3AE3" w14:textId="77777777" w:rsidR="007E386A" w:rsidRDefault="007E386A" w:rsidP="00B60266">
            <w:pPr>
              <w:spacing w:after="0" w:line="360" w:lineRule="auto"/>
              <w:rPr>
                <w:b/>
              </w:rPr>
            </w:pPr>
            <w:r>
              <w:rPr>
                <w:b/>
              </w:rPr>
              <w:t>Company</w:t>
            </w:r>
          </w:p>
        </w:tc>
        <w:tc>
          <w:tcPr>
            <w:tcW w:w="1417" w:type="dxa"/>
            <w:shd w:val="clear" w:color="auto" w:fill="auto"/>
            <w:vAlign w:val="center"/>
          </w:tcPr>
          <w:p w14:paraId="356EFD7E" w14:textId="77777777" w:rsidR="007E386A" w:rsidRDefault="007E386A" w:rsidP="00B60266">
            <w:pPr>
              <w:spacing w:after="0" w:line="360" w:lineRule="auto"/>
              <w:rPr>
                <w:b/>
              </w:rPr>
            </w:pPr>
            <w:r>
              <w:rPr>
                <w:b/>
              </w:rPr>
              <w:t>Yes/No</w:t>
            </w:r>
          </w:p>
        </w:tc>
        <w:tc>
          <w:tcPr>
            <w:tcW w:w="6662" w:type="dxa"/>
            <w:shd w:val="clear" w:color="auto" w:fill="auto"/>
            <w:vAlign w:val="center"/>
          </w:tcPr>
          <w:p w14:paraId="7DFF9B3E" w14:textId="77777777" w:rsidR="007E386A" w:rsidRDefault="007E386A" w:rsidP="00B60266">
            <w:pPr>
              <w:spacing w:after="0" w:line="360" w:lineRule="auto"/>
              <w:rPr>
                <w:b/>
              </w:rPr>
            </w:pPr>
            <w:r>
              <w:rPr>
                <w:b/>
              </w:rPr>
              <w:t>Additional comment(s)</w:t>
            </w:r>
          </w:p>
        </w:tc>
      </w:tr>
      <w:tr w:rsidR="007E386A" w14:paraId="28FE4B54" w14:textId="77777777" w:rsidTr="00B60266">
        <w:tc>
          <w:tcPr>
            <w:tcW w:w="1555" w:type="dxa"/>
            <w:shd w:val="clear" w:color="auto" w:fill="auto"/>
            <w:vAlign w:val="center"/>
          </w:tcPr>
          <w:p w14:paraId="09D600E4" w14:textId="77777777" w:rsidR="007E386A" w:rsidRDefault="007E386A" w:rsidP="00B60266">
            <w:pPr>
              <w:spacing w:after="0" w:line="360" w:lineRule="auto"/>
              <w:rPr>
                <w:lang w:eastAsia="zh-CN"/>
              </w:rPr>
            </w:pPr>
            <w:r>
              <w:rPr>
                <w:rFonts w:hint="eastAsia"/>
                <w:lang w:eastAsia="zh-CN"/>
              </w:rPr>
              <w:lastRenderedPageBreak/>
              <w:t>Z</w:t>
            </w:r>
            <w:r>
              <w:rPr>
                <w:lang w:eastAsia="zh-CN"/>
              </w:rPr>
              <w:t>TE</w:t>
            </w:r>
          </w:p>
        </w:tc>
        <w:tc>
          <w:tcPr>
            <w:tcW w:w="1417" w:type="dxa"/>
            <w:shd w:val="clear" w:color="auto" w:fill="auto"/>
            <w:vAlign w:val="center"/>
          </w:tcPr>
          <w:p w14:paraId="71ECD130" w14:textId="519F625D" w:rsidR="007E386A" w:rsidRDefault="007E386A" w:rsidP="00B60266">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25221EA4" w14:textId="47308910" w:rsidR="007E386A" w:rsidRDefault="007E386A" w:rsidP="00B60266">
            <w:pPr>
              <w:spacing w:after="0" w:line="360" w:lineRule="auto"/>
              <w:rPr>
                <w:lang w:eastAsia="zh-CN"/>
              </w:rPr>
            </w:pPr>
          </w:p>
        </w:tc>
      </w:tr>
      <w:tr w:rsidR="007E386A" w14:paraId="4A8B9A34" w14:textId="77777777" w:rsidTr="00B60266">
        <w:tc>
          <w:tcPr>
            <w:tcW w:w="1555" w:type="dxa"/>
            <w:shd w:val="clear" w:color="auto" w:fill="auto"/>
            <w:vAlign w:val="center"/>
          </w:tcPr>
          <w:p w14:paraId="3E9C8F83" w14:textId="3AE49F7A" w:rsidR="007E386A" w:rsidRDefault="007D6427" w:rsidP="00B60266">
            <w:pPr>
              <w:spacing w:after="0" w:line="360" w:lineRule="auto"/>
            </w:pPr>
            <w:r>
              <w:t>Nokia</w:t>
            </w:r>
          </w:p>
        </w:tc>
        <w:tc>
          <w:tcPr>
            <w:tcW w:w="1417" w:type="dxa"/>
            <w:shd w:val="clear" w:color="auto" w:fill="auto"/>
            <w:vAlign w:val="center"/>
          </w:tcPr>
          <w:p w14:paraId="173A5EB2" w14:textId="2D6167EE" w:rsidR="007E386A" w:rsidRDefault="007D6427" w:rsidP="00B60266">
            <w:pPr>
              <w:spacing w:after="0" w:line="360" w:lineRule="auto"/>
            </w:pPr>
            <w:r>
              <w:t>Yes</w:t>
            </w:r>
          </w:p>
        </w:tc>
        <w:tc>
          <w:tcPr>
            <w:tcW w:w="6662" w:type="dxa"/>
            <w:shd w:val="clear" w:color="auto" w:fill="auto"/>
            <w:vAlign w:val="center"/>
          </w:tcPr>
          <w:p w14:paraId="0CDCDB99" w14:textId="77777777" w:rsidR="007D6427" w:rsidRDefault="007D6427" w:rsidP="007D6427">
            <w:pPr>
              <w:spacing w:after="0" w:line="360" w:lineRule="auto"/>
            </w:pPr>
            <w:r>
              <w:t>As indicated in our discussion paper, primary motivation for coverage based paging carrier selection is to have better paging reception performance for UE in good coverage which otherwise was impacted due to configuration restrictions of extended coverage UE. Moreover most of the mobile UE are expected to be in normal coverage and their coverage condition will not change drastically in most of the cases during cell change.</w:t>
            </w:r>
          </w:p>
          <w:p w14:paraId="57E94EE5" w14:textId="56726CCE" w:rsidR="007D6427" w:rsidRPr="007D6427" w:rsidRDefault="007D6427" w:rsidP="007D6427">
            <w:pPr>
              <w:spacing w:after="0" w:line="360" w:lineRule="auto"/>
              <w:rPr>
                <w:b/>
                <w:bCs/>
              </w:rPr>
            </w:pPr>
            <w:r w:rsidRPr="007D6427">
              <w:rPr>
                <w:b/>
                <w:bCs/>
              </w:rPr>
              <w:t>Observation 1: For the practical mobility scenarios the coverage condition change during cell reselection is not significant. With assignment of RSRP value to allow such variation it is possible that UE will select same set of paging carrier after cell reselection.</w:t>
            </w:r>
          </w:p>
          <w:p w14:paraId="11DB52AC" w14:textId="377870AD" w:rsidR="007D6427" w:rsidRDefault="007D6427" w:rsidP="007D6427">
            <w:pPr>
              <w:spacing w:after="0" w:line="360" w:lineRule="auto"/>
            </w:pPr>
          </w:p>
          <w:p w14:paraId="22876D66" w14:textId="5E41A5C5" w:rsidR="007D6427" w:rsidRDefault="007D6427" w:rsidP="007D6427">
            <w:pPr>
              <w:spacing w:after="0" w:line="360" w:lineRule="auto"/>
            </w:pPr>
            <w:r>
              <w:t xml:space="preserve">Paging strategy is network implementation option. For NB-IoT, when the system decides to page for UE after failure in last connected cell, for optimum resource usage it is expected to start with same number of R value as known in last cell for this purpose. Instead of using Rmax which will increase the resource usage if it is to be sent in multiple cells.  If this approach is used in legacy cases, it can be also used for Rel-17 with difference that this first attempt happens over different carrier. </w:t>
            </w:r>
          </w:p>
          <w:p w14:paraId="1781591A" w14:textId="68BB2EF3" w:rsidR="007D6427" w:rsidRDefault="007D6427" w:rsidP="007D6427">
            <w:pPr>
              <w:spacing w:after="0" w:line="360" w:lineRule="auto"/>
              <w:rPr>
                <w:b/>
                <w:bCs/>
              </w:rPr>
            </w:pPr>
            <w:r w:rsidRPr="007D6427">
              <w:rPr>
                <w:b/>
                <w:bCs/>
              </w:rPr>
              <w:t>Observation 2: It is feasible to continue with coverage based paging carrier selection after cell change for some network implementations without impacting paging reception for UE in normal coverage mobility scenarios.</w:t>
            </w:r>
          </w:p>
          <w:p w14:paraId="70050E58" w14:textId="0D043FA8" w:rsidR="007D6427" w:rsidRDefault="007D6427" w:rsidP="007D6427">
            <w:pPr>
              <w:spacing w:after="0" w:line="360" w:lineRule="auto"/>
              <w:rPr>
                <w:b/>
                <w:bCs/>
              </w:rPr>
            </w:pPr>
          </w:p>
          <w:p w14:paraId="6FDB0740" w14:textId="6E41193D" w:rsidR="00D82406" w:rsidRPr="007D6427" w:rsidRDefault="007D6427" w:rsidP="007D6427">
            <w:pPr>
              <w:spacing w:after="0" w:line="360" w:lineRule="auto"/>
              <w:rPr>
                <w:b/>
                <w:bCs/>
              </w:rPr>
            </w:pPr>
            <w:r>
              <w:rPr>
                <w:b/>
                <w:bCs/>
              </w:rPr>
              <w:t xml:space="preserve">Hence restricting the feature benefit which is primarily targeted for normal coverage UE to only </w:t>
            </w:r>
            <w:r w:rsidR="00D82406">
              <w:rPr>
                <w:b/>
                <w:bCs/>
              </w:rPr>
              <w:t>in serving cell is not needed as the mobility scenario is mostly associated with normal coverage UE.  So compromised solution of network control on fallback or continue with coverage based carrier selection for cell-change/coverage scenario is needed.</w:t>
            </w:r>
          </w:p>
          <w:p w14:paraId="354F9ECB" w14:textId="77777777" w:rsidR="007E386A" w:rsidRDefault="007E386A" w:rsidP="00B60266">
            <w:pPr>
              <w:spacing w:after="0" w:line="360" w:lineRule="auto"/>
            </w:pPr>
          </w:p>
        </w:tc>
      </w:tr>
      <w:tr w:rsidR="007E386A" w14:paraId="7A61908C" w14:textId="77777777" w:rsidTr="00B60266">
        <w:tc>
          <w:tcPr>
            <w:tcW w:w="1555" w:type="dxa"/>
            <w:shd w:val="clear" w:color="auto" w:fill="auto"/>
            <w:vAlign w:val="center"/>
          </w:tcPr>
          <w:p w14:paraId="68A7892A" w14:textId="07BE858B" w:rsidR="007E386A" w:rsidRDefault="000E143B" w:rsidP="00B60266">
            <w:pPr>
              <w:spacing w:after="0" w:line="360" w:lineRule="auto"/>
              <w:rPr>
                <w:lang w:eastAsia="zh-CN"/>
              </w:rPr>
            </w:pPr>
            <w:r>
              <w:rPr>
                <w:rFonts w:hint="eastAsia"/>
                <w:lang w:eastAsia="zh-CN"/>
              </w:rPr>
              <w:t>S</w:t>
            </w:r>
            <w:r>
              <w:rPr>
                <w:lang w:eastAsia="zh-CN"/>
              </w:rPr>
              <w:t>preadtrum</w:t>
            </w:r>
          </w:p>
        </w:tc>
        <w:tc>
          <w:tcPr>
            <w:tcW w:w="1417" w:type="dxa"/>
            <w:shd w:val="clear" w:color="auto" w:fill="auto"/>
            <w:vAlign w:val="center"/>
          </w:tcPr>
          <w:p w14:paraId="7E460D03" w14:textId="02D54328" w:rsidR="007E386A" w:rsidRDefault="000E143B" w:rsidP="00B60266">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606E167D" w14:textId="77777777" w:rsidR="007E386A" w:rsidRDefault="007E386A" w:rsidP="00B60266">
            <w:pPr>
              <w:spacing w:after="0" w:line="360" w:lineRule="auto"/>
            </w:pPr>
          </w:p>
        </w:tc>
      </w:tr>
      <w:tr w:rsidR="00927D40" w14:paraId="60895833" w14:textId="77777777" w:rsidTr="00055642">
        <w:tc>
          <w:tcPr>
            <w:tcW w:w="1555" w:type="dxa"/>
            <w:shd w:val="clear" w:color="auto" w:fill="auto"/>
            <w:vAlign w:val="center"/>
          </w:tcPr>
          <w:p w14:paraId="63118614" w14:textId="466D7A82" w:rsidR="00927D40" w:rsidRDefault="00927D40" w:rsidP="00927D40">
            <w:pPr>
              <w:spacing w:after="0" w:line="360" w:lineRule="auto"/>
              <w:rPr>
                <w:lang w:eastAsia="zh-CN"/>
              </w:rPr>
            </w:pPr>
            <w:r>
              <w:rPr>
                <w:rFonts w:hint="eastAsia"/>
                <w:lang w:eastAsia="zh-CN"/>
              </w:rPr>
              <w:t>CMCC</w:t>
            </w:r>
          </w:p>
        </w:tc>
        <w:tc>
          <w:tcPr>
            <w:tcW w:w="1417" w:type="dxa"/>
            <w:shd w:val="clear" w:color="auto" w:fill="auto"/>
            <w:vAlign w:val="center"/>
          </w:tcPr>
          <w:p w14:paraId="32518C80" w14:textId="7101B0A7" w:rsidR="00927D40" w:rsidRDefault="00927D40" w:rsidP="00927D40">
            <w:pPr>
              <w:spacing w:after="0" w:line="360" w:lineRule="auto"/>
              <w:rPr>
                <w:lang w:eastAsia="zh-CN"/>
              </w:rPr>
            </w:pPr>
            <w:r>
              <w:t>-</w:t>
            </w:r>
          </w:p>
        </w:tc>
        <w:tc>
          <w:tcPr>
            <w:tcW w:w="6662" w:type="dxa"/>
            <w:shd w:val="clear" w:color="auto" w:fill="auto"/>
          </w:tcPr>
          <w:p w14:paraId="7D87DF2A" w14:textId="68E2F84B" w:rsidR="00927D40" w:rsidRDefault="00927D40" w:rsidP="00927D40">
            <w:pPr>
              <w:spacing w:after="0" w:line="360" w:lineRule="auto"/>
            </w:pPr>
            <w:r w:rsidRPr="00A43CDF">
              <w:t>No strong view.</w:t>
            </w:r>
          </w:p>
        </w:tc>
      </w:tr>
      <w:tr w:rsidR="006C0563" w14:paraId="1A5E3669" w14:textId="77777777" w:rsidTr="00055642">
        <w:tc>
          <w:tcPr>
            <w:tcW w:w="1555" w:type="dxa"/>
            <w:shd w:val="clear" w:color="auto" w:fill="auto"/>
            <w:vAlign w:val="center"/>
          </w:tcPr>
          <w:p w14:paraId="24F07BB3" w14:textId="7D8383DE" w:rsidR="006C0563" w:rsidRDefault="006C0563" w:rsidP="00927D40">
            <w:pPr>
              <w:spacing w:after="0" w:line="360" w:lineRule="auto"/>
              <w:rPr>
                <w:lang w:eastAsia="zh-CN"/>
              </w:rPr>
            </w:pPr>
            <w:r>
              <w:rPr>
                <w:lang w:eastAsia="zh-CN"/>
              </w:rPr>
              <w:t>Huawei. HiSilicon</w:t>
            </w:r>
          </w:p>
        </w:tc>
        <w:tc>
          <w:tcPr>
            <w:tcW w:w="1417" w:type="dxa"/>
            <w:shd w:val="clear" w:color="auto" w:fill="auto"/>
            <w:vAlign w:val="center"/>
          </w:tcPr>
          <w:p w14:paraId="38C64F95" w14:textId="3966E0A6" w:rsidR="006C0563" w:rsidRDefault="006C0563" w:rsidP="00927D40">
            <w:pPr>
              <w:spacing w:after="0" w:line="360" w:lineRule="auto"/>
            </w:pPr>
            <w:r>
              <w:t>No</w:t>
            </w:r>
          </w:p>
        </w:tc>
        <w:tc>
          <w:tcPr>
            <w:tcW w:w="6662" w:type="dxa"/>
            <w:shd w:val="clear" w:color="auto" w:fill="auto"/>
          </w:tcPr>
          <w:p w14:paraId="2AE7D189" w14:textId="77777777" w:rsidR="006C0563" w:rsidRPr="00A43CDF" w:rsidRDefault="006C0563" w:rsidP="00927D40">
            <w:pPr>
              <w:spacing w:after="0" w:line="360" w:lineRule="auto"/>
            </w:pPr>
          </w:p>
        </w:tc>
      </w:tr>
      <w:tr w:rsidR="000D2BFA" w14:paraId="0C12372C" w14:textId="77777777" w:rsidTr="00055642">
        <w:tc>
          <w:tcPr>
            <w:tcW w:w="1555" w:type="dxa"/>
            <w:shd w:val="clear" w:color="auto" w:fill="auto"/>
            <w:vAlign w:val="center"/>
          </w:tcPr>
          <w:p w14:paraId="707137D9" w14:textId="1BF3CDE8" w:rsidR="000D2BFA" w:rsidRDefault="000D2BFA" w:rsidP="000D2BFA">
            <w:pPr>
              <w:spacing w:after="0" w:line="360" w:lineRule="auto"/>
              <w:rPr>
                <w:lang w:eastAsia="zh-CN"/>
              </w:rPr>
            </w:pPr>
            <w:r>
              <w:rPr>
                <w:lang w:eastAsia="zh-CN"/>
              </w:rPr>
              <w:t>Ericsson</w:t>
            </w:r>
          </w:p>
        </w:tc>
        <w:tc>
          <w:tcPr>
            <w:tcW w:w="1417" w:type="dxa"/>
            <w:shd w:val="clear" w:color="auto" w:fill="auto"/>
            <w:vAlign w:val="center"/>
          </w:tcPr>
          <w:p w14:paraId="42786044" w14:textId="732EF4BA" w:rsidR="000D2BFA" w:rsidRDefault="000D2BFA" w:rsidP="000D2BFA">
            <w:pPr>
              <w:spacing w:after="0" w:line="360" w:lineRule="auto"/>
            </w:pPr>
            <w:r>
              <w:t>No</w:t>
            </w:r>
          </w:p>
        </w:tc>
        <w:tc>
          <w:tcPr>
            <w:tcW w:w="6662" w:type="dxa"/>
            <w:shd w:val="clear" w:color="auto" w:fill="auto"/>
          </w:tcPr>
          <w:p w14:paraId="1F11E1DA" w14:textId="2CC0BB7A" w:rsidR="000D2BFA" w:rsidRPr="00A43CDF" w:rsidRDefault="000D2BFA" w:rsidP="000D2BFA">
            <w:pPr>
              <w:spacing w:after="0" w:line="360" w:lineRule="auto"/>
            </w:pPr>
            <w:r>
              <w:t xml:space="preserve">We still see it has complexity burden in UE: when eNB can solve it easily and when paging is not the number one feature for NB-IoT; we want to have simple solution. </w:t>
            </w:r>
          </w:p>
        </w:tc>
      </w:tr>
      <w:tr w:rsidR="009645A3" w14:paraId="759899CF" w14:textId="77777777" w:rsidTr="00055642">
        <w:tc>
          <w:tcPr>
            <w:tcW w:w="1555" w:type="dxa"/>
            <w:shd w:val="clear" w:color="auto" w:fill="auto"/>
            <w:vAlign w:val="center"/>
          </w:tcPr>
          <w:p w14:paraId="11908C19" w14:textId="7A3D6010" w:rsidR="009645A3" w:rsidRDefault="009645A3" w:rsidP="000D2BFA">
            <w:pPr>
              <w:spacing w:after="0" w:line="360" w:lineRule="auto"/>
              <w:rPr>
                <w:lang w:eastAsia="zh-CN"/>
              </w:rPr>
            </w:pPr>
            <w:r>
              <w:rPr>
                <w:lang w:eastAsia="zh-CN"/>
              </w:rPr>
              <w:t>Sequans</w:t>
            </w:r>
          </w:p>
        </w:tc>
        <w:tc>
          <w:tcPr>
            <w:tcW w:w="1417" w:type="dxa"/>
            <w:shd w:val="clear" w:color="auto" w:fill="auto"/>
            <w:vAlign w:val="center"/>
          </w:tcPr>
          <w:p w14:paraId="715B5DEA" w14:textId="25DCDB1A" w:rsidR="009645A3" w:rsidRDefault="00A92FA6" w:rsidP="000D2BFA">
            <w:pPr>
              <w:spacing w:after="0" w:line="360" w:lineRule="auto"/>
            </w:pPr>
            <w:r>
              <w:t>No</w:t>
            </w:r>
          </w:p>
        </w:tc>
        <w:tc>
          <w:tcPr>
            <w:tcW w:w="6662" w:type="dxa"/>
            <w:shd w:val="clear" w:color="auto" w:fill="auto"/>
          </w:tcPr>
          <w:p w14:paraId="00BB1014" w14:textId="77777777" w:rsidR="00F1455C" w:rsidRDefault="00A92FA6" w:rsidP="000D2BFA">
            <w:pPr>
              <w:spacing w:after="0" w:line="360" w:lineRule="auto"/>
            </w:pPr>
            <w:r>
              <w:t xml:space="preserve">We are not sure we understand the question, what does “Option 1c is better for addressing the paging issues” mean? </w:t>
            </w:r>
          </w:p>
          <w:p w14:paraId="5F01A6D6" w14:textId="77777777" w:rsidR="00F1455C" w:rsidRDefault="00A92FA6" w:rsidP="000D2BFA">
            <w:pPr>
              <w:spacing w:after="0" w:line="360" w:lineRule="auto"/>
            </w:pPr>
            <w:r>
              <w:t xml:space="preserve">First, for Option 2a we have already agreed fallback. </w:t>
            </w:r>
          </w:p>
          <w:p w14:paraId="42808B33" w14:textId="185DB384" w:rsidR="00A92FA6" w:rsidRDefault="00A92FA6" w:rsidP="000D2BFA">
            <w:pPr>
              <w:spacing w:after="0" w:line="360" w:lineRule="auto"/>
            </w:pPr>
            <w:r>
              <w:t>Second, the issues with paging are not a result of the specific solution, but of the nature of paging</w:t>
            </w:r>
            <w:r w:rsidR="00F1455C">
              <w:t xml:space="preserve"> and cell change – namely, escalation is already costly enough and the UE is just as likely to not even be on the coverage-based carrier after </w:t>
            </w:r>
            <w:r w:rsidR="00F1455C">
              <w:lastRenderedPageBreak/>
              <w:t>cell change, which means no reason to pay an additional fine (in latency and/or resources) for this enhancement.</w:t>
            </w:r>
          </w:p>
          <w:p w14:paraId="592EDB1C" w14:textId="02AF9B65" w:rsidR="00A92FA6" w:rsidRDefault="00A92FA6" w:rsidP="00F1455C">
            <w:pPr>
              <w:spacing w:after="0" w:line="360" w:lineRule="auto"/>
            </w:pPr>
            <w:r>
              <w:t>Basically, the only reason we are not discussing a cell change solution for option 2a is that proponents of 2a also did not see the benefit of a solution other than fallback, which they were ready to agree for solution 1c a few meetings ago already. In short, for us this is an artificial advantage that proponents of solution 1c are trying to use.</w:t>
            </w:r>
          </w:p>
        </w:tc>
      </w:tr>
      <w:tr w:rsidR="00AE7862" w14:paraId="3E4012A8" w14:textId="77777777" w:rsidTr="00055642">
        <w:tc>
          <w:tcPr>
            <w:tcW w:w="1555" w:type="dxa"/>
            <w:shd w:val="clear" w:color="auto" w:fill="auto"/>
            <w:vAlign w:val="center"/>
          </w:tcPr>
          <w:p w14:paraId="400D22A0" w14:textId="1F19C3AA" w:rsidR="00AE7862" w:rsidRDefault="00AE7862" w:rsidP="00AE7862">
            <w:pPr>
              <w:spacing w:after="0" w:line="360" w:lineRule="auto"/>
              <w:rPr>
                <w:lang w:eastAsia="zh-CN"/>
              </w:rPr>
            </w:pPr>
            <w:r>
              <w:rPr>
                <w:lang w:eastAsia="zh-CN"/>
              </w:rPr>
              <w:lastRenderedPageBreak/>
              <w:t>MediaTek</w:t>
            </w:r>
          </w:p>
        </w:tc>
        <w:tc>
          <w:tcPr>
            <w:tcW w:w="1417" w:type="dxa"/>
            <w:shd w:val="clear" w:color="auto" w:fill="auto"/>
            <w:vAlign w:val="center"/>
          </w:tcPr>
          <w:p w14:paraId="52F61982" w14:textId="3A7405F5" w:rsidR="00AE7862" w:rsidRDefault="00AE7862" w:rsidP="00AE7862">
            <w:pPr>
              <w:spacing w:after="0" w:line="360" w:lineRule="auto"/>
            </w:pPr>
            <w:r>
              <w:t>Yes</w:t>
            </w:r>
          </w:p>
        </w:tc>
        <w:tc>
          <w:tcPr>
            <w:tcW w:w="6662" w:type="dxa"/>
            <w:shd w:val="clear" w:color="auto" w:fill="auto"/>
          </w:tcPr>
          <w:p w14:paraId="463D71B5" w14:textId="1015607F" w:rsidR="00AE7862" w:rsidRDefault="00AE7862" w:rsidP="00AE7862">
            <w:pPr>
              <w:spacing w:after="0" w:line="360" w:lineRule="auto"/>
            </w:pPr>
            <w:r>
              <w:t>We agree with Nokia. The key reason we support option 1c is that the benefit of this feature can be extended to mobile UE, which is normally in normal coverage</w:t>
            </w:r>
            <w:r>
              <w:rPr>
                <w:rFonts w:hint="eastAsia"/>
                <w:lang w:eastAsia="zh-CN"/>
              </w:rPr>
              <w:t>.</w:t>
            </w:r>
            <w:r>
              <w:rPr>
                <w:lang w:eastAsia="zh-CN"/>
              </w:rPr>
              <w:t xml:space="preserve"> UE in a basement or inside a pipe which is in deep coverage is normally stationary.</w:t>
            </w:r>
          </w:p>
        </w:tc>
      </w:tr>
    </w:tbl>
    <w:p w14:paraId="0BF35495" w14:textId="77777777" w:rsidR="007E386A" w:rsidRDefault="007E386A" w:rsidP="007E386A">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1008637" w14:textId="77777777" w:rsidR="007E386A" w:rsidRDefault="007E386A" w:rsidP="00833216">
      <w:pPr>
        <w:spacing w:before="60" w:after="120" w:line="264" w:lineRule="auto"/>
      </w:pPr>
    </w:p>
    <w:p w14:paraId="16258B11" w14:textId="73220991" w:rsidR="007621BA" w:rsidRDefault="007E386A" w:rsidP="00833216">
      <w:pPr>
        <w:spacing w:before="60" w:after="120" w:line="264" w:lineRule="auto"/>
      </w:pPr>
      <w:r>
        <w:t xml:space="preserve">Besides all above mentioned aspects, </w:t>
      </w:r>
      <w:r w:rsidRPr="007F582E">
        <w:t>Rapporteur</w:t>
      </w:r>
      <w:r>
        <w:t xml:space="preserve"> understand </w:t>
      </w:r>
      <w:r w:rsidRPr="00145E9A">
        <w:t xml:space="preserve">there is </w:t>
      </w:r>
      <w:r>
        <w:t>almost no</w:t>
      </w:r>
      <w:r w:rsidRPr="00145E9A">
        <w:t xml:space="preserve"> controversy</w:t>
      </w:r>
      <w:r>
        <w:t xml:space="preserve"> on the </w:t>
      </w:r>
      <w:r>
        <w:rPr>
          <w:rFonts w:hint="eastAsia"/>
          <w:lang w:eastAsia="zh-CN"/>
        </w:rPr>
        <w:t>other</w:t>
      </w:r>
      <w:r>
        <w:t xml:space="preserve"> issue</w:t>
      </w:r>
      <w:r>
        <w:rPr>
          <w:rFonts w:hint="eastAsia"/>
          <w:lang w:eastAsia="zh-CN"/>
        </w:rPr>
        <w:t>s</w:t>
      </w:r>
      <w:r>
        <w:rPr>
          <w:lang w:eastAsia="zh-CN"/>
        </w:rPr>
        <w:t>, e.g.,</w:t>
      </w:r>
      <w:r>
        <w:t xml:space="preserve"> load balancing performance, main content in the dedicated signaling. But i</w:t>
      </w:r>
      <w:r w:rsidR="007621BA">
        <w:t xml:space="preserve">f companies think there is still </w:t>
      </w:r>
      <w:r w:rsidR="00833216">
        <w:t xml:space="preserve">other </w:t>
      </w:r>
      <w:r w:rsidR="007621BA">
        <w:t>unclear aspects for any option, please indicate in the following table</w:t>
      </w:r>
      <w:r>
        <w:t>.</w:t>
      </w:r>
    </w:p>
    <w:p w14:paraId="62FA364F" w14:textId="5E30B18C" w:rsidR="007E386A" w:rsidRDefault="007E386A" w:rsidP="00833216">
      <w:pPr>
        <w:spacing w:before="60" w:after="120" w:line="264" w:lineRule="auto"/>
      </w:pPr>
      <w:r w:rsidRPr="00C36255">
        <w:rPr>
          <w:b/>
        </w:rPr>
        <w:t>Q</w:t>
      </w:r>
      <w:r>
        <w:rPr>
          <w:b/>
        </w:rPr>
        <w:t>6b</w:t>
      </w:r>
      <w:r w:rsidRPr="00C36255">
        <w:rPr>
          <w:b/>
        </w:rPr>
        <w:t>:</w:t>
      </w:r>
      <w:r>
        <w:rPr>
          <w:b/>
        </w:rPr>
        <w:t xml:space="preserve"> Any other unclear aspect?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7621BA" w14:paraId="52671493" w14:textId="77777777" w:rsidTr="00D024EE">
        <w:tc>
          <w:tcPr>
            <w:tcW w:w="1555" w:type="dxa"/>
            <w:shd w:val="clear" w:color="auto" w:fill="auto"/>
            <w:vAlign w:val="center"/>
          </w:tcPr>
          <w:p w14:paraId="6D24B505" w14:textId="77777777" w:rsidR="007621BA" w:rsidRDefault="007621BA" w:rsidP="00D024EE">
            <w:pPr>
              <w:spacing w:after="0" w:line="360" w:lineRule="auto"/>
              <w:rPr>
                <w:b/>
              </w:rPr>
            </w:pPr>
            <w:r>
              <w:rPr>
                <w:b/>
              </w:rPr>
              <w:t>Company</w:t>
            </w:r>
          </w:p>
        </w:tc>
        <w:tc>
          <w:tcPr>
            <w:tcW w:w="8079" w:type="dxa"/>
            <w:shd w:val="clear" w:color="auto" w:fill="auto"/>
            <w:vAlign w:val="center"/>
          </w:tcPr>
          <w:p w14:paraId="4F64358C" w14:textId="53E0EBC7" w:rsidR="007621BA" w:rsidRDefault="007621BA" w:rsidP="00D024EE">
            <w:pPr>
              <w:spacing w:after="0" w:line="360" w:lineRule="auto"/>
              <w:rPr>
                <w:b/>
              </w:rPr>
            </w:pPr>
            <w:r>
              <w:rPr>
                <w:b/>
              </w:rPr>
              <w:t>Additional comment(s)</w:t>
            </w:r>
          </w:p>
        </w:tc>
      </w:tr>
      <w:tr w:rsidR="007621BA" w14:paraId="54AB6C4C" w14:textId="77777777" w:rsidTr="00D024EE">
        <w:tc>
          <w:tcPr>
            <w:tcW w:w="1555" w:type="dxa"/>
            <w:shd w:val="clear" w:color="auto" w:fill="auto"/>
            <w:vAlign w:val="center"/>
          </w:tcPr>
          <w:p w14:paraId="578D27A3" w14:textId="060536FA" w:rsidR="007621BA" w:rsidRDefault="00D82406" w:rsidP="00D024EE">
            <w:pPr>
              <w:spacing w:after="0" w:line="360" w:lineRule="auto"/>
              <w:rPr>
                <w:lang w:eastAsia="zh-CN"/>
              </w:rPr>
            </w:pPr>
            <w:r>
              <w:rPr>
                <w:lang w:eastAsia="zh-CN"/>
              </w:rPr>
              <w:t>Nokia</w:t>
            </w:r>
          </w:p>
        </w:tc>
        <w:tc>
          <w:tcPr>
            <w:tcW w:w="8079" w:type="dxa"/>
            <w:shd w:val="clear" w:color="auto" w:fill="auto"/>
            <w:vAlign w:val="center"/>
          </w:tcPr>
          <w:p w14:paraId="1034CD0F" w14:textId="5266C2B2" w:rsidR="007621BA" w:rsidRDefault="00D82406" w:rsidP="00D024EE">
            <w:pPr>
              <w:spacing w:after="0" w:line="360" w:lineRule="auto"/>
              <w:rPr>
                <w:lang w:eastAsia="zh-CN"/>
              </w:rPr>
            </w:pPr>
            <w:r>
              <w:rPr>
                <w:lang w:eastAsia="zh-CN"/>
              </w:rPr>
              <w:t xml:space="preserve">In our view, Option 2A is not orthogonal option to Option 1C. If network configures one or two sub-set of paging carriers as similar to RACH-Pool for different extended coverage scenarios, within the sub-set network can still assign specific carrier via network control if network wants to decide on the carrier considering other attributes. But the benefit difference against option 1C is only the network control over UE distribution. So this additional option is not needed unless other benefits of such network selection is established. Otherwise base solution where UE selecting subset of paging carriers based on RSRP threshold is sufficient to meet work item objective. </w:t>
            </w:r>
          </w:p>
        </w:tc>
      </w:tr>
      <w:tr w:rsidR="007621BA" w14:paraId="05F7FB09" w14:textId="77777777" w:rsidTr="00D024EE">
        <w:tc>
          <w:tcPr>
            <w:tcW w:w="1555" w:type="dxa"/>
            <w:shd w:val="clear" w:color="auto" w:fill="auto"/>
            <w:vAlign w:val="center"/>
          </w:tcPr>
          <w:p w14:paraId="4F66941F" w14:textId="16ADD741" w:rsidR="007621BA" w:rsidRDefault="00F27E9C" w:rsidP="00D024EE">
            <w:pPr>
              <w:spacing w:after="0" w:line="360" w:lineRule="auto"/>
            </w:pPr>
            <w:r>
              <w:t>Qualcomm</w:t>
            </w:r>
          </w:p>
        </w:tc>
        <w:tc>
          <w:tcPr>
            <w:tcW w:w="8079" w:type="dxa"/>
            <w:shd w:val="clear" w:color="auto" w:fill="auto"/>
            <w:vAlign w:val="center"/>
          </w:tcPr>
          <w:p w14:paraId="0AAC103F" w14:textId="6EC25B4E" w:rsidR="007621BA" w:rsidRDefault="00F27E9C" w:rsidP="00D024EE">
            <w:pPr>
              <w:spacing w:after="0" w:line="360" w:lineRule="auto"/>
            </w:pPr>
            <w:r w:rsidRPr="00F27E9C">
              <w:rPr>
                <w:color w:val="000000" w:themeColor="text1"/>
              </w:rPr>
              <w:t>Fundamental difference is that with option 2a, the exact logic how the network decided to allocate a specific coverage-based paging carrier is hidden. This then leaves UE to a potential ‘mis-configuration’ for RRC_IDLE mode that can lead to poor performance for this specific UE. With option 1c, the logic for selection of a coverage-based paging carrier is open and any ‘mis-configuration’ would impact many UEs and easily detectable. For this reason, we prefer option 1c over 2a.</w:t>
            </w:r>
          </w:p>
        </w:tc>
      </w:tr>
      <w:tr w:rsidR="007621BA" w14:paraId="031F1978" w14:textId="77777777" w:rsidTr="00D024EE">
        <w:tc>
          <w:tcPr>
            <w:tcW w:w="1555" w:type="dxa"/>
            <w:shd w:val="clear" w:color="auto" w:fill="auto"/>
            <w:vAlign w:val="center"/>
          </w:tcPr>
          <w:p w14:paraId="156639F3" w14:textId="77777777" w:rsidR="007621BA" w:rsidRDefault="007621BA" w:rsidP="00D024EE">
            <w:pPr>
              <w:spacing w:after="0" w:line="360" w:lineRule="auto"/>
            </w:pPr>
          </w:p>
        </w:tc>
        <w:tc>
          <w:tcPr>
            <w:tcW w:w="8079" w:type="dxa"/>
            <w:shd w:val="clear" w:color="auto" w:fill="auto"/>
            <w:vAlign w:val="center"/>
          </w:tcPr>
          <w:p w14:paraId="151C8B77" w14:textId="77777777" w:rsidR="007621BA" w:rsidRDefault="007621BA" w:rsidP="00D024EE">
            <w:pPr>
              <w:spacing w:after="0" w:line="360" w:lineRule="auto"/>
            </w:pPr>
          </w:p>
        </w:tc>
      </w:tr>
    </w:tbl>
    <w:p w14:paraId="5B20BDC6" w14:textId="77777777" w:rsidR="007621BA" w:rsidRDefault="007621BA" w:rsidP="007621BA">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C7D4554" w14:textId="77777777" w:rsidR="007621BA" w:rsidRPr="000118B7" w:rsidRDefault="007621BA" w:rsidP="00145E9A">
      <w:pPr>
        <w:pStyle w:val="a9"/>
        <w:snapToGrid w:val="0"/>
        <w:spacing w:before="60" w:line="264" w:lineRule="auto"/>
        <w:jc w:val="both"/>
        <w:rPr>
          <w:bCs/>
          <w:lang w:eastAsia="zh-CN"/>
        </w:rPr>
      </w:pPr>
    </w:p>
    <w:p w14:paraId="7B3F9F83" w14:textId="77777777" w:rsidR="007621BA" w:rsidRDefault="007621BA" w:rsidP="007621BA">
      <w:pPr>
        <w:pStyle w:val="2"/>
        <w:tabs>
          <w:tab w:val="left" w:pos="540"/>
        </w:tabs>
        <w:ind w:left="2520" w:hanging="2520"/>
      </w:pPr>
      <w:r>
        <w:t>Choice for option</w:t>
      </w:r>
    </w:p>
    <w:p w14:paraId="06AA3B0C" w14:textId="52D750DC" w:rsidR="00081239" w:rsidRPr="00081239" w:rsidRDefault="00081239" w:rsidP="00145E9A">
      <w:pPr>
        <w:spacing w:before="60" w:after="120" w:line="264" w:lineRule="auto"/>
        <w:jc w:val="both"/>
        <w:rPr>
          <w:bCs/>
          <w:lang w:eastAsia="zh-CN"/>
        </w:rPr>
      </w:pPr>
      <w:r w:rsidRPr="00081239">
        <w:rPr>
          <w:bCs/>
          <w:lang w:eastAsia="zh-CN"/>
        </w:rPr>
        <w:t>Based</w:t>
      </w:r>
      <w:r w:rsidR="00841087">
        <w:rPr>
          <w:bCs/>
          <w:lang w:eastAsia="zh-CN"/>
        </w:rPr>
        <w:t xml:space="preserve"> on all the above </w:t>
      </w:r>
      <w:r w:rsidRPr="00081239">
        <w:rPr>
          <w:bCs/>
          <w:lang w:eastAsia="zh-CN"/>
        </w:rPr>
        <w:t>clarification on the unclear technical aspects of Option 1c and Option 2a, companies are invited to give your clear choice on the</w:t>
      </w:r>
      <w:r w:rsidR="007621BA">
        <w:rPr>
          <w:bCs/>
          <w:lang w:eastAsia="zh-CN"/>
        </w:rPr>
        <w:t xml:space="preserve"> following</w:t>
      </w:r>
      <w:r w:rsidRPr="00081239">
        <w:rPr>
          <w:bCs/>
          <w:lang w:eastAsia="zh-CN"/>
        </w:rPr>
        <w:t xml:space="preserve"> options.</w:t>
      </w:r>
    </w:p>
    <w:p w14:paraId="5300C3E8" w14:textId="5D4D0759" w:rsidR="007F582E" w:rsidRDefault="007F582E" w:rsidP="00145E9A">
      <w:pPr>
        <w:spacing w:before="60" w:after="120" w:line="264" w:lineRule="auto"/>
        <w:jc w:val="both"/>
        <w:rPr>
          <w:b/>
        </w:rPr>
      </w:pPr>
      <w:r w:rsidRPr="00C36255">
        <w:rPr>
          <w:b/>
        </w:rPr>
        <w:t>Q</w:t>
      </w:r>
      <w:r w:rsidR="007E386A">
        <w:rPr>
          <w:b/>
        </w:rPr>
        <w:t>7</w:t>
      </w:r>
      <w:r w:rsidRPr="00C36255">
        <w:rPr>
          <w:b/>
        </w:rPr>
        <w:t xml:space="preserve">: </w:t>
      </w:r>
      <w:r>
        <w:rPr>
          <w:b/>
        </w:rPr>
        <w:t>Companies are invited to provide your choice on the following Options</w:t>
      </w:r>
      <w:r w:rsidR="00145E9A">
        <w:rPr>
          <w:b/>
        </w:rPr>
        <w:t>:</w:t>
      </w:r>
      <w:r>
        <w:rPr>
          <w:b/>
        </w:rPr>
        <w:t xml:space="preserve"> </w:t>
      </w:r>
    </w:p>
    <w:p w14:paraId="25273870" w14:textId="7447AA3E" w:rsidR="007F582E" w:rsidRDefault="007F582E" w:rsidP="004977E4">
      <w:pPr>
        <w:pStyle w:val="af8"/>
        <w:numPr>
          <w:ilvl w:val="0"/>
          <w:numId w:val="11"/>
        </w:numPr>
        <w:spacing w:before="60" w:after="120" w:line="264" w:lineRule="auto"/>
        <w:ind w:firstLineChars="0"/>
        <w:jc w:val="both"/>
        <w:rPr>
          <w:b/>
        </w:rPr>
      </w:pPr>
      <w:r w:rsidRPr="007F582E">
        <w:rPr>
          <w:b/>
        </w:rPr>
        <w:t xml:space="preserve">Option A: Option 1c + Alt1 (Keep using R17 scheme (if </w:t>
      </w:r>
      <w:r>
        <w:rPr>
          <w:b/>
        </w:rPr>
        <w:t>CEL change not happen</w:t>
      </w:r>
      <w:r w:rsidRPr="007F582E">
        <w:rPr>
          <w:b/>
        </w:rPr>
        <w:t>) when cell change)</w:t>
      </w:r>
    </w:p>
    <w:p w14:paraId="7C5B1317" w14:textId="3B0CE757" w:rsidR="00D82406" w:rsidRPr="007F582E" w:rsidRDefault="00D82406" w:rsidP="004977E4">
      <w:pPr>
        <w:pStyle w:val="af8"/>
        <w:numPr>
          <w:ilvl w:val="0"/>
          <w:numId w:val="11"/>
        </w:numPr>
        <w:spacing w:before="60" w:after="120" w:line="264" w:lineRule="auto"/>
        <w:ind w:firstLineChars="0"/>
        <w:jc w:val="both"/>
        <w:rPr>
          <w:b/>
        </w:rPr>
      </w:pPr>
      <w:ins w:id="4" w:author="Nokia" w:date="2021-11-03T09:28:00Z">
        <w:r>
          <w:rPr>
            <w:b/>
          </w:rPr>
          <w:t>Option A1: Option 1C + Network control on fallback for cell-change</w:t>
        </w:r>
      </w:ins>
      <w:ins w:id="5" w:author="Nokia" w:date="2021-11-03T09:29:00Z">
        <w:r w:rsidR="00453C6D">
          <w:rPr>
            <w:b/>
          </w:rPr>
          <w:t xml:space="preserve"> scenario</w:t>
        </w:r>
      </w:ins>
    </w:p>
    <w:p w14:paraId="06D0D373" w14:textId="7188B81B" w:rsidR="007F582E" w:rsidRPr="007F582E" w:rsidRDefault="007F582E" w:rsidP="004977E4">
      <w:pPr>
        <w:pStyle w:val="af8"/>
        <w:numPr>
          <w:ilvl w:val="0"/>
          <w:numId w:val="11"/>
        </w:numPr>
        <w:spacing w:before="60" w:after="120" w:line="264" w:lineRule="auto"/>
        <w:ind w:firstLineChars="0"/>
        <w:jc w:val="both"/>
        <w:rPr>
          <w:b/>
        </w:rPr>
      </w:pPr>
      <w:r w:rsidRPr="007F582E">
        <w:rPr>
          <w:b/>
        </w:rPr>
        <w:t>Option B: Option 1c + Alt2 (fallback when cell change)</w:t>
      </w:r>
    </w:p>
    <w:p w14:paraId="44899439" w14:textId="6EF62D60" w:rsidR="007F582E" w:rsidRPr="007F582E" w:rsidRDefault="007F582E" w:rsidP="004977E4">
      <w:pPr>
        <w:pStyle w:val="af8"/>
        <w:numPr>
          <w:ilvl w:val="0"/>
          <w:numId w:val="11"/>
        </w:numPr>
        <w:spacing w:before="60" w:after="120" w:line="264" w:lineRule="auto"/>
        <w:ind w:firstLineChars="0"/>
        <w:jc w:val="both"/>
        <w:rPr>
          <w:b/>
          <w:lang w:eastAsia="zh-CN"/>
        </w:rPr>
      </w:pPr>
      <w:r w:rsidRPr="007F582E">
        <w:rPr>
          <w:rFonts w:hint="eastAsia"/>
          <w:b/>
          <w:lang w:eastAsia="zh-CN"/>
        </w:rPr>
        <w:lastRenderedPageBreak/>
        <w:t>O</w:t>
      </w:r>
      <w:r w:rsidRPr="007F582E">
        <w:rPr>
          <w:b/>
          <w:lang w:eastAsia="zh-CN"/>
        </w:rPr>
        <w:t>ption C: Option 2a</w:t>
      </w:r>
    </w:p>
    <w:p w14:paraId="2309247B" w14:textId="77777777" w:rsidR="007621BA" w:rsidRDefault="00145E9A" w:rsidP="00145E9A">
      <w:pPr>
        <w:spacing w:before="60" w:after="120" w:line="264" w:lineRule="auto"/>
        <w:jc w:val="both"/>
      </w:pPr>
      <w:r>
        <w:t>(</w:t>
      </w:r>
      <w:r w:rsidR="007F582E" w:rsidRPr="007F582E">
        <w:t xml:space="preserve">Rapporteur </w:t>
      </w:r>
      <w:r w:rsidR="007F582E">
        <w:t>n</w:t>
      </w:r>
      <w:r w:rsidR="007F582E" w:rsidRPr="007F582E">
        <w:t xml:space="preserve">ote: </w:t>
      </w:r>
    </w:p>
    <w:p w14:paraId="33D341B0" w14:textId="77777777" w:rsidR="007621BA" w:rsidRDefault="007F582E" w:rsidP="004977E4">
      <w:pPr>
        <w:pStyle w:val="af8"/>
        <w:numPr>
          <w:ilvl w:val="0"/>
          <w:numId w:val="16"/>
        </w:numPr>
        <w:spacing w:before="60" w:after="120" w:line="264" w:lineRule="auto"/>
        <w:ind w:firstLineChars="0"/>
        <w:jc w:val="both"/>
      </w:pPr>
      <w:r w:rsidRPr="007F582E">
        <w:t>The choice for Option A and Option B would be counted together as the support of Option 1c</w:t>
      </w:r>
      <w:r>
        <w:t>,</w:t>
      </w:r>
      <w:r w:rsidRPr="007F582E">
        <w:t xml:space="preserve"> as both of them are feasible in the context of Option 1c (the only issue is trade-off between benefit and resource waste). </w:t>
      </w:r>
    </w:p>
    <w:p w14:paraId="390CD672" w14:textId="43C19BB7" w:rsidR="007F582E" w:rsidRPr="007F582E" w:rsidRDefault="007F582E" w:rsidP="004977E4">
      <w:pPr>
        <w:pStyle w:val="af8"/>
        <w:numPr>
          <w:ilvl w:val="0"/>
          <w:numId w:val="16"/>
        </w:numPr>
        <w:spacing w:before="60" w:after="120" w:line="264" w:lineRule="auto"/>
        <w:ind w:firstLineChars="0"/>
        <w:jc w:val="both"/>
      </w:pPr>
      <w:r>
        <w:t xml:space="preserve">Furthermore, </w:t>
      </w:r>
      <w:r w:rsidR="007621BA" w:rsidRPr="007F582E">
        <w:t>Rapporteur</w:t>
      </w:r>
      <w:r w:rsidR="007621BA">
        <w:t xml:space="preserve"> assume </w:t>
      </w:r>
      <w:r w:rsidR="007621BA" w:rsidRPr="007621BA">
        <w:rPr>
          <w:b/>
        </w:rPr>
        <w:t>Option B (Option 1c + Alt2)</w:t>
      </w:r>
      <w:r w:rsidR="007621BA" w:rsidRPr="007621BA">
        <w:t xml:space="preserve"> would be acceptable to all the supporters of Option 1c</w:t>
      </w:r>
      <w:r w:rsidR="00D024EE">
        <w:t>. In order try to avoid repeated discussion, i</w:t>
      </w:r>
      <w:r w:rsidR="007621BA">
        <w:t>f Option 1c can be</w:t>
      </w:r>
      <w:r w:rsidR="007621BA" w:rsidRPr="007F582E">
        <w:t xml:space="preserve"> agreed</w:t>
      </w:r>
      <w:r w:rsidR="007621BA">
        <w:t>,</w:t>
      </w:r>
      <w:r w:rsidR="007621BA" w:rsidRPr="007621BA">
        <w:rPr>
          <w:b/>
        </w:rPr>
        <w:t xml:space="preserve"> </w:t>
      </w:r>
      <w:r w:rsidRPr="007F582E">
        <w:t>we can have a further</w:t>
      </w:r>
      <w:r>
        <w:t xml:space="preserve"> working </w:t>
      </w:r>
      <w:r w:rsidRPr="007F582E">
        <w:t xml:space="preserve">assumption that </w:t>
      </w:r>
      <w:r w:rsidRPr="007621BA">
        <w:rPr>
          <w:b/>
        </w:rPr>
        <w:t>Option B (Option 1c + Alt2)</w:t>
      </w:r>
      <w:r w:rsidRPr="007F582E">
        <w:t xml:space="preserve"> would be </w:t>
      </w:r>
      <w:r>
        <w:t>specified</w:t>
      </w:r>
      <w:r w:rsidRPr="007F582E">
        <w:t xml:space="preserve"> if no acceptable detail</w:t>
      </w:r>
      <w:r>
        <w:t>ed Option A</w:t>
      </w:r>
      <w:r w:rsidRPr="007F582E">
        <w:t xml:space="preserve"> can be </w:t>
      </w:r>
      <w:r w:rsidR="00145E9A">
        <w:t>achieved</w:t>
      </w:r>
      <w:r w:rsidRPr="007F582E">
        <w:t>.</w:t>
      </w:r>
      <w:r w:rsidR="00145E9A">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F582E" w14:paraId="070DC0DA" w14:textId="77777777" w:rsidTr="00B85F3F">
        <w:tc>
          <w:tcPr>
            <w:tcW w:w="1555" w:type="dxa"/>
            <w:shd w:val="clear" w:color="auto" w:fill="auto"/>
            <w:vAlign w:val="center"/>
          </w:tcPr>
          <w:p w14:paraId="3DD81A4C" w14:textId="77777777" w:rsidR="007F582E" w:rsidRDefault="007F582E" w:rsidP="00B85F3F">
            <w:pPr>
              <w:spacing w:after="0" w:line="360" w:lineRule="auto"/>
              <w:rPr>
                <w:b/>
              </w:rPr>
            </w:pPr>
            <w:r>
              <w:rPr>
                <w:b/>
              </w:rPr>
              <w:t>Company</w:t>
            </w:r>
          </w:p>
        </w:tc>
        <w:tc>
          <w:tcPr>
            <w:tcW w:w="1417" w:type="dxa"/>
            <w:shd w:val="clear" w:color="auto" w:fill="auto"/>
            <w:vAlign w:val="center"/>
          </w:tcPr>
          <w:p w14:paraId="413D8891" w14:textId="6B242B59" w:rsidR="007F582E" w:rsidRDefault="007F582E" w:rsidP="007F582E">
            <w:pPr>
              <w:spacing w:after="0"/>
              <w:rPr>
                <w:b/>
              </w:rPr>
            </w:pPr>
            <w:r>
              <w:rPr>
                <w:b/>
              </w:rPr>
              <w:t>Option A or</w:t>
            </w:r>
          </w:p>
          <w:p w14:paraId="15CAFA98" w14:textId="68B1079C" w:rsidR="007F582E" w:rsidRDefault="007F582E" w:rsidP="007F582E">
            <w:pPr>
              <w:spacing w:after="0"/>
              <w:rPr>
                <w:b/>
              </w:rPr>
            </w:pPr>
            <w:r>
              <w:rPr>
                <w:b/>
              </w:rPr>
              <w:t>Option B or</w:t>
            </w:r>
          </w:p>
          <w:p w14:paraId="2675A1F7" w14:textId="60156924" w:rsidR="007F582E" w:rsidRDefault="007F582E" w:rsidP="007F582E">
            <w:pPr>
              <w:spacing w:after="0"/>
              <w:rPr>
                <w:b/>
              </w:rPr>
            </w:pPr>
            <w:r>
              <w:rPr>
                <w:b/>
              </w:rPr>
              <w:t>Option C?</w:t>
            </w:r>
          </w:p>
        </w:tc>
        <w:tc>
          <w:tcPr>
            <w:tcW w:w="6662" w:type="dxa"/>
            <w:shd w:val="clear" w:color="auto" w:fill="auto"/>
            <w:vAlign w:val="center"/>
          </w:tcPr>
          <w:p w14:paraId="09D337BB" w14:textId="77777777" w:rsidR="007F582E" w:rsidRDefault="007F582E" w:rsidP="00B85F3F">
            <w:pPr>
              <w:spacing w:after="0" w:line="360" w:lineRule="auto"/>
              <w:rPr>
                <w:b/>
              </w:rPr>
            </w:pPr>
            <w:r>
              <w:rPr>
                <w:b/>
              </w:rPr>
              <w:t>Additional comment(s)</w:t>
            </w:r>
          </w:p>
        </w:tc>
      </w:tr>
      <w:tr w:rsidR="007F582E" w14:paraId="4C067EAC" w14:textId="77777777" w:rsidTr="00B85F3F">
        <w:tc>
          <w:tcPr>
            <w:tcW w:w="1555" w:type="dxa"/>
            <w:shd w:val="clear" w:color="auto" w:fill="auto"/>
            <w:vAlign w:val="center"/>
          </w:tcPr>
          <w:p w14:paraId="35AC1C59" w14:textId="205395B2" w:rsidR="007F582E" w:rsidRDefault="00410C11" w:rsidP="00410C11">
            <w:pPr>
              <w:spacing w:beforeLines="30" w:before="72"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26C8622B" w14:textId="40073BA5" w:rsidR="007F582E" w:rsidRDefault="00410C11" w:rsidP="00410C11">
            <w:pPr>
              <w:spacing w:beforeLines="30" w:before="72" w:after="0" w:line="360" w:lineRule="auto"/>
              <w:rPr>
                <w:lang w:eastAsia="zh-CN"/>
              </w:rPr>
            </w:pPr>
            <w:r w:rsidRPr="00410C11">
              <w:rPr>
                <w:lang w:eastAsia="zh-CN"/>
              </w:rPr>
              <w:t>Option A</w:t>
            </w:r>
          </w:p>
        </w:tc>
        <w:tc>
          <w:tcPr>
            <w:tcW w:w="6662" w:type="dxa"/>
            <w:shd w:val="clear" w:color="auto" w:fill="auto"/>
            <w:vAlign w:val="center"/>
          </w:tcPr>
          <w:p w14:paraId="706ACB4F" w14:textId="7A07E9FB" w:rsidR="007F582E" w:rsidRDefault="00410C11" w:rsidP="00410C11">
            <w:pPr>
              <w:spacing w:beforeLines="30" w:before="72" w:after="0" w:line="360" w:lineRule="auto"/>
              <w:rPr>
                <w:lang w:eastAsia="zh-CN"/>
              </w:rPr>
            </w:pPr>
            <w:r w:rsidRPr="00410C11">
              <w:rPr>
                <w:lang w:eastAsia="zh-CN"/>
              </w:rPr>
              <w:t xml:space="preserve">Option B is </w:t>
            </w:r>
            <w:r>
              <w:rPr>
                <w:lang w:eastAsia="zh-CN"/>
              </w:rPr>
              <w:t xml:space="preserve">also </w:t>
            </w:r>
            <w:r w:rsidRPr="00410C11">
              <w:rPr>
                <w:lang w:eastAsia="zh-CN"/>
              </w:rPr>
              <w:t>acceptable to us.</w:t>
            </w:r>
          </w:p>
        </w:tc>
      </w:tr>
      <w:tr w:rsidR="007F582E" w14:paraId="2CEC251A" w14:textId="77777777" w:rsidTr="00B85F3F">
        <w:tc>
          <w:tcPr>
            <w:tcW w:w="1555" w:type="dxa"/>
            <w:shd w:val="clear" w:color="auto" w:fill="auto"/>
            <w:vAlign w:val="center"/>
          </w:tcPr>
          <w:p w14:paraId="303678C2" w14:textId="68DB590F" w:rsidR="007F582E" w:rsidRDefault="00D82406" w:rsidP="00B85F3F">
            <w:pPr>
              <w:spacing w:after="0" w:line="360" w:lineRule="auto"/>
            </w:pPr>
            <w:r>
              <w:t>Nokia</w:t>
            </w:r>
          </w:p>
        </w:tc>
        <w:tc>
          <w:tcPr>
            <w:tcW w:w="1417" w:type="dxa"/>
            <w:shd w:val="clear" w:color="auto" w:fill="auto"/>
            <w:vAlign w:val="center"/>
          </w:tcPr>
          <w:p w14:paraId="34C37003" w14:textId="6F53840A" w:rsidR="007F582E" w:rsidRDefault="00D82406" w:rsidP="00B85F3F">
            <w:pPr>
              <w:spacing w:after="0" w:line="360" w:lineRule="auto"/>
            </w:pPr>
            <w:r>
              <w:t>Option A</w:t>
            </w:r>
            <w:r w:rsidR="00453C6D">
              <w:t>1</w:t>
            </w:r>
          </w:p>
        </w:tc>
        <w:tc>
          <w:tcPr>
            <w:tcW w:w="6662" w:type="dxa"/>
            <w:shd w:val="clear" w:color="auto" w:fill="auto"/>
            <w:vAlign w:val="center"/>
          </w:tcPr>
          <w:p w14:paraId="48ACEC25" w14:textId="6CCE1D7B" w:rsidR="007F582E" w:rsidRDefault="00453C6D" w:rsidP="00B85F3F">
            <w:pPr>
              <w:spacing w:after="0" w:line="360" w:lineRule="auto"/>
            </w:pPr>
            <w:r>
              <w:t>If Option A1 is not acceptable we don’t see major difference between Option B and Option C. Selecting Option B or Option C will restrict the feature applicability to serving cell. As it is feasible to support Option A in some cases better to allow the option to enable instead of ruling out this option from specification.</w:t>
            </w:r>
          </w:p>
        </w:tc>
      </w:tr>
      <w:tr w:rsidR="007F582E" w14:paraId="2D8A5A4D" w14:textId="77777777" w:rsidTr="00B85F3F">
        <w:tc>
          <w:tcPr>
            <w:tcW w:w="1555" w:type="dxa"/>
            <w:shd w:val="clear" w:color="auto" w:fill="auto"/>
            <w:vAlign w:val="center"/>
          </w:tcPr>
          <w:p w14:paraId="7A58323B" w14:textId="69524929" w:rsidR="007F582E" w:rsidRDefault="000E143B" w:rsidP="00B85F3F">
            <w:pPr>
              <w:spacing w:after="0" w:line="360" w:lineRule="auto"/>
              <w:rPr>
                <w:lang w:eastAsia="zh-CN"/>
              </w:rPr>
            </w:pPr>
            <w:r>
              <w:rPr>
                <w:rFonts w:hint="eastAsia"/>
                <w:lang w:eastAsia="zh-CN"/>
              </w:rPr>
              <w:t>S</w:t>
            </w:r>
            <w:r>
              <w:rPr>
                <w:lang w:eastAsia="zh-CN"/>
              </w:rPr>
              <w:t>preadtrum</w:t>
            </w:r>
          </w:p>
        </w:tc>
        <w:tc>
          <w:tcPr>
            <w:tcW w:w="1417" w:type="dxa"/>
            <w:shd w:val="clear" w:color="auto" w:fill="auto"/>
            <w:vAlign w:val="center"/>
          </w:tcPr>
          <w:p w14:paraId="248BEED5" w14:textId="2B1F943E" w:rsidR="007F582E" w:rsidRDefault="000E143B" w:rsidP="00B85F3F">
            <w:pPr>
              <w:spacing w:after="0" w:line="360" w:lineRule="auto"/>
            </w:pPr>
            <w:r w:rsidRPr="00410C11">
              <w:rPr>
                <w:lang w:eastAsia="zh-CN"/>
              </w:rPr>
              <w:t>Option A</w:t>
            </w:r>
          </w:p>
        </w:tc>
        <w:tc>
          <w:tcPr>
            <w:tcW w:w="6662" w:type="dxa"/>
            <w:shd w:val="clear" w:color="auto" w:fill="auto"/>
            <w:vAlign w:val="center"/>
          </w:tcPr>
          <w:p w14:paraId="27561C59" w14:textId="4FF35D38" w:rsidR="007F582E" w:rsidRPr="000E143B" w:rsidRDefault="00FA7F54" w:rsidP="00FA7F54">
            <w:pPr>
              <w:rPr>
                <w:lang w:eastAsia="zh-CN"/>
              </w:rPr>
            </w:pPr>
            <w:r>
              <w:rPr>
                <w:lang w:eastAsia="zh-CN"/>
              </w:rPr>
              <w:t xml:space="preserve">In option A, the UE can get much more gain from Rel-17 paging scheme </w:t>
            </w:r>
            <w:r w:rsidR="00C808D1">
              <w:rPr>
                <w:lang w:eastAsia="zh-CN"/>
              </w:rPr>
              <w:t>compared with option B</w:t>
            </w:r>
            <w:r>
              <w:rPr>
                <w:lang w:eastAsia="zh-CN"/>
              </w:rPr>
              <w:t xml:space="preserve">. </w:t>
            </w:r>
          </w:p>
        </w:tc>
      </w:tr>
      <w:tr w:rsidR="00927D40" w14:paraId="30DCE4D3" w14:textId="77777777" w:rsidTr="00055642">
        <w:tc>
          <w:tcPr>
            <w:tcW w:w="1555" w:type="dxa"/>
            <w:shd w:val="clear" w:color="auto" w:fill="auto"/>
          </w:tcPr>
          <w:p w14:paraId="4ADC303F" w14:textId="553C1531" w:rsidR="00927D40" w:rsidRDefault="00927D40" w:rsidP="00927D40">
            <w:pPr>
              <w:spacing w:beforeLines="30" w:before="72" w:after="0" w:line="360" w:lineRule="auto"/>
              <w:rPr>
                <w:lang w:eastAsia="zh-CN"/>
              </w:rPr>
            </w:pPr>
            <w:r w:rsidRPr="00E25DC1">
              <w:rPr>
                <w:lang w:eastAsia="zh-CN"/>
              </w:rPr>
              <w:t>CMCC</w:t>
            </w:r>
          </w:p>
        </w:tc>
        <w:tc>
          <w:tcPr>
            <w:tcW w:w="1417" w:type="dxa"/>
            <w:shd w:val="clear" w:color="auto" w:fill="auto"/>
          </w:tcPr>
          <w:p w14:paraId="7C33CB48" w14:textId="7D05EE23" w:rsidR="00927D40" w:rsidRPr="00410C11" w:rsidRDefault="00927D40" w:rsidP="00927D40">
            <w:pPr>
              <w:spacing w:beforeLines="30" w:before="72" w:after="0" w:line="360" w:lineRule="auto"/>
              <w:rPr>
                <w:lang w:eastAsia="zh-CN"/>
              </w:rPr>
            </w:pPr>
            <w:r w:rsidRPr="00E25DC1">
              <w:rPr>
                <w:lang w:eastAsia="zh-CN"/>
              </w:rPr>
              <w:t>Option A</w:t>
            </w:r>
          </w:p>
        </w:tc>
        <w:tc>
          <w:tcPr>
            <w:tcW w:w="6662" w:type="dxa"/>
            <w:shd w:val="clear" w:color="auto" w:fill="auto"/>
            <w:vAlign w:val="center"/>
          </w:tcPr>
          <w:p w14:paraId="6A0A86A9" w14:textId="77777777" w:rsidR="00927D40" w:rsidRDefault="00927D40" w:rsidP="00927D40">
            <w:pPr>
              <w:spacing w:beforeLines="30" w:before="72" w:after="0" w:line="360" w:lineRule="auto"/>
              <w:rPr>
                <w:lang w:eastAsia="zh-CN"/>
              </w:rPr>
            </w:pPr>
          </w:p>
        </w:tc>
      </w:tr>
      <w:tr w:rsidR="00F27E9C" w14:paraId="631C6872" w14:textId="77777777" w:rsidTr="00055642">
        <w:tc>
          <w:tcPr>
            <w:tcW w:w="1555" w:type="dxa"/>
            <w:shd w:val="clear" w:color="auto" w:fill="auto"/>
            <w:vAlign w:val="center"/>
          </w:tcPr>
          <w:p w14:paraId="351E2A77" w14:textId="3F10D754" w:rsidR="00F27E9C" w:rsidRPr="00E25DC1" w:rsidRDefault="00F27E9C" w:rsidP="00F27E9C">
            <w:pPr>
              <w:spacing w:beforeLines="30" w:before="72" w:after="0" w:line="360" w:lineRule="auto"/>
              <w:rPr>
                <w:lang w:eastAsia="zh-CN"/>
              </w:rPr>
            </w:pPr>
            <w:r>
              <w:t>Qualcomm</w:t>
            </w:r>
          </w:p>
        </w:tc>
        <w:tc>
          <w:tcPr>
            <w:tcW w:w="1417" w:type="dxa"/>
            <w:shd w:val="clear" w:color="auto" w:fill="auto"/>
            <w:vAlign w:val="center"/>
          </w:tcPr>
          <w:p w14:paraId="614FFA5C" w14:textId="042192A0" w:rsidR="00F27E9C" w:rsidRPr="00E25DC1" w:rsidRDefault="00F27E9C" w:rsidP="00F27E9C">
            <w:pPr>
              <w:spacing w:beforeLines="30" w:before="72" w:after="0" w:line="360" w:lineRule="auto"/>
              <w:rPr>
                <w:lang w:eastAsia="zh-CN"/>
              </w:rPr>
            </w:pPr>
            <w:r>
              <w:t>Option B</w:t>
            </w:r>
          </w:p>
        </w:tc>
        <w:tc>
          <w:tcPr>
            <w:tcW w:w="6662" w:type="dxa"/>
            <w:shd w:val="clear" w:color="auto" w:fill="auto"/>
            <w:vAlign w:val="center"/>
          </w:tcPr>
          <w:p w14:paraId="1702C730" w14:textId="77777777" w:rsidR="00F27E9C" w:rsidRDefault="00F27E9C" w:rsidP="00F27E9C">
            <w:pPr>
              <w:spacing w:after="0" w:line="360" w:lineRule="auto"/>
            </w:pPr>
            <w:r>
              <w:t>We strongly object to Option A/A1. We don’t think it is simple to say after cell reselection UE is more likely to be in the range of the “negotiated” coverage based paging carrier, it depends on the path a UE takes.</w:t>
            </w:r>
          </w:p>
          <w:p w14:paraId="5444812C" w14:textId="48FDC189" w:rsidR="00F27E9C" w:rsidRDefault="00F27E9C" w:rsidP="00DF35AF">
            <w:pPr>
              <w:spacing w:after="0" w:line="360" w:lineRule="auto"/>
            </w:pPr>
            <w:r>
              <w:t>We think adding more variations to option 1c is only creating more confusion rather than focusing the discussion between option 1c and 2a.</w:t>
            </w:r>
          </w:p>
        </w:tc>
      </w:tr>
      <w:tr w:rsidR="00402A1F" w14:paraId="1FFC38EF" w14:textId="77777777" w:rsidTr="00055642">
        <w:tc>
          <w:tcPr>
            <w:tcW w:w="1555" w:type="dxa"/>
            <w:shd w:val="clear" w:color="auto" w:fill="auto"/>
          </w:tcPr>
          <w:p w14:paraId="3586D4C4" w14:textId="3560CC4F" w:rsidR="00402A1F" w:rsidRDefault="00402A1F" w:rsidP="00402A1F">
            <w:pPr>
              <w:spacing w:beforeLines="30" w:before="72" w:after="0" w:line="360" w:lineRule="auto"/>
            </w:pPr>
            <w:r>
              <w:rPr>
                <w:rFonts w:eastAsia="Malgun Gothic" w:hint="eastAsia"/>
                <w:lang w:eastAsia="ko-KR"/>
              </w:rPr>
              <w:t>LGE</w:t>
            </w:r>
          </w:p>
        </w:tc>
        <w:tc>
          <w:tcPr>
            <w:tcW w:w="1417" w:type="dxa"/>
            <w:shd w:val="clear" w:color="auto" w:fill="auto"/>
          </w:tcPr>
          <w:p w14:paraId="109D3C12" w14:textId="5D8AC4F8" w:rsidR="00402A1F" w:rsidRDefault="00402A1F" w:rsidP="00402A1F">
            <w:pPr>
              <w:spacing w:beforeLines="30" w:before="72" w:after="0" w:line="360" w:lineRule="auto"/>
            </w:pPr>
            <w:r w:rsidRPr="00E25DC1">
              <w:rPr>
                <w:lang w:eastAsia="zh-CN"/>
              </w:rPr>
              <w:t>Option A</w:t>
            </w:r>
          </w:p>
        </w:tc>
        <w:tc>
          <w:tcPr>
            <w:tcW w:w="6662" w:type="dxa"/>
            <w:shd w:val="clear" w:color="auto" w:fill="auto"/>
            <w:vAlign w:val="center"/>
          </w:tcPr>
          <w:p w14:paraId="7B164259" w14:textId="77777777" w:rsidR="00402A1F" w:rsidRDefault="00402A1F" w:rsidP="00402A1F">
            <w:pPr>
              <w:spacing w:after="0" w:line="360" w:lineRule="auto"/>
            </w:pPr>
          </w:p>
        </w:tc>
      </w:tr>
      <w:tr w:rsidR="006C0563" w14:paraId="633877AB" w14:textId="77777777" w:rsidTr="00055642">
        <w:tc>
          <w:tcPr>
            <w:tcW w:w="1555" w:type="dxa"/>
            <w:shd w:val="clear" w:color="auto" w:fill="auto"/>
          </w:tcPr>
          <w:p w14:paraId="6384A97E" w14:textId="0853D841" w:rsidR="006C0563" w:rsidRDefault="006C0563" w:rsidP="00402A1F">
            <w:pPr>
              <w:spacing w:beforeLines="30" w:before="72" w:after="0" w:line="360" w:lineRule="auto"/>
              <w:rPr>
                <w:rFonts w:eastAsia="Malgun Gothic"/>
                <w:lang w:eastAsia="ko-KR"/>
              </w:rPr>
            </w:pPr>
            <w:r>
              <w:rPr>
                <w:rFonts w:eastAsia="Malgun Gothic"/>
                <w:lang w:eastAsia="ko-KR"/>
              </w:rPr>
              <w:t>Huawei, HiSilicon</w:t>
            </w:r>
          </w:p>
        </w:tc>
        <w:tc>
          <w:tcPr>
            <w:tcW w:w="1417" w:type="dxa"/>
            <w:shd w:val="clear" w:color="auto" w:fill="auto"/>
          </w:tcPr>
          <w:p w14:paraId="73672734" w14:textId="7E031D17" w:rsidR="006C0563" w:rsidRPr="00E25DC1" w:rsidRDefault="006C0563" w:rsidP="00402A1F">
            <w:pPr>
              <w:spacing w:beforeLines="30" w:before="72" w:after="0" w:line="360" w:lineRule="auto"/>
              <w:rPr>
                <w:lang w:eastAsia="zh-CN"/>
              </w:rPr>
            </w:pPr>
            <w:r>
              <w:rPr>
                <w:lang w:eastAsia="zh-CN"/>
              </w:rPr>
              <w:t>Option C</w:t>
            </w:r>
          </w:p>
        </w:tc>
        <w:tc>
          <w:tcPr>
            <w:tcW w:w="6662" w:type="dxa"/>
            <w:shd w:val="clear" w:color="auto" w:fill="auto"/>
            <w:vAlign w:val="center"/>
          </w:tcPr>
          <w:p w14:paraId="5757ED53" w14:textId="46F80F88" w:rsidR="006C0563" w:rsidRDefault="006C0563" w:rsidP="00D35725">
            <w:pPr>
              <w:spacing w:after="0" w:line="360" w:lineRule="auto"/>
            </w:pPr>
            <w:r>
              <w:t>We can accept option B</w:t>
            </w:r>
            <w:r w:rsidR="00D35725">
              <w:t xml:space="preserve"> if we keep the solution simple, i.e. in terms of the factors used in the carrier selection and the degree of flexibility</w:t>
            </w:r>
          </w:p>
        </w:tc>
      </w:tr>
      <w:tr w:rsidR="000D2BFA" w14:paraId="5C76B644" w14:textId="77777777" w:rsidTr="00055642">
        <w:tc>
          <w:tcPr>
            <w:tcW w:w="1555" w:type="dxa"/>
            <w:shd w:val="clear" w:color="auto" w:fill="auto"/>
          </w:tcPr>
          <w:p w14:paraId="71E8864C" w14:textId="41CDA817" w:rsidR="000D2BFA" w:rsidRDefault="000D2BFA" w:rsidP="00402A1F">
            <w:pPr>
              <w:spacing w:beforeLines="30" w:before="72" w:after="0" w:line="360" w:lineRule="auto"/>
              <w:rPr>
                <w:rFonts w:eastAsia="Malgun Gothic"/>
                <w:lang w:eastAsia="ko-KR"/>
              </w:rPr>
            </w:pPr>
            <w:r>
              <w:rPr>
                <w:rFonts w:eastAsia="Malgun Gothic"/>
                <w:lang w:eastAsia="ko-KR"/>
              </w:rPr>
              <w:t>Ericsson</w:t>
            </w:r>
          </w:p>
        </w:tc>
        <w:tc>
          <w:tcPr>
            <w:tcW w:w="1417" w:type="dxa"/>
            <w:shd w:val="clear" w:color="auto" w:fill="auto"/>
          </w:tcPr>
          <w:p w14:paraId="00751530" w14:textId="3058A06E" w:rsidR="000D2BFA" w:rsidRDefault="000D2BFA" w:rsidP="00402A1F">
            <w:pPr>
              <w:spacing w:beforeLines="30" w:before="72" w:after="0" w:line="360" w:lineRule="auto"/>
              <w:rPr>
                <w:lang w:eastAsia="zh-CN"/>
              </w:rPr>
            </w:pPr>
            <w:r>
              <w:rPr>
                <w:lang w:eastAsia="zh-CN"/>
              </w:rPr>
              <w:t>Option C</w:t>
            </w:r>
          </w:p>
        </w:tc>
        <w:tc>
          <w:tcPr>
            <w:tcW w:w="6662" w:type="dxa"/>
            <w:shd w:val="clear" w:color="auto" w:fill="auto"/>
            <w:vAlign w:val="center"/>
          </w:tcPr>
          <w:p w14:paraId="26BA846B" w14:textId="77777777" w:rsidR="000D2BFA" w:rsidRDefault="000D2BFA" w:rsidP="00D35725">
            <w:pPr>
              <w:spacing w:after="0" w:line="360" w:lineRule="auto"/>
            </w:pPr>
          </w:p>
        </w:tc>
      </w:tr>
      <w:tr w:rsidR="00C414E0" w14:paraId="497D1F6E" w14:textId="77777777" w:rsidTr="00055642">
        <w:tc>
          <w:tcPr>
            <w:tcW w:w="1555" w:type="dxa"/>
            <w:shd w:val="clear" w:color="auto" w:fill="auto"/>
          </w:tcPr>
          <w:p w14:paraId="108B0638" w14:textId="42AAC097" w:rsidR="00C414E0" w:rsidRDefault="00C414E0" w:rsidP="00402A1F">
            <w:pPr>
              <w:spacing w:beforeLines="30" w:before="72" w:after="0" w:line="360" w:lineRule="auto"/>
              <w:rPr>
                <w:rFonts w:eastAsia="Malgun Gothic"/>
                <w:lang w:eastAsia="ko-KR"/>
              </w:rPr>
            </w:pPr>
            <w:r>
              <w:rPr>
                <w:rFonts w:eastAsia="Malgun Gothic"/>
                <w:lang w:eastAsia="ko-KR"/>
              </w:rPr>
              <w:t>Sequans</w:t>
            </w:r>
          </w:p>
        </w:tc>
        <w:tc>
          <w:tcPr>
            <w:tcW w:w="1417" w:type="dxa"/>
            <w:shd w:val="clear" w:color="auto" w:fill="auto"/>
          </w:tcPr>
          <w:p w14:paraId="407A4AD7" w14:textId="3A97C2A9" w:rsidR="00C414E0" w:rsidRDefault="00C414E0" w:rsidP="00402A1F">
            <w:pPr>
              <w:spacing w:beforeLines="30" w:before="72" w:after="0" w:line="360" w:lineRule="auto"/>
              <w:rPr>
                <w:lang w:eastAsia="zh-CN"/>
              </w:rPr>
            </w:pPr>
            <w:r>
              <w:rPr>
                <w:lang w:eastAsia="zh-CN"/>
              </w:rPr>
              <w:t>Option C/B</w:t>
            </w:r>
          </w:p>
        </w:tc>
        <w:tc>
          <w:tcPr>
            <w:tcW w:w="6662" w:type="dxa"/>
            <w:shd w:val="clear" w:color="auto" w:fill="auto"/>
            <w:vAlign w:val="center"/>
          </w:tcPr>
          <w:p w14:paraId="2E95F24C" w14:textId="009EA16E" w:rsidR="00C414E0" w:rsidRDefault="00C414E0" w:rsidP="00D35725">
            <w:pPr>
              <w:spacing w:after="0" w:line="360" w:lineRule="auto"/>
            </w:pPr>
            <w:r>
              <w:t>Agree with QC, HW. We do have sympathy for QC’s concern in the previous question, and since the main advantage of solution C is its simplicity, if solution B can be kept simple, we have no issue accepting it. A is completely unacceptable under any circumstance.</w:t>
            </w:r>
          </w:p>
        </w:tc>
      </w:tr>
      <w:tr w:rsidR="00DF2B63" w14:paraId="1865BEE9" w14:textId="77777777" w:rsidTr="00EA343C">
        <w:tc>
          <w:tcPr>
            <w:tcW w:w="1555" w:type="dxa"/>
            <w:shd w:val="clear" w:color="auto" w:fill="auto"/>
            <w:vAlign w:val="center"/>
          </w:tcPr>
          <w:p w14:paraId="6CF2494B" w14:textId="2D5E2F31" w:rsidR="00DF2B63" w:rsidRDefault="00DF2B63" w:rsidP="00DF2B63">
            <w:pPr>
              <w:spacing w:beforeLines="30" w:before="72" w:after="0" w:line="360" w:lineRule="auto"/>
              <w:rPr>
                <w:rFonts w:eastAsia="Malgun Gothic"/>
                <w:lang w:eastAsia="ko-KR"/>
              </w:rPr>
            </w:pPr>
            <w:r>
              <w:rPr>
                <w:rFonts w:hint="eastAsia"/>
                <w:lang w:eastAsia="zh-CN"/>
              </w:rPr>
              <w:t>N</w:t>
            </w:r>
            <w:r>
              <w:rPr>
                <w:lang w:eastAsia="zh-CN"/>
              </w:rPr>
              <w:t>EC</w:t>
            </w:r>
          </w:p>
        </w:tc>
        <w:tc>
          <w:tcPr>
            <w:tcW w:w="1417" w:type="dxa"/>
            <w:shd w:val="clear" w:color="auto" w:fill="auto"/>
            <w:vAlign w:val="center"/>
          </w:tcPr>
          <w:p w14:paraId="25F2B843" w14:textId="114534FC" w:rsidR="00DF2B63" w:rsidRDefault="00DF2B63" w:rsidP="00DF2B63">
            <w:pPr>
              <w:spacing w:beforeLines="30" w:before="72" w:after="0" w:line="360" w:lineRule="auto"/>
              <w:rPr>
                <w:lang w:eastAsia="zh-CN"/>
              </w:rPr>
            </w:pPr>
            <w:r>
              <w:rPr>
                <w:rFonts w:hint="eastAsia"/>
                <w:lang w:eastAsia="zh-CN"/>
              </w:rPr>
              <w:t>O</w:t>
            </w:r>
            <w:r>
              <w:rPr>
                <w:lang w:eastAsia="zh-CN"/>
              </w:rPr>
              <w:t>ption A1</w:t>
            </w:r>
          </w:p>
        </w:tc>
        <w:tc>
          <w:tcPr>
            <w:tcW w:w="6662" w:type="dxa"/>
            <w:shd w:val="clear" w:color="auto" w:fill="auto"/>
            <w:vAlign w:val="center"/>
          </w:tcPr>
          <w:p w14:paraId="6B93991C" w14:textId="270E5448" w:rsidR="00DF2B63" w:rsidRDefault="00DF2B63" w:rsidP="00DF2B63">
            <w:pPr>
              <w:spacing w:after="0" w:line="360" w:lineRule="auto"/>
            </w:pPr>
            <w:r>
              <w:rPr>
                <w:lang w:eastAsia="zh-CN"/>
              </w:rPr>
              <w:t>We are also fine with Option B.</w:t>
            </w:r>
          </w:p>
        </w:tc>
      </w:tr>
      <w:tr w:rsidR="00AE7862" w14:paraId="0AE15F1B" w14:textId="77777777" w:rsidTr="00091C3C">
        <w:tc>
          <w:tcPr>
            <w:tcW w:w="1555" w:type="dxa"/>
            <w:shd w:val="clear" w:color="auto" w:fill="auto"/>
          </w:tcPr>
          <w:p w14:paraId="6380BA54" w14:textId="50DC540B" w:rsidR="00AE7862" w:rsidRDefault="00AE7862" w:rsidP="00AE7862">
            <w:pPr>
              <w:spacing w:beforeLines="30" w:before="72" w:after="0" w:line="360" w:lineRule="auto"/>
              <w:rPr>
                <w:rFonts w:hint="eastAsia"/>
                <w:lang w:eastAsia="zh-CN"/>
              </w:rPr>
            </w:pPr>
            <w:r>
              <w:rPr>
                <w:rFonts w:eastAsia="Malgun Gothic"/>
                <w:lang w:eastAsia="ko-KR"/>
              </w:rPr>
              <w:t>MediaTek</w:t>
            </w:r>
          </w:p>
        </w:tc>
        <w:tc>
          <w:tcPr>
            <w:tcW w:w="1417" w:type="dxa"/>
            <w:shd w:val="clear" w:color="auto" w:fill="auto"/>
          </w:tcPr>
          <w:p w14:paraId="5C791D18" w14:textId="2F90FC58" w:rsidR="00AE7862" w:rsidRDefault="00AE7862" w:rsidP="00AE7862">
            <w:pPr>
              <w:spacing w:beforeLines="30" w:before="72" w:after="0" w:line="360" w:lineRule="auto"/>
              <w:rPr>
                <w:rFonts w:hint="eastAsia"/>
                <w:lang w:eastAsia="zh-CN"/>
              </w:rPr>
            </w:pPr>
            <w:r>
              <w:rPr>
                <w:lang w:eastAsia="zh-CN"/>
              </w:rPr>
              <w:t>Option A1</w:t>
            </w:r>
          </w:p>
        </w:tc>
        <w:tc>
          <w:tcPr>
            <w:tcW w:w="6662" w:type="dxa"/>
            <w:shd w:val="clear" w:color="auto" w:fill="auto"/>
            <w:vAlign w:val="center"/>
          </w:tcPr>
          <w:p w14:paraId="2D5E048D" w14:textId="682D8758" w:rsidR="00AE7862" w:rsidRDefault="00AE7862" w:rsidP="00AE7862">
            <w:pPr>
              <w:spacing w:after="0" w:line="360" w:lineRule="auto"/>
              <w:rPr>
                <w:lang w:eastAsia="zh-CN"/>
              </w:rPr>
            </w:pPr>
            <w:r>
              <w:t>We would like the benefit of this feature can be extended to mobile UEs.</w:t>
            </w:r>
          </w:p>
        </w:tc>
      </w:tr>
    </w:tbl>
    <w:p w14:paraId="2FB6F8E4" w14:textId="77777777" w:rsidR="007F582E" w:rsidRDefault="007F582E" w:rsidP="007F582E">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9771028" w14:textId="77777777" w:rsidR="007F582E" w:rsidRPr="008A55EE" w:rsidRDefault="007F582E" w:rsidP="007F582E">
      <w:pPr>
        <w:pStyle w:val="a9"/>
        <w:snapToGrid w:val="0"/>
        <w:spacing w:before="60" w:after="60" w:line="288" w:lineRule="auto"/>
        <w:jc w:val="both"/>
        <w:rPr>
          <w:b/>
          <w:bCs/>
          <w:lang w:eastAsia="zh-CN"/>
        </w:rPr>
      </w:pPr>
    </w:p>
    <w:p w14:paraId="07B39365" w14:textId="77777777" w:rsidR="007F582E" w:rsidRDefault="007F582E" w:rsidP="007F582E">
      <w:pPr>
        <w:pStyle w:val="a9"/>
        <w:snapToGrid w:val="0"/>
        <w:spacing w:before="60" w:after="60" w:line="288" w:lineRule="auto"/>
        <w:jc w:val="both"/>
        <w:rPr>
          <w:b/>
          <w:bCs/>
          <w:lang w:eastAsia="zh-CN"/>
        </w:rPr>
      </w:pPr>
      <w:r w:rsidRPr="008A55EE">
        <w:rPr>
          <w:b/>
          <w:bCs/>
          <w:lang w:eastAsia="zh-CN"/>
        </w:rPr>
        <w:t>Proposal:</w:t>
      </w:r>
    </w:p>
    <w:p w14:paraId="6ACA41E6" w14:textId="77777777" w:rsidR="00833216" w:rsidRDefault="00833216" w:rsidP="007F582E">
      <w:pPr>
        <w:pStyle w:val="a9"/>
        <w:snapToGrid w:val="0"/>
        <w:spacing w:before="60" w:after="60" w:line="288" w:lineRule="auto"/>
        <w:jc w:val="both"/>
        <w:rPr>
          <w:b/>
          <w:bCs/>
          <w:lang w:eastAsia="zh-CN"/>
        </w:rPr>
      </w:pPr>
    </w:p>
    <w:p w14:paraId="7D3237D0" w14:textId="3FD6D83E" w:rsidR="00DD502F" w:rsidRPr="007B5A9E" w:rsidRDefault="006179DB" w:rsidP="007B5A9E">
      <w:pPr>
        <w:pStyle w:val="1"/>
        <w:snapToGrid w:val="0"/>
        <w:spacing w:before="120" w:after="120" w:line="288" w:lineRule="auto"/>
        <w:rPr>
          <w:rFonts w:cs="Arial"/>
        </w:rPr>
      </w:pPr>
      <w:r w:rsidRPr="007B5A9E">
        <w:rPr>
          <w:rFonts w:cs="Arial"/>
        </w:rPr>
        <w:t>Conclusion</w:t>
      </w:r>
    </w:p>
    <w:p w14:paraId="45A33175" w14:textId="2A9FEE12" w:rsidR="00866123" w:rsidRDefault="007F28FB" w:rsidP="00866123">
      <w:pPr>
        <w:spacing w:line="276" w:lineRule="auto"/>
        <w:rPr>
          <w:bCs/>
          <w:lang w:eastAsia="zh-CN"/>
        </w:rPr>
      </w:pPr>
      <w:r w:rsidRPr="007F28FB">
        <w:rPr>
          <w:b/>
          <w:bCs/>
          <w:highlight w:val="yellow"/>
          <w:lang w:eastAsia="zh-CN"/>
        </w:rPr>
        <w:t>TBD</w:t>
      </w:r>
    </w:p>
    <w:p w14:paraId="538213F8" w14:textId="547CF57D" w:rsidR="00564D8B" w:rsidRPr="00564D8B" w:rsidRDefault="00564D8B" w:rsidP="00564D8B">
      <w:pPr>
        <w:pStyle w:val="a9"/>
        <w:snapToGrid w:val="0"/>
        <w:spacing w:before="60" w:after="160" w:line="288" w:lineRule="auto"/>
        <w:jc w:val="both"/>
        <w:rPr>
          <w:b/>
        </w:rPr>
      </w:pPr>
    </w:p>
    <w:p w14:paraId="7D3237D2" w14:textId="77777777" w:rsidR="00DD502F" w:rsidRPr="007B5A9E" w:rsidRDefault="006179DB" w:rsidP="007B5A9E">
      <w:pPr>
        <w:pStyle w:val="1"/>
        <w:snapToGrid w:val="0"/>
        <w:spacing w:before="120" w:after="120" w:line="288" w:lineRule="auto"/>
        <w:rPr>
          <w:rFonts w:cs="Arial"/>
        </w:rPr>
      </w:pPr>
      <w:r w:rsidRPr="007B5A9E">
        <w:rPr>
          <w:rFonts w:cs="Arial"/>
        </w:rPr>
        <w:t>References</w:t>
      </w:r>
    </w:p>
    <w:p w14:paraId="3F7BB624" w14:textId="2A129EF8" w:rsidR="00C36255" w:rsidRDefault="00C36255" w:rsidP="00C36255">
      <w:pPr>
        <w:rPr>
          <w:color w:val="auto"/>
          <w:lang w:eastAsia="zh-CN"/>
        </w:rPr>
      </w:pPr>
      <w:r>
        <w:rPr>
          <w:color w:val="auto"/>
          <w:lang w:eastAsia="zh-CN"/>
        </w:rPr>
        <w:t xml:space="preserve">[1] </w:t>
      </w:r>
      <w:r w:rsidRPr="00C36255">
        <w:rPr>
          <w:color w:val="auto"/>
          <w:lang w:eastAsia="zh-CN"/>
        </w:rPr>
        <w:t>R2-2109911</w:t>
      </w:r>
      <w:r>
        <w:rPr>
          <w:rFonts w:hint="eastAsia"/>
          <w:color w:val="auto"/>
          <w:lang w:eastAsia="zh-CN"/>
        </w:rPr>
        <w:t>,</w:t>
      </w:r>
      <w:r>
        <w:rPr>
          <w:color w:val="auto"/>
          <w:lang w:eastAsia="zh-CN"/>
        </w:rPr>
        <w:t xml:space="preserve"> </w:t>
      </w:r>
      <w:r w:rsidRPr="00C36255">
        <w:rPr>
          <w:color w:val="auto"/>
          <w:lang w:eastAsia="zh-CN"/>
        </w:rPr>
        <w:t>Report of email discussion [302] [NBIOT/eMTC R17] Carrier Selection</w:t>
      </w:r>
      <w:r>
        <w:rPr>
          <w:color w:val="auto"/>
          <w:lang w:eastAsia="zh-CN"/>
        </w:rPr>
        <w:t xml:space="preserve">, </w:t>
      </w:r>
      <w:r w:rsidRPr="00C36255">
        <w:rPr>
          <w:color w:val="auto"/>
          <w:lang w:eastAsia="zh-CN"/>
        </w:rPr>
        <w:t>Ericsson</w:t>
      </w:r>
      <w:r>
        <w:rPr>
          <w:color w:val="auto"/>
          <w:lang w:eastAsia="zh-CN"/>
        </w:rPr>
        <w:t xml:space="preserve">, </w:t>
      </w:r>
      <w:r w:rsidRPr="00C36255">
        <w:rPr>
          <w:color w:val="auto"/>
          <w:lang w:eastAsia="zh-CN"/>
        </w:rPr>
        <w:t>RAN2#116e</w:t>
      </w:r>
    </w:p>
    <w:p w14:paraId="08075BB9" w14:textId="0B3696CB" w:rsidR="00C36255" w:rsidRPr="00C36255" w:rsidRDefault="00C36255" w:rsidP="00C36255">
      <w:pPr>
        <w:rPr>
          <w:color w:val="auto"/>
          <w:lang w:eastAsia="zh-CN"/>
        </w:rPr>
      </w:pPr>
      <w:r>
        <w:rPr>
          <w:color w:val="auto"/>
          <w:lang w:eastAsia="zh-CN"/>
        </w:rPr>
        <w:t xml:space="preserve">[2] </w:t>
      </w:r>
      <w:r w:rsidRPr="00C36255">
        <w:rPr>
          <w:color w:val="auto"/>
          <w:lang w:eastAsia="zh-CN"/>
        </w:rPr>
        <w:t>R2-2109912</w:t>
      </w:r>
      <w:r>
        <w:rPr>
          <w:color w:val="auto"/>
          <w:lang w:eastAsia="zh-CN"/>
        </w:rPr>
        <w:t xml:space="preserve">, </w:t>
      </w:r>
      <w:r w:rsidRPr="00C36255">
        <w:rPr>
          <w:color w:val="auto"/>
          <w:lang w:eastAsia="zh-CN"/>
        </w:rPr>
        <w:t>Analysis of Rmax based solution and carrier-based solution</w:t>
      </w:r>
      <w:r>
        <w:rPr>
          <w:color w:val="auto"/>
          <w:lang w:eastAsia="zh-CN"/>
        </w:rPr>
        <w:t xml:space="preserve">, </w:t>
      </w:r>
      <w:r w:rsidRPr="00C36255">
        <w:rPr>
          <w:color w:val="auto"/>
          <w:lang w:eastAsia="zh-CN"/>
        </w:rPr>
        <w:t>Ericsson</w:t>
      </w:r>
      <w:r>
        <w:rPr>
          <w:color w:val="auto"/>
          <w:lang w:eastAsia="zh-CN"/>
        </w:rPr>
        <w:t xml:space="preserve">, </w:t>
      </w:r>
      <w:r w:rsidRPr="00C36255">
        <w:rPr>
          <w:color w:val="auto"/>
          <w:lang w:eastAsia="zh-CN"/>
        </w:rPr>
        <w:t>RAN2#116e</w:t>
      </w:r>
    </w:p>
    <w:p w14:paraId="1D56771D" w14:textId="1CD52617" w:rsidR="00C36255" w:rsidRPr="00C36255" w:rsidRDefault="00C36255" w:rsidP="00C36255">
      <w:pPr>
        <w:rPr>
          <w:color w:val="auto"/>
          <w:lang w:eastAsia="zh-CN"/>
        </w:rPr>
      </w:pPr>
      <w:r>
        <w:rPr>
          <w:color w:val="auto"/>
          <w:lang w:eastAsia="zh-CN"/>
        </w:rPr>
        <w:t xml:space="preserve">[3] </w:t>
      </w:r>
      <w:r w:rsidRPr="00C36255">
        <w:rPr>
          <w:color w:val="auto"/>
          <w:lang w:eastAsia="zh-CN"/>
        </w:rPr>
        <w:t>R2-2110110</w:t>
      </w:r>
      <w:r>
        <w:rPr>
          <w:color w:val="auto"/>
          <w:lang w:eastAsia="zh-CN"/>
        </w:rPr>
        <w:t xml:space="preserve">, </w:t>
      </w:r>
      <w:r w:rsidRPr="00C36255">
        <w:rPr>
          <w:color w:val="auto"/>
          <w:lang w:eastAsia="zh-CN"/>
        </w:rPr>
        <w:t>Option1c for CEL-based paging carrier selection</w:t>
      </w:r>
      <w:r>
        <w:rPr>
          <w:color w:val="auto"/>
          <w:lang w:eastAsia="zh-CN"/>
        </w:rPr>
        <w:t xml:space="preserve">, </w:t>
      </w:r>
      <w:r w:rsidRPr="00C36255">
        <w:rPr>
          <w:color w:val="auto"/>
          <w:lang w:eastAsia="zh-CN"/>
        </w:rPr>
        <w:t>ZTE Corporation, Sanechips</w:t>
      </w:r>
      <w:r>
        <w:rPr>
          <w:color w:val="auto"/>
          <w:lang w:eastAsia="zh-CN"/>
        </w:rPr>
        <w:t xml:space="preserve">, </w:t>
      </w:r>
      <w:r w:rsidRPr="00C36255">
        <w:rPr>
          <w:color w:val="auto"/>
          <w:lang w:eastAsia="zh-CN"/>
        </w:rPr>
        <w:t>RAN2#116e</w:t>
      </w:r>
    </w:p>
    <w:p w14:paraId="19246223" w14:textId="32F08186" w:rsidR="00C36255" w:rsidRPr="00C36255" w:rsidRDefault="00C36255" w:rsidP="00C36255">
      <w:pPr>
        <w:rPr>
          <w:color w:val="auto"/>
          <w:lang w:eastAsia="zh-CN"/>
        </w:rPr>
      </w:pPr>
      <w:r>
        <w:rPr>
          <w:color w:val="auto"/>
          <w:lang w:eastAsia="zh-CN"/>
        </w:rPr>
        <w:t xml:space="preserve">[4] </w:t>
      </w:r>
      <w:r w:rsidRPr="00C36255">
        <w:rPr>
          <w:color w:val="auto"/>
          <w:lang w:eastAsia="zh-CN"/>
        </w:rPr>
        <w:t>R2-2110148</w:t>
      </w:r>
      <w:r>
        <w:rPr>
          <w:color w:val="auto"/>
          <w:lang w:eastAsia="zh-CN"/>
        </w:rPr>
        <w:t xml:space="preserve">, </w:t>
      </w:r>
      <w:r w:rsidRPr="00C36255">
        <w:rPr>
          <w:color w:val="auto"/>
          <w:lang w:eastAsia="zh-CN"/>
        </w:rPr>
        <w:t>Paging strategy impacts for coverage based paging carrier selection</w:t>
      </w:r>
      <w:r>
        <w:rPr>
          <w:color w:val="auto"/>
          <w:lang w:eastAsia="zh-CN"/>
        </w:rPr>
        <w:t xml:space="preserve">, </w:t>
      </w:r>
      <w:r w:rsidRPr="00C36255">
        <w:rPr>
          <w:color w:val="auto"/>
          <w:lang w:eastAsia="zh-CN"/>
        </w:rPr>
        <w:t>Nokia, Nokia Shanghai Bells</w:t>
      </w:r>
      <w:r>
        <w:rPr>
          <w:color w:val="auto"/>
          <w:lang w:eastAsia="zh-CN"/>
        </w:rPr>
        <w:t xml:space="preserve">, </w:t>
      </w:r>
      <w:r w:rsidRPr="00C36255">
        <w:rPr>
          <w:color w:val="auto"/>
          <w:lang w:eastAsia="zh-CN"/>
        </w:rPr>
        <w:t>RAN2#116e</w:t>
      </w:r>
    </w:p>
    <w:p w14:paraId="23D5A0F3" w14:textId="22810CE7" w:rsidR="00C36255" w:rsidRPr="00C36255" w:rsidRDefault="00C36255" w:rsidP="00C36255">
      <w:pPr>
        <w:rPr>
          <w:color w:val="auto"/>
          <w:lang w:eastAsia="zh-CN"/>
        </w:rPr>
      </w:pPr>
      <w:r>
        <w:rPr>
          <w:color w:val="auto"/>
          <w:lang w:eastAsia="zh-CN"/>
        </w:rPr>
        <w:t xml:space="preserve">[5] </w:t>
      </w:r>
      <w:r w:rsidRPr="00C36255">
        <w:rPr>
          <w:color w:val="auto"/>
          <w:lang w:eastAsia="zh-CN"/>
        </w:rPr>
        <w:t>R2-2110149</w:t>
      </w:r>
      <w:r>
        <w:rPr>
          <w:color w:val="auto"/>
          <w:lang w:eastAsia="zh-CN"/>
        </w:rPr>
        <w:t xml:space="preserve">, </w:t>
      </w:r>
      <w:r w:rsidRPr="00C36255">
        <w:rPr>
          <w:color w:val="auto"/>
          <w:lang w:eastAsia="zh-CN"/>
        </w:rPr>
        <w:t>Network configuration for paging carrier selection based on coverage level</w:t>
      </w:r>
      <w:r>
        <w:rPr>
          <w:color w:val="auto"/>
          <w:lang w:eastAsia="zh-CN"/>
        </w:rPr>
        <w:t xml:space="preserve">, </w:t>
      </w:r>
      <w:r w:rsidRPr="00C36255">
        <w:rPr>
          <w:color w:val="auto"/>
          <w:lang w:eastAsia="zh-CN"/>
        </w:rPr>
        <w:t>Nokia, Nokia Shanghai Bells</w:t>
      </w:r>
      <w:r>
        <w:rPr>
          <w:color w:val="auto"/>
          <w:lang w:eastAsia="zh-CN"/>
        </w:rPr>
        <w:t xml:space="preserve">, </w:t>
      </w:r>
      <w:r w:rsidRPr="00C36255">
        <w:rPr>
          <w:color w:val="auto"/>
          <w:lang w:eastAsia="zh-CN"/>
        </w:rPr>
        <w:t>RAN2#116e</w:t>
      </w:r>
    </w:p>
    <w:p w14:paraId="558C41A6" w14:textId="5335E537" w:rsidR="00C36255" w:rsidRPr="00C36255" w:rsidRDefault="00C36255" w:rsidP="00C36255">
      <w:pPr>
        <w:rPr>
          <w:color w:val="auto"/>
          <w:lang w:eastAsia="zh-CN"/>
        </w:rPr>
      </w:pPr>
      <w:r>
        <w:rPr>
          <w:color w:val="auto"/>
          <w:lang w:eastAsia="zh-CN"/>
        </w:rPr>
        <w:t xml:space="preserve">[6] </w:t>
      </w:r>
      <w:r w:rsidRPr="00C36255">
        <w:rPr>
          <w:color w:val="auto"/>
          <w:lang w:eastAsia="zh-CN"/>
        </w:rPr>
        <w:t>R2-2110191</w:t>
      </w:r>
      <w:r>
        <w:rPr>
          <w:color w:val="auto"/>
          <w:lang w:eastAsia="zh-CN"/>
        </w:rPr>
        <w:t xml:space="preserve">, </w:t>
      </w:r>
      <w:r w:rsidRPr="00C36255">
        <w:rPr>
          <w:color w:val="auto"/>
          <w:lang w:eastAsia="zh-CN"/>
        </w:rPr>
        <w:t>Further discussion on enhanced paging carrier selection</w:t>
      </w:r>
      <w:r>
        <w:rPr>
          <w:color w:val="auto"/>
          <w:lang w:eastAsia="zh-CN"/>
        </w:rPr>
        <w:t xml:space="preserve">, </w:t>
      </w:r>
      <w:r w:rsidRPr="00C36255">
        <w:rPr>
          <w:color w:val="auto"/>
          <w:lang w:eastAsia="zh-CN"/>
        </w:rPr>
        <w:t>NEC Corporation</w:t>
      </w:r>
      <w:r>
        <w:rPr>
          <w:color w:val="auto"/>
          <w:lang w:eastAsia="zh-CN"/>
        </w:rPr>
        <w:t xml:space="preserve">, </w:t>
      </w:r>
      <w:r w:rsidRPr="00C36255">
        <w:rPr>
          <w:color w:val="auto"/>
          <w:lang w:eastAsia="zh-CN"/>
        </w:rPr>
        <w:t>RAN2#116e</w:t>
      </w:r>
    </w:p>
    <w:p w14:paraId="00BF6010" w14:textId="0EE6435A" w:rsidR="00C36255" w:rsidRPr="00C36255" w:rsidRDefault="00C36255" w:rsidP="00C36255">
      <w:pPr>
        <w:rPr>
          <w:color w:val="auto"/>
          <w:lang w:eastAsia="zh-CN"/>
        </w:rPr>
      </w:pPr>
      <w:r>
        <w:rPr>
          <w:color w:val="auto"/>
          <w:lang w:eastAsia="zh-CN"/>
        </w:rPr>
        <w:t xml:space="preserve">[7] </w:t>
      </w:r>
      <w:r w:rsidRPr="00C36255">
        <w:rPr>
          <w:color w:val="auto"/>
          <w:lang w:eastAsia="zh-CN"/>
        </w:rPr>
        <w:t>R2-2110475</w:t>
      </w:r>
      <w:r>
        <w:rPr>
          <w:color w:val="auto"/>
          <w:lang w:eastAsia="zh-CN"/>
        </w:rPr>
        <w:t xml:space="preserve">, </w:t>
      </w:r>
      <w:r w:rsidRPr="00C36255">
        <w:rPr>
          <w:color w:val="auto"/>
          <w:lang w:eastAsia="zh-CN"/>
        </w:rPr>
        <w:t>Discussion on coverage based paging carrier</w:t>
      </w:r>
      <w:r>
        <w:rPr>
          <w:color w:val="auto"/>
          <w:lang w:eastAsia="zh-CN"/>
        </w:rPr>
        <w:t xml:space="preserve">, </w:t>
      </w:r>
      <w:r w:rsidRPr="00C36255">
        <w:rPr>
          <w:color w:val="auto"/>
          <w:lang w:eastAsia="zh-CN"/>
        </w:rPr>
        <w:t>Huawei, HiSilicon</w:t>
      </w:r>
      <w:r>
        <w:rPr>
          <w:color w:val="auto"/>
          <w:lang w:eastAsia="zh-CN"/>
        </w:rPr>
        <w:t xml:space="preserve">, </w:t>
      </w:r>
      <w:r w:rsidRPr="00C36255">
        <w:rPr>
          <w:color w:val="auto"/>
          <w:lang w:eastAsia="zh-CN"/>
        </w:rPr>
        <w:t>RAN2#116e</w:t>
      </w:r>
    </w:p>
    <w:p w14:paraId="48D508B9" w14:textId="051B1E9E" w:rsidR="00C36255" w:rsidRPr="00C36255" w:rsidRDefault="00C36255" w:rsidP="00C36255">
      <w:pPr>
        <w:rPr>
          <w:color w:val="auto"/>
          <w:lang w:eastAsia="zh-CN"/>
        </w:rPr>
      </w:pPr>
      <w:r>
        <w:rPr>
          <w:color w:val="auto"/>
          <w:lang w:eastAsia="zh-CN"/>
        </w:rPr>
        <w:t xml:space="preserve">[8] </w:t>
      </w:r>
      <w:r w:rsidRPr="00C36255">
        <w:rPr>
          <w:color w:val="auto"/>
          <w:lang w:eastAsia="zh-CN"/>
        </w:rPr>
        <w:t>R2-2110694</w:t>
      </w:r>
      <w:r>
        <w:rPr>
          <w:color w:val="auto"/>
          <w:lang w:eastAsia="zh-CN"/>
        </w:rPr>
        <w:t xml:space="preserve">, </w:t>
      </w:r>
      <w:r w:rsidRPr="00C36255">
        <w:rPr>
          <w:color w:val="auto"/>
          <w:lang w:eastAsia="zh-CN"/>
        </w:rPr>
        <w:t>Further consideration on open issues for coverage-based paging carrier selection</w:t>
      </w:r>
      <w:r>
        <w:rPr>
          <w:color w:val="auto"/>
          <w:lang w:eastAsia="zh-CN"/>
        </w:rPr>
        <w:t xml:space="preserve">, </w:t>
      </w:r>
      <w:r w:rsidRPr="00C36255">
        <w:rPr>
          <w:color w:val="auto"/>
          <w:lang w:eastAsia="zh-CN"/>
        </w:rPr>
        <w:t>Qualcomm Incorporated</w:t>
      </w:r>
      <w:r>
        <w:rPr>
          <w:color w:val="auto"/>
          <w:lang w:eastAsia="zh-CN"/>
        </w:rPr>
        <w:t xml:space="preserve">, </w:t>
      </w:r>
      <w:r w:rsidRPr="00C36255">
        <w:rPr>
          <w:color w:val="auto"/>
          <w:lang w:eastAsia="zh-CN"/>
        </w:rPr>
        <w:t>RAN2#116e</w:t>
      </w:r>
    </w:p>
    <w:p w14:paraId="2FBC82EA" w14:textId="48941FD9" w:rsidR="00C36255" w:rsidRPr="00C36255" w:rsidRDefault="00C36255" w:rsidP="00C36255">
      <w:pPr>
        <w:rPr>
          <w:color w:val="auto"/>
          <w:lang w:eastAsia="zh-CN"/>
        </w:rPr>
      </w:pPr>
      <w:r>
        <w:rPr>
          <w:color w:val="auto"/>
          <w:lang w:eastAsia="zh-CN"/>
        </w:rPr>
        <w:t xml:space="preserve">[9] </w:t>
      </w:r>
      <w:r w:rsidRPr="00C36255">
        <w:rPr>
          <w:color w:val="auto"/>
          <w:lang w:eastAsia="zh-CN"/>
        </w:rPr>
        <w:t>R2-2110695</w:t>
      </w:r>
      <w:r>
        <w:rPr>
          <w:color w:val="auto"/>
          <w:lang w:eastAsia="zh-CN"/>
        </w:rPr>
        <w:t xml:space="preserve">, </w:t>
      </w:r>
      <w:r w:rsidRPr="00C36255">
        <w:rPr>
          <w:color w:val="auto"/>
          <w:lang w:eastAsia="zh-CN"/>
        </w:rPr>
        <w:t>Signalling for coverage-based paging carrier selection</w:t>
      </w:r>
      <w:r>
        <w:rPr>
          <w:rFonts w:hint="eastAsia"/>
          <w:color w:val="auto"/>
          <w:lang w:eastAsia="zh-CN"/>
        </w:rPr>
        <w:t>,</w:t>
      </w:r>
      <w:r>
        <w:rPr>
          <w:color w:val="auto"/>
          <w:lang w:eastAsia="zh-CN"/>
        </w:rPr>
        <w:t xml:space="preserve"> </w:t>
      </w:r>
      <w:r w:rsidRPr="00C36255">
        <w:rPr>
          <w:color w:val="auto"/>
          <w:lang w:eastAsia="zh-CN"/>
        </w:rPr>
        <w:t>Qualcomm Incorporated</w:t>
      </w:r>
      <w:r>
        <w:rPr>
          <w:color w:val="auto"/>
          <w:lang w:eastAsia="zh-CN"/>
        </w:rPr>
        <w:t xml:space="preserve">, </w:t>
      </w:r>
      <w:r w:rsidRPr="00C36255">
        <w:rPr>
          <w:color w:val="auto"/>
          <w:lang w:eastAsia="zh-CN"/>
        </w:rPr>
        <w:t>RAN2#116e</w:t>
      </w:r>
    </w:p>
    <w:p w14:paraId="7D3237D9" w14:textId="5FFA99B0" w:rsidR="00DD502F" w:rsidRDefault="00C36255" w:rsidP="00C36255">
      <w:r>
        <w:rPr>
          <w:color w:val="auto"/>
          <w:lang w:eastAsia="zh-CN"/>
        </w:rPr>
        <w:t xml:space="preserve">[10] </w:t>
      </w:r>
      <w:r w:rsidRPr="00C36255">
        <w:rPr>
          <w:color w:val="auto"/>
          <w:lang w:eastAsia="zh-CN"/>
        </w:rPr>
        <w:t>R2-2111113</w:t>
      </w:r>
      <w:r>
        <w:rPr>
          <w:color w:val="auto"/>
          <w:lang w:eastAsia="zh-CN"/>
        </w:rPr>
        <w:t xml:space="preserve">, </w:t>
      </w:r>
      <w:r w:rsidRPr="00C36255">
        <w:rPr>
          <w:color w:val="auto"/>
          <w:lang w:eastAsia="zh-CN"/>
        </w:rPr>
        <w:t>Discussion on details of paging carrier selection options</w:t>
      </w:r>
      <w:r>
        <w:rPr>
          <w:color w:val="auto"/>
          <w:lang w:eastAsia="zh-CN"/>
        </w:rPr>
        <w:t xml:space="preserve">, </w:t>
      </w:r>
      <w:r w:rsidRPr="00C36255">
        <w:rPr>
          <w:color w:val="auto"/>
          <w:lang w:eastAsia="zh-CN"/>
        </w:rPr>
        <w:t>MediaTek Inc.</w:t>
      </w:r>
      <w:r>
        <w:rPr>
          <w:color w:val="auto"/>
          <w:lang w:eastAsia="zh-CN"/>
        </w:rPr>
        <w:t>,</w:t>
      </w:r>
      <w:r w:rsidRPr="00C36255">
        <w:rPr>
          <w:color w:val="auto"/>
          <w:lang w:eastAsia="zh-CN"/>
        </w:rPr>
        <w:t xml:space="preserve"> RAN2#116e</w:t>
      </w:r>
    </w:p>
    <w:sectPr w:rsidR="00DD502F">
      <w:headerReference w:type="even" r:id="rId12"/>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C15D2" w14:textId="77777777" w:rsidR="0032103E" w:rsidRDefault="0032103E">
      <w:pPr>
        <w:spacing w:after="0"/>
      </w:pPr>
      <w:r>
        <w:separator/>
      </w:r>
    </w:p>
  </w:endnote>
  <w:endnote w:type="continuationSeparator" w:id="0">
    <w:p w14:paraId="55935975" w14:textId="77777777" w:rsidR="0032103E" w:rsidRDefault="003210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BatangChe">
    <w:altName w:val="Arial Unicode MS"/>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DDA7A" w14:textId="77777777" w:rsidR="0032103E" w:rsidRDefault="0032103E">
      <w:pPr>
        <w:spacing w:after="0"/>
      </w:pPr>
      <w:r>
        <w:separator/>
      </w:r>
    </w:p>
  </w:footnote>
  <w:footnote w:type="continuationSeparator" w:id="0">
    <w:p w14:paraId="73A80676" w14:textId="77777777" w:rsidR="0032103E" w:rsidRDefault="003210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37DE" w14:textId="77777777" w:rsidR="00E536BE" w:rsidRDefault="00E536BE"/>
  <w:p w14:paraId="7D3237DF" w14:textId="77777777" w:rsidR="00E536BE" w:rsidRDefault="00E536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1A966A0"/>
    <w:multiLevelType w:val="hybridMultilevel"/>
    <w:tmpl w:val="8986530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7C770B"/>
    <w:multiLevelType w:val="hybridMultilevel"/>
    <w:tmpl w:val="692C4C26"/>
    <w:lvl w:ilvl="0" w:tplc="2F0AE19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D264DBC"/>
    <w:multiLevelType w:val="hybridMultilevel"/>
    <w:tmpl w:val="7C3EF7BE"/>
    <w:lvl w:ilvl="0" w:tplc="10090005">
      <w:start w:val="1"/>
      <w:numFmt w:val="bullet"/>
      <w:lvlText w:val=""/>
      <w:lvlJc w:val="left"/>
      <w:pPr>
        <w:tabs>
          <w:tab w:val="num" w:pos="927"/>
        </w:tabs>
        <w:ind w:left="927" w:hanging="360"/>
      </w:pPr>
      <w:rPr>
        <w:rFonts w:ascii="Wingdings" w:hAnsi="Wingdings"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E05473A6">
      <w:numFmt w:val="bullet"/>
      <w:lvlText w:val="-"/>
      <w:lvlJc w:val="left"/>
      <w:pPr>
        <w:ind w:left="2188" w:hanging="360"/>
      </w:pPr>
      <w:rPr>
        <w:rFonts w:ascii="Times New Roman" w:eastAsia="宋体" w:hAnsi="Times New Roman" w:cs="Times New Roman"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4" w15:restartNumberingAfterBreak="0">
    <w:nsid w:val="30AE30A0"/>
    <w:multiLevelType w:val="hybridMultilevel"/>
    <w:tmpl w:val="50F6531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331648F"/>
    <w:multiLevelType w:val="hybridMultilevel"/>
    <w:tmpl w:val="12FE120A"/>
    <w:lvl w:ilvl="0" w:tplc="9FC011BA">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495122"/>
    <w:multiLevelType w:val="hybridMultilevel"/>
    <w:tmpl w:val="A4E6BF56"/>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1" w15:restartNumberingAfterBreak="0">
    <w:nsid w:val="57A40120"/>
    <w:multiLevelType w:val="hybridMultilevel"/>
    <w:tmpl w:val="AF20F4D0"/>
    <w:lvl w:ilvl="0" w:tplc="9FC011BA">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224499C"/>
    <w:multiLevelType w:val="hybridMultilevel"/>
    <w:tmpl w:val="698456BC"/>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55827AC"/>
    <w:multiLevelType w:val="hybridMultilevel"/>
    <w:tmpl w:val="4A669186"/>
    <w:lvl w:ilvl="0" w:tplc="10090005">
      <w:start w:val="1"/>
      <w:numFmt w:val="bullet"/>
      <w:lvlText w:val=""/>
      <w:lvlJc w:val="left"/>
      <w:pPr>
        <w:tabs>
          <w:tab w:val="num" w:pos="927"/>
        </w:tabs>
        <w:ind w:left="927" w:hanging="360"/>
      </w:pPr>
      <w:rPr>
        <w:rFonts w:ascii="Wingdings" w:hAnsi="Wingdings"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3">
      <w:start w:val="1"/>
      <w:numFmt w:val="bullet"/>
      <w:lvlText w:val="o"/>
      <w:lvlJc w:val="left"/>
      <w:pPr>
        <w:tabs>
          <w:tab w:val="num" w:pos="1468"/>
        </w:tabs>
        <w:ind w:left="1468" w:hanging="360"/>
      </w:pPr>
      <w:rPr>
        <w:rFonts w:ascii="Courier New" w:hAnsi="Courier New" w:cs="Courier New" w:hint="default"/>
      </w:rPr>
    </w:lvl>
    <w:lvl w:ilvl="3" w:tplc="E05473A6">
      <w:numFmt w:val="bullet"/>
      <w:lvlText w:val="-"/>
      <w:lvlJc w:val="left"/>
      <w:pPr>
        <w:ind w:left="2188" w:hanging="360"/>
      </w:pPr>
      <w:rPr>
        <w:rFonts w:ascii="Times New Roman" w:eastAsia="宋体" w:hAnsi="Times New Roman" w:cs="Times New Roman"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4" w15:restartNumberingAfterBreak="0">
    <w:nsid w:val="6F903F18"/>
    <w:multiLevelType w:val="hybridMultilevel"/>
    <w:tmpl w:val="84D209F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6"/>
  </w:num>
  <w:num w:numId="2">
    <w:abstractNumId w:val="0"/>
  </w:num>
  <w:num w:numId="3">
    <w:abstractNumId w:val="10"/>
  </w:num>
  <w:num w:numId="4">
    <w:abstractNumId w:val="17"/>
  </w:num>
  <w:num w:numId="5">
    <w:abstractNumId w:val="15"/>
  </w:num>
  <w:num w:numId="6">
    <w:abstractNumId w:val="5"/>
  </w:num>
  <w:num w:numId="7">
    <w:abstractNumId w:val="6"/>
  </w:num>
  <w:num w:numId="8">
    <w:abstractNumId w:val="9"/>
  </w:num>
  <w:num w:numId="9">
    <w:abstractNumId w:val="3"/>
  </w:num>
  <w:num w:numId="10">
    <w:abstractNumId w:val="13"/>
  </w:num>
  <w:num w:numId="11">
    <w:abstractNumId w:val="2"/>
  </w:num>
  <w:num w:numId="12">
    <w:abstractNumId w:val="4"/>
  </w:num>
  <w:num w:numId="13">
    <w:abstractNumId w:val="1"/>
  </w:num>
  <w:num w:numId="14">
    <w:abstractNumId w:val="12"/>
  </w:num>
  <w:num w:numId="15">
    <w:abstractNumId w:val="8"/>
  </w:num>
  <w:num w:numId="16">
    <w:abstractNumId w:val="11"/>
  </w:num>
  <w:num w:numId="17">
    <w:abstractNumId w:val="14"/>
  </w:num>
  <w:num w:numId="18">
    <w:abstractNumId w:val="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E12"/>
    <w:rsid w:val="00002E32"/>
    <w:rsid w:val="0000333A"/>
    <w:rsid w:val="00003BB6"/>
    <w:rsid w:val="000040C8"/>
    <w:rsid w:val="00004438"/>
    <w:rsid w:val="00004A07"/>
    <w:rsid w:val="00004AFF"/>
    <w:rsid w:val="00004C9C"/>
    <w:rsid w:val="000053F3"/>
    <w:rsid w:val="000055A6"/>
    <w:rsid w:val="000059FA"/>
    <w:rsid w:val="00005A71"/>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AD"/>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CFB"/>
    <w:rsid w:val="0003522E"/>
    <w:rsid w:val="0003546D"/>
    <w:rsid w:val="0003776B"/>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2D48"/>
    <w:rsid w:val="0005334B"/>
    <w:rsid w:val="000539B8"/>
    <w:rsid w:val="00053A94"/>
    <w:rsid w:val="00053D73"/>
    <w:rsid w:val="0005453F"/>
    <w:rsid w:val="00054780"/>
    <w:rsid w:val="0005501A"/>
    <w:rsid w:val="00055094"/>
    <w:rsid w:val="000553A9"/>
    <w:rsid w:val="00055642"/>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A92"/>
    <w:rsid w:val="00075C59"/>
    <w:rsid w:val="00075DCB"/>
    <w:rsid w:val="0007617D"/>
    <w:rsid w:val="000763D0"/>
    <w:rsid w:val="00076B1C"/>
    <w:rsid w:val="00076E35"/>
    <w:rsid w:val="000771A2"/>
    <w:rsid w:val="00077400"/>
    <w:rsid w:val="0007779A"/>
    <w:rsid w:val="00080137"/>
    <w:rsid w:val="00080143"/>
    <w:rsid w:val="00080861"/>
    <w:rsid w:val="00080956"/>
    <w:rsid w:val="000809A0"/>
    <w:rsid w:val="00081225"/>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578"/>
    <w:rsid w:val="00090627"/>
    <w:rsid w:val="000907ED"/>
    <w:rsid w:val="00090B90"/>
    <w:rsid w:val="00090E87"/>
    <w:rsid w:val="00090E93"/>
    <w:rsid w:val="00090EBD"/>
    <w:rsid w:val="000916B5"/>
    <w:rsid w:val="00091A53"/>
    <w:rsid w:val="00091B87"/>
    <w:rsid w:val="00091FC8"/>
    <w:rsid w:val="000922CA"/>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BFA"/>
    <w:rsid w:val="000D2EE9"/>
    <w:rsid w:val="000D334D"/>
    <w:rsid w:val="000D3463"/>
    <w:rsid w:val="000D34BB"/>
    <w:rsid w:val="000D34CE"/>
    <w:rsid w:val="000D4315"/>
    <w:rsid w:val="000D4348"/>
    <w:rsid w:val="000D4525"/>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43B"/>
    <w:rsid w:val="000E1A55"/>
    <w:rsid w:val="000E1CBB"/>
    <w:rsid w:val="000E1E8E"/>
    <w:rsid w:val="000E24CA"/>
    <w:rsid w:val="000E25D7"/>
    <w:rsid w:val="000E2EDB"/>
    <w:rsid w:val="000E3017"/>
    <w:rsid w:val="000E322B"/>
    <w:rsid w:val="000E34A7"/>
    <w:rsid w:val="000E3560"/>
    <w:rsid w:val="000E35F3"/>
    <w:rsid w:val="000E37C3"/>
    <w:rsid w:val="000E37DA"/>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A29"/>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4EC"/>
    <w:rsid w:val="0013162A"/>
    <w:rsid w:val="00131D9B"/>
    <w:rsid w:val="001321AB"/>
    <w:rsid w:val="001323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46E"/>
    <w:rsid w:val="00165491"/>
    <w:rsid w:val="0016583D"/>
    <w:rsid w:val="00165C82"/>
    <w:rsid w:val="00165F99"/>
    <w:rsid w:val="0016623C"/>
    <w:rsid w:val="0016664B"/>
    <w:rsid w:val="0016669C"/>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2D11"/>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C39"/>
    <w:rsid w:val="00192DD2"/>
    <w:rsid w:val="001930A1"/>
    <w:rsid w:val="001930FF"/>
    <w:rsid w:val="001937B5"/>
    <w:rsid w:val="0019399B"/>
    <w:rsid w:val="0019419E"/>
    <w:rsid w:val="00194543"/>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153"/>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DF3"/>
    <w:rsid w:val="001D7800"/>
    <w:rsid w:val="001D783B"/>
    <w:rsid w:val="001D7E5A"/>
    <w:rsid w:val="001E03DF"/>
    <w:rsid w:val="001E0431"/>
    <w:rsid w:val="001E0762"/>
    <w:rsid w:val="001E12C5"/>
    <w:rsid w:val="001E19E5"/>
    <w:rsid w:val="001E1AAE"/>
    <w:rsid w:val="001E23A7"/>
    <w:rsid w:val="001E2863"/>
    <w:rsid w:val="001E2931"/>
    <w:rsid w:val="001E2CC8"/>
    <w:rsid w:val="001E33DC"/>
    <w:rsid w:val="001E3DF7"/>
    <w:rsid w:val="001E3E47"/>
    <w:rsid w:val="001E3F5F"/>
    <w:rsid w:val="001E3FF4"/>
    <w:rsid w:val="001E42D4"/>
    <w:rsid w:val="001E451C"/>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39"/>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7EA"/>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08ED"/>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6DA"/>
    <w:rsid w:val="002651DC"/>
    <w:rsid w:val="002652E1"/>
    <w:rsid w:val="002654D8"/>
    <w:rsid w:val="00265964"/>
    <w:rsid w:val="00265A2A"/>
    <w:rsid w:val="00265A32"/>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2D6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BB8"/>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5DD3"/>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1E36"/>
    <w:rsid w:val="002C2494"/>
    <w:rsid w:val="002C2637"/>
    <w:rsid w:val="002C284B"/>
    <w:rsid w:val="002C29D1"/>
    <w:rsid w:val="002C2C10"/>
    <w:rsid w:val="002C2DE6"/>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80"/>
    <w:rsid w:val="002E5E34"/>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F4D"/>
    <w:rsid w:val="00313143"/>
    <w:rsid w:val="0031316C"/>
    <w:rsid w:val="003131D2"/>
    <w:rsid w:val="003133AB"/>
    <w:rsid w:val="00313739"/>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6AD"/>
    <w:rsid w:val="003176EA"/>
    <w:rsid w:val="003177D0"/>
    <w:rsid w:val="0032067C"/>
    <w:rsid w:val="00320942"/>
    <w:rsid w:val="0032103E"/>
    <w:rsid w:val="00321133"/>
    <w:rsid w:val="00321578"/>
    <w:rsid w:val="0032165D"/>
    <w:rsid w:val="00321B57"/>
    <w:rsid w:val="00321C7D"/>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5B5"/>
    <w:rsid w:val="0032581F"/>
    <w:rsid w:val="003258AF"/>
    <w:rsid w:val="00325C7C"/>
    <w:rsid w:val="00325D43"/>
    <w:rsid w:val="00325F56"/>
    <w:rsid w:val="00326065"/>
    <w:rsid w:val="0032649C"/>
    <w:rsid w:val="003269C8"/>
    <w:rsid w:val="00326E2C"/>
    <w:rsid w:val="0032713B"/>
    <w:rsid w:val="003272C4"/>
    <w:rsid w:val="00327A46"/>
    <w:rsid w:val="00327F28"/>
    <w:rsid w:val="00330060"/>
    <w:rsid w:val="0033052F"/>
    <w:rsid w:val="00330B53"/>
    <w:rsid w:val="00330C2B"/>
    <w:rsid w:val="00330EC8"/>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7F0"/>
    <w:rsid w:val="00362822"/>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F53"/>
    <w:rsid w:val="00380071"/>
    <w:rsid w:val="00380165"/>
    <w:rsid w:val="003802A4"/>
    <w:rsid w:val="00380514"/>
    <w:rsid w:val="003805C3"/>
    <w:rsid w:val="00380839"/>
    <w:rsid w:val="0038096B"/>
    <w:rsid w:val="00380F8C"/>
    <w:rsid w:val="003817AA"/>
    <w:rsid w:val="003817CC"/>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C9"/>
    <w:rsid w:val="003D1F9F"/>
    <w:rsid w:val="003D206C"/>
    <w:rsid w:val="003D20FA"/>
    <w:rsid w:val="003D2453"/>
    <w:rsid w:val="003D25A1"/>
    <w:rsid w:val="003D2690"/>
    <w:rsid w:val="003D2B1D"/>
    <w:rsid w:val="003D328D"/>
    <w:rsid w:val="003D358A"/>
    <w:rsid w:val="003D36C8"/>
    <w:rsid w:val="003D3A01"/>
    <w:rsid w:val="003D3B7F"/>
    <w:rsid w:val="003D3CC4"/>
    <w:rsid w:val="003D3DD3"/>
    <w:rsid w:val="003D3DE5"/>
    <w:rsid w:val="003D3DFD"/>
    <w:rsid w:val="003D4D6C"/>
    <w:rsid w:val="003D543F"/>
    <w:rsid w:val="003D5498"/>
    <w:rsid w:val="003D54CB"/>
    <w:rsid w:val="003D54D3"/>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AD7"/>
    <w:rsid w:val="003F37FB"/>
    <w:rsid w:val="003F3C62"/>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A5C"/>
    <w:rsid w:val="00401E43"/>
    <w:rsid w:val="004021D3"/>
    <w:rsid w:val="0040234E"/>
    <w:rsid w:val="00402A1F"/>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0C11"/>
    <w:rsid w:val="0041102D"/>
    <w:rsid w:val="0041122A"/>
    <w:rsid w:val="0041130D"/>
    <w:rsid w:val="00411474"/>
    <w:rsid w:val="0041150E"/>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C6D"/>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1D7"/>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41"/>
    <w:rsid w:val="004C7455"/>
    <w:rsid w:val="004C749A"/>
    <w:rsid w:val="004C7892"/>
    <w:rsid w:val="004C7D09"/>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834"/>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335"/>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4C"/>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5060"/>
    <w:rsid w:val="00545657"/>
    <w:rsid w:val="00545A7F"/>
    <w:rsid w:val="00545E3A"/>
    <w:rsid w:val="00545F89"/>
    <w:rsid w:val="0054633C"/>
    <w:rsid w:val="00546A82"/>
    <w:rsid w:val="00546AEC"/>
    <w:rsid w:val="00546D70"/>
    <w:rsid w:val="0054729B"/>
    <w:rsid w:val="0054735B"/>
    <w:rsid w:val="00547500"/>
    <w:rsid w:val="005477BF"/>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B78"/>
    <w:rsid w:val="005C5C69"/>
    <w:rsid w:val="005C6112"/>
    <w:rsid w:val="005C6256"/>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E8D"/>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B2"/>
    <w:rsid w:val="005E07FE"/>
    <w:rsid w:val="005E0887"/>
    <w:rsid w:val="005E0A0B"/>
    <w:rsid w:val="005E1291"/>
    <w:rsid w:val="005E162C"/>
    <w:rsid w:val="005E1659"/>
    <w:rsid w:val="005E1C3A"/>
    <w:rsid w:val="005E1EEC"/>
    <w:rsid w:val="005E2403"/>
    <w:rsid w:val="005E2847"/>
    <w:rsid w:val="005E2AB1"/>
    <w:rsid w:val="005E3067"/>
    <w:rsid w:val="005E30A0"/>
    <w:rsid w:val="005E4461"/>
    <w:rsid w:val="005E4669"/>
    <w:rsid w:val="005E493A"/>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5A0"/>
    <w:rsid w:val="006336E9"/>
    <w:rsid w:val="00633E60"/>
    <w:rsid w:val="00633F9D"/>
    <w:rsid w:val="006345EA"/>
    <w:rsid w:val="00634B70"/>
    <w:rsid w:val="00634DBE"/>
    <w:rsid w:val="00634FAB"/>
    <w:rsid w:val="0063502E"/>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1979"/>
    <w:rsid w:val="006527C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AC1"/>
    <w:rsid w:val="00656BDB"/>
    <w:rsid w:val="00656C87"/>
    <w:rsid w:val="00656E81"/>
    <w:rsid w:val="006574DC"/>
    <w:rsid w:val="00657866"/>
    <w:rsid w:val="00657B51"/>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C5"/>
    <w:rsid w:val="00696EF9"/>
    <w:rsid w:val="00696FB4"/>
    <w:rsid w:val="00696FCB"/>
    <w:rsid w:val="0069723B"/>
    <w:rsid w:val="006978CF"/>
    <w:rsid w:val="006979EF"/>
    <w:rsid w:val="006A0239"/>
    <w:rsid w:val="006A057F"/>
    <w:rsid w:val="006A05DD"/>
    <w:rsid w:val="006A0963"/>
    <w:rsid w:val="006A0B82"/>
    <w:rsid w:val="006A0FCC"/>
    <w:rsid w:val="006A1054"/>
    <w:rsid w:val="006A148F"/>
    <w:rsid w:val="006A15AC"/>
    <w:rsid w:val="006A16E9"/>
    <w:rsid w:val="006A1868"/>
    <w:rsid w:val="006A2A69"/>
    <w:rsid w:val="006A33EB"/>
    <w:rsid w:val="006A443E"/>
    <w:rsid w:val="006A4738"/>
    <w:rsid w:val="006A4E4E"/>
    <w:rsid w:val="006A4ED2"/>
    <w:rsid w:val="006A53D3"/>
    <w:rsid w:val="006A5C1F"/>
    <w:rsid w:val="006A62BE"/>
    <w:rsid w:val="006A63A9"/>
    <w:rsid w:val="006A63B6"/>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563"/>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075E"/>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975"/>
    <w:rsid w:val="006E4A99"/>
    <w:rsid w:val="006E5407"/>
    <w:rsid w:val="006E5655"/>
    <w:rsid w:val="006E5B0B"/>
    <w:rsid w:val="006E5DC6"/>
    <w:rsid w:val="006E665C"/>
    <w:rsid w:val="006E6697"/>
    <w:rsid w:val="006E68B3"/>
    <w:rsid w:val="006E6D13"/>
    <w:rsid w:val="006E760A"/>
    <w:rsid w:val="006F0428"/>
    <w:rsid w:val="006F08F8"/>
    <w:rsid w:val="006F100B"/>
    <w:rsid w:val="006F107E"/>
    <w:rsid w:val="006F1081"/>
    <w:rsid w:val="006F1333"/>
    <w:rsid w:val="006F18E6"/>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3B"/>
    <w:rsid w:val="00735ED0"/>
    <w:rsid w:val="0073605F"/>
    <w:rsid w:val="00736136"/>
    <w:rsid w:val="00736678"/>
    <w:rsid w:val="00736C71"/>
    <w:rsid w:val="00736D15"/>
    <w:rsid w:val="007370DC"/>
    <w:rsid w:val="007377EB"/>
    <w:rsid w:val="007400B4"/>
    <w:rsid w:val="00740191"/>
    <w:rsid w:val="007406C6"/>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D9B"/>
    <w:rsid w:val="007A4F06"/>
    <w:rsid w:val="007A5638"/>
    <w:rsid w:val="007A59CE"/>
    <w:rsid w:val="007A5EF9"/>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A70"/>
    <w:rsid w:val="007C0D3D"/>
    <w:rsid w:val="007C1505"/>
    <w:rsid w:val="007C1AE7"/>
    <w:rsid w:val="007C209B"/>
    <w:rsid w:val="007C30D7"/>
    <w:rsid w:val="007C31A8"/>
    <w:rsid w:val="007C33F1"/>
    <w:rsid w:val="007C372F"/>
    <w:rsid w:val="007C3B52"/>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42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452"/>
    <w:rsid w:val="0080084C"/>
    <w:rsid w:val="00800910"/>
    <w:rsid w:val="0080119C"/>
    <w:rsid w:val="008018EB"/>
    <w:rsid w:val="00801A00"/>
    <w:rsid w:val="00801F10"/>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750"/>
    <w:rsid w:val="00824B31"/>
    <w:rsid w:val="00824CFB"/>
    <w:rsid w:val="00824DCB"/>
    <w:rsid w:val="00825310"/>
    <w:rsid w:val="00825564"/>
    <w:rsid w:val="0082596A"/>
    <w:rsid w:val="0082603B"/>
    <w:rsid w:val="008260F8"/>
    <w:rsid w:val="00826427"/>
    <w:rsid w:val="008266BE"/>
    <w:rsid w:val="00826E75"/>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216"/>
    <w:rsid w:val="00833401"/>
    <w:rsid w:val="008334F5"/>
    <w:rsid w:val="00833979"/>
    <w:rsid w:val="00833B67"/>
    <w:rsid w:val="00834112"/>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C3C"/>
    <w:rsid w:val="00861E46"/>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DD9"/>
    <w:rsid w:val="008B1EB3"/>
    <w:rsid w:val="008B1FDF"/>
    <w:rsid w:val="008B219C"/>
    <w:rsid w:val="008B23C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73B9"/>
    <w:rsid w:val="008B7608"/>
    <w:rsid w:val="008B7D4E"/>
    <w:rsid w:val="008B7DC1"/>
    <w:rsid w:val="008B7F9E"/>
    <w:rsid w:val="008B7FBC"/>
    <w:rsid w:val="008C0653"/>
    <w:rsid w:val="008C089D"/>
    <w:rsid w:val="008C1068"/>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CA7"/>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483"/>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6C0"/>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3BB"/>
    <w:rsid w:val="00927481"/>
    <w:rsid w:val="009274DB"/>
    <w:rsid w:val="00927BB5"/>
    <w:rsid w:val="00927D40"/>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A3"/>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9DD"/>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9D7"/>
    <w:rsid w:val="009A5AA7"/>
    <w:rsid w:val="009A6089"/>
    <w:rsid w:val="009A62DA"/>
    <w:rsid w:val="009A6309"/>
    <w:rsid w:val="009A68FF"/>
    <w:rsid w:val="009A6F5E"/>
    <w:rsid w:val="009A6FF1"/>
    <w:rsid w:val="009A7017"/>
    <w:rsid w:val="009A78FD"/>
    <w:rsid w:val="009A7D01"/>
    <w:rsid w:val="009B006F"/>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DF9"/>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5046"/>
    <w:rsid w:val="009F512A"/>
    <w:rsid w:val="009F5691"/>
    <w:rsid w:val="009F59E3"/>
    <w:rsid w:val="009F5A32"/>
    <w:rsid w:val="009F5AED"/>
    <w:rsid w:val="009F5CDC"/>
    <w:rsid w:val="009F5D77"/>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D23"/>
    <w:rsid w:val="00A03EDD"/>
    <w:rsid w:val="00A0420A"/>
    <w:rsid w:val="00A0427D"/>
    <w:rsid w:val="00A043BA"/>
    <w:rsid w:val="00A045C4"/>
    <w:rsid w:val="00A0504C"/>
    <w:rsid w:val="00A054B8"/>
    <w:rsid w:val="00A05658"/>
    <w:rsid w:val="00A05772"/>
    <w:rsid w:val="00A057AA"/>
    <w:rsid w:val="00A05C31"/>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2A"/>
    <w:rsid w:val="00A24BA4"/>
    <w:rsid w:val="00A24BCB"/>
    <w:rsid w:val="00A259EF"/>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F4F"/>
    <w:rsid w:val="00A428B8"/>
    <w:rsid w:val="00A428D3"/>
    <w:rsid w:val="00A428ED"/>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1792"/>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CB8"/>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2FA6"/>
    <w:rsid w:val="00A9388C"/>
    <w:rsid w:val="00A93B45"/>
    <w:rsid w:val="00A93C34"/>
    <w:rsid w:val="00A94044"/>
    <w:rsid w:val="00A943ED"/>
    <w:rsid w:val="00A946EC"/>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545"/>
    <w:rsid w:val="00AB2855"/>
    <w:rsid w:val="00AB2955"/>
    <w:rsid w:val="00AB305E"/>
    <w:rsid w:val="00AB323B"/>
    <w:rsid w:val="00AB32A9"/>
    <w:rsid w:val="00AB36B6"/>
    <w:rsid w:val="00AB36ED"/>
    <w:rsid w:val="00AB39F0"/>
    <w:rsid w:val="00AB3A8D"/>
    <w:rsid w:val="00AB440D"/>
    <w:rsid w:val="00AB4EA1"/>
    <w:rsid w:val="00AB4F60"/>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43DB"/>
    <w:rsid w:val="00AD44BF"/>
    <w:rsid w:val="00AD4590"/>
    <w:rsid w:val="00AD551A"/>
    <w:rsid w:val="00AD59AF"/>
    <w:rsid w:val="00AD5C2A"/>
    <w:rsid w:val="00AD61D9"/>
    <w:rsid w:val="00AD6CB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325C"/>
    <w:rsid w:val="00AE381D"/>
    <w:rsid w:val="00AE382D"/>
    <w:rsid w:val="00AE3C5C"/>
    <w:rsid w:val="00AE3E14"/>
    <w:rsid w:val="00AE4044"/>
    <w:rsid w:val="00AE4425"/>
    <w:rsid w:val="00AE4BA5"/>
    <w:rsid w:val="00AE4DC5"/>
    <w:rsid w:val="00AE58E8"/>
    <w:rsid w:val="00AE5AB2"/>
    <w:rsid w:val="00AE5E40"/>
    <w:rsid w:val="00AE5FEF"/>
    <w:rsid w:val="00AE7862"/>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94"/>
    <w:rsid w:val="00B0278A"/>
    <w:rsid w:val="00B03E4C"/>
    <w:rsid w:val="00B047D7"/>
    <w:rsid w:val="00B048DC"/>
    <w:rsid w:val="00B04CB1"/>
    <w:rsid w:val="00B0505D"/>
    <w:rsid w:val="00B05907"/>
    <w:rsid w:val="00B05C2B"/>
    <w:rsid w:val="00B05E7A"/>
    <w:rsid w:val="00B0616F"/>
    <w:rsid w:val="00B069BB"/>
    <w:rsid w:val="00B06F2E"/>
    <w:rsid w:val="00B0708C"/>
    <w:rsid w:val="00B0724A"/>
    <w:rsid w:val="00B0735C"/>
    <w:rsid w:val="00B075A1"/>
    <w:rsid w:val="00B076DF"/>
    <w:rsid w:val="00B07828"/>
    <w:rsid w:val="00B101D1"/>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4E38"/>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F98"/>
    <w:rsid w:val="00B42219"/>
    <w:rsid w:val="00B423A4"/>
    <w:rsid w:val="00B426A8"/>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266"/>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84E"/>
    <w:rsid w:val="00B6613C"/>
    <w:rsid w:val="00B6667F"/>
    <w:rsid w:val="00B668AE"/>
    <w:rsid w:val="00B66F0B"/>
    <w:rsid w:val="00B67608"/>
    <w:rsid w:val="00B678BD"/>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51C"/>
    <w:rsid w:val="00B959B4"/>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238A"/>
    <w:rsid w:val="00BC3293"/>
    <w:rsid w:val="00BC3D35"/>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18"/>
    <w:rsid w:val="00C133B7"/>
    <w:rsid w:val="00C13423"/>
    <w:rsid w:val="00C1344A"/>
    <w:rsid w:val="00C136AB"/>
    <w:rsid w:val="00C139DA"/>
    <w:rsid w:val="00C13AA5"/>
    <w:rsid w:val="00C13F2C"/>
    <w:rsid w:val="00C140A9"/>
    <w:rsid w:val="00C14D05"/>
    <w:rsid w:val="00C15000"/>
    <w:rsid w:val="00C15316"/>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289"/>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4016A"/>
    <w:rsid w:val="00C40731"/>
    <w:rsid w:val="00C40A35"/>
    <w:rsid w:val="00C410CF"/>
    <w:rsid w:val="00C41169"/>
    <w:rsid w:val="00C411F1"/>
    <w:rsid w:val="00C414BF"/>
    <w:rsid w:val="00C414E0"/>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A3E"/>
    <w:rsid w:val="00C46D4F"/>
    <w:rsid w:val="00C47101"/>
    <w:rsid w:val="00C47256"/>
    <w:rsid w:val="00C473A6"/>
    <w:rsid w:val="00C477A4"/>
    <w:rsid w:val="00C47CB0"/>
    <w:rsid w:val="00C47F69"/>
    <w:rsid w:val="00C47FC3"/>
    <w:rsid w:val="00C50487"/>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8D1"/>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810"/>
    <w:rsid w:val="00CA4B47"/>
    <w:rsid w:val="00CA4C0F"/>
    <w:rsid w:val="00CA596F"/>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FA9"/>
    <w:rsid w:val="00CE016D"/>
    <w:rsid w:val="00CE0429"/>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0F3E"/>
    <w:rsid w:val="00CF103F"/>
    <w:rsid w:val="00CF1B91"/>
    <w:rsid w:val="00CF1EEB"/>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E8C"/>
    <w:rsid w:val="00D04F34"/>
    <w:rsid w:val="00D0514D"/>
    <w:rsid w:val="00D05244"/>
    <w:rsid w:val="00D053EA"/>
    <w:rsid w:val="00D055CA"/>
    <w:rsid w:val="00D05685"/>
    <w:rsid w:val="00D0581E"/>
    <w:rsid w:val="00D05B25"/>
    <w:rsid w:val="00D05DE4"/>
    <w:rsid w:val="00D066C7"/>
    <w:rsid w:val="00D069EA"/>
    <w:rsid w:val="00D06FC2"/>
    <w:rsid w:val="00D073A2"/>
    <w:rsid w:val="00D07502"/>
    <w:rsid w:val="00D1097F"/>
    <w:rsid w:val="00D10AF3"/>
    <w:rsid w:val="00D1119F"/>
    <w:rsid w:val="00D11368"/>
    <w:rsid w:val="00D1138E"/>
    <w:rsid w:val="00D114DD"/>
    <w:rsid w:val="00D11892"/>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725"/>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6E7"/>
    <w:rsid w:val="00D476E9"/>
    <w:rsid w:val="00D478CA"/>
    <w:rsid w:val="00D47CB3"/>
    <w:rsid w:val="00D47E12"/>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406"/>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36A3"/>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2614"/>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989"/>
    <w:rsid w:val="00DF2B63"/>
    <w:rsid w:val="00DF2C7A"/>
    <w:rsid w:val="00DF2CE3"/>
    <w:rsid w:val="00DF2D8F"/>
    <w:rsid w:val="00DF2DFD"/>
    <w:rsid w:val="00DF30A5"/>
    <w:rsid w:val="00DF3189"/>
    <w:rsid w:val="00DF353D"/>
    <w:rsid w:val="00DF35AF"/>
    <w:rsid w:val="00DF3642"/>
    <w:rsid w:val="00DF3F03"/>
    <w:rsid w:val="00DF3F1D"/>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81F"/>
    <w:rsid w:val="00E52D27"/>
    <w:rsid w:val="00E53263"/>
    <w:rsid w:val="00E53416"/>
    <w:rsid w:val="00E536BE"/>
    <w:rsid w:val="00E536F5"/>
    <w:rsid w:val="00E53728"/>
    <w:rsid w:val="00E5389D"/>
    <w:rsid w:val="00E53D9A"/>
    <w:rsid w:val="00E53DBA"/>
    <w:rsid w:val="00E5400A"/>
    <w:rsid w:val="00E542BC"/>
    <w:rsid w:val="00E546A2"/>
    <w:rsid w:val="00E54AF5"/>
    <w:rsid w:val="00E54CDC"/>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A5"/>
    <w:rsid w:val="00EA3E74"/>
    <w:rsid w:val="00EA428E"/>
    <w:rsid w:val="00EA44F6"/>
    <w:rsid w:val="00EA4909"/>
    <w:rsid w:val="00EA4F5B"/>
    <w:rsid w:val="00EA5271"/>
    <w:rsid w:val="00EA527F"/>
    <w:rsid w:val="00EA5DE6"/>
    <w:rsid w:val="00EA62F0"/>
    <w:rsid w:val="00EA65DA"/>
    <w:rsid w:val="00EA6682"/>
    <w:rsid w:val="00EA6CB7"/>
    <w:rsid w:val="00EA6F50"/>
    <w:rsid w:val="00EA736D"/>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AE7"/>
    <w:rsid w:val="00EC7C72"/>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55C"/>
    <w:rsid w:val="00F14919"/>
    <w:rsid w:val="00F149F3"/>
    <w:rsid w:val="00F14BA4"/>
    <w:rsid w:val="00F14CB9"/>
    <w:rsid w:val="00F14E28"/>
    <w:rsid w:val="00F15399"/>
    <w:rsid w:val="00F16140"/>
    <w:rsid w:val="00F1642B"/>
    <w:rsid w:val="00F165A1"/>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648"/>
    <w:rsid w:val="00F25DB3"/>
    <w:rsid w:val="00F26763"/>
    <w:rsid w:val="00F26A1A"/>
    <w:rsid w:val="00F26C46"/>
    <w:rsid w:val="00F26D47"/>
    <w:rsid w:val="00F26E60"/>
    <w:rsid w:val="00F27447"/>
    <w:rsid w:val="00F27E16"/>
    <w:rsid w:val="00F27E9C"/>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A7F54"/>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uiPriority w:val="35"/>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qFormat/>
  </w:style>
  <w:style w:type="paragraph" w:styleId="a9">
    <w:name w:val="Body Text"/>
    <w:basedOn w:val="a0"/>
    <w:link w:val="Char1"/>
    <w:semiHidden/>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link w:val="Char2"/>
    <w:uiPriority w:val="99"/>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3"/>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4"/>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page number"/>
    <w:basedOn w:val="a1"/>
    <w:semiHidden/>
    <w:qFormat/>
  </w:style>
  <w:style w:type="character" w:styleId="af6">
    <w:name w:val="Hyperlink"/>
    <w:uiPriority w:val="99"/>
    <w:qFormat/>
    <w:rPr>
      <w:color w:val="0000FF"/>
      <w:u w:val="single"/>
    </w:rPr>
  </w:style>
  <w:style w:type="character" w:styleId="af7">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Char3">
    <w:name w:val="页眉 Char"/>
    <w:link w:val="ad"/>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Char1">
    <w:name w:val="正文文本 Char"/>
    <w:link w:val="a9"/>
    <w:semiHidden/>
    <w:qFormat/>
    <w:rPr>
      <w:color w:val="000000"/>
      <w:lang w:val="en-GB" w:eastAsia="ja-JP"/>
    </w:rPr>
  </w:style>
  <w:style w:type="character" w:customStyle="1" w:styleId="Char4">
    <w:name w:val="标题 Char"/>
    <w:link w:val="af1"/>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5">
    <w:name w:val="列出段落 Char"/>
    <w:aliases w:val="- Bullets Char,リスト段落 Char,Lista1 Char,?? ?? Char,????? Char,???? Char,列出段落1 Char,中等深浅网格 1 - 着色 21 Char,列表段落 Char,¥ê¥¹¥È¶ÎÂä Char,¥¡¡¡¡ì¬º¥¹¥È¶ÎÂä Char,ÁÐ³ö¶ÎÂä Char,列表段落1 Char,—ño’i—Ž Char,1st level - Bullet List Paragraph Char,목록단락 Char"/>
    <w:link w:val="af8"/>
    <w:uiPriority w:val="99"/>
    <w:qFormat/>
    <w:locked/>
    <w:rPr>
      <w:rFonts w:eastAsia="Times New Roman"/>
      <w:lang w:val="en-GB" w:eastAsia="en-US"/>
    </w:rPr>
  </w:style>
  <w:style w:type="paragraph" w:styleId="af8">
    <w:name w:val="List Paragraph"/>
    <w:aliases w:val="- Bullets,リスト段落,Lista1,?? ??,?????,????,列出段落1,中等深浅网格 1 - 着色 21,列表段落,¥ê¥¹¥È¶ÎÂä,¥¡¡¡¡ì¬º¥¹¥È¶ÎÂä,ÁÐ³ö¶ÎÂä,列表段落1,—ño’i—Ž,1st level - Bullet List Paragraph,Lettre d'introduction,Paragrafo elenco,Normal bullet 2,Bullet list,목록단락,列"/>
    <w:basedOn w:val="a0"/>
    <w:link w:val="Char5"/>
    <w:uiPriority w:val="99"/>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2">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9">
    <w:name w:val="No Spacing"/>
    <w:basedOn w:val="a0"/>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a1"/>
    <w:uiPriority w:val="99"/>
    <w:semiHidden/>
    <w:unhideWhenUsed/>
    <w:rsid w:val="00AE2785"/>
    <w:rPr>
      <w:color w:val="605E5C"/>
      <w:shd w:val="clear" w:color="auto" w:fill="E1DFDD"/>
    </w:rPr>
  </w:style>
  <w:style w:type="character" w:styleId="afa">
    <w:name w:val="Emphasis"/>
    <w:basedOn w:val="a1"/>
    <w:uiPriority w:val="20"/>
    <w:qFormat/>
    <w:rsid w:val="00E5281F"/>
    <w:rPr>
      <w:i/>
      <w:iCs/>
    </w:rPr>
  </w:style>
  <w:style w:type="paragraph" w:customStyle="1" w:styleId="Comments">
    <w:name w:val="Comments"/>
    <w:basedOn w:val="a0"/>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a1"/>
    <w:rsid w:val="00734A1C"/>
  </w:style>
  <w:style w:type="character" w:customStyle="1" w:styleId="Char2">
    <w:name w:val="批注框文本 Char"/>
    <w:basedOn w:val="a1"/>
    <w:link w:val="ab"/>
    <w:uiPriority w:val="99"/>
    <w:rsid w:val="00F3394A"/>
    <w:rPr>
      <w:rFonts w:ascii="Tahoma" w:hAnsi="Tahoma" w:cs="Tahoma"/>
      <w:color w:val="00000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A7FF89D-9CC4-4230-8E49-A2FF50A6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7009</Words>
  <Characters>39952</Characters>
  <Application>Microsoft Office Word</Application>
  <DocSecurity>0</DocSecurity>
  <Lines>332</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Aaron Cai (蔡耀华)</cp:lastModifiedBy>
  <cp:revision>5</cp:revision>
  <cp:lastPrinted>2017-03-22T08:13:00Z</cp:lastPrinted>
  <dcterms:created xsi:type="dcterms:W3CDTF">2021-11-08T10:12:00Z</dcterms:created>
  <dcterms:modified xsi:type="dcterms:W3CDTF">2021-11-08T10:17:00Z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1636194120</vt:lpwstr>
  </property>
</Properties>
</file>