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774C" w14:textId="77777777" w:rsidR="00C5497A" w:rsidRDefault="00505407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TSG-RAN2 Meeting #116-e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R2-21xxxxx</w:t>
      </w:r>
    </w:p>
    <w:p w14:paraId="7DDE48CA" w14:textId="77777777" w:rsidR="00C5497A" w:rsidRDefault="00505407">
      <w:pPr>
        <w:pStyle w:val="Header"/>
        <w:rPr>
          <w:rFonts w:cs="Arial"/>
          <w:b w:val="0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Electronical meeting, 1</w:t>
      </w:r>
      <w:r>
        <w:rPr>
          <w:rFonts w:cs="Arial"/>
          <w:bCs/>
          <w:sz w:val="22"/>
          <w:szCs w:val="22"/>
          <w:vertAlign w:val="superscript"/>
        </w:rPr>
        <w:t>st</w:t>
      </w:r>
      <w:r>
        <w:rPr>
          <w:rFonts w:cs="Arial"/>
          <w:bCs/>
          <w:sz w:val="22"/>
          <w:szCs w:val="22"/>
        </w:rPr>
        <w:t>- 12</w:t>
      </w:r>
      <w:r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 xml:space="preserve"> November 2021</w:t>
      </w:r>
      <w:r>
        <w:rPr>
          <w:rFonts w:cs="Arial"/>
          <w:bCs/>
          <w:sz w:val="22"/>
          <w:szCs w:val="22"/>
        </w:rPr>
        <w:tab/>
        <w:t xml:space="preserve">                           </w:t>
      </w:r>
    </w:p>
    <w:p w14:paraId="539B77B3" w14:textId="77777777" w:rsidR="00C5497A" w:rsidRDefault="00C5497A">
      <w:pPr>
        <w:spacing w:after="60"/>
        <w:ind w:left="1985" w:hanging="1985"/>
        <w:rPr>
          <w:rFonts w:cs="Arial"/>
          <w:b/>
        </w:rPr>
      </w:pPr>
    </w:p>
    <w:p w14:paraId="0E4BF3DC" w14:textId="77777777" w:rsidR="00C5497A" w:rsidRDefault="00505407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[Draft] LS on SN initiated inter-SN CPC</w:t>
      </w:r>
      <w:r>
        <w:rPr>
          <w:rFonts w:ascii="Arial" w:hAnsi="Arial" w:cs="Arial"/>
          <w:b/>
          <w:bCs/>
        </w:rPr>
        <w:t xml:space="preserve"> </w:t>
      </w:r>
    </w:p>
    <w:p w14:paraId="12D6ECA2" w14:textId="77777777" w:rsidR="00C5497A" w:rsidRDefault="0050540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Rel-17</w:t>
      </w:r>
    </w:p>
    <w:p w14:paraId="5A40AEAF" w14:textId="77777777" w:rsidR="00C5497A" w:rsidRDefault="0050540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color w:val="000000"/>
        </w:rPr>
        <w:t>LTE_NR_DC_enh2-Core</w:t>
      </w:r>
    </w:p>
    <w:p w14:paraId="7E7A5360" w14:textId="77777777" w:rsidR="00C5497A" w:rsidRDefault="00C5497A">
      <w:pPr>
        <w:spacing w:after="60"/>
        <w:ind w:left="1985" w:hanging="1985"/>
        <w:rPr>
          <w:rFonts w:ascii="Arial" w:hAnsi="Arial" w:cs="Arial"/>
          <w:b/>
        </w:rPr>
      </w:pPr>
    </w:p>
    <w:p w14:paraId="35DD87FB" w14:textId="77777777" w:rsidR="00C5497A" w:rsidRDefault="00505407">
      <w:pPr>
        <w:spacing w:after="60"/>
        <w:ind w:left="1985" w:hanging="1985"/>
        <w:rPr>
          <w:rFonts w:ascii="Arial" w:hAnsi="Arial" w:cs="Arial"/>
          <w:bCs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Source:</w:t>
      </w:r>
      <w:proofErr w:type="gramEnd"/>
      <w:r>
        <w:rPr>
          <w:rFonts w:ascii="Arial" w:hAnsi="Arial" w:cs="Arial"/>
          <w:bCs/>
          <w:lang w:val="fr-FR"/>
        </w:rPr>
        <w:tab/>
        <w:t xml:space="preserve">Ericsson (to </w:t>
      </w:r>
      <w:proofErr w:type="spellStart"/>
      <w:r>
        <w:rPr>
          <w:rFonts w:ascii="Arial" w:hAnsi="Arial" w:cs="Arial"/>
          <w:bCs/>
          <w:lang w:val="fr-FR"/>
        </w:rPr>
        <w:t>be</w:t>
      </w:r>
      <w:proofErr w:type="spellEnd"/>
      <w:r>
        <w:rPr>
          <w:rFonts w:ascii="Arial" w:hAnsi="Arial" w:cs="Arial"/>
          <w:bCs/>
          <w:lang w:val="fr-FR"/>
        </w:rPr>
        <w:t xml:space="preserve"> RAN2)</w:t>
      </w:r>
    </w:p>
    <w:p w14:paraId="0EB676A3" w14:textId="77777777" w:rsidR="00C5497A" w:rsidRDefault="00505407">
      <w:pPr>
        <w:spacing w:after="60"/>
        <w:ind w:left="1985" w:hanging="1985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To:</w:t>
      </w:r>
      <w:r>
        <w:rPr>
          <w:rFonts w:ascii="Arial" w:hAnsi="Arial" w:cs="Arial"/>
          <w:bCs/>
          <w:lang w:val="en-US"/>
        </w:rPr>
        <w:tab/>
        <w:t>RAN3</w:t>
      </w:r>
    </w:p>
    <w:p w14:paraId="08F20583" w14:textId="77777777" w:rsidR="00C5497A" w:rsidRDefault="00505407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Cc: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-</w:t>
      </w:r>
      <w:bookmarkStart w:id="0" w:name="_GoBack"/>
      <w:bookmarkEnd w:id="0"/>
    </w:p>
    <w:p w14:paraId="47CA3234" w14:textId="77777777" w:rsidR="00C5497A" w:rsidRDefault="00C5497A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32F4D6E6" w14:textId="77777777" w:rsidR="00C5497A" w:rsidRDefault="00505407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lang w:eastAsia="en-US"/>
        </w:rPr>
        <w:t>Contact Person:</w:t>
      </w:r>
      <w:r>
        <w:rPr>
          <w:rFonts w:ascii="Arial" w:hAnsi="Arial" w:cs="Arial"/>
          <w:bCs/>
          <w:lang w:eastAsia="en-US"/>
        </w:rPr>
        <w:tab/>
      </w:r>
    </w:p>
    <w:p w14:paraId="75E4FF82" w14:textId="77777777" w:rsidR="00C5497A" w:rsidRDefault="00505407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lang w:eastAsia="en-US"/>
        </w:rPr>
        <w:t>Name:</w:t>
      </w:r>
      <w:r>
        <w:rPr>
          <w:rFonts w:ascii="Arial" w:hAnsi="Arial" w:cs="Arial"/>
          <w:bCs/>
          <w:lang w:eastAsia="en-US"/>
        </w:rPr>
        <w:tab/>
        <w:t>Cecilia Eklöf</w:t>
      </w:r>
    </w:p>
    <w:p w14:paraId="6D2B02C7" w14:textId="77777777" w:rsidR="00C5497A" w:rsidRDefault="00505407">
      <w:pPr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lang w:eastAsia="en-US"/>
        </w:rPr>
        <w:t>Tel. Number:</w:t>
      </w:r>
      <w:r>
        <w:rPr>
          <w:rFonts w:ascii="Arial" w:hAnsi="Arial" w:cs="Arial"/>
          <w:bCs/>
          <w:lang w:eastAsia="en-US"/>
        </w:rPr>
        <w:tab/>
        <w:t>+46763353243</w:t>
      </w:r>
    </w:p>
    <w:p w14:paraId="26168381" w14:textId="77777777" w:rsidR="00C5497A" w:rsidRDefault="00505407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color w:val="0000FF"/>
          <w:lang w:eastAsia="en-US"/>
        </w:rPr>
      </w:pPr>
      <w:r>
        <w:rPr>
          <w:rFonts w:ascii="Arial" w:hAnsi="Arial" w:cs="Arial"/>
          <w:b/>
          <w:color w:val="0000FF"/>
          <w:lang w:eastAsia="en-US"/>
        </w:rPr>
        <w:t>E-mail Address:</w:t>
      </w:r>
      <w:r>
        <w:rPr>
          <w:rFonts w:ascii="Arial" w:hAnsi="Arial" w:cs="Arial"/>
          <w:bCs/>
          <w:color w:val="0000FF"/>
          <w:lang w:eastAsia="en-US"/>
        </w:rPr>
        <w:tab/>
        <w:t>cecilia.eklof@ericsson.com</w:t>
      </w:r>
    </w:p>
    <w:p w14:paraId="48BFC567" w14:textId="77777777" w:rsidR="00C5497A" w:rsidRDefault="00C5497A">
      <w:pPr>
        <w:pStyle w:val="Heading7"/>
        <w:tabs>
          <w:tab w:val="left" w:pos="2268"/>
        </w:tabs>
        <w:ind w:left="567" w:firstLine="0"/>
        <w:rPr>
          <w:rFonts w:cs="Arial"/>
          <w:bCs/>
        </w:rPr>
      </w:pPr>
    </w:p>
    <w:p w14:paraId="0004DC96" w14:textId="77777777" w:rsidR="00C5497A" w:rsidRDefault="0050540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558F03A3" w14:textId="77777777" w:rsidR="00C5497A" w:rsidRDefault="00C5497A">
      <w:pPr>
        <w:pBdr>
          <w:bottom w:val="single" w:sz="4" w:space="1" w:color="auto"/>
        </w:pBdr>
        <w:rPr>
          <w:rFonts w:ascii="Arial" w:hAnsi="Arial" w:cs="Arial"/>
        </w:rPr>
      </w:pPr>
    </w:p>
    <w:p w14:paraId="6A8B774E" w14:textId="77777777" w:rsidR="00C5497A" w:rsidRDefault="00C5497A">
      <w:pPr>
        <w:rPr>
          <w:rFonts w:ascii="Arial" w:hAnsi="Arial" w:cs="Arial"/>
          <w:b/>
        </w:rPr>
      </w:pPr>
    </w:p>
    <w:p w14:paraId="036CD30A" w14:textId="77777777" w:rsidR="00C5497A" w:rsidRDefault="005054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FFD330F" w14:textId="5E4F2704" w:rsidR="004A245D" w:rsidRPr="004A245D" w:rsidRDefault="00505407" w:rsidP="004A245D">
      <w:pPr>
        <w:rPr>
          <w:ins w:id="1" w:author="Ericsson" w:date="2021-11-12T11:34:00Z"/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RAN2 has discussed SN initiated inter-SN CPC and has agreed on Solution 2, where the</w:t>
      </w:r>
      <w:r>
        <w:t xml:space="preserve"> </w:t>
      </w:r>
      <w:r>
        <w:rPr>
          <w:rFonts w:ascii="Arial" w:hAnsi="Arial" w:cs="Arial"/>
          <w:color w:val="000000"/>
          <w:lang w:val="en-US"/>
        </w:rPr>
        <w:t xml:space="preserve">MN may inform the S-SN about the accepted/rejected candidate </w:t>
      </w:r>
      <w:proofErr w:type="spellStart"/>
      <w:r>
        <w:rPr>
          <w:rFonts w:ascii="Arial" w:hAnsi="Arial" w:cs="Arial"/>
          <w:color w:val="000000"/>
          <w:lang w:val="en-US"/>
        </w:rPr>
        <w:t>PSCell</w:t>
      </w:r>
      <w:proofErr w:type="spellEnd"/>
      <w:r>
        <w:rPr>
          <w:rFonts w:ascii="Arial" w:hAnsi="Arial" w:cs="Arial"/>
          <w:color w:val="000000"/>
          <w:lang w:val="en-US"/>
        </w:rPr>
        <w:t>(s</w:t>
      </w:r>
      <w:proofErr w:type="gramStart"/>
      <w:r>
        <w:rPr>
          <w:rFonts w:ascii="Arial" w:hAnsi="Arial" w:cs="Arial"/>
          <w:color w:val="000000"/>
          <w:lang w:val="en-US"/>
        </w:rPr>
        <w:t>), and</w:t>
      </w:r>
      <w:proofErr w:type="gramEnd"/>
      <w:r>
        <w:rPr>
          <w:rFonts w:ascii="Arial" w:hAnsi="Arial" w:cs="Arial"/>
          <w:color w:val="000000"/>
          <w:lang w:val="en-US"/>
        </w:rPr>
        <w:t xml:space="preserve"> get a response from the S-SN including modifications of the UE configuration (e.g. measurement configuration) to be transmitted in the RRC Reconfiguration message including the CPC</w:t>
      </w:r>
      <w:r>
        <w:rPr>
          <w:rFonts w:ascii="Arial" w:hAnsi="Arial" w:cs="Arial"/>
          <w:color w:val="000000"/>
          <w:lang w:val="en-US"/>
        </w:rPr>
        <w:t xml:space="preserve"> configurations to the UE. RAN2 assumes the MN decides, based on network implementation, whether to skip </w:t>
      </w:r>
      <w:commentRangeStart w:id="2"/>
      <w:commentRangeStart w:id="3"/>
      <w:r>
        <w:rPr>
          <w:rFonts w:ascii="Arial" w:hAnsi="Arial" w:cs="Arial"/>
          <w:color w:val="000000"/>
          <w:lang w:val="en-US"/>
        </w:rPr>
        <w:t>the second part</w:t>
      </w:r>
      <w:commentRangeEnd w:id="2"/>
      <w:r>
        <w:commentReference w:id="2"/>
      </w:r>
      <w:commentRangeEnd w:id="3"/>
      <w:r w:rsidR="006B6D7A">
        <w:rPr>
          <w:rStyle w:val="CommentReference"/>
        </w:rPr>
        <w:commentReference w:id="3"/>
      </w:r>
      <w:r>
        <w:rPr>
          <w:rFonts w:ascii="Arial" w:hAnsi="Arial" w:cs="Arial"/>
          <w:color w:val="000000"/>
          <w:lang w:val="en-US"/>
        </w:rPr>
        <w:t xml:space="preserve"> of Solution 2 procedure. </w:t>
      </w:r>
      <w:ins w:id="4" w:author="Ericsson" w:date="2021-11-12T11:34:00Z">
        <w:r w:rsidR="006B6D7A">
          <w:rPr>
            <w:rFonts w:ascii="Arial" w:hAnsi="Arial" w:cs="Arial"/>
            <w:color w:val="000000"/>
            <w:lang w:val="en-US"/>
          </w:rPr>
          <w:t xml:space="preserve">RAN2 has </w:t>
        </w:r>
        <w:r w:rsidR="004A245D" w:rsidRPr="004A245D">
          <w:rPr>
            <w:rFonts w:ascii="Arial" w:hAnsi="Arial" w:cs="Arial"/>
            <w:color w:val="000000"/>
            <w:lang w:val="en-US"/>
          </w:rPr>
          <w:t>two understanding</w:t>
        </w:r>
        <w:r w:rsidR="006B6D7A">
          <w:rPr>
            <w:rFonts w:ascii="Arial" w:hAnsi="Arial" w:cs="Arial"/>
            <w:color w:val="000000"/>
            <w:lang w:val="en-US"/>
          </w:rPr>
          <w:t>s</w:t>
        </w:r>
        <w:r w:rsidR="004A245D" w:rsidRPr="004A245D">
          <w:rPr>
            <w:rFonts w:ascii="Arial" w:hAnsi="Arial" w:cs="Arial"/>
            <w:color w:val="000000"/>
            <w:lang w:val="en-US"/>
          </w:rPr>
          <w:t xml:space="preserve"> on the second part:</w:t>
        </w:r>
      </w:ins>
    </w:p>
    <w:p w14:paraId="2E141622" w14:textId="77777777" w:rsidR="006B6D7A" w:rsidRDefault="004A245D" w:rsidP="004A245D">
      <w:pPr>
        <w:rPr>
          <w:ins w:id="5" w:author="Ericsson" w:date="2021-11-12T11:35:00Z"/>
          <w:rFonts w:ascii="Arial" w:hAnsi="Arial" w:cs="Arial"/>
          <w:color w:val="000000"/>
          <w:lang w:val="en-US"/>
        </w:rPr>
      </w:pPr>
      <w:ins w:id="6" w:author="Ericsson" w:date="2021-11-12T11:34:00Z">
        <w:r w:rsidRPr="004A245D">
          <w:rPr>
            <w:rFonts w:ascii="Arial" w:hAnsi="Arial" w:cs="Arial"/>
            <w:color w:val="000000"/>
            <w:lang w:val="en-US"/>
          </w:rPr>
          <w:t xml:space="preserve">a) MN not waiting for S-SN -&gt; MN response or </w:t>
        </w:r>
      </w:ins>
      <w:ins w:id="7" w:author="Ericsson" w:date="2021-11-12T11:35:00Z">
        <w:r w:rsidR="006B6D7A">
          <w:rPr>
            <w:rFonts w:ascii="Arial" w:hAnsi="Arial" w:cs="Arial"/>
            <w:color w:val="000000"/>
            <w:lang w:val="en-US"/>
          </w:rPr>
          <w:br/>
        </w:r>
      </w:ins>
      <w:ins w:id="8" w:author="Ericsson" w:date="2021-11-12T11:34:00Z">
        <w:r w:rsidR="006B6D7A">
          <w:rPr>
            <w:rFonts w:ascii="Arial" w:hAnsi="Arial" w:cs="Arial"/>
            <w:color w:val="000000"/>
            <w:lang w:val="en-US"/>
          </w:rPr>
          <w:t>b) B</w:t>
        </w:r>
        <w:r w:rsidRPr="004A245D">
          <w:rPr>
            <w:rFonts w:ascii="Arial" w:hAnsi="Arial" w:cs="Arial"/>
            <w:color w:val="000000"/>
            <w:lang w:val="en-US"/>
          </w:rPr>
          <w:t>oth messages (i.e. MN-&gt; S-SN and S-&gt;MN) being left out.</w:t>
        </w:r>
      </w:ins>
    </w:p>
    <w:p w14:paraId="00E8E919" w14:textId="5D4B554B" w:rsidR="00C5497A" w:rsidRDefault="00505407" w:rsidP="004A245D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RAN2 thinks MN can skip the second part of procedure in Solution 2 at least when T-SN acknowledges all cand</w:t>
      </w:r>
      <w:r>
        <w:rPr>
          <w:rFonts w:ascii="Arial" w:hAnsi="Arial" w:cs="Arial"/>
          <w:color w:val="000000"/>
          <w:lang w:val="en-US"/>
        </w:rPr>
        <w:t xml:space="preserve">idate </w:t>
      </w:r>
      <w:proofErr w:type="spellStart"/>
      <w:r>
        <w:rPr>
          <w:rFonts w:ascii="Arial" w:hAnsi="Arial" w:cs="Arial"/>
          <w:color w:val="000000"/>
          <w:lang w:val="en-US"/>
        </w:rPr>
        <w:t>PSCells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commentRangeStart w:id="9"/>
      <w:commentRangeStart w:id="10"/>
      <w:del w:id="11" w:author="Nokia" w:date="2021-11-12T09:19:00Z">
        <w:r>
          <w:rPr>
            <w:rFonts w:ascii="Arial" w:hAnsi="Arial" w:cs="Arial"/>
            <w:color w:val="000000"/>
            <w:lang w:val="en-US"/>
          </w:rPr>
          <w:delText>This needs not be captured in specifications.</w:delText>
        </w:r>
      </w:del>
      <w:commentRangeEnd w:id="9"/>
      <w:r>
        <w:rPr>
          <w:rStyle w:val="CommentReference"/>
        </w:rPr>
        <w:commentReference w:id="9"/>
      </w:r>
      <w:commentRangeEnd w:id="10"/>
      <w:r w:rsidR="006B6D7A">
        <w:rPr>
          <w:rStyle w:val="CommentReference"/>
        </w:rPr>
        <w:commentReference w:id="10"/>
      </w:r>
    </w:p>
    <w:p w14:paraId="2F110A8A" w14:textId="77777777" w:rsidR="00C5497A" w:rsidRDefault="00505407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AN2 has also agreed to define a new inter-node message, CG-</w:t>
      </w:r>
      <w:proofErr w:type="spellStart"/>
      <w:r>
        <w:rPr>
          <w:rFonts w:ascii="Arial" w:hAnsi="Arial" w:cs="Arial"/>
          <w:color w:val="000000"/>
          <w:lang w:val="en-US"/>
        </w:rPr>
        <w:t>CandidateList</w:t>
      </w:r>
      <w:proofErr w:type="spellEnd"/>
      <w:r>
        <w:rPr>
          <w:rFonts w:ascii="Arial" w:hAnsi="Arial" w:cs="Arial"/>
          <w:color w:val="000000"/>
          <w:lang w:val="en-US"/>
        </w:rPr>
        <w:t xml:space="preserve">, to transfer to the MN the SCG radio configuration for one or more candidate target </w:t>
      </w:r>
      <w:proofErr w:type="spellStart"/>
      <w:r>
        <w:rPr>
          <w:rFonts w:ascii="Arial" w:hAnsi="Arial" w:cs="Arial"/>
          <w:color w:val="000000"/>
          <w:lang w:val="en-US"/>
        </w:rPr>
        <w:t>PSCells</w:t>
      </w:r>
      <w:proofErr w:type="spellEnd"/>
      <w:r>
        <w:rPr>
          <w:rFonts w:ascii="Arial" w:hAnsi="Arial" w:cs="Arial"/>
          <w:color w:val="000000"/>
          <w:lang w:val="en-US"/>
        </w:rPr>
        <w:t xml:space="preserve"> for Conditional </w:t>
      </w:r>
      <w:proofErr w:type="spellStart"/>
      <w:r>
        <w:rPr>
          <w:rFonts w:ascii="Arial" w:hAnsi="Arial" w:cs="Arial"/>
          <w:color w:val="000000"/>
          <w:lang w:val="en-US"/>
        </w:rPr>
        <w:t>PSCell</w:t>
      </w:r>
      <w:proofErr w:type="spellEnd"/>
      <w:r>
        <w:rPr>
          <w:rFonts w:ascii="Arial" w:hAnsi="Arial" w:cs="Arial"/>
          <w:color w:val="000000"/>
          <w:lang w:val="en-US"/>
        </w:rPr>
        <w:t xml:space="preserve"> Add</w:t>
      </w:r>
      <w:r>
        <w:rPr>
          <w:rFonts w:ascii="Arial" w:hAnsi="Arial" w:cs="Arial"/>
          <w:color w:val="000000"/>
          <w:lang w:val="en-US"/>
        </w:rPr>
        <w:t xml:space="preserve">ition (CPA) or Conditional </w:t>
      </w:r>
      <w:proofErr w:type="spellStart"/>
      <w:r>
        <w:rPr>
          <w:rFonts w:ascii="Arial" w:hAnsi="Arial" w:cs="Arial"/>
          <w:color w:val="000000"/>
          <w:lang w:val="en-US"/>
        </w:rPr>
        <w:t>PSCell</w:t>
      </w:r>
      <w:proofErr w:type="spellEnd"/>
      <w:r>
        <w:rPr>
          <w:rFonts w:ascii="Arial" w:hAnsi="Arial" w:cs="Arial"/>
          <w:color w:val="000000"/>
          <w:lang w:val="en-US"/>
        </w:rPr>
        <w:t xml:space="preserve"> Change (CPC) as generated by the candidate target </w:t>
      </w:r>
      <w:proofErr w:type="spellStart"/>
      <w:r>
        <w:rPr>
          <w:rFonts w:ascii="Arial" w:hAnsi="Arial" w:cs="Arial"/>
          <w:color w:val="000000"/>
          <w:lang w:val="en-US"/>
        </w:rPr>
        <w:t>SgNB</w:t>
      </w:r>
      <w:proofErr w:type="spellEnd"/>
      <w:r>
        <w:rPr>
          <w:rFonts w:ascii="Arial" w:hAnsi="Arial" w:cs="Arial"/>
          <w:color w:val="000000"/>
          <w:lang w:val="en-US"/>
        </w:rPr>
        <w:t>. The CG-</w:t>
      </w:r>
      <w:proofErr w:type="spellStart"/>
      <w:r>
        <w:rPr>
          <w:rFonts w:ascii="Arial" w:hAnsi="Arial" w:cs="Arial"/>
          <w:color w:val="000000"/>
          <w:lang w:val="en-US"/>
        </w:rPr>
        <w:t>CandidateList</w:t>
      </w:r>
      <w:proofErr w:type="spellEnd"/>
      <w:r>
        <w:rPr>
          <w:rFonts w:ascii="Arial" w:hAnsi="Arial" w:cs="Arial"/>
          <w:color w:val="000000"/>
          <w:lang w:val="en-US"/>
        </w:rPr>
        <w:t xml:space="preserve"> contains a list of accepted candidate target </w:t>
      </w:r>
      <w:proofErr w:type="spellStart"/>
      <w:r>
        <w:rPr>
          <w:rFonts w:ascii="Arial" w:hAnsi="Arial" w:cs="Arial"/>
          <w:color w:val="000000"/>
          <w:lang w:val="en-US"/>
        </w:rPr>
        <w:t>PSCell</w:t>
      </w:r>
      <w:proofErr w:type="spellEnd"/>
      <w:r>
        <w:rPr>
          <w:rFonts w:ascii="Arial" w:hAnsi="Arial" w:cs="Arial"/>
          <w:color w:val="000000"/>
          <w:lang w:val="en-US"/>
        </w:rPr>
        <w:t xml:space="preserve"> identity (frequency and PCI) and the corresponding CG-Config message containing the SCG radio</w:t>
      </w:r>
      <w:r>
        <w:rPr>
          <w:rFonts w:ascii="Arial" w:hAnsi="Arial" w:cs="Arial"/>
          <w:color w:val="000000"/>
          <w:lang w:val="en-US"/>
        </w:rPr>
        <w:t xml:space="preserve"> configuration.</w:t>
      </w:r>
    </w:p>
    <w:p w14:paraId="3BCE2C12" w14:textId="77777777" w:rsidR="00C5497A" w:rsidRDefault="00505407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Furthermore, RAN2 has agreed to define in CG-Config, a list of proposed </w:t>
      </w:r>
      <w:proofErr w:type="gramStart"/>
      <w:r>
        <w:rPr>
          <w:rFonts w:ascii="Arial" w:hAnsi="Arial" w:cs="Arial"/>
          <w:color w:val="000000"/>
          <w:lang w:val="en-US"/>
        </w:rPr>
        <w:t>target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PSCell</w:t>
      </w:r>
      <w:proofErr w:type="spellEnd"/>
      <w:r>
        <w:rPr>
          <w:rFonts w:ascii="Arial" w:hAnsi="Arial" w:cs="Arial"/>
          <w:color w:val="000000"/>
          <w:lang w:val="en-US"/>
        </w:rPr>
        <w:t xml:space="preserve"> candidates and associated execution conditions, which is sent from the S-SN to the MN. The MN then provides to the T-SN a list of proposed </w:t>
      </w:r>
      <w:proofErr w:type="gramStart"/>
      <w:r>
        <w:rPr>
          <w:rFonts w:ascii="Arial" w:hAnsi="Arial" w:cs="Arial"/>
          <w:color w:val="000000"/>
          <w:lang w:val="en-US"/>
        </w:rPr>
        <w:t>candidate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PSCel</w:t>
      </w:r>
      <w:r>
        <w:rPr>
          <w:rFonts w:ascii="Arial" w:hAnsi="Arial" w:cs="Arial"/>
          <w:color w:val="000000"/>
          <w:lang w:val="en-US"/>
        </w:rPr>
        <w:t>ls</w:t>
      </w:r>
      <w:proofErr w:type="spellEnd"/>
      <w:r>
        <w:rPr>
          <w:rFonts w:ascii="Arial" w:hAnsi="Arial" w:cs="Arial"/>
          <w:color w:val="000000"/>
          <w:lang w:val="en-US"/>
        </w:rPr>
        <w:t>, but without execution conditions (a different list structure is used).</w:t>
      </w:r>
    </w:p>
    <w:p w14:paraId="6F7D8381" w14:textId="77777777" w:rsidR="00C5497A" w:rsidRDefault="00C5497A">
      <w:pPr>
        <w:rPr>
          <w:rFonts w:ascii="Arial" w:hAnsi="Arial" w:cs="Arial"/>
          <w:color w:val="000000"/>
          <w:lang w:val="en-US"/>
        </w:rPr>
      </w:pPr>
    </w:p>
    <w:p w14:paraId="3D2AEB51" w14:textId="77777777" w:rsidR="00C5497A" w:rsidRDefault="005054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2925B38" w14:textId="77777777" w:rsidR="00C5497A" w:rsidRDefault="00505407">
      <w:pPr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3GPP RAN3</w:t>
      </w:r>
    </w:p>
    <w:p w14:paraId="33C23030" w14:textId="77777777" w:rsidR="00C5497A" w:rsidRDefault="00505407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</w:p>
    <w:p w14:paraId="3BBF67CC" w14:textId="77777777" w:rsidR="00C5497A" w:rsidRDefault="00505407">
      <w:pPr>
        <w:rPr>
          <w:rFonts w:ascii="Arial" w:hAnsi="Arial" w:cs="Arial"/>
          <w:color w:val="000000"/>
        </w:rPr>
      </w:pPr>
      <w:commentRangeStart w:id="12"/>
      <w:commentRangeStart w:id="13"/>
      <w:commentRangeStart w:id="14"/>
      <w:r>
        <w:rPr>
          <w:rFonts w:ascii="Arial" w:hAnsi="Arial" w:cs="Arial"/>
        </w:rPr>
        <w:t>RAN2 respectfully asks RAN3 to take the above agreements into account</w:t>
      </w:r>
      <w:ins w:id="15" w:author="Nokia" w:date="2021-11-12T09:24:00Z">
        <w:r>
          <w:rPr>
            <w:rFonts w:ascii="Arial" w:hAnsi="Arial" w:cs="Arial"/>
          </w:rPr>
          <w:t>, update r</w:t>
        </w:r>
      </w:ins>
      <w:ins w:id="16" w:author="Nokia" w:date="2021-11-12T09:25:00Z">
        <w:r>
          <w:rPr>
            <w:rFonts w:ascii="Arial" w:hAnsi="Arial" w:cs="Arial"/>
          </w:rPr>
          <w:t>elevant RAN3 specifications</w:t>
        </w:r>
      </w:ins>
      <w:r>
        <w:rPr>
          <w:rFonts w:ascii="Arial" w:hAnsi="Arial" w:cs="Arial"/>
        </w:rPr>
        <w:t xml:space="preserve"> </w:t>
      </w:r>
      <w:commentRangeEnd w:id="12"/>
      <w:r>
        <w:rPr>
          <w:rStyle w:val="CommentReference"/>
        </w:rPr>
        <w:commentReference w:id="12"/>
      </w:r>
      <w:commentRangeEnd w:id="13"/>
      <w:r>
        <w:commentReference w:id="13"/>
      </w:r>
      <w:commentRangeEnd w:id="14"/>
      <w:r w:rsidR="006B6D7A">
        <w:rPr>
          <w:rStyle w:val="CommentReference"/>
        </w:rPr>
        <w:commentReference w:id="14"/>
      </w:r>
      <w:r>
        <w:rPr>
          <w:rFonts w:ascii="Arial" w:hAnsi="Arial" w:cs="Arial"/>
        </w:rPr>
        <w:t>and provide feedback if any issue</w:t>
      </w:r>
      <w:r>
        <w:rPr>
          <w:rFonts w:ascii="Arial" w:hAnsi="Arial" w:cs="Arial"/>
        </w:rPr>
        <w:t>s are found with respect to RAN2 decisions provided above.</w:t>
      </w:r>
    </w:p>
    <w:p w14:paraId="2F3DA745" w14:textId="77777777" w:rsidR="00C5497A" w:rsidRDefault="005054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Date of next TSG RAN WG2 meetings:</w:t>
      </w:r>
    </w:p>
    <w:p w14:paraId="6B46C8B9" w14:textId="77777777" w:rsidR="00C5497A" w:rsidRDefault="00505407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i w:val="0"/>
        </w:rPr>
      </w:pPr>
      <w:r>
        <w:rPr>
          <w:rFonts w:cs="Arial"/>
          <w:b w:val="0"/>
          <w:i w:val="0"/>
        </w:rPr>
        <w:t>RAN2#116-bis                         17</w:t>
      </w:r>
      <w:r>
        <w:rPr>
          <w:rFonts w:cs="Arial"/>
          <w:b w:val="0"/>
          <w:i w:val="0"/>
          <w:vertAlign w:val="superscript"/>
        </w:rPr>
        <w:t xml:space="preserve">th </w:t>
      </w:r>
      <w:r>
        <w:rPr>
          <w:rFonts w:cs="Arial"/>
          <w:b w:val="0"/>
          <w:i w:val="0"/>
        </w:rPr>
        <w:t>January - 25</w:t>
      </w:r>
      <w:r>
        <w:rPr>
          <w:rFonts w:cs="Arial"/>
          <w:b w:val="0"/>
          <w:i w:val="0"/>
          <w:vertAlign w:val="superscript"/>
        </w:rPr>
        <w:t>th</w:t>
      </w:r>
      <w:r>
        <w:rPr>
          <w:rFonts w:cs="Arial"/>
          <w:b w:val="0"/>
          <w:i w:val="0"/>
        </w:rPr>
        <w:t xml:space="preserve"> January 2022</w:t>
      </w:r>
      <w:r>
        <w:rPr>
          <w:rFonts w:cs="Arial"/>
          <w:b w:val="0"/>
          <w:i w:val="0"/>
        </w:rPr>
        <w:tab/>
      </w:r>
      <w:r>
        <w:rPr>
          <w:rFonts w:cs="Arial"/>
          <w:b w:val="0"/>
          <w:i w:val="0"/>
        </w:rPr>
        <w:tab/>
        <w:t>Online</w:t>
      </w:r>
    </w:p>
    <w:p w14:paraId="158F4610" w14:textId="77777777" w:rsidR="00C5497A" w:rsidRDefault="00505407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del w:id="17" w:author="Nokia" w:date="2021-11-12T09:25:00Z"/>
          <w:rFonts w:cs="Arial"/>
          <w:b w:val="0"/>
          <w:bCs/>
          <w:i w:val="0"/>
        </w:rPr>
      </w:pPr>
      <w:r>
        <w:rPr>
          <w:rFonts w:cs="Arial"/>
          <w:b w:val="0"/>
          <w:i w:val="0"/>
        </w:rPr>
        <w:t>RAN2#117</w:t>
      </w:r>
      <w:r>
        <w:rPr>
          <w:rFonts w:cs="Arial"/>
          <w:b w:val="0"/>
          <w:i w:val="0"/>
        </w:rPr>
        <w:tab/>
        <w:t>21</w:t>
      </w:r>
      <w:r>
        <w:rPr>
          <w:rFonts w:cs="Arial"/>
          <w:b w:val="0"/>
          <w:i w:val="0"/>
          <w:vertAlign w:val="superscript"/>
        </w:rPr>
        <w:t xml:space="preserve">st </w:t>
      </w:r>
      <w:r>
        <w:rPr>
          <w:rFonts w:cs="Arial"/>
          <w:b w:val="0"/>
          <w:i w:val="0"/>
        </w:rPr>
        <w:t>February - 3</w:t>
      </w:r>
      <w:r>
        <w:rPr>
          <w:rFonts w:cs="Arial"/>
          <w:b w:val="0"/>
          <w:i w:val="0"/>
          <w:vertAlign w:val="superscript"/>
        </w:rPr>
        <w:t>rd</w:t>
      </w:r>
      <w:r>
        <w:rPr>
          <w:rFonts w:cs="Arial"/>
          <w:b w:val="0"/>
          <w:i w:val="0"/>
        </w:rPr>
        <w:t xml:space="preserve"> March 2022</w:t>
      </w:r>
      <w:r>
        <w:rPr>
          <w:rFonts w:cs="Arial"/>
          <w:b w:val="0"/>
          <w:i w:val="0"/>
        </w:rPr>
        <w:tab/>
      </w:r>
      <w:r>
        <w:rPr>
          <w:rFonts w:cs="Arial"/>
          <w:b w:val="0"/>
          <w:i w:val="0"/>
        </w:rPr>
        <w:tab/>
        <w:t>Online</w:t>
      </w:r>
    </w:p>
    <w:p w14:paraId="347F9A2C" w14:textId="77777777" w:rsidR="00C5497A" w:rsidRDefault="00C5497A" w:rsidP="00C5497A">
      <w:pPr>
        <w:pStyle w:val="Footer"/>
        <w:tabs>
          <w:tab w:val="left" w:pos="2410"/>
          <w:tab w:val="left" w:pos="5103"/>
          <w:tab w:val="left" w:pos="7371"/>
        </w:tabs>
        <w:jc w:val="left"/>
        <w:pPrChange w:id="18" w:author="Nokia" w:date="2021-11-12T09:25:00Z">
          <w:pPr/>
        </w:pPrChange>
      </w:pPr>
    </w:p>
    <w:sectPr w:rsidR="00C54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ZTE" w:date="2021-11-12T17:26:00Z" w:initials="ZMJ">
    <w:p w14:paraId="18136F80" w14:textId="77777777" w:rsidR="00C5497A" w:rsidRDefault="00505407">
      <w:pPr>
        <w:pStyle w:val="CommentText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It seems unclear what does </w:t>
      </w:r>
      <w:r>
        <w:rPr>
          <w:rFonts w:eastAsia="SimSun"/>
          <w:lang w:val="en-US" w:eastAsia="zh-CN"/>
        </w:rPr>
        <w:t>“</w:t>
      </w:r>
      <w:r>
        <w:rPr>
          <w:rFonts w:eastAsia="SimSun" w:hint="eastAsia"/>
          <w:lang w:val="en-US" w:eastAsia="zh-CN"/>
        </w:rPr>
        <w:t xml:space="preserve">the </w:t>
      </w:r>
      <w:r>
        <w:rPr>
          <w:rFonts w:eastAsia="SimSun" w:hint="eastAsia"/>
          <w:lang w:val="en-US" w:eastAsia="zh-CN"/>
        </w:rPr>
        <w:t>second part</w:t>
      </w:r>
      <w:r>
        <w:rPr>
          <w:rFonts w:eastAsia="SimSun"/>
          <w:lang w:val="en-US" w:eastAsia="zh-CN"/>
        </w:rPr>
        <w:t>”</w:t>
      </w:r>
      <w:r>
        <w:rPr>
          <w:rFonts w:eastAsia="SimSun" w:hint="eastAsia"/>
          <w:lang w:val="en-US" w:eastAsia="zh-CN"/>
        </w:rPr>
        <w:t xml:space="preserve"> mean? And no second part mentioned in the description of solution 2 above.</w:t>
      </w:r>
    </w:p>
    <w:p w14:paraId="32314B82" w14:textId="77777777" w:rsidR="00C5497A" w:rsidRDefault="00505407">
      <w:pPr>
        <w:pStyle w:val="CommentText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According to P3 in R2-2111324, there are two understanding on the second part:</w:t>
      </w:r>
    </w:p>
    <w:p w14:paraId="337121E5" w14:textId="77777777" w:rsidR="00C5497A" w:rsidRDefault="00505407">
      <w:pPr>
        <w:pStyle w:val="CommentText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MN not waiting for S-SN -&gt; MN response or b) both messages (i.e. MN-&gt; S-SN and S-&gt;MN) bei</w:t>
      </w:r>
      <w:r>
        <w:rPr>
          <w:i/>
          <w:iCs/>
        </w:rPr>
        <w:t>ng left out.</w:t>
      </w:r>
    </w:p>
    <w:p w14:paraId="25213903" w14:textId="77777777" w:rsidR="00C5497A" w:rsidRDefault="00505407">
      <w:pPr>
        <w:pStyle w:val="CommentText"/>
        <w:rPr>
          <w:lang w:val="en-US" w:eastAsia="zh-CN"/>
        </w:rPr>
      </w:pPr>
      <w:r>
        <w:rPr>
          <w:rFonts w:hint="eastAsia"/>
          <w:lang w:val="en-US" w:eastAsia="zh-CN"/>
        </w:rPr>
        <w:t xml:space="preserve">We see some impact on RAN3 </w:t>
      </w:r>
      <w:proofErr w:type="spellStart"/>
      <w:r>
        <w:rPr>
          <w:rFonts w:hint="eastAsia"/>
          <w:lang w:val="en-US" w:eastAsia="zh-CN"/>
        </w:rPr>
        <w:t>signalling</w:t>
      </w:r>
      <w:proofErr w:type="spellEnd"/>
      <w:r>
        <w:rPr>
          <w:rFonts w:hint="eastAsia"/>
          <w:lang w:val="en-US" w:eastAsia="zh-CN"/>
        </w:rPr>
        <w:t xml:space="preserve"> design for the second part based on those </w:t>
      </w:r>
      <w:proofErr w:type="gramStart"/>
      <w:r>
        <w:rPr>
          <w:rFonts w:hint="eastAsia"/>
          <w:lang w:val="en-US" w:eastAsia="zh-CN"/>
        </w:rPr>
        <w:t>two different</w:t>
      </w:r>
      <w:proofErr w:type="gramEnd"/>
      <w:r>
        <w:rPr>
          <w:rFonts w:hint="eastAsia"/>
          <w:lang w:val="en-US" w:eastAsia="zh-CN"/>
        </w:rPr>
        <w:t xml:space="preserve"> understanding:</w:t>
      </w:r>
    </w:p>
    <w:p w14:paraId="50BB27FC" w14:textId="77777777" w:rsidR="00C5497A" w:rsidRDefault="00505407">
      <w:pPr>
        <w:pStyle w:val="CommentText"/>
        <w:rPr>
          <w:lang w:val="en-US" w:eastAsia="zh-CN"/>
        </w:rPr>
      </w:pPr>
      <w:r>
        <w:rPr>
          <w:rFonts w:hint="eastAsia"/>
          <w:lang w:val="en-US" w:eastAsia="zh-CN"/>
        </w:rPr>
        <w:t xml:space="preserve">- For a), only S-SN -&gt; MN response is skipped, i.e. MN -&gt; S-SN on informing the accepted/rejected candidate </w:t>
      </w:r>
      <w:proofErr w:type="spellStart"/>
      <w:r>
        <w:rPr>
          <w:rFonts w:hint="eastAsia"/>
          <w:lang w:val="en-US" w:eastAsia="zh-CN"/>
        </w:rPr>
        <w:t>PSCell</w:t>
      </w:r>
      <w:proofErr w:type="spellEnd"/>
      <w:r>
        <w:rPr>
          <w:rFonts w:hint="eastAsia"/>
          <w:lang w:val="en-US" w:eastAsia="zh-CN"/>
        </w:rPr>
        <w:t>(s) is always needed</w:t>
      </w:r>
      <w:r>
        <w:rPr>
          <w:rFonts w:hint="eastAsia"/>
          <w:lang w:val="en-US" w:eastAsia="zh-CN"/>
        </w:rPr>
        <w:t xml:space="preserve"> before sending CPC configuration to the UE. </w:t>
      </w:r>
    </w:p>
    <w:p w14:paraId="0F786DB9" w14:textId="77777777" w:rsidR="00C5497A" w:rsidRDefault="00505407">
      <w:pPr>
        <w:pStyle w:val="CommentText"/>
        <w:rPr>
          <w:lang w:val="en-US" w:eastAsia="zh-CN"/>
        </w:rPr>
      </w:pPr>
      <w:r>
        <w:rPr>
          <w:rFonts w:hint="eastAsia"/>
          <w:lang w:val="en-US" w:eastAsia="zh-CN"/>
        </w:rPr>
        <w:t xml:space="preserve">RAN3 </w:t>
      </w:r>
      <w:proofErr w:type="spellStart"/>
      <w:r>
        <w:rPr>
          <w:rFonts w:hint="eastAsia"/>
          <w:lang w:val="en-US" w:eastAsia="zh-CN"/>
        </w:rPr>
        <w:t>signalling</w:t>
      </w:r>
      <w:proofErr w:type="spellEnd"/>
      <w:r>
        <w:rPr>
          <w:rFonts w:hint="eastAsia"/>
          <w:lang w:val="en-US" w:eastAsia="zh-CN"/>
        </w:rPr>
        <w:t xml:space="preserve"> design may be class 2+ class 1 messages, e.g. MN -&gt; S-SN: SN change confirm message; and S-SN -&gt; MN: SN modification required message.</w:t>
      </w:r>
    </w:p>
    <w:p w14:paraId="075044BF" w14:textId="77777777" w:rsidR="00C5497A" w:rsidRDefault="00C5497A">
      <w:pPr>
        <w:pStyle w:val="CommentText"/>
        <w:rPr>
          <w:lang w:val="en-US" w:eastAsia="zh-CN"/>
        </w:rPr>
      </w:pPr>
    </w:p>
    <w:p w14:paraId="491942A0" w14:textId="77777777" w:rsidR="00C5497A" w:rsidRDefault="00505407">
      <w:pPr>
        <w:pStyle w:val="CommentText"/>
        <w:rPr>
          <w:lang w:val="en-US" w:eastAsia="zh-CN"/>
        </w:rPr>
      </w:pPr>
      <w:r>
        <w:rPr>
          <w:rFonts w:hint="eastAsia"/>
          <w:lang w:val="en-US" w:eastAsia="zh-CN"/>
        </w:rPr>
        <w:t>- For b</w:t>
      </w:r>
      <w:proofErr w:type="gramStart"/>
      <w:r>
        <w:rPr>
          <w:rFonts w:hint="eastAsia"/>
          <w:lang w:val="en-US" w:eastAsia="zh-CN"/>
        </w:rPr>
        <w:t xml:space="preserve">), </w:t>
      </w:r>
      <w:r>
        <w:rPr>
          <w:i/>
          <w:iCs/>
        </w:rPr>
        <w:t xml:space="preserve"> </w:t>
      </w:r>
      <w:r>
        <w:rPr>
          <w:rFonts w:eastAsia="SimSun" w:hint="eastAsia"/>
          <w:lang w:val="en-US" w:eastAsia="zh-CN"/>
        </w:rPr>
        <w:t>both</w:t>
      </w:r>
      <w:proofErr w:type="gramEnd"/>
      <w:r>
        <w:rPr>
          <w:rFonts w:eastAsia="SimSun" w:hint="eastAsia"/>
          <w:lang w:val="en-US" w:eastAsia="zh-CN"/>
        </w:rPr>
        <w:t xml:space="preserve"> </w:t>
      </w:r>
      <w:r>
        <w:t>MN-&gt; S-SN and S</w:t>
      </w:r>
      <w:r>
        <w:rPr>
          <w:rFonts w:eastAsia="SimSun" w:hint="eastAsia"/>
          <w:lang w:val="en-US" w:eastAsia="zh-CN"/>
        </w:rPr>
        <w:t xml:space="preserve">-SN </w:t>
      </w:r>
      <w:r>
        <w:t>-&gt;MN</w:t>
      </w:r>
      <w:r>
        <w:rPr>
          <w:rFonts w:eastAsia="SimSun" w:hint="eastAsia"/>
          <w:lang w:val="en-US" w:eastAsia="zh-CN"/>
        </w:rPr>
        <w:t xml:space="preserve"> are skipped </w:t>
      </w:r>
      <w:r>
        <w:rPr>
          <w:rFonts w:hint="eastAsia"/>
          <w:lang w:val="en-US" w:eastAsia="zh-CN"/>
        </w:rPr>
        <w:t>before</w:t>
      </w:r>
      <w:r>
        <w:rPr>
          <w:rFonts w:hint="eastAsia"/>
          <w:lang w:val="en-US" w:eastAsia="zh-CN"/>
        </w:rPr>
        <w:t xml:space="preserve"> sending CPC configuration to the UE. </w:t>
      </w:r>
    </w:p>
    <w:p w14:paraId="20B3081E" w14:textId="77777777" w:rsidR="00C5497A" w:rsidRDefault="00505407">
      <w:pPr>
        <w:pStyle w:val="CommentText"/>
        <w:rPr>
          <w:lang w:val="en-US" w:eastAsia="zh-CN"/>
        </w:rPr>
      </w:pPr>
      <w:r>
        <w:rPr>
          <w:rFonts w:hint="eastAsia"/>
          <w:lang w:val="en-US" w:eastAsia="zh-CN"/>
        </w:rPr>
        <w:t xml:space="preserve">RAN3 </w:t>
      </w:r>
      <w:proofErr w:type="spellStart"/>
      <w:r>
        <w:rPr>
          <w:rFonts w:hint="eastAsia"/>
          <w:lang w:val="en-US" w:eastAsia="zh-CN"/>
        </w:rPr>
        <w:t>signalling</w:t>
      </w:r>
      <w:proofErr w:type="spellEnd"/>
      <w:r>
        <w:rPr>
          <w:rFonts w:hint="eastAsia"/>
          <w:lang w:val="en-US" w:eastAsia="zh-CN"/>
        </w:rPr>
        <w:t xml:space="preserve"> design may be class 1 messages, e.g. MN -&gt; S-SN: SN modification request message; and S-SN -&gt; MN: SN modification request ACK message.</w:t>
      </w:r>
    </w:p>
    <w:p w14:paraId="2F562F36" w14:textId="77777777" w:rsidR="00C5497A" w:rsidRDefault="00C5497A">
      <w:pPr>
        <w:pStyle w:val="CommentText"/>
        <w:rPr>
          <w:lang w:val="en-US" w:eastAsia="zh-CN"/>
        </w:rPr>
      </w:pPr>
    </w:p>
    <w:p w14:paraId="69794EAC" w14:textId="77777777" w:rsidR="00C5497A" w:rsidRDefault="00505407">
      <w:pPr>
        <w:pStyle w:val="CommentText"/>
      </w:pPr>
      <w:proofErr w:type="gramStart"/>
      <w:r>
        <w:rPr>
          <w:rFonts w:eastAsia="SimSun" w:hint="eastAsia"/>
          <w:lang w:val="en-US" w:eastAsia="zh-CN"/>
        </w:rPr>
        <w:t>So</w:t>
      </w:r>
      <w:proofErr w:type="gramEnd"/>
      <w:r>
        <w:rPr>
          <w:rFonts w:eastAsia="SimSun" w:hint="eastAsia"/>
          <w:lang w:val="en-US" w:eastAsia="zh-CN"/>
        </w:rPr>
        <w:t xml:space="preserve"> we think it better to mention those two understanding in the L</w:t>
      </w:r>
      <w:r>
        <w:rPr>
          <w:rFonts w:eastAsia="SimSun" w:hint="eastAsia"/>
          <w:lang w:val="en-US" w:eastAsia="zh-CN"/>
        </w:rPr>
        <w:t>S and ask them to take them into account.</w:t>
      </w:r>
    </w:p>
  </w:comment>
  <w:comment w:id="3" w:author="Ericsson" w:date="2021-11-12T11:36:00Z" w:initials="Cecilia">
    <w:p w14:paraId="7E2B012A" w14:textId="7831F872" w:rsidR="006B6D7A" w:rsidRDefault="006B6D7A">
      <w:pPr>
        <w:pStyle w:val="CommentText"/>
      </w:pPr>
      <w:r>
        <w:rPr>
          <w:rStyle w:val="CommentReference"/>
        </w:rPr>
        <w:annotationRef/>
      </w:r>
      <w:r w:rsidR="00505407">
        <w:t>Agree</w:t>
      </w:r>
      <w:r>
        <w:t>, added.</w:t>
      </w:r>
    </w:p>
  </w:comment>
  <w:comment w:id="9" w:author="Nokia" w:date="2021-11-12T09:19:00Z" w:initials="">
    <w:p w14:paraId="1CFA66D2" w14:textId="77777777" w:rsidR="00C5497A" w:rsidRDefault="00505407">
      <w:pPr>
        <w:pStyle w:val="CommentText"/>
      </w:pPr>
      <w:r>
        <w:t>We do not think this is relevant for the LS.</w:t>
      </w:r>
    </w:p>
  </w:comment>
  <w:comment w:id="10" w:author="Ericsson" w:date="2021-11-12T11:36:00Z" w:initials="Cecilia">
    <w:p w14:paraId="5BED2019" w14:textId="7B080815" w:rsidR="006B6D7A" w:rsidRDefault="006B6D7A">
      <w:pPr>
        <w:pStyle w:val="CommentText"/>
      </w:pPr>
      <w:r>
        <w:rPr>
          <w:rStyle w:val="CommentReference"/>
        </w:rPr>
        <w:annotationRef/>
      </w:r>
      <w:r>
        <w:t>OK</w:t>
      </w:r>
    </w:p>
  </w:comment>
  <w:comment w:id="12" w:author="Nokia" w:date="2021-11-12T09:25:00Z" w:initials="">
    <w:p w14:paraId="09666999" w14:textId="77777777" w:rsidR="00C5497A" w:rsidRDefault="00505407">
      <w:pPr>
        <w:pStyle w:val="CommentText"/>
      </w:pPr>
      <w:r>
        <w:t>We understand some specification actions are expected from RAN3. Thus, proposed change.</w:t>
      </w:r>
    </w:p>
  </w:comment>
  <w:comment w:id="13" w:author="ZTE" w:date="2021-11-12T17:27:00Z" w:initials="ZMJ">
    <w:p w14:paraId="238D6036" w14:textId="77777777" w:rsidR="00C5497A" w:rsidRDefault="00505407">
      <w:pPr>
        <w:pStyle w:val="CommentText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Agree with Nokia</w:t>
      </w:r>
    </w:p>
  </w:comment>
  <w:comment w:id="14" w:author="Ericsson" w:date="2021-11-12T11:36:00Z" w:initials="Cecilia">
    <w:p w14:paraId="032FF2AB" w14:textId="370D2A3F" w:rsidR="006B6D7A" w:rsidRDefault="006B6D7A">
      <w:pPr>
        <w:pStyle w:val="CommentText"/>
      </w:pPr>
      <w:r>
        <w:rPr>
          <w:rStyle w:val="CommentReference"/>
        </w:rPr>
        <w:annotationRef/>
      </w:r>
      <w:r>
        <w:t>OK.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794EAC" w15:done="0"/>
  <w15:commentEx w15:paraId="7E2B012A" w15:paraIdParent="69794EAC" w15:done="0"/>
  <w15:commentEx w15:paraId="1CFA66D2" w15:done="0"/>
  <w15:commentEx w15:paraId="5BED2019" w15:paraIdParent="1CFA66D2" w15:done="0"/>
  <w15:commentEx w15:paraId="09666999" w15:done="0"/>
  <w15:commentEx w15:paraId="238D6036" w15:paraIdParent="09666999" w15:done="0"/>
  <w15:commentEx w15:paraId="032FF2AB" w15:paraIdParent="096669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94EAC" w16cid:durableId="2538CF7F"/>
  <w16cid:commentId w16cid:paraId="7E2B012A" w16cid:durableId="2538D047"/>
  <w16cid:commentId w16cid:paraId="1CFA66D2" w16cid:durableId="2538CF80"/>
  <w16cid:commentId w16cid:paraId="5BED2019" w16cid:durableId="2538D043"/>
  <w16cid:commentId w16cid:paraId="09666999" w16cid:durableId="2538CF81"/>
  <w16cid:commentId w16cid:paraId="238D6036" w16cid:durableId="2538CF82"/>
  <w16cid:commentId w16cid:paraId="032FF2AB" w16cid:durableId="2538D0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B2DD53"/>
    <w:multiLevelType w:val="singleLevel"/>
    <w:tmpl w:val="A2B2DD53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ZTE">
    <w15:presenceInfo w15:providerId="None" w15:userId="ZTE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E4"/>
    <w:rsid w:val="00027C29"/>
    <w:rsid w:val="000631C6"/>
    <w:rsid w:val="0009351E"/>
    <w:rsid w:val="000B5865"/>
    <w:rsid w:val="000C640D"/>
    <w:rsid w:val="000E117B"/>
    <w:rsid w:val="000F4CC7"/>
    <w:rsid w:val="00171216"/>
    <w:rsid w:val="001A5F4F"/>
    <w:rsid w:val="001D3CF7"/>
    <w:rsid w:val="001F17F1"/>
    <w:rsid w:val="0021459B"/>
    <w:rsid w:val="00261726"/>
    <w:rsid w:val="00313A6B"/>
    <w:rsid w:val="00381830"/>
    <w:rsid w:val="003B2AF6"/>
    <w:rsid w:val="003D78A7"/>
    <w:rsid w:val="00441759"/>
    <w:rsid w:val="00451A24"/>
    <w:rsid w:val="00487A44"/>
    <w:rsid w:val="004A245D"/>
    <w:rsid w:val="004D5DAB"/>
    <w:rsid w:val="004F3685"/>
    <w:rsid w:val="004F47F3"/>
    <w:rsid w:val="00505407"/>
    <w:rsid w:val="00511E76"/>
    <w:rsid w:val="00572549"/>
    <w:rsid w:val="005D7FCE"/>
    <w:rsid w:val="005E2136"/>
    <w:rsid w:val="005E46BE"/>
    <w:rsid w:val="00623F33"/>
    <w:rsid w:val="006B6D7A"/>
    <w:rsid w:val="00727B5B"/>
    <w:rsid w:val="00783BB9"/>
    <w:rsid w:val="007C3C76"/>
    <w:rsid w:val="007D3B51"/>
    <w:rsid w:val="007D4FF4"/>
    <w:rsid w:val="008D5ACC"/>
    <w:rsid w:val="009023D8"/>
    <w:rsid w:val="0096323D"/>
    <w:rsid w:val="00970F76"/>
    <w:rsid w:val="00982A6D"/>
    <w:rsid w:val="009A012B"/>
    <w:rsid w:val="00A1407B"/>
    <w:rsid w:val="00A56F45"/>
    <w:rsid w:val="00A65BE4"/>
    <w:rsid w:val="00A72523"/>
    <w:rsid w:val="00A756D3"/>
    <w:rsid w:val="00AC50E6"/>
    <w:rsid w:val="00AF5383"/>
    <w:rsid w:val="00B72608"/>
    <w:rsid w:val="00BE1A80"/>
    <w:rsid w:val="00C41C40"/>
    <w:rsid w:val="00C5497A"/>
    <w:rsid w:val="00CD4E6D"/>
    <w:rsid w:val="00CD6B78"/>
    <w:rsid w:val="00DC2DCB"/>
    <w:rsid w:val="00DD1793"/>
    <w:rsid w:val="00E05D90"/>
    <w:rsid w:val="00E861A1"/>
    <w:rsid w:val="00F16564"/>
    <w:rsid w:val="00F66A7F"/>
    <w:rsid w:val="00F67EF1"/>
    <w:rsid w:val="0A1A1A5C"/>
    <w:rsid w:val="3DE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30B2"/>
  <w15:docId w15:val="{BCF6557D-C6DB-44CB-8BFC-05C6D52B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8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Times New Roman" w:hAnsi="Arial" w:cs="Times New Roman"/>
      <w:sz w:val="20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="Times New Roman" w:hAnsi="Arial" w:cs="Times New Roman"/>
      <w:b/>
      <w:sz w:val="18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qFormat/>
    <w:rPr>
      <w:rFonts w:ascii="Arial" w:eastAsia="Times New Roman" w:hAnsi="Arial" w:cs="Times New Roman"/>
      <w:b/>
      <w:i/>
      <w:sz w:val="18"/>
      <w:szCs w:val="20"/>
      <w:lang w:val="en-GB" w:eastAsia="ja-JP"/>
    </w:rPr>
  </w:style>
  <w:style w:type="paragraph" w:customStyle="1" w:styleId="CRCoverPage">
    <w:name w:val="CR Cover Page"/>
    <w:link w:val="CRCoverPageZchn"/>
    <w:qFormat/>
    <w:pPr>
      <w:spacing w:after="120" w:line="240" w:lineRule="auto"/>
    </w:pPr>
    <w:rPr>
      <w:rFonts w:ascii="Arial" w:eastAsia="Times New Roman" w:hAnsi="Arial" w:cs="Times New Roman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 w:cs="Times New Roman"/>
      <w:sz w:val="20"/>
      <w:szCs w:val="20"/>
      <w:lang w:val="en-GB" w:eastAsia="ko-KR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 w:cs="Times New Roman"/>
      <w:lang w:val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7697FB-C98D-4C34-8B82-F241BE30A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2444F-DF1F-431E-B338-0138A03E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B7A69-5CC4-4EC4-968E-076C79C41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FCF9D87A-2F93-43DE-BC89-0604C130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Parichehreh</dc:creator>
  <cp:lastModifiedBy>Ericsson</cp:lastModifiedBy>
  <cp:revision>4</cp:revision>
  <dcterms:created xsi:type="dcterms:W3CDTF">2021-11-12T10:34:00Z</dcterms:created>
  <dcterms:modified xsi:type="dcterms:W3CDTF">2021-11-12T10:37:00Z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1636445365</vt:lpwstr>
  </property>
  <property fmtid="{D5CDD505-2E9C-101B-9397-08002B2CF9AE}" pid="7" name="KSOProductBuildVer">
    <vt:lpwstr>2052-11.8.2.9022</vt:lpwstr>
  </property>
</Properties>
</file>