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5C5420D" w14:textId="279278E7" w:rsidR="000631C6" w:rsidRDefault="00A65BE4" w:rsidP="000631C6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</w:t>
      </w:r>
      <w:r w:rsidR="00AF5383">
        <w:rPr>
          <w:rFonts w:ascii="Arial" w:hAnsi="Arial" w:cs="Arial"/>
          <w:color w:val="000000"/>
          <w:lang w:val="en-US"/>
        </w:rPr>
        <w:t xml:space="preserve"> initiated inter-SN CPC and has</w:t>
      </w:r>
      <w:r w:rsidR="004D5DAB">
        <w:rPr>
          <w:rFonts w:ascii="Arial" w:hAnsi="Arial" w:cs="Arial"/>
          <w:color w:val="000000"/>
          <w:lang w:val="en-US"/>
        </w:rPr>
        <w:t xml:space="preserve">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</w:t>
      </w:r>
      <w:r w:rsidR="000631C6">
        <w:rPr>
          <w:rFonts w:ascii="Arial" w:hAnsi="Arial" w:cs="Arial"/>
          <w:color w:val="000000"/>
          <w:lang w:val="en-US"/>
        </w:rPr>
        <w:t xml:space="preserve">d/rejected candidate </w:t>
      </w:r>
      <w:proofErr w:type="spellStart"/>
      <w:r w:rsidR="000631C6">
        <w:rPr>
          <w:rFonts w:ascii="Arial" w:hAnsi="Arial" w:cs="Arial"/>
          <w:color w:val="000000"/>
          <w:lang w:val="en-US"/>
        </w:rPr>
        <w:t>PSCell</w:t>
      </w:r>
      <w:proofErr w:type="spellEnd"/>
      <w:r w:rsidR="000631C6">
        <w:rPr>
          <w:rFonts w:ascii="Arial" w:hAnsi="Arial" w:cs="Arial"/>
          <w:color w:val="000000"/>
          <w:lang w:val="en-US"/>
        </w:rPr>
        <w:t xml:space="preserve">(s), </w:t>
      </w:r>
      <w:r w:rsidR="004D5DAB" w:rsidRPr="004D5DAB">
        <w:rPr>
          <w:rFonts w:ascii="Arial" w:hAnsi="Arial" w:cs="Arial"/>
          <w:color w:val="000000"/>
          <w:lang w:val="en-US"/>
        </w:rPr>
        <w:t xml:space="preserve">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</w:t>
      </w:r>
      <w:r w:rsidR="00F66A7F">
        <w:rPr>
          <w:rFonts w:ascii="Arial" w:hAnsi="Arial" w:cs="Arial"/>
          <w:color w:val="000000"/>
          <w:lang w:val="en-US"/>
        </w:rPr>
        <w:t xml:space="preserve"> </w:t>
      </w:r>
      <w:r w:rsidR="00F66A7F" w:rsidRPr="00F66A7F">
        <w:rPr>
          <w:rFonts w:ascii="Arial" w:hAnsi="Arial" w:cs="Arial"/>
          <w:color w:val="000000"/>
          <w:lang w:val="en-US"/>
        </w:rPr>
        <w:t>including modifications of the UE configuration (</w:t>
      </w:r>
      <w:proofErr w:type="gramStart"/>
      <w:r w:rsidR="00F66A7F" w:rsidRPr="00F66A7F">
        <w:rPr>
          <w:rFonts w:ascii="Arial" w:hAnsi="Arial" w:cs="Arial"/>
          <w:color w:val="000000"/>
          <w:lang w:val="en-US"/>
        </w:rPr>
        <w:t>e.g.</w:t>
      </w:r>
      <w:proofErr w:type="gramEnd"/>
      <w:r w:rsidR="00F66A7F" w:rsidRPr="00F66A7F">
        <w:rPr>
          <w:rFonts w:ascii="Arial" w:hAnsi="Arial" w:cs="Arial"/>
          <w:color w:val="000000"/>
          <w:lang w:val="en-US"/>
        </w:rPr>
        <w:t xml:space="preserve"> measurement configuration) to be</w:t>
      </w:r>
      <w:r w:rsidR="004D5DAB" w:rsidRPr="004D5DAB">
        <w:rPr>
          <w:rFonts w:ascii="Arial" w:hAnsi="Arial" w:cs="Arial"/>
          <w:color w:val="000000"/>
          <w:lang w:val="en-US"/>
        </w:rPr>
        <w:t xml:space="preserve"> transmitt</w:t>
      </w:r>
      <w:r w:rsidR="00F66A7F">
        <w:rPr>
          <w:rFonts w:ascii="Arial" w:hAnsi="Arial" w:cs="Arial"/>
          <w:color w:val="000000"/>
          <w:lang w:val="en-US"/>
        </w:rPr>
        <w:t xml:space="preserve">ed </w:t>
      </w:r>
      <w:r w:rsidR="004D5DAB" w:rsidRPr="004D5DAB">
        <w:rPr>
          <w:rFonts w:ascii="Arial" w:hAnsi="Arial" w:cs="Arial"/>
          <w:color w:val="000000"/>
          <w:lang w:val="en-US"/>
        </w:rPr>
        <w:t xml:space="preserve">in the RRC Reconfiguration message </w:t>
      </w:r>
      <w:r w:rsidR="00F66A7F">
        <w:rPr>
          <w:rFonts w:ascii="Arial" w:hAnsi="Arial" w:cs="Arial"/>
          <w:color w:val="000000"/>
          <w:lang w:val="en-US"/>
        </w:rPr>
        <w:t xml:space="preserve">including the CPC configurations </w:t>
      </w:r>
      <w:r w:rsidR="004D5DAB" w:rsidRPr="004D5DAB">
        <w:rPr>
          <w:rFonts w:ascii="Arial" w:hAnsi="Arial" w:cs="Arial"/>
          <w:color w:val="000000"/>
          <w:lang w:val="en-US"/>
        </w:rPr>
        <w:t>to the UE</w:t>
      </w:r>
      <w:r w:rsidR="004D5DAB">
        <w:rPr>
          <w:rFonts w:ascii="Arial" w:hAnsi="Arial" w:cs="Arial"/>
          <w:color w:val="000000"/>
          <w:lang w:val="en-US"/>
        </w:rPr>
        <w:t xml:space="preserve">. </w:t>
      </w:r>
      <w:r w:rsidR="000631C6" w:rsidRPr="000631C6">
        <w:rPr>
          <w:rFonts w:ascii="Arial" w:hAnsi="Arial" w:cs="Arial"/>
          <w:color w:val="000000"/>
          <w:lang w:val="en-US"/>
        </w:rPr>
        <w:t xml:space="preserve">RAN2 assumes </w:t>
      </w:r>
      <w:r w:rsidR="000631C6">
        <w:rPr>
          <w:rFonts w:ascii="Arial" w:hAnsi="Arial" w:cs="Arial"/>
          <w:color w:val="000000"/>
          <w:lang w:val="en-US"/>
        </w:rPr>
        <w:t xml:space="preserve">the </w:t>
      </w:r>
      <w:r w:rsidR="000631C6" w:rsidRPr="000631C6">
        <w:rPr>
          <w:rFonts w:ascii="Arial" w:hAnsi="Arial" w:cs="Arial"/>
          <w:color w:val="000000"/>
          <w:lang w:val="en-US"/>
        </w:rPr>
        <w:t>MN decides</w:t>
      </w:r>
      <w:r w:rsidR="000631C6">
        <w:rPr>
          <w:rFonts w:ascii="Arial" w:hAnsi="Arial" w:cs="Arial"/>
          <w:color w:val="000000"/>
          <w:lang w:val="en-US"/>
        </w:rPr>
        <w:t>, based on network implementation,</w:t>
      </w:r>
      <w:r w:rsidR="000631C6" w:rsidRPr="000631C6">
        <w:rPr>
          <w:rFonts w:ascii="Arial" w:hAnsi="Arial" w:cs="Arial"/>
          <w:color w:val="000000"/>
          <w:lang w:val="en-US"/>
        </w:rPr>
        <w:t xml:space="preserve"> whether to skip the second part of Solution 2 procedure.</w:t>
      </w:r>
      <w:r w:rsidR="000631C6">
        <w:rPr>
          <w:rFonts w:ascii="Arial" w:hAnsi="Arial" w:cs="Arial"/>
          <w:color w:val="000000"/>
          <w:lang w:val="en-US"/>
        </w:rPr>
        <w:t xml:space="preserve"> </w:t>
      </w:r>
      <w:r w:rsidR="000631C6" w:rsidRPr="000631C6">
        <w:rPr>
          <w:rFonts w:ascii="Arial" w:hAnsi="Arial" w:cs="Arial"/>
          <w:color w:val="000000"/>
          <w:lang w:val="en-US"/>
        </w:rPr>
        <w:t xml:space="preserve">RAN2 thinks MN can skip the second part of procedure in Solution 2 at least when T-SN acknowledges all candidate </w:t>
      </w:r>
      <w:proofErr w:type="spellStart"/>
      <w:r w:rsidR="000631C6" w:rsidRPr="000631C6">
        <w:rPr>
          <w:rFonts w:ascii="Arial" w:hAnsi="Arial" w:cs="Arial"/>
          <w:color w:val="000000"/>
          <w:lang w:val="en-US"/>
        </w:rPr>
        <w:t>PSCells</w:t>
      </w:r>
      <w:proofErr w:type="spellEnd"/>
      <w:r w:rsidR="000631C6" w:rsidRPr="000631C6">
        <w:rPr>
          <w:rFonts w:ascii="Arial" w:hAnsi="Arial" w:cs="Arial"/>
          <w:color w:val="000000"/>
          <w:lang w:val="en-US"/>
        </w:rPr>
        <w:t xml:space="preserve">. </w:t>
      </w:r>
      <w:commentRangeStart w:id="0"/>
      <w:del w:id="1" w:author="Nokia" w:date="2021-11-12T09:19:00Z">
        <w:r w:rsidR="000631C6" w:rsidRPr="000631C6" w:rsidDel="00027C29">
          <w:rPr>
            <w:rFonts w:ascii="Arial" w:hAnsi="Arial" w:cs="Arial"/>
            <w:color w:val="000000"/>
            <w:lang w:val="en-US"/>
          </w:rPr>
          <w:delText>This needs not be captured in specifications.</w:delText>
        </w:r>
      </w:del>
      <w:commentRangeEnd w:id="0"/>
      <w:r w:rsidR="00027C29">
        <w:rPr>
          <w:rStyle w:val="CommentReference"/>
        </w:rPr>
        <w:commentReference w:id="0"/>
      </w:r>
    </w:p>
    <w:p w14:paraId="3A5683DD" w14:textId="24BEF801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CG-</w:t>
      </w:r>
      <w:proofErr w:type="spellStart"/>
      <w:r w:rsidR="005E46BE">
        <w:rPr>
          <w:rFonts w:ascii="Arial" w:hAnsi="Arial" w:cs="Arial"/>
          <w:color w:val="000000"/>
          <w:lang w:val="en-US"/>
        </w:rPr>
        <w:t>CandidateList</w:t>
      </w:r>
      <w:proofErr w:type="spellEnd"/>
      <w:r w:rsidR="005E46BE">
        <w:rPr>
          <w:rFonts w:ascii="Arial" w:hAnsi="Arial" w:cs="Arial"/>
          <w:color w:val="000000"/>
          <w:lang w:val="en-US"/>
        </w:rPr>
        <w:t xml:space="preserve">, </w:t>
      </w:r>
      <w:r w:rsidR="00F66A7F">
        <w:rPr>
          <w:rFonts w:ascii="Arial" w:hAnsi="Arial" w:cs="Arial"/>
          <w:color w:val="000000"/>
          <w:lang w:val="en-US"/>
        </w:rPr>
        <w:t>to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 </w:t>
      </w:r>
      <w:r w:rsidR="00F66A7F">
        <w:rPr>
          <w:rFonts w:ascii="Arial" w:hAnsi="Arial" w:cs="Arial"/>
          <w:color w:val="000000"/>
          <w:lang w:val="en-US"/>
        </w:rPr>
        <w:t xml:space="preserve">to the MN </w:t>
      </w:r>
      <w:r w:rsidR="005E46BE" w:rsidRPr="005E46BE">
        <w:rPr>
          <w:rFonts w:ascii="Arial" w:hAnsi="Arial" w:cs="Arial"/>
          <w:color w:val="000000"/>
          <w:lang w:val="en-US"/>
        </w:rPr>
        <w:t xml:space="preserve">the SCG radio configuration for one or more candidate </w:t>
      </w:r>
      <w:r w:rsidR="00F66A7F">
        <w:rPr>
          <w:rFonts w:ascii="Arial" w:hAnsi="Arial" w:cs="Arial"/>
          <w:color w:val="000000"/>
          <w:lang w:val="en-US"/>
        </w:rPr>
        <w:t xml:space="preserve">target </w:t>
      </w:r>
      <w:proofErr w:type="spellStart"/>
      <w:r w:rsidR="00F66A7F">
        <w:rPr>
          <w:rFonts w:ascii="Arial" w:hAnsi="Arial" w:cs="Arial"/>
          <w:color w:val="000000"/>
          <w:lang w:val="en-US"/>
        </w:rPr>
        <w:t>PSC</w:t>
      </w:r>
      <w:r w:rsidR="005E46BE" w:rsidRPr="005E46BE">
        <w:rPr>
          <w:rFonts w:ascii="Arial" w:hAnsi="Arial" w:cs="Arial"/>
          <w:color w:val="000000"/>
          <w:lang w:val="en-US"/>
        </w:rPr>
        <w:t>ells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for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Addition (CPA) 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Change (CPC) as generated by the candidate target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SgNB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>The CG-</w:t>
      </w:r>
      <w:proofErr w:type="spellStart"/>
      <w:r w:rsidR="00A756D3">
        <w:rPr>
          <w:rFonts w:ascii="Arial" w:hAnsi="Arial" w:cs="Arial"/>
          <w:color w:val="000000"/>
          <w:lang w:val="en-US"/>
        </w:rPr>
        <w:t>CandidateList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contains a list of </w:t>
      </w:r>
      <w:r w:rsidR="00F66A7F">
        <w:rPr>
          <w:rFonts w:ascii="Arial" w:hAnsi="Arial" w:cs="Arial"/>
          <w:color w:val="000000"/>
          <w:lang w:val="en-US"/>
        </w:rPr>
        <w:t xml:space="preserve">accepted candidate </w:t>
      </w:r>
      <w:r w:rsidR="00A756D3" w:rsidRPr="00A756D3">
        <w:rPr>
          <w:rFonts w:ascii="Arial" w:hAnsi="Arial" w:cs="Arial"/>
          <w:color w:val="000000"/>
          <w:lang w:val="en-US"/>
        </w:rPr>
        <w:t xml:space="preserve">target </w:t>
      </w:r>
      <w:proofErr w:type="spellStart"/>
      <w:r w:rsidR="00A756D3"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 w:rsidRPr="00A756D3">
        <w:rPr>
          <w:rFonts w:ascii="Arial" w:hAnsi="Arial" w:cs="Arial"/>
          <w:color w:val="000000"/>
          <w:lang w:val="en-US"/>
        </w:rPr>
        <w:t xml:space="preserve"> identity (frequency and PCI)</w:t>
      </w:r>
      <w:r w:rsidR="00F66A7F">
        <w:rPr>
          <w:rFonts w:ascii="Arial" w:hAnsi="Arial" w:cs="Arial"/>
          <w:color w:val="000000"/>
          <w:lang w:val="en-US"/>
        </w:rPr>
        <w:t xml:space="preserve"> and </w:t>
      </w:r>
      <w:r w:rsidR="00AF5383">
        <w:rPr>
          <w:rFonts w:ascii="Arial" w:hAnsi="Arial" w:cs="Arial"/>
          <w:color w:val="000000"/>
          <w:lang w:val="en-US"/>
        </w:rPr>
        <w:t xml:space="preserve">the </w:t>
      </w:r>
      <w:r w:rsidR="00A756D3">
        <w:rPr>
          <w:rFonts w:ascii="Arial" w:hAnsi="Arial" w:cs="Arial"/>
          <w:color w:val="000000"/>
          <w:lang w:val="en-US"/>
        </w:rPr>
        <w:t>corresponding CG-Config</w:t>
      </w:r>
      <w:r w:rsidR="00487A44">
        <w:rPr>
          <w:rFonts w:ascii="Arial" w:hAnsi="Arial" w:cs="Arial"/>
          <w:color w:val="000000"/>
          <w:lang w:val="en-US"/>
        </w:rPr>
        <w:t xml:space="preserve"> message containing the SCG radio configuration</w:t>
      </w:r>
      <w:r w:rsidR="00A756D3">
        <w:rPr>
          <w:rFonts w:ascii="Arial" w:hAnsi="Arial" w:cs="Arial"/>
          <w:color w:val="000000"/>
          <w:lang w:val="en-US"/>
        </w:rPr>
        <w:t>.</w:t>
      </w:r>
    </w:p>
    <w:p w14:paraId="74399645" w14:textId="29150DBE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</w:t>
      </w:r>
      <w:r w:rsidR="0096323D">
        <w:rPr>
          <w:rFonts w:ascii="Arial" w:hAnsi="Arial" w:cs="Arial"/>
          <w:color w:val="000000"/>
          <w:lang w:val="en-US"/>
        </w:rPr>
        <w:t>define in CG-Config</w:t>
      </w:r>
      <w:r w:rsidR="00AF5383">
        <w:rPr>
          <w:rFonts w:ascii="Arial" w:hAnsi="Arial" w:cs="Arial"/>
          <w:color w:val="000000"/>
          <w:lang w:val="en-US"/>
        </w:rPr>
        <w:t>,</w:t>
      </w:r>
      <w:r w:rsidR="0096323D">
        <w:rPr>
          <w:rFonts w:ascii="Arial" w:hAnsi="Arial" w:cs="Arial"/>
          <w:color w:val="000000"/>
          <w:lang w:val="en-US"/>
        </w:rPr>
        <w:t xml:space="preserve"> </w:t>
      </w:r>
      <w:r w:rsidRPr="00A756D3">
        <w:rPr>
          <w:rFonts w:ascii="Arial" w:hAnsi="Arial" w:cs="Arial"/>
          <w:color w:val="000000"/>
          <w:lang w:val="en-US"/>
        </w:rPr>
        <w:t xml:space="preserve">a list of proposed </w:t>
      </w:r>
      <w:proofErr w:type="gramStart"/>
      <w:r w:rsidR="0096323D">
        <w:rPr>
          <w:rFonts w:ascii="Arial" w:hAnsi="Arial" w:cs="Arial"/>
          <w:color w:val="000000"/>
          <w:lang w:val="en-US"/>
        </w:rPr>
        <w:t>target</w:t>
      </w:r>
      <w:proofErr w:type="gramEnd"/>
      <w:r w:rsidR="009632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</w:t>
      </w:r>
      <w:r w:rsidR="0096323D">
        <w:rPr>
          <w:rFonts w:ascii="Arial" w:hAnsi="Arial" w:cs="Arial"/>
          <w:color w:val="000000"/>
          <w:lang w:val="en-US"/>
        </w:rPr>
        <w:t>and associated</w:t>
      </w:r>
      <w:r w:rsidRPr="00A756D3">
        <w:rPr>
          <w:rFonts w:ascii="Arial" w:hAnsi="Arial" w:cs="Arial"/>
          <w:color w:val="000000"/>
          <w:lang w:val="en-US"/>
        </w:rPr>
        <w:t xml:space="preserve"> execution conditions</w:t>
      </w:r>
      <w:r>
        <w:rPr>
          <w:rFonts w:ascii="Arial" w:hAnsi="Arial" w:cs="Arial"/>
          <w:color w:val="000000"/>
          <w:lang w:val="en-US"/>
        </w:rPr>
        <w:t xml:space="preserve">, </w:t>
      </w:r>
      <w:r w:rsidR="0096323D">
        <w:rPr>
          <w:rFonts w:ascii="Arial" w:hAnsi="Arial" w:cs="Arial"/>
          <w:color w:val="000000"/>
          <w:lang w:val="en-US"/>
        </w:rPr>
        <w:t xml:space="preserve">which is </w:t>
      </w:r>
      <w:r>
        <w:rPr>
          <w:rFonts w:ascii="Arial" w:hAnsi="Arial" w:cs="Arial"/>
          <w:color w:val="000000"/>
          <w:lang w:val="en-US"/>
        </w:rPr>
        <w:t xml:space="preserve">sent from </w:t>
      </w:r>
      <w:r w:rsidR="00F66A7F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 xml:space="preserve">S-SN to </w:t>
      </w:r>
      <w:r w:rsidR="00F66A7F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 xml:space="preserve">MN. </w:t>
      </w:r>
      <w:r w:rsidR="0096323D">
        <w:rPr>
          <w:rFonts w:ascii="Arial" w:hAnsi="Arial" w:cs="Arial"/>
          <w:color w:val="000000"/>
          <w:lang w:val="en-US"/>
        </w:rPr>
        <w:t xml:space="preserve">The MN then provides to the T-SN </w:t>
      </w:r>
      <w:r w:rsidR="000631C6">
        <w:rPr>
          <w:rFonts w:ascii="Arial" w:hAnsi="Arial" w:cs="Arial"/>
          <w:color w:val="000000"/>
          <w:lang w:val="en-US"/>
        </w:rPr>
        <w:t>a</w:t>
      </w:r>
      <w:r w:rsidR="0096323D">
        <w:rPr>
          <w:rFonts w:ascii="Arial" w:hAnsi="Arial" w:cs="Arial"/>
          <w:color w:val="000000"/>
          <w:lang w:val="en-US"/>
        </w:rPr>
        <w:t xml:space="preserve"> list of proposed candidate </w:t>
      </w:r>
      <w:proofErr w:type="spellStart"/>
      <w:r w:rsidR="0096323D">
        <w:rPr>
          <w:rFonts w:ascii="Arial" w:hAnsi="Arial" w:cs="Arial"/>
          <w:color w:val="000000"/>
          <w:lang w:val="en-US"/>
        </w:rPr>
        <w:t>PSCells</w:t>
      </w:r>
      <w:proofErr w:type="spellEnd"/>
      <w:r w:rsidR="000631C6">
        <w:rPr>
          <w:rFonts w:ascii="Arial" w:hAnsi="Arial" w:cs="Arial"/>
          <w:color w:val="000000"/>
          <w:lang w:val="en-US"/>
        </w:rPr>
        <w:t>,</w:t>
      </w:r>
      <w:r w:rsidR="00487A44">
        <w:rPr>
          <w:rFonts w:ascii="Arial" w:hAnsi="Arial" w:cs="Arial"/>
          <w:color w:val="000000"/>
          <w:lang w:val="en-US"/>
        </w:rPr>
        <w:t xml:space="preserve"> but without </w:t>
      </w:r>
      <w:r w:rsidR="0096323D">
        <w:rPr>
          <w:rFonts w:ascii="Arial" w:hAnsi="Arial" w:cs="Arial"/>
          <w:color w:val="000000"/>
          <w:lang w:val="en-US"/>
        </w:rPr>
        <w:t>execution conditions</w:t>
      </w:r>
      <w:r w:rsidR="00487A44">
        <w:rPr>
          <w:rFonts w:ascii="Arial" w:hAnsi="Arial" w:cs="Arial"/>
          <w:color w:val="000000"/>
          <w:lang w:val="en-US"/>
        </w:rPr>
        <w:t xml:space="preserve"> (</w:t>
      </w:r>
      <w:r w:rsidR="0096323D">
        <w:rPr>
          <w:rFonts w:ascii="Arial" w:hAnsi="Arial" w:cs="Arial"/>
          <w:color w:val="000000"/>
          <w:lang w:val="en-US"/>
        </w:rPr>
        <w:t>a different list structure is used).</w:t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1FD53B2F" w:rsidR="00A65BE4" w:rsidRPr="00783BB9" w:rsidRDefault="00511E76" w:rsidP="00A65BE4">
      <w:pPr>
        <w:rPr>
          <w:rFonts w:ascii="Arial" w:hAnsi="Arial" w:cs="Arial"/>
          <w:color w:val="000000"/>
        </w:rPr>
      </w:pPr>
      <w:commentRangeStart w:id="2"/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3" w:author="Nokia" w:date="2021-11-12T09:24:00Z">
        <w:r w:rsidR="00027C29">
          <w:rPr>
            <w:rFonts w:ascii="Arial" w:hAnsi="Arial" w:cs="Arial"/>
          </w:rPr>
          <w:t xml:space="preserve">, </w:t>
        </w:r>
        <w:r w:rsidR="009A012B">
          <w:rPr>
            <w:rFonts w:ascii="Arial" w:hAnsi="Arial" w:cs="Arial"/>
          </w:rPr>
          <w:t>update r</w:t>
        </w:r>
      </w:ins>
      <w:ins w:id="4" w:author="Nokia" w:date="2021-11-12T09:25:00Z">
        <w:r w:rsidR="009A012B">
          <w:rPr>
            <w:rFonts w:ascii="Arial" w:hAnsi="Arial" w:cs="Arial"/>
          </w:rPr>
          <w:t>elevant RAN3 specifications</w:t>
        </w:r>
      </w:ins>
      <w:r w:rsidR="00DD1793">
        <w:rPr>
          <w:rFonts w:ascii="Arial" w:hAnsi="Arial" w:cs="Arial"/>
        </w:rPr>
        <w:t xml:space="preserve"> </w:t>
      </w:r>
      <w:commentRangeEnd w:id="2"/>
      <w:r w:rsidR="009A012B">
        <w:rPr>
          <w:rStyle w:val="CommentReference"/>
        </w:rPr>
        <w:commentReference w:id="2"/>
      </w:r>
      <w:r w:rsidR="00DD1793">
        <w:rPr>
          <w:rFonts w:ascii="Arial" w:hAnsi="Arial" w:cs="Arial"/>
        </w:rPr>
        <w:t xml:space="preserve">and provide feedback </w:t>
      </w:r>
      <w:r w:rsidR="00727B5B">
        <w:rPr>
          <w:rFonts w:ascii="Arial" w:hAnsi="Arial" w:cs="Arial"/>
        </w:rPr>
        <w:t>if any issues are found with respect to RAN2 decisions provided above.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Del="00CD6B78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del w:id="5" w:author="Nokia" w:date="2021-11-12T09:25:00Z"/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 w:rsidP="00CD6B78">
      <w:pPr>
        <w:pStyle w:val="Footer"/>
        <w:tabs>
          <w:tab w:val="left" w:pos="2410"/>
          <w:tab w:val="left" w:pos="5103"/>
          <w:tab w:val="left" w:pos="7371"/>
        </w:tabs>
        <w:jc w:val="left"/>
        <w:pPrChange w:id="6" w:author="Nokia" w:date="2021-11-12T09:25:00Z">
          <w:pPr/>
        </w:pPrChange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okia" w:date="2021-11-12T09:19:00Z" w:initials="Nokia">
    <w:p w14:paraId="420989E7" w14:textId="023D51B0" w:rsidR="00027C29" w:rsidRDefault="00027C29">
      <w:pPr>
        <w:pStyle w:val="CommentText"/>
      </w:pPr>
      <w:r>
        <w:rPr>
          <w:rStyle w:val="CommentReference"/>
        </w:rPr>
        <w:annotationRef/>
      </w:r>
      <w:r>
        <w:t>We do not think this is relevant for the LS.</w:t>
      </w:r>
    </w:p>
  </w:comment>
  <w:comment w:id="2" w:author="Nokia" w:date="2021-11-12T09:25:00Z" w:initials="Nokia">
    <w:p w14:paraId="524C2A41" w14:textId="5D6265DB" w:rsidR="009A012B" w:rsidRDefault="009A012B">
      <w:pPr>
        <w:pStyle w:val="CommentText"/>
      </w:pPr>
      <w:r>
        <w:rPr>
          <w:rStyle w:val="CommentReference"/>
        </w:rPr>
        <w:annotationRef/>
      </w:r>
      <w:r>
        <w:t>We understand some specification actions are expected from RAN3. Thus, proposed change.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0989E7" w15:done="0"/>
  <w15:commentEx w15:paraId="524C2A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8B031" w16cex:dateUtc="2021-11-12T08:19:00Z"/>
  <w16cex:commentExtensible w16cex:durableId="2538B17C" w16cex:dateUtc="2021-11-12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0989E7" w16cid:durableId="2538B031"/>
  <w16cid:commentId w16cid:paraId="524C2A41" w16cid:durableId="2538B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A1CDC" w14:textId="77777777" w:rsidR="00DC2DCB" w:rsidRDefault="00DC2DCB" w:rsidP="00DD1793">
      <w:pPr>
        <w:spacing w:after="0"/>
      </w:pPr>
      <w:r>
        <w:separator/>
      </w:r>
    </w:p>
  </w:endnote>
  <w:endnote w:type="continuationSeparator" w:id="0">
    <w:p w14:paraId="6CA8A084" w14:textId="77777777" w:rsidR="00DC2DCB" w:rsidRDefault="00DC2DCB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A150" w14:textId="77777777" w:rsidR="00DC2DCB" w:rsidRDefault="00DC2DCB" w:rsidP="00DD1793">
      <w:pPr>
        <w:spacing w:after="0"/>
      </w:pPr>
      <w:r>
        <w:separator/>
      </w:r>
    </w:p>
  </w:footnote>
  <w:footnote w:type="continuationSeparator" w:id="0">
    <w:p w14:paraId="1F89AE47" w14:textId="77777777" w:rsidR="00DC2DCB" w:rsidRDefault="00DC2DCB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4"/>
    <w:rsid w:val="00027C29"/>
    <w:rsid w:val="000631C6"/>
    <w:rsid w:val="0009351E"/>
    <w:rsid w:val="000B5865"/>
    <w:rsid w:val="000C640D"/>
    <w:rsid w:val="000E117B"/>
    <w:rsid w:val="000F4CC7"/>
    <w:rsid w:val="00171216"/>
    <w:rsid w:val="001A5F4F"/>
    <w:rsid w:val="001D3CF7"/>
    <w:rsid w:val="001F17F1"/>
    <w:rsid w:val="0021459B"/>
    <w:rsid w:val="00261726"/>
    <w:rsid w:val="00313A6B"/>
    <w:rsid w:val="00381830"/>
    <w:rsid w:val="003B2AF6"/>
    <w:rsid w:val="003D78A7"/>
    <w:rsid w:val="00441759"/>
    <w:rsid w:val="00451A24"/>
    <w:rsid w:val="00487A44"/>
    <w:rsid w:val="004D5DAB"/>
    <w:rsid w:val="004F3685"/>
    <w:rsid w:val="004F47F3"/>
    <w:rsid w:val="00511E76"/>
    <w:rsid w:val="00572549"/>
    <w:rsid w:val="005D7FCE"/>
    <w:rsid w:val="005E2136"/>
    <w:rsid w:val="005E46BE"/>
    <w:rsid w:val="00623F33"/>
    <w:rsid w:val="00727B5B"/>
    <w:rsid w:val="00783BB9"/>
    <w:rsid w:val="007C3C76"/>
    <w:rsid w:val="007D3B51"/>
    <w:rsid w:val="007D4FF4"/>
    <w:rsid w:val="008D5ACC"/>
    <w:rsid w:val="009023D8"/>
    <w:rsid w:val="0096323D"/>
    <w:rsid w:val="00970F76"/>
    <w:rsid w:val="00982A6D"/>
    <w:rsid w:val="009A012B"/>
    <w:rsid w:val="00A1407B"/>
    <w:rsid w:val="00A56F45"/>
    <w:rsid w:val="00A65BE4"/>
    <w:rsid w:val="00A72523"/>
    <w:rsid w:val="00A756D3"/>
    <w:rsid w:val="00AC50E6"/>
    <w:rsid w:val="00AF5383"/>
    <w:rsid w:val="00B72608"/>
    <w:rsid w:val="00BE1A80"/>
    <w:rsid w:val="00C41C40"/>
    <w:rsid w:val="00CD4E6D"/>
    <w:rsid w:val="00CD6B78"/>
    <w:rsid w:val="00DC2DCB"/>
    <w:rsid w:val="00DD1793"/>
    <w:rsid w:val="00E05D90"/>
    <w:rsid w:val="00E861A1"/>
    <w:rsid w:val="00F16564"/>
    <w:rsid w:val="00F66A7F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6D"/>
    <w:rPr>
      <w:rFonts w:ascii="Segoe UI" w:eastAsia="Times New Roman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4DCFC-7635-4A9C-AC6D-D9D52D00B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Nokia</cp:lastModifiedBy>
  <cp:revision>5</cp:revision>
  <dcterms:created xsi:type="dcterms:W3CDTF">2021-11-12T08:18:00Z</dcterms:created>
  <dcterms:modified xsi:type="dcterms:W3CDTF">2021-11-12T08:25:00Z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1636445365</vt:lpwstr>
  </property>
</Properties>
</file>