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248F" w14:textId="1ED7EACA" w:rsidR="00BA21CA" w:rsidRDefault="00DF78B6">
      <w:pPr>
        <w:pStyle w:val="Header"/>
        <w:tabs>
          <w:tab w:val="right" w:pos="9639"/>
        </w:tabs>
        <w:rPr>
          <w:bCs/>
          <w:i/>
          <w:sz w:val="24"/>
          <w:szCs w:val="24"/>
        </w:rPr>
      </w:pPr>
      <w:r>
        <w:rPr>
          <w:bCs/>
          <w:sz w:val="24"/>
          <w:szCs w:val="24"/>
        </w:rPr>
        <w:t>3GPP TSG-RAN WG2 Meeting #116</w:t>
      </w:r>
      <w:r w:rsidR="00805909">
        <w:rPr>
          <w:bCs/>
          <w:sz w:val="24"/>
          <w:szCs w:val="24"/>
        </w:rPr>
        <w:t>-e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w:t>
      </w:r>
      <w:r w:rsidR="00F5419A">
        <w:rPr>
          <w:bCs/>
          <w:sz w:val="24"/>
          <w:szCs w:val="24"/>
        </w:rPr>
        <w:t>x</w:t>
      </w:r>
      <w:r>
        <w:rPr>
          <w:bCs/>
          <w:sz w:val="24"/>
          <w:szCs w:val="24"/>
        </w:rPr>
        <w:t>xxxx</w:t>
      </w:r>
    </w:p>
    <w:p w14:paraId="70087470" w14:textId="31592078" w:rsidR="00BA21CA" w:rsidRDefault="00DF78B6">
      <w:pPr>
        <w:pStyle w:val="Header"/>
        <w:rPr>
          <w:rFonts w:eastAsiaTheme="minorEastAsia" w:cs="Arial"/>
          <w:sz w:val="24"/>
          <w:szCs w:val="24"/>
          <w:lang w:eastAsia="zh-CN"/>
        </w:rPr>
      </w:pPr>
      <w:bookmarkStart w:id="0" w:name="OLE_LINK39"/>
      <w:r>
        <w:rPr>
          <w:rFonts w:cs="Arial"/>
          <w:bCs/>
          <w:sz w:val="24"/>
          <w:szCs w:val="24"/>
        </w:rPr>
        <w:t>E-Meeting, 1</w:t>
      </w:r>
      <w:r>
        <w:rPr>
          <w:rFonts w:cs="Arial" w:hint="eastAsia"/>
          <w:bCs/>
          <w:sz w:val="24"/>
          <w:szCs w:val="24"/>
          <w:vertAlign w:val="superscript"/>
          <w:lang w:eastAsia="zh-CN"/>
        </w:rPr>
        <w:t>st</w:t>
      </w:r>
      <w:r>
        <w:rPr>
          <w:rFonts w:cs="Arial"/>
          <w:bCs/>
          <w:sz w:val="24"/>
          <w:szCs w:val="24"/>
        </w:rPr>
        <w:t xml:space="preserve"> – 12</w:t>
      </w:r>
      <w:r>
        <w:rPr>
          <w:rFonts w:cs="Arial"/>
          <w:bCs/>
          <w:sz w:val="24"/>
          <w:szCs w:val="24"/>
          <w:vertAlign w:val="superscript"/>
        </w:rPr>
        <w:t>th</w:t>
      </w:r>
      <w:r>
        <w:rPr>
          <w:rFonts w:cs="Arial"/>
          <w:bCs/>
          <w:sz w:val="24"/>
          <w:szCs w:val="24"/>
        </w:rPr>
        <w:t xml:space="preserve"> November, 2021</w:t>
      </w:r>
    </w:p>
    <w:bookmarkEnd w:id="0"/>
    <w:p w14:paraId="0F67DB82" w14:textId="77777777" w:rsidR="00BA21CA" w:rsidRDefault="00BA21CA">
      <w:pPr>
        <w:pStyle w:val="Header"/>
        <w:rPr>
          <w:bCs/>
          <w:sz w:val="24"/>
          <w:szCs w:val="24"/>
        </w:rPr>
      </w:pPr>
    </w:p>
    <w:p w14:paraId="1E5CD695" w14:textId="77777777" w:rsidR="00BA21CA" w:rsidRDefault="00BA21CA">
      <w:pPr>
        <w:pStyle w:val="Header"/>
        <w:rPr>
          <w:bCs/>
          <w:sz w:val="24"/>
          <w:szCs w:val="24"/>
        </w:rPr>
      </w:pPr>
    </w:p>
    <w:p w14:paraId="6AA0C920" w14:textId="77777777" w:rsidR="00BA21CA" w:rsidRDefault="00DF78B6">
      <w:pPr>
        <w:pStyle w:val="CRCoverPage"/>
        <w:tabs>
          <w:tab w:val="left" w:pos="1985"/>
        </w:tabs>
        <w:rPr>
          <w:rFonts w:cs="Arial"/>
          <w:b/>
          <w:bCs/>
          <w:sz w:val="24"/>
          <w:szCs w:val="24"/>
          <w:lang w:eastAsia="ja-JP"/>
        </w:rPr>
      </w:pPr>
      <w:r>
        <w:rPr>
          <w:rFonts w:cs="Arial"/>
          <w:b/>
          <w:bCs/>
          <w:sz w:val="24"/>
          <w:szCs w:val="24"/>
        </w:rPr>
        <w:t>Agenda item:</w:t>
      </w:r>
      <w:r>
        <w:rPr>
          <w:rFonts w:cs="Arial"/>
          <w:b/>
          <w:bCs/>
          <w:sz w:val="24"/>
          <w:szCs w:val="24"/>
        </w:rPr>
        <w:tab/>
      </w:r>
      <w:r>
        <w:rPr>
          <w:rFonts w:cs="Arial"/>
          <w:b/>
          <w:bCs/>
          <w:sz w:val="24"/>
          <w:szCs w:val="24"/>
          <w:lang w:eastAsia="ja-JP"/>
        </w:rPr>
        <w:t>8.3.2</w:t>
      </w:r>
    </w:p>
    <w:p w14:paraId="3550B6E7" w14:textId="77777777" w:rsidR="00BA21CA" w:rsidRDefault="00DF78B6">
      <w:pPr>
        <w:tabs>
          <w:tab w:val="left" w:pos="1985"/>
        </w:tabs>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szCs w:val="24"/>
        </w:rPr>
        <w:tab/>
      </w:r>
      <w:r>
        <w:rPr>
          <w:rFonts w:ascii="Arial" w:hAnsi="Arial" w:cs="Arial"/>
          <w:b/>
          <w:bCs/>
          <w:sz w:val="24"/>
          <w:szCs w:val="24"/>
          <w:lang w:eastAsia="zh-CN"/>
        </w:rPr>
        <w:t>vivo</w:t>
      </w:r>
    </w:p>
    <w:p w14:paraId="7485936E" w14:textId="77777777" w:rsidR="00BA21CA" w:rsidRDefault="00DF78B6">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szCs w:val="24"/>
        </w:rPr>
        <w:tab/>
        <w:t>Summary of agenda 8.3.2: Paging Collision Avoidance (MUSIM)</w:t>
      </w:r>
    </w:p>
    <w:p w14:paraId="4375E928" w14:textId="77777777" w:rsidR="00BA21CA" w:rsidRDefault="00DF78B6">
      <w:pPr>
        <w:ind w:left="1985" w:hanging="1985"/>
        <w:rPr>
          <w:rFonts w:ascii="Arial" w:hAnsi="Arial" w:cs="Arial"/>
          <w:b/>
          <w:bCs/>
          <w:sz w:val="24"/>
          <w:szCs w:val="24"/>
        </w:rPr>
      </w:pPr>
      <w:r>
        <w:rPr>
          <w:rFonts w:ascii="Arial" w:hAnsi="Arial" w:cs="Arial"/>
          <w:b/>
          <w:bCs/>
          <w:sz w:val="24"/>
          <w:szCs w:val="24"/>
        </w:rPr>
        <w:t>WID/SID:</w:t>
      </w:r>
      <w:r>
        <w:rPr>
          <w:rFonts w:ascii="Arial" w:hAnsi="Arial" w:cs="Arial"/>
          <w:b/>
          <w:bCs/>
          <w:sz w:val="24"/>
          <w:szCs w:val="24"/>
        </w:rPr>
        <w:tab/>
        <w:t>LTE_NR_MUSIM-Core</w:t>
      </w:r>
    </w:p>
    <w:p w14:paraId="1D7E89A9" w14:textId="77777777" w:rsidR="00BA21CA" w:rsidRDefault="00DF78B6">
      <w:pPr>
        <w:tabs>
          <w:tab w:val="left" w:pos="1985"/>
        </w:tabs>
        <w:rPr>
          <w:rFonts w:ascii="Arial" w:hAnsi="Arial" w:cs="Arial"/>
          <w:b/>
          <w:bCs/>
          <w:sz w:val="24"/>
          <w:szCs w:val="24"/>
        </w:rPr>
      </w:pPr>
      <w:r>
        <w:rPr>
          <w:rFonts w:ascii="Arial" w:hAnsi="Arial" w:cs="Arial"/>
          <w:b/>
          <w:bCs/>
          <w:sz w:val="24"/>
          <w:szCs w:val="24"/>
        </w:rPr>
        <w:t>Document for:</w:t>
      </w:r>
      <w:r>
        <w:rPr>
          <w:rFonts w:ascii="Arial" w:hAnsi="Arial" w:cs="Arial"/>
          <w:b/>
          <w:bCs/>
          <w:sz w:val="24"/>
          <w:szCs w:val="24"/>
        </w:rPr>
        <w:tab/>
        <w:t>Discussion and Decision</w:t>
      </w:r>
    </w:p>
    <w:p w14:paraId="1A73E1FA" w14:textId="77777777" w:rsidR="00BA21CA" w:rsidRDefault="00DF78B6">
      <w:pPr>
        <w:pStyle w:val="Heading1"/>
      </w:pPr>
      <w:r>
        <w:t>1</w:t>
      </w:r>
      <w:r>
        <w:tab/>
        <w:t>Introduction</w:t>
      </w:r>
    </w:p>
    <w:p w14:paraId="6AB0F588" w14:textId="77777777" w:rsidR="00BA21CA" w:rsidRDefault="00DF78B6" w:rsidP="0044281B">
      <w:pPr>
        <w:spacing w:after="120"/>
        <w:jc w:val="both"/>
        <w:rPr>
          <w:bCs/>
        </w:rPr>
      </w:pPr>
      <w:r>
        <w:rPr>
          <w:bCs/>
        </w:rPr>
        <w:t xml:space="preserve">This </w:t>
      </w:r>
      <w:r>
        <w:t xml:space="preserve">document </w:t>
      </w:r>
      <w:r>
        <w:rPr>
          <w:bCs/>
        </w:rPr>
        <w:t>summarizes the contributions on paging collision avoidance under AI 8.3.2 in RAN2#116e-meeting. This document is organized with sub-sections for the following issues:</w:t>
      </w:r>
    </w:p>
    <w:p w14:paraId="21C847B6" w14:textId="6D5791E6" w:rsidR="00BA21CA" w:rsidRDefault="00DF78B6">
      <w:pPr>
        <w:pStyle w:val="ListParagraph"/>
        <w:numPr>
          <w:ilvl w:val="0"/>
          <w:numId w:val="4"/>
        </w:numPr>
        <w:spacing w:after="120"/>
        <w:ind w:leftChars="0"/>
        <w:rPr>
          <w:bCs/>
          <w:sz w:val="20"/>
          <w:lang w:eastAsia="zh-CN"/>
        </w:rPr>
      </w:pPr>
      <w:r>
        <w:rPr>
          <w:rFonts w:eastAsia="宋体"/>
          <w:bCs/>
          <w:sz w:val="20"/>
          <w:lang w:eastAsia="zh-CN"/>
        </w:rPr>
        <w:t xml:space="preserve">Alternative IMSI calculation in </w:t>
      </w:r>
      <w:r w:rsidR="00F65ADA">
        <w:rPr>
          <w:rFonts w:eastAsia="宋体"/>
          <w:bCs/>
          <w:sz w:val="20"/>
          <w:lang w:eastAsia="zh-CN"/>
        </w:rPr>
        <w:t>EPS</w:t>
      </w:r>
      <w:r>
        <w:rPr>
          <w:rFonts w:eastAsia="宋体"/>
          <w:bCs/>
          <w:sz w:val="20"/>
          <w:lang w:eastAsia="zh-CN"/>
        </w:rPr>
        <w:t>;</w:t>
      </w:r>
    </w:p>
    <w:p w14:paraId="1B73DAC6" w14:textId="34DD43DD" w:rsidR="00BA21CA" w:rsidRDefault="00DF78B6">
      <w:pPr>
        <w:pStyle w:val="ListParagraph"/>
        <w:numPr>
          <w:ilvl w:val="0"/>
          <w:numId w:val="4"/>
        </w:numPr>
        <w:spacing w:after="120"/>
        <w:ind w:leftChars="0"/>
        <w:rPr>
          <w:bCs/>
          <w:sz w:val="20"/>
          <w:lang w:eastAsia="zh-CN"/>
        </w:rPr>
      </w:pPr>
      <w:r>
        <w:rPr>
          <w:rFonts w:eastAsia="宋体"/>
          <w:bCs/>
          <w:sz w:val="20"/>
          <w:lang w:eastAsia="zh-CN"/>
        </w:rPr>
        <w:t xml:space="preserve">Paging collision solution </w:t>
      </w:r>
      <w:r w:rsidR="00CF753D">
        <w:rPr>
          <w:rFonts w:eastAsia="宋体"/>
          <w:bCs/>
          <w:sz w:val="20"/>
          <w:lang w:eastAsia="zh-CN"/>
        </w:rPr>
        <w:t xml:space="preserve">in </w:t>
      </w:r>
      <w:r w:rsidR="0005540E">
        <w:rPr>
          <w:rFonts w:eastAsia="宋体"/>
          <w:bCs/>
          <w:sz w:val="20"/>
          <w:lang w:eastAsia="zh-CN"/>
        </w:rPr>
        <w:t>5GS</w:t>
      </w:r>
      <w:r>
        <w:rPr>
          <w:rFonts w:eastAsia="宋体"/>
          <w:bCs/>
          <w:sz w:val="20"/>
          <w:lang w:eastAsia="zh-CN"/>
        </w:rPr>
        <w:t>;</w:t>
      </w:r>
    </w:p>
    <w:p w14:paraId="469CA69C" w14:textId="4135A80E" w:rsidR="00BA21CA" w:rsidRDefault="00DF78B6">
      <w:pPr>
        <w:pStyle w:val="ListParagraph"/>
        <w:numPr>
          <w:ilvl w:val="0"/>
          <w:numId w:val="4"/>
        </w:numPr>
        <w:spacing w:after="120"/>
        <w:ind w:leftChars="0"/>
        <w:rPr>
          <w:bCs/>
          <w:sz w:val="20"/>
          <w:lang w:eastAsia="zh-CN"/>
        </w:rPr>
      </w:pPr>
      <w:r>
        <w:rPr>
          <w:rFonts w:eastAsia="宋体" w:hint="eastAsia"/>
          <w:bCs/>
          <w:sz w:val="20"/>
          <w:lang w:eastAsia="zh-CN"/>
        </w:rPr>
        <w:t>R</w:t>
      </w:r>
      <w:r>
        <w:rPr>
          <w:rFonts w:eastAsia="宋体"/>
          <w:bCs/>
          <w:sz w:val="20"/>
          <w:lang w:eastAsia="zh-CN"/>
        </w:rPr>
        <w:t>AN2 spec</w:t>
      </w:r>
      <w:r w:rsidR="003F1E2E">
        <w:rPr>
          <w:rFonts w:eastAsia="宋体"/>
          <w:bCs/>
          <w:sz w:val="20"/>
          <w:lang w:eastAsia="zh-CN"/>
        </w:rPr>
        <w:t>ification</w:t>
      </w:r>
      <w:r>
        <w:rPr>
          <w:rFonts w:eastAsia="宋体"/>
          <w:bCs/>
          <w:sz w:val="20"/>
          <w:lang w:eastAsia="zh-CN"/>
        </w:rPr>
        <w:t xml:space="preserve"> impact:</w:t>
      </w:r>
    </w:p>
    <w:p w14:paraId="02B08FDC" w14:textId="77777777" w:rsidR="00BA21CA" w:rsidRDefault="00DF78B6">
      <w:pPr>
        <w:pStyle w:val="ListParagraph"/>
        <w:numPr>
          <w:ilvl w:val="1"/>
          <w:numId w:val="5"/>
        </w:numPr>
        <w:spacing w:after="120"/>
        <w:ind w:leftChars="0"/>
        <w:rPr>
          <w:bCs/>
          <w:sz w:val="20"/>
          <w:lang w:eastAsia="zh-CN"/>
        </w:rPr>
      </w:pPr>
      <w:r>
        <w:rPr>
          <w:rFonts w:eastAsia="宋体"/>
          <w:bCs/>
          <w:sz w:val="20"/>
          <w:lang w:eastAsia="zh-CN"/>
        </w:rPr>
        <w:t>AS-NAS interaction;</w:t>
      </w:r>
    </w:p>
    <w:p w14:paraId="4A8B8E96" w14:textId="77777777" w:rsidR="00BA21CA" w:rsidRDefault="00DF78B6">
      <w:pPr>
        <w:pStyle w:val="ListParagraph"/>
        <w:numPr>
          <w:ilvl w:val="1"/>
          <w:numId w:val="5"/>
        </w:numPr>
        <w:spacing w:after="120"/>
        <w:ind w:leftChars="0"/>
        <w:rPr>
          <w:bCs/>
          <w:sz w:val="20"/>
          <w:lang w:eastAsia="zh-CN"/>
        </w:rPr>
      </w:pPr>
      <w:r>
        <w:rPr>
          <w:rFonts w:eastAsia="宋体"/>
          <w:bCs/>
          <w:sz w:val="20"/>
          <w:lang w:eastAsia="zh-CN"/>
        </w:rPr>
        <w:t>Other UE behaviour.</w:t>
      </w:r>
    </w:p>
    <w:p w14:paraId="66E9FC04" w14:textId="77777777" w:rsidR="00BA21CA" w:rsidRDefault="00DF78B6">
      <w:pPr>
        <w:pStyle w:val="Heading1"/>
      </w:pPr>
      <w:r>
        <w:t>2</w:t>
      </w:r>
      <w:r>
        <w:tab/>
        <w:t>Discussion</w:t>
      </w:r>
    </w:p>
    <w:p w14:paraId="39760909" w14:textId="0A8CBF55" w:rsidR="00BA21CA" w:rsidRDefault="00DF78B6">
      <w:pPr>
        <w:pStyle w:val="Heading2"/>
      </w:pPr>
      <w:r>
        <w:t>2.1</w:t>
      </w:r>
      <w:r>
        <w:tab/>
        <w:t xml:space="preserve">Alternative IMSI calculation in </w:t>
      </w:r>
      <w:r w:rsidR="00934DB2">
        <w:t>EPS</w:t>
      </w:r>
      <w:r>
        <w:t xml:space="preserve"> </w:t>
      </w:r>
    </w:p>
    <w:p w14:paraId="0045611C" w14:textId="5494D90C" w:rsidR="00BA21CA" w:rsidRDefault="00DF78B6">
      <w:pPr>
        <w:spacing w:beforeLines="50" w:before="120"/>
        <w:jc w:val="both"/>
        <w:rPr>
          <w:lang w:eastAsia="en-GB"/>
        </w:rPr>
      </w:pPr>
      <w:r>
        <w:rPr>
          <w:lang w:eastAsia="zh-CN"/>
        </w:rPr>
        <w:t xml:space="preserve">To solve paging collision issue in </w:t>
      </w:r>
      <w:r w:rsidR="0001058D">
        <w:rPr>
          <w:lang w:eastAsia="zh-CN"/>
        </w:rPr>
        <w:t>EPS</w:t>
      </w:r>
      <w:r>
        <w:rPr>
          <w:lang w:eastAsia="zh-CN"/>
        </w:rPr>
        <w:t xml:space="preserve">, an IMSI offset has been introduced by SA2.  Based on IMSI and the configured IMSI offset, the UE can calculate an alternative IMSI which will be used to determine its PF/PO.  However, </w:t>
      </w:r>
      <w:r>
        <w:rPr>
          <w:lang w:eastAsia="en-GB"/>
        </w:rPr>
        <w:t xml:space="preserve">regarding where the alternative IMSI should be calculated, </w:t>
      </w:r>
      <w:r>
        <w:rPr>
          <w:szCs w:val="21"/>
          <w:lang w:eastAsia="zh-CN"/>
        </w:rPr>
        <w:t xml:space="preserve">it seems RAN2 agreement is aligned with CT1 specification, but not aligned with SA2 specification. </w:t>
      </w:r>
    </w:p>
    <w:p w14:paraId="00AB238D" w14:textId="513F6ACC" w:rsidR="00BA21CA" w:rsidRDefault="00DF78B6">
      <w:pPr>
        <w:ind w:leftChars="100" w:left="200"/>
        <w:rPr>
          <w:i/>
          <w:lang w:eastAsia="zh-CN"/>
        </w:rPr>
      </w:pPr>
      <w:r>
        <w:rPr>
          <w:rFonts w:hint="eastAsia"/>
          <w:b/>
          <w:i/>
          <w:lang w:eastAsia="zh-CN"/>
        </w:rPr>
        <w:t>S</w:t>
      </w:r>
      <w:r>
        <w:rPr>
          <w:b/>
          <w:i/>
          <w:lang w:eastAsia="zh-CN"/>
        </w:rPr>
        <w:t>A2:</w:t>
      </w:r>
      <w:r>
        <w:rPr>
          <w:i/>
          <w:lang w:eastAsia="zh-CN"/>
        </w:rPr>
        <w:t xml:space="preserve"> the alternative IMSI is calculated in NAS layer based on the MCC, MNC, MSIN value, </w:t>
      </w:r>
      <w:r>
        <w:rPr>
          <w:i/>
        </w:rPr>
        <w:t>MSIN address space</w:t>
      </w:r>
      <w:r w:rsidR="00494513">
        <w:rPr>
          <w:i/>
        </w:rPr>
        <w:t>,</w:t>
      </w:r>
      <w:r>
        <w:rPr>
          <w:i/>
          <w:lang w:eastAsia="zh-CN"/>
        </w:rPr>
        <w:t xml:space="preserve"> and the IMSI offset. RRC layer only receives the alternative IMSI value from the NAS layer. </w:t>
      </w:r>
    </w:p>
    <w:p w14:paraId="407F8A6D" w14:textId="77777777" w:rsidR="00BA21CA" w:rsidRDefault="00DF78B6">
      <w:pPr>
        <w:ind w:leftChars="100" w:left="200"/>
        <w:rPr>
          <w:i/>
          <w:lang w:eastAsia="zh-CN"/>
        </w:rPr>
      </w:pPr>
      <w:r>
        <w:rPr>
          <w:rFonts w:hint="eastAsia"/>
          <w:b/>
          <w:i/>
          <w:lang w:eastAsia="zh-CN"/>
        </w:rPr>
        <w:t>R</w:t>
      </w:r>
      <w:r>
        <w:rPr>
          <w:b/>
          <w:i/>
          <w:lang w:eastAsia="zh-CN"/>
        </w:rPr>
        <w:t>AN2:</w:t>
      </w:r>
      <w:r>
        <w:rPr>
          <w:i/>
          <w:lang w:eastAsia="zh-CN"/>
        </w:rPr>
        <w:t xml:space="preserve"> RRC layer knows the IMSI offset and includes it in the UE_ID formula defined in TS 36.304. In other words, the alternative IMSI is calculated in RRC layer. </w:t>
      </w:r>
    </w:p>
    <w:p w14:paraId="77EE5445" w14:textId="08F0EF3A" w:rsidR="00BA21CA" w:rsidRDefault="00DF78B6">
      <w:pPr>
        <w:ind w:leftChars="100" w:left="200"/>
        <w:rPr>
          <w:i/>
          <w:lang w:eastAsia="zh-CN"/>
        </w:rPr>
      </w:pPr>
      <w:r>
        <w:rPr>
          <w:rFonts w:hint="eastAsia"/>
          <w:b/>
          <w:i/>
          <w:lang w:eastAsia="zh-CN"/>
        </w:rPr>
        <w:t>C</w:t>
      </w:r>
      <w:r>
        <w:rPr>
          <w:b/>
          <w:i/>
          <w:lang w:eastAsia="zh-CN"/>
        </w:rPr>
        <w:t>T1:</w:t>
      </w:r>
      <w:r>
        <w:rPr>
          <w:i/>
          <w:lang w:eastAsia="zh-CN"/>
        </w:rPr>
        <w:t xml:space="preserve"> the NAS layer forwards </w:t>
      </w:r>
      <w:r>
        <w:rPr>
          <w:i/>
        </w:rPr>
        <w:t>the IMSI offset value to RRC layer or indicate</w:t>
      </w:r>
      <w:r w:rsidR="00494513">
        <w:rPr>
          <w:i/>
        </w:rPr>
        <w:t>s</w:t>
      </w:r>
      <w:r>
        <w:rPr>
          <w:i/>
        </w:rPr>
        <w:t xml:space="preserve"> the lower layers to erase any IMSI offset value, if available.</w:t>
      </w:r>
    </w:p>
    <w:p w14:paraId="0D23C3F8" w14:textId="77777777" w:rsidR="00BA21CA" w:rsidRDefault="00DF78B6">
      <w:pPr>
        <w:pStyle w:val="BodyText"/>
        <w:rPr>
          <w:rFonts w:eastAsia="等线"/>
          <w:lang w:val="en-GB" w:eastAsia="zh-CN"/>
        </w:rPr>
      </w:pPr>
      <w:r>
        <w:rPr>
          <w:rFonts w:eastAsia="等线"/>
          <w:lang w:val="en-GB" w:eastAsia="zh-CN"/>
        </w:rPr>
        <w:t>For this issue, the related company proposals at this meeting are summarized in the following table.</w:t>
      </w:r>
    </w:p>
    <w:tbl>
      <w:tblPr>
        <w:tblStyle w:val="TableGrid"/>
        <w:tblW w:w="5004" w:type="pct"/>
        <w:tblLook w:val="04A0" w:firstRow="1" w:lastRow="0" w:firstColumn="1" w:lastColumn="0" w:noHBand="0" w:noVBand="1"/>
      </w:tblPr>
      <w:tblGrid>
        <w:gridCol w:w="1894"/>
        <w:gridCol w:w="1683"/>
        <w:gridCol w:w="6062"/>
      </w:tblGrid>
      <w:tr w:rsidR="00BA21CA" w14:paraId="3D8D7146" w14:textId="77777777">
        <w:tc>
          <w:tcPr>
            <w:tcW w:w="851" w:type="pct"/>
            <w:shd w:val="clear" w:color="auto" w:fill="CAEACA" w:themeFill="background1"/>
          </w:tcPr>
          <w:p w14:paraId="3021BFF6" w14:textId="77777777" w:rsidR="00BA21CA" w:rsidRDefault="00DF78B6">
            <w:pPr>
              <w:rPr>
                <w:rFonts w:eastAsiaTheme="minorEastAsia"/>
                <w:b/>
                <w:lang w:val="en-US"/>
              </w:rPr>
            </w:pPr>
            <w:r>
              <w:rPr>
                <w:rFonts w:eastAsiaTheme="minorEastAsia"/>
                <w:b/>
                <w:lang w:val="en-US"/>
              </w:rPr>
              <w:t>Company</w:t>
            </w:r>
          </w:p>
        </w:tc>
        <w:tc>
          <w:tcPr>
            <w:tcW w:w="939" w:type="pct"/>
            <w:shd w:val="clear" w:color="auto" w:fill="CAEACA" w:themeFill="background1"/>
          </w:tcPr>
          <w:p w14:paraId="19CE030E" w14:textId="77777777" w:rsidR="00BA21CA" w:rsidRDefault="00DF78B6">
            <w:pPr>
              <w:rPr>
                <w:rFonts w:eastAsiaTheme="minorEastAsia"/>
                <w:b/>
                <w:lang w:val="en-US"/>
              </w:rPr>
            </w:pPr>
            <w:r>
              <w:rPr>
                <w:rFonts w:eastAsiaTheme="minorEastAsia"/>
                <w:b/>
                <w:lang w:val="en-US"/>
              </w:rPr>
              <w:t>Tdoc</w:t>
            </w:r>
          </w:p>
        </w:tc>
        <w:tc>
          <w:tcPr>
            <w:tcW w:w="3210" w:type="pct"/>
            <w:shd w:val="clear" w:color="auto" w:fill="CAEACA" w:themeFill="background1"/>
          </w:tcPr>
          <w:p w14:paraId="0F57FCE4" w14:textId="77777777" w:rsidR="00BA21CA" w:rsidRDefault="00DF78B6">
            <w:pPr>
              <w:rPr>
                <w:rFonts w:eastAsiaTheme="minorEastAsia"/>
                <w:b/>
                <w:lang w:val="en-US"/>
              </w:rPr>
            </w:pPr>
            <w:r>
              <w:rPr>
                <w:rFonts w:eastAsiaTheme="minorEastAsia"/>
                <w:b/>
                <w:lang w:val="en-US"/>
              </w:rPr>
              <w:t>Proposal</w:t>
            </w:r>
          </w:p>
        </w:tc>
      </w:tr>
      <w:tr w:rsidR="00BA21CA" w14:paraId="6C12A93D" w14:textId="77777777">
        <w:tc>
          <w:tcPr>
            <w:tcW w:w="851" w:type="pct"/>
            <w:shd w:val="clear" w:color="auto" w:fill="CAEACA" w:themeFill="background1"/>
          </w:tcPr>
          <w:p w14:paraId="763F57FA" w14:textId="77777777" w:rsidR="00BA21CA" w:rsidRDefault="00DF78B6">
            <w:pPr>
              <w:rPr>
                <w:rFonts w:eastAsiaTheme="minorEastAsia"/>
                <w:lang w:val="en-US"/>
              </w:rPr>
            </w:pPr>
            <w:r>
              <w:rPr>
                <w:lang w:val="en-US" w:eastAsia="zh-CN"/>
              </w:rPr>
              <w:t>ZTE</w:t>
            </w:r>
          </w:p>
        </w:tc>
        <w:tc>
          <w:tcPr>
            <w:tcW w:w="939" w:type="pct"/>
            <w:shd w:val="clear" w:color="auto" w:fill="CAEACA" w:themeFill="background1"/>
          </w:tcPr>
          <w:p w14:paraId="771F11F2" w14:textId="77777777" w:rsidR="00BA21CA" w:rsidRDefault="00DF78B6">
            <w:pPr>
              <w:rPr>
                <w:rFonts w:eastAsiaTheme="minorEastAsia"/>
                <w:lang w:val="en-US"/>
              </w:rPr>
            </w:pPr>
            <w:r>
              <w:rPr>
                <w:lang w:val="en-US"/>
              </w:rPr>
              <w:t>R2-2109690</w:t>
            </w:r>
          </w:p>
        </w:tc>
        <w:tc>
          <w:tcPr>
            <w:tcW w:w="3210" w:type="pct"/>
            <w:shd w:val="clear" w:color="auto" w:fill="CAEACA" w:themeFill="background1"/>
          </w:tcPr>
          <w:p w14:paraId="7E006221" w14:textId="77777777" w:rsidR="00BA21CA" w:rsidRDefault="00DF78B6">
            <w:pPr>
              <w:rPr>
                <w:bCs/>
                <w:lang w:val="en-US"/>
              </w:rPr>
            </w:pPr>
            <w:r>
              <w:rPr>
                <w:bCs/>
                <w:lang w:val="en-US"/>
              </w:rPr>
              <w:t>Proposal 2: From Ran2 aspect, the option 1 (</w:t>
            </w:r>
            <w:r>
              <w:rPr>
                <w:bCs/>
                <w:highlight w:val="yellow"/>
                <w:lang w:val="en-US"/>
              </w:rPr>
              <w:t>The UE upper layer calculates the alternative IMSI value and indicates it to the AS layer</w:t>
            </w:r>
            <w:r>
              <w:rPr>
                <w:bCs/>
                <w:lang w:val="en-US"/>
              </w:rPr>
              <w:t xml:space="preserve">) is preferred. </w:t>
            </w:r>
          </w:p>
          <w:p w14:paraId="6FC17782" w14:textId="77777777" w:rsidR="00BA21CA" w:rsidRDefault="00DF78B6">
            <w:pPr>
              <w:rPr>
                <w:bCs/>
                <w:lang w:val="en-US"/>
              </w:rPr>
            </w:pPr>
            <w:r>
              <w:rPr>
                <w:rFonts w:hint="eastAsia"/>
                <w:bCs/>
                <w:lang w:val="en-US"/>
              </w:rPr>
              <w:t>Proposal 3:</w:t>
            </w:r>
            <w:r>
              <w:rPr>
                <w:bCs/>
                <w:lang w:val="en-US"/>
              </w:rPr>
              <w:t xml:space="preserve"> </w:t>
            </w:r>
            <w:r>
              <w:rPr>
                <w:rFonts w:hint="eastAsia"/>
                <w:bCs/>
                <w:lang w:val="en-US"/>
              </w:rPr>
              <w:t>Send an LS to CT1 and SA2 to indicate Ran2</w:t>
            </w:r>
            <w:r>
              <w:rPr>
                <w:bCs/>
                <w:lang w:val="en-US"/>
              </w:rPr>
              <w:t>’</w:t>
            </w:r>
            <w:r>
              <w:rPr>
                <w:rFonts w:hint="eastAsia"/>
                <w:bCs/>
                <w:lang w:val="en-US"/>
              </w:rPr>
              <w:t>S understanding and preference.</w:t>
            </w:r>
          </w:p>
        </w:tc>
      </w:tr>
      <w:tr w:rsidR="00BA21CA" w14:paraId="6A560BDC" w14:textId="77777777">
        <w:tc>
          <w:tcPr>
            <w:tcW w:w="851" w:type="pct"/>
            <w:shd w:val="clear" w:color="auto" w:fill="CAEACA" w:themeFill="background1"/>
          </w:tcPr>
          <w:p w14:paraId="22F38279" w14:textId="77777777" w:rsidR="00BA21CA" w:rsidRDefault="00DF78B6">
            <w:pPr>
              <w:rPr>
                <w:lang w:val="en-US" w:eastAsia="zh-CN"/>
              </w:rPr>
            </w:pPr>
            <w:r>
              <w:rPr>
                <w:lang w:val="en-US"/>
              </w:rPr>
              <w:t>Huawei, HiSilicon</w:t>
            </w:r>
          </w:p>
        </w:tc>
        <w:tc>
          <w:tcPr>
            <w:tcW w:w="939" w:type="pct"/>
            <w:shd w:val="clear" w:color="auto" w:fill="CAEACA" w:themeFill="background1"/>
          </w:tcPr>
          <w:p w14:paraId="72E1126D" w14:textId="77777777" w:rsidR="00BA21CA" w:rsidRDefault="00DF78B6">
            <w:pPr>
              <w:rPr>
                <w:lang w:val="en-US"/>
              </w:rPr>
            </w:pPr>
            <w:r>
              <w:rPr>
                <w:lang w:val="en-US"/>
              </w:rPr>
              <w:t>R2-2109766</w:t>
            </w:r>
          </w:p>
        </w:tc>
        <w:tc>
          <w:tcPr>
            <w:tcW w:w="3210" w:type="pct"/>
            <w:shd w:val="clear" w:color="auto" w:fill="CAEACA" w:themeFill="background1"/>
          </w:tcPr>
          <w:p w14:paraId="3F8CE1D3" w14:textId="77777777" w:rsidR="00BA21CA" w:rsidRDefault="00DF78B6">
            <w:pPr>
              <w:overflowPunct w:val="0"/>
              <w:autoSpaceDE w:val="0"/>
              <w:autoSpaceDN w:val="0"/>
              <w:adjustRightInd w:val="0"/>
              <w:spacing w:after="120"/>
              <w:jc w:val="both"/>
              <w:textAlignment w:val="baseline"/>
              <w:rPr>
                <w:highlight w:val="cyan"/>
                <w:lang w:val="en-US" w:eastAsia="zh-CN"/>
              </w:rPr>
            </w:pPr>
            <w:r>
              <w:rPr>
                <w:lang w:val="en-US" w:eastAsia="zh-CN"/>
              </w:rPr>
              <w:t xml:space="preserve">Proposal 3: </w:t>
            </w:r>
            <w:r>
              <w:rPr>
                <w:highlight w:val="cyan"/>
                <w:lang w:val="en-US" w:eastAsia="zh-CN"/>
              </w:rPr>
              <w:t>For LTE, NAS forwards Accepted IMSI offset to AS.</w:t>
            </w:r>
          </w:p>
          <w:p w14:paraId="1AC029CE" w14:textId="77777777" w:rsidR="00BA21CA" w:rsidRDefault="00DF78B6">
            <w:pPr>
              <w:overflowPunct w:val="0"/>
              <w:autoSpaceDE w:val="0"/>
              <w:autoSpaceDN w:val="0"/>
              <w:adjustRightInd w:val="0"/>
              <w:spacing w:after="120"/>
              <w:jc w:val="both"/>
              <w:textAlignment w:val="baseline"/>
              <w:rPr>
                <w:highlight w:val="cyan"/>
                <w:lang w:val="en-US" w:eastAsia="zh-CN"/>
              </w:rPr>
            </w:pPr>
            <w:r>
              <w:rPr>
                <w:highlight w:val="cyan"/>
                <w:lang w:val="en-US" w:eastAsia="zh-CN"/>
              </w:rPr>
              <w:lastRenderedPageBreak/>
              <w:t>Proposal 4: For LTE, AS calculates Alternative IMSI value based on the Accepted IMSI offset received from NAS and uses it for UE_ID calculation.</w:t>
            </w:r>
          </w:p>
          <w:p w14:paraId="5910889E" w14:textId="77777777" w:rsidR="00BA21CA" w:rsidRDefault="00DF78B6">
            <w:pPr>
              <w:overflowPunct w:val="0"/>
              <w:autoSpaceDE w:val="0"/>
              <w:autoSpaceDN w:val="0"/>
              <w:adjustRightInd w:val="0"/>
              <w:spacing w:after="120"/>
              <w:jc w:val="both"/>
              <w:textAlignment w:val="baseline"/>
              <w:rPr>
                <w:lang w:val="en-US"/>
              </w:rPr>
            </w:pPr>
            <w:r>
              <w:rPr>
                <w:lang w:val="en-US" w:eastAsia="zh-CN"/>
              </w:rPr>
              <w:t>Proposal 5: If Proposals 3 and 4 are agreed, send an LS to SA2/CT1 informing of the agreements to align the use of the IMSI offset.</w:t>
            </w:r>
          </w:p>
        </w:tc>
      </w:tr>
      <w:tr w:rsidR="00BA21CA" w14:paraId="25DFA074" w14:textId="77777777">
        <w:tc>
          <w:tcPr>
            <w:tcW w:w="851" w:type="pct"/>
            <w:shd w:val="clear" w:color="auto" w:fill="CAEACA" w:themeFill="background1"/>
          </w:tcPr>
          <w:p w14:paraId="0211D76F" w14:textId="77777777" w:rsidR="00BA21CA" w:rsidRDefault="00DF78B6">
            <w:pPr>
              <w:rPr>
                <w:lang w:val="en-US" w:eastAsia="zh-CN"/>
              </w:rPr>
            </w:pPr>
            <w:r>
              <w:rPr>
                <w:lang w:val="en-US"/>
              </w:rPr>
              <w:lastRenderedPageBreak/>
              <w:t>Samsung</w:t>
            </w:r>
          </w:p>
        </w:tc>
        <w:tc>
          <w:tcPr>
            <w:tcW w:w="939" w:type="pct"/>
            <w:shd w:val="clear" w:color="auto" w:fill="CAEACA" w:themeFill="background1"/>
          </w:tcPr>
          <w:p w14:paraId="01826F01" w14:textId="77777777" w:rsidR="00BA21CA" w:rsidRDefault="00DF78B6">
            <w:pPr>
              <w:rPr>
                <w:lang w:val="en-US"/>
              </w:rPr>
            </w:pPr>
            <w:r>
              <w:rPr>
                <w:lang w:val="en-US"/>
              </w:rPr>
              <w:t>R2-2109802</w:t>
            </w:r>
          </w:p>
        </w:tc>
        <w:tc>
          <w:tcPr>
            <w:tcW w:w="3210" w:type="pct"/>
            <w:shd w:val="clear" w:color="auto" w:fill="CAEACA" w:themeFill="background1"/>
          </w:tcPr>
          <w:p w14:paraId="03E93D41" w14:textId="77777777" w:rsidR="00BA21CA" w:rsidRDefault="00DF78B6">
            <w:pPr>
              <w:overflowPunct w:val="0"/>
              <w:autoSpaceDE w:val="0"/>
              <w:autoSpaceDN w:val="0"/>
              <w:adjustRightInd w:val="0"/>
              <w:spacing w:after="120"/>
              <w:jc w:val="both"/>
              <w:textAlignment w:val="baseline"/>
              <w:rPr>
                <w:lang w:val="en-US" w:eastAsia="zh-CN"/>
              </w:rPr>
            </w:pPr>
            <w:r>
              <w:rPr>
                <w:rFonts w:eastAsiaTheme="minorEastAsia"/>
                <w:lang w:val="en-US" w:eastAsia="ko-KR"/>
              </w:rPr>
              <w:t xml:space="preserve">Proposal 6: </w:t>
            </w:r>
            <w:r>
              <w:rPr>
                <w:rFonts w:eastAsiaTheme="minorEastAsia"/>
                <w:highlight w:val="yellow"/>
                <w:lang w:val="en-US" w:eastAsia="ko-KR"/>
              </w:rPr>
              <w:t>RAN2 to agree that Alternative IMSI is calculated as defined in TS 23.401 and indicated by upper layer.</w:t>
            </w:r>
            <w:r>
              <w:rPr>
                <w:rFonts w:eastAsiaTheme="minorEastAsia"/>
                <w:lang w:val="en-US" w:eastAsia="ko-KR"/>
              </w:rPr>
              <w:t xml:space="preserve"> UE_ID is calculated as Alternative IMSI mode 1024 when P-RNTI is monitored on PDCCH and Alternative IMSI is indicated by upper layer.</w:t>
            </w:r>
          </w:p>
        </w:tc>
      </w:tr>
      <w:tr w:rsidR="00BA21CA" w14:paraId="45C219BD" w14:textId="77777777">
        <w:tc>
          <w:tcPr>
            <w:tcW w:w="851" w:type="pct"/>
          </w:tcPr>
          <w:p w14:paraId="0F1B518D" w14:textId="77777777" w:rsidR="00BA21CA" w:rsidRDefault="00DF78B6">
            <w:pPr>
              <w:rPr>
                <w:lang w:val="en-US" w:eastAsia="zh-CN"/>
              </w:rPr>
            </w:pPr>
            <w:r>
              <w:rPr>
                <w:lang w:val="en-US"/>
              </w:rPr>
              <w:t>China Telecommunications</w:t>
            </w:r>
          </w:p>
        </w:tc>
        <w:tc>
          <w:tcPr>
            <w:tcW w:w="939" w:type="pct"/>
          </w:tcPr>
          <w:p w14:paraId="261437E2" w14:textId="77777777" w:rsidR="00BA21CA" w:rsidRDefault="00DF78B6">
            <w:pPr>
              <w:rPr>
                <w:rFonts w:eastAsiaTheme="minorEastAsia"/>
                <w:lang w:val="en-US"/>
              </w:rPr>
            </w:pPr>
            <w:r>
              <w:rPr>
                <w:lang w:val="en-US"/>
              </w:rPr>
              <w:t>R2-2110294</w:t>
            </w:r>
          </w:p>
        </w:tc>
        <w:tc>
          <w:tcPr>
            <w:tcW w:w="3210" w:type="pct"/>
          </w:tcPr>
          <w:p w14:paraId="70B0B2A3" w14:textId="77777777" w:rsidR="00BA21CA" w:rsidRDefault="00DF78B6">
            <w:pPr>
              <w:overflowPunct w:val="0"/>
              <w:autoSpaceDE w:val="0"/>
              <w:autoSpaceDN w:val="0"/>
              <w:adjustRightInd w:val="0"/>
              <w:spacing w:after="120"/>
              <w:jc w:val="both"/>
              <w:textAlignment w:val="baseline"/>
              <w:rPr>
                <w:rFonts w:eastAsia="Malgun Gothic"/>
                <w:lang w:val="en-US" w:eastAsia="ko-KR"/>
              </w:rPr>
            </w:pPr>
            <w:r>
              <w:rPr>
                <w:rFonts w:eastAsiaTheme="minorEastAsia"/>
                <w:lang w:val="en-US" w:eastAsia="ko-KR"/>
              </w:rPr>
              <w:t xml:space="preserve">Proposal 1: </w:t>
            </w:r>
            <w:r>
              <w:rPr>
                <w:rFonts w:eastAsiaTheme="minorEastAsia"/>
                <w:highlight w:val="cyan"/>
                <w:lang w:val="en-US" w:eastAsia="ko-KR"/>
              </w:rPr>
              <w:t>RAN2 conclude that alternative IMSI is calculated in AS layer</w:t>
            </w:r>
            <w:r>
              <w:rPr>
                <w:rFonts w:eastAsiaTheme="minorEastAsia"/>
                <w:lang w:val="en-US" w:eastAsia="ko-KR"/>
              </w:rPr>
              <w:t xml:space="preserve"> and send a LS to inform SA2 of this conclusion.</w:t>
            </w:r>
          </w:p>
        </w:tc>
      </w:tr>
      <w:tr w:rsidR="00BA21CA" w14:paraId="629BFFE6" w14:textId="77777777">
        <w:tc>
          <w:tcPr>
            <w:tcW w:w="851" w:type="pct"/>
          </w:tcPr>
          <w:p w14:paraId="426251AF" w14:textId="77777777" w:rsidR="00BA21CA" w:rsidRDefault="00DF78B6">
            <w:pPr>
              <w:rPr>
                <w:lang w:val="en-US" w:eastAsia="zh-CN"/>
              </w:rPr>
            </w:pPr>
            <w:r>
              <w:rPr>
                <w:rFonts w:hint="eastAsia"/>
                <w:lang w:val="en-US" w:eastAsia="zh-CN"/>
              </w:rPr>
              <w:t>v</w:t>
            </w:r>
            <w:r>
              <w:rPr>
                <w:lang w:val="en-US" w:eastAsia="zh-CN"/>
              </w:rPr>
              <w:t>iv</w:t>
            </w:r>
            <w:r>
              <w:rPr>
                <w:rFonts w:hint="eastAsia"/>
                <w:lang w:val="en-US" w:eastAsia="zh-CN"/>
              </w:rPr>
              <w:t>o</w:t>
            </w:r>
          </w:p>
        </w:tc>
        <w:tc>
          <w:tcPr>
            <w:tcW w:w="939" w:type="pct"/>
          </w:tcPr>
          <w:p w14:paraId="50E4813D" w14:textId="77777777" w:rsidR="00BA21CA" w:rsidRDefault="00DF78B6">
            <w:pPr>
              <w:rPr>
                <w:rFonts w:eastAsiaTheme="minorEastAsia"/>
                <w:lang w:val="en-US"/>
              </w:rPr>
            </w:pPr>
            <w:r>
              <w:rPr>
                <w:lang w:val="en-US"/>
              </w:rPr>
              <w:t>R2-2110392</w:t>
            </w:r>
          </w:p>
        </w:tc>
        <w:tc>
          <w:tcPr>
            <w:tcW w:w="3210" w:type="pct"/>
          </w:tcPr>
          <w:p w14:paraId="693ED2C1" w14:textId="77777777" w:rsidR="00BA21CA" w:rsidRDefault="00DF78B6">
            <w:pPr>
              <w:pStyle w:val="Proposal"/>
              <w:numPr>
                <w:ilvl w:val="0"/>
                <w:numId w:val="0"/>
              </w:numPr>
              <w:tabs>
                <w:tab w:val="clear" w:pos="1560"/>
                <w:tab w:val="left" w:pos="1701"/>
              </w:tabs>
              <w:overflowPunct w:val="0"/>
              <w:autoSpaceDE w:val="0"/>
              <w:autoSpaceDN w:val="0"/>
              <w:snapToGrid/>
              <w:spacing w:after="120"/>
              <w:textAlignment w:val="baseline"/>
              <w:rPr>
                <w:b w:val="0"/>
                <w:lang w:val="en-US"/>
              </w:rPr>
            </w:pPr>
            <w:r>
              <w:rPr>
                <w:rFonts w:eastAsiaTheme="minorEastAsia"/>
                <w:b w:val="0"/>
                <w:lang w:val="en-US" w:eastAsia="ko-KR"/>
              </w:rPr>
              <w:t>Proposal 1:</w:t>
            </w:r>
            <w:r>
              <w:rPr>
                <w:rFonts w:eastAsiaTheme="minorEastAsia"/>
                <w:lang w:val="en-US" w:eastAsia="ko-KR"/>
              </w:rPr>
              <w:t xml:space="preserve"> </w:t>
            </w:r>
            <w:r>
              <w:rPr>
                <w:b w:val="0"/>
                <w:highlight w:val="cyan"/>
                <w:lang w:val="en-US"/>
              </w:rPr>
              <w:t>Alternative IMSI should be calculated in UE RRC layer.</w:t>
            </w:r>
            <w:r>
              <w:rPr>
                <w:b w:val="0"/>
                <w:lang w:val="en-US"/>
              </w:rPr>
              <w:t xml:space="preserve"> </w:t>
            </w:r>
          </w:p>
          <w:p w14:paraId="2A282EE6" w14:textId="77777777" w:rsidR="00BA21CA" w:rsidRDefault="00DF78B6">
            <w:pPr>
              <w:pStyle w:val="Proposal"/>
              <w:numPr>
                <w:ilvl w:val="0"/>
                <w:numId w:val="0"/>
              </w:numPr>
              <w:tabs>
                <w:tab w:val="clear" w:pos="1560"/>
                <w:tab w:val="left" w:pos="1701"/>
              </w:tabs>
              <w:overflowPunct w:val="0"/>
              <w:autoSpaceDE w:val="0"/>
              <w:autoSpaceDN w:val="0"/>
              <w:snapToGrid/>
              <w:spacing w:after="120"/>
              <w:textAlignment w:val="baseline"/>
              <w:rPr>
                <w:b w:val="0"/>
                <w:bCs/>
                <w:lang w:val="en-US"/>
              </w:rPr>
            </w:pPr>
            <w:r>
              <w:rPr>
                <w:rFonts w:eastAsiaTheme="minorEastAsia"/>
                <w:b w:val="0"/>
                <w:lang w:val="en-US" w:eastAsia="ko-KR"/>
              </w:rPr>
              <w:t>Proposal 8</w:t>
            </w:r>
            <w:r>
              <w:rPr>
                <w:b w:val="0"/>
                <w:lang w:val="en-US"/>
              </w:rPr>
              <w:t>: send an LS to SA2 about RAN2’s preference on paging collision issue for both EPS and 5GS, as in Section 5 Appendix.</w:t>
            </w:r>
          </w:p>
        </w:tc>
      </w:tr>
    </w:tbl>
    <w:p w14:paraId="15B50C4C" w14:textId="1E1632C1" w:rsidR="00BA21CA" w:rsidRDefault="00DF78B6">
      <w:pPr>
        <w:pStyle w:val="BodyText"/>
        <w:spacing w:before="120"/>
        <w:rPr>
          <w:szCs w:val="20"/>
          <w:lang w:eastAsia="zh-CN"/>
        </w:rPr>
      </w:pPr>
      <w:r>
        <w:rPr>
          <w:szCs w:val="20"/>
          <w:lang w:eastAsia="zh-CN"/>
        </w:rPr>
        <w:t xml:space="preserve">According to </w:t>
      </w:r>
      <w:r w:rsidR="00494513">
        <w:rPr>
          <w:szCs w:val="20"/>
          <w:lang w:eastAsia="zh-CN"/>
        </w:rPr>
        <w:t xml:space="preserve">the </w:t>
      </w:r>
      <w:r>
        <w:rPr>
          <w:szCs w:val="20"/>
          <w:lang w:eastAsia="zh-CN"/>
        </w:rPr>
        <w:t>above proposals, we observe that</w:t>
      </w:r>
      <w:r>
        <w:rPr>
          <w:rFonts w:eastAsiaTheme="minorEastAsia"/>
          <w:szCs w:val="20"/>
        </w:rPr>
        <w:t xml:space="preserve"> there is no clear majority view on this issue</w:t>
      </w:r>
      <w:r>
        <w:rPr>
          <w:szCs w:val="20"/>
          <w:lang w:eastAsia="zh-CN"/>
        </w:rPr>
        <w:t>:</w:t>
      </w:r>
    </w:p>
    <w:p w14:paraId="5DA58F1B" w14:textId="77777777" w:rsidR="00BA21CA" w:rsidRDefault="00DF78B6">
      <w:pPr>
        <w:pStyle w:val="ListParagraph"/>
        <w:numPr>
          <w:ilvl w:val="0"/>
          <w:numId w:val="6"/>
        </w:numPr>
        <w:spacing w:before="120" w:after="120" w:line="240" w:lineRule="auto"/>
        <w:ind w:leftChars="0"/>
        <w:rPr>
          <w:sz w:val="20"/>
          <w:lang w:eastAsia="zh-CN"/>
        </w:rPr>
      </w:pPr>
      <w:r>
        <w:rPr>
          <w:sz w:val="20"/>
          <w:lang w:eastAsia="zh-CN"/>
        </w:rPr>
        <w:t>3/5 companies think t</w:t>
      </w:r>
      <w:r>
        <w:rPr>
          <w:rFonts w:hint="eastAsia"/>
          <w:sz w:val="20"/>
          <w:lang w:eastAsia="zh-CN"/>
        </w:rPr>
        <w:t>he</w:t>
      </w:r>
      <w:r>
        <w:rPr>
          <w:sz w:val="20"/>
        </w:rPr>
        <w:t xml:space="preserve"> </w:t>
      </w:r>
      <w:r>
        <w:rPr>
          <w:rFonts w:hint="eastAsia"/>
          <w:sz w:val="20"/>
          <w:lang w:eastAsia="zh-CN"/>
        </w:rPr>
        <w:t>alternative</w:t>
      </w:r>
      <w:r>
        <w:rPr>
          <w:sz w:val="20"/>
        </w:rPr>
        <w:t xml:space="preserve"> IMSI </w:t>
      </w:r>
      <w:r>
        <w:rPr>
          <w:rFonts w:hint="eastAsia"/>
          <w:sz w:val="20"/>
          <w:lang w:eastAsia="zh-CN"/>
        </w:rPr>
        <w:t>should</w:t>
      </w:r>
      <w:r>
        <w:rPr>
          <w:sz w:val="20"/>
          <w:lang w:eastAsia="zh-CN"/>
        </w:rPr>
        <w:t xml:space="preserve"> </w:t>
      </w:r>
      <w:r>
        <w:rPr>
          <w:rFonts w:hint="eastAsia"/>
          <w:sz w:val="20"/>
          <w:lang w:eastAsia="zh-CN"/>
        </w:rPr>
        <w:t>be</w:t>
      </w:r>
      <w:r>
        <w:rPr>
          <w:sz w:val="20"/>
          <w:lang w:eastAsia="zh-CN"/>
        </w:rPr>
        <w:t xml:space="preserve"> </w:t>
      </w:r>
      <w:r>
        <w:rPr>
          <w:rFonts w:hint="eastAsia"/>
          <w:sz w:val="20"/>
          <w:lang w:eastAsia="zh-CN"/>
        </w:rPr>
        <w:t>calculated</w:t>
      </w:r>
      <w:r>
        <w:rPr>
          <w:sz w:val="20"/>
          <w:lang w:eastAsia="zh-CN"/>
        </w:rPr>
        <w:t xml:space="preserve"> </w:t>
      </w:r>
      <w:r>
        <w:rPr>
          <w:rFonts w:hint="eastAsia"/>
          <w:sz w:val="20"/>
          <w:lang w:eastAsia="zh-CN"/>
        </w:rPr>
        <w:t>in</w:t>
      </w:r>
      <w:r>
        <w:rPr>
          <w:sz w:val="20"/>
          <w:lang w:eastAsia="zh-CN"/>
        </w:rPr>
        <w:t xml:space="preserve"> RRC </w:t>
      </w:r>
      <w:r>
        <w:rPr>
          <w:rFonts w:hint="eastAsia"/>
          <w:sz w:val="20"/>
          <w:lang w:eastAsia="zh-CN"/>
        </w:rPr>
        <w:t>layer</w:t>
      </w:r>
      <w:r>
        <w:rPr>
          <w:sz w:val="20"/>
          <w:lang w:eastAsia="zh-CN"/>
        </w:rPr>
        <w:t>;</w:t>
      </w:r>
    </w:p>
    <w:p w14:paraId="336FF44C" w14:textId="77777777" w:rsidR="00BA21CA" w:rsidRDefault="00DF78B6">
      <w:pPr>
        <w:pStyle w:val="ListParagraph"/>
        <w:numPr>
          <w:ilvl w:val="0"/>
          <w:numId w:val="6"/>
        </w:numPr>
        <w:spacing w:before="120" w:after="120" w:line="240" w:lineRule="auto"/>
        <w:ind w:leftChars="0"/>
        <w:rPr>
          <w:sz w:val="20"/>
          <w:lang w:eastAsia="zh-CN"/>
        </w:rPr>
      </w:pPr>
      <w:r>
        <w:rPr>
          <w:sz w:val="20"/>
          <w:lang w:eastAsia="zh-CN"/>
        </w:rPr>
        <w:t>2/5 companies think t</w:t>
      </w:r>
      <w:r>
        <w:rPr>
          <w:rFonts w:hint="eastAsia"/>
          <w:sz w:val="20"/>
          <w:lang w:eastAsia="zh-CN"/>
        </w:rPr>
        <w:t>he</w:t>
      </w:r>
      <w:r>
        <w:rPr>
          <w:sz w:val="20"/>
          <w:lang w:eastAsia="zh-CN"/>
        </w:rPr>
        <w:t xml:space="preserve"> alternative IMSI should be calculated in NAS layer.</w:t>
      </w:r>
    </w:p>
    <w:p w14:paraId="68FBDA41" w14:textId="25DBBD7C" w:rsidR="00BA21CA" w:rsidRDefault="00DF78B6">
      <w:pPr>
        <w:rPr>
          <w:lang w:eastAsia="zh-CN"/>
        </w:rPr>
      </w:pPr>
      <w:r>
        <w:rPr>
          <w:lang w:eastAsia="zh-CN"/>
        </w:rPr>
        <w:t>G</w:t>
      </w:r>
      <w:r>
        <w:rPr>
          <w:rFonts w:hint="eastAsia"/>
          <w:lang w:eastAsia="zh-CN"/>
        </w:rPr>
        <w:t>iven</w:t>
      </w:r>
      <w:r>
        <w:rPr>
          <w:lang w:eastAsia="zh-CN"/>
        </w:rPr>
        <w:t xml:space="preserve"> that RAN2 agreement is aligned with CT1 but not SA2, no matter RAN2 agrees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alternative</w:t>
      </w:r>
      <w:r>
        <w:t xml:space="preserve"> IMSI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calculated</w:t>
      </w:r>
      <w:r>
        <w:rPr>
          <w:lang w:eastAsia="zh-CN"/>
        </w:rPr>
        <w:t xml:space="preserve"> </w:t>
      </w:r>
      <w:r>
        <w:rPr>
          <w:rFonts w:hint="eastAsia"/>
          <w:lang w:eastAsia="zh-CN"/>
        </w:rPr>
        <w:t>in</w:t>
      </w:r>
      <w:r>
        <w:rPr>
          <w:lang w:eastAsia="zh-CN"/>
        </w:rPr>
        <w:t xml:space="preserve"> RRC </w:t>
      </w:r>
      <w:r>
        <w:rPr>
          <w:rFonts w:hint="eastAsia"/>
          <w:lang w:eastAsia="zh-CN"/>
        </w:rPr>
        <w:t>layer</w:t>
      </w:r>
      <w:r>
        <w:rPr>
          <w:lang w:eastAsia="zh-CN"/>
        </w:rPr>
        <w:t xml:space="preserve"> or not</w:t>
      </w:r>
      <w:r>
        <w:rPr>
          <w:rFonts w:hint="eastAsia"/>
          <w:lang w:eastAsia="zh-CN"/>
        </w:rPr>
        <w:t>,</w:t>
      </w:r>
      <w:r>
        <w:rPr>
          <w:lang w:eastAsia="zh-CN"/>
        </w:rPr>
        <w:t xml:space="preserve"> RAN2 needs to send </w:t>
      </w:r>
      <w:proofErr w:type="gramStart"/>
      <w:r>
        <w:rPr>
          <w:lang w:eastAsia="zh-CN"/>
        </w:rPr>
        <w:t>an</w:t>
      </w:r>
      <w:proofErr w:type="gramEnd"/>
      <w:r>
        <w:rPr>
          <w:lang w:eastAsia="zh-CN"/>
        </w:rPr>
        <w:t xml:space="preserve"> LS to SA2 and CT1 </w:t>
      </w:r>
      <w:r w:rsidR="001B2702">
        <w:rPr>
          <w:lang w:eastAsia="zh-CN"/>
        </w:rPr>
        <w:t>to indicate to them</w:t>
      </w:r>
      <w:r>
        <w:rPr>
          <w:lang w:eastAsia="zh-CN"/>
        </w:rPr>
        <w:t xml:space="preserve"> our preference. Thus, the rapporteur </w:t>
      </w:r>
      <w:r w:rsidR="001B2702">
        <w:rPr>
          <w:lang w:eastAsia="zh-CN"/>
        </w:rPr>
        <w:t xml:space="preserve">makes </w:t>
      </w:r>
      <w:r>
        <w:rPr>
          <w:lang w:eastAsia="zh-CN"/>
        </w:rPr>
        <w:t>the following proposal:</w:t>
      </w:r>
    </w:p>
    <w:p w14:paraId="20F0D6DE" w14:textId="36A69DA0" w:rsidR="00BA21CA" w:rsidRDefault="00DF78B6">
      <w:pPr>
        <w:rPr>
          <w:b/>
          <w:lang w:eastAsia="zh-CN"/>
        </w:rPr>
      </w:pPr>
      <w:r>
        <w:rPr>
          <w:b/>
          <w:lang w:eastAsia="zh-CN"/>
        </w:rPr>
        <w:t xml:space="preserve">Proposal 1: </w:t>
      </w:r>
      <w:r w:rsidR="006368AD">
        <w:rPr>
          <w:b/>
          <w:lang w:eastAsia="zh-CN"/>
        </w:rPr>
        <w:t xml:space="preserve">for EPS, </w:t>
      </w:r>
      <w:r>
        <w:rPr>
          <w:b/>
          <w:lang w:eastAsia="zh-CN"/>
        </w:rPr>
        <w:t xml:space="preserve">RAN2 to decide </w:t>
      </w:r>
      <w:r w:rsidR="002F55A6">
        <w:rPr>
          <w:b/>
          <w:lang w:eastAsia="zh-CN"/>
        </w:rPr>
        <w:t>in which layer</w:t>
      </w:r>
      <w:r>
        <w:rPr>
          <w:rFonts w:hint="eastAsia"/>
          <w:b/>
          <w:lang w:val="en-US" w:eastAsia="zh-CN"/>
        </w:rPr>
        <w:t xml:space="preserve"> </w:t>
      </w:r>
      <w:r>
        <w:rPr>
          <w:b/>
          <w:lang w:eastAsia="zh-CN"/>
        </w:rPr>
        <w:t>the alternative IMSI should be calculated</w:t>
      </w:r>
      <w:r>
        <w:rPr>
          <w:rFonts w:hint="eastAsia"/>
          <w:b/>
          <w:lang w:val="en-US" w:eastAsia="zh-CN"/>
        </w:rPr>
        <w:t>,</w:t>
      </w:r>
      <w:r>
        <w:rPr>
          <w:b/>
          <w:lang w:eastAsia="zh-CN"/>
        </w:rPr>
        <w:t xml:space="preserve"> </w:t>
      </w:r>
      <w:r w:rsidR="002F55A6">
        <w:rPr>
          <w:b/>
          <w:lang w:eastAsia="zh-CN"/>
        </w:rPr>
        <w:t xml:space="preserve">i.e., </w:t>
      </w:r>
      <w:r>
        <w:rPr>
          <w:b/>
          <w:lang w:eastAsia="zh-CN"/>
        </w:rPr>
        <w:t xml:space="preserve">RRC </w:t>
      </w:r>
      <w:r>
        <w:rPr>
          <w:rFonts w:hint="eastAsia"/>
          <w:b/>
          <w:lang w:val="en-US" w:eastAsia="zh-CN"/>
        </w:rPr>
        <w:t>or upper layer</w:t>
      </w:r>
      <w:r>
        <w:rPr>
          <w:b/>
          <w:lang w:eastAsia="zh-CN"/>
        </w:rPr>
        <w:t>. Send an LS to SA2 and CT1 to indicate RAN2’s preference.</w:t>
      </w:r>
    </w:p>
    <w:p w14:paraId="2BBCF117" w14:textId="77777777" w:rsidR="00833F41" w:rsidRDefault="00833F41">
      <w:pPr>
        <w:rPr>
          <w:b/>
          <w:lang w:eastAsia="zh-CN"/>
        </w:rPr>
      </w:pPr>
    </w:p>
    <w:p w14:paraId="526FC1AA" w14:textId="30F9C25E" w:rsidR="00BA21CA" w:rsidRDefault="00DF78B6">
      <w:pPr>
        <w:pStyle w:val="Heading2"/>
      </w:pPr>
      <w:r>
        <w:t>2.2</w:t>
      </w:r>
      <w:r>
        <w:tab/>
        <w:t xml:space="preserve">Paging collision solution </w:t>
      </w:r>
      <w:r w:rsidR="00A6313F">
        <w:t>in 5GS</w:t>
      </w:r>
      <w:r>
        <w:t xml:space="preserve"> </w:t>
      </w:r>
    </w:p>
    <w:p w14:paraId="24656762" w14:textId="78A24F4F" w:rsidR="00BA21CA" w:rsidRDefault="00DF78B6">
      <w:pPr>
        <w:jc w:val="both"/>
      </w:pPr>
      <w:r>
        <w:rPr>
          <w:lang w:eastAsia="zh-CN"/>
        </w:rPr>
        <w:t xml:space="preserve">To solve paging collision issue in 5GS, SA2 has specified in TS 23.502 that a MUSIM </w:t>
      </w:r>
      <w:r>
        <w:rPr>
          <w:iCs/>
          <w:lang w:eastAsia="zh-CN"/>
        </w:rPr>
        <w:t xml:space="preserve">UE, upon detection of PO collision, simply triggers the MRU procedure to get a new 5G-GUTI assigned. With this in mind, </w:t>
      </w:r>
      <w:r>
        <w:t>some companies (</w:t>
      </w:r>
      <w:r>
        <w:rPr>
          <w:lang w:eastAsia="zh-CN"/>
        </w:rPr>
        <w:t>3/5</w:t>
      </w:r>
      <w:r>
        <w:t>) think there is no need for the RAN2 to study any supplementary solution for paging collision avoidance for NR with 5GC. However, some companies (</w:t>
      </w:r>
      <w:r>
        <w:rPr>
          <w:lang w:eastAsia="zh-CN"/>
        </w:rPr>
        <w:t>2/5</w:t>
      </w:r>
      <w:r>
        <w:t>) think that 5G-GUTI reallocation cannot work in all cases, thus support some other solutions</w:t>
      </w:r>
      <w:r w:rsidR="0083468E">
        <w:t xml:space="preserve"> </w:t>
      </w:r>
      <w:r w:rsidR="00A00626">
        <w:t>(option 2b or RAN</w:t>
      </w:r>
      <w:r w:rsidR="00494513">
        <w:t>-</w:t>
      </w:r>
      <w:r w:rsidR="00A00626">
        <w:t xml:space="preserve">based solution) </w:t>
      </w:r>
      <w:r w:rsidR="0083468E">
        <w:t xml:space="preserve">to </w:t>
      </w:r>
      <w:r w:rsidR="0083468E" w:rsidRPr="00BC533D">
        <w:t>supplement</w:t>
      </w:r>
      <w:r>
        <w:t xml:space="preserve">. </w:t>
      </w:r>
    </w:p>
    <w:p w14:paraId="613BDF29" w14:textId="77777777" w:rsidR="00BA21CA" w:rsidRDefault="00DF78B6">
      <w:pPr>
        <w:pStyle w:val="BodyText"/>
        <w:rPr>
          <w:rFonts w:eastAsia="等线"/>
          <w:lang w:val="en-GB" w:eastAsia="zh-CN"/>
        </w:rPr>
      </w:pPr>
      <w:r>
        <w:rPr>
          <w:rFonts w:eastAsia="等线"/>
          <w:lang w:val="en-GB" w:eastAsia="zh-CN"/>
        </w:rPr>
        <w:t>The related company proposals at this meeting are summarized in the following table.</w:t>
      </w:r>
    </w:p>
    <w:tbl>
      <w:tblPr>
        <w:tblStyle w:val="TableGrid"/>
        <w:tblW w:w="5004" w:type="pct"/>
        <w:tblLook w:val="04A0" w:firstRow="1" w:lastRow="0" w:firstColumn="1" w:lastColumn="0" w:noHBand="0" w:noVBand="1"/>
      </w:tblPr>
      <w:tblGrid>
        <w:gridCol w:w="1641"/>
        <w:gridCol w:w="1810"/>
        <w:gridCol w:w="6188"/>
      </w:tblGrid>
      <w:tr w:rsidR="00BA21CA" w14:paraId="25D16929" w14:textId="77777777">
        <w:tc>
          <w:tcPr>
            <w:tcW w:w="851" w:type="pct"/>
            <w:shd w:val="clear" w:color="auto" w:fill="CAEACA" w:themeFill="background1"/>
          </w:tcPr>
          <w:p w14:paraId="50ED0973" w14:textId="77777777" w:rsidR="00BA21CA" w:rsidRDefault="00DF78B6">
            <w:pPr>
              <w:rPr>
                <w:rFonts w:eastAsiaTheme="minorEastAsia"/>
                <w:b/>
                <w:lang w:val="en-US"/>
              </w:rPr>
            </w:pPr>
            <w:r>
              <w:rPr>
                <w:rFonts w:eastAsiaTheme="minorEastAsia"/>
                <w:b/>
                <w:lang w:val="en-US"/>
              </w:rPr>
              <w:t>Company</w:t>
            </w:r>
          </w:p>
        </w:tc>
        <w:tc>
          <w:tcPr>
            <w:tcW w:w="939" w:type="pct"/>
            <w:shd w:val="clear" w:color="auto" w:fill="CAEACA" w:themeFill="background1"/>
          </w:tcPr>
          <w:p w14:paraId="30906DA6" w14:textId="77777777" w:rsidR="00BA21CA" w:rsidRDefault="00DF78B6">
            <w:pPr>
              <w:rPr>
                <w:rFonts w:eastAsiaTheme="minorEastAsia"/>
                <w:b/>
                <w:lang w:val="en-US"/>
              </w:rPr>
            </w:pPr>
            <w:r>
              <w:rPr>
                <w:rFonts w:eastAsiaTheme="minorEastAsia"/>
                <w:b/>
                <w:lang w:val="en-US"/>
              </w:rPr>
              <w:t>Tdoc</w:t>
            </w:r>
          </w:p>
        </w:tc>
        <w:tc>
          <w:tcPr>
            <w:tcW w:w="3210" w:type="pct"/>
            <w:shd w:val="clear" w:color="auto" w:fill="CAEACA" w:themeFill="background1"/>
          </w:tcPr>
          <w:p w14:paraId="2FCB5039" w14:textId="77777777" w:rsidR="00BA21CA" w:rsidRDefault="00DF78B6">
            <w:pPr>
              <w:rPr>
                <w:rFonts w:eastAsiaTheme="minorEastAsia"/>
                <w:b/>
                <w:lang w:val="en-US"/>
              </w:rPr>
            </w:pPr>
            <w:r>
              <w:rPr>
                <w:rFonts w:eastAsiaTheme="minorEastAsia"/>
                <w:b/>
                <w:lang w:val="en-US"/>
              </w:rPr>
              <w:t>Proposal</w:t>
            </w:r>
          </w:p>
        </w:tc>
      </w:tr>
      <w:tr w:rsidR="00BA21CA" w14:paraId="4E3BC8C7" w14:textId="77777777">
        <w:tc>
          <w:tcPr>
            <w:tcW w:w="851" w:type="pct"/>
          </w:tcPr>
          <w:p w14:paraId="6DBC0430" w14:textId="77777777" w:rsidR="00BA21CA" w:rsidRDefault="00DF78B6">
            <w:pPr>
              <w:rPr>
                <w:lang w:eastAsia="zh-CN"/>
              </w:rPr>
            </w:pPr>
            <w:r>
              <w:rPr>
                <w:color w:val="000000"/>
                <w:lang w:val="en-US" w:eastAsia="zh-CN"/>
              </w:rPr>
              <w:t>Huawei, HiSilicon</w:t>
            </w:r>
          </w:p>
        </w:tc>
        <w:tc>
          <w:tcPr>
            <w:tcW w:w="939" w:type="pct"/>
          </w:tcPr>
          <w:p w14:paraId="60F98B6A" w14:textId="77777777" w:rsidR="00BA21CA" w:rsidRDefault="00DF78B6">
            <w:pPr>
              <w:rPr>
                <w:lang w:val="en-US"/>
              </w:rPr>
            </w:pPr>
            <w:r>
              <w:rPr>
                <w:lang w:val="en-US"/>
              </w:rPr>
              <w:t>R2-2109766</w:t>
            </w:r>
          </w:p>
        </w:tc>
        <w:tc>
          <w:tcPr>
            <w:tcW w:w="3210" w:type="pct"/>
          </w:tcPr>
          <w:p w14:paraId="60664396" w14:textId="77777777" w:rsidR="00BA21CA" w:rsidRDefault="00DF78B6">
            <w:pPr>
              <w:rPr>
                <w:lang w:val="en-US" w:eastAsia="zh-CN"/>
              </w:rPr>
            </w:pPr>
            <w:r>
              <w:rPr>
                <w:lang w:val="en-US" w:eastAsia="zh-CN"/>
              </w:rPr>
              <w:t xml:space="preserve">Proposal 1: For the paging collision avoidance in NR+NR, </w:t>
            </w:r>
            <w:r>
              <w:rPr>
                <w:highlight w:val="yellow"/>
                <w:lang w:val="en-US" w:eastAsia="zh-CN"/>
              </w:rPr>
              <w:t xml:space="preserve">RAN2 will follow the conclusion from SA2 </w:t>
            </w:r>
            <w:r>
              <w:rPr>
                <w:highlight w:val="yellow"/>
                <w:lang w:val="en-US"/>
              </w:rPr>
              <w:fldChar w:fldCharType="begin"/>
            </w:r>
            <w:r>
              <w:rPr>
                <w:highlight w:val="yellow"/>
                <w:lang w:val="en-US"/>
              </w:rPr>
              <w:instrText xml:space="preserve"> REF _Ref83125471 \r \h  \* MERGEFORMAT </w:instrText>
            </w:r>
            <w:r>
              <w:rPr>
                <w:highlight w:val="yellow"/>
                <w:lang w:val="en-US"/>
              </w:rPr>
            </w:r>
            <w:r>
              <w:rPr>
                <w:highlight w:val="yellow"/>
                <w:lang w:val="en-US"/>
              </w:rPr>
              <w:fldChar w:fldCharType="separate"/>
            </w:r>
            <w:r>
              <w:rPr>
                <w:highlight w:val="yellow"/>
                <w:lang w:val="en-US"/>
              </w:rPr>
              <w:t>[4]</w:t>
            </w:r>
            <w:r>
              <w:rPr>
                <w:highlight w:val="yellow"/>
                <w:lang w:val="en-US"/>
              </w:rPr>
              <w:fldChar w:fldCharType="end"/>
            </w:r>
            <w:r>
              <w:rPr>
                <w:highlight w:val="yellow"/>
                <w:lang w:val="en-US" w:eastAsia="zh-CN"/>
              </w:rPr>
              <w:t xml:space="preserve"> and confirm that there is no impact to any AS specifications. There is no need to discuss any further optimizations.</w:t>
            </w:r>
          </w:p>
        </w:tc>
      </w:tr>
      <w:tr w:rsidR="00BA21CA" w14:paraId="4A2EB4ED" w14:textId="77777777">
        <w:tc>
          <w:tcPr>
            <w:tcW w:w="851" w:type="pct"/>
          </w:tcPr>
          <w:p w14:paraId="66925AB9" w14:textId="77777777" w:rsidR="00BA21CA" w:rsidRDefault="00DF78B6">
            <w:pPr>
              <w:rPr>
                <w:lang w:val="en-US" w:eastAsia="zh-CN"/>
              </w:rPr>
            </w:pPr>
            <w:r>
              <w:rPr>
                <w:lang w:val="en-US"/>
              </w:rPr>
              <w:t>Samsung</w:t>
            </w:r>
          </w:p>
        </w:tc>
        <w:tc>
          <w:tcPr>
            <w:tcW w:w="939" w:type="pct"/>
          </w:tcPr>
          <w:p w14:paraId="17AF62A5" w14:textId="77777777" w:rsidR="00BA21CA" w:rsidRDefault="00DF78B6">
            <w:pPr>
              <w:rPr>
                <w:rFonts w:eastAsiaTheme="minorEastAsia"/>
                <w:lang w:val="en-US"/>
              </w:rPr>
            </w:pPr>
            <w:r>
              <w:rPr>
                <w:lang w:val="en-US"/>
              </w:rPr>
              <w:t>R2-2109802</w:t>
            </w:r>
          </w:p>
        </w:tc>
        <w:tc>
          <w:tcPr>
            <w:tcW w:w="3210" w:type="pct"/>
          </w:tcPr>
          <w:p w14:paraId="3E681BF3" w14:textId="77777777" w:rsidR="00BA21CA" w:rsidRDefault="00DF78B6">
            <w:pPr>
              <w:rPr>
                <w:rFonts w:eastAsiaTheme="minorEastAsia"/>
                <w:lang w:val="en-US" w:eastAsia="ko-KR"/>
              </w:rPr>
            </w:pPr>
            <w:r>
              <w:rPr>
                <w:lang w:val="en-US"/>
              </w:rPr>
              <w:t xml:space="preserve">Proposal 1: </w:t>
            </w:r>
            <w:r>
              <w:rPr>
                <w:highlight w:val="yellow"/>
                <w:lang w:val="en-US"/>
              </w:rPr>
              <w:t>O</w:t>
            </w:r>
            <w:r>
              <w:rPr>
                <w:rFonts w:eastAsiaTheme="minorEastAsia"/>
                <w:highlight w:val="yellow"/>
                <w:lang w:val="en-US" w:eastAsia="ko-KR"/>
              </w:rPr>
              <w:t xml:space="preserve">ption 1 for </w:t>
            </w:r>
            <w:r>
              <w:rPr>
                <w:rFonts w:eastAsiaTheme="minorEastAsia"/>
                <w:i/>
                <w:highlight w:val="yellow"/>
                <w:lang w:val="en-US" w:eastAsia="ko-KR"/>
              </w:rPr>
              <w:t xml:space="preserve">UE-requested 5G-GUTI reassignment </w:t>
            </w:r>
            <w:r>
              <w:rPr>
                <w:rFonts w:eastAsiaTheme="minorEastAsia"/>
                <w:highlight w:val="yellow"/>
                <w:lang w:val="en-US" w:eastAsia="ko-KR"/>
              </w:rPr>
              <w:t>is adopted as paging collision avoidance solution for 5GS.</w:t>
            </w:r>
            <w:r>
              <w:rPr>
                <w:rFonts w:eastAsiaTheme="minorEastAsia"/>
                <w:lang w:val="en-US" w:eastAsia="ko-KR"/>
              </w:rPr>
              <w:t xml:space="preserve"> </w:t>
            </w:r>
          </w:p>
          <w:p w14:paraId="3B05021C" w14:textId="77777777" w:rsidR="00BA21CA" w:rsidRDefault="00DF78B6">
            <w:pPr>
              <w:rPr>
                <w:rFonts w:eastAsia="Malgun Gothic"/>
                <w:lang w:val="en-US" w:eastAsia="ko-KR"/>
              </w:rPr>
            </w:pPr>
            <w:r>
              <w:rPr>
                <w:rFonts w:eastAsiaTheme="minorEastAsia"/>
                <w:lang w:val="en-US" w:eastAsia="ko-KR"/>
              </w:rPr>
              <w:t xml:space="preserve">Proposal 2: </w:t>
            </w:r>
            <w:r>
              <w:rPr>
                <w:rFonts w:eastAsiaTheme="minorEastAsia"/>
                <w:highlight w:val="yellow"/>
                <w:lang w:val="en-US" w:eastAsia="ko-KR"/>
              </w:rPr>
              <w:t>Option 2b and Option 3 are not adopted as independent solutions or as complementary solutions to Option 1 for 5GS.</w:t>
            </w:r>
          </w:p>
        </w:tc>
      </w:tr>
      <w:tr w:rsidR="00BA21CA" w14:paraId="30504D01" w14:textId="77777777">
        <w:tc>
          <w:tcPr>
            <w:tcW w:w="851" w:type="pct"/>
          </w:tcPr>
          <w:p w14:paraId="7CDFD03F" w14:textId="77777777" w:rsidR="00BA21CA" w:rsidRDefault="00DF78B6">
            <w:pPr>
              <w:rPr>
                <w:lang w:val="en-US" w:eastAsia="zh-CN"/>
              </w:rPr>
            </w:pPr>
            <w:r>
              <w:rPr>
                <w:color w:val="000000"/>
                <w:lang w:val="en-US" w:eastAsia="zh-CN"/>
              </w:rPr>
              <w:t>Qualcomm</w:t>
            </w:r>
          </w:p>
        </w:tc>
        <w:tc>
          <w:tcPr>
            <w:tcW w:w="939" w:type="pct"/>
          </w:tcPr>
          <w:p w14:paraId="3144ED29" w14:textId="77777777" w:rsidR="00BA21CA" w:rsidRDefault="00DF78B6">
            <w:pPr>
              <w:rPr>
                <w:lang w:val="en-US"/>
              </w:rPr>
            </w:pPr>
            <w:r>
              <w:rPr>
                <w:lang w:val="en-US"/>
              </w:rPr>
              <w:t>R2-2110190</w:t>
            </w:r>
          </w:p>
        </w:tc>
        <w:tc>
          <w:tcPr>
            <w:tcW w:w="3210" w:type="pct"/>
          </w:tcPr>
          <w:p w14:paraId="3C4B0381" w14:textId="77777777" w:rsidR="00BA21CA" w:rsidRDefault="00DF78B6">
            <w:pPr>
              <w:rPr>
                <w:rFonts w:eastAsia="Times New Roman"/>
                <w:bCs/>
                <w:lang w:val="en-US" w:eastAsia="ja-JP"/>
              </w:rPr>
            </w:pPr>
            <w:r>
              <w:rPr>
                <w:rFonts w:eastAsia="Times New Roman"/>
                <w:bCs/>
                <w:lang w:val="en-US" w:eastAsia="ja-JP"/>
              </w:rPr>
              <w:t xml:space="preserve">Proposal 1: </w:t>
            </w:r>
            <w:r>
              <w:rPr>
                <w:rFonts w:eastAsia="Times New Roman"/>
                <w:bCs/>
                <w:highlight w:val="cyan"/>
                <w:lang w:val="en-US" w:eastAsia="ja-JP"/>
              </w:rPr>
              <w:t>For NAS based solutions, introduce a new ID offset parameter which is added to 5G-S-TMSI in PO calculation. The AMF allocates this along with GUTI.</w:t>
            </w:r>
          </w:p>
          <w:p w14:paraId="24D23BE4" w14:textId="77777777" w:rsidR="00BA21CA" w:rsidRDefault="00DF78B6">
            <w:pPr>
              <w:rPr>
                <w:rFonts w:eastAsiaTheme="minorEastAsia"/>
                <w:bCs/>
                <w:lang w:val="en-US" w:eastAsia="ja-JP"/>
              </w:rPr>
            </w:pPr>
            <w:r>
              <w:rPr>
                <w:rFonts w:eastAsia="Times New Roman"/>
                <w:bCs/>
                <w:lang w:val="en-US" w:eastAsia="ja-JP"/>
              </w:rPr>
              <w:lastRenderedPageBreak/>
              <w:t xml:space="preserve">Proposal 4: </w:t>
            </w:r>
            <w:r>
              <w:rPr>
                <w:rFonts w:eastAsia="Times New Roman"/>
                <w:bCs/>
                <w:highlight w:val="cyan"/>
                <w:lang w:val="en-US" w:eastAsia="ja-JP"/>
              </w:rPr>
              <w:t>For NAS/AS based solution, RAN2 to consider introducing different PF/PO offset(s) which are used by UE(s) that report paging collision problem to the NW.</w:t>
            </w:r>
          </w:p>
        </w:tc>
      </w:tr>
      <w:tr w:rsidR="00BA21CA" w14:paraId="673A6FE6" w14:textId="77777777">
        <w:tc>
          <w:tcPr>
            <w:tcW w:w="851" w:type="pct"/>
          </w:tcPr>
          <w:p w14:paraId="13A6FB87" w14:textId="77777777" w:rsidR="00BA21CA" w:rsidRDefault="00DF78B6">
            <w:pPr>
              <w:rPr>
                <w:lang w:val="en-US" w:eastAsia="zh-CN"/>
              </w:rPr>
            </w:pPr>
            <w:r>
              <w:rPr>
                <w:lang w:val="en-US" w:eastAsia="zh-CN"/>
              </w:rPr>
              <w:lastRenderedPageBreak/>
              <w:t>vivo</w:t>
            </w:r>
          </w:p>
        </w:tc>
        <w:tc>
          <w:tcPr>
            <w:tcW w:w="939" w:type="pct"/>
          </w:tcPr>
          <w:p w14:paraId="080C2D8F" w14:textId="77777777" w:rsidR="00BA21CA" w:rsidRDefault="00DF78B6">
            <w:pPr>
              <w:rPr>
                <w:lang w:val="en-US"/>
              </w:rPr>
            </w:pPr>
            <w:r>
              <w:rPr>
                <w:lang w:val="en-US"/>
              </w:rPr>
              <w:t>R2-2110392</w:t>
            </w:r>
          </w:p>
        </w:tc>
        <w:tc>
          <w:tcPr>
            <w:tcW w:w="3210" w:type="pct"/>
          </w:tcPr>
          <w:p w14:paraId="563C6D50" w14:textId="77777777" w:rsidR="00BA21CA" w:rsidRDefault="00DF78B6">
            <w:pPr>
              <w:rPr>
                <w:rFonts w:eastAsia="Times New Roman"/>
                <w:bCs/>
                <w:lang w:val="en-US" w:eastAsia="ja-JP"/>
              </w:rPr>
            </w:pPr>
            <w:r>
              <w:rPr>
                <w:highlight w:val="yellow"/>
                <w:lang w:val="en-US"/>
              </w:rPr>
              <w:t>RAN2 to adopt 5G-GUTI reallocation (option 1) to solve paging collision issue in 5GS for RRC_INACTIVE.</w:t>
            </w:r>
          </w:p>
        </w:tc>
      </w:tr>
      <w:tr w:rsidR="00BA21CA" w14:paraId="026F9B4B" w14:textId="77777777">
        <w:trPr>
          <w:trHeight w:val="607"/>
        </w:trPr>
        <w:tc>
          <w:tcPr>
            <w:tcW w:w="851" w:type="pct"/>
          </w:tcPr>
          <w:p w14:paraId="47E3C297" w14:textId="77777777" w:rsidR="00BA21CA" w:rsidRDefault="00DF78B6">
            <w:pPr>
              <w:rPr>
                <w:lang w:val="en-US" w:eastAsia="zh-CN"/>
              </w:rPr>
            </w:pPr>
            <w:r>
              <w:rPr>
                <w:lang w:val="en-US" w:eastAsia="zh-CN"/>
              </w:rPr>
              <w:t>LG</w:t>
            </w:r>
          </w:p>
        </w:tc>
        <w:tc>
          <w:tcPr>
            <w:tcW w:w="939" w:type="pct"/>
          </w:tcPr>
          <w:p w14:paraId="07ACF440" w14:textId="77777777" w:rsidR="00BA21CA" w:rsidRDefault="00DF78B6">
            <w:pPr>
              <w:rPr>
                <w:lang w:val="en-US"/>
              </w:rPr>
            </w:pPr>
            <w:r>
              <w:rPr>
                <w:lang w:val="en-US"/>
              </w:rPr>
              <w:t>R2-2111020</w:t>
            </w:r>
          </w:p>
        </w:tc>
        <w:tc>
          <w:tcPr>
            <w:tcW w:w="3210" w:type="pct"/>
          </w:tcPr>
          <w:p w14:paraId="1122E31D" w14:textId="77777777" w:rsidR="00BA21CA" w:rsidRDefault="00DF78B6">
            <w:pPr>
              <w:rPr>
                <w:rFonts w:eastAsia="Malgun Gothic"/>
                <w:lang w:val="en-US" w:eastAsia="ko-KR"/>
              </w:rPr>
            </w:pPr>
            <w:r>
              <w:rPr>
                <w:lang w:val="en-US" w:eastAsia="ko-KR"/>
              </w:rPr>
              <w:t xml:space="preserve">Proposal 1. </w:t>
            </w:r>
            <w:r>
              <w:rPr>
                <w:highlight w:val="cyan"/>
                <w:lang w:val="en-US" w:eastAsia="ko-KR"/>
              </w:rPr>
              <w:t>RAN2 uses Option 2b to solve the paging collision issue in 5GS.</w:t>
            </w:r>
          </w:p>
        </w:tc>
      </w:tr>
    </w:tbl>
    <w:p w14:paraId="0EA531DD" w14:textId="35942D19" w:rsidR="00BA21CA" w:rsidRDefault="00DF78B6">
      <w:pPr>
        <w:pStyle w:val="BodyText"/>
        <w:spacing w:before="120"/>
        <w:rPr>
          <w:rFonts w:eastAsia="宋体"/>
          <w:szCs w:val="20"/>
          <w:lang w:val="en-GB" w:eastAsia="zh-CN"/>
        </w:rPr>
      </w:pPr>
      <w:r>
        <w:rPr>
          <w:rFonts w:eastAsiaTheme="minorEastAsia"/>
          <w:szCs w:val="20"/>
          <w:lang w:val="en-GB"/>
        </w:rPr>
        <w:t>T</w:t>
      </w:r>
      <w:r>
        <w:rPr>
          <w:rFonts w:eastAsiaTheme="minorEastAsia"/>
          <w:szCs w:val="20"/>
        </w:rPr>
        <w:t>here is no clear majority view on this issue</w:t>
      </w:r>
      <w:r w:rsidR="00A00626">
        <w:rPr>
          <w:rFonts w:eastAsiaTheme="minorEastAsia"/>
          <w:szCs w:val="20"/>
        </w:rPr>
        <w:t>. RAN</w:t>
      </w:r>
      <w:r w:rsidR="00494513">
        <w:rPr>
          <w:rFonts w:eastAsiaTheme="minorEastAsia"/>
          <w:szCs w:val="20"/>
        </w:rPr>
        <w:t>-</w:t>
      </w:r>
      <w:r w:rsidR="00A00626">
        <w:rPr>
          <w:rFonts w:eastAsiaTheme="minorEastAsia"/>
          <w:szCs w:val="20"/>
        </w:rPr>
        <w:t>based solutions have been discussed for several meetings but</w:t>
      </w:r>
      <w:r w:rsidR="00215FD8">
        <w:rPr>
          <w:rFonts w:eastAsiaTheme="minorEastAsia"/>
          <w:szCs w:val="20"/>
        </w:rPr>
        <w:t xml:space="preserve"> we still</w:t>
      </w:r>
      <w:r w:rsidR="00A00626">
        <w:rPr>
          <w:rFonts w:eastAsiaTheme="minorEastAsia"/>
          <w:szCs w:val="20"/>
        </w:rPr>
        <w:t xml:space="preserve"> have no related conclusion</w:t>
      </w:r>
      <w:r w:rsidR="00215FD8">
        <w:rPr>
          <w:rFonts w:eastAsiaTheme="minorEastAsia"/>
          <w:szCs w:val="20"/>
        </w:rPr>
        <w:t>s</w:t>
      </w:r>
      <w:r w:rsidR="00A00626">
        <w:rPr>
          <w:rFonts w:eastAsiaTheme="minorEastAsia"/>
          <w:szCs w:val="20"/>
        </w:rPr>
        <w:t>, while option 2b has been adopted in EPS</w:t>
      </w:r>
      <w:r w:rsidR="00215FD8">
        <w:rPr>
          <w:rFonts w:eastAsiaTheme="minorEastAsia"/>
          <w:szCs w:val="20"/>
        </w:rPr>
        <w:t xml:space="preserve"> </w:t>
      </w:r>
      <w:r w:rsidR="00A00626">
        <w:rPr>
          <w:rFonts w:eastAsiaTheme="minorEastAsia"/>
          <w:szCs w:val="20"/>
        </w:rPr>
        <w:t>which can be easily applied to 5GS. For progress</w:t>
      </w:r>
      <w:r w:rsidR="00215FD8">
        <w:rPr>
          <w:rFonts w:eastAsiaTheme="minorEastAsia"/>
          <w:szCs w:val="20"/>
        </w:rPr>
        <w:t>ing</w:t>
      </w:r>
      <w:r w:rsidR="00A00626">
        <w:rPr>
          <w:rFonts w:eastAsiaTheme="minorEastAsia"/>
          <w:szCs w:val="20"/>
        </w:rPr>
        <w:t xml:space="preserve"> this </w:t>
      </w:r>
      <w:proofErr w:type="gramStart"/>
      <w:r w:rsidR="00A00626">
        <w:rPr>
          <w:rFonts w:eastAsiaTheme="minorEastAsia"/>
          <w:szCs w:val="20"/>
        </w:rPr>
        <w:t xml:space="preserve">objective, </w:t>
      </w:r>
      <w:r>
        <w:rPr>
          <w:rFonts w:eastAsia="宋体"/>
          <w:szCs w:val="20"/>
          <w:lang w:val="en-GB" w:eastAsia="zh-CN"/>
        </w:rPr>
        <w:t xml:space="preserve"> the</w:t>
      </w:r>
      <w:proofErr w:type="gramEnd"/>
      <w:r>
        <w:rPr>
          <w:rFonts w:eastAsia="宋体"/>
          <w:szCs w:val="20"/>
          <w:lang w:val="en-GB" w:eastAsia="zh-CN"/>
        </w:rPr>
        <w:t xml:space="preserve"> rapporteur suggests </w:t>
      </w:r>
      <w:r w:rsidR="00C62A96">
        <w:rPr>
          <w:rFonts w:eastAsia="宋体" w:hint="eastAsia"/>
          <w:szCs w:val="20"/>
          <w:lang w:val="en-GB" w:eastAsia="zh-CN"/>
        </w:rPr>
        <w:t>to</w:t>
      </w:r>
      <w:r w:rsidR="00C62A96">
        <w:rPr>
          <w:rFonts w:eastAsia="宋体"/>
          <w:szCs w:val="20"/>
          <w:lang w:val="en-GB" w:eastAsia="zh-CN"/>
        </w:rPr>
        <w:t xml:space="preserve"> </w:t>
      </w:r>
      <w:r w:rsidR="00C62A96">
        <w:rPr>
          <w:rFonts w:eastAsia="宋体" w:hint="eastAsia"/>
          <w:szCs w:val="20"/>
          <w:lang w:val="en-GB" w:eastAsia="zh-CN"/>
        </w:rPr>
        <w:t>only</w:t>
      </w:r>
      <w:r w:rsidR="00C62A96">
        <w:rPr>
          <w:rFonts w:eastAsia="宋体"/>
          <w:szCs w:val="20"/>
          <w:lang w:val="en-GB" w:eastAsia="zh-CN"/>
        </w:rPr>
        <w:t xml:space="preserve"> </w:t>
      </w:r>
      <w:r w:rsidR="00C62A96">
        <w:rPr>
          <w:rFonts w:eastAsia="宋体" w:hint="eastAsia"/>
          <w:szCs w:val="20"/>
          <w:lang w:val="en-GB" w:eastAsia="zh-CN"/>
        </w:rPr>
        <w:t>discuss</w:t>
      </w:r>
      <w:r w:rsidR="00C62A96">
        <w:rPr>
          <w:rFonts w:eastAsia="宋体"/>
          <w:szCs w:val="20"/>
          <w:lang w:val="en-GB" w:eastAsia="zh-CN"/>
        </w:rPr>
        <w:t xml:space="preserve"> </w:t>
      </w:r>
      <w:r w:rsidR="00C62A96">
        <w:rPr>
          <w:rFonts w:eastAsia="宋体" w:hint="eastAsia"/>
          <w:szCs w:val="20"/>
          <w:lang w:val="en-GB" w:eastAsia="zh-CN"/>
        </w:rPr>
        <w:t>the</w:t>
      </w:r>
      <w:r w:rsidR="00C62A96">
        <w:rPr>
          <w:rFonts w:eastAsia="宋体"/>
          <w:szCs w:val="20"/>
          <w:lang w:val="en-GB" w:eastAsia="zh-CN"/>
        </w:rPr>
        <w:t xml:space="preserve"> </w:t>
      </w:r>
      <w:r w:rsidR="00C62A96">
        <w:rPr>
          <w:rFonts w:eastAsia="宋体" w:hint="eastAsia"/>
          <w:szCs w:val="20"/>
          <w:lang w:val="en-GB" w:eastAsia="zh-CN"/>
        </w:rPr>
        <w:t>necessity</w:t>
      </w:r>
      <w:r w:rsidR="00C62A96">
        <w:rPr>
          <w:rFonts w:eastAsia="宋体"/>
          <w:szCs w:val="20"/>
          <w:lang w:val="en-GB" w:eastAsia="zh-CN"/>
        </w:rPr>
        <w:t xml:space="preserve"> </w:t>
      </w:r>
      <w:r w:rsidR="00C62A96">
        <w:rPr>
          <w:rFonts w:eastAsia="宋体" w:hint="eastAsia"/>
          <w:szCs w:val="20"/>
          <w:lang w:val="en-GB" w:eastAsia="zh-CN"/>
        </w:rPr>
        <w:t>of</w:t>
      </w:r>
      <w:r w:rsidR="00C62A96">
        <w:rPr>
          <w:rFonts w:eastAsia="宋体"/>
          <w:szCs w:val="20"/>
          <w:lang w:val="en-GB" w:eastAsia="zh-CN"/>
        </w:rPr>
        <w:t xml:space="preserve"> </w:t>
      </w:r>
      <w:r w:rsidR="00C62A96">
        <w:rPr>
          <w:rFonts w:eastAsia="宋体" w:hint="eastAsia"/>
          <w:szCs w:val="20"/>
          <w:lang w:val="en-GB" w:eastAsia="zh-CN"/>
        </w:rPr>
        <w:t>option</w:t>
      </w:r>
      <w:r w:rsidR="00C62A96">
        <w:rPr>
          <w:rFonts w:eastAsia="宋体"/>
          <w:szCs w:val="20"/>
          <w:lang w:val="en-GB" w:eastAsia="zh-CN"/>
        </w:rPr>
        <w:t xml:space="preserve"> 2</w:t>
      </w:r>
      <w:r w:rsidR="00C62A96">
        <w:rPr>
          <w:rFonts w:eastAsia="宋体" w:hint="eastAsia"/>
          <w:szCs w:val="20"/>
          <w:lang w:val="en-GB" w:eastAsia="zh-CN"/>
        </w:rPr>
        <w:t>b</w:t>
      </w:r>
      <w:r w:rsidR="00C62A96">
        <w:rPr>
          <w:rFonts w:eastAsia="宋体"/>
          <w:szCs w:val="20"/>
          <w:lang w:val="en-GB" w:eastAsia="zh-CN"/>
        </w:rPr>
        <w:t xml:space="preserve"> </w:t>
      </w:r>
      <w:r w:rsidR="00C62A96">
        <w:rPr>
          <w:rFonts w:eastAsia="宋体" w:hint="eastAsia"/>
          <w:szCs w:val="20"/>
          <w:lang w:val="en-GB" w:eastAsia="zh-CN"/>
        </w:rPr>
        <w:t>and</w:t>
      </w:r>
      <w:r w:rsidR="00C62A96">
        <w:rPr>
          <w:rFonts w:eastAsia="宋体"/>
          <w:szCs w:val="20"/>
          <w:lang w:val="en-GB" w:eastAsia="zh-CN"/>
        </w:rPr>
        <w:t xml:space="preserve"> </w:t>
      </w:r>
      <w:r w:rsidR="00C62A96">
        <w:rPr>
          <w:rFonts w:eastAsia="宋体" w:hint="eastAsia"/>
          <w:szCs w:val="20"/>
          <w:lang w:val="en-GB" w:eastAsia="zh-CN"/>
        </w:rPr>
        <w:t>makes</w:t>
      </w:r>
      <w:r w:rsidR="00C62A96">
        <w:rPr>
          <w:rFonts w:eastAsia="宋体"/>
          <w:szCs w:val="20"/>
          <w:lang w:val="en-GB" w:eastAsia="zh-CN"/>
        </w:rPr>
        <w:t xml:space="preserve"> </w:t>
      </w:r>
      <w:r>
        <w:rPr>
          <w:rFonts w:eastAsia="宋体"/>
          <w:szCs w:val="20"/>
          <w:lang w:val="en-GB" w:eastAsia="zh-CN"/>
        </w:rPr>
        <w:t>the following:</w:t>
      </w:r>
    </w:p>
    <w:p w14:paraId="4CC3BB5C" w14:textId="16CC0604" w:rsidR="00BA21CA" w:rsidRPr="00BC533D" w:rsidRDefault="00DF78B6" w:rsidP="00BC533D">
      <w:pPr>
        <w:jc w:val="both"/>
        <w:rPr>
          <w:b/>
          <w:bCs/>
        </w:rPr>
      </w:pPr>
      <w:r>
        <w:rPr>
          <w:b/>
          <w:bCs/>
        </w:rPr>
        <w:t xml:space="preserve">Proposal 2: RAN2 to discuss </w:t>
      </w:r>
      <w:r w:rsidR="006E7853">
        <w:rPr>
          <w:b/>
          <w:bCs/>
        </w:rPr>
        <w:t xml:space="preserve">whether to support </w:t>
      </w:r>
      <w:r w:rsidR="00081E8A">
        <w:rPr>
          <w:b/>
          <w:bCs/>
        </w:rPr>
        <w:t>O</w:t>
      </w:r>
      <w:r w:rsidR="006E7853">
        <w:rPr>
          <w:b/>
          <w:bCs/>
        </w:rPr>
        <w:t>ption 2b (</w:t>
      </w:r>
      <w:r w:rsidR="00215FD8">
        <w:rPr>
          <w:b/>
          <w:bCs/>
        </w:rPr>
        <w:t>UE ID offset</w:t>
      </w:r>
      <w:r w:rsidR="006E7853">
        <w:rPr>
          <w:b/>
          <w:bCs/>
        </w:rPr>
        <w:t xml:space="preserve">) </w:t>
      </w:r>
      <w:r w:rsidR="006E7853" w:rsidRPr="00BC533D">
        <w:rPr>
          <w:b/>
          <w:bCs/>
        </w:rPr>
        <w:t xml:space="preserve">as </w:t>
      </w:r>
      <w:r w:rsidR="006E7853">
        <w:rPr>
          <w:b/>
          <w:bCs/>
        </w:rPr>
        <w:t xml:space="preserve">a </w:t>
      </w:r>
      <w:r w:rsidR="006E7853" w:rsidRPr="00BC533D">
        <w:rPr>
          <w:b/>
          <w:bCs/>
        </w:rPr>
        <w:t xml:space="preserve">complementary solution to </w:t>
      </w:r>
      <w:r w:rsidR="00081E8A">
        <w:rPr>
          <w:b/>
          <w:bCs/>
        </w:rPr>
        <w:t xml:space="preserve">the </w:t>
      </w:r>
      <w:r w:rsidR="006E7853" w:rsidRPr="00BC533D">
        <w:rPr>
          <w:b/>
          <w:bCs/>
        </w:rPr>
        <w:t>Option 1</w:t>
      </w:r>
      <w:r w:rsidR="006E7853">
        <w:rPr>
          <w:b/>
          <w:bCs/>
        </w:rPr>
        <w:t xml:space="preserve"> (</w:t>
      </w:r>
      <w:r w:rsidR="006E7853">
        <w:rPr>
          <w:b/>
          <w:bCs/>
          <w:lang w:eastAsia="ko-KR"/>
        </w:rPr>
        <w:t>5G-GUTI reassignment via MRU</w:t>
      </w:r>
      <w:r w:rsidR="006E7853">
        <w:rPr>
          <w:b/>
          <w:bCs/>
        </w:rPr>
        <w:t>)</w:t>
      </w:r>
      <w:r w:rsidR="006E7853" w:rsidRPr="00BC533D">
        <w:rPr>
          <w:b/>
          <w:bCs/>
        </w:rPr>
        <w:t xml:space="preserve"> </w:t>
      </w:r>
      <w:r w:rsidR="009B74C3">
        <w:rPr>
          <w:b/>
          <w:bCs/>
        </w:rPr>
        <w:t xml:space="preserve">agreed by SA2 </w:t>
      </w:r>
      <w:r w:rsidR="006E7853" w:rsidRPr="00BC533D">
        <w:rPr>
          <w:b/>
          <w:bCs/>
        </w:rPr>
        <w:t>for 5GS</w:t>
      </w:r>
      <w:r w:rsidR="006E7853">
        <w:rPr>
          <w:b/>
          <w:bCs/>
        </w:rPr>
        <w:t>.</w:t>
      </w:r>
    </w:p>
    <w:p w14:paraId="69094B38" w14:textId="77777777" w:rsidR="00BA21CA" w:rsidRDefault="00DF78B6">
      <w:pPr>
        <w:pStyle w:val="BodyText"/>
        <w:spacing w:before="120"/>
        <w:rPr>
          <w:szCs w:val="20"/>
          <w:lang w:eastAsia="zh-CN"/>
        </w:rPr>
      </w:pPr>
      <w:r>
        <w:rPr>
          <w:bCs/>
          <w:lang w:eastAsia="zh-CN"/>
        </w:rPr>
        <w:t>Besides</w:t>
      </w:r>
      <w:r>
        <w:rPr>
          <w:szCs w:val="20"/>
          <w:lang w:eastAsia="zh-CN"/>
        </w:rPr>
        <w:t>, one contribution mentioned that in the agreed 23.502 CR for GUTI re-allocation, the AMF will not be aware whether the Mobility Registration Update from a MUSIM UE is due to actual mobility or paging collision. Thus, the contribution proposes the following:</w:t>
      </w:r>
    </w:p>
    <w:tbl>
      <w:tblPr>
        <w:tblStyle w:val="TableGrid"/>
        <w:tblW w:w="5004" w:type="pct"/>
        <w:tblLook w:val="04A0" w:firstRow="1" w:lastRow="0" w:firstColumn="1" w:lastColumn="0" w:noHBand="0" w:noVBand="1"/>
      </w:tblPr>
      <w:tblGrid>
        <w:gridCol w:w="1641"/>
        <w:gridCol w:w="1810"/>
        <w:gridCol w:w="6188"/>
      </w:tblGrid>
      <w:tr w:rsidR="00BA21CA" w14:paraId="7D1AF76F" w14:textId="77777777">
        <w:tc>
          <w:tcPr>
            <w:tcW w:w="851" w:type="pct"/>
            <w:shd w:val="clear" w:color="auto" w:fill="CAEACA" w:themeFill="background1"/>
          </w:tcPr>
          <w:p w14:paraId="24979B75" w14:textId="77777777" w:rsidR="00BA21CA" w:rsidRDefault="00DF78B6">
            <w:pPr>
              <w:rPr>
                <w:rFonts w:eastAsiaTheme="minorEastAsia"/>
                <w:b/>
                <w:lang w:val="en-US"/>
              </w:rPr>
            </w:pPr>
            <w:r>
              <w:rPr>
                <w:rFonts w:eastAsiaTheme="minorEastAsia"/>
                <w:b/>
                <w:lang w:val="en-US"/>
              </w:rPr>
              <w:t>Company</w:t>
            </w:r>
          </w:p>
        </w:tc>
        <w:tc>
          <w:tcPr>
            <w:tcW w:w="939" w:type="pct"/>
            <w:shd w:val="clear" w:color="auto" w:fill="CAEACA" w:themeFill="background1"/>
          </w:tcPr>
          <w:p w14:paraId="6733917F" w14:textId="77777777" w:rsidR="00BA21CA" w:rsidRDefault="00DF78B6">
            <w:pPr>
              <w:rPr>
                <w:rFonts w:eastAsiaTheme="minorEastAsia"/>
                <w:b/>
                <w:lang w:val="en-US"/>
              </w:rPr>
            </w:pPr>
            <w:r>
              <w:rPr>
                <w:rFonts w:eastAsiaTheme="minorEastAsia"/>
                <w:b/>
                <w:lang w:val="en-US"/>
              </w:rPr>
              <w:t>Tdoc</w:t>
            </w:r>
          </w:p>
        </w:tc>
        <w:tc>
          <w:tcPr>
            <w:tcW w:w="3210" w:type="pct"/>
            <w:shd w:val="clear" w:color="auto" w:fill="CAEACA" w:themeFill="background1"/>
          </w:tcPr>
          <w:p w14:paraId="4061A59B" w14:textId="77777777" w:rsidR="00BA21CA" w:rsidRDefault="00DF78B6">
            <w:pPr>
              <w:rPr>
                <w:rFonts w:eastAsiaTheme="minorEastAsia"/>
                <w:b/>
                <w:lang w:val="en-US"/>
              </w:rPr>
            </w:pPr>
            <w:r>
              <w:rPr>
                <w:rFonts w:eastAsiaTheme="minorEastAsia"/>
                <w:b/>
                <w:lang w:val="en-US"/>
              </w:rPr>
              <w:t>Proposal</w:t>
            </w:r>
          </w:p>
        </w:tc>
      </w:tr>
      <w:tr w:rsidR="00BA21CA" w14:paraId="1B824217" w14:textId="77777777">
        <w:tc>
          <w:tcPr>
            <w:tcW w:w="851" w:type="pct"/>
          </w:tcPr>
          <w:p w14:paraId="0E934C26" w14:textId="77777777" w:rsidR="00BA21CA" w:rsidRDefault="00DF78B6">
            <w:pPr>
              <w:rPr>
                <w:lang w:eastAsia="zh-CN"/>
              </w:rPr>
            </w:pPr>
            <w:r>
              <w:rPr>
                <w:color w:val="000000"/>
                <w:lang w:val="en-US" w:eastAsia="zh-CN"/>
              </w:rPr>
              <w:t>Qualcomm</w:t>
            </w:r>
          </w:p>
        </w:tc>
        <w:tc>
          <w:tcPr>
            <w:tcW w:w="939" w:type="pct"/>
          </w:tcPr>
          <w:p w14:paraId="43DCF3CB" w14:textId="77777777" w:rsidR="00BA21CA" w:rsidRDefault="00DF78B6">
            <w:pPr>
              <w:rPr>
                <w:lang w:val="en-US"/>
              </w:rPr>
            </w:pPr>
            <w:r>
              <w:rPr>
                <w:lang w:val="en-US"/>
              </w:rPr>
              <w:t>R2-2110190</w:t>
            </w:r>
          </w:p>
        </w:tc>
        <w:tc>
          <w:tcPr>
            <w:tcW w:w="3210" w:type="pct"/>
          </w:tcPr>
          <w:p w14:paraId="0E81901C" w14:textId="77777777" w:rsidR="00BA21CA" w:rsidRDefault="00DF78B6">
            <w:pPr>
              <w:rPr>
                <w:rFonts w:eastAsiaTheme="minorEastAsia"/>
                <w:b/>
                <w:bCs/>
                <w:lang w:val="en-US" w:eastAsia="ja-JP"/>
              </w:rPr>
            </w:pPr>
            <w:r>
              <w:rPr>
                <w:lang w:val="en-US" w:eastAsia="zh-CN"/>
              </w:rPr>
              <w:t>Proposal 2: RAN2 should act upon the RAN2#113bis-e agreement and request SA2/CT1 to introduce an explicit signaling for paging collision in the NAS Registration Request.</w:t>
            </w:r>
          </w:p>
        </w:tc>
      </w:tr>
    </w:tbl>
    <w:p w14:paraId="6F2E1D82" w14:textId="57CDF34F" w:rsidR="00BA21CA" w:rsidRDefault="00DF78B6">
      <w:pPr>
        <w:pStyle w:val="BodyText"/>
        <w:spacing w:before="120"/>
        <w:rPr>
          <w:szCs w:val="20"/>
          <w:lang w:eastAsia="zh-CN"/>
        </w:rPr>
      </w:pPr>
      <w:r>
        <w:rPr>
          <w:szCs w:val="20"/>
          <w:lang w:eastAsia="zh-CN"/>
        </w:rPr>
        <w:t xml:space="preserve">In rapporteur’s understanding, RAN2 has sent </w:t>
      </w:r>
      <w:proofErr w:type="gramStart"/>
      <w:r>
        <w:rPr>
          <w:szCs w:val="20"/>
          <w:lang w:eastAsia="zh-CN"/>
        </w:rPr>
        <w:t>an</w:t>
      </w:r>
      <w:proofErr w:type="gramEnd"/>
      <w:r>
        <w:rPr>
          <w:szCs w:val="20"/>
          <w:lang w:eastAsia="zh-CN"/>
        </w:rPr>
        <w:t xml:space="preserve"> LS in which the above aspect has been indicated to SA2, and th</w:t>
      </w:r>
      <w:r>
        <w:rPr>
          <w:rFonts w:hint="eastAsia"/>
          <w:szCs w:val="20"/>
          <w:lang w:eastAsia="zh-CN"/>
        </w:rPr>
        <w:t>e decision</w:t>
      </w:r>
      <w:r>
        <w:rPr>
          <w:szCs w:val="20"/>
          <w:lang w:eastAsia="zh-CN"/>
        </w:rPr>
        <w:t xml:space="preserve"> can be up to SA2. So, the rapporteur understands </w:t>
      </w:r>
      <w:r>
        <w:rPr>
          <w:rFonts w:hint="eastAsia"/>
          <w:szCs w:val="20"/>
          <w:lang w:eastAsia="zh-CN"/>
        </w:rPr>
        <w:t>a new</w:t>
      </w:r>
      <w:r>
        <w:rPr>
          <w:szCs w:val="20"/>
          <w:lang w:eastAsia="zh-CN"/>
        </w:rPr>
        <w:t xml:space="preserve"> LS may not </w:t>
      </w:r>
      <w:r w:rsidR="00A85C85">
        <w:rPr>
          <w:szCs w:val="20"/>
          <w:lang w:eastAsia="zh-CN"/>
        </w:rPr>
        <w:t xml:space="preserve">be </w:t>
      </w:r>
      <w:r>
        <w:rPr>
          <w:szCs w:val="20"/>
          <w:lang w:eastAsia="zh-CN"/>
        </w:rPr>
        <w:t>needed</w:t>
      </w:r>
      <w:r w:rsidR="00097A37">
        <w:rPr>
          <w:szCs w:val="20"/>
          <w:lang w:eastAsia="zh-CN"/>
        </w:rPr>
        <w:t xml:space="preserve"> unless </w:t>
      </w:r>
      <w:r w:rsidR="002F602A">
        <w:rPr>
          <w:szCs w:val="20"/>
          <w:lang w:eastAsia="zh-CN"/>
        </w:rPr>
        <w:t xml:space="preserve">option 2b is agreed </w:t>
      </w:r>
      <w:r w:rsidR="00412E92" w:rsidRPr="00BC533D">
        <w:rPr>
          <w:szCs w:val="20"/>
          <w:lang w:eastAsia="zh-CN"/>
        </w:rPr>
        <w:t>by</w:t>
      </w:r>
      <w:r w:rsidR="00412E92">
        <w:rPr>
          <w:szCs w:val="20"/>
          <w:lang w:eastAsia="zh-CN"/>
        </w:rPr>
        <w:t xml:space="preserve"> RAN2 </w:t>
      </w:r>
      <w:r w:rsidR="002F602A">
        <w:rPr>
          <w:szCs w:val="20"/>
          <w:lang w:eastAsia="zh-CN"/>
        </w:rPr>
        <w:t>to handle paging collision issue in NR with 5GC</w:t>
      </w:r>
      <w:r w:rsidR="00097A37">
        <w:rPr>
          <w:szCs w:val="20"/>
          <w:lang w:eastAsia="zh-CN"/>
        </w:rPr>
        <w:t xml:space="preserve">. Therefore, the rapporteur </w:t>
      </w:r>
      <w:r w:rsidR="00A85C85">
        <w:rPr>
          <w:szCs w:val="20"/>
          <w:lang w:eastAsia="zh-CN"/>
        </w:rPr>
        <w:t xml:space="preserve">makes </w:t>
      </w:r>
      <w:r>
        <w:rPr>
          <w:szCs w:val="20"/>
          <w:lang w:eastAsia="zh-CN"/>
        </w:rPr>
        <w:t>the following proposal:</w:t>
      </w:r>
    </w:p>
    <w:p w14:paraId="3CEFF994" w14:textId="202A9AA2" w:rsidR="00BA21CA" w:rsidRPr="003F1E2E" w:rsidRDefault="00DF78B6">
      <w:pPr>
        <w:jc w:val="both"/>
        <w:rPr>
          <w:b/>
          <w:lang w:val="en-US" w:eastAsia="zh-CN"/>
        </w:rPr>
      </w:pPr>
      <w:r>
        <w:rPr>
          <w:rFonts w:hint="eastAsia"/>
          <w:b/>
          <w:bCs/>
          <w:lang w:val="en-US" w:eastAsia="zh-CN"/>
        </w:rPr>
        <w:t>Proposal</w:t>
      </w:r>
      <w:r w:rsidR="00D479BA">
        <w:rPr>
          <w:b/>
          <w:bCs/>
          <w:lang w:val="en-US" w:eastAsia="zh-CN"/>
        </w:rPr>
        <w:t xml:space="preserve"> </w:t>
      </w:r>
      <w:r>
        <w:rPr>
          <w:rFonts w:hint="eastAsia"/>
          <w:b/>
          <w:bCs/>
          <w:lang w:val="en-US" w:eastAsia="zh-CN"/>
        </w:rPr>
        <w:t xml:space="preserve">3: If Option 2b is adopted to handle the </w:t>
      </w:r>
      <w:r>
        <w:rPr>
          <w:b/>
          <w:lang w:eastAsia="zh-CN"/>
        </w:rPr>
        <w:t xml:space="preserve">paging collision issue in </w:t>
      </w:r>
      <w:r w:rsidR="00D479BA">
        <w:rPr>
          <w:b/>
          <w:lang w:eastAsia="zh-CN"/>
        </w:rPr>
        <w:t>5GS</w:t>
      </w:r>
      <w:r>
        <w:rPr>
          <w:b/>
          <w:lang w:val="en-US" w:eastAsia="zh-CN"/>
        </w:rPr>
        <w:t xml:space="preserve">, </w:t>
      </w:r>
      <w:r w:rsidRPr="00BC533D">
        <w:rPr>
          <w:b/>
          <w:lang w:val="en-US" w:eastAsia="zh-CN"/>
        </w:rPr>
        <w:t xml:space="preserve">request </w:t>
      </w:r>
      <w:r>
        <w:rPr>
          <w:b/>
          <w:lang w:val="en-US" w:eastAsia="zh-CN"/>
        </w:rPr>
        <w:t>SA2/CT1 to introduce an explicit signaling for paging collision in the NAS Registration Request</w:t>
      </w:r>
      <w:r>
        <w:rPr>
          <w:rFonts w:hint="eastAsia"/>
          <w:b/>
          <w:lang w:val="en-US" w:eastAsia="zh-CN"/>
        </w:rPr>
        <w:t xml:space="preserve">. </w:t>
      </w:r>
    </w:p>
    <w:p w14:paraId="5D466C58" w14:textId="77777777" w:rsidR="00BA21CA" w:rsidRDefault="00DF78B6">
      <w:pPr>
        <w:jc w:val="both"/>
        <w:rPr>
          <w:bCs/>
          <w:lang w:val="en-US" w:eastAsia="zh-CN"/>
        </w:rPr>
      </w:pPr>
      <w:r>
        <w:rPr>
          <w:lang w:eastAsia="zh-CN"/>
        </w:rPr>
        <w:t>In addition</w:t>
      </w:r>
      <w:r>
        <w:rPr>
          <w:bCs/>
          <w:lang w:val="en-US" w:eastAsia="zh-CN"/>
        </w:rPr>
        <w:t xml:space="preserve">, one contribution suggests RAN2 to confirm E-UTRA with 5GC is in the scope of MUSIM WID, and the solution we agreed for NR with 5GC is the baseline solution for this scenario. </w:t>
      </w:r>
    </w:p>
    <w:tbl>
      <w:tblPr>
        <w:tblStyle w:val="TableGrid"/>
        <w:tblW w:w="5004" w:type="pct"/>
        <w:tblLook w:val="04A0" w:firstRow="1" w:lastRow="0" w:firstColumn="1" w:lastColumn="0" w:noHBand="0" w:noVBand="1"/>
      </w:tblPr>
      <w:tblGrid>
        <w:gridCol w:w="1641"/>
        <w:gridCol w:w="1810"/>
        <w:gridCol w:w="6188"/>
      </w:tblGrid>
      <w:tr w:rsidR="00BA21CA" w14:paraId="6D8BD72B" w14:textId="77777777">
        <w:tc>
          <w:tcPr>
            <w:tcW w:w="851" w:type="pct"/>
            <w:shd w:val="clear" w:color="auto" w:fill="CAEACA" w:themeFill="background1"/>
          </w:tcPr>
          <w:p w14:paraId="71B7540B" w14:textId="77777777" w:rsidR="00BA21CA" w:rsidRDefault="00DF78B6">
            <w:pPr>
              <w:rPr>
                <w:rFonts w:eastAsiaTheme="minorEastAsia"/>
                <w:b/>
                <w:lang w:val="en-US"/>
              </w:rPr>
            </w:pPr>
            <w:r>
              <w:rPr>
                <w:rFonts w:eastAsiaTheme="minorEastAsia"/>
                <w:b/>
                <w:lang w:val="en-US"/>
              </w:rPr>
              <w:t>Company</w:t>
            </w:r>
          </w:p>
        </w:tc>
        <w:tc>
          <w:tcPr>
            <w:tcW w:w="939" w:type="pct"/>
            <w:shd w:val="clear" w:color="auto" w:fill="CAEACA" w:themeFill="background1"/>
          </w:tcPr>
          <w:p w14:paraId="21200F4D" w14:textId="77777777" w:rsidR="00BA21CA" w:rsidRDefault="00DF78B6">
            <w:pPr>
              <w:rPr>
                <w:rFonts w:eastAsiaTheme="minorEastAsia"/>
                <w:b/>
                <w:lang w:val="en-US"/>
              </w:rPr>
            </w:pPr>
            <w:r>
              <w:rPr>
                <w:rFonts w:eastAsiaTheme="minorEastAsia"/>
                <w:b/>
                <w:lang w:val="en-US"/>
              </w:rPr>
              <w:t>Tdoc</w:t>
            </w:r>
          </w:p>
        </w:tc>
        <w:tc>
          <w:tcPr>
            <w:tcW w:w="3210" w:type="pct"/>
            <w:shd w:val="clear" w:color="auto" w:fill="CAEACA" w:themeFill="background1"/>
          </w:tcPr>
          <w:p w14:paraId="65F7C6A0" w14:textId="77777777" w:rsidR="00BA21CA" w:rsidRDefault="00DF78B6">
            <w:pPr>
              <w:rPr>
                <w:rFonts w:eastAsiaTheme="minorEastAsia"/>
                <w:b/>
                <w:lang w:val="en-US"/>
              </w:rPr>
            </w:pPr>
            <w:r>
              <w:rPr>
                <w:rFonts w:eastAsiaTheme="minorEastAsia"/>
                <w:b/>
                <w:lang w:val="en-US"/>
              </w:rPr>
              <w:t>Proposal</w:t>
            </w:r>
          </w:p>
        </w:tc>
      </w:tr>
      <w:tr w:rsidR="00BA21CA" w14:paraId="036A3167" w14:textId="77777777">
        <w:tc>
          <w:tcPr>
            <w:tcW w:w="851" w:type="pct"/>
          </w:tcPr>
          <w:p w14:paraId="28CA6DCE" w14:textId="77777777" w:rsidR="00BA21CA" w:rsidRDefault="00DF78B6">
            <w:pPr>
              <w:rPr>
                <w:color w:val="000000"/>
                <w:lang w:val="en-US" w:eastAsia="zh-CN"/>
              </w:rPr>
            </w:pPr>
            <w:r>
              <w:rPr>
                <w:color w:val="000000"/>
                <w:lang w:val="en-US" w:eastAsia="zh-CN"/>
              </w:rPr>
              <w:t>OPPO</w:t>
            </w:r>
          </w:p>
        </w:tc>
        <w:tc>
          <w:tcPr>
            <w:tcW w:w="939" w:type="pct"/>
          </w:tcPr>
          <w:p w14:paraId="78E341F0" w14:textId="77777777" w:rsidR="00BA21CA" w:rsidRDefault="00DF78B6">
            <w:pPr>
              <w:rPr>
                <w:color w:val="000000"/>
                <w:lang w:val="en-US" w:eastAsia="zh-CN"/>
              </w:rPr>
            </w:pPr>
            <w:r>
              <w:rPr>
                <w:color w:val="000000"/>
                <w:lang w:val="en-US" w:eastAsia="zh-CN"/>
              </w:rPr>
              <w:t>R2-2109407</w:t>
            </w:r>
          </w:p>
        </w:tc>
        <w:tc>
          <w:tcPr>
            <w:tcW w:w="3210" w:type="pct"/>
          </w:tcPr>
          <w:p w14:paraId="416586AE" w14:textId="77777777" w:rsidR="00BA21CA" w:rsidRDefault="00DF78B6">
            <w:pPr>
              <w:pStyle w:val="BodyText"/>
              <w:rPr>
                <w:rFonts w:eastAsia="宋体"/>
                <w:color w:val="000000"/>
                <w:szCs w:val="20"/>
                <w:lang w:eastAsia="zh-CN"/>
              </w:rPr>
            </w:pPr>
            <w:r>
              <w:rPr>
                <w:rFonts w:eastAsia="宋体"/>
                <w:color w:val="000000"/>
                <w:szCs w:val="20"/>
                <w:lang w:eastAsia="zh-CN"/>
              </w:rPr>
              <w:t>Proposal 3</w:t>
            </w:r>
            <w:r>
              <w:rPr>
                <w:rFonts w:eastAsia="宋体" w:hint="eastAsia"/>
                <w:color w:val="000000"/>
                <w:szCs w:val="20"/>
                <w:lang w:eastAsia="zh-CN"/>
              </w:rPr>
              <w:t>:</w:t>
            </w:r>
            <w:r>
              <w:rPr>
                <w:rFonts w:eastAsia="宋体"/>
                <w:color w:val="000000"/>
                <w:szCs w:val="20"/>
                <w:lang w:eastAsia="zh-CN"/>
              </w:rPr>
              <w:t xml:space="preserve"> RAN2 confirm that E-UTAN connected to 5GC scenario is also in the WID scope for paging collision avoidance.</w:t>
            </w:r>
          </w:p>
          <w:p w14:paraId="6EEC89AA" w14:textId="77777777" w:rsidR="00BA21CA" w:rsidRDefault="00DF78B6">
            <w:pPr>
              <w:pStyle w:val="Doc-text2"/>
              <w:ind w:left="0" w:firstLine="0"/>
              <w:rPr>
                <w:rFonts w:ascii="Times New Roman" w:eastAsia="宋体" w:hAnsi="Times New Roman"/>
                <w:color w:val="000000"/>
                <w:szCs w:val="20"/>
                <w:lang w:val="en-US" w:eastAsia="zh-CN"/>
              </w:rPr>
            </w:pPr>
            <w:r>
              <w:rPr>
                <w:rFonts w:ascii="Times New Roman" w:eastAsia="宋体" w:hAnsi="Times New Roman"/>
                <w:color w:val="000000"/>
                <w:szCs w:val="20"/>
                <w:lang w:val="en-US" w:eastAsia="zh-CN"/>
              </w:rPr>
              <w:t>Proposal 4</w:t>
            </w:r>
            <w:r>
              <w:rPr>
                <w:rFonts w:ascii="Times New Roman" w:eastAsia="宋体" w:hAnsi="Times New Roman" w:hint="eastAsia"/>
                <w:color w:val="000000"/>
                <w:szCs w:val="20"/>
                <w:lang w:val="en-US" w:eastAsia="zh-CN"/>
              </w:rPr>
              <w:t>:</w:t>
            </w:r>
            <w:r>
              <w:rPr>
                <w:rFonts w:ascii="Times New Roman" w:eastAsia="宋体" w:hAnsi="Times New Roman"/>
                <w:color w:val="000000"/>
                <w:szCs w:val="20"/>
                <w:lang w:val="en-US" w:eastAsia="zh-CN"/>
              </w:rPr>
              <w:t xml:space="preserve"> For paging collision avoidance in E-UTAN connected to 5GC scenario, NR solution can be the baseline. The details can be discussed further.</w:t>
            </w:r>
          </w:p>
        </w:tc>
      </w:tr>
    </w:tbl>
    <w:p w14:paraId="1BF5EC99" w14:textId="00667A4F" w:rsidR="00BA21CA" w:rsidRDefault="00DB5B7D">
      <w:pPr>
        <w:pStyle w:val="BodyText"/>
        <w:spacing w:before="120"/>
        <w:rPr>
          <w:szCs w:val="20"/>
          <w:lang w:eastAsia="zh-CN"/>
        </w:rPr>
      </w:pPr>
      <w:r>
        <w:rPr>
          <w:szCs w:val="20"/>
          <w:lang w:eastAsia="zh-CN"/>
        </w:rPr>
        <w:t>If RAN2 agrees to support option 1 or option 1 with option 2b</w:t>
      </w:r>
      <w:r w:rsidR="00412E92">
        <w:rPr>
          <w:szCs w:val="20"/>
          <w:lang w:eastAsia="zh-CN"/>
        </w:rPr>
        <w:t xml:space="preserve"> for NR</w:t>
      </w:r>
      <w:r>
        <w:rPr>
          <w:szCs w:val="20"/>
          <w:lang w:eastAsia="zh-CN"/>
        </w:rPr>
        <w:t xml:space="preserve">, </w:t>
      </w:r>
      <w:r w:rsidR="00DF78B6">
        <w:rPr>
          <w:szCs w:val="20"/>
          <w:lang w:eastAsia="zh-CN"/>
        </w:rPr>
        <w:t xml:space="preserve">it </w:t>
      </w:r>
      <w:r w:rsidR="00412E92">
        <w:rPr>
          <w:szCs w:val="20"/>
          <w:lang w:eastAsia="zh-CN"/>
        </w:rPr>
        <w:t>seems</w:t>
      </w:r>
      <w:r w:rsidR="00DF78B6">
        <w:rPr>
          <w:szCs w:val="20"/>
          <w:lang w:eastAsia="zh-CN"/>
        </w:rPr>
        <w:t xml:space="preserve"> </w:t>
      </w:r>
      <w:r w:rsidR="00494513">
        <w:rPr>
          <w:szCs w:val="20"/>
          <w:lang w:eastAsia="zh-CN"/>
        </w:rPr>
        <w:t xml:space="preserve">a </w:t>
      </w:r>
      <w:r w:rsidR="00DF78B6">
        <w:rPr>
          <w:szCs w:val="20"/>
          <w:lang w:eastAsia="zh-CN"/>
        </w:rPr>
        <w:t>common understanding that th</w:t>
      </w:r>
      <w:r w:rsidR="00412E92">
        <w:rPr>
          <w:szCs w:val="20"/>
          <w:lang w:eastAsia="zh-CN"/>
        </w:rPr>
        <w:t>e agreed</w:t>
      </w:r>
      <w:r w:rsidR="00DF78B6">
        <w:rPr>
          <w:szCs w:val="20"/>
          <w:lang w:eastAsia="zh-CN"/>
        </w:rPr>
        <w:t xml:space="preserve"> solution can be applied to E-UTRA with 5GC. Thus, </w:t>
      </w:r>
      <w:r w:rsidR="00494513">
        <w:rPr>
          <w:szCs w:val="20"/>
          <w:lang w:eastAsia="zh-CN"/>
        </w:rPr>
        <w:t xml:space="preserve">the </w:t>
      </w:r>
      <w:r w:rsidR="00DF78B6">
        <w:rPr>
          <w:szCs w:val="20"/>
          <w:lang w:eastAsia="zh-CN"/>
        </w:rPr>
        <w:t>rapporteur proposes the following:</w:t>
      </w:r>
    </w:p>
    <w:p w14:paraId="6A070A26" w14:textId="16CD92D7" w:rsidR="00BA21CA" w:rsidRDefault="00DF78B6">
      <w:pPr>
        <w:jc w:val="both"/>
        <w:rPr>
          <w:rFonts w:eastAsiaTheme="minorEastAsia"/>
          <w:b/>
          <w:lang w:eastAsia="zh-CN"/>
        </w:rPr>
      </w:pPr>
      <w:r>
        <w:rPr>
          <w:b/>
          <w:bCs/>
          <w:lang w:val="en-US" w:eastAsia="zh-CN"/>
        </w:rPr>
        <w:t xml:space="preserve">Proposal 4: </w:t>
      </w:r>
      <w:r>
        <w:rPr>
          <w:rFonts w:eastAsiaTheme="minorEastAsia"/>
          <w:b/>
          <w:lang w:eastAsia="zh-CN"/>
        </w:rPr>
        <w:t xml:space="preserve">RAN2 confirms that E-UTRA connected to 5GC scenario is also in the WID scope for paging collision avoidance. The solution agreed for </w:t>
      </w:r>
      <w:r w:rsidR="00DF1735">
        <w:rPr>
          <w:rFonts w:eastAsiaTheme="minorEastAsia"/>
          <w:b/>
          <w:lang w:eastAsia="zh-CN"/>
        </w:rPr>
        <w:t xml:space="preserve">NR </w:t>
      </w:r>
      <w:r>
        <w:rPr>
          <w:rFonts w:eastAsiaTheme="minorEastAsia"/>
          <w:b/>
          <w:lang w:eastAsia="zh-CN"/>
        </w:rPr>
        <w:t>is the baseline solution for this scenario.</w:t>
      </w:r>
    </w:p>
    <w:p w14:paraId="4E1641E1" w14:textId="77777777" w:rsidR="000850D8" w:rsidRDefault="000850D8">
      <w:pPr>
        <w:jc w:val="both"/>
        <w:rPr>
          <w:b/>
          <w:bCs/>
          <w:lang w:val="en-US" w:eastAsia="zh-CN"/>
        </w:rPr>
      </w:pPr>
    </w:p>
    <w:p w14:paraId="1D49B821" w14:textId="77777777" w:rsidR="00BA21CA" w:rsidRDefault="00DF78B6">
      <w:pPr>
        <w:pStyle w:val="Heading2"/>
      </w:pPr>
      <w:r>
        <w:t>2.3</w:t>
      </w:r>
      <w:r>
        <w:tab/>
        <w:t xml:space="preserve">RAN2 specification impact </w:t>
      </w:r>
    </w:p>
    <w:p w14:paraId="30297ED0" w14:textId="77777777" w:rsidR="00BA21CA" w:rsidRDefault="00DF78B6">
      <w:pPr>
        <w:pStyle w:val="Heading3"/>
      </w:pPr>
      <w:r>
        <w:t>2.3.1</w:t>
      </w:r>
      <w:r>
        <w:tab/>
        <w:t>AS-NAS interaction</w:t>
      </w:r>
    </w:p>
    <w:p w14:paraId="42F2CD93" w14:textId="4DB1E5E8" w:rsidR="00BA21CA" w:rsidRDefault="00DF78B6">
      <w:pPr>
        <w:jc w:val="both"/>
        <w:rPr>
          <w:lang w:eastAsia="zh-CN"/>
        </w:rPr>
      </w:pPr>
      <w:r>
        <w:rPr>
          <w:lang w:eastAsia="zh-CN"/>
        </w:rPr>
        <w:t>The potential AS-NAS interaction for paging collision issue</w:t>
      </w:r>
      <w:r w:rsidR="00494513">
        <w:rPr>
          <w:lang w:eastAsia="zh-CN"/>
        </w:rPr>
        <w:t>s</w:t>
      </w:r>
      <w:r>
        <w:rPr>
          <w:lang w:eastAsia="zh-CN"/>
        </w:rPr>
        <w:t xml:space="preserve"> are listed as below:</w:t>
      </w:r>
    </w:p>
    <w:p w14:paraId="77C55C56" w14:textId="77777777" w:rsidR="00BA21CA" w:rsidRDefault="00DF78B6">
      <w:pPr>
        <w:pStyle w:val="ListParagraph"/>
        <w:numPr>
          <w:ilvl w:val="0"/>
          <w:numId w:val="6"/>
        </w:numPr>
        <w:ind w:leftChars="0"/>
        <w:jc w:val="both"/>
        <w:rPr>
          <w:rFonts w:eastAsia="宋体"/>
          <w:sz w:val="20"/>
          <w:lang w:eastAsia="zh-CN"/>
        </w:rPr>
      </w:pPr>
      <w:r>
        <w:rPr>
          <w:rFonts w:eastAsia="宋体"/>
          <w:b/>
          <w:sz w:val="20"/>
          <w:lang w:eastAsia="zh-CN"/>
        </w:rPr>
        <w:t xml:space="preserve">Paging collision indication in both NR/LTE: </w:t>
      </w:r>
      <w:r>
        <w:rPr>
          <w:rFonts w:eastAsia="宋体"/>
          <w:sz w:val="20"/>
          <w:lang w:eastAsia="zh-CN"/>
        </w:rPr>
        <w:t>u</w:t>
      </w:r>
      <w:r>
        <w:rPr>
          <w:rFonts w:eastAsia="宋体" w:hint="eastAsia"/>
          <w:sz w:val="20"/>
          <w:lang w:eastAsia="zh-CN"/>
        </w:rPr>
        <w:t>pon</w:t>
      </w:r>
      <w:r>
        <w:rPr>
          <w:rFonts w:eastAsia="宋体"/>
          <w:sz w:val="20"/>
          <w:lang w:eastAsia="zh-CN"/>
        </w:rPr>
        <w:t xml:space="preserve"> </w:t>
      </w:r>
      <w:r>
        <w:rPr>
          <w:rFonts w:eastAsia="宋体" w:hint="eastAsia"/>
          <w:sz w:val="20"/>
          <w:lang w:eastAsia="zh-CN"/>
        </w:rPr>
        <w:t>paging</w:t>
      </w:r>
      <w:r>
        <w:rPr>
          <w:rFonts w:eastAsia="宋体"/>
          <w:sz w:val="20"/>
          <w:lang w:eastAsia="zh-CN"/>
        </w:rPr>
        <w:t xml:space="preserve"> </w:t>
      </w:r>
      <w:r>
        <w:rPr>
          <w:rFonts w:eastAsia="宋体" w:hint="eastAsia"/>
          <w:sz w:val="20"/>
          <w:lang w:eastAsia="zh-CN"/>
        </w:rPr>
        <w:t>collision</w:t>
      </w:r>
      <w:r>
        <w:rPr>
          <w:rFonts w:eastAsia="宋体"/>
          <w:sz w:val="20"/>
          <w:lang w:eastAsia="zh-CN"/>
        </w:rPr>
        <w:t xml:space="preserve"> </w:t>
      </w:r>
      <w:r>
        <w:rPr>
          <w:rFonts w:eastAsia="宋体" w:hint="eastAsia"/>
          <w:sz w:val="20"/>
          <w:lang w:eastAsia="zh-CN"/>
        </w:rPr>
        <w:t>is</w:t>
      </w:r>
      <w:r>
        <w:rPr>
          <w:rFonts w:eastAsia="宋体"/>
          <w:sz w:val="20"/>
          <w:lang w:eastAsia="zh-CN"/>
        </w:rPr>
        <w:t xml:space="preserve"> </w:t>
      </w:r>
      <w:r>
        <w:rPr>
          <w:rFonts w:eastAsia="宋体" w:hint="eastAsia"/>
          <w:sz w:val="20"/>
          <w:lang w:eastAsia="zh-CN"/>
        </w:rPr>
        <w:t>detected,</w:t>
      </w:r>
      <w:r>
        <w:rPr>
          <w:rFonts w:eastAsia="宋体"/>
          <w:sz w:val="20"/>
          <w:lang w:eastAsia="zh-CN"/>
        </w:rPr>
        <w:t xml:space="preserve"> the AS layer needs to inform the NAS layer about the paging collision issue. </w:t>
      </w:r>
    </w:p>
    <w:p w14:paraId="69744A92" w14:textId="77777777" w:rsidR="00BA21CA" w:rsidRDefault="00DF78B6">
      <w:pPr>
        <w:pStyle w:val="ListParagraph"/>
        <w:numPr>
          <w:ilvl w:val="0"/>
          <w:numId w:val="6"/>
        </w:numPr>
        <w:ind w:leftChars="0"/>
        <w:jc w:val="both"/>
        <w:rPr>
          <w:rFonts w:eastAsia="宋体"/>
          <w:b/>
          <w:sz w:val="20"/>
          <w:lang w:eastAsia="zh-CN"/>
        </w:rPr>
      </w:pPr>
      <w:r>
        <w:rPr>
          <w:b/>
          <w:sz w:val="20"/>
          <w:lang w:eastAsia="zh-CN"/>
        </w:rPr>
        <w:t xml:space="preserve">UE </w:t>
      </w:r>
      <w:r>
        <w:rPr>
          <w:rFonts w:eastAsia="宋体"/>
          <w:b/>
          <w:bCs/>
          <w:sz w:val="20"/>
        </w:rPr>
        <w:t>assistance information</w:t>
      </w:r>
      <w:r>
        <w:rPr>
          <w:b/>
          <w:sz w:val="20"/>
          <w:lang w:eastAsia="zh-CN"/>
        </w:rPr>
        <w:t xml:space="preserve"> in LTE: </w:t>
      </w:r>
    </w:p>
    <w:p w14:paraId="2D5DC2A5" w14:textId="77777777" w:rsidR="00BA21CA" w:rsidRDefault="00DF78B6">
      <w:pPr>
        <w:pStyle w:val="ListParagraph"/>
        <w:numPr>
          <w:ilvl w:val="1"/>
          <w:numId w:val="7"/>
        </w:numPr>
        <w:ind w:leftChars="0"/>
        <w:jc w:val="both"/>
        <w:rPr>
          <w:rFonts w:eastAsia="宋体"/>
          <w:sz w:val="20"/>
          <w:lang w:eastAsia="zh-CN"/>
        </w:rPr>
      </w:pPr>
      <w:r>
        <w:rPr>
          <w:sz w:val="20"/>
          <w:lang w:eastAsia="zh-CN"/>
        </w:rPr>
        <w:lastRenderedPageBreak/>
        <w:t xml:space="preserve">Upon </w:t>
      </w:r>
      <w:r>
        <w:rPr>
          <w:rFonts w:hint="eastAsia"/>
          <w:sz w:val="20"/>
          <w:lang w:eastAsia="zh-CN"/>
        </w:rPr>
        <w:t>paging</w:t>
      </w:r>
      <w:r>
        <w:rPr>
          <w:sz w:val="20"/>
          <w:lang w:eastAsia="zh-CN"/>
        </w:rPr>
        <w:t xml:space="preserve"> </w:t>
      </w:r>
      <w:r>
        <w:rPr>
          <w:rFonts w:hint="eastAsia"/>
          <w:sz w:val="20"/>
          <w:lang w:eastAsia="zh-CN"/>
        </w:rPr>
        <w:t>collision</w:t>
      </w:r>
      <w:r>
        <w:rPr>
          <w:sz w:val="20"/>
          <w:lang w:eastAsia="zh-CN"/>
        </w:rPr>
        <w:t xml:space="preserve"> </w:t>
      </w:r>
      <w:r>
        <w:rPr>
          <w:rFonts w:hint="eastAsia"/>
          <w:sz w:val="20"/>
          <w:lang w:eastAsia="zh-CN"/>
        </w:rPr>
        <w:t>is</w:t>
      </w:r>
      <w:r>
        <w:rPr>
          <w:sz w:val="20"/>
          <w:lang w:eastAsia="zh-CN"/>
        </w:rPr>
        <w:t xml:space="preserve"> </w:t>
      </w:r>
      <w:r>
        <w:rPr>
          <w:rFonts w:hint="eastAsia"/>
          <w:sz w:val="20"/>
          <w:lang w:eastAsia="zh-CN"/>
        </w:rPr>
        <w:t>detected,</w:t>
      </w:r>
      <w:r>
        <w:rPr>
          <w:sz w:val="20"/>
          <w:lang w:eastAsia="zh-CN"/>
        </w:rPr>
        <w:t xml:space="preserve"> the UE </w:t>
      </w:r>
      <w:r>
        <w:rPr>
          <w:bCs/>
          <w:sz w:val="20"/>
        </w:rPr>
        <w:t xml:space="preserve">AS layer may indicate to upper layer an IMSI Offset or may indicate upper layer to remove the existing IMSI Offset. </w:t>
      </w:r>
    </w:p>
    <w:p w14:paraId="0100F43C" w14:textId="1F293F51" w:rsidR="00BA21CA" w:rsidRDefault="00DF78B6">
      <w:pPr>
        <w:pStyle w:val="ListParagraph"/>
        <w:numPr>
          <w:ilvl w:val="1"/>
          <w:numId w:val="7"/>
        </w:numPr>
        <w:ind w:leftChars="0"/>
        <w:jc w:val="both"/>
        <w:rPr>
          <w:rFonts w:eastAsia="宋体"/>
          <w:sz w:val="20"/>
          <w:lang w:eastAsia="zh-CN"/>
        </w:rPr>
      </w:pPr>
      <w:r>
        <w:rPr>
          <w:bCs/>
          <w:sz w:val="20"/>
        </w:rPr>
        <w:t xml:space="preserve">AS layer receives an IMSI Offset from upper layer, </w:t>
      </w:r>
      <w:r w:rsidR="00412E92">
        <w:rPr>
          <w:bCs/>
          <w:sz w:val="20"/>
        </w:rPr>
        <w:t xml:space="preserve">and </w:t>
      </w:r>
      <w:r>
        <w:rPr>
          <w:bCs/>
          <w:sz w:val="20"/>
        </w:rPr>
        <w:t>stores it to calculate alternative IMSI.</w:t>
      </w:r>
      <w:r>
        <w:rPr>
          <w:b/>
          <w:bCs/>
          <w:sz w:val="20"/>
        </w:rPr>
        <w:t xml:space="preserve"> </w:t>
      </w:r>
      <w:r>
        <w:rPr>
          <w:bCs/>
          <w:sz w:val="20"/>
        </w:rPr>
        <w:t>If the upper layers indicate AS layer to remove IMSI offset value, AS layer removes IMSI offset, if exist.</w:t>
      </w:r>
    </w:p>
    <w:p w14:paraId="1CA64F6E" w14:textId="77777777" w:rsidR="00BA21CA" w:rsidRDefault="00DF78B6">
      <w:pPr>
        <w:pStyle w:val="ListParagraph"/>
        <w:numPr>
          <w:ilvl w:val="0"/>
          <w:numId w:val="6"/>
        </w:numPr>
        <w:ind w:leftChars="0"/>
        <w:jc w:val="both"/>
        <w:rPr>
          <w:rFonts w:eastAsia="宋体"/>
          <w:sz w:val="20"/>
          <w:lang w:eastAsia="zh-CN"/>
        </w:rPr>
      </w:pPr>
      <w:r>
        <w:rPr>
          <w:b/>
          <w:sz w:val="20"/>
          <w:lang w:eastAsia="zh-CN"/>
        </w:rPr>
        <w:t xml:space="preserve">UE </w:t>
      </w:r>
      <w:r>
        <w:rPr>
          <w:rFonts w:eastAsia="宋体"/>
          <w:b/>
          <w:bCs/>
          <w:sz w:val="20"/>
        </w:rPr>
        <w:t>assistance information</w:t>
      </w:r>
      <w:r>
        <w:rPr>
          <w:b/>
          <w:sz w:val="20"/>
          <w:lang w:eastAsia="zh-CN"/>
        </w:rPr>
        <w:t xml:space="preserve"> in NR: </w:t>
      </w:r>
      <w:r>
        <w:rPr>
          <w:rFonts w:eastAsia="宋体"/>
          <w:bCs/>
          <w:sz w:val="20"/>
        </w:rPr>
        <w:t>a preferred offset value or related information helping the decision of offset should be transferred from UE AS to UE NAS.</w:t>
      </w:r>
    </w:p>
    <w:p w14:paraId="3341FA31" w14:textId="77777777" w:rsidR="00BA21CA" w:rsidRDefault="00DF78B6">
      <w:pPr>
        <w:pStyle w:val="BodyText"/>
        <w:rPr>
          <w:rFonts w:eastAsia="等线"/>
          <w:lang w:val="en-GB" w:eastAsia="zh-CN"/>
        </w:rPr>
      </w:pPr>
      <w:r>
        <w:rPr>
          <w:rFonts w:eastAsia="等线"/>
          <w:lang w:val="en-GB" w:eastAsia="zh-CN"/>
        </w:rPr>
        <w:t>The related company proposals at this meeting are summarized in the following table.</w:t>
      </w:r>
    </w:p>
    <w:tbl>
      <w:tblPr>
        <w:tblStyle w:val="TableGrid"/>
        <w:tblW w:w="5004" w:type="pct"/>
        <w:tblLook w:val="04A0" w:firstRow="1" w:lastRow="0" w:firstColumn="1" w:lastColumn="0" w:noHBand="0" w:noVBand="1"/>
      </w:tblPr>
      <w:tblGrid>
        <w:gridCol w:w="1894"/>
        <w:gridCol w:w="1676"/>
        <w:gridCol w:w="6069"/>
      </w:tblGrid>
      <w:tr w:rsidR="00BA21CA" w14:paraId="70A60344" w14:textId="77777777">
        <w:tc>
          <w:tcPr>
            <w:tcW w:w="982" w:type="pct"/>
            <w:shd w:val="clear" w:color="auto" w:fill="CAEACA" w:themeFill="background1"/>
          </w:tcPr>
          <w:p w14:paraId="0527F6DE" w14:textId="77777777" w:rsidR="00BA21CA" w:rsidRDefault="00DF78B6">
            <w:pPr>
              <w:rPr>
                <w:rFonts w:eastAsiaTheme="minorEastAsia"/>
                <w:b/>
                <w:lang w:val="en-US"/>
              </w:rPr>
            </w:pPr>
            <w:r>
              <w:rPr>
                <w:rFonts w:eastAsiaTheme="minorEastAsia"/>
                <w:b/>
                <w:lang w:val="en-US"/>
              </w:rPr>
              <w:t>Company</w:t>
            </w:r>
          </w:p>
        </w:tc>
        <w:tc>
          <w:tcPr>
            <w:tcW w:w="870" w:type="pct"/>
            <w:shd w:val="clear" w:color="auto" w:fill="CAEACA" w:themeFill="background1"/>
          </w:tcPr>
          <w:p w14:paraId="6936624C" w14:textId="77777777" w:rsidR="00BA21CA" w:rsidRDefault="00DF78B6">
            <w:pPr>
              <w:rPr>
                <w:rFonts w:eastAsiaTheme="minorEastAsia"/>
                <w:b/>
                <w:lang w:val="en-US"/>
              </w:rPr>
            </w:pPr>
            <w:r>
              <w:rPr>
                <w:rFonts w:eastAsiaTheme="minorEastAsia"/>
                <w:b/>
                <w:lang w:val="en-US"/>
              </w:rPr>
              <w:t>Tdoc</w:t>
            </w:r>
          </w:p>
        </w:tc>
        <w:tc>
          <w:tcPr>
            <w:tcW w:w="3147" w:type="pct"/>
            <w:shd w:val="clear" w:color="auto" w:fill="CAEACA" w:themeFill="background1"/>
          </w:tcPr>
          <w:p w14:paraId="6665F648" w14:textId="77777777" w:rsidR="00BA21CA" w:rsidRDefault="00DF78B6">
            <w:pPr>
              <w:rPr>
                <w:rFonts w:eastAsiaTheme="minorEastAsia"/>
                <w:b/>
                <w:lang w:val="en-US"/>
              </w:rPr>
            </w:pPr>
            <w:r>
              <w:rPr>
                <w:rFonts w:eastAsiaTheme="minorEastAsia"/>
                <w:b/>
                <w:lang w:val="en-US"/>
              </w:rPr>
              <w:t>Proposal</w:t>
            </w:r>
          </w:p>
        </w:tc>
      </w:tr>
      <w:tr w:rsidR="00BA21CA" w14:paraId="7CEBD3B0" w14:textId="77777777">
        <w:tc>
          <w:tcPr>
            <w:tcW w:w="982" w:type="pct"/>
          </w:tcPr>
          <w:p w14:paraId="2BD8431D" w14:textId="77777777" w:rsidR="00BA21CA" w:rsidRDefault="00DF78B6">
            <w:pPr>
              <w:rPr>
                <w:b/>
                <w:lang w:eastAsia="zh-CN"/>
              </w:rPr>
            </w:pPr>
            <w:r>
              <w:rPr>
                <w:lang w:val="en-US"/>
              </w:rPr>
              <w:t>OPPO</w:t>
            </w:r>
          </w:p>
        </w:tc>
        <w:tc>
          <w:tcPr>
            <w:tcW w:w="870" w:type="pct"/>
          </w:tcPr>
          <w:p w14:paraId="2293694F" w14:textId="77777777" w:rsidR="00BA21CA" w:rsidRDefault="00DF78B6">
            <w:pPr>
              <w:rPr>
                <w:lang w:val="en-US"/>
              </w:rPr>
            </w:pPr>
            <w:r>
              <w:rPr>
                <w:lang w:val="en-US"/>
              </w:rPr>
              <w:t>R2-2109407</w:t>
            </w:r>
          </w:p>
        </w:tc>
        <w:tc>
          <w:tcPr>
            <w:tcW w:w="3147" w:type="pct"/>
          </w:tcPr>
          <w:p w14:paraId="0C3BB0E7" w14:textId="77777777" w:rsidR="00BA21CA" w:rsidRDefault="00DF78B6">
            <w:pPr>
              <w:overflowPunct w:val="0"/>
              <w:autoSpaceDE w:val="0"/>
              <w:autoSpaceDN w:val="0"/>
              <w:adjustRightInd w:val="0"/>
              <w:spacing w:after="120"/>
              <w:jc w:val="both"/>
              <w:textAlignment w:val="baseline"/>
              <w:rPr>
                <w:bCs/>
                <w:lang w:val="en-US"/>
              </w:rPr>
            </w:pPr>
            <w:r>
              <w:rPr>
                <w:bCs/>
                <w:lang w:val="en-US"/>
              </w:rPr>
              <w:t xml:space="preserve">Proposal 1: For paging collision avoidance, even if NAS assistant information is introduced by SA2, </w:t>
            </w:r>
            <w:r>
              <w:rPr>
                <w:bCs/>
                <w:highlight w:val="yellow"/>
                <w:lang w:val="en-US"/>
              </w:rPr>
              <w:t>RAN2 will not specify any AS-NAS interaction to assist the generation of NAS assistant information.</w:t>
            </w:r>
          </w:p>
          <w:p w14:paraId="68FE400B" w14:textId="77777777" w:rsidR="00BA21CA" w:rsidRDefault="00DF78B6">
            <w:pPr>
              <w:overflowPunct w:val="0"/>
              <w:autoSpaceDE w:val="0"/>
              <w:autoSpaceDN w:val="0"/>
              <w:adjustRightInd w:val="0"/>
              <w:spacing w:after="120"/>
              <w:jc w:val="both"/>
              <w:textAlignment w:val="baseline"/>
              <w:rPr>
                <w:bCs/>
                <w:lang w:val="en-US"/>
              </w:rPr>
            </w:pPr>
            <w:r>
              <w:rPr>
                <w:bCs/>
                <w:lang w:val="en-US"/>
              </w:rPr>
              <w:t xml:space="preserve">Proposal 2: For paging collision avoidance, </w:t>
            </w:r>
            <w:r>
              <w:rPr>
                <w:bCs/>
                <w:highlight w:val="yellow"/>
                <w:lang w:val="en-US"/>
              </w:rPr>
              <w:t>RAN2 will not specify any AS-NAS interaction to indicate UE NAS the detection of paging collision issue.</w:t>
            </w:r>
          </w:p>
        </w:tc>
      </w:tr>
      <w:tr w:rsidR="00BA21CA" w14:paraId="37834108" w14:textId="77777777">
        <w:tc>
          <w:tcPr>
            <w:tcW w:w="982" w:type="pct"/>
          </w:tcPr>
          <w:p w14:paraId="7E250424" w14:textId="77777777" w:rsidR="00BA21CA" w:rsidRDefault="00DF78B6">
            <w:pPr>
              <w:rPr>
                <w:lang w:val="en-US" w:eastAsia="zh-CN"/>
              </w:rPr>
            </w:pPr>
            <w:r>
              <w:rPr>
                <w:lang w:val="en-US"/>
              </w:rPr>
              <w:t>Samsung</w:t>
            </w:r>
          </w:p>
        </w:tc>
        <w:tc>
          <w:tcPr>
            <w:tcW w:w="870" w:type="pct"/>
          </w:tcPr>
          <w:p w14:paraId="6D1CC6FF" w14:textId="77777777" w:rsidR="00BA21CA" w:rsidRDefault="00DF78B6">
            <w:pPr>
              <w:rPr>
                <w:lang w:val="en-US"/>
              </w:rPr>
            </w:pPr>
            <w:r>
              <w:rPr>
                <w:lang w:val="en-US"/>
              </w:rPr>
              <w:t>R2-2109802</w:t>
            </w:r>
          </w:p>
        </w:tc>
        <w:tc>
          <w:tcPr>
            <w:tcW w:w="3147" w:type="pct"/>
          </w:tcPr>
          <w:p w14:paraId="040B1076" w14:textId="77777777" w:rsidR="00BA21CA" w:rsidRDefault="00DF78B6">
            <w:pPr>
              <w:overflowPunct w:val="0"/>
              <w:autoSpaceDE w:val="0"/>
              <w:autoSpaceDN w:val="0"/>
              <w:adjustRightInd w:val="0"/>
              <w:spacing w:after="120"/>
              <w:jc w:val="both"/>
              <w:textAlignment w:val="baseline"/>
              <w:rPr>
                <w:bCs/>
                <w:lang w:val="en-US"/>
              </w:rPr>
            </w:pPr>
            <w:r>
              <w:rPr>
                <w:bCs/>
                <w:lang w:val="en-US"/>
              </w:rPr>
              <w:t xml:space="preserve">Proposal 5: If NAS assistance information on 5GC is supported, Access Stratum in the MUSIM UE builds it, when needed, for paging collision avoidance and provides same to NAS to signal to the network. </w:t>
            </w:r>
            <w:r>
              <w:rPr>
                <w:bCs/>
                <w:highlight w:val="yellow"/>
                <w:lang w:val="en-US"/>
              </w:rPr>
              <w:t>It is left to UE implementation and there is no specification impact.</w:t>
            </w:r>
          </w:p>
        </w:tc>
      </w:tr>
      <w:tr w:rsidR="00BA21CA" w14:paraId="59BF9E24" w14:textId="77777777">
        <w:tc>
          <w:tcPr>
            <w:tcW w:w="982" w:type="pct"/>
          </w:tcPr>
          <w:p w14:paraId="4162924B" w14:textId="77777777" w:rsidR="00BA21CA" w:rsidRDefault="00DF78B6">
            <w:pPr>
              <w:rPr>
                <w:lang w:val="en-US" w:eastAsia="zh-CN"/>
              </w:rPr>
            </w:pPr>
            <w:r>
              <w:rPr>
                <w:lang w:val="en-US"/>
              </w:rPr>
              <w:t>China Telecommunications</w:t>
            </w:r>
          </w:p>
        </w:tc>
        <w:tc>
          <w:tcPr>
            <w:tcW w:w="870" w:type="pct"/>
          </w:tcPr>
          <w:p w14:paraId="7D931E89" w14:textId="77777777" w:rsidR="00BA21CA" w:rsidRDefault="00DF78B6">
            <w:pPr>
              <w:rPr>
                <w:lang w:val="en-US"/>
              </w:rPr>
            </w:pPr>
            <w:r>
              <w:rPr>
                <w:lang w:val="en-US"/>
              </w:rPr>
              <w:t>R2-2110294</w:t>
            </w:r>
          </w:p>
        </w:tc>
        <w:tc>
          <w:tcPr>
            <w:tcW w:w="3147" w:type="pct"/>
          </w:tcPr>
          <w:p w14:paraId="10075F10" w14:textId="77777777" w:rsidR="00BA21CA" w:rsidRDefault="00DF78B6">
            <w:pPr>
              <w:overflowPunct w:val="0"/>
              <w:autoSpaceDE w:val="0"/>
              <w:autoSpaceDN w:val="0"/>
              <w:adjustRightInd w:val="0"/>
              <w:spacing w:after="120"/>
              <w:jc w:val="both"/>
              <w:textAlignment w:val="baseline"/>
              <w:rPr>
                <w:bCs/>
                <w:highlight w:val="cyan"/>
                <w:lang w:val="en-US"/>
              </w:rPr>
            </w:pPr>
            <w:r>
              <w:rPr>
                <w:bCs/>
                <w:highlight w:val="cyan"/>
                <w:lang w:val="en-US"/>
              </w:rPr>
              <w:t>Proposal 2: RAN2 specify the interaction between AS and NAS layers during paging collision avoidance procedure.</w:t>
            </w:r>
          </w:p>
          <w:p w14:paraId="05D6B4DE" w14:textId="77777777" w:rsidR="00BA21CA" w:rsidRDefault="00DF78B6">
            <w:pPr>
              <w:overflowPunct w:val="0"/>
              <w:autoSpaceDE w:val="0"/>
              <w:autoSpaceDN w:val="0"/>
              <w:adjustRightInd w:val="0"/>
              <w:spacing w:after="120"/>
              <w:jc w:val="both"/>
              <w:textAlignment w:val="baseline"/>
              <w:rPr>
                <w:bCs/>
                <w:highlight w:val="cyan"/>
                <w:lang w:val="en-US"/>
              </w:rPr>
            </w:pPr>
            <w:r>
              <w:rPr>
                <w:bCs/>
                <w:highlight w:val="cyan"/>
                <w:lang w:val="en-US"/>
              </w:rPr>
              <w:t>Proposal 3: When paging collision is detected, AS layer may indicate to upper layers an IMSI Offset with the aim of modifying the timing of the Paging Occasions to avoid paging collisions.</w:t>
            </w:r>
          </w:p>
          <w:p w14:paraId="18E56A23" w14:textId="77777777" w:rsidR="00BA21CA" w:rsidRDefault="00DF78B6">
            <w:pPr>
              <w:overflowPunct w:val="0"/>
              <w:autoSpaceDE w:val="0"/>
              <w:autoSpaceDN w:val="0"/>
              <w:adjustRightInd w:val="0"/>
              <w:spacing w:after="120"/>
              <w:jc w:val="both"/>
              <w:textAlignment w:val="baseline"/>
              <w:rPr>
                <w:bCs/>
                <w:highlight w:val="cyan"/>
                <w:lang w:val="en-US"/>
              </w:rPr>
            </w:pPr>
            <w:r>
              <w:rPr>
                <w:bCs/>
                <w:highlight w:val="cyan"/>
                <w:lang w:val="en-US"/>
              </w:rPr>
              <w:t>Proposal 4: AS layer may indicate upper layers to remove the existing IMSI Offset.</w:t>
            </w:r>
          </w:p>
          <w:p w14:paraId="3425911D" w14:textId="77777777" w:rsidR="00BA21CA" w:rsidRDefault="00DF78B6">
            <w:pPr>
              <w:overflowPunct w:val="0"/>
              <w:autoSpaceDE w:val="0"/>
              <w:autoSpaceDN w:val="0"/>
              <w:adjustRightInd w:val="0"/>
              <w:spacing w:after="120"/>
              <w:jc w:val="both"/>
              <w:textAlignment w:val="baseline"/>
              <w:rPr>
                <w:bCs/>
                <w:highlight w:val="cyan"/>
                <w:lang w:val="en-US"/>
              </w:rPr>
            </w:pPr>
            <w:r>
              <w:rPr>
                <w:bCs/>
                <w:highlight w:val="cyan"/>
                <w:lang w:val="en-US"/>
              </w:rPr>
              <w:t>Proposal 5: If the upper layers indicate an IMSI Offset, AS layer stores the IMSI offset value and use it to calculate alternative IMSI.</w:t>
            </w:r>
          </w:p>
          <w:p w14:paraId="203CDB8E" w14:textId="77777777" w:rsidR="00BA21CA" w:rsidRDefault="00DF78B6">
            <w:pPr>
              <w:pStyle w:val="Proposal"/>
              <w:numPr>
                <w:ilvl w:val="0"/>
                <w:numId w:val="0"/>
              </w:numPr>
              <w:tabs>
                <w:tab w:val="clear" w:pos="1560"/>
                <w:tab w:val="left" w:pos="1701"/>
              </w:tabs>
              <w:overflowPunct w:val="0"/>
              <w:autoSpaceDE w:val="0"/>
              <w:autoSpaceDN w:val="0"/>
              <w:snapToGrid/>
              <w:spacing w:after="120"/>
              <w:ind w:leftChars="-13" w:left="-26"/>
              <w:textAlignment w:val="baseline"/>
              <w:rPr>
                <w:b w:val="0"/>
                <w:bCs/>
                <w:lang w:val="en-US" w:eastAsia="en-US"/>
              </w:rPr>
            </w:pPr>
            <w:r>
              <w:rPr>
                <w:b w:val="0"/>
                <w:bCs/>
                <w:highlight w:val="cyan"/>
                <w:lang w:val="en-US" w:eastAsia="en-US"/>
              </w:rPr>
              <w:t>Proposal 6: If the upper layers indicate AS layer to remove IMSI offset value, AS layer removes IMSI offset, if exist.</w:t>
            </w:r>
          </w:p>
        </w:tc>
      </w:tr>
      <w:tr w:rsidR="00BA21CA" w14:paraId="63BDAD33" w14:textId="77777777">
        <w:tc>
          <w:tcPr>
            <w:tcW w:w="982" w:type="pct"/>
          </w:tcPr>
          <w:p w14:paraId="2722B6D4" w14:textId="77777777" w:rsidR="00BA21CA" w:rsidRDefault="00DF78B6">
            <w:pPr>
              <w:rPr>
                <w:lang w:val="en-US"/>
              </w:rPr>
            </w:pPr>
            <w:r>
              <w:rPr>
                <w:lang w:val="en-US" w:eastAsia="zh-CN"/>
              </w:rPr>
              <w:t>vivo</w:t>
            </w:r>
          </w:p>
        </w:tc>
        <w:tc>
          <w:tcPr>
            <w:tcW w:w="870" w:type="pct"/>
          </w:tcPr>
          <w:p w14:paraId="79CC9E21" w14:textId="77777777" w:rsidR="00BA21CA" w:rsidRDefault="00DF78B6">
            <w:pPr>
              <w:rPr>
                <w:lang w:val="en-US"/>
              </w:rPr>
            </w:pPr>
            <w:r>
              <w:rPr>
                <w:color w:val="000000"/>
                <w:lang w:val="en-US" w:eastAsia="zh-CN"/>
              </w:rPr>
              <w:t>R2-2110392</w:t>
            </w:r>
          </w:p>
        </w:tc>
        <w:tc>
          <w:tcPr>
            <w:tcW w:w="3147" w:type="pct"/>
          </w:tcPr>
          <w:p w14:paraId="39DB6441" w14:textId="77777777" w:rsidR="00BA21CA" w:rsidRDefault="00DF78B6">
            <w:pPr>
              <w:overflowPunct w:val="0"/>
              <w:autoSpaceDE w:val="0"/>
              <w:autoSpaceDN w:val="0"/>
              <w:adjustRightInd w:val="0"/>
              <w:spacing w:after="120"/>
              <w:jc w:val="both"/>
              <w:textAlignment w:val="baseline"/>
              <w:rPr>
                <w:bCs/>
                <w:highlight w:val="cyan"/>
                <w:lang w:val="en-US"/>
              </w:rPr>
            </w:pPr>
            <w:r>
              <w:rPr>
                <w:bCs/>
                <w:highlight w:val="cyan"/>
                <w:lang w:val="en-US"/>
              </w:rPr>
              <w:t xml:space="preserve">Proposal 2: In EPS, the accepted IMSI Offset should be sent from UE NAS to UE AS. </w:t>
            </w:r>
          </w:p>
          <w:p w14:paraId="30A1ECA7" w14:textId="77777777" w:rsidR="00BA21CA" w:rsidRDefault="00DF78B6">
            <w:pPr>
              <w:overflowPunct w:val="0"/>
              <w:autoSpaceDE w:val="0"/>
              <w:autoSpaceDN w:val="0"/>
              <w:adjustRightInd w:val="0"/>
              <w:spacing w:after="120"/>
              <w:jc w:val="both"/>
              <w:textAlignment w:val="baseline"/>
              <w:rPr>
                <w:bCs/>
                <w:highlight w:val="cyan"/>
                <w:lang w:val="en-US"/>
              </w:rPr>
            </w:pPr>
            <w:r>
              <w:rPr>
                <w:bCs/>
                <w:highlight w:val="cyan"/>
                <w:lang w:val="en-US"/>
              </w:rPr>
              <w:t>Proposal 4: In EPS, upon paging collision is detected, an indication, as well as requested IMSI Offset (if any), shall be sent from UE AS to UE NAS.</w:t>
            </w:r>
          </w:p>
          <w:p w14:paraId="4F0090BE" w14:textId="77777777" w:rsidR="00BA21CA" w:rsidRDefault="00DF78B6">
            <w:pPr>
              <w:overflowPunct w:val="0"/>
              <w:autoSpaceDE w:val="0"/>
              <w:autoSpaceDN w:val="0"/>
              <w:adjustRightInd w:val="0"/>
              <w:spacing w:after="120"/>
              <w:jc w:val="both"/>
              <w:textAlignment w:val="baseline"/>
              <w:rPr>
                <w:bCs/>
                <w:lang w:val="en-US"/>
              </w:rPr>
            </w:pPr>
            <w:r>
              <w:rPr>
                <w:bCs/>
                <w:highlight w:val="cyan"/>
                <w:lang w:val="en-US"/>
              </w:rPr>
              <w:t>Proposal 7: In 5GS, upon paging collision is detected, an indication, as well as the assistant information (if agreed), shall be sent from UE AS to UE NAS.</w:t>
            </w:r>
            <w:r>
              <w:rPr>
                <w:bCs/>
                <w:lang w:val="en-US"/>
              </w:rPr>
              <w:t xml:space="preserve"> </w:t>
            </w:r>
          </w:p>
        </w:tc>
      </w:tr>
      <w:tr w:rsidR="00BA21CA" w14:paraId="6F8428FD" w14:textId="77777777">
        <w:tc>
          <w:tcPr>
            <w:tcW w:w="982" w:type="pct"/>
          </w:tcPr>
          <w:p w14:paraId="7EAA781B" w14:textId="77777777" w:rsidR="00BA21CA" w:rsidRDefault="00DF78B6">
            <w:pPr>
              <w:rPr>
                <w:lang w:val="en-US" w:eastAsia="zh-CN"/>
              </w:rPr>
            </w:pPr>
            <w:r>
              <w:rPr>
                <w:lang w:val="en-US" w:eastAsia="zh-CN"/>
              </w:rPr>
              <w:t>LG</w:t>
            </w:r>
          </w:p>
        </w:tc>
        <w:tc>
          <w:tcPr>
            <w:tcW w:w="870" w:type="pct"/>
          </w:tcPr>
          <w:p w14:paraId="6CCEAA4D" w14:textId="77777777" w:rsidR="00BA21CA" w:rsidRDefault="00DF78B6">
            <w:pPr>
              <w:rPr>
                <w:lang w:val="en-US"/>
              </w:rPr>
            </w:pPr>
            <w:r>
              <w:rPr>
                <w:lang w:val="en-US"/>
              </w:rPr>
              <w:t>R2-2111020</w:t>
            </w:r>
          </w:p>
        </w:tc>
        <w:tc>
          <w:tcPr>
            <w:tcW w:w="3147" w:type="pct"/>
          </w:tcPr>
          <w:p w14:paraId="4F684DF9" w14:textId="77777777" w:rsidR="00BA21CA" w:rsidRDefault="00DF78B6">
            <w:pPr>
              <w:overflowPunct w:val="0"/>
              <w:autoSpaceDE w:val="0"/>
              <w:autoSpaceDN w:val="0"/>
              <w:adjustRightInd w:val="0"/>
              <w:spacing w:after="120"/>
              <w:jc w:val="both"/>
              <w:textAlignment w:val="baseline"/>
              <w:rPr>
                <w:bCs/>
                <w:lang w:val="en-US"/>
              </w:rPr>
            </w:pPr>
            <w:r>
              <w:rPr>
                <w:bCs/>
                <w:highlight w:val="cyan"/>
                <w:lang w:val="en-US"/>
              </w:rPr>
              <w:t>Proposal 3. For assistance information, a preferred offset value or related information helping the decision of offset should be transferred from UE AS to UE NAS.</w:t>
            </w:r>
          </w:p>
        </w:tc>
      </w:tr>
    </w:tbl>
    <w:p w14:paraId="3C256274" w14:textId="3CCDD1F8" w:rsidR="00BA21CA" w:rsidRDefault="00DF78B6">
      <w:pPr>
        <w:pStyle w:val="BodyText"/>
        <w:spacing w:before="120"/>
        <w:rPr>
          <w:szCs w:val="20"/>
          <w:lang w:eastAsia="zh-CN"/>
        </w:rPr>
      </w:pPr>
      <w:r>
        <w:rPr>
          <w:szCs w:val="20"/>
          <w:lang w:eastAsia="zh-CN"/>
        </w:rPr>
        <w:t xml:space="preserve">According to </w:t>
      </w:r>
      <w:r w:rsidR="00494513">
        <w:rPr>
          <w:szCs w:val="20"/>
          <w:lang w:eastAsia="zh-CN"/>
        </w:rPr>
        <w:t xml:space="preserve">the </w:t>
      </w:r>
      <w:r>
        <w:rPr>
          <w:szCs w:val="20"/>
          <w:lang w:eastAsia="zh-CN"/>
        </w:rPr>
        <w:t>above proposals,</w:t>
      </w:r>
      <w:r>
        <w:rPr>
          <w:rFonts w:eastAsiaTheme="minorEastAsia"/>
          <w:szCs w:val="20"/>
        </w:rPr>
        <w:t xml:space="preserve"> there is no clear majority view on this issue</w:t>
      </w:r>
      <w:r>
        <w:rPr>
          <w:szCs w:val="20"/>
          <w:lang w:eastAsia="zh-CN"/>
        </w:rPr>
        <w:t>:</w:t>
      </w:r>
    </w:p>
    <w:p w14:paraId="013ECF64" w14:textId="06EAC710" w:rsidR="00BA21CA" w:rsidRDefault="00DF78B6">
      <w:pPr>
        <w:pStyle w:val="ListParagraph"/>
        <w:numPr>
          <w:ilvl w:val="0"/>
          <w:numId w:val="6"/>
        </w:numPr>
        <w:spacing w:before="120" w:after="120" w:line="240" w:lineRule="auto"/>
        <w:ind w:leftChars="0"/>
        <w:jc w:val="both"/>
        <w:rPr>
          <w:sz w:val="20"/>
          <w:lang w:eastAsia="zh-CN"/>
        </w:rPr>
      </w:pPr>
      <w:r>
        <w:rPr>
          <w:sz w:val="20"/>
          <w:lang w:eastAsia="zh-CN"/>
        </w:rPr>
        <w:t>One company think</w:t>
      </w:r>
      <w:r w:rsidR="00494513">
        <w:rPr>
          <w:sz w:val="20"/>
          <w:lang w:eastAsia="zh-CN"/>
        </w:rPr>
        <w:t>s</w:t>
      </w:r>
      <w:r>
        <w:rPr>
          <w:sz w:val="20"/>
          <w:lang w:eastAsia="zh-CN"/>
        </w:rPr>
        <w:t xml:space="preserve"> the paging collision issue needs to be indicated to </w:t>
      </w:r>
      <w:r w:rsidR="00494513">
        <w:rPr>
          <w:sz w:val="20"/>
          <w:lang w:eastAsia="zh-CN"/>
        </w:rPr>
        <w:t xml:space="preserve">the </w:t>
      </w:r>
      <w:r>
        <w:rPr>
          <w:sz w:val="20"/>
          <w:lang w:eastAsia="zh-CN"/>
        </w:rPr>
        <w:t xml:space="preserve">UE NAS layer by UE AS layer. </w:t>
      </w:r>
    </w:p>
    <w:p w14:paraId="61A6DB3C" w14:textId="77777777" w:rsidR="00BA21CA" w:rsidRDefault="00DF78B6">
      <w:pPr>
        <w:pStyle w:val="ListParagraph"/>
        <w:numPr>
          <w:ilvl w:val="0"/>
          <w:numId w:val="6"/>
        </w:numPr>
        <w:spacing w:before="120" w:after="120" w:line="240" w:lineRule="auto"/>
        <w:ind w:leftChars="0"/>
        <w:jc w:val="both"/>
        <w:rPr>
          <w:sz w:val="20"/>
          <w:lang w:eastAsia="zh-CN"/>
        </w:rPr>
      </w:pPr>
      <w:r>
        <w:rPr>
          <w:sz w:val="20"/>
          <w:lang w:eastAsia="zh-CN"/>
        </w:rPr>
        <w:t>3/5 think RAN2 needs to specify the AS-NAS interaction for UE assistant information in EPS, while 2/5 companies think it can be left to UE implementation.</w:t>
      </w:r>
    </w:p>
    <w:p w14:paraId="59357792" w14:textId="77777777" w:rsidR="00BA21CA" w:rsidRDefault="00DF78B6">
      <w:pPr>
        <w:spacing w:before="120" w:after="120"/>
        <w:rPr>
          <w:lang w:eastAsia="zh-CN"/>
        </w:rPr>
      </w:pPr>
      <w:r>
        <w:rPr>
          <w:rFonts w:hint="eastAsia"/>
          <w:lang w:eastAsia="zh-CN"/>
        </w:rPr>
        <w:t>T</w:t>
      </w:r>
      <w:r>
        <w:rPr>
          <w:lang w:eastAsia="zh-CN"/>
        </w:rPr>
        <w:t>hus, the rapporteur suggests the following:</w:t>
      </w:r>
    </w:p>
    <w:p w14:paraId="6C06C15B" w14:textId="1029DC29" w:rsidR="00BA21CA" w:rsidRDefault="00DF78B6">
      <w:pPr>
        <w:jc w:val="both"/>
        <w:rPr>
          <w:b/>
          <w:lang w:eastAsia="zh-CN"/>
        </w:rPr>
      </w:pPr>
      <w:r>
        <w:rPr>
          <w:b/>
          <w:bCs/>
          <w:lang w:val="en-US" w:eastAsia="zh-CN"/>
        </w:rPr>
        <w:lastRenderedPageBreak/>
        <w:t xml:space="preserve">Proposal 5: RAN2 to discuss whether </w:t>
      </w:r>
      <w:r>
        <w:rPr>
          <w:rFonts w:hint="eastAsia"/>
          <w:b/>
          <w:bCs/>
          <w:lang w:val="en-US" w:eastAsia="zh-CN"/>
        </w:rPr>
        <w:t xml:space="preserve">to </w:t>
      </w:r>
      <w:r>
        <w:rPr>
          <w:b/>
          <w:bCs/>
          <w:lang w:val="en-US" w:eastAsia="zh-CN"/>
        </w:rPr>
        <w:t>specify</w:t>
      </w:r>
      <w:r>
        <w:rPr>
          <w:rFonts w:hint="eastAsia"/>
          <w:b/>
          <w:bCs/>
          <w:lang w:val="en-US" w:eastAsia="zh-CN"/>
        </w:rPr>
        <w:t xml:space="preserve"> that </w:t>
      </w:r>
      <w:r>
        <w:rPr>
          <w:b/>
          <w:lang w:eastAsia="zh-CN"/>
        </w:rPr>
        <w:t>UE AS</w:t>
      </w:r>
      <w:r>
        <w:rPr>
          <w:rFonts w:hint="eastAsia"/>
          <w:b/>
          <w:lang w:val="en-US" w:eastAsia="zh-CN"/>
        </w:rPr>
        <w:t xml:space="preserve"> </w:t>
      </w:r>
      <w:r>
        <w:rPr>
          <w:b/>
          <w:lang w:eastAsia="zh-CN"/>
        </w:rPr>
        <w:t>indicate</w:t>
      </w:r>
      <w:r>
        <w:rPr>
          <w:rFonts w:hint="eastAsia"/>
          <w:b/>
          <w:lang w:val="en-US" w:eastAsia="zh-CN"/>
        </w:rPr>
        <w:t xml:space="preserve">s </w:t>
      </w:r>
      <w:r w:rsidR="00A85C85">
        <w:rPr>
          <w:b/>
          <w:lang w:val="en-US" w:eastAsia="zh-CN"/>
        </w:rPr>
        <w:t xml:space="preserve">to </w:t>
      </w:r>
      <w:r>
        <w:rPr>
          <w:b/>
          <w:lang w:eastAsia="zh-CN"/>
        </w:rPr>
        <w:t xml:space="preserve">UE NAS </w:t>
      </w:r>
      <w:r>
        <w:rPr>
          <w:rFonts w:hint="eastAsia"/>
          <w:b/>
          <w:lang w:val="en-US" w:eastAsia="zh-CN"/>
        </w:rPr>
        <w:t>th</w:t>
      </w:r>
      <w:r w:rsidR="00A85C85">
        <w:rPr>
          <w:b/>
          <w:lang w:val="en-US" w:eastAsia="zh-CN"/>
        </w:rPr>
        <w:t>at</w:t>
      </w:r>
      <w:r>
        <w:rPr>
          <w:b/>
          <w:lang w:eastAsia="zh-CN"/>
        </w:rPr>
        <w:t xml:space="preserve"> paging collision issue</w:t>
      </w:r>
      <w:r>
        <w:rPr>
          <w:rFonts w:hint="eastAsia"/>
          <w:b/>
          <w:lang w:val="en-US" w:eastAsia="zh-CN"/>
        </w:rPr>
        <w:t xml:space="preserve"> </w:t>
      </w:r>
      <w:r w:rsidR="00614F2E">
        <w:rPr>
          <w:b/>
          <w:lang w:val="en-US" w:eastAsia="zh-CN"/>
        </w:rPr>
        <w:t xml:space="preserve">is </w:t>
      </w:r>
      <w:r>
        <w:rPr>
          <w:rFonts w:hint="eastAsia"/>
          <w:b/>
          <w:lang w:val="en-US" w:eastAsia="zh-CN"/>
        </w:rPr>
        <w:t>identified</w:t>
      </w:r>
      <w:r>
        <w:rPr>
          <w:b/>
          <w:lang w:eastAsia="zh-CN"/>
        </w:rPr>
        <w:t>.</w:t>
      </w:r>
    </w:p>
    <w:p w14:paraId="31B2BF44" w14:textId="013447F5" w:rsidR="00BA21CA" w:rsidRDefault="00DF78B6">
      <w:pPr>
        <w:jc w:val="both"/>
        <w:rPr>
          <w:b/>
          <w:bCs/>
          <w:lang w:val="en-US" w:eastAsia="zh-CN"/>
        </w:rPr>
      </w:pPr>
      <w:r>
        <w:rPr>
          <w:b/>
          <w:bCs/>
          <w:lang w:val="en-US" w:eastAsia="zh-CN"/>
        </w:rPr>
        <w:t xml:space="preserve">Proposal 6: RAN2 to discuss whether to specify the AS-NAS interaction for </w:t>
      </w:r>
      <w:r>
        <w:rPr>
          <w:b/>
          <w:lang w:eastAsia="zh-CN"/>
        </w:rPr>
        <w:t>UE assistant information</w:t>
      </w:r>
      <w:r w:rsidR="005163DF">
        <w:rPr>
          <w:b/>
          <w:lang w:eastAsia="zh-CN"/>
        </w:rPr>
        <w:t xml:space="preserve"> for EPS</w:t>
      </w:r>
      <w:r>
        <w:rPr>
          <w:b/>
          <w:bCs/>
          <w:lang w:val="en-US" w:eastAsia="zh-CN"/>
        </w:rPr>
        <w:t xml:space="preserve">.  </w:t>
      </w:r>
    </w:p>
    <w:p w14:paraId="31605617" w14:textId="77777777" w:rsidR="00BA21CA" w:rsidRDefault="00BA21CA">
      <w:pPr>
        <w:pStyle w:val="B1"/>
        <w:rPr>
          <w:b/>
          <w:bCs/>
        </w:rPr>
      </w:pPr>
    </w:p>
    <w:p w14:paraId="57D387A5" w14:textId="77777777" w:rsidR="00BA21CA" w:rsidRDefault="00DF78B6">
      <w:pPr>
        <w:pStyle w:val="Heading3"/>
      </w:pPr>
      <w:r>
        <w:t>2.3.2</w:t>
      </w:r>
      <w:r>
        <w:tab/>
        <w:t>Other UE behaviour</w:t>
      </w:r>
    </w:p>
    <w:p w14:paraId="6907B63B" w14:textId="77777777" w:rsidR="00BA21CA" w:rsidRDefault="00DF78B6">
      <w:pPr>
        <w:rPr>
          <w:lang w:eastAsia="zh-CN"/>
        </w:rPr>
      </w:pPr>
      <w:r>
        <w:rPr>
          <w:lang w:eastAsia="zh-CN"/>
        </w:rPr>
        <w:t>In RAN2#113bis meeting, RAN2 made the below FFS:</w:t>
      </w:r>
    </w:p>
    <w:p w14:paraId="67E6E7D9" w14:textId="77777777" w:rsidR="00BA21CA" w:rsidRDefault="00DF78B6">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205957AF" w14:textId="77777777" w:rsidR="00BA21CA" w:rsidRDefault="00BA21CA">
      <w:pPr>
        <w:pStyle w:val="Doc-text2"/>
        <w:pBdr>
          <w:top w:val="single" w:sz="4" w:space="1" w:color="auto"/>
          <w:left w:val="single" w:sz="4" w:space="4" w:color="auto"/>
          <w:bottom w:val="single" w:sz="4" w:space="1" w:color="auto"/>
          <w:right w:val="single" w:sz="4" w:space="4" w:color="auto"/>
        </w:pBdr>
        <w:rPr>
          <w:b/>
          <w:bCs/>
        </w:rPr>
      </w:pPr>
    </w:p>
    <w:p w14:paraId="1E85A4FA" w14:textId="77777777" w:rsidR="00BA21CA" w:rsidRDefault="00DF78B6">
      <w:pPr>
        <w:pStyle w:val="Doc-text2"/>
        <w:pBdr>
          <w:top w:val="single" w:sz="4" w:space="1" w:color="auto"/>
          <w:left w:val="single" w:sz="4" w:space="4" w:color="auto"/>
          <w:bottom w:val="single" w:sz="4" w:space="1" w:color="auto"/>
          <w:right w:val="single" w:sz="4" w:space="4" w:color="auto"/>
        </w:pBdr>
      </w:pPr>
      <w:r>
        <w:t>1</w:t>
      </w:r>
      <w:r>
        <w:tab/>
        <w:t>MUSIM UE determines potential paging collision on two networks and triggers actions on potential paging collision avoidance.</w:t>
      </w:r>
    </w:p>
    <w:p w14:paraId="0816BA7A" w14:textId="77777777" w:rsidR="00BA21CA" w:rsidRDefault="00DF78B6">
      <w:pPr>
        <w:pStyle w:val="Doc-text2"/>
        <w:pBdr>
          <w:top w:val="single" w:sz="4" w:space="1" w:color="auto"/>
          <w:left w:val="single" w:sz="4" w:space="4" w:color="auto"/>
          <w:bottom w:val="single" w:sz="4" w:space="1" w:color="auto"/>
          <w:right w:val="single" w:sz="4" w:space="4" w:color="auto"/>
        </w:pBdr>
      </w:pPr>
      <w:r>
        <w:t>2</w:t>
      </w:r>
      <w:r>
        <w:tab/>
        <w:t>It is left to UE implementation as to how it selects one of the two RATs/networks for paging collision avoidance.</w:t>
      </w:r>
    </w:p>
    <w:p w14:paraId="6AFCA1E0" w14:textId="77777777" w:rsidR="00BA21CA" w:rsidRDefault="00DF78B6">
      <w:pPr>
        <w:pStyle w:val="Agreement"/>
        <w:pBdr>
          <w:top w:val="single" w:sz="4" w:space="1" w:color="auto"/>
          <w:left w:val="single" w:sz="4" w:space="4" w:color="auto"/>
          <w:bottom w:val="single" w:sz="4" w:space="1" w:color="auto"/>
          <w:right w:val="single" w:sz="4" w:space="4" w:color="auto"/>
        </w:pBdr>
        <w:tabs>
          <w:tab w:val="clear" w:pos="9990"/>
        </w:tabs>
        <w:rPr>
          <w:bCs/>
        </w:rPr>
      </w:pPr>
      <w:r>
        <w:rPr>
          <w:bCs/>
        </w:rPr>
        <w:t>FFS if we can make the UE behaviour predictable for paging collision avoidance</w:t>
      </w:r>
    </w:p>
    <w:p w14:paraId="78DAFA1E" w14:textId="77777777" w:rsidR="00BA21CA" w:rsidRDefault="00BA21CA">
      <w:pPr>
        <w:pStyle w:val="Doc-text2"/>
      </w:pPr>
    </w:p>
    <w:p w14:paraId="03BA58E6" w14:textId="77777777" w:rsidR="00BA21CA" w:rsidRDefault="00DF78B6">
      <w:pPr>
        <w:pStyle w:val="BodyText"/>
        <w:rPr>
          <w:rFonts w:eastAsia="等线"/>
          <w:lang w:val="en-GB" w:eastAsia="zh-CN"/>
        </w:rPr>
      </w:pPr>
      <w:r>
        <w:rPr>
          <w:rFonts w:eastAsia="等线"/>
          <w:lang w:val="en-GB" w:eastAsia="zh-CN"/>
        </w:rPr>
        <w:t>For this issue, the related company proposals at this meeting are summarized in the following table.</w:t>
      </w:r>
    </w:p>
    <w:tbl>
      <w:tblPr>
        <w:tblStyle w:val="TableGrid"/>
        <w:tblW w:w="5004" w:type="pct"/>
        <w:tblLook w:val="04A0" w:firstRow="1" w:lastRow="0" w:firstColumn="1" w:lastColumn="0" w:noHBand="0" w:noVBand="1"/>
      </w:tblPr>
      <w:tblGrid>
        <w:gridCol w:w="1641"/>
        <w:gridCol w:w="1810"/>
        <w:gridCol w:w="6188"/>
      </w:tblGrid>
      <w:tr w:rsidR="00BA21CA" w14:paraId="76F5C980" w14:textId="77777777">
        <w:tc>
          <w:tcPr>
            <w:tcW w:w="851" w:type="pct"/>
            <w:shd w:val="clear" w:color="auto" w:fill="CAEACA" w:themeFill="background1"/>
          </w:tcPr>
          <w:p w14:paraId="1EF116BF" w14:textId="77777777" w:rsidR="00BA21CA" w:rsidRDefault="00DF78B6">
            <w:pPr>
              <w:rPr>
                <w:rFonts w:ascii="Arial" w:eastAsiaTheme="minorEastAsia" w:hAnsi="Arial" w:cs="Arial"/>
                <w:b/>
                <w:lang w:val="en-US"/>
              </w:rPr>
            </w:pPr>
            <w:r>
              <w:rPr>
                <w:rFonts w:ascii="Arial" w:eastAsiaTheme="minorEastAsia" w:hAnsi="Arial" w:cs="Arial"/>
                <w:b/>
                <w:lang w:val="en-US"/>
              </w:rPr>
              <w:t>Company</w:t>
            </w:r>
          </w:p>
        </w:tc>
        <w:tc>
          <w:tcPr>
            <w:tcW w:w="939" w:type="pct"/>
            <w:shd w:val="clear" w:color="auto" w:fill="CAEACA" w:themeFill="background1"/>
          </w:tcPr>
          <w:p w14:paraId="220250CA" w14:textId="77777777" w:rsidR="00BA21CA" w:rsidRDefault="00DF78B6">
            <w:pPr>
              <w:rPr>
                <w:rFonts w:ascii="Arial" w:eastAsiaTheme="minorEastAsia" w:hAnsi="Arial" w:cs="Arial"/>
                <w:b/>
                <w:lang w:val="en-US"/>
              </w:rPr>
            </w:pPr>
            <w:r>
              <w:rPr>
                <w:rFonts w:ascii="Arial" w:eastAsiaTheme="minorEastAsia" w:hAnsi="Arial" w:cs="Arial"/>
                <w:b/>
                <w:lang w:val="en-US"/>
              </w:rPr>
              <w:t>Tdoc</w:t>
            </w:r>
          </w:p>
        </w:tc>
        <w:tc>
          <w:tcPr>
            <w:tcW w:w="3210" w:type="pct"/>
            <w:shd w:val="clear" w:color="auto" w:fill="CAEACA" w:themeFill="background1"/>
          </w:tcPr>
          <w:p w14:paraId="4DE22016" w14:textId="77777777" w:rsidR="00BA21CA" w:rsidRDefault="00DF78B6">
            <w:pPr>
              <w:rPr>
                <w:rFonts w:ascii="Arial" w:eastAsiaTheme="minorEastAsia" w:hAnsi="Arial" w:cs="Arial"/>
                <w:b/>
                <w:lang w:val="en-US"/>
              </w:rPr>
            </w:pPr>
            <w:r>
              <w:rPr>
                <w:rFonts w:ascii="Arial" w:eastAsiaTheme="minorEastAsia" w:hAnsi="Arial" w:cs="Arial"/>
                <w:b/>
                <w:lang w:val="en-US"/>
              </w:rPr>
              <w:t>Proposal</w:t>
            </w:r>
          </w:p>
        </w:tc>
      </w:tr>
      <w:tr w:rsidR="00BA21CA" w14:paraId="71C32790" w14:textId="77777777">
        <w:tc>
          <w:tcPr>
            <w:tcW w:w="851" w:type="pct"/>
          </w:tcPr>
          <w:p w14:paraId="4E4027B7" w14:textId="77777777" w:rsidR="00BA21CA" w:rsidRDefault="00DF78B6">
            <w:pPr>
              <w:rPr>
                <w:rFonts w:ascii="宋体" w:hAnsi="宋体" w:cs="Arial"/>
                <w:b/>
                <w:lang w:eastAsia="zh-CN"/>
              </w:rPr>
            </w:pPr>
            <w:r>
              <w:rPr>
                <w:lang w:val="en-US"/>
              </w:rPr>
              <w:t>Huawei, HiSilicon</w:t>
            </w:r>
          </w:p>
        </w:tc>
        <w:tc>
          <w:tcPr>
            <w:tcW w:w="939" w:type="pct"/>
          </w:tcPr>
          <w:p w14:paraId="0E4066D5" w14:textId="77777777" w:rsidR="00BA21CA" w:rsidRDefault="00DF78B6">
            <w:pPr>
              <w:rPr>
                <w:lang w:val="en-US"/>
              </w:rPr>
            </w:pPr>
            <w:r>
              <w:rPr>
                <w:lang w:val="en-US"/>
              </w:rPr>
              <w:t>R2-2109766</w:t>
            </w:r>
          </w:p>
        </w:tc>
        <w:tc>
          <w:tcPr>
            <w:tcW w:w="3210" w:type="pct"/>
          </w:tcPr>
          <w:p w14:paraId="57B5BA91" w14:textId="77777777" w:rsidR="00BA21CA" w:rsidRDefault="00DF78B6">
            <w:pPr>
              <w:overflowPunct w:val="0"/>
              <w:autoSpaceDE w:val="0"/>
              <w:autoSpaceDN w:val="0"/>
              <w:adjustRightInd w:val="0"/>
              <w:spacing w:after="120"/>
              <w:jc w:val="both"/>
              <w:textAlignment w:val="baseline"/>
              <w:rPr>
                <w:b/>
                <w:lang w:val="en-US" w:eastAsia="zh-CN"/>
              </w:rPr>
            </w:pPr>
            <w:r>
              <w:rPr>
                <w:lang w:val="en-US"/>
              </w:rPr>
              <w:t>Proposal 2: No need to have predictable behaviour on how UE selects one of the two RATs/NWs to address the paging collision issue.</w:t>
            </w:r>
          </w:p>
        </w:tc>
      </w:tr>
      <w:tr w:rsidR="00BA21CA" w14:paraId="269F35E6" w14:textId="77777777">
        <w:tc>
          <w:tcPr>
            <w:tcW w:w="851" w:type="pct"/>
          </w:tcPr>
          <w:p w14:paraId="66D1A5D0" w14:textId="77777777" w:rsidR="00BA21CA" w:rsidRDefault="00DF78B6">
            <w:pPr>
              <w:rPr>
                <w:lang w:val="en-US" w:eastAsia="zh-CN"/>
              </w:rPr>
            </w:pPr>
            <w:r>
              <w:rPr>
                <w:lang w:val="en-US"/>
              </w:rPr>
              <w:t>Samsung</w:t>
            </w:r>
          </w:p>
        </w:tc>
        <w:tc>
          <w:tcPr>
            <w:tcW w:w="939" w:type="pct"/>
          </w:tcPr>
          <w:p w14:paraId="13D308FD" w14:textId="77777777" w:rsidR="00BA21CA" w:rsidRDefault="00DF78B6">
            <w:pPr>
              <w:rPr>
                <w:lang w:val="en-US"/>
              </w:rPr>
            </w:pPr>
            <w:r>
              <w:rPr>
                <w:lang w:val="en-US"/>
              </w:rPr>
              <w:t>R2-2109802</w:t>
            </w:r>
            <w:r>
              <w:rPr>
                <w:lang w:val="en-US"/>
              </w:rPr>
              <w:tab/>
            </w:r>
          </w:p>
        </w:tc>
        <w:tc>
          <w:tcPr>
            <w:tcW w:w="3210" w:type="pct"/>
          </w:tcPr>
          <w:p w14:paraId="220C7F05" w14:textId="77777777" w:rsidR="00BA21CA" w:rsidRDefault="00DF78B6">
            <w:pPr>
              <w:rPr>
                <w:lang w:val="en-US"/>
              </w:rPr>
            </w:pPr>
            <w:r>
              <w:rPr>
                <w:lang w:val="en-US"/>
              </w:rPr>
              <w:t>Proposal 3: RAN2 does not specify how to make predictable UE behavior for RAT/Network selection to avoid paging collision i.e. it is up to UE implementation. Text proposals to 38.300 and 36.300 given in annexure are adopted.</w:t>
            </w:r>
          </w:p>
          <w:p w14:paraId="5471A3A1" w14:textId="77777777" w:rsidR="00BA21CA" w:rsidRDefault="00DF78B6">
            <w:pPr>
              <w:rPr>
                <w:lang w:val="en-US"/>
              </w:rPr>
            </w:pPr>
            <w:r>
              <w:rPr>
                <w:lang w:val="en-US"/>
              </w:rPr>
              <w:t>Proposal 4: No UE behavior is specified w.r.t. triggering time for paging collision avoidance, during the paging collision resolution procedure, no response for paging collision indication from network.</w:t>
            </w:r>
          </w:p>
        </w:tc>
      </w:tr>
      <w:tr w:rsidR="00BA21CA" w14:paraId="226C4111" w14:textId="77777777">
        <w:tc>
          <w:tcPr>
            <w:tcW w:w="851" w:type="pct"/>
          </w:tcPr>
          <w:p w14:paraId="44E38D4C" w14:textId="77777777" w:rsidR="00BA21CA" w:rsidRDefault="00DF78B6">
            <w:pPr>
              <w:rPr>
                <w:lang w:val="en-US" w:eastAsia="zh-CN"/>
              </w:rPr>
            </w:pPr>
            <w:r>
              <w:rPr>
                <w:rFonts w:hint="eastAsia"/>
                <w:lang w:val="en-US" w:eastAsia="zh-CN"/>
              </w:rPr>
              <w:t>v</w:t>
            </w:r>
            <w:r>
              <w:rPr>
                <w:lang w:val="en-US" w:eastAsia="zh-CN"/>
              </w:rPr>
              <w:t>ivo</w:t>
            </w:r>
          </w:p>
        </w:tc>
        <w:tc>
          <w:tcPr>
            <w:tcW w:w="939" w:type="pct"/>
          </w:tcPr>
          <w:p w14:paraId="68B08728" w14:textId="77777777" w:rsidR="00BA21CA" w:rsidRDefault="00DF78B6">
            <w:pPr>
              <w:rPr>
                <w:lang w:val="en-US"/>
              </w:rPr>
            </w:pPr>
            <w:r>
              <w:rPr>
                <w:color w:val="000000"/>
                <w:lang w:val="en-US" w:eastAsia="zh-CN"/>
              </w:rPr>
              <w:t>R2-2110392</w:t>
            </w:r>
          </w:p>
        </w:tc>
        <w:tc>
          <w:tcPr>
            <w:tcW w:w="3210" w:type="pct"/>
          </w:tcPr>
          <w:p w14:paraId="573DEE9C" w14:textId="77777777" w:rsidR="00BA21CA" w:rsidRDefault="00DF78B6">
            <w:pPr>
              <w:rPr>
                <w:lang w:val="en-US"/>
              </w:rPr>
            </w:pPr>
            <w:r>
              <w:rPr>
                <w:lang w:val="en-US"/>
              </w:rPr>
              <w:t>Proposal 3: Paging collision detection is performed at UE AS, how to detect paging collision is left to UE implementation.</w:t>
            </w:r>
          </w:p>
          <w:p w14:paraId="7DF7B1C8" w14:textId="77777777" w:rsidR="00BA21CA" w:rsidRDefault="00DF78B6">
            <w:pPr>
              <w:rPr>
                <w:bCs/>
                <w:lang w:val="en-US"/>
              </w:rPr>
            </w:pPr>
            <w:r>
              <w:rPr>
                <w:lang w:val="en-US"/>
              </w:rPr>
              <w:t>Proposal 7: RAN2 will not specify how the UE in RRC_CONNECTED to solve the potential paging collision that happens after RRC connection release.</w:t>
            </w:r>
          </w:p>
        </w:tc>
      </w:tr>
      <w:tr w:rsidR="00BA21CA" w14:paraId="4CA128BF" w14:textId="77777777">
        <w:tc>
          <w:tcPr>
            <w:tcW w:w="851" w:type="pct"/>
          </w:tcPr>
          <w:p w14:paraId="2E08E2F2" w14:textId="77777777" w:rsidR="00BA21CA" w:rsidRDefault="00DF78B6">
            <w:pPr>
              <w:rPr>
                <w:lang w:val="en-US"/>
              </w:rPr>
            </w:pPr>
            <w:r>
              <w:rPr>
                <w:lang w:val="en-US"/>
              </w:rPr>
              <w:t>Lenovo</w:t>
            </w:r>
          </w:p>
        </w:tc>
        <w:tc>
          <w:tcPr>
            <w:tcW w:w="939" w:type="pct"/>
          </w:tcPr>
          <w:p w14:paraId="25F7397A" w14:textId="77777777" w:rsidR="00BA21CA" w:rsidRDefault="00DF78B6">
            <w:pPr>
              <w:rPr>
                <w:lang w:val="en-US"/>
              </w:rPr>
            </w:pPr>
            <w:r>
              <w:rPr>
                <w:lang w:val="en-US"/>
              </w:rPr>
              <w:t>R2-2109721</w:t>
            </w:r>
            <w:r>
              <w:rPr>
                <w:lang w:val="en-US"/>
              </w:rPr>
              <w:tab/>
            </w:r>
          </w:p>
        </w:tc>
        <w:tc>
          <w:tcPr>
            <w:tcW w:w="3210" w:type="pct"/>
          </w:tcPr>
          <w:p w14:paraId="1864D5D0" w14:textId="77777777" w:rsidR="00BA21CA" w:rsidRDefault="00DF78B6">
            <w:pPr>
              <w:spacing w:afterLines="50" w:after="120"/>
              <w:rPr>
                <w:lang w:val="en-US"/>
              </w:rPr>
            </w:pPr>
            <w:r>
              <w:rPr>
                <w:lang w:val="en-US"/>
              </w:rPr>
              <w:t>Proposal 1: RAN2 specify rules (e.g. after how many anticipated collisions) for a UE to declare paging collision and seek network’s assistance.</w:t>
            </w:r>
          </w:p>
          <w:p w14:paraId="6F6B53E4" w14:textId="77777777" w:rsidR="00BA21CA" w:rsidRDefault="00DF78B6">
            <w:pPr>
              <w:spacing w:afterLines="50" w:after="120"/>
              <w:rPr>
                <w:lang w:val="en-US"/>
              </w:rPr>
            </w:pPr>
            <w:r>
              <w:rPr>
                <w:lang w:val="en-US"/>
              </w:rPr>
              <w:t>Proposal 2: Paging collision is defined as inability to receive paging in two (or more) systems irrespective of if a direct overlap of the paging occasions exists, assuming finite retuning time between the two Systems.</w:t>
            </w:r>
          </w:p>
          <w:p w14:paraId="037E4F0A" w14:textId="77777777" w:rsidR="00BA21CA" w:rsidRDefault="00DF78B6">
            <w:pPr>
              <w:rPr>
                <w:lang w:val="en-US"/>
              </w:rPr>
            </w:pPr>
            <w:r>
              <w:rPr>
                <w:lang w:val="en-US"/>
              </w:rPr>
              <w:t>Proposal 3: UE sends a RRC message seeking paging assistance from the network when it can’t solve the paging collision by itself.</w:t>
            </w:r>
          </w:p>
          <w:p w14:paraId="1FAAD3D4" w14:textId="77777777" w:rsidR="00BA21CA" w:rsidRDefault="00DF78B6">
            <w:pPr>
              <w:rPr>
                <w:lang w:val="en-US"/>
              </w:rPr>
            </w:pPr>
            <w:r>
              <w:rPr>
                <w:lang w:val="en-US"/>
              </w:rPr>
              <w:t>Proposal 4: UE transmits the paging collision indication to network B if no response is received for a while (one timer) after transmitting the paging collision indication to network A. Therefore, the time duration should be specified for UE to reselect another network for paging collision indication.</w:t>
            </w:r>
          </w:p>
          <w:p w14:paraId="778D3165" w14:textId="77777777" w:rsidR="00BA21CA" w:rsidRDefault="00DF78B6">
            <w:pPr>
              <w:rPr>
                <w:lang w:val="en-US"/>
              </w:rPr>
            </w:pPr>
            <w:r>
              <w:rPr>
                <w:lang w:val="en-US"/>
              </w:rPr>
              <w:t>Proposal 5: RAN2 agrees with the understanding of proposal 1 to proposal 4.</w:t>
            </w:r>
          </w:p>
          <w:p w14:paraId="7EACF788" w14:textId="77777777" w:rsidR="00BA21CA" w:rsidRDefault="00DF78B6">
            <w:pPr>
              <w:rPr>
                <w:rFonts w:asciiTheme="minorHAnsi" w:hAnsiTheme="minorHAnsi" w:cstheme="minorHAnsi"/>
                <w:b/>
                <w:bCs/>
                <w:lang w:val="en-US"/>
              </w:rPr>
            </w:pPr>
            <w:r>
              <w:rPr>
                <w:lang w:val="en-US"/>
              </w:rPr>
              <w:lastRenderedPageBreak/>
              <w:t>Proposal 6: To monitor SI change, if the UE’s own paging occasion collides with the PO of other USIM, UE shall monitor for SI change indication in any paging occasion at least once per modification period or in every DRX cycle. Similarly, for ETWS or CMAS capable UEs in RRC_IDLE or in RRC_INACTIVE state.</w:t>
            </w:r>
          </w:p>
        </w:tc>
      </w:tr>
    </w:tbl>
    <w:p w14:paraId="5DA50977" w14:textId="77E366E8" w:rsidR="00BA21CA" w:rsidRDefault="00DF78B6" w:rsidP="00BC533D">
      <w:pPr>
        <w:pStyle w:val="BodyText"/>
        <w:spacing w:before="120"/>
        <w:rPr>
          <w:szCs w:val="20"/>
          <w:lang w:eastAsia="zh-CN"/>
        </w:rPr>
      </w:pPr>
      <w:r>
        <w:rPr>
          <w:szCs w:val="20"/>
          <w:lang w:eastAsia="zh-CN"/>
        </w:rPr>
        <w:lastRenderedPageBreak/>
        <w:t xml:space="preserve">According to </w:t>
      </w:r>
      <w:r w:rsidR="00494513">
        <w:rPr>
          <w:szCs w:val="20"/>
          <w:lang w:eastAsia="zh-CN"/>
        </w:rPr>
        <w:t xml:space="preserve">the </w:t>
      </w:r>
      <w:r>
        <w:rPr>
          <w:szCs w:val="20"/>
          <w:lang w:eastAsia="zh-CN"/>
        </w:rPr>
        <w:t xml:space="preserve">above proposals, </w:t>
      </w:r>
      <w:r w:rsidRPr="00BC533D">
        <w:rPr>
          <w:szCs w:val="20"/>
          <w:lang w:eastAsia="zh-CN"/>
        </w:rPr>
        <w:t xml:space="preserve">there seems a clear majority view on that there is no need to define any other detailed UE behavior, for example, predictable UE behavior, how to declare paging collision, and how to select the network or the triggering timing for reporting paging collision issue. </w:t>
      </w:r>
      <w:r>
        <w:rPr>
          <w:szCs w:val="20"/>
          <w:lang w:eastAsia="zh-CN"/>
        </w:rPr>
        <w:t>Thus, the rapporteur would like to give the below proposal:</w:t>
      </w:r>
    </w:p>
    <w:p w14:paraId="1CD1D563" w14:textId="744C4D67" w:rsidR="00BA21CA" w:rsidRDefault="00DF78B6">
      <w:pPr>
        <w:jc w:val="both"/>
        <w:rPr>
          <w:b/>
          <w:bCs/>
          <w:lang w:val="en-US" w:eastAsia="zh-CN"/>
        </w:rPr>
      </w:pPr>
      <w:r>
        <w:rPr>
          <w:b/>
          <w:bCs/>
          <w:lang w:val="en-US" w:eastAsia="zh-CN"/>
        </w:rPr>
        <w:t xml:space="preserve">Proposal 7: RAN2 </w:t>
      </w:r>
      <w:r w:rsidR="006924DF">
        <w:rPr>
          <w:b/>
          <w:bCs/>
          <w:lang w:val="en-US" w:eastAsia="zh-CN"/>
        </w:rPr>
        <w:t xml:space="preserve">to discuss whether to </w:t>
      </w:r>
      <w:del w:id="1" w:author="RAN2#115-e" w:date="2021-11-01T10:40:00Z">
        <w:r w:rsidDel="006924DF">
          <w:rPr>
            <w:b/>
            <w:bCs/>
            <w:lang w:val="en-US" w:eastAsia="zh-CN"/>
          </w:rPr>
          <w:delText xml:space="preserve">does not </w:delText>
        </w:r>
      </w:del>
      <w:r>
        <w:rPr>
          <w:b/>
          <w:bCs/>
          <w:lang w:val="en-US" w:eastAsia="zh-CN"/>
        </w:rPr>
        <w:t xml:space="preserve">specify any other detailed UE behavior, including </w:t>
      </w:r>
      <w:r w:rsidRPr="00BC533D">
        <w:rPr>
          <w:b/>
          <w:bCs/>
          <w:lang w:val="en-US" w:eastAsia="zh-CN"/>
        </w:rPr>
        <w:t>how to make predictable UE behavior for RAT/Network selection to avoid paging collision,</w:t>
      </w:r>
      <w:r>
        <w:rPr>
          <w:b/>
          <w:bCs/>
          <w:lang w:val="en-US" w:eastAsia="zh-CN"/>
        </w:rPr>
        <w:t xml:space="preserve"> </w:t>
      </w:r>
      <w:r>
        <w:rPr>
          <w:rFonts w:hint="eastAsia"/>
          <w:b/>
          <w:bCs/>
          <w:lang w:val="en-US" w:eastAsia="zh-CN"/>
        </w:rPr>
        <w:t xml:space="preserve">rules for </w:t>
      </w:r>
      <w:r>
        <w:rPr>
          <w:b/>
          <w:bCs/>
          <w:lang w:val="en-US" w:eastAsia="zh-CN"/>
        </w:rPr>
        <w:t>declar</w:t>
      </w:r>
      <w:r w:rsidR="00560013">
        <w:rPr>
          <w:b/>
          <w:bCs/>
          <w:lang w:val="en-US" w:eastAsia="zh-CN"/>
        </w:rPr>
        <w:t>ing</w:t>
      </w:r>
      <w:r>
        <w:rPr>
          <w:b/>
          <w:bCs/>
          <w:lang w:val="en-US" w:eastAsia="zh-CN"/>
        </w:rPr>
        <w:t xml:space="preserve"> paging collision issue</w:t>
      </w:r>
      <w:r w:rsidR="00494513">
        <w:rPr>
          <w:b/>
          <w:bCs/>
          <w:lang w:val="en-US" w:eastAsia="zh-CN"/>
        </w:rPr>
        <w:t>,</w:t>
      </w:r>
      <w:r>
        <w:rPr>
          <w:b/>
          <w:bCs/>
          <w:lang w:val="en-US" w:eastAsia="zh-CN"/>
        </w:rPr>
        <w:t xml:space="preserve"> and RAT/Network selection for reporting paging collision issue.  </w:t>
      </w:r>
    </w:p>
    <w:p w14:paraId="04E52FA5" w14:textId="77777777" w:rsidR="00BA21CA" w:rsidRDefault="00DF78B6">
      <w:pPr>
        <w:pStyle w:val="Heading1"/>
      </w:pPr>
      <w:r>
        <w:t>3</w:t>
      </w:r>
      <w:r>
        <w:tab/>
        <w:t>Conclusion</w:t>
      </w:r>
    </w:p>
    <w:p w14:paraId="5ECAB20C" w14:textId="171E44BC" w:rsidR="00207E6B" w:rsidRDefault="00207E6B" w:rsidP="00207E6B">
      <w:pPr>
        <w:rPr>
          <w:b/>
          <w:lang w:eastAsia="zh-CN"/>
        </w:rPr>
      </w:pPr>
      <w:r>
        <w:rPr>
          <w:b/>
          <w:lang w:eastAsia="zh-CN"/>
        </w:rPr>
        <w:t xml:space="preserve">Proposal 1: </w:t>
      </w:r>
      <w:r w:rsidR="006368AD">
        <w:rPr>
          <w:b/>
          <w:lang w:eastAsia="zh-CN"/>
        </w:rPr>
        <w:t xml:space="preserve">for EPS, </w:t>
      </w:r>
      <w:r>
        <w:rPr>
          <w:b/>
          <w:lang w:eastAsia="zh-CN"/>
        </w:rPr>
        <w:t>RAN2 to decide in which layer</w:t>
      </w:r>
      <w:r>
        <w:rPr>
          <w:rFonts w:hint="eastAsia"/>
          <w:b/>
          <w:lang w:val="en-US" w:eastAsia="zh-CN"/>
        </w:rPr>
        <w:t xml:space="preserve"> </w:t>
      </w:r>
      <w:r>
        <w:rPr>
          <w:b/>
          <w:lang w:eastAsia="zh-CN"/>
        </w:rPr>
        <w:t>the alternative IMSI should be calculated</w:t>
      </w:r>
      <w:r>
        <w:rPr>
          <w:rFonts w:hint="eastAsia"/>
          <w:b/>
          <w:lang w:val="en-US" w:eastAsia="zh-CN"/>
        </w:rPr>
        <w:t>,</w:t>
      </w:r>
      <w:r>
        <w:rPr>
          <w:b/>
          <w:lang w:eastAsia="zh-CN"/>
        </w:rPr>
        <w:t xml:space="preserve"> i.e., RRC </w:t>
      </w:r>
      <w:r>
        <w:rPr>
          <w:rFonts w:hint="eastAsia"/>
          <w:b/>
          <w:lang w:val="en-US" w:eastAsia="zh-CN"/>
        </w:rPr>
        <w:t>or upper layer</w:t>
      </w:r>
      <w:r>
        <w:rPr>
          <w:b/>
          <w:lang w:eastAsia="zh-CN"/>
        </w:rPr>
        <w:t>. Send an LS to SA2 and CT1 to indicate RAN2’s preference.</w:t>
      </w:r>
    </w:p>
    <w:p w14:paraId="534A0436" w14:textId="77777777" w:rsidR="00207E6B" w:rsidRDefault="00207E6B" w:rsidP="00A67508">
      <w:pPr>
        <w:jc w:val="both"/>
        <w:rPr>
          <w:b/>
          <w:bCs/>
        </w:rPr>
      </w:pPr>
      <w:r>
        <w:rPr>
          <w:b/>
          <w:bCs/>
        </w:rPr>
        <w:t xml:space="preserve">Proposal 2: RAN2 to discuss whether to support Option 2b (UE ID offset) </w:t>
      </w:r>
      <w:r w:rsidRPr="008F14C8">
        <w:rPr>
          <w:b/>
          <w:bCs/>
        </w:rPr>
        <w:t xml:space="preserve">as </w:t>
      </w:r>
      <w:r>
        <w:rPr>
          <w:b/>
          <w:bCs/>
        </w:rPr>
        <w:t xml:space="preserve">a </w:t>
      </w:r>
      <w:r w:rsidRPr="008F14C8">
        <w:rPr>
          <w:b/>
          <w:bCs/>
        </w:rPr>
        <w:t xml:space="preserve">complementary solution to </w:t>
      </w:r>
      <w:r>
        <w:rPr>
          <w:b/>
          <w:bCs/>
        </w:rPr>
        <w:t xml:space="preserve">the </w:t>
      </w:r>
      <w:r w:rsidRPr="008F14C8">
        <w:rPr>
          <w:b/>
          <w:bCs/>
        </w:rPr>
        <w:t>Option 1</w:t>
      </w:r>
      <w:r>
        <w:rPr>
          <w:b/>
          <w:bCs/>
        </w:rPr>
        <w:t xml:space="preserve"> (</w:t>
      </w:r>
      <w:r>
        <w:rPr>
          <w:b/>
          <w:bCs/>
          <w:lang w:eastAsia="ko-KR"/>
        </w:rPr>
        <w:t>5G-GUTI reassignment via MRU</w:t>
      </w:r>
      <w:r>
        <w:rPr>
          <w:b/>
          <w:bCs/>
        </w:rPr>
        <w:t>)</w:t>
      </w:r>
      <w:r w:rsidRPr="008F14C8">
        <w:rPr>
          <w:b/>
          <w:bCs/>
        </w:rPr>
        <w:t xml:space="preserve"> </w:t>
      </w:r>
      <w:r>
        <w:rPr>
          <w:b/>
          <w:bCs/>
        </w:rPr>
        <w:t xml:space="preserve">agreed by SA2 </w:t>
      </w:r>
      <w:r w:rsidRPr="008F14C8">
        <w:rPr>
          <w:b/>
          <w:bCs/>
        </w:rPr>
        <w:t>for 5GS</w:t>
      </w:r>
      <w:r>
        <w:rPr>
          <w:b/>
          <w:bCs/>
        </w:rPr>
        <w:t>.</w:t>
      </w:r>
    </w:p>
    <w:p w14:paraId="29FAC06B" w14:textId="41AF8CBC" w:rsidR="000850D8" w:rsidRPr="003F1E2E" w:rsidRDefault="000850D8" w:rsidP="000850D8">
      <w:pPr>
        <w:jc w:val="both"/>
        <w:rPr>
          <w:b/>
          <w:lang w:val="en-US" w:eastAsia="zh-CN"/>
        </w:rPr>
      </w:pPr>
      <w:r>
        <w:rPr>
          <w:rFonts w:hint="eastAsia"/>
          <w:b/>
          <w:bCs/>
          <w:lang w:val="en-US" w:eastAsia="zh-CN"/>
        </w:rPr>
        <w:t>Proposal</w:t>
      </w:r>
      <w:r w:rsidR="00D479BA">
        <w:rPr>
          <w:b/>
          <w:bCs/>
          <w:lang w:val="en-US" w:eastAsia="zh-CN"/>
        </w:rPr>
        <w:t xml:space="preserve"> </w:t>
      </w:r>
      <w:r>
        <w:rPr>
          <w:rFonts w:hint="eastAsia"/>
          <w:b/>
          <w:bCs/>
          <w:lang w:val="en-US" w:eastAsia="zh-CN"/>
        </w:rPr>
        <w:t xml:space="preserve">3: If Option 2b is adopted to handle the </w:t>
      </w:r>
      <w:r>
        <w:rPr>
          <w:b/>
          <w:lang w:eastAsia="zh-CN"/>
        </w:rPr>
        <w:t xml:space="preserve">paging collision issue in </w:t>
      </w:r>
      <w:r w:rsidR="00D479BA">
        <w:rPr>
          <w:b/>
          <w:lang w:eastAsia="zh-CN"/>
        </w:rPr>
        <w:t>in 5GS</w:t>
      </w:r>
      <w:r>
        <w:rPr>
          <w:b/>
          <w:lang w:val="en-US" w:eastAsia="zh-CN"/>
        </w:rPr>
        <w:t xml:space="preserve">, </w:t>
      </w:r>
      <w:r w:rsidRPr="008F14C8">
        <w:rPr>
          <w:b/>
          <w:lang w:val="en-US" w:eastAsia="zh-CN"/>
        </w:rPr>
        <w:t xml:space="preserve">request </w:t>
      </w:r>
      <w:r>
        <w:rPr>
          <w:b/>
          <w:lang w:val="en-US" w:eastAsia="zh-CN"/>
        </w:rPr>
        <w:t>SA2/CT1 to introduce an explicit signaling for paging collision in the NAS Registration Request</w:t>
      </w:r>
      <w:r>
        <w:rPr>
          <w:rFonts w:hint="eastAsia"/>
          <w:b/>
          <w:lang w:val="en-US" w:eastAsia="zh-CN"/>
        </w:rPr>
        <w:t xml:space="preserve">. </w:t>
      </w:r>
    </w:p>
    <w:p w14:paraId="76E4DBA5" w14:textId="77777777" w:rsidR="000850D8" w:rsidRDefault="000850D8" w:rsidP="000850D8">
      <w:pPr>
        <w:jc w:val="both"/>
        <w:rPr>
          <w:b/>
          <w:bCs/>
          <w:lang w:val="en-US" w:eastAsia="zh-CN"/>
        </w:rPr>
      </w:pPr>
      <w:r>
        <w:rPr>
          <w:b/>
          <w:bCs/>
          <w:lang w:val="en-US" w:eastAsia="zh-CN"/>
        </w:rPr>
        <w:t xml:space="preserve">Proposal 4: </w:t>
      </w:r>
      <w:r>
        <w:rPr>
          <w:rFonts w:eastAsiaTheme="minorEastAsia"/>
          <w:b/>
          <w:lang w:eastAsia="zh-CN"/>
        </w:rPr>
        <w:t>RAN2 confirms that E-UTRA connected to 5GC scenario is also in the WID scope for paging collision avoidance. The solution agreed for NR is the baseline so</w:t>
      </w:r>
      <w:bookmarkStart w:id="2" w:name="_GoBack"/>
      <w:bookmarkEnd w:id="2"/>
      <w:r>
        <w:rPr>
          <w:rFonts w:eastAsiaTheme="minorEastAsia"/>
          <w:b/>
          <w:lang w:eastAsia="zh-CN"/>
        </w:rPr>
        <w:t>lution for this scenario.</w:t>
      </w:r>
    </w:p>
    <w:p w14:paraId="3AF08150" w14:textId="77777777" w:rsidR="00DD2C12" w:rsidRDefault="00DD2C12" w:rsidP="00DD2C12">
      <w:pPr>
        <w:jc w:val="both"/>
        <w:rPr>
          <w:b/>
          <w:lang w:eastAsia="zh-CN"/>
        </w:rPr>
      </w:pPr>
      <w:r>
        <w:rPr>
          <w:b/>
          <w:bCs/>
          <w:lang w:val="en-US" w:eastAsia="zh-CN"/>
        </w:rPr>
        <w:t xml:space="preserve">Proposal 5: RAN2 to discuss whether </w:t>
      </w:r>
      <w:r>
        <w:rPr>
          <w:rFonts w:hint="eastAsia"/>
          <w:b/>
          <w:bCs/>
          <w:lang w:val="en-US" w:eastAsia="zh-CN"/>
        </w:rPr>
        <w:t xml:space="preserve">to </w:t>
      </w:r>
      <w:r>
        <w:rPr>
          <w:b/>
          <w:bCs/>
          <w:lang w:val="en-US" w:eastAsia="zh-CN"/>
        </w:rPr>
        <w:t>specify</w:t>
      </w:r>
      <w:r>
        <w:rPr>
          <w:rFonts w:hint="eastAsia"/>
          <w:b/>
          <w:bCs/>
          <w:lang w:val="en-US" w:eastAsia="zh-CN"/>
        </w:rPr>
        <w:t xml:space="preserve"> that </w:t>
      </w:r>
      <w:r>
        <w:rPr>
          <w:b/>
          <w:lang w:eastAsia="zh-CN"/>
        </w:rPr>
        <w:t>UE AS</w:t>
      </w:r>
      <w:r>
        <w:rPr>
          <w:rFonts w:hint="eastAsia"/>
          <w:b/>
          <w:lang w:val="en-US" w:eastAsia="zh-CN"/>
        </w:rPr>
        <w:t xml:space="preserve"> </w:t>
      </w:r>
      <w:r>
        <w:rPr>
          <w:b/>
          <w:lang w:eastAsia="zh-CN"/>
        </w:rPr>
        <w:t>indicate</w:t>
      </w:r>
      <w:r>
        <w:rPr>
          <w:rFonts w:hint="eastAsia"/>
          <w:b/>
          <w:lang w:val="en-US" w:eastAsia="zh-CN"/>
        </w:rPr>
        <w:t xml:space="preserve">s </w:t>
      </w:r>
      <w:r>
        <w:rPr>
          <w:b/>
          <w:lang w:val="en-US" w:eastAsia="zh-CN"/>
        </w:rPr>
        <w:t xml:space="preserve">to </w:t>
      </w:r>
      <w:r>
        <w:rPr>
          <w:b/>
          <w:lang w:eastAsia="zh-CN"/>
        </w:rPr>
        <w:t xml:space="preserve">UE NAS </w:t>
      </w:r>
      <w:r>
        <w:rPr>
          <w:rFonts w:hint="eastAsia"/>
          <w:b/>
          <w:lang w:val="en-US" w:eastAsia="zh-CN"/>
        </w:rPr>
        <w:t>th</w:t>
      </w:r>
      <w:r>
        <w:rPr>
          <w:b/>
          <w:lang w:val="en-US" w:eastAsia="zh-CN"/>
        </w:rPr>
        <w:t>at</w:t>
      </w:r>
      <w:r>
        <w:rPr>
          <w:b/>
          <w:lang w:eastAsia="zh-CN"/>
        </w:rPr>
        <w:t xml:space="preserve"> paging collision issue</w:t>
      </w:r>
      <w:r>
        <w:rPr>
          <w:rFonts w:hint="eastAsia"/>
          <w:b/>
          <w:lang w:val="en-US" w:eastAsia="zh-CN"/>
        </w:rPr>
        <w:t xml:space="preserve"> </w:t>
      </w:r>
      <w:r>
        <w:rPr>
          <w:b/>
          <w:lang w:val="en-US" w:eastAsia="zh-CN"/>
        </w:rPr>
        <w:t xml:space="preserve">is </w:t>
      </w:r>
      <w:r>
        <w:rPr>
          <w:rFonts w:hint="eastAsia"/>
          <w:b/>
          <w:lang w:val="en-US" w:eastAsia="zh-CN"/>
        </w:rPr>
        <w:t>identified</w:t>
      </w:r>
      <w:r>
        <w:rPr>
          <w:b/>
          <w:lang w:eastAsia="zh-CN"/>
        </w:rPr>
        <w:t>.</w:t>
      </w:r>
    </w:p>
    <w:p w14:paraId="379DB51A" w14:textId="4703DCAE" w:rsidR="00DD2C12" w:rsidRDefault="00DD2C12" w:rsidP="00DD2C12">
      <w:pPr>
        <w:jc w:val="both"/>
        <w:rPr>
          <w:b/>
          <w:bCs/>
          <w:lang w:val="en-US" w:eastAsia="zh-CN"/>
        </w:rPr>
      </w:pPr>
      <w:r>
        <w:rPr>
          <w:b/>
          <w:bCs/>
          <w:lang w:val="en-US" w:eastAsia="zh-CN"/>
        </w:rPr>
        <w:t xml:space="preserve">Proposal 6: RAN2 to discuss whether to specify the AS-NAS interaction for </w:t>
      </w:r>
      <w:r>
        <w:rPr>
          <w:b/>
          <w:lang w:eastAsia="zh-CN"/>
        </w:rPr>
        <w:t>UE assistant information</w:t>
      </w:r>
      <w:r w:rsidR="00E451BD">
        <w:rPr>
          <w:b/>
          <w:lang w:eastAsia="zh-CN"/>
        </w:rPr>
        <w:t xml:space="preserve"> for EPS</w:t>
      </w:r>
      <w:r>
        <w:rPr>
          <w:b/>
          <w:bCs/>
          <w:lang w:val="en-US" w:eastAsia="zh-CN"/>
        </w:rPr>
        <w:t xml:space="preserve">.  </w:t>
      </w:r>
    </w:p>
    <w:p w14:paraId="568D4F01" w14:textId="5EE91839" w:rsidR="007F644E" w:rsidRPr="00BC533D" w:rsidRDefault="00A67508" w:rsidP="00BC533D">
      <w:pPr>
        <w:jc w:val="both"/>
        <w:rPr>
          <w:b/>
          <w:bCs/>
          <w:lang w:val="en-US" w:eastAsia="zh-CN"/>
        </w:rPr>
      </w:pPr>
      <w:r>
        <w:rPr>
          <w:b/>
          <w:bCs/>
          <w:lang w:val="en-US" w:eastAsia="zh-CN"/>
        </w:rPr>
        <w:t xml:space="preserve">Proposal 7: RAN2 </w:t>
      </w:r>
      <w:r w:rsidR="006924DF">
        <w:rPr>
          <w:b/>
          <w:bCs/>
          <w:lang w:val="en-US" w:eastAsia="zh-CN"/>
        </w:rPr>
        <w:t xml:space="preserve">to discuss whether to </w:t>
      </w:r>
      <w:del w:id="3" w:author="RAN2#115-e" w:date="2021-11-01T10:41:00Z">
        <w:r w:rsidDel="006924DF">
          <w:rPr>
            <w:b/>
            <w:bCs/>
            <w:lang w:val="en-US" w:eastAsia="zh-CN"/>
          </w:rPr>
          <w:delText xml:space="preserve">does not </w:delText>
        </w:r>
      </w:del>
      <w:r>
        <w:rPr>
          <w:b/>
          <w:bCs/>
          <w:lang w:val="en-US" w:eastAsia="zh-CN"/>
        </w:rPr>
        <w:t xml:space="preserve">specify any other detailed UE behavior, including </w:t>
      </w:r>
      <w:r w:rsidRPr="008F14C8">
        <w:rPr>
          <w:b/>
          <w:bCs/>
          <w:lang w:val="en-US" w:eastAsia="zh-CN"/>
        </w:rPr>
        <w:t>how to make predictable UE behavior for RAT/Network selection to avoid paging collision,</w:t>
      </w:r>
      <w:r>
        <w:rPr>
          <w:b/>
          <w:bCs/>
          <w:lang w:val="en-US" w:eastAsia="zh-CN"/>
        </w:rPr>
        <w:t xml:space="preserve"> </w:t>
      </w:r>
      <w:r>
        <w:rPr>
          <w:rFonts w:hint="eastAsia"/>
          <w:b/>
          <w:bCs/>
          <w:lang w:val="en-US" w:eastAsia="zh-CN"/>
        </w:rPr>
        <w:t xml:space="preserve">rules for </w:t>
      </w:r>
      <w:r>
        <w:rPr>
          <w:b/>
          <w:bCs/>
          <w:lang w:val="en-US" w:eastAsia="zh-CN"/>
        </w:rPr>
        <w:t>declaring paging collision issue</w:t>
      </w:r>
      <w:r w:rsidR="00494513">
        <w:rPr>
          <w:b/>
          <w:bCs/>
          <w:lang w:val="en-US" w:eastAsia="zh-CN"/>
        </w:rPr>
        <w:t>,</w:t>
      </w:r>
      <w:r>
        <w:rPr>
          <w:b/>
          <w:bCs/>
          <w:lang w:val="en-US" w:eastAsia="zh-CN"/>
        </w:rPr>
        <w:t xml:space="preserve"> and RAT/Network selection for reporting paging collision issue.  </w:t>
      </w:r>
    </w:p>
    <w:p w14:paraId="1FFBD7E7" w14:textId="41D33447" w:rsidR="00BA21CA" w:rsidRDefault="00560013">
      <w:pPr>
        <w:pStyle w:val="Heading1"/>
      </w:pPr>
      <w:r w:rsidRPr="00BC533D">
        <w:t xml:space="preserve">4          </w:t>
      </w:r>
      <w:r w:rsidR="00DF78B6">
        <w:t>References</w:t>
      </w:r>
    </w:p>
    <w:p w14:paraId="1B967AB5" w14:textId="77777777" w:rsidR="00BA21CA" w:rsidRDefault="00DF78B6">
      <w:pPr>
        <w:pStyle w:val="BodyText"/>
        <w:numPr>
          <w:ilvl w:val="0"/>
          <w:numId w:val="8"/>
        </w:numPr>
        <w:snapToGrid w:val="0"/>
        <w:spacing w:line="268" w:lineRule="auto"/>
        <w:contextualSpacing/>
        <w:rPr>
          <w:rFonts w:eastAsia="宋体"/>
          <w:color w:val="000000"/>
          <w:lang w:eastAsia="zh-CN"/>
        </w:rPr>
      </w:pPr>
      <w:r>
        <w:rPr>
          <w:rFonts w:eastAsia="宋体"/>
          <w:color w:val="000000"/>
          <w:lang w:eastAsia="zh-CN"/>
        </w:rPr>
        <w:t>R2-2109407</w:t>
      </w:r>
      <w:r>
        <w:rPr>
          <w:rFonts w:eastAsia="宋体"/>
          <w:color w:val="000000"/>
          <w:lang w:eastAsia="zh-CN"/>
        </w:rPr>
        <w:tab/>
        <w:t>Leftover Issues for Paging Collision Avoidance</w:t>
      </w:r>
      <w:r>
        <w:rPr>
          <w:rFonts w:eastAsia="宋体"/>
          <w:color w:val="000000"/>
          <w:lang w:eastAsia="zh-CN"/>
        </w:rPr>
        <w:tab/>
        <w:t>OPPO</w:t>
      </w:r>
      <w:r>
        <w:rPr>
          <w:rFonts w:eastAsia="宋体"/>
          <w:color w:val="000000"/>
          <w:lang w:eastAsia="zh-CN"/>
        </w:rPr>
        <w:tab/>
        <w:t>discussion</w:t>
      </w:r>
      <w:r>
        <w:rPr>
          <w:rFonts w:eastAsia="宋体"/>
          <w:color w:val="000000"/>
          <w:lang w:eastAsia="zh-CN"/>
        </w:rPr>
        <w:tab/>
        <w:t>LTE_NR_MUSIM-Core</w:t>
      </w:r>
    </w:p>
    <w:p w14:paraId="76EE37A9" w14:textId="77777777" w:rsidR="00BA21CA" w:rsidRDefault="00DF78B6">
      <w:pPr>
        <w:pStyle w:val="BodyText"/>
        <w:numPr>
          <w:ilvl w:val="0"/>
          <w:numId w:val="8"/>
        </w:numPr>
        <w:snapToGrid w:val="0"/>
        <w:spacing w:line="268" w:lineRule="auto"/>
        <w:contextualSpacing/>
        <w:rPr>
          <w:rFonts w:eastAsia="宋体"/>
          <w:color w:val="000000"/>
          <w:lang w:eastAsia="zh-CN"/>
        </w:rPr>
      </w:pPr>
      <w:r>
        <w:rPr>
          <w:rFonts w:eastAsia="宋体"/>
          <w:color w:val="000000"/>
          <w:lang w:eastAsia="zh-CN"/>
        </w:rPr>
        <w:t>R2-2109690</w:t>
      </w:r>
      <w:r>
        <w:rPr>
          <w:rFonts w:eastAsia="宋体"/>
          <w:color w:val="000000"/>
          <w:lang w:eastAsia="zh-CN"/>
        </w:rPr>
        <w:tab/>
        <w:t>Remaining Issues on the Paging Collision</w:t>
      </w:r>
      <w:r>
        <w:rPr>
          <w:rFonts w:eastAsia="宋体"/>
          <w:color w:val="000000"/>
          <w:lang w:eastAsia="zh-CN"/>
        </w:rPr>
        <w:tab/>
        <w:t>ZTE Corporation, Sanechips</w:t>
      </w:r>
      <w:r>
        <w:rPr>
          <w:rFonts w:eastAsia="宋体"/>
          <w:color w:val="000000"/>
          <w:lang w:eastAsia="zh-CN"/>
        </w:rPr>
        <w:tab/>
        <w:t>discussion</w:t>
      </w:r>
      <w:r>
        <w:rPr>
          <w:rFonts w:eastAsia="宋体"/>
          <w:color w:val="000000"/>
          <w:lang w:eastAsia="zh-CN"/>
        </w:rPr>
        <w:tab/>
        <w:t>Rel-17</w:t>
      </w:r>
      <w:r>
        <w:rPr>
          <w:rFonts w:eastAsia="宋体"/>
          <w:color w:val="000000"/>
          <w:lang w:eastAsia="zh-CN"/>
        </w:rPr>
        <w:tab/>
        <w:t>LTE_NR_MUSIM-Core</w:t>
      </w:r>
    </w:p>
    <w:p w14:paraId="2BDA3A4B" w14:textId="77777777" w:rsidR="00BA21CA" w:rsidRDefault="00DF78B6">
      <w:pPr>
        <w:pStyle w:val="BodyText"/>
        <w:numPr>
          <w:ilvl w:val="0"/>
          <w:numId w:val="8"/>
        </w:numPr>
        <w:snapToGrid w:val="0"/>
        <w:spacing w:line="268" w:lineRule="auto"/>
        <w:contextualSpacing/>
        <w:rPr>
          <w:rFonts w:eastAsia="宋体"/>
          <w:color w:val="000000"/>
          <w:lang w:eastAsia="zh-CN"/>
        </w:rPr>
      </w:pPr>
      <w:r>
        <w:rPr>
          <w:rFonts w:eastAsia="宋体"/>
          <w:color w:val="000000"/>
          <w:lang w:eastAsia="zh-CN"/>
        </w:rPr>
        <w:t>R2-2109714</w:t>
      </w:r>
      <w:r>
        <w:rPr>
          <w:rFonts w:eastAsia="宋体"/>
          <w:color w:val="000000"/>
          <w:lang w:eastAsia="zh-CN"/>
        </w:rPr>
        <w:tab/>
        <w:t>Draft LS on the alternative IMSI</w:t>
      </w:r>
      <w:r>
        <w:rPr>
          <w:rFonts w:eastAsia="宋体"/>
          <w:color w:val="000000"/>
          <w:lang w:eastAsia="zh-CN"/>
        </w:rPr>
        <w:tab/>
        <w:t>ZTE Corporation, Sanechips</w:t>
      </w:r>
      <w:r>
        <w:rPr>
          <w:rFonts w:eastAsia="宋体"/>
          <w:color w:val="000000"/>
          <w:lang w:eastAsia="zh-CN"/>
        </w:rPr>
        <w:tab/>
        <w:t>LS out</w:t>
      </w:r>
      <w:r>
        <w:rPr>
          <w:rFonts w:eastAsia="宋体"/>
          <w:color w:val="000000"/>
          <w:lang w:eastAsia="zh-CN"/>
        </w:rPr>
        <w:tab/>
        <w:t>Rel-17</w:t>
      </w:r>
      <w:r>
        <w:rPr>
          <w:rFonts w:eastAsia="宋体"/>
          <w:color w:val="000000"/>
          <w:lang w:eastAsia="zh-CN"/>
        </w:rPr>
        <w:tab/>
        <w:t>LTE_NR_MUSIM-Core</w:t>
      </w:r>
      <w:r>
        <w:rPr>
          <w:rFonts w:eastAsia="宋体"/>
          <w:color w:val="000000"/>
          <w:lang w:eastAsia="zh-CN"/>
        </w:rPr>
        <w:tab/>
        <w:t>To:CT1,SA2</w:t>
      </w:r>
    </w:p>
    <w:p w14:paraId="6DFB184C" w14:textId="77777777" w:rsidR="00BA21CA" w:rsidRDefault="00DF78B6">
      <w:pPr>
        <w:pStyle w:val="BodyText"/>
        <w:numPr>
          <w:ilvl w:val="0"/>
          <w:numId w:val="8"/>
        </w:numPr>
        <w:snapToGrid w:val="0"/>
        <w:spacing w:line="268" w:lineRule="auto"/>
        <w:contextualSpacing/>
        <w:rPr>
          <w:rFonts w:eastAsia="宋体"/>
          <w:color w:val="000000"/>
          <w:lang w:eastAsia="zh-CN"/>
        </w:rPr>
      </w:pPr>
      <w:r>
        <w:rPr>
          <w:rFonts w:eastAsia="宋体"/>
          <w:color w:val="000000"/>
          <w:lang w:eastAsia="zh-CN"/>
        </w:rPr>
        <w:t>R2-2109721</w:t>
      </w:r>
      <w:r>
        <w:rPr>
          <w:rFonts w:eastAsia="宋体"/>
          <w:color w:val="000000"/>
          <w:lang w:eastAsia="zh-CN"/>
        </w:rPr>
        <w:tab/>
        <w:t>Definition and solution for paging collision, SI change</w:t>
      </w:r>
      <w:r>
        <w:rPr>
          <w:rFonts w:eastAsia="宋体"/>
          <w:color w:val="000000"/>
          <w:lang w:eastAsia="zh-CN"/>
        </w:rPr>
        <w:tab/>
        <w:t>Lenovo, Motorola Mobility</w:t>
      </w:r>
      <w:r>
        <w:rPr>
          <w:rFonts w:eastAsia="宋体"/>
          <w:color w:val="000000"/>
          <w:lang w:eastAsia="zh-CN"/>
        </w:rPr>
        <w:tab/>
        <w:t>discussion</w:t>
      </w:r>
      <w:r>
        <w:rPr>
          <w:rFonts w:eastAsia="宋体"/>
          <w:color w:val="000000"/>
          <w:lang w:eastAsia="zh-CN"/>
        </w:rPr>
        <w:tab/>
        <w:t>LTE_NR_MUSIM-Core</w:t>
      </w:r>
    </w:p>
    <w:p w14:paraId="54E01FA2" w14:textId="77777777" w:rsidR="00BA21CA" w:rsidRDefault="00DF78B6">
      <w:pPr>
        <w:pStyle w:val="BodyText"/>
        <w:numPr>
          <w:ilvl w:val="0"/>
          <w:numId w:val="8"/>
        </w:numPr>
        <w:snapToGrid w:val="0"/>
        <w:spacing w:line="268" w:lineRule="auto"/>
        <w:contextualSpacing/>
        <w:rPr>
          <w:rFonts w:eastAsia="宋体"/>
          <w:color w:val="000000"/>
          <w:lang w:eastAsia="zh-CN"/>
        </w:rPr>
      </w:pPr>
      <w:r>
        <w:rPr>
          <w:rFonts w:eastAsia="宋体"/>
          <w:color w:val="000000"/>
          <w:lang w:eastAsia="zh-CN"/>
        </w:rPr>
        <w:t>R2-2109766</w:t>
      </w:r>
      <w:r>
        <w:rPr>
          <w:rFonts w:eastAsia="宋体"/>
          <w:color w:val="000000"/>
          <w:lang w:eastAsia="zh-CN"/>
        </w:rPr>
        <w:tab/>
        <w:t>Paging Collision Avoidance Open Issues</w:t>
      </w:r>
      <w:r>
        <w:rPr>
          <w:rFonts w:eastAsia="宋体"/>
          <w:color w:val="000000"/>
          <w:lang w:eastAsia="zh-CN"/>
        </w:rPr>
        <w:tab/>
        <w:t>Huawei, HiSilicon</w:t>
      </w:r>
      <w:r>
        <w:rPr>
          <w:rFonts w:eastAsia="宋体"/>
          <w:color w:val="000000"/>
          <w:lang w:eastAsia="zh-CN"/>
        </w:rPr>
        <w:tab/>
        <w:t>discussion</w:t>
      </w:r>
      <w:r>
        <w:rPr>
          <w:rFonts w:eastAsia="宋体"/>
          <w:color w:val="000000"/>
          <w:lang w:eastAsia="zh-CN"/>
        </w:rPr>
        <w:tab/>
        <w:t>Rel-17</w:t>
      </w:r>
    </w:p>
    <w:p w14:paraId="352A65CA" w14:textId="77777777" w:rsidR="00BA21CA" w:rsidRDefault="00DF78B6">
      <w:pPr>
        <w:pStyle w:val="BodyText"/>
        <w:numPr>
          <w:ilvl w:val="0"/>
          <w:numId w:val="8"/>
        </w:numPr>
        <w:snapToGrid w:val="0"/>
        <w:spacing w:line="268" w:lineRule="auto"/>
        <w:contextualSpacing/>
        <w:rPr>
          <w:rFonts w:eastAsia="宋体"/>
          <w:color w:val="000000"/>
          <w:lang w:eastAsia="zh-CN"/>
        </w:rPr>
      </w:pPr>
      <w:r>
        <w:rPr>
          <w:rFonts w:eastAsia="宋体"/>
          <w:color w:val="000000"/>
          <w:lang w:eastAsia="zh-CN"/>
        </w:rPr>
        <w:t>R2-2109802</w:t>
      </w:r>
      <w:r>
        <w:rPr>
          <w:rFonts w:eastAsia="宋体"/>
          <w:color w:val="000000"/>
          <w:lang w:eastAsia="zh-CN"/>
        </w:rPr>
        <w:tab/>
        <w:t>Considerations on Paging Collision Avoidance</w:t>
      </w:r>
      <w:r>
        <w:rPr>
          <w:rFonts w:eastAsia="宋体"/>
          <w:color w:val="000000"/>
          <w:lang w:eastAsia="zh-CN"/>
        </w:rPr>
        <w:tab/>
        <w:t>Samsung</w:t>
      </w:r>
      <w:r>
        <w:rPr>
          <w:rFonts w:eastAsia="宋体"/>
          <w:color w:val="000000"/>
          <w:lang w:eastAsia="zh-CN"/>
        </w:rPr>
        <w:tab/>
        <w:t>discussion</w:t>
      </w:r>
    </w:p>
    <w:p w14:paraId="368FCB5A" w14:textId="77777777" w:rsidR="00BA21CA" w:rsidRDefault="00DF78B6">
      <w:pPr>
        <w:pStyle w:val="BodyText"/>
        <w:numPr>
          <w:ilvl w:val="0"/>
          <w:numId w:val="8"/>
        </w:numPr>
        <w:snapToGrid w:val="0"/>
        <w:spacing w:line="268" w:lineRule="auto"/>
        <w:contextualSpacing/>
        <w:rPr>
          <w:rFonts w:eastAsia="宋体"/>
          <w:color w:val="000000"/>
          <w:lang w:eastAsia="zh-CN"/>
        </w:rPr>
      </w:pPr>
      <w:r>
        <w:rPr>
          <w:rFonts w:eastAsia="宋体"/>
          <w:color w:val="000000"/>
          <w:lang w:eastAsia="zh-CN"/>
        </w:rPr>
        <w:t>R2-2110190</w:t>
      </w:r>
      <w:r>
        <w:rPr>
          <w:rFonts w:eastAsia="宋体"/>
          <w:color w:val="000000"/>
          <w:lang w:eastAsia="zh-CN"/>
        </w:rPr>
        <w:tab/>
        <w:t xml:space="preserve">Way forward on paging collision </w:t>
      </w:r>
      <w:r>
        <w:rPr>
          <w:rFonts w:eastAsia="宋体"/>
          <w:color w:val="000000"/>
          <w:lang w:eastAsia="zh-CN"/>
        </w:rPr>
        <w:tab/>
        <w:t>Qualcomm Incorporated</w:t>
      </w:r>
      <w:r>
        <w:rPr>
          <w:rFonts w:eastAsia="宋体"/>
          <w:color w:val="000000"/>
          <w:lang w:eastAsia="zh-CN"/>
        </w:rPr>
        <w:tab/>
        <w:t>discussion</w:t>
      </w:r>
    </w:p>
    <w:p w14:paraId="457914C9" w14:textId="77777777" w:rsidR="00BA21CA" w:rsidRDefault="00DF78B6">
      <w:pPr>
        <w:pStyle w:val="BodyText"/>
        <w:numPr>
          <w:ilvl w:val="0"/>
          <w:numId w:val="8"/>
        </w:numPr>
        <w:snapToGrid w:val="0"/>
        <w:spacing w:line="268" w:lineRule="auto"/>
        <w:contextualSpacing/>
        <w:rPr>
          <w:rFonts w:eastAsia="宋体"/>
          <w:color w:val="000000"/>
          <w:lang w:eastAsia="zh-CN"/>
        </w:rPr>
      </w:pPr>
      <w:r>
        <w:rPr>
          <w:rFonts w:eastAsia="宋体"/>
          <w:color w:val="000000"/>
          <w:lang w:eastAsia="zh-CN"/>
        </w:rPr>
        <w:t>R2-2110294</w:t>
      </w:r>
      <w:r>
        <w:rPr>
          <w:rFonts w:eastAsia="宋体"/>
          <w:color w:val="000000"/>
          <w:lang w:eastAsia="zh-CN"/>
        </w:rPr>
        <w:tab/>
        <w:t>Discussion on misalignment on EPS paging collision avoidance among SA2, CT1 and RAN2</w:t>
      </w:r>
      <w:r>
        <w:rPr>
          <w:rFonts w:eastAsia="宋体"/>
          <w:color w:val="000000"/>
          <w:lang w:eastAsia="zh-CN"/>
        </w:rPr>
        <w:tab/>
        <w:t>China Telecommunications</w:t>
      </w:r>
      <w:r>
        <w:rPr>
          <w:rFonts w:eastAsia="宋体"/>
          <w:color w:val="000000"/>
          <w:lang w:eastAsia="zh-CN"/>
        </w:rPr>
        <w:tab/>
        <w:t>discussion</w:t>
      </w:r>
    </w:p>
    <w:p w14:paraId="511F3BBC" w14:textId="77777777" w:rsidR="00BA21CA" w:rsidRDefault="00DF78B6">
      <w:pPr>
        <w:pStyle w:val="BodyText"/>
        <w:numPr>
          <w:ilvl w:val="0"/>
          <w:numId w:val="8"/>
        </w:numPr>
        <w:snapToGrid w:val="0"/>
        <w:spacing w:line="268" w:lineRule="auto"/>
        <w:contextualSpacing/>
        <w:rPr>
          <w:rFonts w:eastAsia="宋体"/>
          <w:color w:val="000000"/>
          <w:lang w:eastAsia="zh-CN"/>
        </w:rPr>
      </w:pPr>
      <w:r>
        <w:rPr>
          <w:rFonts w:eastAsia="宋体"/>
          <w:color w:val="000000"/>
          <w:lang w:eastAsia="zh-CN"/>
        </w:rPr>
        <w:t>R2-2110392</w:t>
      </w:r>
      <w:r>
        <w:rPr>
          <w:rFonts w:eastAsia="宋体"/>
          <w:color w:val="000000"/>
          <w:lang w:eastAsia="zh-CN"/>
        </w:rPr>
        <w:tab/>
        <w:t>Paging collision avoidance</w:t>
      </w:r>
      <w:r>
        <w:rPr>
          <w:rFonts w:eastAsia="宋体"/>
          <w:color w:val="000000"/>
          <w:lang w:eastAsia="zh-CN"/>
        </w:rPr>
        <w:tab/>
        <w:t>vivo</w:t>
      </w:r>
      <w:r>
        <w:rPr>
          <w:rFonts w:eastAsia="宋体"/>
          <w:color w:val="000000"/>
          <w:lang w:eastAsia="zh-CN"/>
        </w:rPr>
        <w:tab/>
        <w:t>discussion</w:t>
      </w:r>
      <w:r>
        <w:rPr>
          <w:rFonts w:eastAsia="宋体"/>
          <w:color w:val="000000"/>
          <w:lang w:eastAsia="zh-CN"/>
        </w:rPr>
        <w:tab/>
        <w:t>Rel-17</w:t>
      </w:r>
      <w:r>
        <w:rPr>
          <w:rFonts w:eastAsia="宋体"/>
          <w:color w:val="000000"/>
          <w:lang w:eastAsia="zh-CN"/>
        </w:rPr>
        <w:tab/>
        <w:t>LTE_NR_MUSIM-Core</w:t>
      </w:r>
    </w:p>
    <w:p w14:paraId="36437789" w14:textId="77777777" w:rsidR="00BA21CA" w:rsidRDefault="00DF78B6">
      <w:pPr>
        <w:pStyle w:val="BodyText"/>
        <w:numPr>
          <w:ilvl w:val="0"/>
          <w:numId w:val="8"/>
        </w:numPr>
        <w:snapToGrid w:val="0"/>
        <w:spacing w:line="268" w:lineRule="auto"/>
        <w:contextualSpacing/>
        <w:rPr>
          <w:rFonts w:eastAsia="宋体"/>
          <w:color w:val="000000"/>
          <w:lang w:eastAsia="zh-CN"/>
        </w:rPr>
      </w:pPr>
      <w:r>
        <w:rPr>
          <w:rFonts w:eastAsia="宋体"/>
          <w:color w:val="000000"/>
          <w:lang w:eastAsia="zh-CN"/>
        </w:rPr>
        <w:t>R2-2111020</w:t>
      </w:r>
      <w:r>
        <w:rPr>
          <w:rFonts w:eastAsia="宋体"/>
          <w:color w:val="000000"/>
          <w:lang w:eastAsia="zh-CN"/>
        </w:rPr>
        <w:tab/>
        <w:t>Considerations on Paging Collision</w:t>
      </w:r>
      <w:r>
        <w:rPr>
          <w:rFonts w:eastAsia="宋体"/>
          <w:color w:val="000000"/>
          <w:lang w:eastAsia="zh-CN"/>
        </w:rPr>
        <w:tab/>
        <w:t>LG Electronics</w:t>
      </w:r>
      <w:r>
        <w:rPr>
          <w:rFonts w:eastAsia="宋体"/>
          <w:color w:val="000000"/>
          <w:lang w:eastAsia="zh-CN"/>
        </w:rPr>
        <w:tab/>
        <w:t>discussion</w:t>
      </w:r>
      <w:r>
        <w:rPr>
          <w:rFonts w:eastAsia="宋体"/>
          <w:color w:val="000000"/>
          <w:lang w:eastAsia="zh-CN"/>
        </w:rPr>
        <w:tab/>
        <w:t>Rel-17</w:t>
      </w:r>
      <w:r>
        <w:rPr>
          <w:rFonts w:eastAsia="宋体"/>
          <w:color w:val="000000"/>
          <w:lang w:eastAsia="zh-CN"/>
        </w:rPr>
        <w:tab/>
        <w:t>LTE_NR_MUSIM-Core</w:t>
      </w:r>
      <w:r>
        <w:rPr>
          <w:rFonts w:eastAsia="宋体"/>
          <w:color w:val="000000"/>
          <w:lang w:eastAsia="zh-CN"/>
        </w:rPr>
        <w:tab/>
        <w:t>R2-2108724</w:t>
      </w:r>
    </w:p>
    <w:sectPr w:rsidR="00BA21CA">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2CF78" w14:textId="77777777" w:rsidR="00F36190" w:rsidRDefault="00F36190">
      <w:pPr>
        <w:spacing w:after="0"/>
      </w:pPr>
      <w:r>
        <w:separator/>
      </w:r>
    </w:p>
  </w:endnote>
  <w:endnote w:type="continuationSeparator" w:id="0">
    <w:p w14:paraId="5AA6C1AB" w14:textId="77777777" w:rsidR="00F36190" w:rsidRDefault="00F361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61990" w14:textId="77777777" w:rsidR="00F36190" w:rsidRDefault="00F36190">
      <w:pPr>
        <w:spacing w:after="0"/>
      </w:pPr>
      <w:r>
        <w:separator/>
      </w:r>
    </w:p>
  </w:footnote>
  <w:footnote w:type="continuationSeparator" w:id="0">
    <w:p w14:paraId="60FA77BB" w14:textId="77777777" w:rsidR="00F36190" w:rsidRDefault="00F3619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7BC"/>
    <w:multiLevelType w:val="multilevel"/>
    <w:tmpl w:val="00CD77B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6A34518"/>
    <w:multiLevelType w:val="multilevel"/>
    <w:tmpl w:val="36A34518"/>
    <w:lvl w:ilvl="0">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6571E44"/>
    <w:multiLevelType w:val="multilevel"/>
    <w:tmpl w:val="56571E44"/>
    <w:lvl w:ilvl="0">
      <w:start w:val="1"/>
      <w:numFmt w:val="bullet"/>
      <w:lvlText w:val="-"/>
      <w:lvlJc w:val="left"/>
      <w:pPr>
        <w:ind w:left="360" w:hanging="360"/>
      </w:pPr>
      <w:rPr>
        <w:rFonts w:ascii="Times New Roman" w:eastAsia="宋体" w:hAnsi="Times New Roman" w:cs="Times New Roman" w:hint="default"/>
      </w:rPr>
    </w:lvl>
    <w:lvl w:ilvl="1">
      <w:numFmt w:val="bullet"/>
      <w:lvlText w:val="-"/>
      <w:lvlJc w:val="left"/>
      <w:pPr>
        <w:ind w:left="840" w:hanging="420"/>
      </w:pPr>
      <w:rPr>
        <w:rFonts w:ascii="Arial" w:eastAsia="Times New Roman" w:hAnsi="Arial" w:cs="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4A47C4C"/>
    <w:multiLevelType w:val="multilevel"/>
    <w:tmpl w:val="74A47C4C"/>
    <w:lvl w:ilvl="0">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B606C3E"/>
    <w:multiLevelType w:val="multilevel"/>
    <w:tmpl w:val="7B606C3E"/>
    <w:lvl w:ilvl="0">
      <w:numFmt w:val="bullet"/>
      <w:lvlText w:val="-"/>
      <w:lvlJc w:val="left"/>
      <w:pPr>
        <w:ind w:left="420" w:hanging="420"/>
      </w:pPr>
      <w:rPr>
        <w:rFonts w:ascii="Arial" w:eastAsia="Times New Roman" w:hAnsi="Arial" w:cs="Arial" w:hint="default"/>
      </w:rPr>
    </w:lvl>
    <w:lvl w:ilvl="1">
      <w:numFmt w:val="bullet"/>
      <w:lvlText w:val="-"/>
      <w:lvlJc w:val="left"/>
      <w:pPr>
        <w:ind w:left="840" w:hanging="420"/>
      </w:pPr>
      <w:rPr>
        <w:rFonts w:ascii="Arial" w:eastAsia="Times New Roman" w:hAnsi="Arial" w:cs="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3MDY0MzczMDQ1NrFU0lEKTi0uzszPAykwqgUAMiAxoCwAAAA="/>
  </w:docVars>
  <w:rsids>
    <w:rsidRoot w:val="000B7BCF"/>
    <w:rsid w:val="000011C9"/>
    <w:rsid w:val="00001987"/>
    <w:rsid w:val="00001B26"/>
    <w:rsid w:val="00002F2E"/>
    <w:rsid w:val="00005C4C"/>
    <w:rsid w:val="00006ED5"/>
    <w:rsid w:val="0001058D"/>
    <w:rsid w:val="000107BA"/>
    <w:rsid w:val="0001462A"/>
    <w:rsid w:val="00015AF9"/>
    <w:rsid w:val="00016557"/>
    <w:rsid w:val="00016ED7"/>
    <w:rsid w:val="00017941"/>
    <w:rsid w:val="00023B1C"/>
    <w:rsid w:val="00023B3F"/>
    <w:rsid w:val="00023C40"/>
    <w:rsid w:val="0002417F"/>
    <w:rsid w:val="00024F7B"/>
    <w:rsid w:val="000272BD"/>
    <w:rsid w:val="0002740B"/>
    <w:rsid w:val="00027F62"/>
    <w:rsid w:val="00031E75"/>
    <w:rsid w:val="000321CA"/>
    <w:rsid w:val="00033361"/>
    <w:rsid w:val="00033397"/>
    <w:rsid w:val="000340D4"/>
    <w:rsid w:val="00034CA2"/>
    <w:rsid w:val="00035D33"/>
    <w:rsid w:val="00036095"/>
    <w:rsid w:val="00037022"/>
    <w:rsid w:val="000373FD"/>
    <w:rsid w:val="00040095"/>
    <w:rsid w:val="00040BC8"/>
    <w:rsid w:val="00041F45"/>
    <w:rsid w:val="00044673"/>
    <w:rsid w:val="00047255"/>
    <w:rsid w:val="000509C4"/>
    <w:rsid w:val="00052BE9"/>
    <w:rsid w:val="00053C35"/>
    <w:rsid w:val="0005540E"/>
    <w:rsid w:val="000563DE"/>
    <w:rsid w:val="0005693B"/>
    <w:rsid w:val="00060656"/>
    <w:rsid w:val="00060F91"/>
    <w:rsid w:val="0006231F"/>
    <w:rsid w:val="00062668"/>
    <w:rsid w:val="000646FB"/>
    <w:rsid w:val="0006547E"/>
    <w:rsid w:val="00065EE2"/>
    <w:rsid w:val="000660FC"/>
    <w:rsid w:val="00070A30"/>
    <w:rsid w:val="00073C9C"/>
    <w:rsid w:val="00074054"/>
    <w:rsid w:val="00074348"/>
    <w:rsid w:val="00074438"/>
    <w:rsid w:val="00080512"/>
    <w:rsid w:val="000812B6"/>
    <w:rsid w:val="00081CFD"/>
    <w:rsid w:val="00081E8A"/>
    <w:rsid w:val="00083AA4"/>
    <w:rsid w:val="00083BAC"/>
    <w:rsid w:val="00084388"/>
    <w:rsid w:val="00084653"/>
    <w:rsid w:val="000850D8"/>
    <w:rsid w:val="00085C7D"/>
    <w:rsid w:val="00087685"/>
    <w:rsid w:val="00090468"/>
    <w:rsid w:val="00094568"/>
    <w:rsid w:val="000949D9"/>
    <w:rsid w:val="00094EB0"/>
    <w:rsid w:val="00095F45"/>
    <w:rsid w:val="00097A37"/>
    <w:rsid w:val="000A0F55"/>
    <w:rsid w:val="000A1038"/>
    <w:rsid w:val="000A58CF"/>
    <w:rsid w:val="000B06B0"/>
    <w:rsid w:val="000B3697"/>
    <w:rsid w:val="000B40E6"/>
    <w:rsid w:val="000B5097"/>
    <w:rsid w:val="000B5E80"/>
    <w:rsid w:val="000B7BCF"/>
    <w:rsid w:val="000C03EB"/>
    <w:rsid w:val="000C2576"/>
    <w:rsid w:val="000C3EA2"/>
    <w:rsid w:val="000C522B"/>
    <w:rsid w:val="000C6BB7"/>
    <w:rsid w:val="000C7139"/>
    <w:rsid w:val="000D3FFB"/>
    <w:rsid w:val="000D58AB"/>
    <w:rsid w:val="000D6BE0"/>
    <w:rsid w:val="000E1152"/>
    <w:rsid w:val="000E1174"/>
    <w:rsid w:val="000E30B1"/>
    <w:rsid w:val="000E4AA0"/>
    <w:rsid w:val="000F0B3B"/>
    <w:rsid w:val="000F1230"/>
    <w:rsid w:val="000F1CF9"/>
    <w:rsid w:val="000F323B"/>
    <w:rsid w:val="000F5A95"/>
    <w:rsid w:val="000F6EB9"/>
    <w:rsid w:val="001013CC"/>
    <w:rsid w:val="0010228E"/>
    <w:rsid w:val="0010252F"/>
    <w:rsid w:val="00103AA1"/>
    <w:rsid w:val="00112F1A"/>
    <w:rsid w:val="00116E0C"/>
    <w:rsid w:val="00117E08"/>
    <w:rsid w:val="00120762"/>
    <w:rsid w:val="00124936"/>
    <w:rsid w:val="001269C3"/>
    <w:rsid w:val="00127566"/>
    <w:rsid w:val="001307CF"/>
    <w:rsid w:val="00131692"/>
    <w:rsid w:val="001338C4"/>
    <w:rsid w:val="001357C6"/>
    <w:rsid w:val="00135ECD"/>
    <w:rsid w:val="00141407"/>
    <w:rsid w:val="001431CD"/>
    <w:rsid w:val="00145020"/>
    <w:rsid w:val="00145075"/>
    <w:rsid w:val="00146050"/>
    <w:rsid w:val="001468B6"/>
    <w:rsid w:val="0014728C"/>
    <w:rsid w:val="001478E3"/>
    <w:rsid w:val="00151385"/>
    <w:rsid w:val="00151591"/>
    <w:rsid w:val="00152813"/>
    <w:rsid w:val="00152C79"/>
    <w:rsid w:val="00153A03"/>
    <w:rsid w:val="00153C7C"/>
    <w:rsid w:val="00155AC7"/>
    <w:rsid w:val="001565DE"/>
    <w:rsid w:val="00156638"/>
    <w:rsid w:val="0016006A"/>
    <w:rsid w:val="00163B80"/>
    <w:rsid w:val="00165117"/>
    <w:rsid w:val="00165FE3"/>
    <w:rsid w:val="00167D2D"/>
    <w:rsid w:val="001741A0"/>
    <w:rsid w:val="00175DA4"/>
    <w:rsid w:val="00175FA0"/>
    <w:rsid w:val="00175FE5"/>
    <w:rsid w:val="00177210"/>
    <w:rsid w:val="00177CE8"/>
    <w:rsid w:val="001809DE"/>
    <w:rsid w:val="00182300"/>
    <w:rsid w:val="00182B7A"/>
    <w:rsid w:val="00183E77"/>
    <w:rsid w:val="00184357"/>
    <w:rsid w:val="001857D5"/>
    <w:rsid w:val="00190C60"/>
    <w:rsid w:val="00191524"/>
    <w:rsid w:val="0019236D"/>
    <w:rsid w:val="00194CD0"/>
    <w:rsid w:val="001972D6"/>
    <w:rsid w:val="00197B38"/>
    <w:rsid w:val="001A13E4"/>
    <w:rsid w:val="001A161B"/>
    <w:rsid w:val="001A3C07"/>
    <w:rsid w:val="001A530E"/>
    <w:rsid w:val="001B01A4"/>
    <w:rsid w:val="001B02C8"/>
    <w:rsid w:val="001B1B4A"/>
    <w:rsid w:val="001B265A"/>
    <w:rsid w:val="001B2702"/>
    <w:rsid w:val="001B49C9"/>
    <w:rsid w:val="001B51BA"/>
    <w:rsid w:val="001B5C42"/>
    <w:rsid w:val="001C00B4"/>
    <w:rsid w:val="001C1466"/>
    <w:rsid w:val="001C1AFE"/>
    <w:rsid w:val="001C23F4"/>
    <w:rsid w:val="001C4F79"/>
    <w:rsid w:val="001D0085"/>
    <w:rsid w:val="001D0208"/>
    <w:rsid w:val="001D2F89"/>
    <w:rsid w:val="001D329C"/>
    <w:rsid w:val="001D4986"/>
    <w:rsid w:val="001D4AD0"/>
    <w:rsid w:val="001D536A"/>
    <w:rsid w:val="001D5FF6"/>
    <w:rsid w:val="001D7567"/>
    <w:rsid w:val="001E0DAF"/>
    <w:rsid w:val="001E6070"/>
    <w:rsid w:val="001F168B"/>
    <w:rsid w:val="001F249A"/>
    <w:rsid w:val="001F33E6"/>
    <w:rsid w:val="001F4359"/>
    <w:rsid w:val="001F64BA"/>
    <w:rsid w:val="001F66A2"/>
    <w:rsid w:val="001F7831"/>
    <w:rsid w:val="002008AD"/>
    <w:rsid w:val="00202BC7"/>
    <w:rsid w:val="00204045"/>
    <w:rsid w:val="00204E75"/>
    <w:rsid w:val="0020712B"/>
    <w:rsid w:val="00207E6B"/>
    <w:rsid w:val="00210031"/>
    <w:rsid w:val="002106F5"/>
    <w:rsid w:val="00210B76"/>
    <w:rsid w:val="00211844"/>
    <w:rsid w:val="00213501"/>
    <w:rsid w:val="00215FD8"/>
    <w:rsid w:val="002168D5"/>
    <w:rsid w:val="00221C7D"/>
    <w:rsid w:val="0022606D"/>
    <w:rsid w:val="00226809"/>
    <w:rsid w:val="002278A4"/>
    <w:rsid w:val="00230571"/>
    <w:rsid w:val="00231728"/>
    <w:rsid w:val="0023271F"/>
    <w:rsid w:val="00232848"/>
    <w:rsid w:val="00233EA1"/>
    <w:rsid w:val="00235A40"/>
    <w:rsid w:val="00241322"/>
    <w:rsid w:val="00241624"/>
    <w:rsid w:val="0024294A"/>
    <w:rsid w:val="002444D2"/>
    <w:rsid w:val="00244A05"/>
    <w:rsid w:val="0024529B"/>
    <w:rsid w:val="00245EAB"/>
    <w:rsid w:val="0024752B"/>
    <w:rsid w:val="00247885"/>
    <w:rsid w:val="00250404"/>
    <w:rsid w:val="002528CD"/>
    <w:rsid w:val="00254757"/>
    <w:rsid w:val="00255669"/>
    <w:rsid w:val="00257F65"/>
    <w:rsid w:val="002610D8"/>
    <w:rsid w:val="00262B66"/>
    <w:rsid w:val="00262BBE"/>
    <w:rsid w:val="00263408"/>
    <w:rsid w:val="002640F1"/>
    <w:rsid w:val="00265347"/>
    <w:rsid w:val="0026558D"/>
    <w:rsid w:val="00265BA0"/>
    <w:rsid w:val="002705E9"/>
    <w:rsid w:val="0027101F"/>
    <w:rsid w:val="00273A19"/>
    <w:rsid w:val="002747EC"/>
    <w:rsid w:val="00276902"/>
    <w:rsid w:val="00276C31"/>
    <w:rsid w:val="00276DCE"/>
    <w:rsid w:val="002801ED"/>
    <w:rsid w:val="00281597"/>
    <w:rsid w:val="002855BF"/>
    <w:rsid w:val="00286BE8"/>
    <w:rsid w:val="002900D9"/>
    <w:rsid w:val="00290CA4"/>
    <w:rsid w:val="00291E0F"/>
    <w:rsid w:val="002934C1"/>
    <w:rsid w:val="002A17FC"/>
    <w:rsid w:val="002A1D53"/>
    <w:rsid w:val="002A3AE0"/>
    <w:rsid w:val="002A47E8"/>
    <w:rsid w:val="002B3530"/>
    <w:rsid w:val="002B47D9"/>
    <w:rsid w:val="002B52BA"/>
    <w:rsid w:val="002B62A0"/>
    <w:rsid w:val="002B745A"/>
    <w:rsid w:val="002C274D"/>
    <w:rsid w:val="002C29DD"/>
    <w:rsid w:val="002C423B"/>
    <w:rsid w:val="002C4455"/>
    <w:rsid w:val="002C56E5"/>
    <w:rsid w:val="002C5826"/>
    <w:rsid w:val="002C7F3C"/>
    <w:rsid w:val="002C7FE3"/>
    <w:rsid w:val="002D02C0"/>
    <w:rsid w:val="002D1A84"/>
    <w:rsid w:val="002D5657"/>
    <w:rsid w:val="002E0614"/>
    <w:rsid w:val="002E0E74"/>
    <w:rsid w:val="002E470C"/>
    <w:rsid w:val="002E510F"/>
    <w:rsid w:val="002F0D22"/>
    <w:rsid w:val="002F2C71"/>
    <w:rsid w:val="002F3654"/>
    <w:rsid w:val="002F392C"/>
    <w:rsid w:val="002F3C8D"/>
    <w:rsid w:val="002F55A6"/>
    <w:rsid w:val="002F602A"/>
    <w:rsid w:val="002F6C3D"/>
    <w:rsid w:val="003007FB"/>
    <w:rsid w:val="00304828"/>
    <w:rsid w:val="00311204"/>
    <w:rsid w:val="00311B17"/>
    <w:rsid w:val="00312447"/>
    <w:rsid w:val="00316725"/>
    <w:rsid w:val="003172DC"/>
    <w:rsid w:val="0032062A"/>
    <w:rsid w:val="00322B4D"/>
    <w:rsid w:val="00324FAE"/>
    <w:rsid w:val="00325AE3"/>
    <w:rsid w:val="00326069"/>
    <w:rsid w:val="003265DC"/>
    <w:rsid w:val="0032681D"/>
    <w:rsid w:val="00333B12"/>
    <w:rsid w:val="00333D60"/>
    <w:rsid w:val="00334B60"/>
    <w:rsid w:val="00334F4C"/>
    <w:rsid w:val="00340795"/>
    <w:rsid w:val="00340B74"/>
    <w:rsid w:val="00342295"/>
    <w:rsid w:val="0034285F"/>
    <w:rsid w:val="00343416"/>
    <w:rsid w:val="0034396B"/>
    <w:rsid w:val="00343BD1"/>
    <w:rsid w:val="00346C42"/>
    <w:rsid w:val="00346EDC"/>
    <w:rsid w:val="00351868"/>
    <w:rsid w:val="003518BA"/>
    <w:rsid w:val="0035462D"/>
    <w:rsid w:val="00354C9F"/>
    <w:rsid w:val="00360213"/>
    <w:rsid w:val="0036280C"/>
    <w:rsid w:val="0036288A"/>
    <w:rsid w:val="00363BD3"/>
    <w:rsid w:val="0036459E"/>
    <w:rsid w:val="00364B41"/>
    <w:rsid w:val="00364B86"/>
    <w:rsid w:val="00364F49"/>
    <w:rsid w:val="00366B5E"/>
    <w:rsid w:val="00366D3B"/>
    <w:rsid w:val="00367CA0"/>
    <w:rsid w:val="00370048"/>
    <w:rsid w:val="00370CB8"/>
    <w:rsid w:val="00372E62"/>
    <w:rsid w:val="00373B18"/>
    <w:rsid w:val="003775A5"/>
    <w:rsid w:val="003824C3"/>
    <w:rsid w:val="00382EE4"/>
    <w:rsid w:val="00383096"/>
    <w:rsid w:val="003847C3"/>
    <w:rsid w:val="0038774C"/>
    <w:rsid w:val="003905E2"/>
    <w:rsid w:val="00390DD5"/>
    <w:rsid w:val="00391359"/>
    <w:rsid w:val="003927B8"/>
    <w:rsid w:val="0039346C"/>
    <w:rsid w:val="00394211"/>
    <w:rsid w:val="00396D88"/>
    <w:rsid w:val="003A04F9"/>
    <w:rsid w:val="003A23A6"/>
    <w:rsid w:val="003A41EF"/>
    <w:rsid w:val="003A5C8A"/>
    <w:rsid w:val="003A6693"/>
    <w:rsid w:val="003B058A"/>
    <w:rsid w:val="003B08DB"/>
    <w:rsid w:val="003B0A9B"/>
    <w:rsid w:val="003B330A"/>
    <w:rsid w:val="003B40AD"/>
    <w:rsid w:val="003B580F"/>
    <w:rsid w:val="003C0A23"/>
    <w:rsid w:val="003C107C"/>
    <w:rsid w:val="003C3EE2"/>
    <w:rsid w:val="003C4E37"/>
    <w:rsid w:val="003C7157"/>
    <w:rsid w:val="003C7362"/>
    <w:rsid w:val="003D08BF"/>
    <w:rsid w:val="003D4C8B"/>
    <w:rsid w:val="003D5213"/>
    <w:rsid w:val="003D5C51"/>
    <w:rsid w:val="003D6B9B"/>
    <w:rsid w:val="003D6EEE"/>
    <w:rsid w:val="003D7CDC"/>
    <w:rsid w:val="003E0BFB"/>
    <w:rsid w:val="003E16BE"/>
    <w:rsid w:val="003E190C"/>
    <w:rsid w:val="003E206C"/>
    <w:rsid w:val="003E2AB3"/>
    <w:rsid w:val="003E2C93"/>
    <w:rsid w:val="003E3238"/>
    <w:rsid w:val="003E3DA7"/>
    <w:rsid w:val="003E7137"/>
    <w:rsid w:val="003F040E"/>
    <w:rsid w:val="003F0FD7"/>
    <w:rsid w:val="003F1C04"/>
    <w:rsid w:val="003F1E2E"/>
    <w:rsid w:val="003F39EA"/>
    <w:rsid w:val="003F4069"/>
    <w:rsid w:val="003F4E28"/>
    <w:rsid w:val="004006E8"/>
    <w:rsid w:val="004009ED"/>
    <w:rsid w:val="00401855"/>
    <w:rsid w:val="00404C46"/>
    <w:rsid w:val="00405FB2"/>
    <w:rsid w:val="004065B5"/>
    <w:rsid w:val="004074BD"/>
    <w:rsid w:val="00412E92"/>
    <w:rsid w:val="00414899"/>
    <w:rsid w:val="0041496E"/>
    <w:rsid w:val="00414EB0"/>
    <w:rsid w:val="00415D18"/>
    <w:rsid w:val="00416B52"/>
    <w:rsid w:val="00416FD8"/>
    <w:rsid w:val="00420CA5"/>
    <w:rsid w:val="004230A1"/>
    <w:rsid w:val="00424564"/>
    <w:rsid w:val="00425E37"/>
    <w:rsid w:val="00426893"/>
    <w:rsid w:val="004269D1"/>
    <w:rsid w:val="00427EC7"/>
    <w:rsid w:val="004356C4"/>
    <w:rsid w:val="00435E5E"/>
    <w:rsid w:val="00437131"/>
    <w:rsid w:val="00441103"/>
    <w:rsid w:val="00441ED8"/>
    <w:rsid w:val="0044281B"/>
    <w:rsid w:val="00443837"/>
    <w:rsid w:val="00453041"/>
    <w:rsid w:val="00453093"/>
    <w:rsid w:val="00454BA3"/>
    <w:rsid w:val="004555FF"/>
    <w:rsid w:val="004556FD"/>
    <w:rsid w:val="00457F1E"/>
    <w:rsid w:val="00460B81"/>
    <w:rsid w:val="004610A5"/>
    <w:rsid w:val="00461A55"/>
    <w:rsid w:val="00462B08"/>
    <w:rsid w:val="00465587"/>
    <w:rsid w:val="004678D3"/>
    <w:rsid w:val="00467FB8"/>
    <w:rsid w:val="00471762"/>
    <w:rsid w:val="00472427"/>
    <w:rsid w:val="00473EC0"/>
    <w:rsid w:val="00475C0C"/>
    <w:rsid w:val="004760FB"/>
    <w:rsid w:val="00477455"/>
    <w:rsid w:val="00481429"/>
    <w:rsid w:val="0048177E"/>
    <w:rsid w:val="00481EBF"/>
    <w:rsid w:val="004822B9"/>
    <w:rsid w:val="004828E5"/>
    <w:rsid w:val="00490F3B"/>
    <w:rsid w:val="0049433A"/>
    <w:rsid w:val="00494513"/>
    <w:rsid w:val="0049728A"/>
    <w:rsid w:val="00497498"/>
    <w:rsid w:val="004976CE"/>
    <w:rsid w:val="00497B3D"/>
    <w:rsid w:val="004A1F7B"/>
    <w:rsid w:val="004B0446"/>
    <w:rsid w:val="004C05FB"/>
    <w:rsid w:val="004C32E0"/>
    <w:rsid w:val="004C44D2"/>
    <w:rsid w:val="004C46CF"/>
    <w:rsid w:val="004C56E9"/>
    <w:rsid w:val="004C6A23"/>
    <w:rsid w:val="004D173C"/>
    <w:rsid w:val="004D2A22"/>
    <w:rsid w:val="004D3578"/>
    <w:rsid w:val="004D380D"/>
    <w:rsid w:val="004D4CED"/>
    <w:rsid w:val="004D4D85"/>
    <w:rsid w:val="004E0030"/>
    <w:rsid w:val="004E0BE7"/>
    <w:rsid w:val="004E0E68"/>
    <w:rsid w:val="004E213A"/>
    <w:rsid w:val="004E361B"/>
    <w:rsid w:val="004E6208"/>
    <w:rsid w:val="004F3312"/>
    <w:rsid w:val="004F3B96"/>
    <w:rsid w:val="004F5216"/>
    <w:rsid w:val="004F5C9B"/>
    <w:rsid w:val="0050035B"/>
    <w:rsid w:val="005008B6"/>
    <w:rsid w:val="00503171"/>
    <w:rsid w:val="00504071"/>
    <w:rsid w:val="005045FA"/>
    <w:rsid w:val="00506C28"/>
    <w:rsid w:val="0051187C"/>
    <w:rsid w:val="005122DA"/>
    <w:rsid w:val="005163DF"/>
    <w:rsid w:val="0051654C"/>
    <w:rsid w:val="00516DCD"/>
    <w:rsid w:val="00520C54"/>
    <w:rsid w:val="0052198E"/>
    <w:rsid w:val="005223F9"/>
    <w:rsid w:val="005230C7"/>
    <w:rsid w:val="00524337"/>
    <w:rsid w:val="00524359"/>
    <w:rsid w:val="0052743F"/>
    <w:rsid w:val="00530D38"/>
    <w:rsid w:val="005328C6"/>
    <w:rsid w:val="005331FE"/>
    <w:rsid w:val="00534DA0"/>
    <w:rsid w:val="005355A2"/>
    <w:rsid w:val="00542A51"/>
    <w:rsid w:val="005434BE"/>
    <w:rsid w:val="00543E6C"/>
    <w:rsid w:val="005453B6"/>
    <w:rsid w:val="00545E65"/>
    <w:rsid w:val="00551012"/>
    <w:rsid w:val="00552A37"/>
    <w:rsid w:val="00553D8D"/>
    <w:rsid w:val="005570A6"/>
    <w:rsid w:val="00560013"/>
    <w:rsid w:val="00564F44"/>
    <w:rsid w:val="00565087"/>
    <w:rsid w:val="0056573F"/>
    <w:rsid w:val="00571279"/>
    <w:rsid w:val="00571AA2"/>
    <w:rsid w:val="0057283F"/>
    <w:rsid w:val="00572BBE"/>
    <w:rsid w:val="00574266"/>
    <w:rsid w:val="0057475A"/>
    <w:rsid w:val="00574C39"/>
    <w:rsid w:val="005779E9"/>
    <w:rsid w:val="00580853"/>
    <w:rsid w:val="00580A3A"/>
    <w:rsid w:val="00580E12"/>
    <w:rsid w:val="005810FF"/>
    <w:rsid w:val="005813D9"/>
    <w:rsid w:val="005831B0"/>
    <w:rsid w:val="00586DD1"/>
    <w:rsid w:val="00587AE4"/>
    <w:rsid w:val="00587E39"/>
    <w:rsid w:val="005910F5"/>
    <w:rsid w:val="00594A0F"/>
    <w:rsid w:val="005A2B03"/>
    <w:rsid w:val="005A3BAC"/>
    <w:rsid w:val="005A4112"/>
    <w:rsid w:val="005A49C6"/>
    <w:rsid w:val="005A5F90"/>
    <w:rsid w:val="005A70E9"/>
    <w:rsid w:val="005B017F"/>
    <w:rsid w:val="005B3166"/>
    <w:rsid w:val="005B3C9D"/>
    <w:rsid w:val="005B3DB9"/>
    <w:rsid w:val="005B4777"/>
    <w:rsid w:val="005B5133"/>
    <w:rsid w:val="005B5F3D"/>
    <w:rsid w:val="005B6723"/>
    <w:rsid w:val="005C07DB"/>
    <w:rsid w:val="005C0B20"/>
    <w:rsid w:val="005C3311"/>
    <w:rsid w:val="005C6061"/>
    <w:rsid w:val="005C6C7B"/>
    <w:rsid w:val="005D1803"/>
    <w:rsid w:val="005D22EF"/>
    <w:rsid w:val="005D2FB3"/>
    <w:rsid w:val="005D539E"/>
    <w:rsid w:val="005D5408"/>
    <w:rsid w:val="005D5434"/>
    <w:rsid w:val="005D7A7B"/>
    <w:rsid w:val="005E132D"/>
    <w:rsid w:val="005E3786"/>
    <w:rsid w:val="005E3B90"/>
    <w:rsid w:val="005E6398"/>
    <w:rsid w:val="005E6A03"/>
    <w:rsid w:val="005E70D3"/>
    <w:rsid w:val="005F5847"/>
    <w:rsid w:val="005F7703"/>
    <w:rsid w:val="005F79F7"/>
    <w:rsid w:val="00600AD5"/>
    <w:rsid w:val="00602472"/>
    <w:rsid w:val="006028B6"/>
    <w:rsid w:val="00604AB2"/>
    <w:rsid w:val="0060752C"/>
    <w:rsid w:val="00607FE2"/>
    <w:rsid w:val="00611566"/>
    <w:rsid w:val="006129D8"/>
    <w:rsid w:val="00614075"/>
    <w:rsid w:val="00614F2E"/>
    <w:rsid w:val="0061535A"/>
    <w:rsid w:val="00621EB1"/>
    <w:rsid w:val="00623C87"/>
    <w:rsid w:val="00624845"/>
    <w:rsid w:val="00624D37"/>
    <w:rsid w:val="00624D46"/>
    <w:rsid w:val="00624EF8"/>
    <w:rsid w:val="0062567A"/>
    <w:rsid w:val="00625ED3"/>
    <w:rsid w:val="006316BB"/>
    <w:rsid w:val="00632049"/>
    <w:rsid w:val="0063256B"/>
    <w:rsid w:val="00632FB9"/>
    <w:rsid w:val="0063322C"/>
    <w:rsid w:val="00634697"/>
    <w:rsid w:val="0063513B"/>
    <w:rsid w:val="006357D3"/>
    <w:rsid w:val="00635CA9"/>
    <w:rsid w:val="00635E09"/>
    <w:rsid w:val="006368AD"/>
    <w:rsid w:val="006416E1"/>
    <w:rsid w:val="006428C5"/>
    <w:rsid w:val="00645B40"/>
    <w:rsid w:val="00646D99"/>
    <w:rsid w:val="00647155"/>
    <w:rsid w:val="00647E65"/>
    <w:rsid w:val="00650E65"/>
    <w:rsid w:val="006512BB"/>
    <w:rsid w:val="00651A4A"/>
    <w:rsid w:val="006532FA"/>
    <w:rsid w:val="006540D4"/>
    <w:rsid w:val="006542BF"/>
    <w:rsid w:val="00654727"/>
    <w:rsid w:val="00656910"/>
    <w:rsid w:val="00656DED"/>
    <w:rsid w:val="00656F06"/>
    <w:rsid w:val="006574C0"/>
    <w:rsid w:val="006579FD"/>
    <w:rsid w:val="00661DC8"/>
    <w:rsid w:val="006623E5"/>
    <w:rsid w:val="0066453A"/>
    <w:rsid w:val="006657F3"/>
    <w:rsid w:val="00665E91"/>
    <w:rsid w:val="00667316"/>
    <w:rsid w:val="006719B6"/>
    <w:rsid w:val="00672059"/>
    <w:rsid w:val="00673594"/>
    <w:rsid w:val="006739A0"/>
    <w:rsid w:val="0067441F"/>
    <w:rsid w:val="00675151"/>
    <w:rsid w:val="00675A4D"/>
    <w:rsid w:val="00677E0A"/>
    <w:rsid w:val="006817D1"/>
    <w:rsid w:val="006860A2"/>
    <w:rsid w:val="006876F7"/>
    <w:rsid w:val="00687DA0"/>
    <w:rsid w:val="006912A4"/>
    <w:rsid w:val="006924DF"/>
    <w:rsid w:val="006932B4"/>
    <w:rsid w:val="00693607"/>
    <w:rsid w:val="00694E8C"/>
    <w:rsid w:val="00696821"/>
    <w:rsid w:val="00697999"/>
    <w:rsid w:val="006A3179"/>
    <w:rsid w:val="006A500C"/>
    <w:rsid w:val="006A64E2"/>
    <w:rsid w:val="006A7EAD"/>
    <w:rsid w:val="006B0909"/>
    <w:rsid w:val="006B0EB9"/>
    <w:rsid w:val="006B1795"/>
    <w:rsid w:val="006B22A2"/>
    <w:rsid w:val="006B2EF4"/>
    <w:rsid w:val="006B4547"/>
    <w:rsid w:val="006B4A6B"/>
    <w:rsid w:val="006B5ED9"/>
    <w:rsid w:val="006C137A"/>
    <w:rsid w:val="006C2574"/>
    <w:rsid w:val="006C27F4"/>
    <w:rsid w:val="006C285F"/>
    <w:rsid w:val="006C293F"/>
    <w:rsid w:val="006C33E8"/>
    <w:rsid w:val="006C46B9"/>
    <w:rsid w:val="006C66D8"/>
    <w:rsid w:val="006C6A08"/>
    <w:rsid w:val="006C7382"/>
    <w:rsid w:val="006C7B10"/>
    <w:rsid w:val="006D162C"/>
    <w:rsid w:val="006D1E24"/>
    <w:rsid w:val="006D35DE"/>
    <w:rsid w:val="006D411C"/>
    <w:rsid w:val="006D4409"/>
    <w:rsid w:val="006D5673"/>
    <w:rsid w:val="006E1417"/>
    <w:rsid w:val="006E2423"/>
    <w:rsid w:val="006E2BC4"/>
    <w:rsid w:val="006E2F36"/>
    <w:rsid w:val="006E3BC0"/>
    <w:rsid w:val="006E666D"/>
    <w:rsid w:val="006E7701"/>
    <w:rsid w:val="006E7853"/>
    <w:rsid w:val="006E7D61"/>
    <w:rsid w:val="006F0238"/>
    <w:rsid w:val="006F14ED"/>
    <w:rsid w:val="006F31B6"/>
    <w:rsid w:val="006F58D9"/>
    <w:rsid w:val="006F6A2C"/>
    <w:rsid w:val="007005EF"/>
    <w:rsid w:val="00700BFB"/>
    <w:rsid w:val="00702D0C"/>
    <w:rsid w:val="0070433E"/>
    <w:rsid w:val="00704C0A"/>
    <w:rsid w:val="00704D6F"/>
    <w:rsid w:val="00706214"/>
    <w:rsid w:val="007069DC"/>
    <w:rsid w:val="00707117"/>
    <w:rsid w:val="00707D02"/>
    <w:rsid w:val="00710201"/>
    <w:rsid w:val="00712AAF"/>
    <w:rsid w:val="00714372"/>
    <w:rsid w:val="00714568"/>
    <w:rsid w:val="0071758E"/>
    <w:rsid w:val="0072073A"/>
    <w:rsid w:val="007213A6"/>
    <w:rsid w:val="007229B3"/>
    <w:rsid w:val="00722BAB"/>
    <w:rsid w:val="00723877"/>
    <w:rsid w:val="00723ADA"/>
    <w:rsid w:val="00725C9C"/>
    <w:rsid w:val="0072687D"/>
    <w:rsid w:val="00726A0C"/>
    <w:rsid w:val="00727B3D"/>
    <w:rsid w:val="00731D9E"/>
    <w:rsid w:val="007342B5"/>
    <w:rsid w:val="00734A5B"/>
    <w:rsid w:val="0073504E"/>
    <w:rsid w:val="00735243"/>
    <w:rsid w:val="00736171"/>
    <w:rsid w:val="00736421"/>
    <w:rsid w:val="007408E7"/>
    <w:rsid w:val="00741A41"/>
    <w:rsid w:val="00743CD5"/>
    <w:rsid w:val="00744B14"/>
    <w:rsid w:val="00744E76"/>
    <w:rsid w:val="00745629"/>
    <w:rsid w:val="00751002"/>
    <w:rsid w:val="00751433"/>
    <w:rsid w:val="00756775"/>
    <w:rsid w:val="007578CA"/>
    <w:rsid w:val="00757C2A"/>
    <w:rsid w:val="00757D40"/>
    <w:rsid w:val="007619EF"/>
    <w:rsid w:val="007625EC"/>
    <w:rsid w:val="00763AE6"/>
    <w:rsid w:val="00764627"/>
    <w:rsid w:val="00764943"/>
    <w:rsid w:val="00764F09"/>
    <w:rsid w:val="00765568"/>
    <w:rsid w:val="0076560B"/>
    <w:rsid w:val="00765B84"/>
    <w:rsid w:val="007662B5"/>
    <w:rsid w:val="00767266"/>
    <w:rsid w:val="00767539"/>
    <w:rsid w:val="00770DDF"/>
    <w:rsid w:val="00775C91"/>
    <w:rsid w:val="00775C98"/>
    <w:rsid w:val="00776666"/>
    <w:rsid w:val="00780470"/>
    <w:rsid w:val="00781F0F"/>
    <w:rsid w:val="00783113"/>
    <w:rsid w:val="007843D4"/>
    <w:rsid w:val="00785684"/>
    <w:rsid w:val="0078727C"/>
    <w:rsid w:val="0079049D"/>
    <w:rsid w:val="00790F36"/>
    <w:rsid w:val="00791931"/>
    <w:rsid w:val="00791D69"/>
    <w:rsid w:val="00793C75"/>
    <w:rsid w:val="00793DC5"/>
    <w:rsid w:val="007967E8"/>
    <w:rsid w:val="00796F41"/>
    <w:rsid w:val="00797F55"/>
    <w:rsid w:val="007A4424"/>
    <w:rsid w:val="007A4A96"/>
    <w:rsid w:val="007A53DF"/>
    <w:rsid w:val="007A6E93"/>
    <w:rsid w:val="007B0920"/>
    <w:rsid w:val="007B18D8"/>
    <w:rsid w:val="007B25AC"/>
    <w:rsid w:val="007B4FD1"/>
    <w:rsid w:val="007B61B8"/>
    <w:rsid w:val="007B7D0F"/>
    <w:rsid w:val="007B7EB3"/>
    <w:rsid w:val="007C095F"/>
    <w:rsid w:val="007C1915"/>
    <w:rsid w:val="007C1D12"/>
    <w:rsid w:val="007C2DD0"/>
    <w:rsid w:val="007C5ABE"/>
    <w:rsid w:val="007D010F"/>
    <w:rsid w:val="007D0F09"/>
    <w:rsid w:val="007D1B2F"/>
    <w:rsid w:val="007D20EE"/>
    <w:rsid w:val="007D464D"/>
    <w:rsid w:val="007D5888"/>
    <w:rsid w:val="007E548B"/>
    <w:rsid w:val="007E641D"/>
    <w:rsid w:val="007E7FF5"/>
    <w:rsid w:val="007F25A7"/>
    <w:rsid w:val="007F2E08"/>
    <w:rsid w:val="007F6039"/>
    <w:rsid w:val="007F644E"/>
    <w:rsid w:val="007F7D4D"/>
    <w:rsid w:val="00800079"/>
    <w:rsid w:val="008028A4"/>
    <w:rsid w:val="00804E49"/>
    <w:rsid w:val="00805909"/>
    <w:rsid w:val="008059CF"/>
    <w:rsid w:val="008102FD"/>
    <w:rsid w:val="008112DF"/>
    <w:rsid w:val="00811DE5"/>
    <w:rsid w:val="00812CC8"/>
    <w:rsid w:val="00813245"/>
    <w:rsid w:val="00814A00"/>
    <w:rsid w:val="00814D9F"/>
    <w:rsid w:val="00815187"/>
    <w:rsid w:val="008165F5"/>
    <w:rsid w:val="0081692E"/>
    <w:rsid w:val="00816BAF"/>
    <w:rsid w:val="008206F9"/>
    <w:rsid w:val="00823D0B"/>
    <w:rsid w:val="00824AF3"/>
    <w:rsid w:val="00826D42"/>
    <w:rsid w:val="00827A47"/>
    <w:rsid w:val="00830DEA"/>
    <w:rsid w:val="00832720"/>
    <w:rsid w:val="0083273E"/>
    <w:rsid w:val="00833F41"/>
    <w:rsid w:val="0083468E"/>
    <w:rsid w:val="00834BC1"/>
    <w:rsid w:val="008364EA"/>
    <w:rsid w:val="008374E6"/>
    <w:rsid w:val="008400DD"/>
    <w:rsid w:val="00840DE0"/>
    <w:rsid w:val="00841502"/>
    <w:rsid w:val="00843D82"/>
    <w:rsid w:val="00843FA7"/>
    <w:rsid w:val="00844A79"/>
    <w:rsid w:val="00845E28"/>
    <w:rsid w:val="0084653C"/>
    <w:rsid w:val="00846D41"/>
    <w:rsid w:val="00853096"/>
    <w:rsid w:val="00857DAB"/>
    <w:rsid w:val="008601B9"/>
    <w:rsid w:val="00860212"/>
    <w:rsid w:val="0086150A"/>
    <w:rsid w:val="00862A0E"/>
    <w:rsid w:val="0086354A"/>
    <w:rsid w:val="008638DB"/>
    <w:rsid w:val="00863CCF"/>
    <w:rsid w:val="00865C7F"/>
    <w:rsid w:val="0086743D"/>
    <w:rsid w:val="00871457"/>
    <w:rsid w:val="008741EA"/>
    <w:rsid w:val="008768CA"/>
    <w:rsid w:val="00876EA1"/>
    <w:rsid w:val="00877556"/>
    <w:rsid w:val="00877EF9"/>
    <w:rsid w:val="00880559"/>
    <w:rsid w:val="00883409"/>
    <w:rsid w:val="00885EEE"/>
    <w:rsid w:val="008862E0"/>
    <w:rsid w:val="008866E4"/>
    <w:rsid w:val="00887993"/>
    <w:rsid w:val="00887CF5"/>
    <w:rsid w:val="00895053"/>
    <w:rsid w:val="008A0ECD"/>
    <w:rsid w:val="008A3018"/>
    <w:rsid w:val="008A395F"/>
    <w:rsid w:val="008A4AEC"/>
    <w:rsid w:val="008A565A"/>
    <w:rsid w:val="008A657D"/>
    <w:rsid w:val="008A6D13"/>
    <w:rsid w:val="008B08D6"/>
    <w:rsid w:val="008B1AE6"/>
    <w:rsid w:val="008B38C2"/>
    <w:rsid w:val="008B471D"/>
    <w:rsid w:val="008B4D5A"/>
    <w:rsid w:val="008B5306"/>
    <w:rsid w:val="008B5BD9"/>
    <w:rsid w:val="008B7908"/>
    <w:rsid w:val="008B7A54"/>
    <w:rsid w:val="008B7CB3"/>
    <w:rsid w:val="008C2E2A"/>
    <w:rsid w:val="008C3057"/>
    <w:rsid w:val="008D2E4D"/>
    <w:rsid w:val="008D529F"/>
    <w:rsid w:val="008D7181"/>
    <w:rsid w:val="008D7D10"/>
    <w:rsid w:val="008E001B"/>
    <w:rsid w:val="008E4144"/>
    <w:rsid w:val="008E549D"/>
    <w:rsid w:val="008E56DA"/>
    <w:rsid w:val="008E572B"/>
    <w:rsid w:val="008E7298"/>
    <w:rsid w:val="008E7544"/>
    <w:rsid w:val="008F0486"/>
    <w:rsid w:val="008F1F76"/>
    <w:rsid w:val="008F3297"/>
    <w:rsid w:val="008F396F"/>
    <w:rsid w:val="008F3D4C"/>
    <w:rsid w:val="008F3DCD"/>
    <w:rsid w:val="008F51CD"/>
    <w:rsid w:val="008F5D29"/>
    <w:rsid w:val="008F66B9"/>
    <w:rsid w:val="008F694A"/>
    <w:rsid w:val="00900181"/>
    <w:rsid w:val="00901118"/>
    <w:rsid w:val="00901162"/>
    <w:rsid w:val="0090271F"/>
    <w:rsid w:val="00902DB9"/>
    <w:rsid w:val="009032E1"/>
    <w:rsid w:val="009042CE"/>
    <w:rsid w:val="0090466A"/>
    <w:rsid w:val="00905D4D"/>
    <w:rsid w:val="00906694"/>
    <w:rsid w:val="009066B4"/>
    <w:rsid w:val="00906FB0"/>
    <w:rsid w:val="009075A3"/>
    <w:rsid w:val="00911552"/>
    <w:rsid w:val="00912744"/>
    <w:rsid w:val="00913796"/>
    <w:rsid w:val="0091409E"/>
    <w:rsid w:val="009142E8"/>
    <w:rsid w:val="0091485A"/>
    <w:rsid w:val="00914C8D"/>
    <w:rsid w:val="00923655"/>
    <w:rsid w:val="009239C4"/>
    <w:rsid w:val="00930174"/>
    <w:rsid w:val="00930B38"/>
    <w:rsid w:val="00930E81"/>
    <w:rsid w:val="0093299F"/>
    <w:rsid w:val="00934405"/>
    <w:rsid w:val="00934DB2"/>
    <w:rsid w:val="00935017"/>
    <w:rsid w:val="00936071"/>
    <w:rsid w:val="00936738"/>
    <w:rsid w:val="00936E87"/>
    <w:rsid w:val="00937140"/>
    <w:rsid w:val="0093728E"/>
    <w:rsid w:val="009376CD"/>
    <w:rsid w:val="00940212"/>
    <w:rsid w:val="00940417"/>
    <w:rsid w:val="00940845"/>
    <w:rsid w:val="00942EC2"/>
    <w:rsid w:val="0094462A"/>
    <w:rsid w:val="00944FCD"/>
    <w:rsid w:val="0094739A"/>
    <w:rsid w:val="00953343"/>
    <w:rsid w:val="009601C8"/>
    <w:rsid w:val="00960280"/>
    <w:rsid w:val="009606C5"/>
    <w:rsid w:val="00961267"/>
    <w:rsid w:val="00961B32"/>
    <w:rsid w:val="00962509"/>
    <w:rsid w:val="0096530F"/>
    <w:rsid w:val="009667DE"/>
    <w:rsid w:val="00966A79"/>
    <w:rsid w:val="00967FA2"/>
    <w:rsid w:val="0097063F"/>
    <w:rsid w:val="00970BD6"/>
    <w:rsid w:val="00970DB3"/>
    <w:rsid w:val="00973FAD"/>
    <w:rsid w:val="00974BB0"/>
    <w:rsid w:val="00975BCD"/>
    <w:rsid w:val="009771CB"/>
    <w:rsid w:val="009778A2"/>
    <w:rsid w:val="00977F05"/>
    <w:rsid w:val="00982F1E"/>
    <w:rsid w:val="00984DFF"/>
    <w:rsid w:val="009862D8"/>
    <w:rsid w:val="009863FE"/>
    <w:rsid w:val="00986F7C"/>
    <w:rsid w:val="00990571"/>
    <w:rsid w:val="00991565"/>
    <w:rsid w:val="009928A9"/>
    <w:rsid w:val="00992ECB"/>
    <w:rsid w:val="00997AE1"/>
    <w:rsid w:val="009A070D"/>
    <w:rsid w:val="009A0AF3"/>
    <w:rsid w:val="009A1090"/>
    <w:rsid w:val="009A1593"/>
    <w:rsid w:val="009A167F"/>
    <w:rsid w:val="009A372D"/>
    <w:rsid w:val="009A4FAC"/>
    <w:rsid w:val="009A5BF6"/>
    <w:rsid w:val="009A5FA0"/>
    <w:rsid w:val="009A61B5"/>
    <w:rsid w:val="009A6DD2"/>
    <w:rsid w:val="009B07CD"/>
    <w:rsid w:val="009B08C4"/>
    <w:rsid w:val="009B1408"/>
    <w:rsid w:val="009B74C3"/>
    <w:rsid w:val="009C051E"/>
    <w:rsid w:val="009C19E9"/>
    <w:rsid w:val="009C1DE1"/>
    <w:rsid w:val="009C4D63"/>
    <w:rsid w:val="009C514B"/>
    <w:rsid w:val="009C6852"/>
    <w:rsid w:val="009C6A85"/>
    <w:rsid w:val="009C7360"/>
    <w:rsid w:val="009D1DAA"/>
    <w:rsid w:val="009D247D"/>
    <w:rsid w:val="009D2B29"/>
    <w:rsid w:val="009D3759"/>
    <w:rsid w:val="009D74A6"/>
    <w:rsid w:val="009E0E87"/>
    <w:rsid w:val="009E39A0"/>
    <w:rsid w:val="009E4D0D"/>
    <w:rsid w:val="009E5EB7"/>
    <w:rsid w:val="009E7095"/>
    <w:rsid w:val="009E7201"/>
    <w:rsid w:val="009E7280"/>
    <w:rsid w:val="009F0007"/>
    <w:rsid w:val="009F4E54"/>
    <w:rsid w:val="00A00626"/>
    <w:rsid w:val="00A045A8"/>
    <w:rsid w:val="00A04D20"/>
    <w:rsid w:val="00A104AF"/>
    <w:rsid w:val="00A10F02"/>
    <w:rsid w:val="00A118C7"/>
    <w:rsid w:val="00A13417"/>
    <w:rsid w:val="00A135D2"/>
    <w:rsid w:val="00A15C35"/>
    <w:rsid w:val="00A17787"/>
    <w:rsid w:val="00A204CA"/>
    <w:rsid w:val="00A209D6"/>
    <w:rsid w:val="00A20CF1"/>
    <w:rsid w:val="00A20D60"/>
    <w:rsid w:val="00A22738"/>
    <w:rsid w:val="00A24498"/>
    <w:rsid w:val="00A2455A"/>
    <w:rsid w:val="00A30DC5"/>
    <w:rsid w:val="00A31AFD"/>
    <w:rsid w:val="00A31FD6"/>
    <w:rsid w:val="00A33A84"/>
    <w:rsid w:val="00A36069"/>
    <w:rsid w:val="00A371FC"/>
    <w:rsid w:val="00A3774D"/>
    <w:rsid w:val="00A3798A"/>
    <w:rsid w:val="00A41D5B"/>
    <w:rsid w:val="00A42554"/>
    <w:rsid w:val="00A442FA"/>
    <w:rsid w:val="00A44876"/>
    <w:rsid w:val="00A45815"/>
    <w:rsid w:val="00A52EAB"/>
    <w:rsid w:val="00A531A6"/>
    <w:rsid w:val="00A53724"/>
    <w:rsid w:val="00A54B2B"/>
    <w:rsid w:val="00A57CB4"/>
    <w:rsid w:val="00A6313F"/>
    <w:rsid w:val="00A6321A"/>
    <w:rsid w:val="00A63A19"/>
    <w:rsid w:val="00A64731"/>
    <w:rsid w:val="00A66016"/>
    <w:rsid w:val="00A66885"/>
    <w:rsid w:val="00A67508"/>
    <w:rsid w:val="00A67BBF"/>
    <w:rsid w:val="00A67F33"/>
    <w:rsid w:val="00A7058A"/>
    <w:rsid w:val="00A70F78"/>
    <w:rsid w:val="00A74D96"/>
    <w:rsid w:val="00A7590A"/>
    <w:rsid w:val="00A76558"/>
    <w:rsid w:val="00A7670C"/>
    <w:rsid w:val="00A77F6D"/>
    <w:rsid w:val="00A80050"/>
    <w:rsid w:val="00A81C93"/>
    <w:rsid w:val="00A82346"/>
    <w:rsid w:val="00A85C85"/>
    <w:rsid w:val="00A90D71"/>
    <w:rsid w:val="00A96346"/>
    <w:rsid w:val="00A9671C"/>
    <w:rsid w:val="00A97FFD"/>
    <w:rsid w:val="00AA0E8D"/>
    <w:rsid w:val="00AA1553"/>
    <w:rsid w:val="00AA1EA5"/>
    <w:rsid w:val="00AA29E7"/>
    <w:rsid w:val="00AA2AB6"/>
    <w:rsid w:val="00AA67C3"/>
    <w:rsid w:val="00AB1DA7"/>
    <w:rsid w:val="00AB3427"/>
    <w:rsid w:val="00AB5D68"/>
    <w:rsid w:val="00AC1380"/>
    <w:rsid w:val="00AC510C"/>
    <w:rsid w:val="00AC5E22"/>
    <w:rsid w:val="00AC679B"/>
    <w:rsid w:val="00AC771D"/>
    <w:rsid w:val="00AC7C98"/>
    <w:rsid w:val="00AD0E57"/>
    <w:rsid w:val="00AD0E79"/>
    <w:rsid w:val="00AD1179"/>
    <w:rsid w:val="00AD2B5B"/>
    <w:rsid w:val="00AD4213"/>
    <w:rsid w:val="00AD440A"/>
    <w:rsid w:val="00AD47C5"/>
    <w:rsid w:val="00AD6748"/>
    <w:rsid w:val="00AD7681"/>
    <w:rsid w:val="00AE0283"/>
    <w:rsid w:val="00AE206B"/>
    <w:rsid w:val="00AE301A"/>
    <w:rsid w:val="00AE5603"/>
    <w:rsid w:val="00AE6078"/>
    <w:rsid w:val="00AE6080"/>
    <w:rsid w:val="00AE6C6E"/>
    <w:rsid w:val="00AF0D34"/>
    <w:rsid w:val="00AF4720"/>
    <w:rsid w:val="00AF775F"/>
    <w:rsid w:val="00B03162"/>
    <w:rsid w:val="00B0373B"/>
    <w:rsid w:val="00B0454F"/>
    <w:rsid w:val="00B05010"/>
    <w:rsid w:val="00B05380"/>
    <w:rsid w:val="00B05962"/>
    <w:rsid w:val="00B05DA5"/>
    <w:rsid w:val="00B05EFF"/>
    <w:rsid w:val="00B0792B"/>
    <w:rsid w:val="00B1224B"/>
    <w:rsid w:val="00B13D46"/>
    <w:rsid w:val="00B15449"/>
    <w:rsid w:val="00B16C2F"/>
    <w:rsid w:val="00B203F3"/>
    <w:rsid w:val="00B204FF"/>
    <w:rsid w:val="00B2249D"/>
    <w:rsid w:val="00B26016"/>
    <w:rsid w:val="00B26EC0"/>
    <w:rsid w:val="00B27303"/>
    <w:rsid w:val="00B30720"/>
    <w:rsid w:val="00B3361E"/>
    <w:rsid w:val="00B33C03"/>
    <w:rsid w:val="00B35B67"/>
    <w:rsid w:val="00B360EA"/>
    <w:rsid w:val="00B36A16"/>
    <w:rsid w:val="00B40BAF"/>
    <w:rsid w:val="00B41C77"/>
    <w:rsid w:val="00B46738"/>
    <w:rsid w:val="00B4755F"/>
    <w:rsid w:val="00B47FD1"/>
    <w:rsid w:val="00B50BA5"/>
    <w:rsid w:val="00B516BB"/>
    <w:rsid w:val="00B53B9C"/>
    <w:rsid w:val="00B5480C"/>
    <w:rsid w:val="00B553B4"/>
    <w:rsid w:val="00B60C24"/>
    <w:rsid w:val="00B624AE"/>
    <w:rsid w:val="00B62956"/>
    <w:rsid w:val="00B65946"/>
    <w:rsid w:val="00B65F06"/>
    <w:rsid w:val="00B7034D"/>
    <w:rsid w:val="00B73670"/>
    <w:rsid w:val="00B74FF4"/>
    <w:rsid w:val="00B75470"/>
    <w:rsid w:val="00B8403B"/>
    <w:rsid w:val="00B84DB2"/>
    <w:rsid w:val="00B865F5"/>
    <w:rsid w:val="00B914F0"/>
    <w:rsid w:val="00B915D2"/>
    <w:rsid w:val="00B9238F"/>
    <w:rsid w:val="00B92B63"/>
    <w:rsid w:val="00B9415A"/>
    <w:rsid w:val="00B941CA"/>
    <w:rsid w:val="00B95456"/>
    <w:rsid w:val="00B96232"/>
    <w:rsid w:val="00B9624C"/>
    <w:rsid w:val="00BA21CA"/>
    <w:rsid w:val="00BA3412"/>
    <w:rsid w:val="00BA35F1"/>
    <w:rsid w:val="00BA3CE3"/>
    <w:rsid w:val="00BA4A41"/>
    <w:rsid w:val="00BA59D9"/>
    <w:rsid w:val="00BA65B1"/>
    <w:rsid w:val="00BA673C"/>
    <w:rsid w:val="00BA728B"/>
    <w:rsid w:val="00BA7755"/>
    <w:rsid w:val="00BB071E"/>
    <w:rsid w:val="00BB304A"/>
    <w:rsid w:val="00BB35BE"/>
    <w:rsid w:val="00BB7CF5"/>
    <w:rsid w:val="00BC157B"/>
    <w:rsid w:val="00BC1A92"/>
    <w:rsid w:val="00BC1D93"/>
    <w:rsid w:val="00BC2763"/>
    <w:rsid w:val="00BC3555"/>
    <w:rsid w:val="00BC533D"/>
    <w:rsid w:val="00BC6C39"/>
    <w:rsid w:val="00BD0641"/>
    <w:rsid w:val="00BD075D"/>
    <w:rsid w:val="00BD22C3"/>
    <w:rsid w:val="00BD24FD"/>
    <w:rsid w:val="00BD4DC2"/>
    <w:rsid w:val="00BD52B1"/>
    <w:rsid w:val="00BD584D"/>
    <w:rsid w:val="00BD6B6D"/>
    <w:rsid w:val="00BD6F0C"/>
    <w:rsid w:val="00BE166D"/>
    <w:rsid w:val="00BE2913"/>
    <w:rsid w:val="00BE6838"/>
    <w:rsid w:val="00BE6862"/>
    <w:rsid w:val="00BF0FA5"/>
    <w:rsid w:val="00BF181A"/>
    <w:rsid w:val="00BF4EA2"/>
    <w:rsid w:val="00BF5974"/>
    <w:rsid w:val="00BF5A3A"/>
    <w:rsid w:val="00BF5EC9"/>
    <w:rsid w:val="00BF6DE4"/>
    <w:rsid w:val="00C01DE4"/>
    <w:rsid w:val="00C037C6"/>
    <w:rsid w:val="00C0645A"/>
    <w:rsid w:val="00C11C32"/>
    <w:rsid w:val="00C12B51"/>
    <w:rsid w:val="00C16586"/>
    <w:rsid w:val="00C20051"/>
    <w:rsid w:val="00C215EA"/>
    <w:rsid w:val="00C23BEC"/>
    <w:rsid w:val="00C24650"/>
    <w:rsid w:val="00C2477D"/>
    <w:rsid w:val="00C24D13"/>
    <w:rsid w:val="00C250CE"/>
    <w:rsid w:val="00C25465"/>
    <w:rsid w:val="00C26A73"/>
    <w:rsid w:val="00C31076"/>
    <w:rsid w:val="00C32DC9"/>
    <w:rsid w:val="00C33079"/>
    <w:rsid w:val="00C34643"/>
    <w:rsid w:val="00C3488A"/>
    <w:rsid w:val="00C35477"/>
    <w:rsid w:val="00C4021D"/>
    <w:rsid w:val="00C40BE7"/>
    <w:rsid w:val="00C41BA8"/>
    <w:rsid w:val="00C42F8F"/>
    <w:rsid w:val="00C44B3A"/>
    <w:rsid w:val="00C4578E"/>
    <w:rsid w:val="00C462E8"/>
    <w:rsid w:val="00C50C35"/>
    <w:rsid w:val="00C51449"/>
    <w:rsid w:val="00C514E8"/>
    <w:rsid w:val="00C521D5"/>
    <w:rsid w:val="00C52588"/>
    <w:rsid w:val="00C55A12"/>
    <w:rsid w:val="00C564FD"/>
    <w:rsid w:val="00C603DB"/>
    <w:rsid w:val="00C62A96"/>
    <w:rsid w:val="00C63A59"/>
    <w:rsid w:val="00C6553E"/>
    <w:rsid w:val="00C701E0"/>
    <w:rsid w:val="00C74164"/>
    <w:rsid w:val="00C766D6"/>
    <w:rsid w:val="00C76A20"/>
    <w:rsid w:val="00C76D9F"/>
    <w:rsid w:val="00C8016B"/>
    <w:rsid w:val="00C81F64"/>
    <w:rsid w:val="00C829C3"/>
    <w:rsid w:val="00C83A13"/>
    <w:rsid w:val="00C850B9"/>
    <w:rsid w:val="00C85F4D"/>
    <w:rsid w:val="00C86A6A"/>
    <w:rsid w:val="00C9068C"/>
    <w:rsid w:val="00C91047"/>
    <w:rsid w:val="00C92967"/>
    <w:rsid w:val="00C92F7E"/>
    <w:rsid w:val="00C9347D"/>
    <w:rsid w:val="00C95113"/>
    <w:rsid w:val="00C95440"/>
    <w:rsid w:val="00C97109"/>
    <w:rsid w:val="00C97C85"/>
    <w:rsid w:val="00CA3890"/>
    <w:rsid w:val="00CA3D0C"/>
    <w:rsid w:val="00CA5AD2"/>
    <w:rsid w:val="00CA654B"/>
    <w:rsid w:val="00CA69AB"/>
    <w:rsid w:val="00CA753A"/>
    <w:rsid w:val="00CB3F87"/>
    <w:rsid w:val="00CB72B8"/>
    <w:rsid w:val="00CC0277"/>
    <w:rsid w:val="00CC2274"/>
    <w:rsid w:val="00CC2A1D"/>
    <w:rsid w:val="00CC393A"/>
    <w:rsid w:val="00CC40CA"/>
    <w:rsid w:val="00CC4242"/>
    <w:rsid w:val="00CD045F"/>
    <w:rsid w:val="00CD1A82"/>
    <w:rsid w:val="00CD4C7B"/>
    <w:rsid w:val="00CD58FE"/>
    <w:rsid w:val="00CD5E08"/>
    <w:rsid w:val="00CD68FC"/>
    <w:rsid w:val="00CD7E57"/>
    <w:rsid w:val="00CE10EF"/>
    <w:rsid w:val="00CE1E3F"/>
    <w:rsid w:val="00CE2DB8"/>
    <w:rsid w:val="00CE3498"/>
    <w:rsid w:val="00CE3DF0"/>
    <w:rsid w:val="00CE484A"/>
    <w:rsid w:val="00CE4A61"/>
    <w:rsid w:val="00CE515E"/>
    <w:rsid w:val="00CE5335"/>
    <w:rsid w:val="00CE592E"/>
    <w:rsid w:val="00CE608B"/>
    <w:rsid w:val="00CE77FC"/>
    <w:rsid w:val="00CF0C8D"/>
    <w:rsid w:val="00CF3A31"/>
    <w:rsid w:val="00CF585E"/>
    <w:rsid w:val="00CF6A93"/>
    <w:rsid w:val="00CF6B74"/>
    <w:rsid w:val="00CF753D"/>
    <w:rsid w:val="00D002E1"/>
    <w:rsid w:val="00D025D1"/>
    <w:rsid w:val="00D03669"/>
    <w:rsid w:val="00D04EFE"/>
    <w:rsid w:val="00D0500E"/>
    <w:rsid w:val="00D0538F"/>
    <w:rsid w:val="00D06403"/>
    <w:rsid w:val="00D0705E"/>
    <w:rsid w:val="00D070F1"/>
    <w:rsid w:val="00D104CE"/>
    <w:rsid w:val="00D105F5"/>
    <w:rsid w:val="00D10802"/>
    <w:rsid w:val="00D11A1B"/>
    <w:rsid w:val="00D12F9D"/>
    <w:rsid w:val="00D20496"/>
    <w:rsid w:val="00D205B6"/>
    <w:rsid w:val="00D20991"/>
    <w:rsid w:val="00D20AC6"/>
    <w:rsid w:val="00D21F43"/>
    <w:rsid w:val="00D2771B"/>
    <w:rsid w:val="00D278BC"/>
    <w:rsid w:val="00D30D01"/>
    <w:rsid w:val="00D328D5"/>
    <w:rsid w:val="00D32ED1"/>
    <w:rsid w:val="00D334A2"/>
    <w:rsid w:val="00D33BE3"/>
    <w:rsid w:val="00D34221"/>
    <w:rsid w:val="00D35456"/>
    <w:rsid w:val="00D35886"/>
    <w:rsid w:val="00D3792D"/>
    <w:rsid w:val="00D407A3"/>
    <w:rsid w:val="00D4234C"/>
    <w:rsid w:val="00D44BF3"/>
    <w:rsid w:val="00D45B1D"/>
    <w:rsid w:val="00D479BA"/>
    <w:rsid w:val="00D47B55"/>
    <w:rsid w:val="00D47C9A"/>
    <w:rsid w:val="00D47F10"/>
    <w:rsid w:val="00D52CC1"/>
    <w:rsid w:val="00D55E47"/>
    <w:rsid w:val="00D5615E"/>
    <w:rsid w:val="00D571E4"/>
    <w:rsid w:val="00D6065F"/>
    <w:rsid w:val="00D611F6"/>
    <w:rsid w:val="00D62E19"/>
    <w:rsid w:val="00D679E4"/>
    <w:rsid w:val="00D67CD1"/>
    <w:rsid w:val="00D71178"/>
    <w:rsid w:val="00D713DC"/>
    <w:rsid w:val="00D7146C"/>
    <w:rsid w:val="00D7228D"/>
    <w:rsid w:val="00D738D6"/>
    <w:rsid w:val="00D743F2"/>
    <w:rsid w:val="00D745C4"/>
    <w:rsid w:val="00D75568"/>
    <w:rsid w:val="00D75BA8"/>
    <w:rsid w:val="00D771B4"/>
    <w:rsid w:val="00D77FF5"/>
    <w:rsid w:val="00D80795"/>
    <w:rsid w:val="00D83835"/>
    <w:rsid w:val="00D854BE"/>
    <w:rsid w:val="00D8550A"/>
    <w:rsid w:val="00D85650"/>
    <w:rsid w:val="00D85F91"/>
    <w:rsid w:val="00D863F4"/>
    <w:rsid w:val="00D87576"/>
    <w:rsid w:val="00D87E00"/>
    <w:rsid w:val="00D9097A"/>
    <w:rsid w:val="00D9134D"/>
    <w:rsid w:val="00D93B63"/>
    <w:rsid w:val="00D9451E"/>
    <w:rsid w:val="00D946BB"/>
    <w:rsid w:val="00D95044"/>
    <w:rsid w:val="00D95619"/>
    <w:rsid w:val="00D95663"/>
    <w:rsid w:val="00D958D3"/>
    <w:rsid w:val="00D96A6E"/>
    <w:rsid w:val="00D96D11"/>
    <w:rsid w:val="00DA1419"/>
    <w:rsid w:val="00DA7A03"/>
    <w:rsid w:val="00DB0DB8"/>
    <w:rsid w:val="00DB0DC2"/>
    <w:rsid w:val="00DB1818"/>
    <w:rsid w:val="00DB521A"/>
    <w:rsid w:val="00DB5B7D"/>
    <w:rsid w:val="00DB6D7B"/>
    <w:rsid w:val="00DC0C4E"/>
    <w:rsid w:val="00DC309B"/>
    <w:rsid w:val="00DC4DA2"/>
    <w:rsid w:val="00DC5261"/>
    <w:rsid w:val="00DC7F49"/>
    <w:rsid w:val="00DD2C12"/>
    <w:rsid w:val="00DD2DCD"/>
    <w:rsid w:val="00DD3276"/>
    <w:rsid w:val="00DD36F1"/>
    <w:rsid w:val="00DD3FDA"/>
    <w:rsid w:val="00DD57D3"/>
    <w:rsid w:val="00DD5B41"/>
    <w:rsid w:val="00DD5D4A"/>
    <w:rsid w:val="00DE033C"/>
    <w:rsid w:val="00DE1358"/>
    <w:rsid w:val="00DE25D2"/>
    <w:rsid w:val="00DE3E1A"/>
    <w:rsid w:val="00DE4A54"/>
    <w:rsid w:val="00DE5184"/>
    <w:rsid w:val="00DE6761"/>
    <w:rsid w:val="00DE6D6E"/>
    <w:rsid w:val="00DF014F"/>
    <w:rsid w:val="00DF06AC"/>
    <w:rsid w:val="00DF1735"/>
    <w:rsid w:val="00DF1D53"/>
    <w:rsid w:val="00DF5B60"/>
    <w:rsid w:val="00DF5DAD"/>
    <w:rsid w:val="00DF6074"/>
    <w:rsid w:val="00DF78B6"/>
    <w:rsid w:val="00E021B1"/>
    <w:rsid w:val="00E03D01"/>
    <w:rsid w:val="00E056BA"/>
    <w:rsid w:val="00E0677D"/>
    <w:rsid w:val="00E104C0"/>
    <w:rsid w:val="00E13BDC"/>
    <w:rsid w:val="00E1486B"/>
    <w:rsid w:val="00E15A4D"/>
    <w:rsid w:val="00E1610D"/>
    <w:rsid w:val="00E162F1"/>
    <w:rsid w:val="00E164B1"/>
    <w:rsid w:val="00E2207A"/>
    <w:rsid w:val="00E221F6"/>
    <w:rsid w:val="00E22A94"/>
    <w:rsid w:val="00E233DE"/>
    <w:rsid w:val="00E2366A"/>
    <w:rsid w:val="00E25A82"/>
    <w:rsid w:val="00E262CC"/>
    <w:rsid w:val="00E26358"/>
    <w:rsid w:val="00E337F7"/>
    <w:rsid w:val="00E34CAE"/>
    <w:rsid w:val="00E423A8"/>
    <w:rsid w:val="00E4417C"/>
    <w:rsid w:val="00E451BD"/>
    <w:rsid w:val="00E4639D"/>
    <w:rsid w:val="00E46C08"/>
    <w:rsid w:val="00E471CF"/>
    <w:rsid w:val="00E517FF"/>
    <w:rsid w:val="00E51D2D"/>
    <w:rsid w:val="00E53DA0"/>
    <w:rsid w:val="00E53FB8"/>
    <w:rsid w:val="00E53FD1"/>
    <w:rsid w:val="00E5536F"/>
    <w:rsid w:val="00E564FB"/>
    <w:rsid w:val="00E61011"/>
    <w:rsid w:val="00E61482"/>
    <w:rsid w:val="00E61E84"/>
    <w:rsid w:val="00E62835"/>
    <w:rsid w:val="00E6372A"/>
    <w:rsid w:val="00E64EC1"/>
    <w:rsid w:val="00E655F5"/>
    <w:rsid w:val="00E66AB0"/>
    <w:rsid w:val="00E6749D"/>
    <w:rsid w:val="00E720E3"/>
    <w:rsid w:val="00E729BE"/>
    <w:rsid w:val="00E75323"/>
    <w:rsid w:val="00E77645"/>
    <w:rsid w:val="00E81B0B"/>
    <w:rsid w:val="00E827AC"/>
    <w:rsid w:val="00E82A56"/>
    <w:rsid w:val="00E83697"/>
    <w:rsid w:val="00E84706"/>
    <w:rsid w:val="00E84AB0"/>
    <w:rsid w:val="00E85F4F"/>
    <w:rsid w:val="00E86664"/>
    <w:rsid w:val="00E914C0"/>
    <w:rsid w:val="00E93E13"/>
    <w:rsid w:val="00E94308"/>
    <w:rsid w:val="00E97035"/>
    <w:rsid w:val="00E97728"/>
    <w:rsid w:val="00EA083E"/>
    <w:rsid w:val="00EA2445"/>
    <w:rsid w:val="00EA3FA9"/>
    <w:rsid w:val="00EA66C9"/>
    <w:rsid w:val="00EA686A"/>
    <w:rsid w:val="00EA7BC5"/>
    <w:rsid w:val="00EB52CB"/>
    <w:rsid w:val="00EB5BA6"/>
    <w:rsid w:val="00EB74DB"/>
    <w:rsid w:val="00EC0CBB"/>
    <w:rsid w:val="00EC1347"/>
    <w:rsid w:val="00EC1CD8"/>
    <w:rsid w:val="00EC2909"/>
    <w:rsid w:val="00EC3F2E"/>
    <w:rsid w:val="00EC4A25"/>
    <w:rsid w:val="00EC693C"/>
    <w:rsid w:val="00EC6A3F"/>
    <w:rsid w:val="00EC7F09"/>
    <w:rsid w:val="00ED23CC"/>
    <w:rsid w:val="00ED258B"/>
    <w:rsid w:val="00ED33B0"/>
    <w:rsid w:val="00ED37BF"/>
    <w:rsid w:val="00ED5AF2"/>
    <w:rsid w:val="00ED5F04"/>
    <w:rsid w:val="00EE0190"/>
    <w:rsid w:val="00EE1396"/>
    <w:rsid w:val="00EE214D"/>
    <w:rsid w:val="00EE414E"/>
    <w:rsid w:val="00EE52B8"/>
    <w:rsid w:val="00EE68C7"/>
    <w:rsid w:val="00EE6DF2"/>
    <w:rsid w:val="00EF2E91"/>
    <w:rsid w:val="00EF33E8"/>
    <w:rsid w:val="00EF55BB"/>
    <w:rsid w:val="00EF612C"/>
    <w:rsid w:val="00EF65F2"/>
    <w:rsid w:val="00EF7677"/>
    <w:rsid w:val="00F00E27"/>
    <w:rsid w:val="00F025A2"/>
    <w:rsid w:val="00F036E9"/>
    <w:rsid w:val="00F05E6D"/>
    <w:rsid w:val="00F0668F"/>
    <w:rsid w:val="00F07388"/>
    <w:rsid w:val="00F11EE0"/>
    <w:rsid w:val="00F13638"/>
    <w:rsid w:val="00F13D1E"/>
    <w:rsid w:val="00F1403D"/>
    <w:rsid w:val="00F1769F"/>
    <w:rsid w:val="00F17A5A"/>
    <w:rsid w:val="00F2026E"/>
    <w:rsid w:val="00F2210A"/>
    <w:rsid w:val="00F23398"/>
    <w:rsid w:val="00F233A2"/>
    <w:rsid w:val="00F2658E"/>
    <w:rsid w:val="00F27E71"/>
    <w:rsid w:val="00F3293F"/>
    <w:rsid w:val="00F36190"/>
    <w:rsid w:val="00F37743"/>
    <w:rsid w:val="00F42025"/>
    <w:rsid w:val="00F42E82"/>
    <w:rsid w:val="00F45237"/>
    <w:rsid w:val="00F46E26"/>
    <w:rsid w:val="00F47618"/>
    <w:rsid w:val="00F47A3C"/>
    <w:rsid w:val="00F5419A"/>
    <w:rsid w:val="00F54A3D"/>
    <w:rsid w:val="00F54CB0"/>
    <w:rsid w:val="00F5555A"/>
    <w:rsid w:val="00F5749E"/>
    <w:rsid w:val="00F579CD"/>
    <w:rsid w:val="00F60053"/>
    <w:rsid w:val="00F64DF3"/>
    <w:rsid w:val="00F64EF5"/>
    <w:rsid w:val="00F653B8"/>
    <w:rsid w:val="00F65ADA"/>
    <w:rsid w:val="00F678E3"/>
    <w:rsid w:val="00F67DE3"/>
    <w:rsid w:val="00F71B89"/>
    <w:rsid w:val="00F723F8"/>
    <w:rsid w:val="00F733FC"/>
    <w:rsid w:val="00F7353C"/>
    <w:rsid w:val="00F76F8F"/>
    <w:rsid w:val="00F7704A"/>
    <w:rsid w:val="00F80376"/>
    <w:rsid w:val="00F80C04"/>
    <w:rsid w:val="00F8739D"/>
    <w:rsid w:val="00F90E62"/>
    <w:rsid w:val="00F917CC"/>
    <w:rsid w:val="00F928DD"/>
    <w:rsid w:val="00F92E4E"/>
    <w:rsid w:val="00F938C2"/>
    <w:rsid w:val="00F93A13"/>
    <w:rsid w:val="00F941DF"/>
    <w:rsid w:val="00F96499"/>
    <w:rsid w:val="00F96602"/>
    <w:rsid w:val="00F97407"/>
    <w:rsid w:val="00F9759F"/>
    <w:rsid w:val="00FA1266"/>
    <w:rsid w:val="00FA410D"/>
    <w:rsid w:val="00FA5DCA"/>
    <w:rsid w:val="00FA692F"/>
    <w:rsid w:val="00FA7352"/>
    <w:rsid w:val="00FB36FA"/>
    <w:rsid w:val="00FB44C8"/>
    <w:rsid w:val="00FC0AE9"/>
    <w:rsid w:val="00FC1192"/>
    <w:rsid w:val="00FC1348"/>
    <w:rsid w:val="00FC4754"/>
    <w:rsid w:val="00FC785F"/>
    <w:rsid w:val="00FD06EB"/>
    <w:rsid w:val="00FD1AE7"/>
    <w:rsid w:val="00FD4BC0"/>
    <w:rsid w:val="00FD5F5F"/>
    <w:rsid w:val="00FD7A4D"/>
    <w:rsid w:val="00FE00AE"/>
    <w:rsid w:val="00FE085F"/>
    <w:rsid w:val="00FE106D"/>
    <w:rsid w:val="00FE1A08"/>
    <w:rsid w:val="00FE1AA1"/>
    <w:rsid w:val="00FE251B"/>
    <w:rsid w:val="00FE25FE"/>
    <w:rsid w:val="00FE2894"/>
    <w:rsid w:val="00FE354B"/>
    <w:rsid w:val="00FE3E5E"/>
    <w:rsid w:val="00FE441A"/>
    <w:rsid w:val="00FE4FA7"/>
    <w:rsid w:val="00FE6C47"/>
    <w:rsid w:val="00FE757B"/>
    <w:rsid w:val="00FF2B79"/>
    <w:rsid w:val="00FF2C3C"/>
    <w:rsid w:val="00FF2F51"/>
    <w:rsid w:val="00FF3317"/>
    <w:rsid w:val="00FF4AC2"/>
    <w:rsid w:val="57B562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4FEFA"/>
  <w15:docId w15:val="{738BD7F8-44E6-44ED-8A31-5A344BBB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spacing w:after="160" w:line="259"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rPr>
      <w:color w:val="0000FF"/>
      <w:u w:val="single"/>
    </w:rPr>
  </w:style>
  <w:style w:type="character" w:styleId="CommentReference">
    <w:name w:val="annotation reference"/>
    <w:basedOn w:val="DefaultParagraphFont"/>
    <w:rPr>
      <w:sz w:val="21"/>
      <w:szCs w:val="21"/>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uiPriority w:val="99"/>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rPr>
      <w:rFonts w:ascii="Arial" w:eastAsia="MS Mincho" w:hAnsi="Arial"/>
      <w:b/>
      <w:szCs w:val="24"/>
    </w:rPr>
  </w:style>
  <w:style w:type="character" w:customStyle="1" w:styleId="BodyTextChar">
    <w:name w:val="Body Text Char"/>
    <w:basedOn w:val="DefaultParagraphFont"/>
    <w:link w:val="BodyText"/>
    <w:qFormat/>
    <w:rPr>
      <w:rFonts w:eastAsia="MS Mincho"/>
      <w:szCs w:val="24"/>
      <w:lang w:val="en-US" w:eastAsia="en-US"/>
    </w:rPr>
  </w:style>
  <w:style w:type="paragraph" w:customStyle="1" w:styleId="Proposal">
    <w:name w:val="Proposal"/>
    <w:basedOn w:val="Normal"/>
    <w:link w:val="ProposalChar"/>
    <w:qFormat/>
    <w:pPr>
      <w:numPr>
        <w:numId w:val="2"/>
      </w:numPr>
      <w:tabs>
        <w:tab w:val="left" w:pos="1560"/>
      </w:tabs>
      <w:adjustRightInd w:val="0"/>
      <w:snapToGrid w:val="0"/>
      <w:jc w:val="both"/>
    </w:pPr>
    <w:rPr>
      <w:b/>
      <w:lang w:eastAsia="zh-CN"/>
    </w:rPr>
  </w:style>
  <w:style w:type="character" w:customStyle="1" w:styleId="ProposalChar">
    <w:name w:val="Proposal Char"/>
    <w:link w:val="Proposal"/>
    <w:qFormat/>
    <w:rPr>
      <w:rFonts w:eastAsia="宋体"/>
      <w:b/>
      <w:lang w:eastAsia="zh-CN"/>
    </w:rPr>
  </w:style>
  <w:style w:type="paragraph" w:styleId="ListParagraph">
    <w:name w:val="List Paragraph"/>
    <w:basedOn w:val="Normal"/>
    <w:link w:val="ListParagraphChar"/>
    <w:uiPriority w:val="34"/>
    <w:qFormat/>
    <w:pPr>
      <w:spacing w:line="259" w:lineRule="auto"/>
      <w:ind w:leftChars="400" w:left="800"/>
    </w:pPr>
    <w:rPr>
      <w:rFonts w:eastAsia="Batang"/>
      <w:sz w:val="22"/>
    </w:rPr>
  </w:style>
  <w:style w:type="character" w:customStyle="1" w:styleId="ListParagraphChar">
    <w:name w:val="List Paragraph Char"/>
    <w:link w:val="ListParagraph"/>
    <w:uiPriority w:val="34"/>
    <w:qFormat/>
    <w:rPr>
      <w:rFonts w:eastAsia="Batang"/>
      <w:sz w:val="22"/>
      <w:lang w:eastAsia="en-US"/>
    </w:rPr>
  </w:style>
  <w:style w:type="character" w:customStyle="1" w:styleId="B1Char1">
    <w:name w:val="B1 Char1"/>
    <w:link w:val="B1"/>
    <w:qFormat/>
    <w:locked/>
    <w:rPr>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18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val="en-US" w:eastAsia="en-US"/>
    </w:rPr>
  </w:style>
  <w:style w:type="paragraph" w:customStyle="1" w:styleId="Agreement">
    <w:name w:val="Agreement"/>
    <w:basedOn w:val="Normal"/>
    <w:next w:val="Normal"/>
    <w:uiPriority w:val="99"/>
    <w:qFormat/>
    <w:pPr>
      <w:numPr>
        <w:numId w:val="3"/>
      </w:numPr>
      <w:tabs>
        <w:tab w:val="left" w:pos="1619"/>
      </w:tabs>
      <w:spacing w:before="60" w:after="0"/>
      <w:ind w:left="1619"/>
    </w:pPr>
    <w:rPr>
      <w:rFonts w:ascii="Arial" w:eastAsia="MS Mincho" w:hAnsi="Arial"/>
      <w:b/>
      <w:szCs w:val="24"/>
      <w:lang w:eastAsia="en-GB"/>
    </w:rPr>
  </w:style>
  <w:style w:type="character" w:customStyle="1" w:styleId="PLChar">
    <w:name w:val="PL Char"/>
    <w:link w:val="PL"/>
    <w:qFormat/>
    <w:rPr>
      <w:rFonts w:ascii="Courier New" w:hAnsi="Courier New"/>
      <w:sz w:val="16"/>
      <w:lang w:eastAsia="en-US"/>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B10">
    <w:name w:val="B1 (文字)"/>
    <w:qFormat/>
    <w:rPr>
      <w:rFonts w:eastAsia="Times New Roman"/>
      <w:lang w:val="en-GB" w:eastAsia="en-GB"/>
    </w:rPr>
  </w:style>
  <w:style w:type="character" w:customStyle="1" w:styleId="CRCoverPageZchn">
    <w:name w:val="CR Cover Page Zchn"/>
    <w:link w:val="CRCoverPage"/>
    <w:qFormat/>
    <w:locked/>
    <w:rPr>
      <w:rFonts w:ascii="Arial" w:eastAsia="MS Mincho" w:hAnsi="Arial"/>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5AIRPNAIUNRU-859666464-9185</_dlc_DocId>
    <_dlc_DocIdUrl xmlns="71c5aaf6-e6ce-465b-b873-5148d2a4c105">
      <Url>https://nokia.sharepoint.com/sites/c5g/e2earch/_layouts/15/DocIdRedir.aspx?ID=5AIRPNAIUNRU-859666464-9185</Url>
      <Description>5AIRPNAIUNRU-859666464-9185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6</Pages>
  <Words>2519</Words>
  <Characters>14362</Characters>
  <Application>Microsoft Office Word</Application>
  <DocSecurity>0</DocSecurity>
  <Lines>119</Lines>
  <Paragraphs>33</Paragraphs>
  <ScaleCrop>false</ScaleCrop>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RAN2#115-e</cp:lastModifiedBy>
  <cp:revision>7</cp:revision>
  <dcterms:created xsi:type="dcterms:W3CDTF">2021-10-26T03:18:00Z</dcterms:created>
  <dcterms:modified xsi:type="dcterms:W3CDTF">2021-11-01T02:41:00Z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575d6668-7a86-4d26-bfa3-3f735d593115</vt:lpwstr>
  </property>
  <property fmtid="{D5CDD505-2E9C-101B-9397-08002B2CF9AE}" pid="4" name="KSOProductBuildVer">
    <vt:lpwstr>2052-11.1.0.10667</vt:lpwstr>
  </property>
  <property fmtid="{D5CDD505-2E9C-101B-9397-08002B2CF9AE}" pid="5" name="ICV">
    <vt:lpwstr>2F08B1109CC4418D9788A068010755C6</vt:lpwstr>
  </property>
</Properties>
</file>