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5A7E47">
        <w:rPr>
          <w:rFonts w:ascii="Arial" w:eastAsia="Arial Unicode MS" w:hAnsi="Arial" w:cs="Arial"/>
          <w:b/>
          <w:bCs/>
          <w:kern w:val="0"/>
          <w:sz w:val="24"/>
          <w:szCs w:val="20"/>
          <w:lang w:eastAsia="zh-CN"/>
        </w:rPr>
        <w:t>][</w:t>
      </w:r>
      <w:proofErr w:type="gramEnd"/>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spellStart"/>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proofErr w:type="spellEnd"/>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proofErr w:type="spellStart"/>
      <w:r>
        <w:rPr>
          <w:lang w:val="en-US"/>
        </w:rPr>
        <w:t>RedCap</w:t>
      </w:r>
      <w:proofErr w:type="spellEnd"/>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proofErr w:type="spellStart"/>
            <w:r>
              <w:rPr>
                <w:lang w:eastAsia="ko-KR"/>
              </w:rPr>
              <w:t>MediaTek</w:t>
            </w:r>
            <w:proofErr w:type="spellEnd"/>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rsidRPr="00E87DD3"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proofErr w:type="spellStart"/>
            <w:r>
              <w:rPr>
                <w:lang w:eastAsia="ko-KR"/>
              </w:rPr>
              <w:t>Futurewei</w:t>
            </w:r>
            <w:proofErr w:type="spellEnd"/>
          </w:p>
        </w:tc>
        <w:tc>
          <w:tcPr>
            <w:tcW w:w="6825" w:type="dxa"/>
          </w:tcPr>
          <w:p w14:paraId="620C90FA" w14:textId="37685B3A" w:rsidR="003B0E6B" w:rsidRDefault="003B0E6B" w:rsidP="003B0E6B">
            <w:pPr>
              <w:pStyle w:val="TAC"/>
              <w:spacing w:after="0" w:line="252" w:lineRule="auto"/>
              <w:ind w:left="57" w:firstLine="0"/>
              <w:jc w:val="left"/>
              <w:rPr>
                <w:lang w:val="de-DE" w:eastAsia="ko-KR"/>
              </w:rPr>
            </w:pPr>
            <w:r>
              <w:rPr>
                <w:lang w:val="de-DE"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Default="004018A9" w:rsidP="004018A9">
            <w:pPr>
              <w:pStyle w:val="TAC"/>
              <w:spacing w:after="0" w:line="252" w:lineRule="auto"/>
              <w:ind w:left="57" w:firstLine="0"/>
              <w:jc w:val="left"/>
              <w:rPr>
                <w:lang w:val="de-DE" w:eastAsia="ko-KR"/>
              </w:rPr>
            </w:pPr>
            <w:r>
              <w:rPr>
                <w:rFonts w:eastAsia="SimSun"/>
                <w:lang w:val="de-DE" w:eastAsia="zh-CN"/>
              </w:rPr>
              <w:t>Yi. Guo (yi.guo@intel.com)</w:t>
            </w:r>
          </w:p>
        </w:tc>
      </w:tr>
      <w:tr w:rsidR="004018A9" w:rsidRPr="00E87DD3"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 xml:space="preserve">Huawei, </w:t>
            </w:r>
            <w:proofErr w:type="spellStart"/>
            <w:r>
              <w:t>HiSilicon</w:t>
            </w:r>
            <w:proofErr w:type="spellEnd"/>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E87DD3"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proofErr w:type="spellStart"/>
            <w:r w:rsidRPr="00F10139">
              <w:rPr>
                <w:rFonts w:eastAsia="DengXian" w:cs="Arial"/>
                <w:lang w:eastAsia="zh-CN"/>
              </w:rPr>
              <w:t>Xiaomi</w:t>
            </w:r>
            <w:proofErr w:type="spellEnd"/>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F10139" w:rsidRDefault="00191D5F" w:rsidP="00191D5F">
            <w:pPr>
              <w:pStyle w:val="TAC"/>
              <w:spacing w:after="0" w:line="252" w:lineRule="auto"/>
              <w:ind w:left="57" w:firstLine="0"/>
              <w:jc w:val="left"/>
              <w:rPr>
                <w:rFonts w:cs="Arial"/>
                <w:lang w:val="de-DE" w:eastAsia="ko-KR"/>
              </w:rPr>
            </w:pPr>
            <w:r>
              <w:rPr>
                <w:rFonts w:eastAsia="SimSun" w:hint="eastAsia"/>
                <w:lang w:val="de-DE"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proofErr w:type="spellStart"/>
            <w:r>
              <w:rPr>
                <w:rFonts w:eastAsia="SimSun"/>
                <w:lang w:val="en-US" w:eastAsia="ko-KR"/>
              </w:rPr>
              <w:t>Sequans</w:t>
            </w:r>
            <w:proofErr w:type="spellEnd"/>
          </w:p>
        </w:tc>
        <w:tc>
          <w:tcPr>
            <w:tcW w:w="6825" w:type="dxa"/>
          </w:tcPr>
          <w:p w14:paraId="1553DA93" w14:textId="61A8D89C" w:rsidR="00D7258D" w:rsidRDefault="00D7258D" w:rsidP="00191D5F">
            <w:pPr>
              <w:pStyle w:val="TAC"/>
              <w:spacing w:after="0" w:line="252" w:lineRule="auto"/>
              <w:ind w:left="57" w:firstLine="0"/>
              <w:jc w:val="left"/>
              <w:rPr>
                <w:rFonts w:eastAsia="SimSun"/>
                <w:lang w:val="de-DE" w:eastAsia="ko-KR"/>
              </w:rPr>
            </w:pPr>
            <w:r>
              <w:rPr>
                <w:rFonts w:eastAsia="SimSun"/>
                <w:lang w:val="de-DE" w:eastAsia="ko-KR"/>
              </w:rPr>
              <w:t>Noam Cayron (noam.cayron@sequans.com)</w:t>
            </w:r>
          </w:p>
        </w:tc>
      </w:tr>
      <w:tr w:rsidR="00D7258D"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E01EDB">
              <w:rPr>
                <w:rFonts w:eastAsia="DengXian" w:cs="Arial"/>
                <w:lang w:eastAsia="zh-CN"/>
              </w:rPr>
              <w:t>Seungbeom Jeong (</w:t>
            </w:r>
            <w:r w:rsidRPr="00E01EDB">
              <w:rPr>
                <w:rFonts w:eastAsia="DengXian" w:cs="Arial" w:hint="eastAsia"/>
                <w:lang w:eastAsia="zh-CN"/>
              </w:rPr>
              <w:t>s90.jeong@samsung.com)</w:t>
            </w:r>
          </w:p>
        </w:tc>
      </w:tr>
      <w:tr w:rsidR="00D37905" w:rsidRPr="00D37905"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w:t>
      </w:r>
      <w:proofErr w:type="spellStart"/>
      <w:r>
        <w:t>stationarity</w:t>
      </w:r>
      <w:proofErr w:type="spellEnd"/>
      <w:r>
        <w:t xml:space="preserve"> criterion and not-at-cell-edge (NACE) criterion for R17 RRM relaxation. </w:t>
      </w:r>
      <w:r w:rsidR="00231EAA">
        <w:t xml:space="preserve">While </w:t>
      </w:r>
      <w:r w:rsidR="00F10C16">
        <w:t xml:space="preserve">the </w:t>
      </w:r>
      <w:proofErr w:type="spellStart"/>
      <w:r w:rsidR="00231EAA">
        <w:t>stationarity</w:t>
      </w:r>
      <w:proofErr w:type="spellEnd"/>
      <w:r w:rsidR="00231EAA">
        <w:t xml:space="preserve">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 xml:space="preserve">if both </w:t>
      </w:r>
      <w:proofErr w:type="spellStart"/>
      <w:r w:rsidR="00717162">
        <w:t>stationarity</w:t>
      </w:r>
      <w:proofErr w:type="spellEnd"/>
      <w:r w:rsidR="00717162">
        <w:t xml:space="preserve">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 xml:space="preserve">if both </w:t>
      </w:r>
      <w:proofErr w:type="spellStart"/>
      <w:r w:rsidR="00733638" w:rsidRPr="00733638">
        <w:t>stationarity</w:t>
      </w:r>
      <w:proofErr w:type="spellEnd"/>
      <w:r w:rsidR="00733638" w:rsidRPr="00733638">
        <w:t xml:space="preserve">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proofErr w:type="spellStart"/>
            <w:r>
              <w:rPr>
                <w:lang w:eastAsia="ko-KR"/>
              </w:rPr>
              <w:t>MediaTek</w:t>
            </w:r>
            <w:proofErr w:type="spellEnd"/>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proofErr w:type="spellStart"/>
            <w:r>
              <w:rPr>
                <w:lang w:eastAsia="ko-KR"/>
              </w:rPr>
              <w:t>Futurewei</w:t>
            </w:r>
            <w:proofErr w:type="spellEnd"/>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Default="003B0E6B" w:rsidP="003B0E6B">
            <w:pPr>
              <w:pStyle w:val="TAC"/>
              <w:spacing w:after="80" w:line="252" w:lineRule="auto"/>
              <w:ind w:left="30" w:firstLine="0"/>
              <w:jc w:val="left"/>
              <w:rPr>
                <w:lang w:val="de-DE" w:eastAsia="ko-KR"/>
              </w:rPr>
            </w:pPr>
            <w:r>
              <w:rPr>
                <w:rFonts w:eastAsia="SimSun"/>
                <w:lang w:val="de-DE"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 xml:space="preserve">Huawei, </w:t>
            </w:r>
            <w:proofErr w:type="spellStart"/>
            <w:r>
              <w:t>HiSilicon</w:t>
            </w:r>
            <w:proofErr w:type="spellEnd"/>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Default="009C7F8A" w:rsidP="009C7F8A">
            <w:pPr>
              <w:pStyle w:val="TAC"/>
              <w:spacing w:after="80" w:line="252" w:lineRule="auto"/>
              <w:ind w:left="30" w:firstLine="0"/>
              <w:jc w:val="left"/>
              <w:rPr>
                <w:lang w:val="de-DE" w:eastAsia="ko-KR"/>
              </w:rPr>
            </w:pPr>
            <w:r w:rsidRPr="00057C52">
              <w:rPr>
                <w:rFonts w:eastAsia="SimSun"/>
                <w:lang w:val="de-DE" w:eastAsia="zh-CN"/>
              </w:rPr>
              <w:t>NACE criterion</w:t>
            </w:r>
            <w:r>
              <w:rPr>
                <w:rFonts w:eastAsia="SimSun"/>
                <w:lang w:val="de-DE" w:eastAsia="zh-CN"/>
              </w:rPr>
              <w:t xml:space="preserve"> is addition on top of </w:t>
            </w:r>
            <w:proofErr w:type="spellStart"/>
            <w:r w:rsidRPr="00733638">
              <w:t>stationarity</w:t>
            </w:r>
            <w:proofErr w:type="spellEnd"/>
            <w:r w:rsidRPr="00733638">
              <w:t xml:space="preserve"> criterion</w:t>
            </w:r>
            <w:r>
              <w:t xml:space="preserve">, </w:t>
            </w:r>
            <w:proofErr w:type="spellStart"/>
            <w:r w:rsidRPr="00733638">
              <w:t>stationarity</w:t>
            </w:r>
            <w:proofErr w:type="spellEnd"/>
            <w:r w:rsidRPr="00733638">
              <w:t xml:space="preserve"> criterion</w:t>
            </w:r>
            <w:r>
              <w:t xml:space="preserve"> should always be fulfilled for </w:t>
            </w:r>
            <w:r w:rsidRPr="00733638">
              <w:t>RRM measurement</w:t>
            </w:r>
            <w:r>
              <w:t xml:space="preserve"> in </w:t>
            </w:r>
            <w:proofErr w:type="spellStart"/>
            <w:r>
              <w:t>RRC_idle</w:t>
            </w:r>
            <w:proofErr w:type="spellEnd"/>
            <w:r>
              <w:t>/inactive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proofErr w:type="spellStart"/>
            <w:r w:rsidRPr="00887F6D">
              <w:rPr>
                <w:rFonts w:eastAsia="DengXian" w:cs="Arial"/>
                <w:lang w:eastAsia="zh-CN"/>
              </w:rPr>
              <w:t>Xiaomi</w:t>
            </w:r>
            <w:proofErr w:type="spellEnd"/>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Default="008A7360" w:rsidP="008A7360">
            <w:pPr>
              <w:pStyle w:val="TAC"/>
              <w:spacing w:after="80" w:line="252" w:lineRule="auto"/>
              <w:ind w:left="360"/>
              <w:jc w:val="left"/>
              <w:rPr>
                <w:lang w:val="de-DE" w:eastAsia="ko-KR"/>
              </w:rPr>
            </w:pPr>
            <w:r w:rsidRPr="00887F6D">
              <w:rPr>
                <w:rFonts w:cs="Arial"/>
                <w:lang w:val="de-DE" w:eastAsia="ko-KR"/>
              </w:rPr>
              <w:t>R</w:t>
            </w:r>
            <w:r w:rsidRPr="00887F6D">
              <w:rPr>
                <w:rFonts w:eastAsia="DengXian" w:cs="Arial"/>
                <w:lang w:val="de-DE" w:eastAsia="zh-CN"/>
              </w:rPr>
              <w:t>el-</w:t>
            </w:r>
            <w:r w:rsidRPr="00887F6D">
              <w:rPr>
                <w:rFonts w:cs="Arial"/>
                <w:lang w:val="de-DE" w:eastAsia="ko-KR"/>
              </w:rPr>
              <w:t xml:space="preserve">17 RRM </w:t>
            </w:r>
            <w:r w:rsidRPr="00887F6D">
              <w:rPr>
                <w:rFonts w:eastAsia="DengXian" w:cs="Arial"/>
                <w:lang w:val="de-DE" w:eastAsia="zh-CN"/>
              </w:rPr>
              <w:t>relaxation</w:t>
            </w:r>
            <w:r w:rsidRPr="00887F6D">
              <w:rPr>
                <w:rFonts w:cs="Arial"/>
                <w:lang w:val="de-DE" w:eastAsia="ko-KR"/>
              </w:rPr>
              <w:t xml:space="preserve"> </w:t>
            </w:r>
            <w:r w:rsidRPr="00887F6D">
              <w:rPr>
                <w:rFonts w:eastAsia="DengXian" w:cs="Arial"/>
                <w:lang w:val="de-DE" w:eastAsia="zh-CN"/>
              </w:rPr>
              <w:t>is</w:t>
            </w:r>
            <w:r w:rsidRPr="00887F6D">
              <w:rPr>
                <w:rFonts w:cs="Arial"/>
                <w:lang w:val="de-DE" w:eastAsia="ko-KR"/>
              </w:rPr>
              <w:t xml:space="preserve"> </w:t>
            </w:r>
            <w:r w:rsidRPr="00887F6D">
              <w:rPr>
                <w:rFonts w:eastAsia="DengXian" w:cs="Arial"/>
                <w:lang w:val="de-DE" w:eastAsia="zh-CN"/>
              </w:rPr>
              <w:t>to</w:t>
            </w:r>
            <w:r w:rsidRPr="00887F6D">
              <w:rPr>
                <w:rFonts w:cs="Arial"/>
                <w:lang w:val="de-DE" w:eastAsia="ko-KR"/>
              </w:rPr>
              <w:t xml:space="preserve"> </w:t>
            </w:r>
            <w:r w:rsidRPr="00887F6D">
              <w:rPr>
                <w:rFonts w:eastAsia="DengXian" w:cs="Arial"/>
                <w:lang w:val="de-DE" w:eastAsia="zh-CN"/>
              </w:rPr>
              <w:t>mainly</w:t>
            </w:r>
            <w:r w:rsidRPr="00887F6D">
              <w:rPr>
                <w:rFonts w:cs="Arial"/>
                <w:lang w:val="de-DE" w:eastAsia="ko-KR"/>
              </w:rPr>
              <w:t xml:space="preserve"> </w:t>
            </w:r>
            <w:r w:rsidRPr="00887F6D">
              <w:rPr>
                <w:rFonts w:eastAsia="DengXian" w:cs="Arial"/>
                <w:lang w:val="de-DE" w:eastAsia="zh-CN"/>
              </w:rPr>
              <w:t>focus</w:t>
            </w:r>
            <w:r w:rsidRPr="00887F6D">
              <w:rPr>
                <w:rFonts w:cs="Arial"/>
                <w:lang w:val="de-DE" w:eastAsia="ko-KR"/>
              </w:rPr>
              <w:t xml:space="preserve"> </w:t>
            </w:r>
            <w:r w:rsidRPr="00887F6D">
              <w:rPr>
                <w:rFonts w:eastAsia="DengXian" w:cs="Arial"/>
                <w:lang w:val="de-DE" w:eastAsia="zh-CN"/>
              </w:rPr>
              <w:t>on</w:t>
            </w:r>
            <w:r w:rsidRPr="00887F6D">
              <w:rPr>
                <w:rFonts w:cs="Arial"/>
                <w:lang w:val="de-DE" w:eastAsia="ko-KR"/>
              </w:rPr>
              <w:t xml:space="preserve"> </w:t>
            </w:r>
            <w:r w:rsidRPr="00887F6D">
              <w:rPr>
                <w:rFonts w:eastAsia="DengXian" w:cs="Arial"/>
                <w:lang w:val="de-DE"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887F6D" w:rsidRDefault="00191D5F" w:rsidP="00191D5F">
            <w:pPr>
              <w:pStyle w:val="TAC"/>
              <w:spacing w:after="80" w:line="252" w:lineRule="auto"/>
              <w:jc w:val="left"/>
              <w:rPr>
                <w:rFonts w:cs="Arial"/>
                <w:lang w:val="de-DE" w:eastAsia="ko-KR"/>
              </w:rPr>
            </w:pPr>
            <w:r>
              <w:rPr>
                <w:rFonts w:eastAsia="SimSun" w:hint="eastAsia"/>
                <w:lang w:val="de-DE" w:eastAsia="ko-KR"/>
              </w:rPr>
              <w:t xml:space="preserve">We agree that the </w:t>
            </w:r>
            <w:r>
              <w:rPr>
                <w:rFonts w:eastAsia="SimSun"/>
                <w:lang w:val="de-DE"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proofErr w:type="spellStart"/>
            <w:r>
              <w:rPr>
                <w:rFonts w:eastAsia="SimSun"/>
                <w:lang w:val="en-US" w:eastAsia="ko-KR"/>
              </w:rPr>
              <w:t>Sequans</w:t>
            </w:r>
            <w:proofErr w:type="spellEnd"/>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Default="00DF464D" w:rsidP="00DF464D">
            <w:pPr>
              <w:pStyle w:val="TAC"/>
              <w:spacing w:after="80" w:line="252" w:lineRule="auto"/>
              <w:ind w:left="360" w:firstLine="0"/>
              <w:jc w:val="left"/>
              <w:rPr>
                <w:rFonts w:eastAsia="SimSun"/>
                <w:lang w:val="de-DE" w:eastAsia="ko-KR"/>
              </w:rPr>
            </w:pPr>
            <w:r w:rsidRPr="00FA090B">
              <w:rPr>
                <w:lang w:val="de-DE" w:eastAsia="ko-KR"/>
              </w:rPr>
              <w:t>We do not anticipate any</w:t>
            </w:r>
            <w:r>
              <w:rPr>
                <w:lang w:val="de-DE" w:eastAsia="ko-KR"/>
              </w:rPr>
              <w:t xml:space="preserve"> use of R17 NACE other than the stationary criterion</w:t>
            </w:r>
            <w:r w:rsidRPr="00FA090B">
              <w:rPr>
                <w:lang w:val="de-DE" w:eastAsia="ko-KR"/>
              </w:rPr>
              <w:t xml:space="preserve">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hint="eastAsia"/>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hint="eastAsia"/>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 xml:space="preserve">-cell-edge </w:t>
            </w:r>
            <w:proofErr w:type="gramStart"/>
            <w:r w:rsidR="007F65AB" w:rsidRPr="002217B5">
              <w:rPr>
                <w:b w:val="0"/>
                <w:lang w:eastAsia="ko-KR"/>
              </w:rPr>
              <w:t>criterion are</w:t>
            </w:r>
            <w:proofErr w:type="gramEnd"/>
            <w:r w:rsidR="007F65AB" w:rsidRPr="002217B5">
              <w:rPr>
                <w:b w:val="0"/>
                <w:lang w:eastAsia="ko-KR"/>
              </w:rPr>
              <w:t xml:space="preserv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proofErr w:type="spellStart"/>
            <w:r>
              <w:rPr>
                <w:lang w:eastAsia="ko-KR"/>
              </w:rPr>
              <w:t>MediaTek</w:t>
            </w:r>
            <w:proofErr w:type="spellEnd"/>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proofErr w:type="spellStart"/>
            <w:r>
              <w:rPr>
                <w:lang w:eastAsia="ko-KR"/>
              </w:rPr>
              <w:t>Futurewei</w:t>
            </w:r>
            <w:proofErr w:type="spellEnd"/>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E032E1">
              <w:rPr>
                <w:lang w:val="de-DE" w:eastAsia="ko-KR"/>
              </w:rPr>
              <w:t xml:space="preserve">The </w:t>
            </w:r>
            <w:r>
              <w:rPr>
                <w:lang w:val="de-DE" w:eastAsia="ko-KR"/>
              </w:rPr>
              <w:t>answer depends on</w:t>
            </w:r>
            <w:r w:rsidRPr="00E032E1">
              <w:rPr>
                <w:lang w:val="de-DE" w:eastAsia="ko-KR"/>
              </w:rPr>
              <w:t xml:space="preserve"> whether the UE can do more relaxation when both are fulfilled than when only the stionarrity criterion is fulfilled.</w:t>
            </w:r>
            <w:r>
              <w:rPr>
                <w:lang w:val="de-DE" w:eastAsia="ko-KR"/>
              </w:rPr>
              <w:t xml:space="preserve"> 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proofErr w:type="spellStart"/>
            <w:r>
              <w:rPr>
                <w:lang w:eastAsia="ko-KR"/>
              </w:rPr>
              <w:t>Huawei,</w:t>
            </w:r>
            <w:r w:rsidRPr="008E29F0">
              <w:rPr>
                <w:lang w:eastAsia="ko-KR"/>
              </w:rPr>
              <w:t>HiSilicon</w:t>
            </w:r>
            <w:proofErr w:type="spellEnd"/>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Default="00047A6A" w:rsidP="00047A6A">
            <w:pPr>
              <w:pStyle w:val="TAC"/>
              <w:spacing w:after="80" w:line="252" w:lineRule="auto"/>
              <w:ind w:left="33" w:firstLine="0"/>
              <w:jc w:val="left"/>
              <w:rPr>
                <w:lang w:val="de-DE" w:eastAsia="ko-KR"/>
              </w:rPr>
            </w:pPr>
            <w:r>
              <w:rPr>
                <w:lang w:val="de-DE" w:eastAsia="ko-KR"/>
              </w:rPr>
              <w:t>D</w:t>
            </w:r>
            <w:r w:rsidRPr="00047A6A">
              <w:rPr>
                <w:lang w:val="de-DE" w:eastAsia="ko-KR"/>
              </w:rPr>
              <w:t>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proofErr w:type="spellStart"/>
            <w:r w:rsidRPr="00510652">
              <w:rPr>
                <w:rFonts w:eastAsia="DengXian" w:cs="Arial"/>
                <w:lang w:eastAsia="zh-CN"/>
              </w:rPr>
              <w:t>Xiaomi</w:t>
            </w:r>
            <w:proofErr w:type="spellEnd"/>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w:t>
            </w:r>
            <w:proofErr w:type="spellStart"/>
            <w:proofErr w:type="gramStart"/>
            <w:r w:rsidRPr="00510652">
              <w:rPr>
                <w:rFonts w:eastAsiaTheme="minorEastAsia" w:cs="Arial"/>
                <w:lang w:eastAsia="ko-KR"/>
              </w:rPr>
              <w:t>a</w:t>
            </w:r>
            <w:proofErr w:type="spellEnd"/>
            <w:proofErr w:type="gramEnd"/>
            <w:r w:rsidRPr="00510652">
              <w:rPr>
                <w:rFonts w:eastAsiaTheme="minorEastAsia" w:cs="Arial"/>
                <w:lang w:eastAsia="ko-KR"/>
              </w:rPr>
              <w:t xml:space="preserve">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proofErr w:type="spellStart"/>
            <w:r w:rsidRPr="00510652">
              <w:rPr>
                <w:rFonts w:cs="Arial"/>
              </w:rPr>
              <w:t>combineRelaxedMeasCondition</w:t>
            </w:r>
            <w:proofErr w:type="spellEnd"/>
            <w:r w:rsidRPr="00510652">
              <w:rPr>
                <w:rFonts w:cs="Arial"/>
              </w:rPr>
              <w:t xml:space="preserve">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Pr>
                <w:rFonts w:eastAsia="SimSun" w:hint="eastAsia"/>
                <w:lang w:val="de-DE" w:eastAsia="ko-KR"/>
              </w:rPr>
              <w:t>We do no</w:t>
            </w:r>
            <w:r>
              <w:rPr>
                <w:rFonts w:eastAsia="SimSun"/>
                <w:lang w:val="de-DE" w:eastAsia="ko-KR"/>
              </w:rPr>
              <w:t>t</w:t>
            </w:r>
            <w:r>
              <w:rPr>
                <w:rFonts w:eastAsia="SimSun" w:hint="eastAsia"/>
                <w:lang w:val="de-DE" w:eastAsia="ko-KR"/>
              </w:rPr>
              <w:t xml:space="preserve"> think the combination indication is needed. </w:t>
            </w:r>
            <w:r>
              <w:rPr>
                <w:rFonts w:eastAsia="SimSun"/>
                <w:lang w:val="de-DE"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proofErr w:type="spellStart"/>
            <w:r>
              <w:rPr>
                <w:rFonts w:eastAsia="SimSun"/>
                <w:lang w:val="en-US" w:eastAsia="ko-KR"/>
              </w:rPr>
              <w:t>Sequans</w:t>
            </w:r>
            <w:proofErr w:type="spellEnd"/>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Default="00D7258D" w:rsidP="00191D5F">
            <w:pPr>
              <w:pStyle w:val="TAC"/>
              <w:spacing w:after="80" w:line="252" w:lineRule="auto"/>
              <w:ind w:left="0" w:right="0" w:firstLine="0"/>
              <w:jc w:val="both"/>
              <w:rPr>
                <w:rFonts w:eastAsia="SimSun"/>
                <w:lang w:val="de-DE" w:eastAsia="ko-KR"/>
              </w:rPr>
            </w:pPr>
            <w:r>
              <w:rPr>
                <w:rFonts w:eastAsia="SimSun"/>
                <w:lang w:val="de-DE"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Default="00DF464D" w:rsidP="00DF464D">
            <w:pPr>
              <w:pStyle w:val="TAC"/>
              <w:spacing w:after="80" w:line="252" w:lineRule="auto"/>
              <w:ind w:left="0" w:right="0" w:firstLine="0"/>
              <w:jc w:val="both"/>
              <w:rPr>
                <w:rFonts w:eastAsia="SimSun"/>
                <w:lang w:val="de-DE" w:eastAsia="ko-KR"/>
              </w:rPr>
            </w:pPr>
            <w:r w:rsidRPr="00842874">
              <w:rPr>
                <w:rFonts w:cs="Arial"/>
                <w:lang w:val="de-DE" w:eastAsia="ko-KR"/>
              </w:rPr>
              <w:t>If the same method as Rel-16 RRM relaxation is followed, it could be possible to cover both the case where only the stationary is satisfied and the case where both the stationary and NACE are satisfied</w:t>
            </w:r>
            <w:r>
              <w:rPr>
                <w:rFonts w:cs="Arial"/>
                <w:lang w:val="de-DE" w:eastAsia="ko-KR"/>
              </w:rPr>
              <w:t>.</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Default="00457369" w:rsidP="00457369">
            <w:pPr>
              <w:pStyle w:val="TAC"/>
              <w:spacing w:after="80" w:line="252" w:lineRule="auto"/>
              <w:ind w:left="0" w:right="0" w:firstLine="0"/>
              <w:jc w:val="both"/>
              <w:rPr>
                <w:lang w:val="de-DE"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Pr>
                <w:lang w:val="de-DE" w:eastAsia="ko-KR"/>
              </w:rPr>
              <w:t xml:space="preserve">both stationary and NACE criteria are fulfilled. </w:t>
            </w:r>
          </w:p>
          <w:p w14:paraId="0FAA9432" w14:textId="77777777" w:rsidR="00457369" w:rsidRDefault="00457369" w:rsidP="00457369">
            <w:pPr>
              <w:pStyle w:val="TAC"/>
              <w:spacing w:after="80" w:line="252" w:lineRule="auto"/>
              <w:ind w:left="90" w:right="0" w:hangingChars="50" w:hanging="90"/>
              <w:jc w:val="both"/>
              <w:rPr>
                <w:lang w:val="de-DE" w:eastAsia="ko-KR"/>
              </w:rPr>
            </w:pPr>
            <w:r>
              <w:rPr>
                <w:lang w:val="de-DE"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Pr>
                <w:lang w:val="de-DE" w:eastAsia="ko-KR"/>
              </w:rPr>
              <w:t>stationary criterion is fulfilled.</w:t>
            </w:r>
          </w:p>
          <w:p w14:paraId="1E040454" w14:textId="77777777" w:rsidR="00457369" w:rsidRDefault="00457369" w:rsidP="00457369">
            <w:pPr>
              <w:pStyle w:val="TAC"/>
              <w:spacing w:after="80" w:line="252" w:lineRule="auto"/>
              <w:ind w:left="90" w:right="0" w:hangingChars="50" w:hanging="90"/>
              <w:jc w:val="both"/>
              <w:rPr>
                <w:lang w:val="de-DE" w:eastAsia="ko-KR"/>
              </w:rPr>
            </w:pPr>
            <w:r>
              <w:rPr>
                <w:lang w:val="de-DE"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842874" w:rsidRDefault="00457369" w:rsidP="00457369">
            <w:pPr>
              <w:pStyle w:val="TAC"/>
              <w:spacing w:after="80" w:line="252" w:lineRule="auto"/>
              <w:ind w:left="0" w:right="0" w:firstLine="0"/>
              <w:jc w:val="both"/>
              <w:rPr>
                <w:rFonts w:cs="Arial"/>
                <w:lang w:val="de-DE" w:eastAsia="ko-KR"/>
              </w:rPr>
            </w:pPr>
            <w:r>
              <w:rPr>
                <w:lang w:val="de-DE"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hint="eastAsia"/>
                <w:lang w:eastAsia="ko-KR"/>
              </w:rPr>
            </w:pPr>
            <w:r>
              <w:rPr>
                <w:lang w:eastAsia="ko-KR"/>
              </w:rPr>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hint="eastAsia"/>
                <w:lang w:eastAsia="ko-KR"/>
              </w:rPr>
            </w:pPr>
            <w:r>
              <w:rPr>
                <w:lang w:val="de-DE" w:eastAsia="ko-KR"/>
              </w:rPr>
              <w:t>Depends on RAN4</w:t>
            </w:r>
          </w:p>
        </w:tc>
        <w:tc>
          <w:tcPr>
            <w:tcW w:w="6805" w:type="dxa"/>
          </w:tcPr>
          <w:p w14:paraId="11DB2989" w14:textId="77777777" w:rsidR="004C6CAC" w:rsidRDefault="004C6CAC" w:rsidP="00A0115B">
            <w:pPr>
              <w:pStyle w:val="TAC"/>
              <w:spacing w:after="80" w:line="252" w:lineRule="auto"/>
              <w:ind w:left="361" w:hanging="284"/>
              <w:jc w:val="left"/>
              <w:rPr>
                <w:lang w:val="de-DE" w:eastAsia="ko-KR"/>
              </w:rPr>
            </w:pPr>
            <w:r>
              <w:rPr>
                <w:lang w:val="de-DE" w:eastAsia="ko-KR"/>
              </w:rPr>
              <w:t xml:space="preserve">We agree with MediaTek. As a recall, in RAN2#113bis-e, RAN2 Vice-Chair captured the following note regarding the agreement for supporting of </w:t>
            </w:r>
            <w:r w:rsidRPr="005E5AFA">
              <w:t xml:space="preserve">not-at-cell-edge </w:t>
            </w:r>
            <w:r w:rsidRPr="005E5AFA">
              <w:lastRenderedPageBreak/>
              <w:t>criterion</w:t>
            </w:r>
            <w:r>
              <w:t xml:space="preserve"> on top of stationary criterion:</w:t>
            </w:r>
            <w:r>
              <w:rPr>
                <w:lang w:val="de-DE"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hint="eastAsia"/>
                <w:lang w:eastAsia="ko-KR"/>
              </w:rPr>
            </w:pPr>
            <w:r w:rsidRPr="004E6801">
              <w:rPr>
                <w:i/>
              </w:rPr>
              <w:t xml:space="preserve">Vice-Chair observes that there is a general understanding that, if RAN4 will decide not to specify a different R17 relaxation mechanism based on the combined criterion (R17 </w:t>
            </w:r>
            <w:proofErr w:type="spellStart"/>
            <w:r w:rsidRPr="004E6801">
              <w:rPr>
                <w:i/>
              </w:rPr>
              <w:t>stationarity</w:t>
            </w:r>
            <w:proofErr w:type="spellEnd"/>
            <w:r w:rsidRPr="004E6801">
              <w:rPr>
                <w:i/>
              </w:rPr>
              <w:t xml:space="preserve"> criterion/criteria together with a not-at-cell-edge criterion), depending on whether not-at-cell-edge criterion is met or not, RAN2 will have to reconsider this agreement.</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 xml:space="preserve">related to </w:t>
      </w:r>
      <w:proofErr w:type="spellStart"/>
      <w:r w:rsidR="00795E35">
        <w:rPr>
          <w:rFonts w:ascii="Arial" w:hAnsi="Arial" w:cs="Arial"/>
          <w:b w:val="0"/>
          <w:bCs w:val="0"/>
          <w:sz w:val="28"/>
          <w:szCs w:val="28"/>
        </w:rPr>
        <w:t>s</w:t>
      </w:r>
      <w:r w:rsidRPr="00E126CE">
        <w:rPr>
          <w:rFonts w:ascii="Arial" w:hAnsi="Arial" w:cs="Arial"/>
          <w:b w:val="0"/>
          <w:bCs w:val="0"/>
          <w:sz w:val="28"/>
          <w:szCs w:val="28"/>
        </w:rPr>
        <w:t>ignaling</w:t>
      </w:r>
      <w:proofErr w:type="spellEnd"/>
      <w:r w:rsidRPr="00E126CE">
        <w:rPr>
          <w:rFonts w:ascii="Arial" w:hAnsi="Arial" w:cs="Arial"/>
          <w:b w:val="0"/>
          <w:bCs w:val="0"/>
          <w:sz w:val="28"/>
          <w:szCs w:val="28"/>
        </w:rPr>
        <w:t xml:space="preserve">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w:t>
      </w:r>
      <w:proofErr w:type="spellStart"/>
      <w:r w:rsidRPr="00903608">
        <w:rPr>
          <w:rFonts w:ascii="Arial" w:eastAsia="MS Mincho" w:hAnsi="Arial" w:cs="Times New Roman"/>
          <w:kern w:val="0"/>
          <w:sz w:val="20"/>
          <w:szCs w:val="24"/>
          <w:lang w:val="x-none" w:eastAsia="x-none"/>
        </w:rPr>
        <w:t>stationarity</w:t>
      </w:r>
      <w:proofErr w:type="spellEnd"/>
      <w:r w:rsidRPr="00903608">
        <w:rPr>
          <w:rFonts w:ascii="Arial" w:eastAsia="MS Mincho" w:hAnsi="Arial" w:cs="Times New Roman"/>
          <w:kern w:val="0"/>
          <w:sz w:val="20"/>
          <w:szCs w:val="24"/>
          <w:lang w:val="x-none" w:eastAsia="x-none"/>
        </w:rPr>
        <w:t xml:space="preserve"> criterion to the UE via dedicated </w:t>
      </w:r>
      <w:proofErr w:type="spellStart"/>
      <w:r w:rsidRPr="00903608">
        <w:rPr>
          <w:rFonts w:ascii="Arial" w:eastAsia="MS Mincho" w:hAnsi="Arial" w:cs="Times New Roman"/>
          <w:kern w:val="0"/>
          <w:sz w:val="20"/>
          <w:szCs w:val="24"/>
          <w:lang w:val="x-none" w:eastAsia="x-none"/>
        </w:rPr>
        <w:t>signalling</w:t>
      </w:r>
      <w:proofErr w:type="spellEnd"/>
      <w:r w:rsidRPr="00903608">
        <w:rPr>
          <w:rFonts w:ascii="Arial" w:eastAsia="MS Mincho" w:hAnsi="Arial" w:cs="Times New Roman"/>
          <w:kern w:val="0"/>
          <w:sz w:val="20"/>
          <w:szCs w:val="24"/>
          <w:lang w:val="x-none" w:eastAsia="x-none"/>
        </w:rPr>
        <w:t xml:space="preserve">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spellStart"/>
      <w:r w:rsidR="000B500E">
        <w:t>signaling</w:t>
      </w:r>
      <w:proofErr w:type="spell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 xml:space="preserve">dedicated </w:t>
      </w:r>
      <w:proofErr w:type="spellStart"/>
      <w:r w:rsidR="008274C4">
        <w:t>signaling</w:t>
      </w:r>
      <w:proofErr w:type="spellEnd"/>
      <w:r w:rsidR="008274C4">
        <w:t xml:space="preserve">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think using dedicated </w:t>
            </w:r>
            <w:proofErr w:type="spellStart"/>
            <w:r>
              <w:rPr>
                <w:rFonts w:ascii="Arial" w:eastAsia="SimSun" w:hAnsi="Arial" w:cs="Times New Roman"/>
                <w:sz w:val="18"/>
                <w:szCs w:val="20"/>
                <w:lang w:val="en-US"/>
              </w:rPr>
              <w:t>signalling</w:t>
            </w:r>
            <w:proofErr w:type="spellEnd"/>
            <w:r>
              <w:rPr>
                <w:rFonts w:ascii="Arial" w:eastAsia="SimSun" w:hAnsi="Arial" w:cs="Times New Roman"/>
                <w:sz w:val="18"/>
                <w:szCs w:val="20"/>
                <w:lang w:val="en-US"/>
              </w:rPr>
              <w:t xml:space="preserve">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w:t>
            </w:r>
            <w:proofErr w:type="spellStart"/>
            <w:r>
              <w:rPr>
                <w:rFonts w:ascii="Arial" w:eastAsia="SimSun" w:hAnsi="Arial" w:cs="Times New Roman"/>
                <w:sz w:val="18"/>
                <w:szCs w:val="20"/>
                <w:lang w:val="en-US"/>
              </w:rPr>
              <w:t>signalling</w:t>
            </w:r>
            <w:proofErr w:type="spellEnd"/>
            <w:r>
              <w:rPr>
                <w:rFonts w:ascii="Arial" w:eastAsia="SimSun" w:hAnsi="Arial" w:cs="Times New Roman"/>
                <w:sz w:val="18"/>
                <w:szCs w:val="20"/>
                <w:lang w:val="en-US"/>
              </w:rPr>
              <w:t xml:space="preserve">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proofErr w:type="spellStart"/>
            <w:r>
              <w:rPr>
                <w:lang w:eastAsia="ko-KR"/>
              </w:rPr>
              <w:t>MediaTek</w:t>
            </w:r>
            <w:proofErr w:type="spellEnd"/>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proofErr w:type="spellStart"/>
            <w:r>
              <w:rPr>
                <w:lang w:eastAsia="ko-KR"/>
              </w:rPr>
              <w:t>Futurewei</w:t>
            </w:r>
            <w:proofErr w:type="spellEnd"/>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Default="00664118" w:rsidP="00664118">
            <w:pPr>
              <w:pStyle w:val="TAC"/>
              <w:spacing w:after="80" w:line="252" w:lineRule="auto"/>
              <w:ind w:left="30" w:firstLine="0"/>
              <w:jc w:val="left"/>
              <w:rPr>
                <w:lang w:val="de-DE" w:eastAsia="ko-KR"/>
              </w:rPr>
            </w:pPr>
            <w:r w:rsidRPr="00577180">
              <w:rPr>
                <w:lang w:val="de-DE" w:eastAsia="ko-KR"/>
              </w:rPr>
              <w:t xml:space="preserve">The dedicated signaling can be </w:t>
            </w:r>
            <w:r>
              <w:rPr>
                <w:lang w:val="de-DE" w:eastAsia="ko-KR"/>
              </w:rPr>
              <w:t xml:space="preserve">as simple as </w:t>
            </w:r>
            <w:r w:rsidRPr="00577180">
              <w:rPr>
                <w:lang w:val="de-DE" w:eastAsia="ko-KR"/>
              </w:rPr>
              <w:t>one flag bit plus an optional IE. The flag bit indicates whether the relaxation criteria for RRC_CONNECTED for that UE are exactly same as the broadcasted relaxation criteria for RRC_IDLE/RRC_INACTIVE</w:t>
            </w:r>
            <w:r>
              <w:rPr>
                <w:lang w:val="de-DE" w:eastAsia="ko-KR"/>
              </w:rPr>
              <w:t xml:space="preserve"> or not</w:t>
            </w:r>
            <w:r w:rsidRPr="00577180">
              <w:rPr>
                <w:lang w:val="de-DE" w:eastAsia="ko-KR"/>
              </w:rPr>
              <w: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xml:space="preserve">”. Therefore the handling on </w:t>
            </w:r>
            <w:proofErr w:type="spellStart"/>
            <w:r>
              <w:t>RRM_Relaxation</w:t>
            </w:r>
            <w:proofErr w:type="spellEnd"/>
            <w:r>
              <w:t xml:space="preserve"> criterion is already different for RRC_IDLE and RRC_CONNECTED </w:t>
            </w:r>
            <w:proofErr w:type="spellStart"/>
            <w:r>
              <w:t>RedCap</w:t>
            </w:r>
            <w:proofErr w:type="spellEnd"/>
            <w:r>
              <w:t xml:space="preserve">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Default="004018A9" w:rsidP="004018A9">
            <w:pPr>
              <w:pStyle w:val="TAC"/>
              <w:spacing w:after="80" w:line="252" w:lineRule="auto"/>
              <w:jc w:val="left"/>
              <w:rPr>
                <w:lang w:val="de-DE" w:eastAsia="ko-KR"/>
              </w:rPr>
            </w:pPr>
            <w:r>
              <w:t xml:space="preserve">This would increase the signalling overhead a lot since the network has to send it periodically no matter whether there is </w:t>
            </w:r>
            <w:proofErr w:type="spellStart"/>
            <w:r>
              <w:t>RedCap</w:t>
            </w:r>
            <w:proofErr w:type="spellEnd"/>
            <w:r>
              <w:t xml:space="preserve">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proofErr w:type="spellStart"/>
            <w:r>
              <w:rPr>
                <w:lang w:eastAsia="ko-KR"/>
              </w:rPr>
              <w:t>Huawei,</w:t>
            </w:r>
            <w:r w:rsidRPr="008E29F0">
              <w:rPr>
                <w:lang w:eastAsia="ko-KR"/>
              </w:rPr>
              <w:t>HiSilicon</w:t>
            </w:r>
            <w:proofErr w:type="spellEnd"/>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Default="009C7F8A" w:rsidP="009C7F8A">
            <w:pPr>
              <w:pStyle w:val="TAC"/>
              <w:spacing w:after="80" w:line="252" w:lineRule="auto"/>
              <w:ind w:left="30" w:firstLine="0"/>
              <w:jc w:val="left"/>
              <w:rPr>
                <w:lang w:val="de-DE" w:eastAsia="ko-KR"/>
              </w:rPr>
            </w:pPr>
            <w:r w:rsidRPr="009C7F8A">
              <w:rPr>
                <w:lang w:val="de-DE"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Default="00047A6A" w:rsidP="00047A6A">
            <w:pPr>
              <w:pStyle w:val="TAC"/>
              <w:spacing w:after="80" w:line="252" w:lineRule="auto"/>
              <w:ind w:left="0" w:firstLine="0"/>
              <w:jc w:val="left"/>
              <w:rPr>
                <w:lang w:val="de-DE" w:eastAsia="ko-KR"/>
              </w:rPr>
            </w:pPr>
            <w:r>
              <w:rPr>
                <w:rFonts w:eastAsia="SimSun"/>
                <w:lang w:val="de-DE"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proofErr w:type="spellStart"/>
            <w:r w:rsidRPr="00CC05CD">
              <w:rPr>
                <w:rFonts w:eastAsia="DengXian" w:cs="Arial"/>
                <w:lang w:eastAsia="zh-CN"/>
              </w:rPr>
              <w:t>Xiaomi</w:t>
            </w:r>
            <w:proofErr w:type="spellEnd"/>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C05CD" w:rsidRDefault="00191D5F" w:rsidP="00191D5F">
            <w:pPr>
              <w:pStyle w:val="TAC"/>
              <w:spacing w:after="80" w:line="252" w:lineRule="auto"/>
              <w:ind w:left="360"/>
              <w:jc w:val="left"/>
              <w:rPr>
                <w:rFonts w:eastAsia="DengXian" w:cs="Arial"/>
                <w:lang w:val="de-DE" w:eastAsia="zh-CN"/>
              </w:rPr>
            </w:pPr>
            <w:r>
              <w:rPr>
                <w:rFonts w:eastAsia="SimSun"/>
                <w:lang w:val="de-DE"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proofErr w:type="spellStart"/>
            <w:r>
              <w:rPr>
                <w:rFonts w:eastAsia="SimSun"/>
                <w:lang w:val="en-US" w:eastAsia="ko-KR"/>
              </w:rPr>
              <w:t>Sequans</w:t>
            </w:r>
            <w:proofErr w:type="spellEnd"/>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Default="00D7258D" w:rsidP="00191D5F">
            <w:pPr>
              <w:pStyle w:val="TAC"/>
              <w:spacing w:after="80" w:line="252" w:lineRule="auto"/>
              <w:ind w:left="360"/>
              <w:jc w:val="left"/>
              <w:rPr>
                <w:rFonts w:eastAsia="SimSun"/>
                <w:lang w:val="de-DE" w:eastAsia="ko-KR"/>
              </w:rPr>
            </w:pPr>
            <w:r>
              <w:rPr>
                <w:rFonts w:eastAsia="SimSun"/>
                <w:lang w:val="de-DE"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Default="00DF464D" w:rsidP="00DF464D">
            <w:pPr>
              <w:pStyle w:val="TAC"/>
              <w:spacing w:after="80" w:line="252" w:lineRule="auto"/>
              <w:ind w:left="360"/>
              <w:jc w:val="left"/>
              <w:rPr>
                <w:rFonts w:eastAsia="SimSun"/>
                <w:lang w:val="de-DE" w:eastAsia="ko-KR"/>
              </w:rPr>
            </w:pPr>
            <w:r w:rsidRPr="007727E9">
              <w:rPr>
                <w:lang w:val="de-DE"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hint="eastAsia"/>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hint="eastAsia"/>
                <w:lang w:val="de-DE" w:eastAsia="ko-KR"/>
              </w:rPr>
            </w:pPr>
            <w:r>
              <w:rPr>
                <w:lang w:val="de-DE" w:eastAsia="ko-KR"/>
              </w:rPr>
              <w:t>Option 2</w:t>
            </w:r>
          </w:p>
        </w:tc>
        <w:tc>
          <w:tcPr>
            <w:tcW w:w="6721" w:type="dxa"/>
          </w:tcPr>
          <w:p w14:paraId="75D83400" w14:textId="114834B4" w:rsidR="00B55265" w:rsidRPr="007727E9" w:rsidRDefault="00B55265" w:rsidP="00457369">
            <w:pPr>
              <w:pStyle w:val="TAC"/>
              <w:spacing w:after="80" w:line="252" w:lineRule="auto"/>
              <w:ind w:left="360"/>
              <w:jc w:val="left"/>
              <w:rPr>
                <w:lang w:val="de-DE" w:eastAsia="ko-KR"/>
              </w:rPr>
            </w:pPr>
            <w:r>
              <w:rPr>
                <w:lang w:val="de-DE" w:eastAsia="ko-KR"/>
              </w:rPr>
              <w:t>We see not reason why it should not be possible for a UE in Connected to reuse the configuration broadcasted in the cell, if NW does not configure any via dedicated signaling.</w:t>
            </w: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w:t>
      </w:r>
      <w:proofErr w:type="spellStart"/>
      <w:r w:rsidRPr="00E532F5">
        <w:rPr>
          <w:rFonts w:ascii="Arial" w:eastAsia="MS Mincho" w:hAnsi="Arial" w:cs="Times New Roman"/>
          <w:kern w:val="0"/>
          <w:sz w:val="20"/>
          <w:szCs w:val="24"/>
          <w:lang w:val="x-none" w:eastAsia="x-none"/>
        </w:rPr>
        <w:t>stationarity</w:t>
      </w:r>
      <w:proofErr w:type="spellEnd"/>
      <w:r w:rsidRPr="00E532F5">
        <w:rPr>
          <w:rFonts w:ascii="Arial" w:eastAsia="MS Mincho" w:hAnsi="Arial" w:cs="Times New Roman"/>
          <w:kern w:val="0"/>
          <w:sz w:val="20"/>
          <w:szCs w:val="24"/>
          <w:lang w:val="x-none" w:eastAsia="x-none"/>
        </w:rPr>
        <w:t xml:space="preserve">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proofErr w:type="gramStart"/>
      <w:r w:rsidR="0070600B">
        <w:rPr>
          <w:rFonts w:ascii="Arial" w:eastAsia="Times New Roman" w:hAnsi="Arial" w:cs="Arial"/>
          <w:kern w:val="0"/>
          <w:sz w:val="20"/>
          <w:szCs w:val="20"/>
          <w:lang w:val="en-US"/>
        </w:rPr>
        <w:t>][</w:t>
      </w:r>
      <w:proofErr w:type="gramEnd"/>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w:t>
      </w:r>
      <w:proofErr w:type="spellStart"/>
      <w:r w:rsidR="006406C1">
        <w:t>vs</w:t>
      </w:r>
      <w:proofErr w:type="spellEnd"/>
      <w:r w:rsidR="006406C1">
        <w:t xml:space="preserve"> </w:t>
      </w:r>
      <w:r w:rsidR="00A158E8">
        <w:t xml:space="preserve">configuring </w:t>
      </w:r>
      <w:r w:rsidR="00BD74E5">
        <w:t xml:space="preserve">a </w:t>
      </w:r>
      <w:r w:rsidR="00A158E8">
        <w:t xml:space="preserve">scaling factor for UE’s measurements, </w:t>
      </w:r>
      <w:proofErr w:type="spellStart"/>
      <w:r w:rsidR="00A158E8">
        <w:t>etc</w:t>
      </w:r>
      <w:proofErr w:type="spellEnd"/>
      <w:r w:rsidR="00A158E8">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proofErr w:type="spellStart"/>
            <w:r>
              <w:rPr>
                <w:lang w:eastAsia="ko-KR"/>
              </w:rPr>
              <w:t>MediaTek</w:t>
            </w:r>
            <w:proofErr w:type="spellEnd"/>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proofErr w:type="spellStart"/>
            <w:r>
              <w:rPr>
                <w:lang w:eastAsia="ko-KR"/>
              </w:rPr>
              <w:t>Futurewei</w:t>
            </w:r>
            <w:proofErr w:type="spellEnd"/>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Default="00664118" w:rsidP="00664118">
            <w:pPr>
              <w:pStyle w:val="TAC"/>
              <w:spacing w:after="80" w:line="252" w:lineRule="auto"/>
              <w:ind w:left="33" w:firstLine="0"/>
              <w:jc w:val="left"/>
              <w:rPr>
                <w:lang w:val="de-DE" w:eastAsia="ko-KR"/>
              </w:rPr>
            </w:pPr>
            <w:r>
              <w:rPr>
                <w:lang w:val="de-DE"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proofErr w:type="spellStart"/>
            <w:r w:rsidRPr="009C7F8A">
              <w:rPr>
                <w:lang w:eastAsia="ko-KR"/>
              </w:rPr>
              <w:t>Huawei,HiSilicon</w:t>
            </w:r>
            <w:proofErr w:type="spellEnd"/>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Default="009C7F8A" w:rsidP="004018A9">
            <w:pPr>
              <w:pStyle w:val="TAC"/>
              <w:spacing w:after="80" w:line="252" w:lineRule="auto"/>
              <w:ind w:left="33" w:firstLine="0"/>
              <w:jc w:val="left"/>
              <w:rPr>
                <w:lang w:val="de-DE" w:eastAsia="ko-KR"/>
              </w:rPr>
            </w:pPr>
            <w:r w:rsidRPr="009C7F8A">
              <w:rPr>
                <w:lang w:val="de-DE"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proofErr w:type="spellStart"/>
            <w:r w:rsidRPr="00325E09">
              <w:rPr>
                <w:rFonts w:eastAsia="DengXian" w:cs="Arial"/>
                <w:lang w:eastAsia="zh-CN"/>
              </w:rPr>
              <w:t>Xiaomi</w:t>
            </w:r>
            <w:proofErr w:type="spellEnd"/>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325E09">
              <w:rPr>
                <w:rFonts w:eastAsia="DengXian" w:cs="Arial"/>
                <w:lang w:val="de-DE" w:eastAsia="zh-CN"/>
              </w:rPr>
              <w:t>We</w:t>
            </w:r>
            <w:r w:rsidRPr="00325E09">
              <w:rPr>
                <w:rFonts w:cs="Arial"/>
                <w:lang w:val="de-DE" w:eastAsia="ko-KR"/>
              </w:rPr>
              <w:t xml:space="preserve"> </w:t>
            </w:r>
            <w:r w:rsidRPr="00325E09">
              <w:rPr>
                <w:rFonts w:eastAsia="DengXian" w:cs="Arial"/>
                <w:lang w:val="de-DE" w:eastAsia="zh-CN"/>
              </w:rPr>
              <w:t>think</w:t>
            </w:r>
            <w:r w:rsidRPr="00325E09">
              <w:rPr>
                <w:rFonts w:cs="Arial"/>
                <w:lang w:val="de-DE" w:eastAsia="ko-KR"/>
              </w:rPr>
              <w:t xml:space="preserve"> </w:t>
            </w:r>
            <w:r w:rsidRPr="00325E09">
              <w:rPr>
                <w:rFonts w:eastAsia="DengXian" w:cs="Arial"/>
                <w:lang w:val="de-DE" w:eastAsia="zh-CN"/>
              </w:rPr>
              <w:t>this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important</w:t>
            </w:r>
            <w:r w:rsidRPr="00325E09">
              <w:rPr>
                <w:rFonts w:cs="Arial"/>
                <w:lang w:val="de-DE" w:eastAsia="ko-KR"/>
              </w:rPr>
              <w:t xml:space="preserve"> </w:t>
            </w:r>
            <w:r w:rsidRPr="00325E09">
              <w:rPr>
                <w:rFonts w:eastAsia="DengXian" w:cs="Arial"/>
                <w:lang w:val="de-DE" w:eastAsia="zh-CN"/>
              </w:rPr>
              <w:t>and</w:t>
            </w:r>
            <w:r w:rsidRPr="00325E09">
              <w:rPr>
                <w:rFonts w:cs="Arial"/>
                <w:lang w:val="de-DE" w:eastAsia="ko-KR"/>
              </w:rPr>
              <w:t xml:space="preserve"> </w:t>
            </w:r>
            <w:r w:rsidRPr="00325E09">
              <w:rPr>
                <w:rFonts w:eastAsia="DengXian" w:cs="Arial"/>
                <w:lang w:val="de-DE" w:eastAsia="zh-CN"/>
              </w:rPr>
              <w:t>more</w:t>
            </w:r>
            <w:r w:rsidRPr="00325E09">
              <w:rPr>
                <w:rFonts w:cs="Arial"/>
                <w:lang w:val="de-DE" w:eastAsia="ko-KR"/>
              </w:rPr>
              <w:t xml:space="preserve"> </w:t>
            </w:r>
            <w:r w:rsidRPr="00325E09">
              <w:rPr>
                <w:rFonts w:eastAsia="DengXian" w:cs="Arial"/>
                <w:lang w:val="de-DE" w:eastAsia="zh-CN"/>
              </w:rPr>
              <w:t>details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w:t>
            </w:r>
            <w:r w:rsidRPr="00325E09">
              <w:rPr>
                <w:rFonts w:eastAsia="DengXian" w:cs="Arial"/>
                <w:lang w:val="de-DE" w:eastAsia="zh-CN"/>
              </w:rPr>
              <w:t>when</w:t>
            </w:r>
            <w:r w:rsidRPr="00325E09">
              <w:rPr>
                <w:rFonts w:cs="Arial"/>
                <w:lang w:val="de-DE" w:eastAsia="ko-KR"/>
              </w:rPr>
              <w:t xml:space="preserve"> UE </w:t>
            </w:r>
            <w:r w:rsidRPr="00325E09">
              <w:rPr>
                <w:rFonts w:eastAsia="DengXian" w:cs="Arial"/>
                <w:lang w:val="de-DE" w:eastAsia="zh-CN"/>
              </w:rPr>
              <w:t>report</w:t>
            </w:r>
            <w:r w:rsidRPr="00325E09">
              <w:rPr>
                <w:rFonts w:cs="Arial"/>
                <w:lang w:val="de-DE" w:eastAsia="ko-KR"/>
              </w:rPr>
              <w:t xml:space="preserve"> </w:t>
            </w:r>
            <w:r w:rsidRPr="00325E09">
              <w:rPr>
                <w:rFonts w:eastAsia="DengXian" w:cs="Arial"/>
                <w:lang w:val="de-DE" w:eastAsia="zh-CN"/>
              </w:rPr>
              <w:t>leaving</w:t>
            </w:r>
            <w:r w:rsidRPr="00325E09">
              <w:rPr>
                <w:rFonts w:cs="Arial"/>
                <w:lang w:val="de-DE" w:eastAsia="ko-KR"/>
              </w:rPr>
              <w:t xml:space="preserve"> </w:t>
            </w:r>
            <w:r w:rsidRPr="00325E09">
              <w:rPr>
                <w:rFonts w:eastAsia="DengXian" w:cs="Arial"/>
                <w:lang w:val="de-DE" w:eastAsia="zh-CN"/>
              </w:rPr>
              <w:t>criterion,</w:t>
            </w:r>
            <w:r w:rsidRPr="00325E09">
              <w:rPr>
                <w:rFonts w:cs="Arial"/>
                <w:lang w:val="de-DE" w:eastAsia="ko-KR"/>
              </w:rPr>
              <w:t xml:space="preserve"> </w:t>
            </w:r>
            <w:r w:rsidRPr="00325E09">
              <w:rPr>
                <w:rFonts w:eastAsia="DengXian" w:cs="Arial"/>
                <w:lang w:val="de-DE" w:eastAsia="zh-CN"/>
              </w:rPr>
              <w:t>it</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recommended</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UE </w:t>
            </w:r>
            <w:r w:rsidRPr="00325E09">
              <w:rPr>
                <w:rFonts w:eastAsia="DengXian" w:cs="Arial"/>
                <w:lang w:val="de-DE" w:eastAsia="zh-CN"/>
              </w:rPr>
              <w:t>should</w:t>
            </w:r>
            <w:r w:rsidRPr="00325E09">
              <w:rPr>
                <w:rFonts w:cs="Arial"/>
                <w:lang w:val="de-DE" w:eastAsia="ko-KR"/>
              </w:rPr>
              <w:t xml:space="preserve"> </w:t>
            </w:r>
            <w:r w:rsidRPr="00325E09">
              <w:rPr>
                <w:rFonts w:eastAsia="DengXian" w:cs="Arial"/>
                <w:lang w:val="de-DE" w:eastAsia="zh-CN"/>
              </w:rPr>
              <w:t>directly</w:t>
            </w:r>
            <w:r w:rsidRPr="00325E09">
              <w:rPr>
                <w:rFonts w:cs="Arial"/>
                <w:lang w:val="de-DE" w:eastAsia="ko-KR"/>
              </w:rPr>
              <w:t xml:space="preserve"> </w:t>
            </w:r>
            <w:r w:rsidRPr="00325E09">
              <w:rPr>
                <w:rFonts w:eastAsia="DengXian" w:cs="Arial"/>
                <w:lang w:val="de-DE" w:eastAsia="zh-CN"/>
              </w:rPr>
              <w:t>use</w:t>
            </w:r>
            <w:r w:rsidRPr="00325E09">
              <w:rPr>
                <w:rFonts w:cs="Arial"/>
                <w:lang w:val="de-DE" w:eastAsia="ko-KR"/>
              </w:rPr>
              <w:t xml:space="preserve"> </w:t>
            </w:r>
            <w:r w:rsidRPr="00325E09">
              <w:rPr>
                <w:rFonts w:eastAsia="DengXian" w:cs="Arial"/>
                <w:lang w:val="de-DE" w:eastAsia="zh-CN"/>
              </w:rPr>
              <w:t>normal</w:t>
            </w:r>
            <w:r w:rsidRPr="00325E09">
              <w:rPr>
                <w:rFonts w:cs="Arial"/>
                <w:lang w:val="de-DE" w:eastAsia="ko-KR"/>
              </w:rPr>
              <w:t xml:space="preserve"> </w:t>
            </w:r>
            <w:r w:rsidRPr="00325E09">
              <w:rPr>
                <w:rFonts w:eastAsia="DengXian" w:cs="Arial"/>
                <w:lang w:val="de-DE" w:eastAsia="zh-CN"/>
              </w:rPr>
              <w:t>measurements. Otherwise it is required that network configure</w:t>
            </w:r>
            <w:r>
              <w:rPr>
                <w:rFonts w:eastAsia="DengXian" w:cs="Arial"/>
                <w:lang w:val="de-DE" w:eastAsia="zh-CN"/>
              </w:rPr>
              <w:t>s</w:t>
            </w:r>
            <w:r w:rsidRPr="00325E09">
              <w:rPr>
                <w:rFonts w:eastAsia="DengXian" w:cs="Arial"/>
                <w:lang w:val="de-DE" w:eastAsia="zh-CN"/>
              </w:rPr>
              <w:t xml:space="preserve"> another configuration (i.e. normal measurement) to UE. 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325E09" w:rsidRDefault="00191D5F" w:rsidP="00191D5F">
            <w:pPr>
              <w:pStyle w:val="TAC"/>
              <w:spacing w:after="80" w:line="252" w:lineRule="auto"/>
              <w:ind w:left="33" w:firstLine="0"/>
              <w:jc w:val="left"/>
              <w:rPr>
                <w:rFonts w:eastAsia="DengXian" w:cs="Arial"/>
                <w:lang w:val="de-DE" w:eastAsia="zh-CN"/>
              </w:rPr>
            </w:pPr>
            <w:r>
              <w:rPr>
                <w:rFonts w:eastAsia="SimSun" w:hint="eastAsia"/>
                <w:lang w:val="de-DE" w:eastAsia="ko-KR"/>
              </w:rPr>
              <w:t>T</w:t>
            </w:r>
            <w:r>
              <w:rPr>
                <w:rFonts w:eastAsia="SimSun"/>
                <w:lang w:val="de-DE" w:eastAsia="ko-KR"/>
              </w:rPr>
              <w:t>h</w:t>
            </w:r>
            <w:r>
              <w:rPr>
                <w:rFonts w:eastAsia="SimSun" w:hint="eastAsia"/>
                <w:lang w:val="de-DE" w:eastAsia="ko-KR"/>
              </w:rPr>
              <w:t xml:space="preserve">e </w:t>
            </w:r>
            <w:r>
              <w:rPr>
                <w:rFonts w:eastAsia="SimSun"/>
                <w:lang w:val="de-DE"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proofErr w:type="spellStart"/>
            <w:r>
              <w:rPr>
                <w:rFonts w:eastAsia="SimSun"/>
                <w:lang w:val="en-US" w:eastAsia="ko-KR"/>
              </w:rPr>
              <w:t>Sequans</w:t>
            </w:r>
            <w:proofErr w:type="spellEnd"/>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hint="eastAsia"/>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hint="eastAsia"/>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047A6A">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proofErr w:type="spellStart"/>
            <w:r>
              <w:rPr>
                <w:lang w:eastAsia="ko-KR"/>
              </w:rPr>
              <w:t>MediaTek</w:t>
            </w:r>
            <w:proofErr w:type="spellEnd"/>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proofErr w:type="spellStart"/>
            <w:r>
              <w:rPr>
                <w:lang w:eastAsia="ko-KR"/>
              </w:rPr>
              <w:t>Futurewei</w:t>
            </w:r>
            <w:proofErr w:type="spellEnd"/>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 xml:space="preserve">Hysteresis, </w:t>
            </w:r>
            <w:proofErr w:type="spellStart"/>
            <w:r w:rsidRPr="00B025E7">
              <w:rPr>
                <w:rFonts w:ascii="Arial" w:hAnsi="Arial" w:cs="Arial"/>
                <w:i/>
                <w:sz w:val="18"/>
                <w:szCs w:val="18"/>
              </w:rPr>
              <w:t>timeToTrigger</w:t>
            </w:r>
            <w:proofErr w:type="spellEnd"/>
            <w:r w:rsidRPr="00B025E7">
              <w:rPr>
                <w:rFonts w:ascii="Arial" w:hAnsi="Arial" w:cs="Arial"/>
                <w:sz w:val="18"/>
                <w:szCs w:val="18"/>
              </w:rPr>
              <w:t xml:space="preserve"> can be reused in order to avoid </w:t>
            </w:r>
            <w:proofErr w:type="spellStart"/>
            <w:r w:rsidRPr="00B025E7">
              <w:rPr>
                <w:rFonts w:ascii="Arial" w:hAnsi="Arial" w:cs="Arial"/>
                <w:sz w:val="18"/>
                <w:szCs w:val="18"/>
              </w:rPr>
              <w:t>pingpong</w:t>
            </w:r>
            <w:proofErr w:type="spellEnd"/>
            <w:r w:rsidRPr="00B025E7">
              <w:rPr>
                <w:rFonts w:ascii="Arial" w:hAnsi="Arial" w:cs="Arial"/>
                <w:sz w:val="18"/>
                <w:szCs w:val="18"/>
              </w:rPr>
              <w:t>/frequent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proofErr w:type="spellStart"/>
            <w:r w:rsidRPr="00B025E7">
              <w:rPr>
                <w:rFonts w:ascii="Arial" w:hAnsi="Arial" w:cs="Arial"/>
                <w:i/>
                <w:sz w:val="18"/>
                <w:szCs w:val="18"/>
              </w:rPr>
              <w:t>rsType</w:t>
            </w:r>
            <w:proofErr w:type="spellEnd"/>
            <w:r w:rsidRPr="00B025E7">
              <w:rPr>
                <w:rFonts w:ascii="Arial" w:hAnsi="Arial" w:cs="Arial"/>
                <w:sz w:val="18"/>
                <w:szCs w:val="18"/>
              </w:rPr>
              <w:t xml:space="preserve"> can be used to indicate what RS should be used for measurement;</w:t>
            </w:r>
          </w:p>
          <w:p w14:paraId="68E6BE48" w14:textId="314AF2E4" w:rsidR="004018A9" w:rsidRDefault="004018A9" w:rsidP="004018A9">
            <w:pPr>
              <w:pStyle w:val="TAC"/>
              <w:spacing w:after="80" w:line="252" w:lineRule="auto"/>
              <w:jc w:val="left"/>
              <w:rPr>
                <w:lang w:val="de-DE"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proofErr w:type="spellStart"/>
            <w:r>
              <w:rPr>
                <w:lang w:eastAsia="ko-KR"/>
              </w:rPr>
              <w:t>Huawei,</w:t>
            </w:r>
            <w:r w:rsidRPr="008E29F0">
              <w:rPr>
                <w:lang w:eastAsia="ko-KR"/>
              </w:rPr>
              <w:t>HiSilicon</w:t>
            </w:r>
            <w:proofErr w:type="spellEnd"/>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Default="009C7F8A" w:rsidP="009C7F8A">
            <w:pPr>
              <w:pStyle w:val="TAC"/>
              <w:spacing w:after="80" w:line="252" w:lineRule="auto"/>
              <w:ind w:left="57" w:firstLine="0"/>
              <w:jc w:val="left"/>
              <w:rPr>
                <w:lang w:val="de-DE" w:eastAsia="ko-KR"/>
              </w:rPr>
            </w:pPr>
            <w:r w:rsidRPr="009C7F8A">
              <w:rPr>
                <w:lang w:val="de-DE"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Default="00047A6A" w:rsidP="00047A6A">
            <w:pPr>
              <w:pStyle w:val="TAC"/>
              <w:spacing w:after="80" w:line="252" w:lineRule="auto"/>
              <w:ind w:left="0" w:firstLine="0"/>
              <w:jc w:val="left"/>
              <w:rPr>
                <w:lang w:val="de-DE" w:eastAsia="ko-KR"/>
              </w:rPr>
            </w:pPr>
            <w:r w:rsidRPr="000559CE">
              <w:rPr>
                <w:rFonts w:eastAsia="SimSun"/>
                <w:lang w:val="de-DE" w:eastAsia="zh-CN"/>
              </w:rPr>
              <w:t>Option 2 is easier to report entering or leaving stationarity</w:t>
            </w:r>
            <w:r>
              <w:rPr>
                <w:rFonts w:eastAsia="SimSun"/>
                <w:lang w:val="de-DE" w:eastAsia="zh-CN"/>
              </w:rPr>
              <w:t xml:space="preserve">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proofErr w:type="spellStart"/>
            <w:r>
              <w:rPr>
                <w:lang w:eastAsia="ko-KR"/>
              </w:rPr>
              <w:t>Xiaomi</w:t>
            </w:r>
            <w:proofErr w:type="spellEnd"/>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F63D97" w:rsidRDefault="00287074" w:rsidP="00287074">
            <w:pPr>
              <w:pStyle w:val="TAC"/>
              <w:spacing w:after="80" w:line="252" w:lineRule="auto"/>
              <w:ind w:left="0" w:right="0" w:firstLine="0"/>
              <w:jc w:val="both"/>
              <w:rPr>
                <w:rFonts w:cs="Arial"/>
                <w:lang w:val="de-DE" w:eastAsia="ko-KR"/>
              </w:rPr>
            </w:pPr>
            <w:r w:rsidRPr="00F63D97">
              <w:rPr>
                <w:rFonts w:eastAsia="DengXian" w:cs="Arial"/>
                <w:lang w:val="de-DE" w:eastAsia="zh-CN"/>
              </w:rPr>
              <w:t xml:space="preserve">Now we analyse measurement report: </w:t>
            </w:r>
          </w:p>
          <w:p w14:paraId="1DD25AEB" w14:textId="77777777" w:rsidR="00287074" w:rsidRDefault="00287074" w:rsidP="00287074">
            <w:pPr>
              <w:pStyle w:val="TAC"/>
              <w:spacing w:after="80" w:line="252" w:lineRule="auto"/>
              <w:ind w:left="0" w:right="0" w:firstLine="0"/>
              <w:jc w:val="both"/>
              <w:rPr>
                <w:rFonts w:eastAsia="DengXian" w:cs="Arial"/>
                <w:lang w:val="de-DE" w:eastAsia="zh-CN"/>
              </w:rPr>
            </w:pPr>
            <w:r w:rsidRPr="00F63D97">
              <w:rPr>
                <w:rFonts w:cs="Arial"/>
                <w:lang w:val="de-DE" w:eastAsia="ko-KR"/>
              </w:rPr>
              <w:t xml:space="preserve">First </w:t>
            </w:r>
            <w:r w:rsidRPr="00F63D97">
              <w:rPr>
                <w:rFonts w:eastAsia="DengXian" w:cs="Arial"/>
                <w:lang w:val="de-DE" w:eastAsia="zh-CN"/>
              </w:rPr>
              <w:t>measurement</w:t>
            </w:r>
            <w:r w:rsidRPr="00F63D97">
              <w:rPr>
                <w:rFonts w:cs="Arial"/>
                <w:lang w:val="de-DE" w:eastAsia="ko-KR"/>
              </w:rPr>
              <w:t xml:space="preserve"> </w:t>
            </w:r>
            <w:r w:rsidRPr="00F63D97">
              <w:rPr>
                <w:rFonts w:eastAsia="DengXian" w:cs="Arial"/>
                <w:lang w:val="de-DE" w:eastAsia="zh-CN"/>
              </w:rPr>
              <w:t>report</w:t>
            </w:r>
            <w:r w:rsidRPr="00F63D97">
              <w:rPr>
                <w:rFonts w:cs="Arial"/>
                <w:lang w:val="de-DE" w:eastAsia="ko-KR"/>
              </w:rPr>
              <w:t xml:space="preserve"> </w:t>
            </w:r>
            <w:r w:rsidRPr="00F63D97">
              <w:rPr>
                <w:rFonts w:eastAsia="DengXian" w:cs="Arial"/>
                <w:lang w:val="de-DE" w:eastAsia="zh-CN"/>
              </w:rPr>
              <w:t>is</w:t>
            </w:r>
            <w:r w:rsidRPr="00F63D97">
              <w:rPr>
                <w:rFonts w:cs="Arial"/>
                <w:lang w:val="de-DE" w:eastAsia="ko-KR"/>
              </w:rPr>
              <w:t xml:space="preserve"> </w:t>
            </w:r>
            <w:r w:rsidRPr="00F63D97">
              <w:rPr>
                <w:rFonts w:eastAsia="DengXian" w:cs="Arial"/>
                <w:lang w:val="de-DE" w:eastAsia="zh-CN"/>
              </w:rPr>
              <w:t>more</w:t>
            </w:r>
            <w:r w:rsidRPr="00F63D97">
              <w:rPr>
                <w:rFonts w:cs="Arial"/>
                <w:lang w:val="de-DE" w:eastAsia="ko-KR"/>
              </w:rPr>
              <w:t xml:space="preserve"> </w:t>
            </w:r>
            <w:r w:rsidRPr="00F63D97">
              <w:rPr>
                <w:rFonts w:eastAsia="DengXian" w:cs="Arial"/>
                <w:lang w:val="de-DE"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Default="00287074" w:rsidP="00287074">
            <w:pPr>
              <w:pStyle w:val="TAC"/>
              <w:spacing w:after="80" w:line="252" w:lineRule="auto"/>
              <w:ind w:left="0" w:right="0" w:firstLine="0"/>
              <w:jc w:val="both"/>
              <w:rPr>
                <w:rFonts w:eastAsia="DengXian" w:cs="Arial"/>
                <w:lang w:val="de-DE" w:eastAsia="zh-CN"/>
              </w:rPr>
            </w:pPr>
            <w:r>
              <w:rPr>
                <w:rFonts w:eastAsia="DengXian" w:cs="Arial"/>
                <w:lang w:val="de-DE" w:eastAsia="zh-CN"/>
              </w:rPr>
              <w:t>T</w:t>
            </w:r>
            <w:r>
              <w:rPr>
                <w:rFonts w:eastAsia="DengXian" w:cs="Arial" w:hint="eastAsia"/>
                <w:lang w:val="de-DE" w:eastAsia="zh-CN"/>
              </w:rPr>
              <w:t>here</w:t>
            </w:r>
            <w:r>
              <w:rPr>
                <w:rFonts w:eastAsia="DengXian" w:cs="Arial"/>
                <w:lang w:val="de-DE" w:eastAsia="zh-CN"/>
              </w:rPr>
              <w:t xml:space="preserve"> </w:t>
            </w:r>
            <w:r>
              <w:rPr>
                <w:rFonts w:eastAsia="DengXian" w:cs="Arial" w:hint="eastAsia"/>
                <w:lang w:val="de-DE" w:eastAsia="zh-CN"/>
              </w:rPr>
              <w:t>are</w:t>
            </w:r>
            <w:r>
              <w:rPr>
                <w:rFonts w:eastAsia="DengXian" w:cs="Arial"/>
                <w:lang w:val="de-DE" w:eastAsia="zh-CN"/>
              </w:rPr>
              <w:t xml:space="preserve"> </w:t>
            </w:r>
            <w:r>
              <w:rPr>
                <w:rFonts w:eastAsia="DengXian" w:cs="Arial" w:hint="eastAsia"/>
                <w:lang w:val="de-DE" w:eastAsia="zh-CN"/>
              </w:rPr>
              <w:t>indeed</w:t>
            </w:r>
            <w:r>
              <w:rPr>
                <w:rFonts w:eastAsia="DengXian" w:cs="Arial"/>
                <w:lang w:val="de-DE" w:eastAsia="zh-CN"/>
              </w:rPr>
              <w:t xml:space="preserve"> </w:t>
            </w:r>
            <w:r>
              <w:rPr>
                <w:rFonts w:eastAsia="DengXian" w:cs="Arial" w:hint="eastAsia"/>
                <w:lang w:val="de-DE" w:eastAsia="zh-CN"/>
              </w:rPr>
              <w:t>some</w:t>
            </w:r>
            <w:r>
              <w:rPr>
                <w:rFonts w:eastAsia="DengXian" w:cs="Arial"/>
                <w:lang w:val="de-DE" w:eastAsia="zh-CN"/>
              </w:rPr>
              <w:t xml:space="preserve"> </w:t>
            </w:r>
            <w:r>
              <w:rPr>
                <w:rFonts w:eastAsia="DengXian" w:cs="Arial" w:hint="eastAsia"/>
                <w:lang w:val="de-DE" w:eastAsia="zh-CN"/>
              </w:rPr>
              <w:t>enhancement</w:t>
            </w:r>
            <w:r>
              <w:rPr>
                <w:rFonts w:eastAsia="DengXian" w:cs="Arial"/>
                <w:lang w:val="de-DE" w:eastAsia="zh-CN"/>
              </w:rPr>
              <w:t xml:space="preserve"> </w:t>
            </w:r>
            <w:r>
              <w:rPr>
                <w:rFonts w:eastAsia="DengXian" w:cs="Arial" w:hint="eastAsia"/>
                <w:lang w:val="de-DE" w:eastAsia="zh-CN"/>
              </w:rPr>
              <w:t>for</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p w14:paraId="148C5885" w14:textId="778F9B1D" w:rsidR="00287074" w:rsidRDefault="00287074" w:rsidP="00287074">
            <w:pPr>
              <w:pStyle w:val="TAC"/>
              <w:spacing w:after="80" w:line="252" w:lineRule="auto"/>
              <w:ind w:left="0" w:right="0" w:firstLine="0"/>
              <w:jc w:val="both"/>
              <w:rPr>
                <w:lang w:val="de-DE" w:eastAsia="ko-KR"/>
              </w:rPr>
            </w:pPr>
            <w:r>
              <w:rPr>
                <w:rFonts w:eastAsia="DengXian" w:cs="Arial"/>
                <w:lang w:val="de-DE" w:eastAsia="zh-CN"/>
              </w:rPr>
              <w:t>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if</w:t>
            </w:r>
            <w:r>
              <w:rPr>
                <w:rFonts w:eastAsia="DengXian" w:cs="Arial"/>
                <w:lang w:val="de-DE" w:eastAsia="zh-CN"/>
              </w:rPr>
              <w:t xml:space="preserve"> </w:t>
            </w:r>
            <w:r>
              <w:rPr>
                <w:rFonts w:eastAsia="DengXian" w:cs="Arial" w:hint="eastAsia"/>
                <w:lang w:val="de-DE" w:eastAsia="zh-CN"/>
              </w:rPr>
              <w:t>majority</w:t>
            </w:r>
            <w:r>
              <w:rPr>
                <w:rFonts w:eastAsia="DengXian" w:cs="Arial"/>
                <w:lang w:val="de-DE" w:eastAsia="zh-CN"/>
              </w:rPr>
              <w:t xml:space="preserve"> </w:t>
            </w:r>
            <w:r>
              <w:rPr>
                <w:rFonts w:eastAsia="DengXian" w:cs="Arial" w:hint="eastAsia"/>
                <w:lang w:val="de-DE" w:eastAsia="zh-CN"/>
              </w:rPr>
              <w:t>want</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use</w:t>
            </w:r>
            <w:r>
              <w:rPr>
                <w:rFonts w:eastAsia="DengXian" w:cs="Arial"/>
                <w:lang w:val="de-DE" w:eastAsia="zh-CN"/>
              </w:rPr>
              <w:t xml:space="preserve"> UAI</w:t>
            </w:r>
            <w:r>
              <w:rPr>
                <w:rFonts w:eastAsia="DengXian" w:cs="Arial" w:hint="eastAsia"/>
                <w:lang w:val="de-DE" w:eastAsia="zh-CN"/>
              </w:rPr>
              <w:t>,</w:t>
            </w:r>
            <w:r>
              <w:rPr>
                <w:rFonts w:eastAsia="DengXian" w:cs="Arial"/>
                <w:lang w:val="de-DE" w:eastAsia="zh-CN"/>
              </w:rPr>
              <w:t xml:space="preserve"> </w:t>
            </w:r>
            <w:r>
              <w:rPr>
                <w:rFonts w:eastAsia="DengXian" w:cs="Arial" w:hint="eastAsia"/>
                <w:lang w:val="de-DE" w:eastAsia="zh-CN"/>
              </w:rPr>
              <w:t>then</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suggest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be</w:t>
            </w:r>
            <w:r>
              <w:rPr>
                <w:rFonts w:eastAsia="DengXian" w:cs="Arial"/>
                <w:lang w:val="de-DE" w:eastAsia="zh-CN"/>
              </w:rPr>
              <w:t xml:space="preserve"> </w:t>
            </w:r>
            <w:r>
              <w:rPr>
                <w:rFonts w:eastAsia="DengXian" w:cs="Arial" w:hint="eastAsia"/>
                <w:lang w:val="de-DE" w:eastAsia="zh-CN"/>
              </w:rPr>
              <w:t>put</w:t>
            </w:r>
            <w:r>
              <w:rPr>
                <w:rFonts w:eastAsia="DengXian" w:cs="Arial"/>
                <w:lang w:val="de-DE" w:eastAsia="zh-CN"/>
              </w:rPr>
              <w:t xml:space="preserve"> </w:t>
            </w:r>
            <w:r>
              <w:rPr>
                <w:rFonts w:eastAsia="DengXian" w:cs="Arial" w:hint="eastAsia"/>
                <w:lang w:val="de-DE" w:eastAsia="zh-CN"/>
              </w:rPr>
              <w:t>into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event,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can</w:t>
            </w:r>
            <w:r>
              <w:rPr>
                <w:rFonts w:eastAsia="DengXian" w:cs="Arial"/>
                <w:lang w:val="de-DE" w:eastAsia="zh-CN"/>
              </w:rPr>
              <w:t xml:space="preserve"> </w:t>
            </w:r>
            <w:r>
              <w:rPr>
                <w:rFonts w:eastAsia="DengXian" w:cs="Arial" w:hint="eastAsia"/>
                <w:lang w:val="de-DE" w:eastAsia="zh-CN"/>
              </w:rPr>
              <w:t>design</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w:t>
            </w:r>
            <w:r>
              <w:rPr>
                <w:rFonts w:eastAsia="DengXian" w:cs="Arial" w:hint="eastAsia"/>
                <w:lang w:val="de-DE" w:eastAsia="zh-CN"/>
              </w:rPr>
              <w:t>similar</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S</w:t>
            </w:r>
            <w:r>
              <w:rPr>
                <w:rFonts w:eastAsia="DengXian" w:cs="Arial" w:hint="eastAsia"/>
                <w:lang w:val="de-DE" w:eastAsia="zh-CN"/>
              </w:rPr>
              <w:t>-measure</w:t>
            </w:r>
            <w:r>
              <w:rPr>
                <w:rFonts w:eastAsia="DengXian" w:cs="Arial"/>
                <w:lang w:val="de-DE" w:eastAsia="zh-CN"/>
              </w:rPr>
              <w:t xml:space="preserve"> </w:t>
            </w:r>
            <w:r>
              <w:rPr>
                <w:rFonts w:eastAsia="DengXian" w:cs="Arial" w:hint="eastAsia"/>
                <w:lang w:val="de-DE" w:eastAsia="zh-CN"/>
              </w:rPr>
              <w:t>mechanism</w:t>
            </w:r>
            <w:r>
              <w:rPr>
                <w:rFonts w:eastAsia="DengXian" w:cs="Arial"/>
                <w:lang w:val="de-DE" w:eastAsia="zh-CN"/>
              </w:rPr>
              <w:t xml:space="preserve"> </w:t>
            </w:r>
            <w:r>
              <w:rPr>
                <w:rFonts w:eastAsia="DengXian" w:cs="Arial" w:hint="eastAsia"/>
                <w:lang w:val="de-DE" w:eastAsia="zh-CN"/>
              </w:rPr>
              <w:t>today(which</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related</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F63D97" w:rsidRDefault="00191D5F" w:rsidP="00191D5F">
            <w:pPr>
              <w:pStyle w:val="TAC"/>
              <w:spacing w:after="80" w:line="252" w:lineRule="auto"/>
              <w:ind w:left="0" w:right="0" w:firstLine="0"/>
              <w:jc w:val="both"/>
              <w:rPr>
                <w:rFonts w:eastAsia="DengXian" w:cs="Arial"/>
                <w:lang w:val="de-DE" w:eastAsia="zh-CN"/>
              </w:rPr>
            </w:pPr>
            <w:r>
              <w:rPr>
                <w:rFonts w:eastAsia="SimSun" w:hint="eastAsia"/>
                <w:lang w:val="de-DE" w:eastAsia="ko-KR"/>
              </w:rPr>
              <w:t xml:space="preserve">We prefer to reuse RRM measurement framework. </w:t>
            </w:r>
            <w:r>
              <w:rPr>
                <w:rFonts w:eastAsia="SimSun"/>
                <w:lang w:val="de-DE"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proofErr w:type="spellStart"/>
            <w:r>
              <w:rPr>
                <w:rFonts w:eastAsia="SimSun"/>
                <w:lang w:val="en-US" w:eastAsia="ko-KR"/>
              </w:rPr>
              <w:t>Sequans</w:t>
            </w:r>
            <w:proofErr w:type="spellEnd"/>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Default="002C08B3" w:rsidP="00191D5F">
            <w:pPr>
              <w:pStyle w:val="TAC"/>
              <w:spacing w:after="80" w:line="252" w:lineRule="auto"/>
              <w:ind w:left="0" w:right="0" w:firstLine="0"/>
              <w:jc w:val="both"/>
              <w:rPr>
                <w:rFonts w:eastAsia="SimSun"/>
                <w:lang w:val="de-DE" w:eastAsia="ko-KR"/>
              </w:rPr>
            </w:pPr>
            <w:r>
              <w:rPr>
                <w:rFonts w:eastAsia="SimSun"/>
                <w:lang w:val="de-DE"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Default="00DF464D" w:rsidP="00DF464D">
            <w:pPr>
              <w:pStyle w:val="TAC"/>
              <w:spacing w:after="80" w:line="252" w:lineRule="auto"/>
              <w:ind w:left="0" w:right="0" w:firstLine="0"/>
              <w:jc w:val="both"/>
              <w:rPr>
                <w:rFonts w:eastAsia="SimSun"/>
                <w:lang w:val="de-DE" w:eastAsia="ko-KR"/>
              </w:rPr>
            </w:pPr>
            <w:r w:rsidRPr="00842874">
              <w:rPr>
                <w:lang w:val="de-DE" w:eastAsia="ko-KR"/>
              </w:rPr>
              <w:t xml:space="preserve">We think UAI is sufficient if the UE only needs to report the </w:t>
            </w:r>
            <w:r>
              <w:rPr>
                <w:lang w:val="de-DE" w:eastAsia="ko-KR"/>
              </w:rPr>
              <w:t>stationary</w:t>
            </w:r>
            <w:r w:rsidRPr="00842874">
              <w:rPr>
                <w:lang w:val="de-DE" w:eastAsia="ko-KR"/>
              </w:rPr>
              <w:t xml:space="preserve">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842874" w:rsidRDefault="00457369" w:rsidP="00457369">
            <w:pPr>
              <w:pStyle w:val="TAC"/>
              <w:spacing w:after="80" w:line="252" w:lineRule="auto"/>
              <w:ind w:left="0" w:right="0" w:firstLine="0"/>
              <w:jc w:val="both"/>
              <w:rPr>
                <w:lang w:val="de-DE" w:eastAsia="ko-KR"/>
              </w:rPr>
            </w:pPr>
            <w:r>
              <w:rPr>
                <w:rFonts w:eastAsia="Malgun Gothic" w:cs="Arial" w:hint="eastAsia"/>
                <w:lang w:val="de-DE" w:eastAsia="ko-KR"/>
              </w:rPr>
              <w:t>W</w:t>
            </w:r>
            <w:r>
              <w:rPr>
                <w:rFonts w:eastAsia="Malgun Gothic" w:cs="Arial"/>
                <w:lang w:val="de-DE"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hint="eastAsia"/>
                <w:lang w:val="de-DE" w:eastAsia="ko-KR"/>
              </w:rPr>
            </w:pPr>
            <w:r>
              <w:rPr>
                <w:lang w:val="de-DE" w:eastAsia="ko-KR"/>
              </w:rPr>
              <w:t>Option 1</w:t>
            </w:r>
          </w:p>
        </w:tc>
        <w:tc>
          <w:tcPr>
            <w:tcW w:w="6934" w:type="dxa"/>
          </w:tcPr>
          <w:p w14:paraId="6B7A0960" w14:textId="7D385977" w:rsidR="004C3609" w:rsidRDefault="004C3609" w:rsidP="00457369">
            <w:pPr>
              <w:pStyle w:val="TAC"/>
              <w:spacing w:after="80" w:line="252" w:lineRule="auto"/>
              <w:ind w:left="0" w:right="0" w:firstLine="0"/>
              <w:jc w:val="both"/>
              <w:rPr>
                <w:rFonts w:eastAsia="Malgun Gothic" w:cs="Arial" w:hint="eastAsia"/>
                <w:lang w:val="de-DE" w:eastAsia="ko-KR"/>
              </w:rPr>
            </w:pPr>
            <w:r>
              <w:rPr>
                <w:lang w:eastAsia="ko-KR"/>
              </w:rPr>
              <w:t>Agree with above views that we would need to define a measurement object although UE only needs to report meet/not meet which UAI is well suited for.</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w:t>
      </w:r>
      <w:r w:rsidR="00DB77B9" w:rsidRPr="00DA3E59">
        <w:rPr>
          <w:rFonts w:ascii="Arial" w:eastAsia="Malgun Gothic" w:hAnsi="Arial" w:cs="Batang"/>
          <w:bCs/>
          <w:kern w:val="0"/>
          <w:sz w:val="20"/>
          <w:szCs w:val="32"/>
          <w:lang w:eastAsia="en-US"/>
        </w:rPr>
        <w:lastRenderedPageBreak/>
        <w:t>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047A6A">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047A6A">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047A6A">
            <w:pPr>
              <w:pStyle w:val="TAC"/>
              <w:spacing w:after="80" w:line="252" w:lineRule="auto"/>
              <w:jc w:val="left"/>
              <w:rPr>
                <w:lang w:val="de-DE" w:eastAsia="ko-KR"/>
              </w:rPr>
            </w:pPr>
          </w:p>
          <w:p w14:paraId="1F257B27" w14:textId="77777777" w:rsidR="008E5AE8" w:rsidRDefault="008E5AE8" w:rsidP="00047A6A">
            <w:pPr>
              <w:pStyle w:val="TAC"/>
              <w:spacing w:after="80" w:line="252" w:lineRule="auto"/>
              <w:jc w:val="left"/>
              <w:rPr>
                <w:lang w:val="de-DE" w:eastAsia="ko-KR"/>
              </w:rPr>
            </w:pPr>
            <w:r>
              <w:rPr>
                <w:lang w:val="de-DE" w:eastAsia="ko-KR"/>
              </w:rPr>
              <w:t>A few examples:</w:t>
            </w:r>
          </w:p>
          <w:p w14:paraId="7BF24A13" w14:textId="77777777" w:rsidR="008E5AE8" w:rsidRDefault="008E5AE8" w:rsidP="00047A6A">
            <w:pPr>
              <w:pStyle w:val="TAC"/>
              <w:spacing w:after="80" w:line="252" w:lineRule="auto"/>
              <w:jc w:val="left"/>
              <w:rPr>
                <w:lang w:val="de-DE"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r w:rsidRPr="00B026A5">
              <w:rPr>
                <w:i/>
                <w:iCs/>
                <w:highlight w:val="yellow"/>
              </w:rPr>
              <w:t>overheatingIndicationProhibitTimer</w:t>
            </w:r>
            <w:proofErr w:type="spellEnd"/>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proofErr w:type="spellStart"/>
            <w:r w:rsidRPr="009C7017">
              <w:rPr>
                <w:i/>
              </w:rPr>
              <w:t>UEAssistanceInformation</w:t>
            </w:r>
            <w:proofErr w:type="spellEnd"/>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lastRenderedPageBreak/>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of the cell group;</w:t>
            </w:r>
          </w:p>
          <w:p w14:paraId="2E38BDDC" w14:textId="77777777" w:rsidR="008E5AE8" w:rsidRPr="009C7017" w:rsidRDefault="008E5AE8" w:rsidP="00047A6A">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-Preference</w:t>
            </w:r>
            <w:r w:rsidRPr="009C7017">
              <w:t>;</w:t>
            </w:r>
          </w:p>
          <w:p w14:paraId="51D879A3" w14:textId="77777777" w:rsidR="008E5AE8" w:rsidRDefault="008E5AE8" w:rsidP="00047A6A">
            <w:pPr>
              <w:pStyle w:val="TAC"/>
              <w:spacing w:after="80" w:line="252" w:lineRule="auto"/>
              <w:jc w:val="left"/>
              <w:rPr>
                <w:lang w:val="de-DE"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proofErr w:type="spellStart"/>
            <w:r>
              <w:rPr>
                <w:lang w:eastAsia="ko-KR"/>
              </w:rPr>
              <w:lastRenderedPageBreak/>
              <w:t>MediaTek</w:t>
            </w:r>
            <w:proofErr w:type="spellEnd"/>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proofErr w:type="spellStart"/>
            <w:r>
              <w:rPr>
                <w:lang w:eastAsia="ko-KR"/>
              </w:rPr>
              <w:t>Futurewei</w:t>
            </w:r>
            <w:proofErr w:type="spellEnd"/>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Pr>
                <w:rFonts w:eastAsia="SimSun"/>
                <w:lang w:val="de-DE" w:eastAsia="zh-CN"/>
              </w:rPr>
              <w:t>The UE should report only once when the status regarding the fulfillment is toggled. 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Default="004018A9" w:rsidP="004018A9">
            <w:pPr>
              <w:pStyle w:val="TAC"/>
              <w:spacing w:after="80" w:line="252" w:lineRule="auto"/>
              <w:jc w:val="left"/>
              <w:rPr>
                <w:rFonts w:eastAsia="SimSun"/>
                <w:lang w:val="de-DE" w:eastAsia="zh-CN"/>
              </w:rPr>
            </w:pPr>
            <w:r>
              <w:rPr>
                <w:rFonts w:eastAsia="SimSun"/>
                <w:lang w:val="de-DE" w:eastAsia="zh-CN"/>
              </w:rPr>
              <w:t xml:space="preserve">If measurment events is used, </w:t>
            </w:r>
            <w:r w:rsidRPr="00820824">
              <w:rPr>
                <w:rFonts w:eastAsia="SimSun"/>
                <w:lang w:val="de-DE" w:eastAsia="zh-CN"/>
              </w:rPr>
              <w:t xml:space="preserve">Hysteresis, timeToTrigger </w:t>
            </w:r>
            <w:r>
              <w:rPr>
                <w:rFonts w:eastAsia="SimSun"/>
                <w:lang w:val="de-DE" w:eastAsia="zh-CN"/>
              </w:rPr>
              <w:t xml:space="preserve">and measurement exit condition, etc </w:t>
            </w:r>
            <w:r w:rsidRPr="00820824">
              <w:rPr>
                <w:rFonts w:eastAsia="SimSun"/>
                <w:lang w:val="de-DE" w:eastAsia="zh-CN"/>
              </w:rPr>
              <w:t>can be reused in order to avoid pingpong/frequent reporting;</w:t>
            </w:r>
            <w:r>
              <w:rPr>
                <w:rFonts w:eastAsia="SimSun"/>
                <w:lang w:val="de-DE" w:eastAsia="zh-CN"/>
              </w:rPr>
              <w:t xml:space="preserve"> But do not need to introduce new thing. </w:t>
            </w:r>
          </w:p>
          <w:p w14:paraId="1260F0DE" w14:textId="329F6E92" w:rsidR="004018A9" w:rsidRDefault="004018A9" w:rsidP="004018A9">
            <w:pPr>
              <w:pStyle w:val="TAC"/>
              <w:spacing w:after="80" w:line="252" w:lineRule="auto"/>
              <w:jc w:val="left"/>
              <w:rPr>
                <w:lang w:val="de-DE" w:eastAsia="ko-KR"/>
              </w:rPr>
            </w:pPr>
            <w:r>
              <w:rPr>
                <w:rFonts w:eastAsia="SimSun"/>
                <w:lang w:val="de-DE"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proofErr w:type="spellStart"/>
            <w:r>
              <w:rPr>
                <w:lang w:eastAsia="ko-KR"/>
              </w:rPr>
              <w:t>Huawei,</w:t>
            </w:r>
            <w:r w:rsidRPr="008E29F0">
              <w:rPr>
                <w:lang w:eastAsia="ko-KR"/>
              </w:rPr>
              <w:t>HiSilicon</w:t>
            </w:r>
            <w:proofErr w:type="spellEnd"/>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Default="009C7F8A" w:rsidP="009C7F8A">
            <w:pPr>
              <w:pStyle w:val="TAC"/>
              <w:spacing w:after="80" w:line="252" w:lineRule="auto"/>
              <w:ind w:left="57" w:firstLine="0"/>
              <w:jc w:val="left"/>
              <w:rPr>
                <w:lang w:val="de-DE" w:eastAsia="ko-KR"/>
              </w:rPr>
            </w:pPr>
            <w:r w:rsidRPr="009C7F8A">
              <w:rPr>
                <w:lang w:val="de-DE"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proofErr w:type="spellStart"/>
            <w:r w:rsidRPr="000B0813">
              <w:rPr>
                <w:rFonts w:eastAsia="DengXian" w:cs="Arial"/>
                <w:lang w:eastAsia="zh-CN"/>
              </w:rPr>
              <w:t>Xiaomi</w:t>
            </w:r>
            <w:proofErr w:type="spellEnd"/>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Default="00561E5F" w:rsidP="00561E5F">
            <w:pPr>
              <w:pStyle w:val="TAC"/>
              <w:spacing w:after="80" w:line="252" w:lineRule="auto"/>
              <w:ind w:left="0" w:right="0" w:firstLine="0"/>
              <w:jc w:val="both"/>
              <w:rPr>
                <w:lang w:val="de-DE" w:eastAsia="ko-KR"/>
              </w:rPr>
            </w:pPr>
            <w:r w:rsidRPr="000B0813">
              <w:rPr>
                <w:rFonts w:eastAsia="DengXian" w:cs="Arial"/>
                <w:lang w:val="de-DE" w:eastAsia="zh-CN"/>
              </w:rPr>
              <w:t>No</w:t>
            </w:r>
            <w:r w:rsidRPr="000B0813">
              <w:rPr>
                <w:rFonts w:cs="Arial"/>
                <w:lang w:val="de-DE" w:eastAsia="ko-KR"/>
              </w:rPr>
              <w:t xml:space="preserve"> </w:t>
            </w:r>
            <w:r w:rsidRPr="000B0813">
              <w:rPr>
                <w:rFonts w:eastAsia="DengXian" w:cs="Arial"/>
                <w:lang w:val="de-DE" w:eastAsia="zh-CN"/>
              </w:rPr>
              <w:t>matter</w:t>
            </w:r>
            <w:r w:rsidRPr="000B0813">
              <w:rPr>
                <w:rFonts w:cs="Arial"/>
                <w:lang w:val="de-DE" w:eastAsia="ko-KR"/>
              </w:rPr>
              <w:t xml:space="preserve"> </w:t>
            </w:r>
            <w:r w:rsidRPr="000B0813">
              <w:rPr>
                <w:rFonts w:eastAsia="DengXian" w:cs="Arial"/>
                <w:lang w:val="de-DE" w:eastAsia="zh-CN"/>
              </w:rPr>
              <w:t>measurement</w:t>
            </w:r>
            <w:r w:rsidRPr="000B0813">
              <w:rPr>
                <w:rFonts w:cs="Arial"/>
                <w:lang w:val="de-DE" w:eastAsia="ko-KR"/>
              </w:rPr>
              <w:t xml:space="preserve"> </w:t>
            </w:r>
            <w:r w:rsidRPr="000B0813">
              <w:rPr>
                <w:rFonts w:eastAsia="DengXian" w:cs="Arial"/>
                <w:lang w:val="de-DE" w:eastAsia="zh-CN"/>
              </w:rPr>
              <w:t>report</w:t>
            </w:r>
            <w:r w:rsidRPr="000B0813">
              <w:rPr>
                <w:rFonts w:cs="Arial"/>
                <w:lang w:val="de-DE" w:eastAsia="ko-KR"/>
              </w:rPr>
              <w:t xml:space="preserve"> </w:t>
            </w:r>
            <w:r w:rsidRPr="000B0813">
              <w:rPr>
                <w:rFonts w:eastAsia="DengXian" w:cs="Arial"/>
                <w:lang w:val="de-DE" w:eastAsia="zh-CN"/>
              </w:rPr>
              <w:t>or</w:t>
            </w:r>
            <w:r w:rsidRPr="000B0813">
              <w:rPr>
                <w:rFonts w:cs="Arial"/>
                <w:lang w:val="de-DE" w:eastAsia="ko-KR"/>
              </w:rPr>
              <w:t xml:space="preserve"> UAI</w:t>
            </w:r>
            <w:r w:rsidRPr="000B0813">
              <w:rPr>
                <w:rFonts w:eastAsia="DengXian" w:cs="Arial"/>
                <w:lang w:val="de-DE" w:eastAsia="zh-CN"/>
              </w:rPr>
              <w:t>,</w:t>
            </w:r>
            <w:r w:rsidRPr="000B0813">
              <w:rPr>
                <w:rFonts w:cs="Arial"/>
                <w:lang w:val="de-DE" w:eastAsia="ko-KR"/>
              </w:rPr>
              <w:t xml:space="preserve"> </w:t>
            </w:r>
            <w:r w:rsidRPr="000B0813">
              <w:rPr>
                <w:rFonts w:eastAsia="DengXian" w:cs="Arial"/>
                <w:lang w:val="de-DE" w:eastAsia="zh-CN"/>
              </w:rPr>
              <w:t>we understand this question is to avoid frequent report, i.e. UE fulfilling and leaving criterion frequently.</w:t>
            </w:r>
            <w:r>
              <w:rPr>
                <w:rFonts w:eastAsia="DengXian" w:cs="Arial"/>
                <w:lang w:val="de-DE" w:eastAsia="zh-CN"/>
              </w:rPr>
              <w:t xml:space="preserve"> 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noted</w:t>
            </w:r>
            <w:r>
              <w:rPr>
                <w:rFonts w:eastAsia="DengXian" w:cs="Arial"/>
                <w:lang w:val="de-DE" w:eastAsia="zh-CN"/>
              </w:rPr>
              <w:t xml:space="preserve"> </w:t>
            </w:r>
            <w:r>
              <w:rPr>
                <w:rFonts w:eastAsia="DengXian" w:cs="Arial" w:hint="eastAsia"/>
                <w:lang w:val="de-DE" w:eastAsia="zh-CN"/>
              </w:rPr>
              <w:t>that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only</w:t>
            </w:r>
            <w:r>
              <w:rPr>
                <w:rFonts w:eastAsia="DengXian" w:cs="Arial"/>
                <w:lang w:val="de-DE" w:eastAsia="zh-CN"/>
              </w:rPr>
              <w:t xml:space="preserve"> </w:t>
            </w:r>
            <w:r>
              <w:rPr>
                <w:rFonts w:eastAsia="DengXian" w:cs="Arial" w:hint="eastAsia"/>
                <w:lang w:val="de-DE" w:eastAsia="zh-CN"/>
              </w:rPr>
              <w:t>restrict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fulfilling</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rather</w:t>
            </w:r>
            <w:r>
              <w:rPr>
                <w:rFonts w:eastAsia="DengXian" w:cs="Arial"/>
                <w:lang w:val="de-DE" w:eastAsia="zh-CN"/>
              </w:rPr>
              <w:t xml:space="preserve"> </w:t>
            </w:r>
            <w:r>
              <w:rPr>
                <w:rFonts w:eastAsia="DengXian" w:cs="Arial" w:hint="eastAsia"/>
                <w:lang w:val="de-DE" w:eastAsia="zh-CN"/>
              </w:rPr>
              <w:t>than</w:t>
            </w:r>
            <w:r>
              <w:rPr>
                <w:rFonts w:eastAsia="DengXian" w:cs="Arial"/>
                <w:lang w:val="de-DE" w:eastAsia="zh-CN"/>
              </w:rPr>
              <w:t xml:space="preserve"> </w:t>
            </w:r>
            <w:r>
              <w:rPr>
                <w:rFonts w:eastAsia="DengXian" w:cs="Arial" w:hint="eastAsia"/>
                <w:lang w:val="de-DE" w:eastAsia="zh-CN"/>
              </w:rPr>
              <w:t>leaving</w:t>
            </w:r>
            <w:r>
              <w:rPr>
                <w:rFonts w:eastAsia="DengXian" w:cs="Arial"/>
                <w:lang w:val="de-DE" w:eastAsia="zh-CN"/>
              </w:rPr>
              <w:t xml:space="preserve"> </w:t>
            </w:r>
            <w:r>
              <w:rPr>
                <w:rFonts w:eastAsia="DengXian" w:cs="Arial" w:hint="eastAsia"/>
                <w:lang w:val="de-DE"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0B0813" w:rsidRDefault="00191D5F" w:rsidP="00191D5F">
            <w:pPr>
              <w:pStyle w:val="TAC"/>
              <w:spacing w:after="80" w:line="252" w:lineRule="auto"/>
              <w:jc w:val="left"/>
              <w:rPr>
                <w:rFonts w:eastAsia="DengXian" w:cs="Arial"/>
                <w:lang w:val="de-DE" w:eastAsia="zh-CN"/>
              </w:rPr>
            </w:pPr>
            <w:r>
              <w:rPr>
                <w:rFonts w:eastAsia="SimSun" w:hint="eastAsia"/>
                <w:lang w:val="de-DE" w:eastAsia="ko-KR"/>
              </w:rPr>
              <w:t xml:space="preserve">Such additional mechanisms are not needed. </w:t>
            </w:r>
            <w:r>
              <w:rPr>
                <w:rFonts w:eastAsia="SimSun"/>
                <w:lang w:val="de-DE"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proofErr w:type="spellStart"/>
            <w:r>
              <w:rPr>
                <w:rFonts w:eastAsia="SimSun"/>
                <w:lang w:val="en-US" w:eastAsia="ko-KR"/>
              </w:rPr>
              <w:t>Sequans</w:t>
            </w:r>
            <w:proofErr w:type="spellEnd"/>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Default="002C08B3" w:rsidP="002C08B3">
            <w:pPr>
              <w:pStyle w:val="TAC"/>
              <w:spacing w:after="80" w:line="252" w:lineRule="auto"/>
              <w:ind w:left="0" w:firstLine="0"/>
              <w:jc w:val="left"/>
              <w:rPr>
                <w:rFonts w:eastAsia="SimSun"/>
                <w:lang w:val="de-DE" w:eastAsia="ko-KR"/>
              </w:rPr>
            </w:pPr>
            <w:r>
              <w:rPr>
                <w:rFonts w:eastAsia="SimSun"/>
                <w:lang w:val="de-DE"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Default="00457369" w:rsidP="00457369">
            <w:pPr>
              <w:pStyle w:val="TAC"/>
              <w:spacing w:after="80" w:line="252" w:lineRule="auto"/>
              <w:ind w:left="0" w:firstLine="0"/>
              <w:jc w:val="left"/>
              <w:rPr>
                <w:rFonts w:eastAsia="SimSun"/>
                <w:lang w:val="de-DE" w:eastAsia="ko-KR"/>
              </w:rPr>
            </w:pPr>
            <w:r>
              <w:rPr>
                <w:rFonts w:eastAsia="Malgun Gothic" w:cs="Arial"/>
                <w:lang w:val="de-DE"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hint="eastAsia"/>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hint="eastAsia"/>
                <w:lang w:val="de-DE" w:eastAsia="ko-KR"/>
              </w:rPr>
            </w:pPr>
            <w:r>
              <w:rPr>
                <w:lang w:val="de-DE" w:eastAsia="ko-KR"/>
              </w:rPr>
              <w:t>Yes</w:t>
            </w:r>
          </w:p>
        </w:tc>
        <w:tc>
          <w:tcPr>
            <w:tcW w:w="6934" w:type="dxa"/>
          </w:tcPr>
          <w:p w14:paraId="1B15A9FC" w14:textId="0918A1C6" w:rsidR="00AA1032" w:rsidRDefault="00AA1032" w:rsidP="00457369">
            <w:pPr>
              <w:pStyle w:val="TAC"/>
              <w:spacing w:after="80" w:line="252" w:lineRule="auto"/>
              <w:ind w:left="0" w:firstLine="0"/>
              <w:jc w:val="left"/>
              <w:rPr>
                <w:rFonts w:eastAsia="Malgun Gothic" w:cs="Arial"/>
                <w:lang w:val="de-DE" w:eastAsia="ko-KR"/>
              </w:rPr>
            </w:pPr>
            <w:r>
              <w:rPr>
                <w:lang w:val="de-DE"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MediaTek</w:t>
            </w:r>
            <w:proofErr w:type="spellEnd"/>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Futurewei</w:t>
            </w:r>
            <w:proofErr w:type="spellEnd"/>
          </w:p>
        </w:tc>
        <w:tc>
          <w:tcPr>
            <w:tcW w:w="1255" w:type="dxa"/>
          </w:tcPr>
          <w:p w14:paraId="5E741030" w14:textId="16A84D41" w:rsidR="0066793D" w:rsidRPr="0005398D" w:rsidRDefault="0066793D" w:rsidP="0066793D">
            <w:pPr>
              <w:keepNext/>
              <w:keepLines/>
              <w:spacing w:after="80"/>
              <w:ind w:left="0" w:right="0" w:firstLine="0"/>
              <w:jc w:val="center"/>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No strong view but incline to No</w:t>
            </w:r>
          </w:p>
        </w:tc>
        <w:tc>
          <w:tcPr>
            <w:tcW w:w="6934" w:type="dxa"/>
          </w:tcPr>
          <w:p w14:paraId="259DD73B" w14:textId="51A879D3"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 xml:space="preserve">We need to be mindful that some NW may not want UEs in RRC_CONNECTED to perform any RRM relaxation at all. So, it may be wasteful for the UE to </w:t>
            </w:r>
            <w:r>
              <w:rPr>
                <w:rFonts w:ascii="Arial" w:eastAsia="Batang" w:hAnsi="Arial" w:cs="Times New Roman"/>
                <w:kern w:val="0"/>
                <w:sz w:val="18"/>
                <w:szCs w:val="20"/>
                <w:lang w:val="de-DE" w:eastAsia="ko-KR"/>
              </w:rPr>
              <w:t>provide such information</w:t>
            </w:r>
            <w:r w:rsidRPr="002D3E68">
              <w:rPr>
                <w:rFonts w:ascii="Arial" w:eastAsia="Batang" w:hAnsi="Arial" w:cs="Times New Roman"/>
                <w:kern w:val="0"/>
                <w:sz w:val="18"/>
                <w:szCs w:val="20"/>
                <w:lang w:val="de-DE" w:eastAsia="ko-KR"/>
              </w:rPr>
              <w:t>.</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proofErr w:type="spellStart"/>
            <w:r w:rsidRPr="00666FD1">
              <w:rPr>
                <w:rFonts w:ascii="Arial" w:eastAsia="SimSun" w:hAnsi="Arial" w:cs="Times New Roman"/>
                <w:kern w:val="0"/>
                <w:sz w:val="18"/>
                <w:szCs w:val="20"/>
                <w:lang w:val="en-US" w:eastAsia="zh-CN"/>
              </w:rPr>
              <w:t>Huawei,HiSilicon</w:t>
            </w:r>
            <w:proofErr w:type="spellEnd"/>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05398D" w:rsidRDefault="009C7F8A"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is different with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w:t>
            </w:r>
            <w:r w:rsidRPr="00666FD1">
              <w:rPr>
                <w:rFonts w:ascii="Arial" w:eastAsia="SimSun" w:hAnsi="Arial" w:cs="Times New Roman"/>
                <w:kern w:val="0"/>
                <w:sz w:val="18"/>
                <w:szCs w:val="20"/>
                <w:lang w:val="de-DE" w:eastAsia="zh-CN"/>
              </w:rPr>
              <w:t>Idle/Inactive</w:t>
            </w:r>
            <w:r>
              <w:rPr>
                <w:rFonts w:ascii="Arial" w:eastAsia="SimSun" w:hAnsi="Arial" w:cs="Times New Roman"/>
                <w:kern w:val="0"/>
                <w:sz w:val="18"/>
                <w:szCs w:val="20"/>
                <w:lang w:val="de-DE" w:eastAsia="zh-CN"/>
              </w:rPr>
              <w:t xml:space="preserve"> generally, so such information may not be useful. The UE still needs to further check the </w:t>
            </w:r>
            <w:r w:rsidRPr="00666FD1">
              <w:rPr>
                <w:rFonts w:ascii="Arial" w:eastAsia="SimSun" w:hAnsi="Arial" w:cs="Times New Roman"/>
                <w:kern w:val="0"/>
                <w:sz w:val="18"/>
                <w:szCs w:val="20"/>
                <w:lang w:val="de-DE" w:eastAsia="zh-CN"/>
              </w:rPr>
              <w:t>relaxation criteria</w:t>
            </w:r>
            <w:r>
              <w:rPr>
                <w:rFonts w:ascii="Arial" w:eastAsia="SimSun" w:hAnsi="Arial" w:cs="Times New Roman"/>
                <w:kern w:val="0"/>
                <w:sz w:val="18"/>
                <w:szCs w:val="20"/>
                <w:lang w:val="de-DE" w:eastAsia="zh-CN"/>
              </w:rPr>
              <w:t xml:space="preserve">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DF290A" w:rsidRDefault="00DF290A" w:rsidP="004018A9">
            <w:pPr>
              <w:keepNext/>
              <w:keepLines/>
              <w:spacing w:after="80"/>
              <w:ind w:left="57" w:firstLine="0"/>
              <w:jc w:val="left"/>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A</w:t>
            </w:r>
            <w:r>
              <w:rPr>
                <w:rFonts w:ascii="Arial" w:eastAsia="DengXian" w:hAnsi="Arial" w:cs="Times New Roman"/>
                <w:kern w:val="0"/>
                <w:sz w:val="18"/>
                <w:szCs w:val="20"/>
                <w:lang w:val="de-DE"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proofErr w:type="spellStart"/>
            <w:r w:rsidRPr="004739E1">
              <w:rPr>
                <w:rFonts w:ascii="Arial" w:eastAsia="DengXian" w:hAnsi="Arial" w:cs="Arial"/>
                <w:kern w:val="0"/>
                <w:sz w:val="18"/>
                <w:szCs w:val="20"/>
                <w:lang w:eastAsia="zh-CN"/>
              </w:rPr>
              <w:t>Xiaomi</w:t>
            </w:r>
            <w:proofErr w:type="spellEnd"/>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0623E5">
              <w:rPr>
                <w:rFonts w:ascii="Arial" w:eastAsia="DengXian" w:hAnsi="Arial" w:cs="Arial"/>
                <w:kern w:val="0"/>
                <w:sz w:val="18"/>
                <w:szCs w:val="20"/>
                <w:lang w:val="de-DE" w:eastAsia="zh-CN"/>
              </w:rPr>
              <w:t>This</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make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thing</w:t>
            </w:r>
            <w:r w:rsidR="00B50D94">
              <w:rPr>
                <w:rFonts w:ascii="Arial" w:eastAsia="DengXian" w:hAnsi="Arial" w:cs="Arial"/>
                <w:kern w:val="0"/>
                <w:sz w:val="18"/>
                <w:szCs w:val="20"/>
                <w:lang w:val="de-DE" w:eastAsia="zh-CN"/>
              </w:rPr>
              <w:t>s</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complicated</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and</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we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are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not</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expecting</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that</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configuration between RRC_IDLE/INACITVE and RRC_CONNECTED are always same. 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05398D" w:rsidRDefault="00191D5F" w:rsidP="00191D5F">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As the network does not know the UE</w:t>
            </w:r>
            <w:r>
              <w:rPr>
                <w:rFonts w:ascii="Arial" w:eastAsia="SimSun" w:hAnsi="Arial" w:cs="Times New Roman"/>
                <w:kern w:val="0"/>
                <w:sz w:val="18"/>
                <w:szCs w:val="20"/>
                <w:lang w:val="de-DE"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proofErr w:type="spellStart"/>
            <w:r>
              <w:rPr>
                <w:rFonts w:ascii="Arial" w:eastAsia="SimSun" w:hAnsi="Arial" w:cs="Times New Roman"/>
                <w:kern w:val="0"/>
                <w:sz w:val="18"/>
                <w:szCs w:val="20"/>
                <w:lang w:val="en-US" w:eastAsia="ko-KR"/>
              </w:rPr>
              <w:t>Sequans</w:t>
            </w:r>
            <w:proofErr w:type="spellEnd"/>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Default="002C08B3" w:rsidP="00191D5F">
            <w:pPr>
              <w:keepNext/>
              <w:keepLines/>
              <w:spacing w:after="80"/>
              <w:ind w:left="57" w:firstLine="0"/>
              <w:jc w:val="left"/>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Since the indication is minor</w:t>
            </w:r>
            <w:r w:rsidR="00384AE8">
              <w:rPr>
                <w:rFonts w:ascii="Arial" w:eastAsia="SimSun" w:hAnsi="Arial" w:cs="Times New Roman"/>
                <w:kern w:val="0"/>
                <w:sz w:val="18"/>
                <w:szCs w:val="20"/>
                <w:lang w:val="de-DE" w:eastAsia="ko-KR"/>
              </w:rPr>
              <w:t xml:space="preserve"> and the thersholds are different, </w:t>
            </w:r>
            <w:r>
              <w:rPr>
                <w:rFonts w:ascii="Arial" w:eastAsia="SimSun" w:hAnsi="Arial" w:cs="Times New Roman"/>
                <w:kern w:val="0"/>
                <w:sz w:val="18"/>
                <w:szCs w:val="20"/>
                <w:lang w:val="de-DE"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Default="00DF464D" w:rsidP="00DF464D">
            <w:pPr>
              <w:keepNext/>
              <w:keepLines/>
              <w:spacing w:after="80"/>
              <w:ind w:left="57" w:firstLine="0"/>
              <w:jc w:val="left"/>
              <w:rPr>
                <w:rFonts w:ascii="Arial" w:eastAsia="SimSun" w:hAnsi="Arial" w:cs="Times New Roman"/>
                <w:kern w:val="0"/>
                <w:sz w:val="18"/>
                <w:szCs w:val="20"/>
                <w:lang w:val="de-DE" w:eastAsia="ko-KR"/>
              </w:rPr>
            </w:pPr>
            <w:r>
              <w:rPr>
                <w:rFonts w:ascii="Arial" w:eastAsia="Batang" w:hAnsi="Arial" w:cs="Times New Roman"/>
                <w:kern w:val="0"/>
                <w:sz w:val="18"/>
                <w:szCs w:val="20"/>
                <w:lang w:val="de-DE" w:eastAsia="ko-KR"/>
              </w:rPr>
              <w:t>We</w:t>
            </w:r>
            <w:r w:rsidRPr="0089236F">
              <w:rPr>
                <w:rFonts w:ascii="Arial" w:eastAsia="Batang" w:hAnsi="Arial" w:cs="Times New Roman"/>
                <w:kern w:val="0"/>
                <w:sz w:val="18"/>
                <w:szCs w:val="20"/>
                <w:lang w:val="de-DE" w:eastAsia="ko-KR"/>
              </w:rPr>
              <w:t xml:space="preserve"> think it is enough to report entering / </w:t>
            </w:r>
            <w:r>
              <w:rPr>
                <w:rFonts w:ascii="Arial" w:eastAsia="Batang" w:hAnsi="Arial" w:cs="Times New Roman"/>
                <w:kern w:val="0"/>
                <w:sz w:val="18"/>
                <w:szCs w:val="20"/>
                <w:lang w:val="de-DE" w:eastAsia="ko-KR"/>
              </w:rPr>
              <w:t>leaving</w:t>
            </w:r>
            <w:r w:rsidRPr="0089236F">
              <w:rPr>
                <w:rFonts w:ascii="Arial" w:eastAsia="Batang" w:hAnsi="Arial" w:cs="Times New Roman"/>
                <w:kern w:val="0"/>
                <w:sz w:val="18"/>
                <w:szCs w:val="20"/>
                <w:lang w:val="de-DE" w:eastAsia="ko-KR"/>
              </w:rPr>
              <w:t xml:space="preserve"> the </w:t>
            </w:r>
            <w:r>
              <w:rPr>
                <w:rFonts w:ascii="Arial" w:eastAsia="Batang" w:hAnsi="Arial" w:cs="Times New Roman"/>
                <w:kern w:val="0"/>
                <w:sz w:val="18"/>
                <w:szCs w:val="20"/>
                <w:lang w:val="de-DE" w:eastAsia="ko-KR"/>
              </w:rPr>
              <w:t>stationary</w:t>
            </w:r>
            <w:r w:rsidRPr="0089236F">
              <w:rPr>
                <w:rFonts w:ascii="Arial" w:eastAsia="Batang" w:hAnsi="Arial" w:cs="Times New Roman"/>
                <w:kern w:val="0"/>
                <w:sz w:val="18"/>
                <w:szCs w:val="20"/>
                <w:lang w:val="de-DE" w:eastAsia="ko-KR"/>
              </w:rPr>
              <w:t xml:space="preserve">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hint="eastAsia"/>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hint="eastAsia"/>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Default="00893883" w:rsidP="00457369">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it is useful information for the NW to know, and that UE already has. </w:t>
            </w:r>
            <w:r>
              <w:rPr>
                <w:rFonts w:ascii="Arial" w:eastAsia="等线" w:hAnsi="Arial" w:cs="Times New Roman"/>
                <w:kern w:val="0"/>
                <w:sz w:val="18"/>
                <w:szCs w:val="20"/>
                <w:lang w:val="de-DE" w:eastAsia="zh-CN"/>
              </w:rPr>
              <w:t>E</w:t>
            </w:r>
            <w:r>
              <w:rPr>
                <w:rFonts w:ascii="Arial" w:eastAsia="等线" w:hAnsi="Arial" w:cs="Times New Roman" w:hint="eastAsia"/>
                <w:kern w:val="0"/>
                <w:sz w:val="18"/>
                <w:szCs w:val="20"/>
                <w:lang w:val="de-DE" w:eastAsia="zh-CN"/>
              </w:rPr>
              <w:t>specially for RRC resume procedure, NW can configure RRM relax</w:t>
            </w:r>
            <w:r>
              <w:rPr>
                <w:rFonts w:ascii="Arial" w:eastAsia="等线" w:hAnsi="Arial" w:cs="Times New Roman"/>
                <w:kern w:val="0"/>
                <w:sz w:val="18"/>
                <w:szCs w:val="20"/>
                <w:lang w:val="de-DE" w:eastAsia="zh-CN"/>
              </w:rPr>
              <w:t>a</w:t>
            </w:r>
            <w:r>
              <w:rPr>
                <w:rFonts w:ascii="Arial" w:eastAsia="等线" w:hAnsi="Arial" w:cs="Times New Roman" w:hint="eastAsia"/>
                <w:kern w:val="0"/>
                <w:sz w:val="18"/>
                <w:szCs w:val="20"/>
                <w:lang w:val="de-DE" w:eastAsia="zh-CN"/>
              </w:rPr>
              <w:t xml:space="preserve">tion upon the RRC resume procedure complete </w:t>
            </w:r>
            <w:r w:rsidRPr="00E4266F">
              <w:rPr>
                <w:rFonts w:ascii="Arial" w:eastAsia="等线" w:hAnsi="Arial" w:cs="Times New Roman"/>
                <w:kern w:val="0"/>
                <w:sz w:val="18"/>
                <w:szCs w:val="20"/>
                <w:lang w:val="de-DE" w:eastAsia="zh-CN"/>
              </w:rPr>
              <w:t>immediately</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w:t>
      </w:r>
      <w:proofErr w:type="spellStart"/>
      <w:r w:rsidR="00665C07">
        <w:t>signaling</w:t>
      </w:r>
      <w:proofErr w:type="spellEnd"/>
      <w:r w:rsidR="00665C07">
        <w:t xml:space="preserve">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MediaTek</w:t>
            </w:r>
            <w:proofErr w:type="spellEnd"/>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Futurewei</w:t>
            </w:r>
            <w:proofErr w:type="spellEnd"/>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w:t>
            </w:r>
            <w:proofErr w:type="spellStart"/>
            <w:r w:rsidRPr="00666FD1">
              <w:rPr>
                <w:rFonts w:ascii="Arial" w:eastAsia="SimSun" w:hAnsi="Arial" w:cs="Times New Roman"/>
                <w:kern w:val="0"/>
                <w:sz w:val="18"/>
                <w:szCs w:val="20"/>
                <w:lang w:val="en-US" w:eastAsia="zh-CN"/>
              </w:rPr>
              <w:t>HiSilicon</w:t>
            </w:r>
            <w:proofErr w:type="spellEnd"/>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05398D" w:rsidRDefault="009C7F8A"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If the UE leaves</w:t>
            </w:r>
            <w:r w:rsidRPr="004C5AB1">
              <w:rPr>
                <w:rFonts w:ascii="Arial" w:eastAsia="SimSun" w:hAnsi="Arial" w:cs="Times New Roman"/>
                <w:kern w:val="0"/>
                <w:sz w:val="18"/>
                <w:szCs w:val="20"/>
                <w:lang w:val="de-DE" w:eastAsia="zh-CN"/>
              </w:rPr>
              <w:t xml:space="preserve"> RRC_CONNECTED state</w:t>
            </w:r>
            <w:r>
              <w:rPr>
                <w:rFonts w:ascii="Arial" w:eastAsia="SimSun" w:hAnsi="Arial" w:cs="Times New Roman"/>
                <w:kern w:val="0"/>
                <w:sz w:val="18"/>
                <w:szCs w:val="20"/>
                <w:lang w:val="de-DE" w:eastAsia="zh-CN"/>
              </w:rPr>
              <w:t>,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proofErr w:type="spellStart"/>
            <w:r w:rsidRPr="00A05444">
              <w:rPr>
                <w:rFonts w:ascii="Arial" w:eastAsia="DengXian" w:hAnsi="Arial" w:cs="Arial"/>
                <w:kern w:val="0"/>
                <w:sz w:val="18"/>
                <w:szCs w:val="20"/>
                <w:lang w:eastAsia="zh-CN"/>
              </w:rPr>
              <w:t>Xiaomi</w:t>
            </w:r>
            <w:proofErr w:type="spellEnd"/>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2050DA" w:rsidRDefault="00191D5F" w:rsidP="00191D5F">
            <w:pPr>
              <w:keepNext/>
              <w:keepLines/>
              <w:spacing w:after="80"/>
              <w:ind w:left="57" w:firstLine="0"/>
              <w:jc w:val="left"/>
              <w:rPr>
                <w:rFonts w:ascii="Arial" w:eastAsia="DengXian" w:hAnsi="Arial" w:cs="Arial"/>
                <w:kern w:val="0"/>
                <w:sz w:val="18"/>
                <w:szCs w:val="20"/>
                <w:lang w:val="de-DE" w:eastAsia="zh-CN"/>
              </w:rPr>
            </w:pPr>
            <w:r>
              <w:rPr>
                <w:rFonts w:ascii="Arial" w:eastAsia="SimSun" w:hAnsi="Arial" w:cs="Times New Roman" w:hint="eastAsia"/>
                <w:kern w:val="0"/>
                <w:sz w:val="18"/>
                <w:szCs w:val="20"/>
                <w:lang w:val="de-DE" w:eastAsia="ko-KR"/>
              </w:rPr>
              <w:t>W</w:t>
            </w:r>
            <w:r>
              <w:rPr>
                <w:rFonts w:ascii="Arial" w:eastAsia="SimSun" w:hAnsi="Arial" w:cs="Times New Roman"/>
                <w:kern w:val="0"/>
                <w:sz w:val="18"/>
                <w:szCs w:val="20"/>
                <w:lang w:val="de-DE" w:eastAsia="ko-KR"/>
              </w:rPr>
              <w:t>h</w:t>
            </w:r>
            <w:r>
              <w:rPr>
                <w:rFonts w:ascii="Arial" w:eastAsia="SimSun" w:hAnsi="Arial" w:cs="Times New Roman" w:hint="eastAsia"/>
                <w:kern w:val="0"/>
                <w:sz w:val="18"/>
                <w:szCs w:val="20"/>
                <w:lang w:val="de-DE" w:eastAsia="ko-KR"/>
              </w:rPr>
              <w:t xml:space="preserve">en </w:t>
            </w:r>
            <w:r>
              <w:rPr>
                <w:rFonts w:ascii="Arial" w:eastAsia="SimSun" w:hAnsi="Arial" w:cs="Times New Roman"/>
                <w:kern w:val="0"/>
                <w:sz w:val="18"/>
                <w:szCs w:val="20"/>
                <w:lang w:val="de-DE"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proofErr w:type="spellStart"/>
            <w:r>
              <w:rPr>
                <w:rFonts w:ascii="Arial" w:eastAsia="SimSun" w:hAnsi="Arial" w:cs="Times New Roman"/>
                <w:kern w:val="0"/>
                <w:sz w:val="18"/>
                <w:szCs w:val="20"/>
                <w:lang w:val="en-US" w:eastAsia="ko-KR"/>
              </w:rPr>
              <w:t>Sequans</w:t>
            </w:r>
            <w:proofErr w:type="spellEnd"/>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Default="00DF464D" w:rsidP="00DF464D">
            <w:pPr>
              <w:keepNext/>
              <w:keepLines/>
              <w:spacing w:after="80"/>
              <w:ind w:left="57" w:firstLine="0"/>
              <w:jc w:val="left"/>
              <w:rPr>
                <w:rFonts w:ascii="Arial" w:eastAsia="SimSun" w:hAnsi="Arial" w:cs="Times New Roman"/>
                <w:kern w:val="0"/>
                <w:sz w:val="18"/>
                <w:szCs w:val="20"/>
                <w:lang w:val="de-DE" w:eastAsia="ko-KR"/>
              </w:rPr>
            </w:pPr>
            <w:r>
              <w:rPr>
                <w:rFonts w:ascii="Arial" w:eastAsia="Batang" w:hAnsi="Arial" w:cs="Times New Roman"/>
                <w:kern w:val="0"/>
                <w:sz w:val="18"/>
                <w:szCs w:val="20"/>
                <w:lang w:val="de-DE" w:eastAsia="ko-KR"/>
              </w:rPr>
              <w:t>If a UE in RRC_CONNECTED</w:t>
            </w:r>
            <w:r w:rsidRPr="0089236F">
              <w:rPr>
                <w:rFonts w:ascii="Arial" w:eastAsia="Batang" w:hAnsi="Arial" w:cs="Times New Roman"/>
                <w:kern w:val="0"/>
                <w:sz w:val="18"/>
                <w:szCs w:val="20"/>
                <w:lang w:val="de-DE" w:eastAsia="ko-KR"/>
              </w:rPr>
              <w:t xml:space="preserve"> is in the steady state an</w:t>
            </w:r>
            <w:r>
              <w:rPr>
                <w:rFonts w:ascii="Arial" w:eastAsia="Batang" w:hAnsi="Arial" w:cs="Times New Roman"/>
                <w:kern w:val="0"/>
                <w:sz w:val="18"/>
                <w:szCs w:val="20"/>
                <w:lang w:val="de-DE" w:eastAsia="ko-KR"/>
              </w:rPr>
              <w:t>d transition</w:t>
            </w:r>
            <w:r w:rsidRPr="0089236F">
              <w:rPr>
                <w:rFonts w:ascii="Arial" w:eastAsia="Batang" w:hAnsi="Arial" w:cs="Times New Roman"/>
                <w:kern w:val="0"/>
                <w:sz w:val="18"/>
                <w:szCs w:val="20"/>
                <w:lang w:val="de-DE" w:eastAsia="ko-KR"/>
              </w:rPr>
              <w:t xml:space="preserve"> to </w:t>
            </w:r>
            <w:r>
              <w:rPr>
                <w:rFonts w:ascii="Arial" w:eastAsia="Batang" w:hAnsi="Arial" w:cs="Times New Roman"/>
                <w:kern w:val="0"/>
                <w:sz w:val="18"/>
                <w:szCs w:val="20"/>
                <w:lang w:val="de-DE" w:eastAsia="ko-KR"/>
              </w:rPr>
              <w:t>RRC_</w:t>
            </w:r>
            <w:r w:rsidRPr="0089236F">
              <w:rPr>
                <w:rFonts w:ascii="Arial" w:eastAsia="Batang" w:hAnsi="Arial" w:cs="Times New Roman"/>
                <w:kern w:val="0"/>
                <w:sz w:val="18"/>
                <w:szCs w:val="20"/>
                <w:lang w:val="de-DE" w:eastAsia="ko-KR"/>
              </w:rPr>
              <w:t xml:space="preserve">IDLE / </w:t>
            </w:r>
            <w:r>
              <w:rPr>
                <w:rFonts w:ascii="Arial" w:eastAsia="Batang" w:hAnsi="Arial" w:cs="Times New Roman"/>
                <w:kern w:val="0"/>
                <w:sz w:val="18"/>
                <w:szCs w:val="20"/>
                <w:lang w:val="de-DE" w:eastAsia="ko-KR"/>
              </w:rPr>
              <w:t>RRC_</w:t>
            </w:r>
            <w:r w:rsidRPr="0089236F">
              <w:rPr>
                <w:rFonts w:ascii="Arial" w:eastAsia="Batang" w:hAnsi="Arial" w:cs="Times New Roman"/>
                <w:kern w:val="0"/>
                <w:sz w:val="18"/>
                <w:szCs w:val="20"/>
                <w:lang w:val="de-DE" w:eastAsia="ko-KR"/>
              </w:rPr>
              <w:t>INACTIVE in that stat</w:t>
            </w:r>
            <w:r>
              <w:rPr>
                <w:rFonts w:ascii="Arial" w:eastAsia="Batang" w:hAnsi="Arial" w:cs="Times New Roman"/>
                <w:kern w:val="0"/>
                <w:sz w:val="18"/>
                <w:szCs w:val="20"/>
                <w:lang w:val="de-DE" w:eastAsia="ko-KR"/>
              </w:rPr>
              <w:t>e, we think that the UE may continue in the stationary</w:t>
            </w:r>
            <w:r w:rsidRPr="0089236F">
              <w:rPr>
                <w:rFonts w:ascii="Arial" w:eastAsia="Batang" w:hAnsi="Arial" w:cs="Times New Roman"/>
                <w:kern w:val="0"/>
                <w:sz w:val="18"/>
                <w:szCs w:val="20"/>
                <w:lang w:val="de-DE" w:eastAsia="ko-KR"/>
              </w:rPr>
              <w:t xml:space="preserve"> state even if there is no </w:t>
            </w:r>
            <w:r>
              <w:rPr>
                <w:rFonts w:ascii="Arial" w:eastAsia="Batang" w:hAnsi="Arial" w:cs="Times New Roman"/>
                <w:kern w:val="0"/>
                <w:sz w:val="18"/>
                <w:szCs w:val="20"/>
                <w:lang w:val="de-DE" w:eastAsia="ko-KR"/>
              </w:rPr>
              <w:t>indication</w:t>
            </w:r>
            <w:r w:rsidRPr="0089236F">
              <w:rPr>
                <w:rFonts w:ascii="Arial" w:eastAsia="Batang" w:hAnsi="Arial" w:cs="Times New Roman"/>
                <w:kern w:val="0"/>
                <w:sz w:val="18"/>
                <w:szCs w:val="20"/>
                <w:lang w:val="de-DE" w:eastAsia="ko-KR"/>
              </w:rPr>
              <w:t xml:space="preserve">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hint="eastAsia"/>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hint="eastAsia"/>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proofErr w:type="spellStart"/>
            <w:r>
              <w:rPr>
                <w:lang w:eastAsia="ko-KR"/>
              </w:rPr>
              <w:t>MediaTek</w:t>
            </w:r>
            <w:proofErr w:type="spellEnd"/>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proofErr w:type="spellStart"/>
            <w:r>
              <w:rPr>
                <w:lang w:eastAsia="ko-KR"/>
              </w:rPr>
              <w:t>Futurewei</w:t>
            </w:r>
            <w:proofErr w:type="spellEnd"/>
          </w:p>
        </w:tc>
        <w:tc>
          <w:tcPr>
            <w:tcW w:w="1246" w:type="dxa"/>
          </w:tcPr>
          <w:p w14:paraId="5AC5706A" w14:textId="48272941" w:rsidR="0066793D" w:rsidRDefault="0066793D" w:rsidP="0066793D">
            <w:pPr>
              <w:pStyle w:val="TAC"/>
              <w:spacing w:after="80" w:line="252" w:lineRule="auto"/>
              <w:ind w:left="0" w:right="0" w:firstLine="0"/>
              <w:rPr>
                <w:lang w:val="de-DE" w:eastAsia="ko-KR"/>
              </w:rPr>
            </w:pPr>
            <w:r>
              <w:rPr>
                <w:lang w:val="de-DE" w:eastAsia="ko-KR"/>
              </w:rPr>
              <w:t>No strong view but incline to No</w:t>
            </w:r>
          </w:p>
        </w:tc>
        <w:tc>
          <w:tcPr>
            <w:tcW w:w="6801" w:type="dxa"/>
          </w:tcPr>
          <w:p w14:paraId="21669063" w14:textId="77777777" w:rsidR="0066793D" w:rsidRDefault="0066793D" w:rsidP="0066793D">
            <w:pPr>
              <w:pStyle w:val="TAC"/>
              <w:spacing w:after="80" w:line="252" w:lineRule="auto"/>
              <w:ind w:left="30" w:right="0" w:firstLine="0"/>
              <w:jc w:val="left"/>
              <w:rPr>
                <w:rFonts w:eastAsia="SimSun"/>
                <w:lang w:val="de-DE" w:eastAsia="zh-CN"/>
              </w:rPr>
            </w:pPr>
            <w:r>
              <w:rPr>
                <w:rFonts w:eastAsia="SimSun"/>
                <w:lang w:val="de-DE"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Default="0066793D" w:rsidP="0066793D">
            <w:pPr>
              <w:pStyle w:val="TAC"/>
              <w:spacing w:after="80" w:line="252" w:lineRule="auto"/>
              <w:ind w:left="30" w:right="40" w:firstLine="0"/>
              <w:jc w:val="left"/>
              <w:rPr>
                <w:lang w:val="de-DE" w:eastAsia="ko-KR"/>
              </w:rPr>
            </w:pPr>
            <w:r>
              <w:rPr>
                <w:rFonts w:eastAsia="SimSun"/>
                <w:lang w:val="de-DE"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Default="004018A9" w:rsidP="004018A9">
            <w:pPr>
              <w:pStyle w:val="TAC"/>
              <w:spacing w:after="80" w:line="252" w:lineRule="auto"/>
              <w:ind w:left="123" w:firstLine="0"/>
              <w:jc w:val="left"/>
              <w:rPr>
                <w:lang w:val="de-DE" w:eastAsia="ko-KR"/>
              </w:rPr>
            </w:pPr>
            <w:r>
              <w:rPr>
                <w:rFonts w:eastAsia="SimSun"/>
                <w:lang w:val="de-DE"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Pr>
                <w:rFonts w:eastAsia="SimSun"/>
                <w:lang w:val="de-DE"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Default="00DF290A" w:rsidP="00DF290A">
            <w:pPr>
              <w:pStyle w:val="TAC"/>
              <w:spacing w:after="80" w:line="252" w:lineRule="auto"/>
              <w:ind w:left="123" w:firstLine="0"/>
              <w:jc w:val="left"/>
              <w:rPr>
                <w:lang w:val="de-DE" w:eastAsia="ko-KR"/>
              </w:rPr>
            </w:pPr>
            <w:r>
              <w:rPr>
                <w:rFonts w:eastAsia="SimSun"/>
                <w:lang w:val="de-DE" w:eastAsia="zh-CN"/>
              </w:rPr>
              <w:t xml:space="preserve">Not sure how the UE decides whether </w:t>
            </w:r>
            <w:r>
              <w:rPr>
                <w:rFonts w:eastAsia="DengXian"/>
                <w:lang w:eastAsia="zh-CN"/>
              </w:rPr>
              <w:t xml:space="preserve">it is stationary or has low mobility even without </w:t>
            </w:r>
            <w:proofErr w:type="spellStart"/>
            <w:r>
              <w:rPr>
                <w:rFonts w:eastAsia="DengXian"/>
                <w:lang w:eastAsia="zh-CN"/>
              </w:rPr>
              <w:t>gNB’s</w:t>
            </w:r>
            <w:proofErr w:type="spellEnd"/>
            <w:r>
              <w:rPr>
                <w:rFonts w:eastAsia="DengXian"/>
                <w:lang w:eastAsia="zh-CN"/>
              </w:rPr>
              <w:t xml:space="preserve">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proofErr w:type="spellStart"/>
            <w:r w:rsidRPr="00FA42AC">
              <w:rPr>
                <w:rFonts w:eastAsia="DengXian" w:cs="Arial"/>
                <w:lang w:eastAsia="zh-CN"/>
              </w:rPr>
              <w:t>Xiaomi</w:t>
            </w:r>
            <w:proofErr w:type="spellEnd"/>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The network is already aware of UE</w:t>
            </w:r>
            <w:r>
              <w:rPr>
                <w:rFonts w:eastAsia="SimSun"/>
                <w:lang w:val="de-DE" w:eastAsia="ko-KR"/>
              </w:rPr>
              <w:t>’s measurement reports, so it is network’s decision how to configure the measurement configuration. 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proofErr w:type="spellStart"/>
            <w:r>
              <w:rPr>
                <w:rFonts w:eastAsia="SimSun"/>
                <w:lang w:val="en-US" w:eastAsia="ko-KR"/>
              </w:rPr>
              <w:t>Sequans</w:t>
            </w:r>
            <w:proofErr w:type="spellEnd"/>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Default="00384AE8" w:rsidP="00191D5F">
            <w:pPr>
              <w:pStyle w:val="TAC"/>
              <w:spacing w:after="80" w:line="252" w:lineRule="auto"/>
              <w:ind w:left="123" w:firstLine="0"/>
              <w:jc w:val="left"/>
              <w:rPr>
                <w:rFonts w:eastAsia="SimSun"/>
                <w:lang w:val="de-DE" w:eastAsia="ko-KR"/>
              </w:rPr>
            </w:pPr>
            <w:r>
              <w:rPr>
                <w:rFonts w:eastAsia="SimSun"/>
                <w:lang w:val="de-DE"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Default="00DF464D" w:rsidP="00DF464D">
            <w:pPr>
              <w:pStyle w:val="TAC"/>
              <w:spacing w:after="80" w:line="252" w:lineRule="auto"/>
              <w:ind w:left="123" w:firstLine="0"/>
              <w:jc w:val="left"/>
              <w:rPr>
                <w:rFonts w:eastAsia="SimSun"/>
                <w:lang w:val="de-DE" w:eastAsia="ko-KR"/>
              </w:rPr>
            </w:pPr>
            <w:r w:rsidRPr="001330EE">
              <w:rPr>
                <w:lang w:val="de-DE" w:eastAsia="ko-KR"/>
              </w:rPr>
              <w:t xml:space="preserve">Since the UE saves power, it may be meaningful for the UE to be able to request </w:t>
            </w:r>
            <w:r>
              <w:rPr>
                <w:lang w:val="de-DE" w:eastAsia="ko-KR"/>
              </w:rPr>
              <w:t xml:space="preserve">the </w:t>
            </w:r>
            <w:r w:rsidRPr="001330EE">
              <w:rPr>
                <w:lang w:val="de-DE" w:eastAsia="ko-KR"/>
              </w:rPr>
              <w:lastRenderedPageBreak/>
              <w:t>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lastRenderedPageBreak/>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rFonts w:hint="eastAsia"/>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rFonts w:hint="eastAsia"/>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proofErr w:type="spellStart"/>
      <w:r w:rsidR="00202725">
        <w:t>fallback</w:t>
      </w:r>
      <w:proofErr w:type="spellEnd"/>
      <w:r w:rsidR="00202725">
        <w:t xml:space="preserve">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w:t>
            </w:r>
            <w:proofErr w:type="spellStart"/>
            <w:r w:rsidR="00550952">
              <w:rPr>
                <w:b w:val="0"/>
                <w:lang w:eastAsia="ko-KR"/>
              </w:rPr>
              <w:t>signaling</w:t>
            </w:r>
            <w:proofErr w:type="spellEnd"/>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proofErr w:type="spellStart"/>
            <w:r>
              <w:rPr>
                <w:lang w:eastAsia="ko-KR"/>
              </w:rPr>
              <w:t>MediaTek</w:t>
            </w:r>
            <w:proofErr w:type="spellEnd"/>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886"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Depends on RAN4 decision on what RRM relaxation would be for CONNECTED Ues. 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FC76B5" w:rsidRDefault="005423F5" w:rsidP="00FC76B5">
            <w:pPr>
              <w:pStyle w:val="TAC"/>
              <w:spacing w:after="80" w:line="252" w:lineRule="auto"/>
              <w:ind w:left="33" w:firstLine="0"/>
              <w:jc w:val="left"/>
              <w:rPr>
                <w:rFonts w:eastAsia="SimSun"/>
                <w:lang w:val="de-DE" w:eastAsia="zh-CN"/>
              </w:rPr>
            </w:pPr>
            <w:r>
              <w:rPr>
                <w:rFonts w:eastAsia="SimSun"/>
                <w:lang w:val="de-DE"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Pr>
                <w:rFonts w:eastAsia="SimSun"/>
                <w:lang w:val="de-DE"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proofErr w:type="spellStart"/>
            <w:r w:rsidRPr="00BC4EF8">
              <w:rPr>
                <w:rFonts w:eastAsia="DengXian" w:cs="Arial"/>
                <w:lang w:eastAsia="zh-CN"/>
              </w:rPr>
              <w:t>Xiaomi</w:t>
            </w:r>
            <w:proofErr w:type="spellEnd"/>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Default="000D7DD4" w:rsidP="000D7DD4">
            <w:pPr>
              <w:pStyle w:val="TAC"/>
              <w:spacing w:after="80" w:line="252" w:lineRule="auto"/>
              <w:ind w:left="33" w:firstLine="0"/>
              <w:jc w:val="left"/>
              <w:rPr>
                <w:lang w:val="de-DE" w:eastAsia="ko-KR"/>
              </w:rPr>
            </w:pPr>
            <w:r w:rsidRPr="00BC4EF8">
              <w:rPr>
                <w:rFonts w:eastAsia="DengXian" w:cs="Arial"/>
                <w:lang w:val="de-DE" w:eastAsia="zh-CN"/>
              </w:rPr>
              <w:t>For</w:t>
            </w:r>
            <w:r w:rsidRPr="00BC4EF8">
              <w:rPr>
                <w:rFonts w:cs="Arial"/>
                <w:lang w:val="de-DE" w:eastAsia="ko-KR"/>
              </w:rPr>
              <w:t xml:space="preserve"> RRC</w:t>
            </w:r>
            <w:r w:rsidRPr="00BC4EF8">
              <w:rPr>
                <w:rFonts w:eastAsia="DengXian" w:cs="Arial"/>
                <w:lang w:val="de-DE" w:eastAsia="zh-CN"/>
              </w:rPr>
              <w:t>_</w:t>
            </w:r>
            <w:r w:rsidRPr="00BC4EF8">
              <w:rPr>
                <w:rFonts w:cs="Arial"/>
                <w:lang w:val="de-DE" w:eastAsia="ko-KR"/>
              </w:rPr>
              <w:t>CONNECTED</w:t>
            </w:r>
            <w:r w:rsidRPr="00BC4EF8">
              <w:rPr>
                <w:rFonts w:eastAsia="DengXian" w:cs="Arial"/>
                <w:lang w:val="de-DE" w:eastAsia="zh-CN"/>
              </w:rPr>
              <w:t>,</w:t>
            </w:r>
            <w:r w:rsidRPr="00BC4EF8">
              <w:rPr>
                <w:rFonts w:cs="Arial"/>
                <w:lang w:val="de-DE" w:eastAsia="ko-KR"/>
              </w:rPr>
              <w:t xml:space="preserve"> </w:t>
            </w:r>
            <w:r w:rsidRPr="00BC4EF8">
              <w:rPr>
                <w:rFonts w:eastAsia="DengXian" w:cs="Arial"/>
                <w:lang w:val="de-DE" w:eastAsia="zh-CN"/>
              </w:rPr>
              <w:t>we</w:t>
            </w:r>
            <w:r w:rsidRPr="00BC4EF8">
              <w:rPr>
                <w:rFonts w:cs="Arial"/>
                <w:lang w:val="de-DE" w:eastAsia="ko-KR"/>
              </w:rPr>
              <w:t xml:space="preserve"> </w:t>
            </w:r>
            <w:r w:rsidRPr="00BC4EF8">
              <w:rPr>
                <w:rFonts w:eastAsia="DengXian" w:cs="Arial"/>
                <w:lang w:val="de-DE" w:eastAsia="zh-CN"/>
              </w:rPr>
              <w:t>recommend</w:t>
            </w:r>
            <w:r w:rsidRPr="00BC4EF8">
              <w:rPr>
                <w:rFonts w:cs="Arial"/>
                <w:lang w:val="de-DE" w:eastAsia="ko-KR"/>
              </w:rPr>
              <w:t xml:space="preserve"> RRM </w:t>
            </w:r>
            <w:r w:rsidRPr="00BC4EF8">
              <w:rPr>
                <w:rFonts w:eastAsia="Microsoft YaHei" w:cs="Arial"/>
                <w:lang w:val="de-DE"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Default="00191D5F" w:rsidP="00191D5F">
            <w:pPr>
              <w:pStyle w:val="TAC"/>
              <w:spacing w:after="80" w:line="252" w:lineRule="auto"/>
              <w:ind w:left="33" w:firstLine="0"/>
              <w:jc w:val="left"/>
              <w:rPr>
                <w:lang w:val="de-DE" w:eastAsia="ko-KR"/>
              </w:rPr>
            </w:pPr>
            <w:r>
              <w:rPr>
                <w:rFonts w:eastAsia="SimSun" w:hint="eastAsia"/>
                <w:lang w:val="de-DE"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proofErr w:type="spellStart"/>
            <w:r>
              <w:rPr>
                <w:rFonts w:eastAsia="SimSun"/>
                <w:lang w:val="en-US" w:eastAsia="ko-KR"/>
              </w:rPr>
              <w:t>Sequans</w:t>
            </w:r>
            <w:proofErr w:type="spellEnd"/>
          </w:p>
        </w:tc>
        <w:tc>
          <w:tcPr>
            <w:tcW w:w="1251" w:type="dxa"/>
          </w:tcPr>
          <w:p w14:paraId="23BFCD70" w14:textId="0A081DA2" w:rsidR="00384AE8" w:rsidRDefault="00384AE8" w:rsidP="00191D5F">
            <w:pPr>
              <w:pStyle w:val="TAC"/>
              <w:spacing w:after="80" w:line="252" w:lineRule="auto"/>
              <w:ind w:left="0" w:firstLine="0"/>
              <w:rPr>
                <w:rFonts w:eastAsia="SimSun"/>
                <w:lang w:val="de-DE" w:eastAsia="ko-KR"/>
              </w:rPr>
            </w:pPr>
            <w:r>
              <w:rPr>
                <w:rFonts w:eastAsia="SimSun"/>
                <w:lang w:val="de-DE"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rFonts w:hint="eastAsia"/>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rFonts w:hint="eastAsia"/>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rFonts w:hint="eastAsia"/>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 xml:space="preserve">3.4 </w:t>
      </w:r>
      <w:proofErr w:type="spellStart"/>
      <w:r w:rsidRPr="00D20E7E">
        <w:rPr>
          <w:rFonts w:ascii="Arial" w:hAnsi="Arial" w:cs="Arial"/>
          <w:b w:val="0"/>
          <w:bCs w:val="0"/>
          <w:sz w:val="28"/>
          <w:szCs w:val="28"/>
        </w:rPr>
        <w:t>Misc</w:t>
      </w:r>
      <w:proofErr w:type="spellEnd"/>
      <w:r w:rsidRPr="00D20E7E">
        <w:rPr>
          <w:rFonts w:ascii="Arial" w:hAnsi="Arial" w:cs="Arial"/>
          <w:b w:val="0"/>
          <w:bCs w:val="0"/>
          <w:sz w:val="28"/>
          <w:szCs w:val="28"/>
        </w:rPr>
        <w:t xml:space="preserve">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w:t>
      </w:r>
      <w:proofErr w:type="spellStart"/>
      <w:r>
        <w:t>behaviors</w:t>
      </w:r>
      <w:proofErr w:type="spellEnd"/>
      <w:r>
        <w:t xml:space="preserve">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Default="00EE0AE5" w:rsidP="00047A6A">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047A6A">
            <w:pPr>
              <w:pStyle w:val="TAC"/>
              <w:spacing w:after="80" w:line="252" w:lineRule="auto"/>
              <w:jc w:val="left"/>
              <w:rPr>
                <w:lang w:val="de-DE" w:eastAsia="ko-KR"/>
              </w:rPr>
            </w:pPr>
          </w:p>
          <w:p w14:paraId="3AFC59A9" w14:textId="77777777" w:rsidR="00EE0AE5" w:rsidRDefault="00EE0AE5" w:rsidP="00047A6A">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047A6A">
            <w:pPr>
              <w:pStyle w:val="TAC"/>
              <w:spacing w:after="80" w:line="252" w:lineRule="auto"/>
              <w:jc w:val="left"/>
              <w:rPr>
                <w:lang w:val="de-DE"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Default="00EE0AE5" w:rsidP="00047A6A">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proofErr w:type="spellStart"/>
            <w:r>
              <w:rPr>
                <w:lang w:eastAsia="ko-KR"/>
              </w:rPr>
              <w:t>MediaTek</w:t>
            </w:r>
            <w:proofErr w:type="spellEnd"/>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Default="004018A9" w:rsidP="004018A9">
            <w:pPr>
              <w:pStyle w:val="TAC"/>
              <w:spacing w:after="80" w:line="252" w:lineRule="auto"/>
              <w:ind w:left="123" w:firstLine="0"/>
              <w:jc w:val="left"/>
              <w:rPr>
                <w:lang w:val="de-DE" w:eastAsia="ko-KR"/>
              </w:rPr>
            </w:pPr>
            <w:r w:rsidRPr="4AF1DE85">
              <w:rPr>
                <w:rFonts w:eastAsia="SimSun"/>
                <w:lang w:val="de-DE" w:eastAsia="zh-CN"/>
              </w:rPr>
              <w:t xml:space="preserve">It can be left up to UE implmentation. </w:t>
            </w:r>
            <w:r>
              <w:rPr>
                <w:rFonts w:eastAsia="SimSun"/>
                <w:lang w:val="de-DE" w:eastAsia="zh-CN"/>
              </w:rPr>
              <w:t>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We would like to clarify this is talking about RRM </w:t>
            </w:r>
            <w:r>
              <w:t xml:space="preserve">relaxation in </w:t>
            </w:r>
            <w:proofErr w:type="spellStart"/>
            <w:r>
              <w:t>RRC_idle</w:t>
            </w:r>
            <w:proofErr w:type="spellEnd"/>
            <w:r>
              <w:t>/inactive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proofErr w:type="spellStart"/>
            <w:r w:rsidRPr="000837A3">
              <w:rPr>
                <w:rFonts w:eastAsia="DengXian" w:cs="Arial"/>
                <w:lang w:eastAsia="zh-CN"/>
              </w:rPr>
              <w:t>Xiaomi</w:t>
            </w:r>
            <w:proofErr w:type="spellEnd"/>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proofErr w:type="spellStart"/>
            <w:r>
              <w:rPr>
                <w:rFonts w:eastAsia="SimSun"/>
                <w:lang w:val="en-US" w:eastAsia="ko-KR"/>
              </w:rPr>
              <w:t>Sequans</w:t>
            </w:r>
            <w:proofErr w:type="spellEnd"/>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Default="009748A3" w:rsidP="00191D5F">
            <w:pPr>
              <w:pStyle w:val="TAC"/>
              <w:spacing w:after="80" w:line="252" w:lineRule="auto"/>
              <w:ind w:left="123" w:firstLine="0"/>
              <w:jc w:val="left"/>
              <w:rPr>
                <w:rFonts w:eastAsia="SimSun"/>
                <w:lang w:val="de-DE" w:eastAsia="ko-KR"/>
              </w:rPr>
            </w:pPr>
            <w:r>
              <w:rPr>
                <w:rFonts w:eastAsia="SimSun"/>
                <w:lang w:val="de-DE"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7A7814" w14:paraId="1437EA9C" w14:textId="77777777" w:rsidTr="00AB7B2A">
        <w:trPr>
          <w:jc w:val="center"/>
        </w:trPr>
        <w:tc>
          <w:tcPr>
            <w:tcW w:w="1492" w:type="dxa"/>
          </w:tcPr>
          <w:p w14:paraId="64E7F1C3" w14:textId="4A9DB6EB" w:rsidR="007A7814" w:rsidRDefault="007A7814" w:rsidP="00457369">
            <w:pPr>
              <w:pStyle w:val="TAC"/>
              <w:spacing w:after="80" w:line="252" w:lineRule="auto"/>
              <w:ind w:left="25" w:firstLine="0"/>
              <w:jc w:val="left"/>
              <w:rPr>
                <w:lang w:eastAsia="ko-KR"/>
              </w:rPr>
            </w:pPr>
            <w:r>
              <w:rPr>
                <w:lang w:eastAsia="ko-KR"/>
              </w:rPr>
              <w:t>CATT</w:t>
            </w:r>
          </w:p>
        </w:tc>
        <w:tc>
          <w:tcPr>
            <w:tcW w:w="1250" w:type="dxa"/>
          </w:tcPr>
          <w:p w14:paraId="3132A932" w14:textId="1F7F253F" w:rsidR="007A7814" w:rsidRDefault="007A7814" w:rsidP="00457369">
            <w:pPr>
              <w:pStyle w:val="TAC"/>
              <w:spacing w:after="80" w:line="252" w:lineRule="auto"/>
              <w:ind w:left="0" w:firstLine="0"/>
              <w:rPr>
                <w:rFonts w:hint="eastAsia"/>
                <w:lang w:val="de-DE" w:eastAsia="ko-KR"/>
              </w:rPr>
            </w:pPr>
            <w:r>
              <w:rPr>
                <w:lang w:val="de-DE" w:eastAsia="ko-KR"/>
              </w:rPr>
              <w:t>Wait for RAN4</w:t>
            </w:r>
          </w:p>
        </w:tc>
        <w:tc>
          <w:tcPr>
            <w:tcW w:w="6887" w:type="dxa"/>
          </w:tcPr>
          <w:p w14:paraId="6BC4AD7D" w14:textId="77777777" w:rsidR="007A7814" w:rsidRDefault="007A7814" w:rsidP="00A0115B">
            <w:pPr>
              <w:pStyle w:val="TAC"/>
              <w:spacing w:after="80" w:line="252" w:lineRule="auto"/>
              <w:jc w:val="left"/>
              <w:rPr>
                <w:lang w:val="de-DE" w:eastAsia="ko-KR"/>
              </w:rPr>
            </w:pPr>
            <w:r>
              <w:rPr>
                <w:lang w:val="de-DE" w:eastAsia="ko-KR"/>
              </w:rPr>
              <w:t>Per RAN2#114-e agreement:</w:t>
            </w:r>
          </w:p>
          <w:p w14:paraId="734078D0" w14:textId="77777777" w:rsidR="007A7814" w:rsidRDefault="007A7814" w:rsidP="00A0115B">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7A7814" w:rsidRDefault="007A7814" w:rsidP="00A0115B">
            <w:pPr>
              <w:pStyle w:val="Doc-text2"/>
              <w:pBdr>
                <w:top w:val="single" w:sz="4" w:space="1" w:color="auto"/>
                <w:left w:val="single" w:sz="4" w:space="4" w:color="auto"/>
                <w:bottom w:val="single" w:sz="4" w:space="1" w:color="auto"/>
                <w:right w:val="single" w:sz="4" w:space="4" w:color="auto"/>
              </w:pBdr>
              <w:ind w:left="504" w:right="432" w:hanging="360"/>
            </w:pPr>
            <w:r>
              <w:tab/>
              <w:t xml:space="preserve">When NW configures both R16/R17 relaxation criteria and the UE </w:t>
            </w:r>
            <w:proofErr w:type="spellStart"/>
            <w:r>
              <w:t>fulfills</w:t>
            </w:r>
            <w:proofErr w:type="spellEnd"/>
            <w:r>
              <w:t xml:space="preserve"> both, UE performs:</w:t>
            </w:r>
          </w:p>
          <w:p w14:paraId="2358AFC9" w14:textId="77777777" w:rsidR="007A7814" w:rsidRDefault="007A7814" w:rsidP="00A0115B">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7A7814" w:rsidRPr="00EF407A" w:rsidRDefault="007A7814" w:rsidP="00A0115B">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7A7814" w:rsidRDefault="007A7814" w:rsidP="00457369">
            <w:pPr>
              <w:pStyle w:val="TAC"/>
              <w:spacing w:after="80" w:line="252" w:lineRule="auto"/>
              <w:ind w:left="123" w:firstLine="0"/>
              <w:jc w:val="left"/>
              <w:rPr>
                <w:rFonts w:hint="eastAsia"/>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lastRenderedPageBreak/>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w:t>
      </w:r>
      <w:proofErr w:type="spellStart"/>
      <w:r w:rsidR="00AC0061">
        <w:rPr>
          <w:rFonts w:ascii="Arial" w:eastAsia="Arial Unicode MS" w:hAnsi="Arial"/>
          <w:kern w:val="0"/>
          <w:sz w:val="20"/>
          <w:szCs w:val="12"/>
        </w:rPr>
        <w:t>RedCap</w:t>
      </w:r>
      <w:proofErr w:type="spellEnd"/>
      <w:r w:rsidR="00AC0061">
        <w:rPr>
          <w:rFonts w:ascii="Arial" w:eastAsia="Arial Unicode MS" w:hAnsi="Arial"/>
          <w:kern w:val="0"/>
          <w:sz w:val="20"/>
          <w:szCs w:val="12"/>
        </w:rPr>
        <w:t xml:space="preserve"> and non-</w:t>
      </w:r>
      <w:proofErr w:type="spellStart"/>
      <w:r w:rsidR="00AC0061">
        <w:rPr>
          <w:rFonts w:ascii="Arial" w:eastAsia="Arial Unicode MS" w:hAnsi="Arial"/>
          <w:kern w:val="0"/>
          <w:sz w:val="20"/>
          <w:szCs w:val="12"/>
        </w:rPr>
        <w:t>RedCap</w:t>
      </w:r>
      <w:proofErr w:type="spellEnd"/>
      <w:r w:rsidR="00AC0061">
        <w:rPr>
          <w:rFonts w:ascii="Arial" w:eastAsia="Arial Unicode MS" w:hAnsi="Arial"/>
          <w:kern w:val="0"/>
          <w:sz w:val="20"/>
          <w:szCs w:val="12"/>
        </w:rPr>
        <w:t xml:space="preserve"> UEs. However, [2] argues that </w:t>
      </w:r>
      <w:r w:rsidR="008D3D1B">
        <w:rPr>
          <w:rFonts w:ascii="Arial" w:eastAsia="Arial Unicode MS" w:hAnsi="Arial"/>
          <w:kern w:val="0"/>
          <w:sz w:val="20"/>
          <w:szCs w:val="12"/>
        </w:rPr>
        <w:t>R17 RRM relaxation should not be applied to non-</w:t>
      </w:r>
      <w:proofErr w:type="spellStart"/>
      <w:r w:rsidR="008D3D1B">
        <w:rPr>
          <w:rFonts w:ascii="Arial" w:eastAsia="Arial Unicode MS" w:hAnsi="Arial"/>
          <w:kern w:val="0"/>
          <w:sz w:val="20"/>
          <w:szCs w:val="12"/>
        </w:rPr>
        <w:t>RedCap</w:t>
      </w:r>
      <w:proofErr w:type="spellEnd"/>
      <w:r w:rsidR="008D3D1B">
        <w:rPr>
          <w:rFonts w:ascii="Arial" w:eastAsia="Arial Unicode MS" w:hAnsi="Arial"/>
          <w:kern w:val="0"/>
          <w:sz w:val="20"/>
          <w:szCs w:val="12"/>
        </w:rPr>
        <w:t xml:space="preserve">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w:t>
      </w:r>
      <w:proofErr w:type="spellStart"/>
      <w:r w:rsidR="00D326CB">
        <w:rPr>
          <w:rFonts w:ascii="Arial" w:eastAsia="Arial Unicode MS" w:hAnsi="Arial"/>
          <w:kern w:val="0"/>
          <w:sz w:val="20"/>
          <w:szCs w:val="12"/>
        </w:rPr>
        <w:t>RedCap</w:t>
      </w:r>
      <w:proofErr w:type="spellEnd"/>
      <w:r w:rsidR="00D326CB">
        <w:rPr>
          <w:rFonts w:ascii="Arial" w:eastAsia="Arial Unicode MS" w:hAnsi="Arial"/>
          <w:kern w:val="0"/>
          <w:sz w:val="20"/>
          <w:szCs w:val="12"/>
        </w:rPr>
        <w:t xml:space="preserve">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w:t>
      </w:r>
      <w:proofErr w:type="spellStart"/>
      <w:r w:rsidR="00AE4A16">
        <w:t>RedCap</w:t>
      </w:r>
      <w:proofErr w:type="spellEnd"/>
      <w:r w:rsidR="00AE4A16">
        <w:t xml:space="preserve"> and non-</w:t>
      </w:r>
      <w:proofErr w:type="spellStart"/>
      <w:r w:rsidR="00AE4A16">
        <w:t>RedCap</w:t>
      </w:r>
      <w:proofErr w:type="spellEnd"/>
      <w:r w:rsidR="00AE4A16">
        <w:t xml:space="preserve">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proofErr w:type="spellStart"/>
            <w:r>
              <w:rPr>
                <w:lang w:eastAsia="ko-KR"/>
              </w:rPr>
              <w:t>MediaTek</w:t>
            </w:r>
            <w:proofErr w:type="spellEnd"/>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Default="00864EA6" w:rsidP="00864EA6">
            <w:pPr>
              <w:pStyle w:val="TAC"/>
              <w:spacing w:after="80" w:line="252" w:lineRule="auto"/>
              <w:ind w:left="33" w:firstLine="0"/>
              <w:jc w:val="left"/>
              <w:rPr>
                <w:lang w:val="de-DE" w:eastAsia="ko-KR"/>
              </w:rPr>
            </w:pPr>
            <w:r>
              <w:rPr>
                <w:rFonts w:eastAsia="SimSun"/>
                <w:lang w:val="de-DE"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Default="009C7F8A" w:rsidP="004018A9">
            <w:pPr>
              <w:pStyle w:val="TAC"/>
              <w:spacing w:after="80" w:line="252" w:lineRule="auto"/>
              <w:ind w:left="33" w:firstLine="0"/>
              <w:jc w:val="left"/>
              <w:rPr>
                <w:lang w:val="de-DE" w:eastAsia="ko-KR"/>
              </w:rPr>
            </w:pPr>
            <w:r>
              <w:t>For non-</w:t>
            </w:r>
            <w:proofErr w:type="spellStart"/>
            <w:r>
              <w:t>RedCap</w:t>
            </w:r>
            <w:proofErr w:type="spellEnd"/>
            <w:r>
              <w:t xml:space="preserve"> UEs, R16 “low mobility” and “not-at-cell-edge” are already introduced. So far, we have not seen the scenarios and requirements that</w:t>
            </w:r>
            <w:r w:rsidRPr="00935CE8">
              <w:t xml:space="preserve"> </w:t>
            </w:r>
            <w:r>
              <w:t>non-</w:t>
            </w:r>
            <w:proofErr w:type="spellStart"/>
            <w:r>
              <w:t>RedCap</w:t>
            </w:r>
            <w:proofErr w:type="spellEnd"/>
            <w:r>
              <w:t xml:space="preserve">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proofErr w:type="spellStart"/>
            <w:r w:rsidRPr="00AD5BE8">
              <w:rPr>
                <w:rFonts w:eastAsia="DengXian" w:cs="Arial"/>
                <w:lang w:eastAsia="zh-CN"/>
              </w:rPr>
              <w:t>Xiaomi</w:t>
            </w:r>
            <w:proofErr w:type="spellEnd"/>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AD5BE8" w:rsidRDefault="00191D5F" w:rsidP="00191D5F">
            <w:pPr>
              <w:pStyle w:val="TAC"/>
              <w:spacing w:after="80" w:line="252" w:lineRule="auto"/>
              <w:ind w:left="33" w:firstLine="0"/>
              <w:jc w:val="left"/>
              <w:rPr>
                <w:rFonts w:cs="Arial"/>
                <w:lang w:val="de-DE" w:eastAsia="ko-KR"/>
              </w:rPr>
            </w:pPr>
            <w:r>
              <w:rPr>
                <w:rFonts w:eastAsia="SimSun"/>
                <w:lang w:val="de-DE" w:eastAsia="zh-CN"/>
              </w:rPr>
              <w:t>Basically we think i</w:t>
            </w:r>
            <w:r w:rsidRPr="001A547E">
              <w:rPr>
                <w:rFonts w:eastAsia="SimSun"/>
                <w:lang w:val="de-DE" w:eastAsia="zh-CN"/>
              </w:rPr>
              <w:t xml:space="preserve">t is up to RAN4 discussion, however, from RAN2 perspective, we do not need to include non-RedCap UEs because we have assumed </w:t>
            </w:r>
            <w:r>
              <w:rPr>
                <w:rFonts w:eastAsia="SimSun"/>
                <w:lang w:val="de-DE" w:eastAsia="zh-CN"/>
              </w:rPr>
              <w:t xml:space="preserve">the R17 </w:t>
            </w:r>
            <w:r w:rsidRPr="001A547E">
              <w:rPr>
                <w:rFonts w:eastAsia="SimSun"/>
                <w:lang w:val="de-DE" w:eastAsia="zh-CN"/>
              </w:rPr>
              <w:t xml:space="preserve">RRM relaxation </w:t>
            </w:r>
            <w:r>
              <w:rPr>
                <w:rFonts w:eastAsia="SimSun"/>
                <w:lang w:val="de-DE" w:eastAsia="zh-CN"/>
              </w:rPr>
              <w:t xml:space="preserve">for </w:t>
            </w:r>
            <w:r w:rsidRPr="001A547E">
              <w:rPr>
                <w:rFonts w:eastAsia="SimSun"/>
                <w:lang w:val="de-DE" w:eastAsia="zh-CN"/>
              </w:rPr>
              <w:t>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proofErr w:type="spellStart"/>
            <w:r>
              <w:rPr>
                <w:rFonts w:eastAsia="SimSun"/>
                <w:lang w:val="en-US" w:eastAsia="ko-KR"/>
              </w:rPr>
              <w:t>Sequans</w:t>
            </w:r>
            <w:proofErr w:type="spellEnd"/>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Default="009748A3" w:rsidP="00191D5F">
            <w:pPr>
              <w:pStyle w:val="TAC"/>
              <w:spacing w:after="80" w:line="252" w:lineRule="auto"/>
              <w:ind w:left="33" w:firstLine="0"/>
              <w:jc w:val="left"/>
              <w:rPr>
                <w:rFonts w:eastAsia="SimSun"/>
                <w:lang w:val="de-DE" w:eastAsia="zh-CN"/>
              </w:rPr>
            </w:pPr>
            <w:r>
              <w:rPr>
                <w:rFonts w:eastAsia="SimSun"/>
                <w:lang w:val="de-DE"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Default="00DF464D" w:rsidP="00DF464D">
            <w:pPr>
              <w:pStyle w:val="TAC"/>
              <w:spacing w:after="80" w:line="252" w:lineRule="auto"/>
              <w:ind w:left="33" w:firstLine="0"/>
              <w:jc w:val="left"/>
              <w:rPr>
                <w:rFonts w:eastAsia="SimSun"/>
                <w:lang w:val="de-DE" w:eastAsia="zh-CN"/>
              </w:rPr>
            </w:pPr>
            <w:r>
              <w:rPr>
                <w:lang w:val="de-DE" w:eastAsia="ko-KR"/>
              </w:rPr>
              <w:t>We think that t</w:t>
            </w:r>
            <w:r w:rsidRPr="001330EE">
              <w:rPr>
                <w:lang w:val="de-DE" w:eastAsia="ko-KR"/>
              </w:rPr>
              <w:t>here is no technical difference in measurement or reporting between s</w:t>
            </w:r>
            <w:r>
              <w:rPr>
                <w:lang w:val="de-DE" w:eastAsia="ko-KR"/>
              </w:rPr>
              <w:t>tationar</w:t>
            </w:r>
            <w:r w:rsidRPr="001330EE">
              <w:rPr>
                <w:lang w:val="de-DE" w:eastAsia="ko-KR"/>
              </w:rPr>
              <w:t>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hint="eastAsia"/>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bookmarkStart w:id="1" w:name="_GoBack"/>
            <w:bookmarkEnd w:id="1"/>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047A6A">
            <w:pPr>
              <w:pStyle w:val="TAC"/>
              <w:spacing w:after="80" w:line="252" w:lineRule="auto"/>
              <w:jc w:val="left"/>
              <w:rPr>
                <w:lang w:eastAsia="ko-KR"/>
              </w:rPr>
            </w:pPr>
          </w:p>
        </w:tc>
        <w:tc>
          <w:tcPr>
            <w:tcW w:w="7754" w:type="dxa"/>
          </w:tcPr>
          <w:p w14:paraId="0CD3788E" w14:textId="77777777" w:rsidR="003C7FB8" w:rsidRDefault="003C7FB8" w:rsidP="00047A6A">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047A6A">
            <w:pPr>
              <w:pStyle w:val="TAC"/>
              <w:spacing w:after="80" w:line="252" w:lineRule="auto"/>
              <w:jc w:val="left"/>
              <w:rPr>
                <w:lang w:eastAsia="ko-KR"/>
              </w:rPr>
            </w:pPr>
          </w:p>
        </w:tc>
        <w:tc>
          <w:tcPr>
            <w:tcW w:w="7754" w:type="dxa"/>
          </w:tcPr>
          <w:p w14:paraId="6562C6AC" w14:textId="77777777" w:rsidR="003C7FB8" w:rsidRDefault="003C7FB8" w:rsidP="00047A6A">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047A6A">
            <w:pPr>
              <w:pStyle w:val="TAC"/>
              <w:spacing w:after="80" w:line="252" w:lineRule="auto"/>
              <w:jc w:val="left"/>
              <w:rPr>
                <w:lang w:eastAsia="ko-KR"/>
              </w:rPr>
            </w:pPr>
          </w:p>
        </w:tc>
        <w:tc>
          <w:tcPr>
            <w:tcW w:w="7754" w:type="dxa"/>
          </w:tcPr>
          <w:p w14:paraId="5FFF5B55" w14:textId="77777777" w:rsidR="003C7FB8" w:rsidRDefault="003C7FB8" w:rsidP="00047A6A">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047A6A">
            <w:pPr>
              <w:pStyle w:val="TAC"/>
              <w:spacing w:after="80" w:line="252" w:lineRule="auto"/>
              <w:jc w:val="left"/>
              <w:rPr>
                <w:lang w:eastAsia="ko-KR"/>
              </w:rPr>
            </w:pPr>
          </w:p>
        </w:tc>
        <w:tc>
          <w:tcPr>
            <w:tcW w:w="7754" w:type="dxa"/>
          </w:tcPr>
          <w:p w14:paraId="3E91086F" w14:textId="77777777" w:rsidR="003C7FB8" w:rsidRDefault="003C7FB8" w:rsidP="00047A6A">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9D6A" w14:textId="77777777" w:rsidR="00E02098" w:rsidRDefault="00E02098" w:rsidP="006D4BFE">
      <w:r>
        <w:separator/>
      </w:r>
    </w:p>
  </w:endnote>
  <w:endnote w:type="continuationSeparator" w:id="0">
    <w:p w14:paraId="7117BC1B" w14:textId="77777777" w:rsidR="00E02098" w:rsidRDefault="00E02098"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SimSun"/>
    <w:panose1 w:val="00000000000000000000"/>
    <w:charset w:val="86"/>
    <w:family w:val="roman"/>
    <w:notTrueType/>
    <w:pitch w:val="default"/>
  </w:font>
  <w:font w:name="游ゴシック Light">
    <w:altName w:val="SimSun"/>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SimSun"/>
    <w:charset w:val="86"/>
    <w:family w:val="auto"/>
    <w:pitch w:val="variable"/>
    <w:sig w:usb0="A00002BF" w:usb1="38CF7CFA" w:usb2="00000016" w:usb3="00000000" w:csb0="0004000F" w:csb1="00000000"/>
  </w:font>
  <w:font w:name="等线">
    <w:altName w:val="SimSun"/>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DBC0" w14:textId="77777777" w:rsidR="00E02098" w:rsidRDefault="00E02098" w:rsidP="006D4BFE">
      <w:r>
        <w:separator/>
      </w:r>
    </w:p>
  </w:footnote>
  <w:footnote w:type="continuationSeparator" w:id="0">
    <w:p w14:paraId="499D6DE7" w14:textId="77777777" w:rsidR="00E02098" w:rsidRDefault="00E02098" w:rsidP="006D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176"/>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84D"/>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08B3"/>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AE8"/>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57369"/>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609"/>
    <w:rsid w:val="004C3A02"/>
    <w:rsid w:val="004C3D31"/>
    <w:rsid w:val="004C5484"/>
    <w:rsid w:val="004C573E"/>
    <w:rsid w:val="004C5BF6"/>
    <w:rsid w:val="004C6CAC"/>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A7F46"/>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5BF8"/>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3883"/>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32"/>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905"/>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87DD3"/>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5EB9"/>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
    <w:name w:val="Unresolved Mention"/>
    <w:basedOn w:val="DefaultParagraphFont"/>
    <w:uiPriority w:val="99"/>
    <w:semiHidden/>
    <w:unhideWhenUsed/>
    <w:rsid w:val="00D725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customStyle="1" w:styleId="UnresolvedMention">
    <w:name w:val="Unresolved Mention"/>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D06A-0408-40C6-BEDB-42544D4B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6684</Words>
  <Characters>38104</Characters>
  <Application>Microsoft Office Word</Application>
  <DocSecurity>0</DocSecurity>
  <Lines>317</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CATT</cp:lastModifiedBy>
  <cp:revision>14</cp:revision>
  <dcterms:created xsi:type="dcterms:W3CDTF">2021-11-05T07:23:00Z</dcterms:created>
  <dcterms:modified xsi:type="dcterms:W3CDTF">2021-11-05T07:31:00Z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