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a6"/>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6825" w:type="dxa"/>
          </w:tcPr>
          <w:p w14:paraId="0EE05DA6" w14:textId="75DAB9DA" w:rsidR="00914D03" w:rsidRDefault="002217B5" w:rsidP="000C77F8">
            <w:pPr>
              <w:pStyle w:val="TAC"/>
              <w:spacing w:after="0" w:line="252" w:lineRule="auto"/>
              <w:ind w:left="57" w:firstLine="0"/>
              <w:jc w:val="left"/>
              <w:rPr>
                <w:rFonts w:eastAsia="SimSun"/>
                <w:lang w:val="de-DE" w:eastAsia="zh-CN"/>
              </w:rPr>
            </w:pPr>
            <w:r>
              <w:rPr>
                <w:rFonts w:eastAsia="SimSun" w:hint="eastAsia"/>
                <w:lang w:val="de-DE" w:eastAsia="zh-CN"/>
              </w:rPr>
              <w:t>H</w:t>
            </w:r>
            <w:r>
              <w:rPr>
                <w:rFonts w:eastAsia="SimSun"/>
                <w:lang w:val="de-DE"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Default="001A2CE3" w:rsidP="000C77F8">
            <w:pPr>
              <w:pStyle w:val="TAC"/>
              <w:spacing w:after="0" w:line="252" w:lineRule="auto"/>
              <w:ind w:left="57" w:firstLine="0"/>
              <w:jc w:val="left"/>
              <w:rPr>
                <w:lang w:val="de-DE" w:eastAsia="ko-KR"/>
              </w:rPr>
            </w:pPr>
            <w:r>
              <w:rPr>
                <w:lang w:val="de-DE" w:eastAsia="ko-KR"/>
              </w:rPr>
              <w:t>LiuJing (liu.jing30@zte.com.cn)</w:t>
            </w:r>
          </w:p>
        </w:tc>
      </w:tr>
      <w:tr w:rsidR="00914D0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Default="008E5AE8" w:rsidP="000C77F8">
            <w:pPr>
              <w:pStyle w:val="TAC"/>
              <w:spacing w:after="0" w:line="252" w:lineRule="auto"/>
              <w:ind w:left="57" w:firstLine="0"/>
              <w:jc w:val="left"/>
              <w:rPr>
                <w:lang w:val="de-DE" w:eastAsia="ko-KR"/>
              </w:rPr>
            </w:pPr>
            <w:r>
              <w:rPr>
                <w:lang w:val="de-DE"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Default="00576AC1" w:rsidP="000C77F8">
            <w:pPr>
              <w:pStyle w:val="TAC"/>
              <w:spacing w:after="0" w:line="252" w:lineRule="auto"/>
              <w:ind w:left="57" w:firstLine="0"/>
              <w:jc w:val="left"/>
              <w:rPr>
                <w:lang w:val="de-DE" w:eastAsia="ko-KR"/>
              </w:rPr>
            </w:pPr>
            <w:r>
              <w:rPr>
                <w:lang w:val="de-DE" w:eastAsia="ko-KR"/>
              </w:rPr>
              <w:t>Pradeep Jose (pradeep[dot]jose[at]mediatek[dot]com)</w:t>
            </w:r>
          </w:p>
        </w:tc>
      </w:tr>
      <w:tr w:rsidR="00C82460"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Default="003B0E6B" w:rsidP="003B0E6B">
            <w:pPr>
              <w:pStyle w:val="TAC"/>
              <w:spacing w:after="0" w:line="252" w:lineRule="auto"/>
              <w:ind w:left="57" w:firstLine="0"/>
              <w:jc w:val="left"/>
              <w:rPr>
                <w:lang w:val="de-DE" w:eastAsia="ko-KR"/>
              </w:rPr>
            </w:pPr>
            <w:r>
              <w:rPr>
                <w:lang w:val="de-DE"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SimSun"/>
                <w:lang w:val="en-US" w:eastAsia="zh-CN"/>
              </w:rPr>
              <w:t>Intel</w:t>
            </w:r>
          </w:p>
        </w:tc>
        <w:tc>
          <w:tcPr>
            <w:tcW w:w="6825" w:type="dxa"/>
          </w:tcPr>
          <w:p w14:paraId="5B1FA071" w14:textId="5880BBFF" w:rsidR="004018A9" w:rsidRDefault="004018A9" w:rsidP="004018A9">
            <w:pPr>
              <w:pStyle w:val="TAC"/>
              <w:spacing w:after="0" w:line="252" w:lineRule="auto"/>
              <w:ind w:left="57" w:firstLine="0"/>
              <w:jc w:val="left"/>
              <w:rPr>
                <w:lang w:val="de-DE" w:eastAsia="ko-KR"/>
              </w:rPr>
            </w:pPr>
            <w:r>
              <w:rPr>
                <w:rFonts w:eastAsia="SimSun"/>
                <w:lang w:val="de-DE" w:eastAsia="zh-CN"/>
              </w:rPr>
              <w:t>Yi. Guo (yi.guo@intel.com)</w:t>
            </w:r>
          </w:p>
        </w:tc>
      </w:tr>
      <w:tr w:rsidR="004018A9"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SimSun" w:hint="eastAsia"/>
                <w:lang w:val="en-US" w:eastAsia="zh-CN"/>
              </w:rPr>
              <w:t>S</w:t>
            </w:r>
            <w:r>
              <w:rPr>
                <w:rFonts w:eastAsia="SimSun"/>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SimSun" w:hint="eastAsia"/>
                <w:lang w:val="de-DE" w:eastAsia="zh-CN"/>
              </w:rPr>
              <w:t>L</w:t>
            </w:r>
            <w:r>
              <w:rPr>
                <w:rFonts w:eastAsia="SimSun"/>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SimSun" w:hint="eastAsia"/>
                <w:lang w:val="en-US" w:eastAsia="ko-KR"/>
              </w:rPr>
              <w:t>LG</w:t>
            </w:r>
          </w:p>
        </w:tc>
        <w:tc>
          <w:tcPr>
            <w:tcW w:w="6825" w:type="dxa"/>
          </w:tcPr>
          <w:p w14:paraId="6D3AC3D2" w14:textId="0ECCE253" w:rsidR="00191D5F" w:rsidRPr="00F10139" w:rsidRDefault="00191D5F" w:rsidP="00191D5F">
            <w:pPr>
              <w:pStyle w:val="TAC"/>
              <w:spacing w:after="0" w:line="252" w:lineRule="auto"/>
              <w:ind w:left="57" w:firstLine="0"/>
              <w:jc w:val="left"/>
              <w:rPr>
                <w:rFonts w:cs="Arial"/>
                <w:lang w:val="de-DE" w:eastAsia="ko-KR"/>
              </w:rPr>
            </w:pPr>
            <w:r>
              <w:rPr>
                <w:rFonts w:eastAsia="SimSun" w:hint="eastAsia"/>
                <w:lang w:val="de-DE"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SimSun"/>
                <w:lang w:val="en-US" w:eastAsia="ko-KR"/>
              </w:rPr>
            </w:pPr>
            <w:r>
              <w:rPr>
                <w:rFonts w:eastAsia="SimSun"/>
                <w:lang w:val="en-US" w:eastAsia="ko-KR"/>
              </w:rPr>
              <w:t>Sequans</w:t>
            </w:r>
          </w:p>
        </w:tc>
        <w:tc>
          <w:tcPr>
            <w:tcW w:w="6825" w:type="dxa"/>
          </w:tcPr>
          <w:p w14:paraId="1553DA93" w14:textId="61A8D89C" w:rsidR="00D7258D" w:rsidRDefault="00D7258D" w:rsidP="00191D5F">
            <w:pPr>
              <w:pStyle w:val="TAC"/>
              <w:spacing w:after="0" w:line="252" w:lineRule="auto"/>
              <w:ind w:left="57" w:firstLine="0"/>
              <w:jc w:val="left"/>
              <w:rPr>
                <w:rFonts w:eastAsia="SimSun"/>
                <w:lang w:val="de-DE" w:eastAsia="ko-KR"/>
              </w:rPr>
            </w:pPr>
            <w:r>
              <w:rPr>
                <w:rFonts w:eastAsia="SimSun"/>
                <w:lang w:val="de-DE" w:eastAsia="ko-KR"/>
              </w:rPr>
              <w:t>Noam Cayron (noam.cayron@sequans.com)</w:t>
            </w:r>
          </w:p>
        </w:tc>
      </w:tr>
      <w:tr w:rsidR="00D7258D"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hint="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hint="eastAsia"/>
                <w:lang w:val="de-DE" w:eastAsia="ja-JP"/>
              </w:rPr>
            </w:pPr>
            <w:r w:rsidRPr="00E01EDB">
              <w:rPr>
                <w:rFonts w:eastAsia="DengXian" w:cs="Arial"/>
                <w:lang w:eastAsia="zh-CN"/>
              </w:rPr>
              <w:t>Seungbeom Jeong (</w:t>
            </w:r>
            <w:r w:rsidRPr="00E01EDB">
              <w:rPr>
                <w:rFonts w:eastAsia="DengXian" w:cs="Arial" w:hint="eastAsia"/>
                <w:lang w:eastAsia="zh-CN"/>
              </w:rPr>
              <w:t>s90.jeong@samsung.com)</w:t>
            </w:r>
          </w:p>
        </w:tc>
      </w:tr>
    </w:tbl>
    <w:p w14:paraId="66187456" w14:textId="77777777" w:rsidR="00914D03" w:rsidRPr="009C7F8A" w:rsidRDefault="00914D03" w:rsidP="002D0A01">
      <w:pPr>
        <w:spacing w:before="120"/>
        <w:rPr>
          <w:rFonts w:ascii="Arial" w:eastAsia="Arial Unicode MS" w:hAnsi="Arial"/>
          <w:kern w:val="0"/>
          <w:sz w:val="20"/>
          <w:szCs w:val="20"/>
          <w:lang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SimSun"/>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Default="001A2CE3" w:rsidP="001A2CE3">
            <w:pPr>
              <w:pStyle w:val="TAC"/>
              <w:spacing w:after="80" w:line="252" w:lineRule="auto"/>
              <w:ind w:left="219" w:hanging="142"/>
              <w:jc w:val="both"/>
              <w:rPr>
                <w:lang w:val="de-DE" w:eastAsia="ko-KR"/>
              </w:rPr>
            </w:pPr>
            <w:r>
              <w:rPr>
                <w:lang w:val="de-DE"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Default="003B0E6B" w:rsidP="003B0E6B">
            <w:pPr>
              <w:pStyle w:val="TAC"/>
              <w:spacing w:after="80" w:line="252" w:lineRule="auto"/>
              <w:ind w:left="30" w:firstLine="0"/>
              <w:jc w:val="left"/>
              <w:rPr>
                <w:lang w:val="de-DE" w:eastAsia="ko-KR"/>
              </w:rPr>
            </w:pPr>
            <w:r>
              <w:rPr>
                <w:rFonts w:eastAsia="SimSun"/>
                <w:lang w:val="de-DE"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SimSun"/>
                <w:lang w:val="de-DE" w:eastAsia="zh-CN"/>
              </w:rPr>
              <w:t>Yes</w:t>
            </w:r>
          </w:p>
        </w:tc>
        <w:tc>
          <w:tcPr>
            <w:tcW w:w="6934" w:type="dxa"/>
          </w:tcPr>
          <w:p w14:paraId="203B3019" w14:textId="65D03F5D" w:rsidR="009C7F8A" w:rsidRDefault="009C7F8A" w:rsidP="009C7F8A">
            <w:pPr>
              <w:pStyle w:val="TAC"/>
              <w:spacing w:after="80" w:line="252" w:lineRule="auto"/>
              <w:ind w:left="30" w:firstLine="0"/>
              <w:jc w:val="left"/>
              <w:rPr>
                <w:lang w:val="de-DE" w:eastAsia="ko-KR"/>
              </w:rPr>
            </w:pPr>
            <w:r w:rsidRPr="00057C52">
              <w:rPr>
                <w:rFonts w:eastAsia="SimSun"/>
                <w:lang w:val="de-DE" w:eastAsia="zh-CN"/>
              </w:rPr>
              <w:t>NACE criterion</w:t>
            </w:r>
            <w:r>
              <w:rPr>
                <w:rFonts w:eastAsia="SimSun"/>
                <w:lang w:val="de-DE" w:eastAsia="zh-CN"/>
              </w:rPr>
              <w:t xml:space="preserve">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Default="008A7360" w:rsidP="008A7360">
            <w:pPr>
              <w:pStyle w:val="TAC"/>
              <w:spacing w:after="80" w:line="252" w:lineRule="auto"/>
              <w:ind w:left="360"/>
              <w:jc w:val="left"/>
              <w:rPr>
                <w:lang w:val="de-DE" w:eastAsia="ko-KR"/>
              </w:rPr>
            </w:pPr>
            <w:r w:rsidRPr="00887F6D">
              <w:rPr>
                <w:rFonts w:cs="Arial"/>
                <w:lang w:val="de-DE" w:eastAsia="ko-KR"/>
              </w:rPr>
              <w:t>R</w:t>
            </w:r>
            <w:r w:rsidRPr="00887F6D">
              <w:rPr>
                <w:rFonts w:eastAsia="DengXian" w:cs="Arial"/>
                <w:lang w:val="de-DE" w:eastAsia="zh-CN"/>
              </w:rPr>
              <w:t>el-</w:t>
            </w:r>
            <w:r w:rsidRPr="00887F6D">
              <w:rPr>
                <w:rFonts w:cs="Arial"/>
                <w:lang w:val="de-DE" w:eastAsia="ko-KR"/>
              </w:rPr>
              <w:t xml:space="preserve">17 RRM </w:t>
            </w:r>
            <w:r w:rsidRPr="00887F6D">
              <w:rPr>
                <w:rFonts w:eastAsia="DengXian" w:cs="Arial"/>
                <w:lang w:val="de-DE" w:eastAsia="zh-CN"/>
              </w:rPr>
              <w:t>relaxation</w:t>
            </w:r>
            <w:r w:rsidRPr="00887F6D">
              <w:rPr>
                <w:rFonts w:cs="Arial"/>
                <w:lang w:val="de-DE" w:eastAsia="ko-KR"/>
              </w:rPr>
              <w:t xml:space="preserve"> </w:t>
            </w:r>
            <w:r w:rsidRPr="00887F6D">
              <w:rPr>
                <w:rFonts w:eastAsia="DengXian" w:cs="Arial"/>
                <w:lang w:val="de-DE" w:eastAsia="zh-CN"/>
              </w:rPr>
              <w:t>is</w:t>
            </w:r>
            <w:r w:rsidRPr="00887F6D">
              <w:rPr>
                <w:rFonts w:cs="Arial"/>
                <w:lang w:val="de-DE" w:eastAsia="ko-KR"/>
              </w:rPr>
              <w:t xml:space="preserve"> </w:t>
            </w:r>
            <w:r w:rsidRPr="00887F6D">
              <w:rPr>
                <w:rFonts w:eastAsia="DengXian" w:cs="Arial"/>
                <w:lang w:val="de-DE" w:eastAsia="zh-CN"/>
              </w:rPr>
              <w:t>to</w:t>
            </w:r>
            <w:r w:rsidRPr="00887F6D">
              <w:rPr>
                <w:rFonts w:cs="Arial"/>
                <w:lang w:val="de-DE" w:eastAsia="ko-KR"/>
              </w:rPr>
              <w:t xml:space="preserve"> </w:t>
            </w:r>
            <w:r w:rsidRPr="00887F6D">
              <w:rPr>
                <w:rFonts w:eastAsia="DengXian" w:cs="Arial"/>
                <w:lang w:val="de-DE" w:eastAsia="zh-CN"/>
              </w:rPr>
              <w:t>mainly</w:t>
            </w:r>
            <w:r w:rsidRPr="00887F6D">
              <w:rPr>
                <w:rFonts w:cs="Arial"/>
                <w:lang w:val="de-DE" w:eastAsia="ko-KR"/>
              </w:rPr>
              <w:t xml:space="preserve"> </w:t>
            </w:r>
            <w:r w:rsidRPr="00887F6D">
              <w:rPr>
                <w:rFonts w:eastAsia="DengXian" w:cs="Arial"/>
                <w:lang w:val="de-DE" w:eastAsia="zh-CN"/>
              </w:rPr>
              <w:t>focus</w:t>
            </w:r>
            <w:r w:rsidRPr="00887F6D">
              <w:rPr>
                <w:rFonts w:cs="Arial"/>
                <w:lang w:val="de-DE" w:eastAsia="ko-KR"/>
              </w:rPr>
              <w:t xml:space="preserve"> </w:t>
            </w:r>
            <w:r w:rsidRPr="00887F6D">
              <w:rPr>
                <w:rFonts w:eastAsia="DengXian" w:cs="Arial"/>
                <w:lang w:val="de-DE" w:eastAsia="zh-CN"/>
              </w:rPr>
              <w:t>on</w:t>
            </w:r>
            <w:r w:rsidRPr="00887F6D">
              <w:rPr>
                <w:rFonts w:cs="Arial"/>
                <w:lang w:val="de-DE" w:eastAsia="ko-KR"/>
              </w:rPr>
              <w:t xml:space="preserve"> </w:t>
            </w:r>
            <w:r w:rsidRPr="00887F6D">
              <w:rPr>
                <w:rFonts w:eastAsia="DengXian" w:cs="Arial"/>
                <w:lang w:val="de-DE"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SimSun" w:hint="eastAsia"/>
                <w:lang w:val="de-DE" w:eastAsia="ko-KR"/>
              </w:rPr>
              <w:t>Yes</w:t>
            </w:r>
          </w:p>
        </w:tc>
        <w:tc>
          <w:tcPr>
            <w:tcW w:w="6934" w:type="dxa"/>
          </w:tcPr>
          <w:p w14:paraId="50C4FC72" w14:textId="54DC2903" w:rsidR="00191D5F" w:rsidRPr="00887F6D" w:rsidRDefault="00191D5F" w:rsidP="00191D5F">
            <w:pPr>
              <w:pStyle w:val="TAC"/>
              <w:spacing w:after="80" w:line="252" w:lineRule="auto"/>
              <w:jc w:val="left"/>
              <w:rPr>
                <w:rFonts w:cs="Arial"/>
                <w:lang w:val="de-DE" w:eastAsia="ko-KR"/>
              </w:rPr>
            </w:pPr>
            <w:r>
              <w:rPr>
                <w:rFonts w:eastAsia="SimSun" w:hint="eastAsia"/>
                <w:lang w:val="de-DE" w:eastAsia="ko-KR"/>
              </w:rPr>
              <w:t xml:space="preserve">We agree that the </w:t>
            </w:r>
            <w:r>
              <w:rPr>
                <w:rFonts w:eastAsia="SimSun"/>
                <w:lang w:val="de-DE"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0DE1437B" w14:textId="77777777" w:rsidR="00D7258D" w:rsidRDefault="00D7258D" w:rsidP="00191D5F">
            <w:pPr>
              <w:pStyle w:val="TAC"/>
              <w:spacing w:after="80" w:line="252" w:lineRule="auto"/>
              <w:jc w:val="left"/>
              <w:rPr>
                <w:rFonts w:eastAsia="SimSun"/>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934" w:type="dxa"/>
          </w:tcPr>
          <w:p w14:paraId="276F896F" w14:textId="0907A014" w:rsidR="00DF464D" w:rsidRDefault="00DF464D" w:rsidP="00DF464D">
            <w:pPr>
              <w:pStyle w:val="TAC"/>
              <w:spacing w:after="80" w:line="252" w:lineRule="auto"/>
              <w:ind w:left="360" w:firstLine="0"/>
              <w:jc w:val="left"/>
              <w:rPr>
                <w:rFonts w:eastAsia="SimSun"/>
                <w:lang w:val="de-DE" w:eastAsia="ko-KR"/>
              </w:rPr>
            </w:pPr>
            <w:r w:rsidRPr="00FA090B">
              <w:rPr>
                <w:lang w:val="de-DE" w:eastAsia="ko-KR"/>
              </w:rPr>
              <w:t>We do not anticipate any</w:t>
            </w:r>
            <w:r>
              <w:rPr>
                <w:lang w:val="de-DE" w:eastAsia="ko-KR"/>
              </w:rPr>
              <w:t xml:space="preserve"> use of R17 NACE other than the stationary criterion</w:t>
            </w:r>
            <w:r w:rsidRPr="00FA090B">
              <w:rPr>
                <w:lang w:val="de-DE" w:eastAsia="ko-KR"/>
              </w:rPr>
              <w:t xml:space="preserve">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hint="eastAsia"/>
                <w:lang w:eastAsia="ja-JP"/>
              </w:rPr>
            </w:pPr>
            <w:r>
              <w:rPr>
                <w:rFonts w:eastAsia="맑은 고딕"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hint="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bl>
    <w:p w14:paraId="4A0CB47B" w14:textId="77777777" w:rsidR="003074E8" w:rsidRDefault="003074E8" w:rsidP="00616EC7">
      <w:pPr>
        <w:pStyle w:val="0Maintext"/>
        <w:spacing w:before="0" w:after="120" w:afterAutospacing="0"/>
        <w:ind w:left="0" w:firstLine="0"/>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698123FC" w:rsidR="00F67561" w:rsidRDefault="00F67561" w:rsidP="00536837">
      <w:pPr>
        <w:pStyle w:val="0Maintext"/>
        <w:spacing w:after="0" w:afterAutospacing="0" w:line="252" w:lineRule="auto"/>
        <w:ind w:left="0" w:firstLine="0"/>
      </w:pPr>
      <w:r w:rsidRPr="00052BA9">
        <w:rPr>
          <w:b/>
          <w:bCs w:val="0"/>
        </w:rPr>
        <w:lastRenderedPageBreak/>
        <w:t>Q2</w:t>
      </w:r>
      <w:r>
        <w:t xml:space="preserve">: Do you think it is necessary to introduce </w:t>
      </w:r>
      <w:r w:rsidR="00330D38" w:rsidRPr="00330D38">
        <w:t xml:space="preserve">a new </w:t>
      </w:r>
      <w:r w:rsidR="00747C56">
        <w:rPr>
          <w:lang w:val="en-US"/>
        </w:rPr>
        <w:t xml:space="preserve">indication </w:t>
      </w:r>
      <w:r w:rsidR="00330D38" w:rsidRPr="00330D38">
        <w:t>(e.g. combineRelaxedMeasCondition-r17)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05" w:type="dxa"/>
            <w:tcBorders>
              <w:top w:val="double" w:sz="4" w:space="0" w:color="auto"/>
            </w:tcBorders>
          </w:tcPr>
          <w:p w14:paraId="5D5181E8" w14:textId="072830B6" w:rsidR="00052BA9" w:rsidRPr="002217B5" w:rsidRDefault="002217B5" w:rsidP="007F65AB">
            <w:pPr>
              <w:pStyle w:val="TAH"/>
              <w:spacing w:after="0" w:line="252" w:lineRule="auto"/>
              <w:ind w:left="0" w:firstLine="0"/>
              <w:jc w:val="left"/>
              <w:rPr>
                <w:rFonts w:eastAsia="SimSun"/>
                <w:b w:val="0"/>
                <w:lang w:val="de-DE"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Default="001A2CE3" w:rsidP="001A2CE3">
            <w:pPr>
              <w:pStyle w:val="TAC"/>
              <w:spacing w:after="80" w:line="252" w:lineRule="auto"/>
              <w:ind w:left="0" w:firstLine="0"/>
              <w:jc w:val="left"/>
              <w:rPr>
                <w:lang w:val="de-DE" w:eastAsia="ko-KR"/>
              </w:rPr>
            </w:pPr>
            <w:r>
              <w:rPr>
                <w:lang w:val="de-DE"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Default="00576AC1" w:rsidP="00576AC1">
            <w:pPr>
              <w:pStyle w:val="TAC"/>
              <w:spacing w:after="80" w:line="252" w:lineRule="auto"/>
              <w:ind w:left="77" w:firstLine="0"/>
              <w:jc w:val="left"/>
              <w:rPr>
                <w:lang w:val="de-DE" w:eastAsia="ko-KR"/>
              </w:rPr>
            </w:pPr>
            <w:r>
              <w:rPr>
                <w:lang w:val="de-DE" w:eastAsia="ko-KR"/>
              </w:rPr>
              <w:t>When stationary and NACE conditions are both configured, a combine flag is only useful if RAN4 agree that RRM relaxation level is different for the two cases below:</w:t>
            </w:r>
          </w:p>
          <w:p w14:paraId="74CF0FF3" w14:textId="77777777" w:rsidR="00576AC1" w:rsidRDefault="00576AC1" w:rsidP="00576AC1">
            <w:pPr>
              <w:pStyle w:val="TAC"/>
              <w:spacing w:after="80" w:line="252" w:lineRule="auto"/>
              <w:ind w:left="77" w:firstLine="0"/>
              <w:jc w:val="left"/>
              <w:rPr>
                <w:lang w:val="de-DE" w:eastAsia="ko-KR"/>
              </w:rPr>
            </w:pPr>
            <w:r>
              <w:rPr>
                <w:lang w:val="de-DE" w:eastAsia="ko-KR"/>
              </w:rPr>
              <w:t>Case 1: only stationary criteria is fulfilled</w:t>
            </w:r>
          </w:p>
          <w:p w14:paraId="0ED8E82F" w14:textId="46A3DEAE" w:rsidR="00576AC1" w:rsidRDefault="00576AC1" w:rsidP="00576AC1">
            <w:pPr>
              <w:pStyle w:val="TAC"/>
              <w:spacing w:after="80" w:line="252" w:lineRule="auto"/>
              <w:ind w:left="361" w:hanging="284"/>
              <w:jc w:val="left"/>
              <w:rPr>
                <w:lang w:val="de-DE" w:eastAsia="ko-KR"/>
              </w:rPr>
            </w:pPr>
            <w:r>
              <w:rPr>
                <w:lang w:val="de-DE"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Default="00031444" w:rsidP="00031444">
            <w:pPr>
              <w:pStyle w:val="TAC"/>
              <w:spacing w:after="80" w:line="252" w:lineRule="auto"/>
              <w:ind w:left="33" w:firstLine="0"/>
              <w:jc w:val="left"/>
              <w:rPr>
                <w:lang w:val="de-DE" w:eastAsia="ko-KR"/>
              </w:rPr>
            </w:pPr>
            <w:r>
              <w:rPr>
                <w:lang w:val="de-DE" w:eastAsia="ko-KR"/>
              </w:rPr>
              <w:t xml:space="preserve">If both </w:t>
            </w:r>
            <w:r w:rsidRPr="007D7AC1">
              <w:rPr>
                <w:lang w:val="de-DE" w:eastAsia="ko-KR"/>
              </w:rPr>
              <w:t>stationary criterion and R17 NACE criterion are configured</w:t>
            </w:r>
            <w:r>
              <w:rPr>
                <w:lang w:val="de-DE" w:eastAsia="ko-KR"/>
              </w:rPr>
              <w:t xml:space="preserve"> then both criterias needs to be met in order that relaxation is allowed. NW can configure only </w:t>
            </w:r>
            <w:r w:rsidRPr="007D7AC1">
              <w:rPr>
                <w:lang w:val="de-DE" w:eastAsia="ko-KR"/>
              </w:rPr>
              <w:t>stationary criterion</w:t>
            </w:r>
            <w:r>
              <w:rPr>
                <w:lang w:val="de-DE" w:eastAsia="ko-KR"/>
              </w:rPr>
              <w:t xml:space="preserve"> and this seems sufficient and we see no benefit for introducing </w:t>
            </w:r>
            <w:r w:rsidRPr="00330D38">
              <w:t>combineRelaxedMeasCondition-r17</w:t>
            </w:r>
            <w:r>
              <w:t>.</w:t>
            </w:r>
            <w:r>
              <w:rPr>
                <w:lang w:val="de-DE"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E032E1">
              <w:rPr>
                <w:lang w:val="de-DE" w:eastAsia="ko-KR"/>
              </w:rPr>
              <w:t xml:space="preserve">The </w:t>
            </w:r>
            <w:r>
              <w:rPr>
                <w:lang w:val="de-DE" w:eastAsia="ko-KR"/>
              </w:rPr>
              <w:t>answer depends on</w:t>
            </w:r>
            <w:r w:rsidRPr="00E032E1">
              <w:rPr>
                <w:lang w:val="de-DE" w:eastAsia="ko-KR"/>
              </w:rPr>
              <w:t xml:space="preserve"> whether the UE can do more relaxation when both are fulfilled than when only the stionarrity criterion is fulfilled.</w:t>
            </w:r>
            <w:r>
              <w:rPr>
                <w:lang w:val="de-DE" w:eastAsia="ko-KR"/>
              </w:rPr>
              <w:t xml:space="preserve"> 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SimSun"/>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SimSun"/>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SimSun" w:hint="eastAsia"/>
                <w:lang w:val="de-DE" w:eastAsia="zh-CN"/>
              </w:rPr>
              <w:t>Y</w:t>
            </w:r>
            <w:r>
              <w:rPr>
                <w:rFonts w:eastAsia="SimSun"/>
                <w:lang w:val="de-DE" w:eastAsia="zh-CN"/>
              </w:rPr>
              <w:t>es</w:t>
            </w:r>
          </w:p>
        </w:tc>
        <w:tc>
          <w:tcPr>
            <w:tcW w:w="6805" w:type="dxa"/>
          </w:tcPr>
          <w:p w14:paraId="75A5A471" w14:textId="1AEB5D1A" w:rsidR="00047A6A" w:rsidRDefault="00047A6A" w:rsidP="00047A6A">
            <w:pPr>
              <w:pStyle w:val="TAC"/>
              <w:spacing w:after="80" w:line="252" w:lineRule="auto"/>
              <w:ind w:left="33" w:firstLine="0"/>
              <w:jc w:val="left"/>
              <w:rPr>
                <w:lang w:val="de-DE" w:eastAsia="ko-KR"/>
              </w:rPr>
            </w:pPr>
            <w:r>
              <w:rPr>
                <w:lang w:val="de-DE" w:eastAsia="ko-KR"/>
              </w:rPr>
              <w:t>D</w:t>
            </w:r>
            <w:r w:rsidRPr="00047A6A">
              <w:rPr>
                <w:lang w:val="de-DE" w:eastAsia="ko-KR"/>
              </w:rPr>
              <w:t>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a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T</w:t>
            </w:r>
            <w:r>
              <w:rPr>
                <w:rFonts w:eastAsia="DengXian" w:cs="Arial" w:hint="eastAsia"/>
                <w:lang w:eastAsia="zh-CN"/>
              </w:rPr>
              <w:t>herefore</w:t>
            </w:r>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SimSun"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Pr>
                <w:rFonts w:eastAsia="SimSun" w:hint="eastAsia"/>
                <w:lang w:val="de-DE" w:eastAsia="ko-KR"/>
              </w:rPr>
              <w:t>We do no</w:t>
            </w:r>
            <w:r>
              <w:rPr>
                <w:rFonts w:eastAsia="SimSun"/>
                <w:lang w:val="de-DE" w:eastAsia="ko-KR"/>
              </w:rPr>
              <w:t>t</w:t>
            </w:r>
            <w:r>
              <w:rPr>
                <w:rFonts w:eastAsia="SimSun" w:hint="eastAsia"/>
                <w:lang w:val="de-DE" w:eastAsia="ko-KR"/>
              </w:rPr>
              <w:t xml:space="preserve"> think the combination indication is needed. </w:t>
            </w:r>
            <w:r>
              <w:rPr>
                <w:rFonts w:eastAsia="SimSun"/>
                <w:lang w:val="de-DE"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SimSun"/>
                <w:lang w:val="de-DE" w:eastAsia="ko-KR"/>
              </w:rPr>
            </w:pPr>
            <w:r>
              <w:rPr>
                <w:rFonts w:eastAsia="SimSun"/>
                <w:lang w:val="de-DE" w:eastAsia="ko-KR"/>
              </w:rPr>
              <w:t>Yes</w:t>
            </w:r>
          </w:p>
        </w:tc>
        <w:tc>
          <w:tcPr>
            <w:tcW w:w="6805" w:type="dxa"/>
          </w:tcPr>
          <w:p w14:paraId="70B668E3" w14:textId="121A7184" w:rsidR="00D7258D" w:rsidRDefault="00D7258D" w:rsidP="00191D5F">
            <w:pPr>
              <w:pStyle w:val="TAC"/>
              <w:spacing w:after="80" w:line="252" w:lineRule="auto"/>
              <w:ind w:left="0" w:right="0" w:firstLine="0"/>
              <w:jc w:val="both"/>
              <w:rPr>
                <w:rFonts w:eastAsia="SimSun"/>
                <w:lang w:val="de-DE" w:eastAsia="ko-KR"/>
              </w:rPr>
            </w:pPr>
            <w:r>
              <w:rPr>
                <w:rFonts w:eastAsia="SimSun"/>
                <w:lang w:val="de-DE"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SimSun"/>
                <w:lang w:val="de-DE" w:eastAsia="ko-KR"/>
              </w:rPr>
            </w:pPr>
            <w:r>
              <w:rPr>
                <w:rFonts w:eastAsiaTheme="minorEastAsia"/>
                <w:lang w:val="de-DE" w:eastAsia="ja-JP"/>
              </w:rPr>
              <w:t>Yes</w:t>
            </w:r>
          </w:p>
        </w:tc>
        <w:tc>
          <w:tcPr>
            <w:tcW w:w="6805" w:type="dxa"/>
          </w:tcPr>
          <w:p w14:paraId="3CB79063" w14:textId="40604416" w:rsidR="00DF464D" w:rsidRDefault="00DF464D" w:rsidP="00DF464D">
            <w:pPr>
              <w:pStyle w:val="TAC"/>
              <w:spacing w:after="80" w:line="252" w:lineRule="auto"/>
              <w:ind w:left="0" w:right="0" w:firstLine="0"/>
              <w:jc w:val="both"/>
              <w:rPr>
                <w:rFonts w:eastAsia="SimSun"/>
                <w:lang w:val="de-DE" w:eastAsia="ko-KR"/>
              </w:rPr>
            </w:pPr>
            <w:r w:rsidRPr="00842874">
              <w:rPr>
                <w:rFonts w:cs="Arial"/>
                <w:lang w:val="de-DE" w:eastAsia="ko-KR"/>
              </w:rPr>
              <w:t>If the same method as Rel-16 RRM relaxation is followed, it could be possible to cover both the case where only the stationary is satisfied and the case where both the stationary and NACE are satisfied</w:t>
            </w:r>
            <w:r>
              <w:rPr>
                <w:rFonts w:cs="Arial"/>
                <w:lang w:val="de-DE" w:eastAsia="ko-KR"/>
              </w:rPr>
              <w:t>.</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hint="eastAsia"/>
                <w:lang w:eastAsia="ja-JP"/>
              </w:rPr>
            </w:pPr>
            <w:r>
              <w:rPr>
                <w:rFonts w:eastAsia="맑은 고딕"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맑은 고딕"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맑은 고딕" w:cs="Arial"/>
                <w:lang w:eastAsia="ko-KR"/>
              </w:rPr>
            </w:pPr>
            <w:r>
              <w:rPr>
                <w:rFonts w:eastAsia="맑은 고딕" w:cs="Arial" w:hint="eastAsia"/>
                <w:lang w:eastAsia="ko-KR"/>
              </w:rPr>
              <w:t>What we understand</w:t>
            </w:r>
            <w:r>
              <w:rPr>
                <w:rFonts w:eastAsia="맑은 고딕" w:cs="Arial"/>
                <w:lang w:eastAsia="ko-KR"/>
              </w:rPr>
              <w:t xml:space="preserve"> about</w:t>
            </w:r>
            <w:r>
              <w:rPr>
                <w:rFonts w:eastAsia="맑은 고딕" w:cs="Arial" w:hint="eastAsia"/>
                <w:lang w:eastAsia="ko-KR"/>
              </w:rPr>
              <w:t xml:space="preserve"> this new indication,</w:t>
            </w:r>
          </w:p>
          <w:p w14:paraId="20E516DB" w14:textId="77777777" w:rsidR="00457369" w:rsidRDefault="00457369" w:rsidP="00457369">
            <w:pPr>
              <w:pStyle w:val="TAC"/>
              <w:spacing w:after="80" w:line="252" w:lineRule="auto"/>
              <w:ind w:left="0" w:right="0" w:firstLine="0"/>
              <w:jc w:val="both"/>
              <w:rPr>
                <w:lang w:val="de-DE" w:eastAsia="ko-KR"/>
              </w:rPr>
            </w:pPr>
            <w:r>
              <w:rPr>
                <w:rFonts w:eastAsia="맑은 고딕" w:cs="Arial"/>
                <w:lang w:eastAsia="ko-KR"/>
              </w:rPr>
              <w:t xml:space="preserve">1) When </w:t>
            </w:r>
            <w:r>
              <w:rPr>
                <w:rFonts w:eastAsia="맑은 고딕" w:cs="Arial" w:hint="eastAsia"/>
                <w:lang w:eastAsia="ko-KR"/>
              </w:rPr>
              <w:t>this new indication</w:t>
            </w:r>
            <w:r>
              <w:rPr>
                <w:rFonts w:eastAsia="맑은 고딕" w:cs="Arial"/>
                <w:lang w:eastAsia="ko-KR"/>
              </w:rPr>
              <w:t xml:space="preserve"> is set, UE performs RRM relaxation only when </w:t>
            </w:r>
            <w:r>
              <w:rPr>
                <w:lang w:val="de-DE" w:eastAsia="ko-KR"/>
              </w:rPr>
              <w:t xml:space="preserve">both stationary and NACE criteria are fulfilled. </w:t>
            </w:r>
          </w:p>
          <w:p w14:paraId="0FAA9432" w14:textId="77777777" w:rsidR="00457369" w:rsidRDefault="00457369" w:rsidP="00457369">
            <w:pPr>
              <w:pStyle w:val="TAC"/>
              <w:spacing w:after="80" w:line="252" w:lineRule="auto"/>
              <w:ind w:left="90" w:right="0" w:hangingChars="50" w:hanging="90"/>
              <w:jc w:val="both"/>
              <w:rPr>
                <w:lang w:val="de-DE" w:eastAsia="ko-KR"/>
              </w:rPr>
            </w:pPr>
            <w:r>
              <w:rPr>
                <w:lang w:val="de-DE" w:eastAsia="ko-KR"/>
              </w:rPr>
              <w:t xml:space="preserve">2) Otherwise (i.e., </w:t>
            </w:r>
            <w:r>
              <w:rPr>
                <w:rFonts w:eastAsia="맑은 고딕" w:cs="Arial"/>
                <w:lang w:eastAsia="ko-KR"/>
              </w:rPr>
              <w:t xml:space="preserve">When </w:t>
            </w:r>
            <w:r>
              <w:rPr>
                <w:rFonts w:eastAsia="맑은 고딕" w:cs="Arial" w:hint="eastAsia"/>
                <w:lang w:eastAsia="ko-KR"/>
              </w:rPr>
              <w:t>this new indication</w:t>
            </w:r>
            <w:r>
              <w:rPr>
                <w:rFonts w:eastAsia="맑은 고딕" w:cs="Arial"/>
                <w:lang w:eastAsia="ko-KR"/>
              </w:rPr>
              <w:t xml:space="preserve"> is unset), UE performs RRM relaxation when </w:t>
            </w:r>
            <w:r>
              <w:rPr>
                <w:lang w:val="de-DE" w:eastAsia="ko-KR"/>
              </w:rPr>
              <w:t>stationary criterion is fulfilled.</w:t>
            </w:r>
          </w:p>
          <w:p w14:paraId="1E040454" w14:textId="77777777" w:rsidR="00457369" w:rsidRDefault="00457369" w:rsidP="00457369">
            <w:pPr>
              <w:pStyle w:val="TAC"/>
              <w:spacing w:after="80" w:line="252" w:lineRule="auto"/>
              <w:ind w:left="90" w:right="0" w:hangingChars="50" w:hanging="90"/>
              <w:jc w:val="both"/>
              <w:rPr>
                <w:lang w:val="de-DE" w:eastAsia="ko-KR"/>
              </w:rPr>
            </w:pPr>
            <w:r>
              <w:rPr>
                <w:lang w:val="de-DE"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842874" w:rsidRDefault="00457369" w:rsidP="00457369">
            <w:pPr>
              <w:pStyle w:val="TAC"/>
              <w:spacing w:after="80" w:line="252" w:lineRule="auto"/>
              <w:ind w:left="0" w:right="0" w:firstLine="0"/>
              <w:jc w:val="both"/>
              <w:rPr>
                <w:rFonts w:cs="Arial"/>
                <w:lang w:val="de-DE" w:eastAsia="ko-KR"/>
              </w:rPr>
            </w:pPr>
            <w:r>
              <w:rPr>
                <w:lang w:val="de-DE" w:eastAsia="ko-KR"/>
              </w:rPr>
              <w:t>However, as mentioned by MediaTek, we are fine to ask RAN4 whether this assumption is valid.</w:t>
            </w:r>
          </w:p>
        </w:tc>
      </w:tr>
    </w:tbl>
    <w:p w14:paraId="77C3C285" w14:textId="590E07FE" w:rsidR="00420D94" w:rsidRDefault="00420D94" w:rsidP="00E126CE">
      <w:pPr>
        <w:pStyle w:val="0Maintext"/>
        <w:spacing w:after="0" w:afterAutospacing="0"/>
        <w:ind w:left="0" w:firstLine="0"/>
      </w:pPr>
    </w:p>
    <w:p w14:paraId="0A558FCA" w14:textId="4E80380C" w:rsidR="00536837" w:rsidRPr="00E126CE" w:rsidRDefault="00251F87" w:rsidP="00E126CE">
      <w:pPr>
        <w:pStyle w:val="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lastRenderedPageBreak/>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ption 1</w:t>
            </w:r>
          </w:p>
        </w:tc>
        <w:tc>
          <w:tcPr>
            <w:tcW w:w="6721" w:type="dxa"/>
            <w:tcBorders>
              <w:top w:val="double" w:sz="4" w:space="0" w:color="auto"/>
            </w:tcBorders>
          </w:tcPr>
          <w:p w14:paraId="15EC6147" w14:textId="57FF6BD8" w:rsidR="002D739C" w:rsidRDefault="007F65AB" w:rsidP="007F65AB">
            <w:pPr>
              <w:pStyle w:val="TAH"/>
              <w:spacing w:after="0" w:line="252" w:lineRule="auto"/>
              <w:ind w:left="0" w:firstLine="0"/>
              <w:jc w:val="left"/>
              <w:rPr>
                <w:rFonts w:eastAsia="SimSun"/>
                <w:lang w:val="de-DE"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SimSun" w:hAnsi="Arial" w:cs="Times New Roman"/>
                <w:sz w:val="18"/>
                <w:szCs w:val="20"/>
                <w:lang w:val="en-US"/>
              </w:rPr>
            </w:pPr>
            <w:r>
              <w:rPr>
                <w:rFonts w:ascii="Arial" w:eastAsia="SimSun"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Default="00363425" w:rsidP="00363425">
            <w:pPr>
              <w:pStyle w:val="TAC"/>
              <w:spacing w:after="80" w:line="252" w:lineRule="auto"/>
              <w:ind w:left="0" w:firstLine="0"/>
              <w:jc w:val="left"/>
              <w:rPr>
                <w:lang w:val="de-DE" w:eastAsia="ko-KR"/>
              </w:rPr>
            </w:pPr>
            <w:r>
              <w:rPr>
                <w:lang w:val="de-DE"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Default="00664118" w:rsidP="00664118">
            <w:pPr>
              <w:pStyle w:val="TAC"/>
              <w:spacing w:after="80" w:line="252" w:lineRule="auto"/>
              <w:ind w:left="30" w:firstLine="0"/>
              <w:jc w:val="left"/>
              <w:rPr>
                <w:lang w:val="de-DE" w:eastAsia="ko-KR"/>
              </w:rPr>
            </w:pPr>
            <w:r w:rsidRPr="00577180">
              <w:rPr>
                <w:lang w:val="de-DE" w:eastAsia="ko-KR"/>
              </w:rPr>
              <w:t xml:space="preserve">The dedicated signaling can be </w:t>
            </w:r>
            <w:r>
              <w:rPr>
                <w:lang w:val="de-DE" w:eastAsia="ko-KR"/>
              </w:rPr>
              <w:t xml:space="preserve">as simple as </w:t>
            </w:r>
            <w:r w:rsidRPr="00577180">
              <w:rPr>
                <w:lang w:val="de-DE" w:eastAsia="ko-KR"/>
              </w:rPr>
              <w:t>one flag bit plus an optional IE. The flag bit indicates whether the relaxation criteria for RRC_CONNECTED for that UE are exactly same as the broadcasted relaxation criteria for RRC_IDLE/RRC_INACTIVE</w:t>
            </w:r>
            <w:r>
              <w:rPr>
                <w:lang w:val="de-DE" w:eastAsia="ko-KR"/>
              </w:rPr>
              <w:t xml:space="preserve"> or not</w:t>
            </w:r>
            <w:r w:rsidRPr="00577180">
              <w:rPr>
                <w:lang w:val="de-DE" w:eastAsia="ko-KR"/>
              </w:rPr>
              <w: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Therefore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Default="004018A9" w:rsidP="004018A9">
            <w:pPr>
              <w:pStyle w:val="TAC"/>
              <w:spacing w:after="80" w:line="252" w:lineRule="auto"/>
              <w:jc w:val="left"/>
              <w:rPr>
                <w:lang w:val="de-DE" w:eastAsia="ko-KR"/>
              </w:rPr>
            </w:pPr>
            <w:r>
              <w:t xml:space="preserve">This would increase the signalling overhead a lot since the network has to send it periodically no matter whether there is RedCap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Default="009C7F8A" w:rsidP="009C7F8A">
            <w:pPr>
              <w:pStyle w:val="TAC"/>
              <w:spacing w:after="80" w:line="252" w:lineRule="auto"/>
              <w:ind w:left="30" w:firstLine="0"/>
              <w:jc w:val="left"/>
              <w:rPr>
                <w:lang w:val="de-DE" w:eastAsia="ko-KR"/>
              </w:rPr>
            </w:pPr>
            <w:r w:rsidRPr="009C7F8A">
              <w:rPr>
                <w:lang w:val="de-DE"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 strong view</w:t>
            </w:r>
          </w:p>
        </w:tc>
        <w:tc>
          <w:tcPr>
            <w:tcW w:w="6721" w:type="dxa"/>
          </w:tcPr>
          <w:p w14:paraId="43AD6674" w14:textId="27631376" w:rsidR="00047A6A" w:rsidRDefault="00047A6A" w:rsidP="00047A6A">
            <w:pPr>
              <w:pStyle w:val="TAC"/>
              <w:spacing w:after="80" w:line="252" w:lineRule="auto"/>
              <w:ind w:left="0" w:firstLine="0"/>
              <w:jc w:val="left"/>
              <w:rPr>
                <w:lang w:val="de-DE" w:eastAsia="ko-KR"/>
              </w:rPr>
            </w:pPr>
            <w:r>
              <w:rPr>
                <w:rFonts w:eastAsia="SimSun"/>
                <w:lang w:val="de-DE"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1</w:t>
            </w:r>
          </w:p>
        </w:tc>
        <w:tc>
          <w:tcPr>
            <w:tcW w:w="6721" w:type="dxa"/>
          </w:tcPr>
          <w:p w14:paraId="55474D1B" w14:textId="4A97B67D" w:rsidR="00191D5F" w:rsidRPr="00CC05CD" w:rsidRDefault="00191D5F" w:rsidP="00191D5F">
            <w:pPr>
              <w:pStyle w:val="TAC"/>
              <w:spacing w:after="80" w:line="252" w:lineRule="auto"/>
              <w:ind w:left="360"/>
              <w:jc w:val="left"/>
              <w:rPr>
                <w:rFonts w:eastAsia="DengXian" w:cs="Arial"/>
                <w:lang w:val="de-DE" w:eastAsia="zh-CN"/>
              </w:rPr>
            </w:pPr>
            <w:r>
              <w:rPr>
                <w:rFonts w:eastAsia="SimSun"/>
                <w:lang w:val="de-DE"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1</w:t>
            </w:r>
          </w:p>
        </w:tc>
        <w:tc>
          <w:tcPr>
            <w:tcW w:w="6721" w:type="dxa"/>
          </w:tcPr>
          <w:p w14:paraId="4539450B" w14:textId="636A9713" w:rsidR="00D7258D" w:rsidRDefault="00D7258D" w:rsidP="00191D5F">
            <w:pPr>
              <w:pStyle w:val="TAC"/>
              <w:spacing w:after="80" w:line="252" w:lineRule="auto"/>
              <w:ind w:left="360"/>
              <w:jc w:val="left"/>
              <w:rPr>
                <w:rFonts w:eastAsia="SimSun"/>
                <w:lang w:val="de-DE" w:eastAsia="ko-KR"/>
              </w:rPr>
            </w:pPr>
            <w:r>
              <w:rPr>
                <w:rFonts w:eastAsia="SimSun"/>
                <w:lang w:val="de-DE"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SimSun"/>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2</w:t>
            </w:r>
          </w:p>
        </w:tc>
        <w:tc>
          <w:tcPr>
            <w:tcW w:w="6721" w:type="dxa"/>
          </w:tcPr>
          <w:p w14:paraId="74CCE882" w14:textId="718CF0DD" w:rsidR="00DF464D" w:rsidRDefault="00DF464D" w:rsidP="00DF464D">
            <w:pPr>
              <w:pStyle w:val="TAC"/>
              <w:spacing w:after="80" w:line="252" w:lineRule="auto"/>
              <w:ind w:left="360"/>
              <w:jc w:val="left"/>
              <w:rPr>
                <w:rFonts w:eastAsia="SimSun"/>
                <w:lang w:val="de-DE" w:eastAsia="ko-KR"/>
              </w:rPr>
            </w:pPr>
            <w:r w:rsidRPr="007727E9">
              <w:rPr>
                <w:lang w:val="de-DE"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맑은 고딕"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hint="eastAsia"/>
                <w:lang w:val="de-DE" w:eastAsia="ja-JP"/>
              </w:rPr>
            </w:pPr>
            <w:r>
              <w:rPr>
                <w:rFonts w:eastAsia="맑은 고딕"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bl>
    <w:p w14:paraId="1A411A38" w14:textId="77777777" w:rsidR="00155D29" w:rsidRDefault="00155D29"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lastRenderedPageBreak/>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SimSun"/>
                <w:lang w:val="de-DE" w:eastAsia="zh-CN"/>
              </w:rPr>
            </w:pPr>
            <w:r>
              <w:rPr>
                <w:rFonts w:eastAsia="SimSun" w:hint="eastAsia"/>
                <w:lang w:val="de-DE" w:eastAsia="zh-CN"/>
              </w:rPr>
              <w:t>O</w:t>
            </w:r>
            <w:r>
              <w:rPr>
                <w:rFonts w:eastAsia="SimSun"/>
                <w:lang w:val="de-DE" w:eastAsia="zh-CN"/>
              </w:rPr>
              <w:t xml:space="preserve">ption </w:t>
            </w:r>
            <w:r w:rsidR="005F3F42">
              <w:rPr>
                <w:rFonts w:eastAsia="SimSun"/>
                <w:lang w:val="de-DE" w:eastAsia="zh-CN"/>
              </w:rPr>
              <w:t>2</w:t>
            </w:r>
          </w:p>
        </w:tc>
        <w:tc>
          <w:tcPr>
            <w:tcW w:w="6805" w:type="dxa"/>
            <w:tcBorders>
              <w:top w:val="double" w:sz="4" w:space="0" w:color="auto"/>
            </w:tcBorders>
          </w:tcPr>
          <w:p w14:paraId="42C33A47" w14:textId="0F000F44" w:rsidR="0070600B" w:rsidRDefault="00B83E26" w:rsidP="00EE4446">
            <w:pPr>
              <w:pStyle w:val="TAH"/>
              <w:spacing w:after="0" w:line="252" w:lineRule="auto"/>
              <w:ind w:left="33" w:firstLine="0"/>
              <w:jc w:val="left"/>
              <w:rPr>
                <w:rFonts w:eastAsia="SimSun"/>
                <w:lang w:val="de-DE"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Default="007357F1" w:rsidP="00EE4446">
            <w:pPr>
              <w:pStyle w:val="TAC"/>
              <w:spacing w:after="80" w:line="252" w:lineRule="auto"/>
              <w:ind w:left="33" w:firstLine="0"/>
              <w:jc w:val="left"/>
              <w:rPr>
                <w:lang w:val="de-DE" w:eastAsia="ko-KR"/>
              </w:rPr>
            </w:pPr>
            <w:r>
              <w:rPr>
                <w:lang w:val="de-DE"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Default="008E5AE8" w:rsidP="00EE4446">
            <w:pPr>
              <w:pStyle w:val="TAC"/>
              <w:spacing w:after="80" w:line="252" w:lineRule="auto"/>
              <w:ind w:left="33" w:firstLine="0"/>
              <w:jc w:val="left"/>
              <w:rPr>
                <w:lang w:val="de-DE" w:eastAsia="ko-KR"/>
              </w:rPr>
            </w:pPr>
            <w:r>
              <w:rPr>
                <w:lang w:val="de-DE"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Default="00664118" w:rsidP="00664118">
            <w:pPr>
              <w:pStyle w:val="TAC"/>
              <w:spacing w:after="80" w:line="252" w:lineRule="auto"/>
              <w:ind w:left="33" w:firstLine="0"/>
              <w:jc w:val="left"/>
              <w:rPr>
                <w:lang w:val="de-DE" w:eastAsia="ko-KR"/>
              </w:rPr>
            </w:pPr>
            <w:r>
              <w:rPr>
                <w:lang w:val="de-DE"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3A66FC8A" w14:textId="0853C2E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r w:rsidRPr="009C7F8A">
              <w:rPr>
                <w:lang w:eastAsia="ko-KR"/>
              </w:rPr>
              <w:t>Huawei,HiSilicon</w:t>
            </w:r>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SimSun"/>
                <w:lang w:val="de-DE" w:eastAsia="zh-CN"/>
              </w:rPr>
              <w:t>Option 2</w:t>
            </w:r>
          </w:p>
        </w:tc>
        <w:tc>
          <w:tcPr>
            <w:tcW w:w="6805" w:type="dxa"/>
          </w:tcPr>
          <w:p w14:paraId="13F621CF" w14:textId="64A755B9" w:rsidR="004018A9" w:rsidRDefault="009C7F8A" w:rsidP="004018A9">
            <w:pPr>
              <w:pStyle w:val="TAC"/>
              <w:spacing w:after="80" w:line="252" w:lineRule="auto"/>
              <w:ind w:left="33" w:firstLine="0"/>
              <w:jc w:val="left"/>
              <w:rPr>
                <w:lang w:val="de-DE" w:eastAsia="ko-KR"/>
              </w:rPr>
            </w:pPr>
            <w:r w:rsidRPr="009C7F8A">
              <w:rPr>
                <w:lang w:val="de-DE"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SimSun" w:hint="eastAsia"/>
                <w:lang w:val="en-US" w:eastAsia="zh-CN"/>
              </w:rPr>
              <w:t>S</w:t>
            </w:r>
            <w:r>
              <w:rPr>
                <w:rFonts w:eastAsia="SimSun"/>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325E09">
              <w:rPr>
                <w:rFonts w:eastAsia="DengXian" w:cs="Arial"/>
                <w:lang w:val="de-DE" w:eastAsia="zh-CN"/>
              </w:rPr>
              <w:t>We</w:t>
            </w:r>
            <w:r w:rsidRPr="00325E09">
              <w:rPr>
                <w:rFonts w:cs="Arial"/>
                <w:lang w:val="de-DE" w:eastAsia="ko-KR"/>
              </w:rPr>
              <w:t xml:space="preserve"> </w:t>
            </w:r>
            <w:r w:rsidRPr="00325E09">
              <w:rPr>
                <w:rFonts w:eastAsia="DengXian" w:cs="Arial"/>
                <w:lang w:val="de-DE" w:eastAsia="zh-CN"/>
              </w:rPr>
              <w:t>think</w:t>
            </w:r>
            <w:r w:rsidRPr="00325E09">
              <w:rPr>
                <w:rFonts w:cs="Arial"/>
                <w:lang w:val="de-DE" w:eastAsia="ko-KR"/>
              </w:rPr>
              <w:t xml:space="preserve"> </w:t>
            </w:r>
            <w:r w:rsidRPr="00325E09">
              <w:rPr>
                <w:rFonts w:eastAsia="DengXian" w:cs="Arial"/>
                <w:lang w:val="de-DE" w:eastAsia="zh-CN"/>
              </w:rPr>
              <w:t>this</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important</w:t>
            </w:r>
            <w:r w:rsidRPr="00325E09">
              <w:rPr>
                <w:rFonts w:cs="Arial"/>
                <w:lang w:val="de-DE" w:eastAsia="ko-KR"/>
              </w:rPr>
              <w:t xml:space="preserve"> </w:t>
            </w:r>
            <w:r w:rsidRPr="00325E09">
              <w:rPr>
                <w:rFonts w:eastAsia="DengXian" w:cs="Arial"/>
                <w:lang w:val="de-DE" w:eastAsia="zh-CN"/>
              </w:rPr>
              <w:t>and</w:t>
            </w:r>
            <w:r w:rsidRPr="00325E09">
              <w:rPr>
                <w:rFonts w:cs="Arial"/>
                <w:lang w:val="de-DE" w:eastAsia="ko-KR"/>
              </w:rPr>
              <w:t xml:space="preserve"> </w:t>
            </w:r>
            <w:r w:rsidRPr="00325E09">
              <w:rPr>
                <w:rFonts w:eastAsia="DengXian" w:cs="Arial"/>
                <w:lang w:val="de-DE" w:eastAsia="zh-CN"/>
              </w:rPr>
              <w:t>more</w:t>
            </w:r>
            <w:r w:rsidRPr="00325E09">
              <w:rPr>
                <w:rFonts w:cs="Arial"/>
                <w:lang w:val="de-DE" w:eastAsia="ko-KR"/>
              </w:rPr>
              <w:t xml:space="preserve"> </w:t>
            </w:r>
            <w:r w:rsidRPr="00325E09">
              <w:rPr>
                <w:rFonts w:eastAsia="DengXian" w:cs="Arial"/>
                <w:lang w:val="de-DE" w:eastAsia="zh-CN"/>
              </w:rPr>
              <w:t>details</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that</w:t>
            </w:r>
            <w:r w:rsidRPr="00325E09">
              <w:rPr>
                <w:rFonts w:cs="Arial"/>
                <w:lang w:val="de-DE" w:eastAsia="ko-KR"/>
              </w:rPr>
              <w:t xml:space="preserve"> </w:t>
            </w:r>
            <w:r w:rsidRPr="00325E09">
              <w:rPr>
                <w:rFonts w:eastAsia="DengXian" w:cs="Arial"/>
                <w:lang w:val="de-DE" w:eastAsia="zh-CN"/>
              </w:rPr>
              <w:t>when</w:t>
            </w:r>
            <w:r w:rsidRPr="00325E09">
              <w:rPr>
                <w:rFonts w:cs="Arial"/>
                <w:lang w:val="de-DE" w:eastAsia="ko-KR"/>
              </w:rPr>
              <w:t xml:space="preserve"> UE </w:t>
            </w:r>
            <w:r w:rsidRPr="00325E09">
              <w:rPr>
                <w:rFonts w:eastAsia="DengXian" w:cs="Arial"/>
                <w:lang w:val="de-DE" w:eastAsia="zh-CN"/>
              </w:rPr>
              <w:t>report</w:t>
            </w:r>
            <w:r w:rsidRPr="00325E09">
              <w:rPr>
                <w:rFonts w:cs="Arial"/>
                <w:lang w:val="de-DE" w:eastAsia="ko-KR"/>
              </w:rPr>
              <w:t xml:space="preserve"> </w:t>
            </w:r>
            <w:r w:rsidRPr="00325E09">
              <w:rPr>
                <w:rFonts w:eastAsia="DengXian" w:cs="Arial"/>
                <w:lang w:val="de-DE" w:eastAsia="zh-CN"/>
              </w:rPr>
              <w:t>leaving</w:t>
            </w:r>
            <w:r w:rsidRPr="00325E09">
              <w:rPr>
                <w:rFonts w:cs="Arial"/>
                <w:lang w:val="de-DE" w:eastAsia="ko-KR"/>
              </w:rPr>
              <w:t xml:space="preserve"> </w:t>
            </w:r>
            <w:r w:rsidRPr="00325E09">
              <w:rPr>
                <w:rFonts w:eastAsia="DengXian" w:cs="Arial"/>
                <w:lang w:val="de-DE" w:eastAsia="zh-CN"/>
              </w:rPr>
              <w:t>criterion,</w:t>
            </w:r>
            <w:r w:rsidRPr="00325E09">
              <w:rPr>
                <w:rFonts w:cs="Arial"/>
                <w:lang w:val="de-DE" w:eastAsia="ko-KR"/>
              </w:rPr>
              <w:t xml:space="preserve"> </w:t>
            </w:r>
            <w:r w:rsidRPr="00325E09">
              <w:rPr>
                <w:rFonts w:eastAsia="DengXian" w:cs="Arial"/>
                <w:lang w:val="de-DE" w:eastAsia="zh-CN"/>
              </w:rPr>
              <w:t>it</w:t>
            </w:r>
            <w:r w:rsidRPr="00325E09">
              <w:rPr>
                <w:rFonts w:cs="Arial"/>
                <w:lang w:val="de-DE" w:eastAsia="ko-KR"/>
              </w:rPr>
              <w:t xml:space="preserve"> </w:t>
            </w:r>
            <w:r w:rsidRPr="00325E09">
              <w:rPr>
                <w:rFonts w:eastAsia="DengXian" w:cs="Arial"/>
                <w:lang w:val="de-DE" w:eastAsia="zh-CN"/>
              </w:rPr>
              <w:t>is</w:t>
            </w:r>
            <w:r w:rsidRPr="00325E09">
              <w:rPr>
                <w:rFonts w:cs="Arial"/>
                <w:lang w:val="de-DE" w:eastAsia="ko-KR"/>
              </w:rPr>
              <w:t xml:space="preserve"> </w:t>
            </w:r>
            <w:r w:rsidRPr="00325E09">
              <w:rPr>
                <w:rFonts w:eastAsia="DengXian" w:cs="Arial"/>
                <w:lang w:val="de-DE" w:eastAsia="zh-CN"/>
              </w:rPr>
              <w:t>recommended</w:t>
            </w:r>
            <w:r w:rsidRPr="00325E09">
              <w:rPr>
                <w:rFonts w:cs="Arial"/>
                <w:lang w:val="de-DE" w:eastAsia="ko-KR"/>
              </w:rPr>
              <w:t xml:space="preserve"> </w:t>
            </w:r>
            <w:r w:rsidRPr="00325E09">
              <w:rPr>
                <w:rFonts w:eastAsia="DengXian" w:cs="Arial"/>
                <w:lang w:val="de-DE" w:eastAsia="zh-CN"/>
              </w:rPr>
              <w:t>that</w:t>
            </w:r>
            <w:r w:rsidRPr="00325E09">
              <w:rPr>
                <w:rFonts w:cs="Arial"/>
                <w:lang w:val="de-DE" w:eastAsia="ko-KR"/>
              </w:rPr>
              <w:t xml:space="preserve"> UE </w:t>
            </w:r>
            <w:r w:rsidRPr="00325E09">
              <w:rPr>
                <w:rFonts w:eastAsia="DengXian" w:cs="Arial"/>
                <w:lang w:val="de-DE" w:eastAsia="zh-CN"/>
              </w:rPr>
              <w:t>should</w:t>
            </w:r>
            <w:r w:rsidRPr="00325E09">
              <w:rPr>
                <w:rFonts w:cs="Arial"/>
                <w:lang w:val="de-DE" w:eastAsia="ko-KR"/>
              </w:rPr>
              <w:t xml:space="preserve"> </w:t>
            </w:r>
            <w:r w:rsidRPr="00325E09">
              <w:rPr>
                <w:rFonts w:eastAsia="DengXian" w:cs="Arial"/>
                <w:lang w:val="de-DE" w:eastAsia="zh-CN"/>
              </w:rPr>
              <w:t>directly</w:t>
            </w:r>
            <w:r w:rsidRPr="00325E09">
              <w:rPr>
                <w:rFonts w:cs="Arial"/>
                <w:lang w:val="de-DE" w:eastAsia="ko-KR"/>
              </w:rPr>
              <w:t xml:space="preserve"> </w:t>
            </w:r>
            <w:r w:rsidRPr="00325E09">
              <w:rPr>
                <w:rFonts w:eastAsia="DengXian" w:cs="Arial"/>
                <w:lang w:val="de-DE" w:eastAsia="zh-CN"/>
              </w:rPr>
              <w:t>use</w:t>
            </w:r>
            <w:r w:rsidRPr="00325E09">
              <w:rPr>
                <w:rFonts w:cs="Arial"/>
                <w:lang w:val="de-DE" w:eastAsia="ko-KR"/>
              </w:rPr>
              <w:t xml:space="preserve"> </w:t>
            </w:r>
            <w:r w:rsidRPr="00325E09">
              <w:rPr>
                <w:rFonts w:eastAsia="DengXian" w:cs="Arial"/>
                <w:lang w:val="de-DE" w:eastAsia="zh-CN"/>
              </w:rPr>
              <w:t>normal</w:t>
            </w:r>
            <w:r w:rsidRPr="00325E09">
              <w:rPr>
                <w:rFonts w:cs="Arial"/>
                <w:lang w:val="de-DE" w:eastAsia="ko-KR"/>
              </w:rPr>
              <w:t xml:space="preserve"> </w:t>
            </w:r>
            <w:r w:rsidRPr="00325E09">
              <w:rPr>
                <w:rFonts w:eastAsia="DengXian" w:cs="Arial"/>
                <w:lang w:val="de-DE" w:eastAsia="zh-CN"/>
              </w:rPr>
              <w:t>measurements. Otherwise it is required that network configure</w:t>
            </w:r>
            <w:r>
              <w:rPr>
                <w:rFonts w:eastAsia="DengXian" w:cs="Arial"/>
                <w:lang w:val="de-DE" w:eastAsia="zh-CN"/>
              </w:rPr>
              <w:t>s</w:t>
            </w:r>
            <w:r w:rsidRPr="00325E09">
              <w:rPr>
                <w:rFonts w:eastAsia="DengXian" w:cs="Arial"/>
                <w:lang w:val="de-DE" w:eastAsia="zh-CN"/>
              </w:rPr>
              <w:t xml:space="preserve"> another configuration (i.e. normal measurement) to UE. 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SimSun"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Option 2</w:t>
            </w:r>
          </w:p>
        </w:tc>
        <w:tc>
          <w:tcPr>
            <w:tcW w:w="6805" w:type="dxa"/>
          </w:tcPr>
          <w:p w14:paraId="399B9B00" w14:textId="44F78220" w:rsidR="00191D5F" w:rsidRPr="00325E09" w:rsidRDefault="00191D5F" w:rsidP="00191D5F">
            <w:pPr>
              <w:pStyle w:val="TAC"/>
              <w:spacing w:after="80" w:line="252" w:lineRule="auto"/>
              <w:ind w:left="33" w:firstLine="0"/>
              <w:jc w:val="left"/>
              <w:rPr>
                <w:rFonts w:eastAsia="DengXian" w:cs="Arial"/>
                <w:lang w:val="de-DE" w:eastAsia="zh-CN"/>
              </w:rPr>
            </w:pPr>
            <w:r>
              <w:rPr>
                <w:rFonts w:eastAsia="SimSun" w:hint="eastAsia"/>
                <w:lang w:val="de-DE" w:eastAsia="ko-KR"/>
              </w:rPr>
              <w:t>T</w:t>
            </w:r>
            <w:r>
              <w:rPr>
                <w:rFonts w:eastAsia="SimSun"/>
                <w:lang w:val="de-DE" w:eastAsia="ko-KR"/>
              </w:rPr>
              <w:t>h</w:t>
            </w:r>
            <w:r>
              <w:rPr>
                <w:rFonts w:eastAsia="SimSun" w:hint="eastAsia"/>
                <w:lang w:val="de-DE" w:eastAsia="ko-KR"/>
              </w:rPr>
              <w:t xml:space="preserve">e </w:t>
            </w:r>
            <w:r>
              <w:rPr>
                <w:rFonts w:eastAsia="SimSun"/>
                <w:lang w:val="de-DE"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SimSun"/>
                <w:lang w:val="de-DE" w:eastAsia="ko-KR"/>
              </w:rPr>
            </w:pPr>
            <w:r>
              <w:rPr>
                <w:rFonts w:eastAsia="SimSun"/>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SimSun"/>
                <w:lang w:val="de-DE" w:eastAsia="ko-KR"/>
              </w:rPr>
            </w:pPr>
            <w:r>
              <w:rPr>
                <w:rFonts w:eastAsia="SimSun"/>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hint="eastAsia"/>
                <w:lang w:val="en-US" w:eastAsia="ja-JP"/>
              </w:rPr>
            </w:pPr>
            <w:r>
              <w:rPr>
                <w:rFonts w:eastAsia="맑은 고딕"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hint="eastAsia"/>
                <w:lang w:val="de-DE" w:eastAsia="ja-JP"/>
              </w:rPr>
            </w:pPr>
            <w:r>
              <w:rPr>
                <w:rFonts w:eastAsia="맑은 고딕"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hint="eastAsia"/>
                <w:lang w:val="de-DE" w:eastAsia="ja-JP"/>
              </w:rPr>
            </w:pPr>
          </w:p>
        </w:tc>
      </w:tr>
    </w:tbl>
    <w:p w14:paraId="0670A868" w14:textId="42A32FBA"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lastRenderedPageBreak/>
        <w:t>Option 1:</w:t>
      </w:r>
      <w:r w:rsidR="007F48DA">
        <w:rPr>
          <w:rFonts w:ascii="Arial" w:eastAsia="맑은 고딕" w:hAnsi="Arial" w:cs="바탕"/>
          <w:bCs/>
          <w:kern w:val="0"/>
          <w:sz w:val="20"/>
          <w:szCs w:val="32"/>
          <w:lang w:eastAsia="en-US"/>
        </w:rPr>
        <w:t xml:space="preserve"> </w:t>
      </w:r>
      <w:r w:rsidR="00E5761B">
        <w:rPr>
          <w:rFonts w:ascii="Arial" w:eastAsia="맑은 고딕" w:hAnsi="Arial" w:cs="바탕"/>
          <w:bCs/>
          <w:kern w:val="0"/>
          <w:sz w:val="20"/>
          <w:szCs w:val="32"/>
          <w:lang w:eastAsia="en-US"/>
        </w:rPr>
        <w:t>UE</w:t>
      </w:r>
      <w:r w:rsidR="003E6E81">
        <w:rPr>
          <w:rFonts w:ascii="Arial" w:eastAsia="맑은 고딕" w:hAnsi="Arial" w:cs="바탕"/>
          <w:bCs/>
          <w:kern w:val="0"/>
          <w:sz w:val="20"/>
          <w:szCs w:val="32"/>
          <w:lang w:eastAsia="en-US"/>
        </w:rPr>
        <w:t xml:space="preserve"> sends its</w:t>
      </w:r>
      <w:r w:rsidR="007F48DA">
        <w:rPr>
          <w:rFonts w:ascii="Arial" w:eastAsia="맑은 고딕" w:hAnsi="Arial" w:cs="바탕"/>
          <w:bCs/>
          <w:kern w:val="0"/>
          <w:sz w:val="20"/>
          <w:szCs w:val="32"/>
          <w:lang w:eastAsia="en-US"/>
        </w:rPr>
        <w:t xml:space="preserve"> report by UAI. The details of this approach</w:t>
      </w:r>
      <w:r w:rsidR="00F23B3B">
        <w:rPr>
          <w:rFonts w:ascii="Arial" w:eastAsia="맑은 고딕" w:hAnsi="Arial" w:cs="바탕"/>
          <w:bCs/>
          <w:kern w:val="0"/>
          <w:sz w:val="20"/>
          <w:szCs w:val="32"/>
          <w:lang w:eastAsia="en-US"/>
        </w:rPr>
        <w:t xml:space="preserve"> may be found</w:t>
      </w:r>
      <w:r w:rsidR="00D2566A">
        <w:rPr>
          <w:rFonts w:ascii="Arial" w:eastAsia="맑은 고딕" w:hAnsi="Arial" w:cs="바탕"/>
          <w:bCs/>
          <w:kern w:val="0"/>
          <w:sz w:val="20"/>
          <w:szCs w:val="32"/>
          <w:lang w:eastAsia="en-US"/>
        </w:rPr>
        <w:t xml:space="preserve"> in</w:t>
      </w:r>
      <w:r w:rsidR="00F23B3B">
        <w:rPr>
          <w:rFonts w:ascii="Arial" w:eastAsia="맑은 고딕" w:hAnsi="Arial" w:cs="바탕"/>
          <w:bCs/>
          <w:kern w:val="0"/>
          <w:sz w:val="20"/>
          <w:szCs w:val="32"/>
          <w:lang w:eastAsia="en-US"/>
        </w:rPr>
        <w:t>, e.g. [1]</w:t>
      </w:r>
      <w:r w:rsidR="0011586E">
        <w:rPr>
          <w:rFonts w:ascii="Arial" w:eastAsia="맑은 고딕" w:hAnsi="Arial" w:cs="바탕"/>
          <w:bCs/>
          <w:kern w:val="0"/>
          <w:sz w:val="20"/>
          <w:szCs w:val="32"/>
          <w:lang w:eastAsia="en-US"/>
        </w:rPr>
        <w:t>[2]</w:t>
      </w:r>
      <w:r w:rsidR="00F23B3B">
        <w:rPr>
          <w:rFonts w:ascii="Arial" w:eastAsia="맑은 고딕" w:hAnsi="Arial" w:cs="바탕"/>
          <w:bCs/>
          <w:kern w:val="0"/>
          <w:sz w:val="20"/>
          <w:szCs w:val="32"/>
          <w:lang w:eastAsia="en-US"/>
        </w:rPr>
        <w:t>[3]</w:t>
      </w:r>
      <w:r w:rsidR="001E001C">
        <w:rPr>
          <w:rFonts w:ascii="Arial" w:eastAsia="맑은 고딕" w:hAnsi="Arial" w:cs="바탕"/>
          <w:bCs/>
          <w:kern w:val="0"/>
          <w:sz w:val="20"/>
          <w:szCs w:val="32"/>
          <w:lang w:eastAsia="en-US"/>
        </w:rPr>
        <w:t>[4]</w:t>
      </w:r>
      <w:r w:rsidRPr="00011B65">
        <w:rPr>
          <w:rFonts w:ascii="Arial" w:eastAsia="맑은 고딕" w:hAnsi="Arial" w:cs="바탕"/>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t xml:space="preserve">Option 2: </w:t>
      </w:r>
      <w:r w:rsidR="00983690" w:rsidRPr="00983690">
        <w:rPr>
          <w:rFonts w:ascii="Arial" w:eastAsia="맑은 고딕" w:hAnsi="Arial" w:cs="바탕"/>
          <w:bCs/>
          <w:kern w:val="0"/>
          <w:sz w:val="20"/>
          <w:szCs w:val="32"/>
          <w:lang w:eastAsia="en-US"/>
        </w:rPr>
        <w:t xml:space="preserve">Reuse RRM measurement </w:t>
      </w:r>
      <w:r w:rsidR="004E6B9E">
        <w:rPr>
          <w:rFonts w:ascii="Arial" w:eastAsia="맑은 고딕" w:hAnsi="Arial" w:cs="바탕"/>
          <w:bCs/>
          <w:kern w:val="0"/>
          <w:sz w:val="20"/>
          <w:szCs w:val="32"/>
          <w:lang w:eastAsia="en-US"/>
        </w:rPr>
        <w:t>framework</w:t>
      </w:r>
      <w:r w:rsidR="0094411E">
        <w:rPr>
          <w:rFonts w:ascii="Arial" w:eastAsia="맑은 고딕" w:hAnsi="Arial" w:cs="바탕"/>
          <w:bCs/>
          <w:kern w:val="0"/>
          <w:sz w:val="20"/>
          <w:szCs w:val="32"/>
          <w:lang w:eastAsia="en-US"/>
        </w:rPr>
        <w:t xml:space="preserve"> by defining new measurement reports for the </w:t>
      </w:r>
      <w:r w:rsidR="003E6E81">
        <w:rPr>
          <w:rFonts w:ascii="Arial" w:eastAsia="맑은 고딕" w:hAnsi="Arial" w:cs="바탕"/>
          <w:bCs/>
          <w:kern w:val="0"/>
          <w:sz w:val="20"/>
          <w:szCs w:val="32"/>
          <w:lang w:eastAsia="en-US"/>
        </w:rPr>
        <w:t>event</w:t>
      </w:r>
      <w:r w:rsidR="0094411E">
        <w:rPr>
          <w:rFonts w:ascii="Arial" w:eastAsia="맑은 고딕" w:hAnsi="Arial" w:cs="바탕"/>
          <w:bCs/>
          <w:kern w:val="0"/>
          <w:sz w:val="20"/>
          <w:szCs w:val="32"/>
          <w:lang w:eastAsia="en-US"/>
        </w:rPr>
        <w:t xml:space="preserve">. The details of this approach may be found </w:t>
      </w:r>
      <w:r w:rsidR="00D2566A">
        <w:rPr>
          <w:rFonts w:ascii="Arial" w:eastAsia="맑은 고딕" w:hAnsi="Arial" w:cs="바탕"/>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Default="005836D1" w:rsidP="005836D1">
            <w:pPr>
              <w:pStyle w:val="TAC"/>
              <w:spacing w:after="80" w:line="252" w:lineRule="auto"/>
              <w:ind w:left="72" w:hanging="72"/>
              <w:jc w:val="left"/>
              <w:rPr>
                <w:lang w:val="de-DE" w:eastAsia="ko-KR"/>
              </w:rPr>
            </w:pPr>
            <w:r>
              <w:rPr>
                <w:lang w:val="de-DE"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Default="008E5AE8" w:rsidP="00047A6A">
            <w:pPr>
              <w:pStyle w:val="TAC"/>
              <w:spacing w:after="80" w:line="252" w:lineRule="auto"/>
              <w:ind w:left="0" w:firstLine="34"/>
              <w:jc w:val="left"/>
              <w:rPr>
                <w:lang w:val="de-DE" w:eastAsia="ko-KR"/>
              </w:rPr>
            </w:pPr>
            <w:r>
              <w:rPr>
                <w:lang w:val="de-DE"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E5BAF">
              <w:rPr>
                <w:lang w:val="de-DE" w:eastAsia="ko-KR"/>
              </w:rPr>
              <w:t>R2-2110564</w:t>
            </w:r>
            <w:r>
              <w:rPr>
                <w:lang w:val="de-DE" w:eastAsia="ko-KR"/>
              </w:rPr>
              <w:t>.</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Default="00576AC1" w:rsidP="00C844C3">
            <w:pPr>
              <w:pStyle w:val="TAC"/>
              <w:spacing w:after="80" w:line="252" w:lineRule="auto"/>
              <w:ind w:left="57" w:firstLine="0"/>
              <w:jc w:val="left"/>
              <w:rPr>
                <w:lang w:val="de-DE" w:eastAsia="ko-KR"/>
              </w:rPr>
            </w:pPr>
            <w:r>
              <w:rPr>
                <w:lang w:val="de-DE"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Default="00BD28ED" w:rsidP="00BD28ED">
            <w:pPr>
              <w:pStyle w:val="TAC"/>
              <w:spacing w:after="80" w:line="252" w:lineRule="auto"/>
              <w:ind w:left="57" w:firstLine="0"/>
              <w:jc w:val="left"/>
              <w:rPr>
                <w:lang w:val="de-DE" w:eastAsia="ko-KR"/>
              </w:rPr>
            </w:pPr>
            <w:r>
              <w:rPr>
                <w:lang w:val="de-DE"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Default="00BD28ED" w:rsidP="00BD28ED">
            <w:pPr>
              <w:pStyle w:val="TAC"/>
              <w:spacing w:after="80" w:line="252" w:lineRule="auto"/>
              <w:ind w:left="57" w:firstLine="0"/>
              <w:jc w:val="left"/>
              <w:rPr>
                <w:lang w:val="de-DE" w:eastAsia="ko-KR"/>
              </w:rPr>
            </w:pPr>
            <w:r>
              <w:rPr>
                <w:lang w:val="de-DE"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SimSun"/>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SimSun"/>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measurement;</w:t>
            </w:r>
          </w:p>
          <w:p w14:paraId="68E6BE48" w14:textId="314AF2E4" w:rsidR="004018A9" w:rsidRDefault="004018A9" w:rsidP="004018A9">
            <w:pPr>
              <w:pStyle w:val="TAC"/>
              <w:spacing w:after="80" w:line="252" w:lineRule="auto"/>
              <w:jc w:val="left"/>
              <w:rPr>
                <w:lang w:val="de-DE"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r>
              <w:rPr>
                <w:lang w:eastAsia="ko-KR"/>
              </w:rPr>
              <w:t>Huawei,</w:t>
            </w:r>
            <w:r w:rsidRPr="008E29F0">
              <w:rPr>
                <w:lang w:eastAsia="ko-KR"/>
              </w:rPr>
              <w:t>HiSilicon</w:t>
            </w:r>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Default="009C7F8A" w:rsidP="009C7F8A">
            <w:pPr>
              <w:pStyle w:val="TAC"/>
              <w:spacing w:after="80" w:line="252" w:lineRule="auto"/>
              <w:ind w:left="57" w:firstLine="0"/>
              <w:jc w:val="left"/>
              <w:rPr>
                <w:lang w:val="de-DE" w:eastAsia="ko-KR"/>
              </w:rPr>
            </w:pPr>
            <w:r w:rsidRPr="009C7F8A">
              <w:rPr>
                <w:lang w:val="de-DE"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SimSun" w:hint="eastAsia"/>
                <w:lang w:val="en-US" w:eastAsia="zh-CN"/>
              </w:rPr>
              <w:t>S</w:t>
            </w:r>
            <w:r>
              <w:rPr>
                <w:rFonts w:eastAsia="SimSun"/>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SimSun" w:hint="eastAsia"/>
                <w:lang w:val="de-DE" w:eastAsia="zh-CN"/>
              </w:rPr>
              <w:t>O</w:t>
            </w:r>
            <w:r>
              <w:rPr>
                <w:rFonts w:eastAsia="SimSun"/>
                <w:lang w:val="de-DE" w:eastAsia="zh-CN"/>
              </w:rPr>
              <w:t>ption 2</w:t>
            </w:r>
          </w:p>
        </w:tc>
        <w:tc>
          <w:tcPr>
            <w:tcW w:w="6934" w:type="dxa"/>
          </w:tcPr>
          <w:p w14:paraId="3D3F2B64" w14:textId="0E2441AF" w:rsidR="00047A6A" w:rsidRDefault="00047A6A" w:rsidP="00047A6A">
            <w:pPr>
              <w:pStyle w:val="TAC"/>
              <w:spacing w:after="80" w:line="252" w:lineRule="auto"/>
              <w:ind w:left="0" w:firstLine="0"/>
              <w:jc w:val="left"/>
              <w:rPr>
                <w:lang w:val="de-DE" w:eastAsia="ko-KR"/>
              </w:rPr>
            </w:pPr>
            <w:r w:rsidRPr="000559CE">
              <w:rPr>
                <w:rFonts w:eastAsia="SimSun"/>
                <w:lang w:val="de-DE" w:eastAsia="zh-CN"/>
              </w:rPr>
              <w:t>Option 2 is easier to report entering or leaving stationarity</w:t>
            </w:r>
            <w:r>
              <w:rPr>
                <w:rFonts w:eastAsia="SimSun"/>
                <w:lang w:val="de-DE" w:eastAsia="zh-CN"/>
              </w:rPr>
              <w:t xml:space="preserve">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F63D97" w:rsidRDefault="00287074" w:rsidP="00287074">
            <w:pPr>
              <w:pStyle w:val="TAC"/>
              <w:spacing w:after="80" w:line="252" w:lineRule="auto"/>
              <w:ind w:left="0" w:right="0" w:firstLine="0"/>
              <w:jc w:val="both"/>
              <w:rPr>
                <w:rFonts w:cs="Arial"/>
                <w:lang w:val="de-DE" w:eastAsia="ko-KR"/>
              </w:rPr>
            </w:pPr>
            <w:r w:rsidRPr="00F63D97">
              <w:rPr>
                <w:rFonts w:eastAsia="DengXian" w:cs="Arial"/>
                <w:lang w:val="de-DE" w:eastAsia="zh-CN"/>
              </w:rPr>
              <w:t xml:space="preserve">Now we analyse measurement report: </w:t>
            </w:r>
          </w:p>
          <w:p w14:paraId="1DD25AEB" w14:textId="77777777" w:rsidR="00287074" w:rsidRDefault="00287074" w:rsidP="00287074">
            <w:pPr>
              <w:pStyle w:val="TAC"/>
              <w:spacing w:after="80" w:line="252" w:lineRule="auto"/>
              <w:ind w:left="0" w:right="0" w:firstLine="0"/>
              <w:jc w:val="both"/>
              <w:rPr>
                <w:rFonts w:eastAsia="DengXian" w:cs="Arial"/>
                <w:lang w:val="de-DE" w:eastAsia="zh-CN"/>
              </w:rPr>
            </w:pPr>
            <w:r w:rsidRPr="00F63D97">
              <w:rPr>
                <w:rFonts w:cs="Arial"/>
                <w:lang w:val="de-DE" w:eastAsia="ko-KR"/>
              </w:rPr>
              <w:t xml:space="preserve">First </w:t>
            </w:r>
            <w:r w:rsidRPr="00F63D97">
              <w:rPr>
                <w:rFonts w:eastAsia="DengXian" w:cs="Arial"/>
                <w:lang w:val="de-DE" w:eastAsia="zh-CN"/>
              </w:rPr>
              <w:t>measurement</w:t>
            </w:r>
            <w:r w:rsidRPr="00F63D97">
              <w:rPr>
                <w:rFonts w:cs="Arial"/>
                <w:lang w:val="de-DE" w:eastAsia="ko-KR"/>
              </w:rPr>
              <w:t xml:space="preserve"> </w:t>
            </w:r>
            <w:r w:rsidRPr="00F63D97">
              <w:rPr>
                <w:rFonts w:eastAsia="DengXian" w:cs="Arial"/>
                <w:lang w:val="de-DE" w:eastAsia="zh-CN"/>
              </w:rPr>
              <w:t>report</w:t>
            </w:r>
            <w:r w:rsidRPr="00F63D97">
              <w:rPr>
                <w:rFonts w:cs="Arial"/>
                <w:lang w:val="de-DE" w:eastAsia="ko-KR"/>
              </w:rPr>
              <w:t xml:space="preserve"> </w:t>
            </w:r>
            <w:r w:rsidRPr="00F63D97">
              <w:rPr>
                <w:rFonts w:eastAsia="DengXian" w:cs="Arial"/>
                <w:lang w:val="de-DE" w:eastAsia="zh-CN"/>
              </w:rPr>
              <w:t>is</w:t>
            </w:r>
            <w:r w:rsidRPr="00F63D97">
              <w:rPr>
                <w:rFonts w:cs="Arial"/>
                <w:lang w:val="de-DE" w:eastAsia="ko-KR"/>
              </w:rPr>
              <w:t xml:space="preserve"> </w:t>
            </w:r>
            <w:r w:rsidRPr="00F63D97">
              <w:rPr>
                <w:rFonts w:eastAsia="DengXian" w:cs="Arial"/>
                <w:lang w:val="de-DE" w:eastAsia="zh-CN"/>
              </w:rPr>
              <w:t>more</w:t>
            </w:r>
            <w:r w:rsidRPr="00F63D97">
              <w:rPr>
                <w:rFonts w:cs="Arial"/>
                <w:lang w:val="de-DE" w:eastAsia="ko-KR"/>
              </w:rPr>
              <w:t xml:space="preserve"> </w:t>
            </w:r>
            <w:r w:rsidRPr="00F63D97">
              <w:rPr>
                <w:rFonts w:eastAsia="DengXian" w:cs="Arial"/>
                <w:lang w:val="de-DE"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Default="00287074" w:rsidP="00287074">
            <w:pPr>
              <w:pStyle w:val="TAC"/>
              <w:spacing w:after="80" w:line="252" w:lineRule="auto"/>
              <w:ind w:left="0" w:right="0" w:firstLine="0"/>
              <w:jc w:val="both"/>
              <w:rPr>
                <w:rFonts w:eastAsia="DengXian" w:cs="Arial"/>
                <w:lang w:val="de-DE" w:eastAsia="zh-CN"/>
              </w:rPr>
            </w:pPr>
            <w:r>
              <w:rPr>
                <w:rFonts w:eastAsia="DengXian" w:cs="Arial"/>
                <w:lang w:val="de-DE" w:eastAsia="zh-CN"/>
              </w:rPr>
              <w:t>T</w:t>
            </w:r>
            <w:r>
              <w:rPr>
                <w:rFonts w:eastAsia="DengXian" w:cs="Arial" w:hint="eastAsia"/>
                <w:lang w:val="de-DE" w:eastAsia="zh-CN"/>
              </w:rPr>
              <w:t>here</w:t>
            </w:r>
            <w:r>
              <w:rPr>
                <w:rFonts w:eastAsia="DengXian" w:cs="Arial"/>
                <w:lang w:val="de-DE" w:eastAsia="zh-CN"/>
              </w:rPr>
              <w:t xml:space="preserve"> </w:t>
            </w:r>
            <w:r>
              <w:rPr>
                <w:rFonts w:eastAsia="DengXian" w:cs="Arial" w:hint="eastAsia"/>
                <w:lang w:val="de-DE" w:eastAsia="zh-CN"/>
              </w:rPr>
              <w:t>are</w:t>
            </w:r>
            <w:r>
              <w:rPr>
                <w:rFonts w:eastAsia="DengXian" w:cs="Arial"/>
                <w:lang w:val="de-DE" w:eastAsia="zh-CN"/>
              </w:rPr>
              <w:t xml:space="preserve"> </w:t>
            </w:r>
            <w:r>
              <w:rPr>
                <w:rFonts w:eastAsia="DengXian" w:cs="Arial" w:hint="eastAsia"/>
                <w:lang w:val="de-DE" w:eastAsia="zh-CN"/>
              </w:rPr>
              <w:t>indeed</w:t>
            </w:r>
            <w:r>
              <w:rPr>
                <w:rFonts w:eastAsia="DengXian" w:cs="Arial"/>
                <w:lang w:val="de-DE" w:eastAsia="zh-CN"/>
              </w:rPr>
              <w:t xml:space="preserve"> </w:t>
            </w:r>
            <w:r>
              <w:rPr>
                <w:rFonts w:eastAsia="DengXian" w:cs="Arial" w:hint="eastAsia"/>
                <w:lang w:val="de-DE" w:eastAsia="zh-CN"/>
              </w:rPr>
              <w:t>some</w:t>
            </w:r>
            <w:r>
              <w:rPr>
                <w:rFonts w:eastAsia="DengXian" w:cs="Arial"/>
                <w:lang w:val="de-DE" w:eastAsia="zh-CN"/>
              </w:rPr>
              <w:t xml:space="preserve"> </w:t>
            </w:r>
            <w:r>
              <w:rPr>
                <w:rFonts w:eastAsia="DengXian" w:cs="Arial" w:hint="eastAsia"/>
                <w:lang w:val="de-DE" w:eastAsia="zh-CN"/>
              </w:rPr>
              <w:t>enhancement</w:t>
            </w:r>
            <w:r>
              <w:rPr>
                <w:rFonts w:eastAsia="DengXian" w:cs="Arial"/>
                <w:lang w:val="de-DE" w:eastAsia="zh-CN"/>
              </w:rPr>
              <w:t xml:space="preserve"> </w:t>
            </w:r>
            <w:r>
              <w:rPr>
                <w:rFonts w:eastAsia="DengXian" w:cs="Arial" w:hint="eastAsia"/>
                <w:lang w:val="de-DE" w:eastAsia="zh-CN"/>
              </w:rPr>
              <w:t>for</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report...</w:t>
            </w:r>
          </w:p>
          <w:p w14:paraId="148C5885" w14:textId="778F9B1D" w:rsidR="00287074" w:rsidRDefault="00287074" w:rsidP="00287074">
            <w:pPr>
              <w:pStyle w:val="TAC"/>
              <w:spacing w:after="80" w:line="252" w:lineRule="auto"/>
              <w:ind w:left="0" w:right="0" w:firstLine="0"/>
              <w:jc w:val="both"/>
              <w:rPr>
                <w:lang w:val="de-DE" w:eastAsia="ko-KR"/>
              </w:rPr>
            </w:pPr>
            <w:r>
              <w:rPr>
                <w:rFonts w:eastAsia="DengXian" w:cs="Arial"/>
                <w:lang w:val="de-DE" w:eastAsia="zh-CN"/>
              </w:rPr>
              <w:t>B</w:t>
            </w:r>
            <w:r>
              <w:rPr>
                <w:rFonts w:eastAsia="DengXian" w:cs="Arial" w:hint="eastAsia"/>
                <w:lang w:val="de-DE" w:eastAsia="zh-CN"/>
              </w:rPr>
              <w:t>ut</w:t>
            </w:r>
            <w:r>
              <w:rPr>
                <w:rFonts w:eastAsia="DengXian" w:cs="Arial"/>
                <w:lang w:val="de-DE" w:eastAsia="zh-CN"/>
              </w:rPr>
              <w:t xml:space="preserve"> </w:t>
            </w:r>
            <w:r>
              <w:rPr>
                <w:rFonts w:eastAsia="DengXian" w:cs="Arial" w:hint="eastAsia"/>
                <w:lang w:val="de-DE" w:eastAsia="zh-CN"/>
              </w:rPr>
              <w:t>if</w:t>
            </w:r>
            <w:r>
              <w:rPr>
                <w:rFonts w:eastAsia="DengXian" w:cs="Arial"/>
                <w:lang w:val="de-DE" w:eastAsia="zh-CN"/>
              </w:rPr>
              <w:t xml:space="preserve"> </w:t>
            </w:r>
            <w:r>
              <w:rPr>
                <w:rFonts w:eastAsia="DengXian" w:cs="Arial" w:hint="eastAsia"/>
                <w:lang w:val="de-DE" w:eastAsia="zh-CN"/>
              </w:rPr>
              <w:t>majority</w:t>
            </w:r>
            <w:r>
              <w:rPr>
                <w:rFonts w:eastAsia="DengXian" w:cs="Arial"/>
                <w:lang w:val="de-DE" w:eastAsia="zh-CN"/>
              </w:rPr>
              <w:t xml:space="preserve"> </w:t>
            </w:r>
            <w:r>
              <w:rPr>
                <w:rFonts w:eastAsia="DengXian" w:cs="Arial" w:hint="eastAsia"/>
                <w:lang w:val="de-DE" w:eastAsia="zh-CN"/>
              </w:rPr>
              <w:t>want</w:t>
            </w:r>
            <w:r>
              <w:rPr>
                <w:rFonts w:eastAsia="DengXian" w:cs="Arial"/>
                <w:lang w:val="de-DE" w:eastAsia="zh-CN"/>
              </w:rPr>
              <w:t xml:space="preserve"> </w:t>
            </w:r>
            <w:r>
              <w:rPr>
                <w:rFonts w:eastAsia="DengXian" w:cs="Arial" w:hint="eastAsia"/>
                <w:lang w:val="de-DE" w:eastAsia="zh-CN"/>
              </w:rPr>
              <w:t>to</w:t>
            </w:r>
            <w:r>
              <w:rPr>
                <w:rFonts w:eastAsia="DengXian" w:cs="Arial"/>
                <w:lang w:val="de-DE" w:eastAsia="zh-CN"/>
              </w:rPr>
              <w:t xml:space="preserve"> </w:t>
            </w:r>
            <w:r>
              <w:rPr>
                <w:rFonts w:eastAsia="DengXian" w:cs="Arial" w:hint="eastAsia"/>
                <w:lang w:val="de-DE" w:eastAsia="zh-CN"/>
              </w:rPr>
              <w:t>use</w:t>
            </w:r>
            <w:r>
              <w:rPr>
                <w:rFonts w:eastAsia="DengXian" w:cs="Arial"/>
                <w:lang w:val="de-DE" w:eastAsia="zh-CN"/>
              </w:rPr>
              <w:t xml:space="preserve"> UAI</w:t>
            </w:r>
            <w:r>
              <w:rPr>
                <w:rFonts w:eastAsia="DengXian" w:cs="Arial" w:hint="eastAsia"/>
                <w:lang w:val="de-DE" w:eastAsia="zh-CN"/>
              </w:rPr>
              <w:t>,</w:t>
            </w:r>
            <w:r>
              <w:rPr>
                <w:rFonts w:eastAsia="DengXian" w:cs="Arial"/>
                <w:lang w:val="de-DE" w:eastAsia="zh-CN"/>
              </w:rPr>
              <w:t xml:space="preserve"> </w:t>
            </w:r>
            <w:r>
              <w:rPr>
                <w:rFonts w:eastAsia="DengXian" w:cs="Arial" w:hint="eastAsia"/>
                <w:lang w:val="de-DE" w:eastAsia="zh-CN"/>
              </w:rPr>
              <w:t>then</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suggest</w:t>
            </w:r>
            <w:r>
              <w:rPr>
                <w:rFonts w:eastAsia="DengXian" w:cs="Arial"/>
                <w:lang w:val="de-DE" w:eastAsia="zh-CN"/>
              </w:rPr>
              <w:t xml:space="preserve"> </w:t>
            </w:r>
            <w:r>
              <w:rPr>
                <w:rFonts w:eastAsia="DengXian" w:cs="Arial" w:hint="eastAsia"/>
                <w:lang w:val="de-DE" w:eastAsia="zh-CN"/>
              </w:rPr>
              <w:t>the</w:t>
            </w:r>
            <w:r>
              <w:rPr>
                <w:rFonts w:eastAsia="DengXian" w:cs="Arial"/>
                <w:lang w:val="de-DE" w:eastAsia="zh-CN"/>
              </w:rPr>
              <w:t xml:space="preserve"> </w:t>
            </w:r>
            <w:r>
              <w:rPr>
                <w:rFonts w:eastAsia="DengXian" w:cs="Arial" w:hint="eastAsia"/>
                <w:lang w:val="de-DE" w:eastAsia="zh-CN"/>
              </w:rPr>
              <w:t>criterion</w:t>
            </w:r>
            <w:r>
              <w:rPr>
                <w:rFonts w:eastAsia="DengXian" w:cs="Arial"/>
                <w:lang w:val="de-DE" w:eastAsia="zh-CN"/>
              </w:rPr>
              <w:t xml:space="preserve"> </w:t>
            </w:r>
            <w:r>
              <w:rPr>
                <w:rFonts w:eastAsia="DengXian" w:cs="Arial" w:hint="eastAsia"/>
                <w:lang w:val="de-DE" w:eastAsia="zh-CN"/>
              </w:rPr>
              <w:t>should</w:t>
            </w:r>
            <w:r>
              <w:rPr>
                <w:rFonts w:eastAsia="DengXian" w:cs="Arial"/>
                <w:lang w:val="de-DE" w:eastAsia="zh-CN"/>
              </w:rPr>
              <w:t xml:space="preserve"> </w:t>
            </w:r>
            <w:r>
              <w:rPr>
                <w:rFonts w:eastAsia="DengXian" w:cs="Arial" w:hint="eastAsia"/>
                <w:lang w:val="de-DE" w:eastAsia="zh-CN"/>
              </w:rPr>
              <w:t>not</w:t>
            </w:r>
            <w:r>
              <w:rPr>
                <w:rFonts w:eastAsia="DengXian" w:cs="Arial"/>
                <w:lang w:val="de-DE" w:eastAsia="zh-CN"/>
              </w:rPr>
              <w:t xml:space="preserve"> </w:t>
            </w:r>
            <w:r>
              <w:rPr>
                <w:rFonts w:eastAsia="DengXian" w:cs="Arial" w:hint="eastAsia"/>
                <w:lang w:val="de-DE" w:eastAsia="zh-CN"/>
              </w:rPr>
              <w:t>be</w:t>
            </w:r>
            <w:r>
              <w:rPr>
                <w:rFonts w:eastAsia="DengXian" w:cs="Arial"/>
                <w:lang w:val="de-DE" w:eastAsia="zh-CN"/>
              </w:rPr>
              <w:t xml:space="preserve"> </w:t>
            </w:r>
            <w:r>
              <w:rPr>
                <w:rFonts w:eastAsia="DengXian" w:cs="Arial" w:hint="eastAsia"/>
                <w:lang w:val="de-DE" w:eastAsia="zh-CN"/>
              </w:rPr>
              <w:t>put</w:t>
            </w:r>
            <w:r>
              <w:rPr>
                <w:rFonts w:eastAsia="DengXian" w:cs="Arial"/>
                <w:lang w:val="de-DE" w:eastAsia="zh-CN"/>
              </w:rPr>
              <w:t xml:space="preserve"> </w:t>
            </w:r>
            <w:r>
              <w:rPr>
                <w:rFonts w:eastAsia="DengXian" w:cs="Arial" w:hint="eastAsia"/>
                <w:lang w:val="de-DE" w:eastAsia="zh-CN"/>
              </w:rPr>
              <w:t>into</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event,</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can</w:t>
            </w:r>
            <w:r>
              <w:rPr>
                <w:rFonts w:eastAsia="DengXian" w:cs="Arial"/>
                <w:lang w:val="de-DE" w:eastAsia="zh-CN"/>
              </w:rPr>
              <w:t xml:space="preserve"> </w:t>
            </w:r>
            <w:r>
              <w:rPr>
                <w:rFonts w:eastAsia="DengXian" w:cs="Arial" w:hint="eastAsia"/>
                <w:lang w:val="de-DE" w:eastAsia="zh-CN"/>
              </w:rPr>
              <w:t>design</w:t>
            </w:r>
            <w:r>
              <w:rPr>
                <w:rFonts w:eastAsia="DengXian" w:cs="Arial"/>
                <w:lang w:val="de-DE" w:eastAsia="zh-CN"/>
              </w:rPr>
              <w:t xml:space="preserve"> </w:t>
            </w:r>
            <w:r>
              <w:rPr>
                <w:rFonts w:eastAsia="DengXian" w:cs="Arial" w:hint="eastAsia"/>
                <w:lang w:val="de-DE" w:eastAsia="zh-CN"/>
              </w:rPr>
              <w:t>it</w:t>
            </w:r>
            <w:r>
              <w:rPr>
                <w:rFonts w:eastAsia="DengXian" w:cs="Arial"/>
                <w:lang w:val="de-DE" w:eastAsia="zh-CN"/>
              </w:rPr>
              <w:t xml:space="preserve"> </w:t>
            </w:r>
            <w:r>
              <w:rPr>
                <w:rFonts w:eastAsia="DengXian" w:cs="Arial" w:hint="eastAsia"/>
                <w:lang w:val="de-DE" w:eastAsia="zh-CN"/>
              </w:rPr>
              <w:t>as</w:t>
            </w:r>
            <w:r>
              <w:rPr>
                <w:rFonts w:eastAsia="DengXian" w:cs="Arial"/>
                <w:lang w:val="de-DE" w:eastAsia="zh-CN"/>
              </w:rPr>
              <w:t xml:space="preserve"> </w:t>
            </w:r>
            <w:r>
              <w:rPr>
                <w:rFonts w:eastAsia="DengXian" w:cs="Arial" w:hint="eastAsia"/>
                <w:lang w:val="de-DE" w:eastAsia="zh-CN"/>
              </w:rPr>
              <w:t>similar</w:t>
            </w:r>
            <w:r>
              <w:rPr>
                <w:rFonts w:eastAsia="DengXian" w:cs="Arial"/>
                <w:lang w:val="de-DE" w:eastAsia="zh-CN"/>
              </w:rPr>
              <w:t xml:space="preserve"> </w:t>
            </w:r>
            <w:r>
              <w:rPr>
                <w:rFonts w:eastAsia="DengXian" w:cs="Arial" w:hint="eastAsia"/>
                <w:lang w:val="de-DE" w:eastAsia="zh-CN"/>
              </w:rPr>
              <w:t>as</w:t>
            </w:r>
            <w:r>
              <w:rPr>
                <w:rFonts w:eastAsia="DengXian" w:cs="Arial"/>
                <w:lang w:val="de-DE" w:eastAsia="zh-CN"/>
              </w:rPr>
              <w:t xml:space="preserve"> S</w:t>
            </w:r>
            <w:r>
              <w:rPr>
                <w:rFonts w:eastAsia="DengXian" w:cs="Arial" w:hint="eastAsia"/>
                <w:lang w:val="de-DE" w:eastAsia="zh-CN"/>
              </w:rPr>
              <w:t>-measure</w:t>
            </w:r>
            <w:r>
              <w:rPr>
                <w:rFonts w:eastAsia="DengXian" w:cs="Arial"/>
                <w:lang w:val="de-DE" w:eastAsia="zh-CN"/>
              </w:rPr>
              <w:t xml:space="preserve"> </w:t>
            </w:r>
            <w:r>
              <w:rPr>
                <w:rFonts w:eastAsia="DengXian" w:cs="Arial" w:hint="eastAsia"/>
                <w:lang w:val="de-DE" w:eastAsia="zh-CN"/>
              </w:rPr>
              <w:t>mechanism</w:t>
            </w:r>
            <w:r>
              <w:rPr>
                <w:rFonts w:eastAsia="DengXian" w:cs="Arial"/>
                <w:lang w:val="de-DE" w:eastAsia="zh-CN"/>
              </w:rPr>
              <w:t xml:space="preserve"> </w:t>
            </w:r>
            <w:r>
              <w:rPr>
                <w:rFonts w:eastAsia="DengXian" w:cs="Arial" w:hint="eastAsia"/>
                <w:lang w:val="de-DE" w:eastAsia="zh-CN"/>
              </w:rPr>
              <w:t>today(which</w:t>
            </w:r>
            <w:r>
              <w:rPr>
                <w:rFonts w:eastAsia="DengXian" w:cs="Arial"/>
                <w:lang w:val="de-DE" w:eastAsia="zh-CN"/>
              </w:rPr>
              <w:t xml:space="preserve"> </w:t>
            </w:r>
            <w:r>
              <w:rPr>
                <w:rFonts w:eastAsia="DengXian" w:cs="Arial" w:hint="eastAsia"/>
                <w:lang w:val="de-DE" w:eastAsia="zh-CN"/>
              </w:rPr>
              <w:t>is</w:t>
            </w:r>
            <w:r>
              <w:rPr>
                <w:rFonts w:eastAsia="DengXian" w:cs="Arial"/>
                <w:lang w:val="de-DE" w:eastAsia="zh-CN"/>
              </w:rPr>
              <w:t xml:space="preserve"> </w:t>
            </w:r>
            <w:r>
              <w:rPr>
                <w:rFonts w:eastAsia="DengXian" w:cs="Arial" w:hint="eastAsia"/>
                <w:lang w:val="de-DE" w:eastAsia="zh-CN"/>
              </w:rPr>
              <w:t>not</w:t>
            </w:r>
            <w:r>
              <w:rPr>
                <w:rFonts w:eastAsia="DengXian" w:cs="Arial"/>
                <w:lang w:val="de-DE" w:eastAsia="zh-CN"/>
              </w:rPr>
              <w:t xml:space="preserve"> </w:t>
            </w:r>
            <w:r>
              <w:rPr>
                <w:rFonts w:eastAsia="DengXian" w:cs="Arial" w:hint="eastAsia"/>
                <w:lang w:val="de-DE" w:eastAsia="zh-CN"/>
              </w:rPr>
              <w:t>related</w:t>
            </w:r>
            <w:r>
              <w:rPr>
                <w:rFonts w:eastAsia="DengXian" w:cs="Arial"/>
                <w:lang w:val="de-DE" w:eastAsia="zh-CN"/>
              </w:rPr>
              <w:t xml:space="preserve"> </w:t>
            </w:r>
            <w:r>
              <w:rPr>
                <w:rFonts w:eastAsia="DengXian" w:cs="Arial" w:hint="eastAsia"/>
                <w:lang w:val="de-DE" w:eastAsia="zh-CN"/>
              </w:rPr>
              <w:t>to</w:t>
            </w:r>
            <w:r>
              <w:rPr>
                <w:rFonts w:eastAsia="DengXian" w:cs="Arial"/>
                <w:lang w:val="de-DE" w:eastAsia="zh-CN"/>
              </w:rPr>
              <w:t xml:space="preserve"> </w:t>
            </w:r>
            <w:r>
              <w:rPr>
                <w:rFonts w:eastAsia="DengXian" w:cs="Arial" w:hint="eastAsia"/>
                <w:lang w:val="de-DE" w:eastAsia="zh-CN"/>
              </w:rPr>
              <w:t>measurement</w:t>
            </w:r>
            <w:r>
              <w:rPr>
                <w:rFonts w:eastAsia="DengXian" w:cs="Arial"/>
                <w:lang w:val="de-DE" w:eastAsia="zh-CN"/>
              </w:rPr>
              <w:t xml:space="preserve"> </w:t>
            </w:r>
            <w:r>
              <w:rPr>
                <w:rFonts w:eastAsia="DengXian" w:cs="Arial" w:hint="eastAsia"/>
                <w:lang w:val="de-DE"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SimSun"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SimSun" w:hint="eastAsia"/>
                <w:lang w:val="de-DE" w:eastAsia="ko-KR"/>
              </w:rPr>
              <w:t>Option 2</w:t>
            </w:r>
          </w:p>
        </w:tc>
        <w:tc>
          <w:tcPr>
            <w:tcW w:w="6934" w:type="dxa"/>
          </w:tcPr>
          <w:p w14:paraId="1AF905ED" w14:textId="0C37BA45" w:rsidR="00191D5F" w:rsidRPr="00F63D97" w:rsidRDefault="00191D5F" w:rsidP="00191D5F">
            <w:pPr>
              <w:pStyle w:val="TAC"/>
              <w:spacing w:after="80" w:line="252" w:lineRule="auto"/>
              <w:ind w:left="0" w:right="0" w:firstLine="0"/>
              <w:jc w:val="both"/>
              <w:rPr>
                <w:rFonts w:eastAsia="DengXian" w:cs="Arial"/>
                <w:lang w:val="de-DE" w:eastAsia="zh-CN"/>
              </w:rPr>
            </w:pPr>
            <w:r>
              <w:rPr>
                <w:rFonts w:eastAsia="SimSun" w:hint="eastAsia"/>
                <w:lang w:val="de-DE" w:eastAsia="ko-KR"/>
              </w:rPr>
              <w:t xml:space="preserve">We prefer to reuse RRM measurement framework. </w:t>
            </w:r>
            <w:r>
              <w:rPr>
                <w:rFonts w:eastAsia="SimSun"/>
                <w:lang w:val="de-DE"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SimSun"/>
                <w:lang w:val="en-US" w:eastAsia="ko-KR"/>
              </w:rPr>
            </w:pPr>
            <w:r>
              <w:rPr>
                <w:rFonts w:eastAsia="SimSun"/>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SimSun"/>
                <w:lang w:val="de-DE" w:eastAsia="ko-KR"/>
              </w:rPr>
            </w:pPr>
            <w:r>
              <w:rPr>
                <w:rFonts w:eastAsia="SimSun"/>
                <w:lang w:val="de-DE" w:eastAsia="ko-KR"/>
              </w:rPr>
              <w:t>Option 1</w:t>
            </w:r>
          </w:p>
        </w:tc>
        <w:tc>
          <w:tcPr>
            <w:tcW w:w="6934" w:type="dxa"/>
          </w:tcPr>
          <w:p w14:paraId="3F3727CE" w14:textId="10CC9652" w:rsidR="002C08B3" w:rsidRDefault="002C08B3" w:rsidP="00191D5F">
            <w:pPr>
              <w:pStyle w:val="TAC"/>
              <w:spacing w:after="80" w:line="252" w:lineRule="auto"/>
              <w:ind w:left="0" w:right="0" w:firstLine="0"/>
              <w:jc w:val="both"/>
              <w:rPr>
                <w:rFonts w:eastAsia="SimSun"/>
                <w:lang w:val="de-DE" w:eastAsia="ko-KR"/>
              </w:rPr>
            </w:pPr>
            <w:r>
              <w:rPr>
                <w:rFonts w:eastAsia="SimSun"/>
                <w:lang w:val="de-DE"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SimSun"/>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Option 1</w:t>
            </w:r>
          </w:p>
        </w:tc>
        <w:tc>
          <w:tcPr>
            <w:tcW w:w="6934" w:type="dxa"/>
          </w:tcPr>
          <w:p w14:paraId="0122DD36" w14:textId="51E30C55" w:rsidR="00DF464D" w:rsidRDefault="00DF464D" w:rsidP="00DF464D">
            <w:pPr>
              <w:pStyle w:val="TAC"/>
              <w:spacing w:after="80" w:line="252" w:lineRule="auto"/>
              <w:ind w:left="0" w:right="0" w:firstLine="0"/>
              <w:jc w:val="both"/>
              <w:rPr>
                <w:rFonts w:eastAsia="SimSun"/>
                <w:lang w:val="de-DE" w:eastAsia="ko-KR"/>
              </w:rPr>
            </w:pPr>
            <w:r w:rsidRPr="00842874">
              <w:rPr>
                <w:lang w:val="de-DE" w:eastAsia="ko-KR"/>
              </w:rPr>
              <w:t xml:space="preserve">We think UAI is sufficient if the UE only needs to report the </w:t>
            </w:r>
            <w:r>
              <w:rPr>
                <w:lang w:val="de-DE" w:eastAsia="ko-KR"/>
              </w:rPr>
              <w:t>stationary</w:t>
            </w:r>
            <w:r w:rsidRPr="00842874">
              <w:rPr>
                <w:lang w:val="de-DE" w:eastAsia="ko-KR"/>
              </w:rPr>
              <w:t xml:space="preserve">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hint="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hint="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842874" w:rsidRDefault="00457369" w:rsidP="00457369">
            <w:pPr>
              <w:pStyle w:val="TAC"/>
              <w:spacing w:after="80" w:line="252" w:lineRule="auto"/>
              <w:ind w:left="0" w:right="0" w:firstLine="0"/>
              <w:jc w:val="both"/>
              <w:rPr>
                <w:lang w:val="de-DE" w:eastAsia="ko-KR"/>
              </w:rPr>
            </w:pPr>
            <w:r>
              <w:rPr>
                <w:rFonts w:eastAsia="맑은 고딕" w:cs="Arial" w:hint="eastAsia"/>
                <w:lang w:val="de-DE" w:eastAsia="ko-KR"/>
              </w:rPr>
              <w:t>W</w:t>
            </w:r>
            <w:r>
              <w:rPr>
                <w:rFonts w:eastAsia="맑은 고딕" w:cs="Arial"/>
                <w:lang w:val="de-DE" w:eastAsia="ko-KR"/>
              </w:rPr>
              <w:t>e prefer more simple approach</w:t>
            </w:r>
          </w:p>
        </w:tc>
      </w:tr>
    </w:tbl>
    <w:p w14:paraId="7EA6AAD4" w14:textId="77777777" w:rsidR="000B3BB2" w:rsidRDefault="000B3BB2" w:rsidP="00DB77B9">
      <w:pPr>
        <w:ind w:left="0" w:firstLine="0"/>
        <w:jc w:val="left"/>
        <w:rPr>
          <w:rFonts w:ascii="Arial" w:eastAsia="맑은 고딕" w:hAnsi="Arial" w:cs="바탕"/>
          <w:bCs/>
          <w:kern w:val="0"/>
          <w:sz w:val="20"/>
          <w:szCs w:val="32"/>
          <w:lang w:eastAsia="en-US"/>
        </w:rPr>
      </w:pPr>
    </w:p>
    <w:p w14:paraId="0C2D7F76" w14:textId="1C3AD45B" w:rsidR="00DB77B9" w:rsidRDefault="000B3BB2" w:rsidP="00DA3E59">
      <w:pPr>
        <w:ind w:left="0" w:firstLine="0"/>
        <w:jc w:val="left"/>
      </w:pPr>
      <w:r>
        <w:rPr>
          <w:rFonts w:ascii="Arial" w:eastAsia="맑은 고딕" w:hAnsi="Arial" w:cs="바탕"/>
          <w:bCs/>
          <w:kern w:val="0"/>
          <w:sz w:val="20"/>
          <w:szCs w:val="32"/>
          <w:lang w:eastAsia="en-US"/>
        </w:rPr>
        <w:t xml:space="preserve">Another issue related to UE reporting is </w:t>
      </w:r>
      <w:r w:rsidR="00F35DE0">
        <w:rPr>
          <w:rFonts w:ascii="Arial" w:eastAsia="맑은 고딕" w:hAnsi="Arial" w:cs="바탕"/>
          <w:bCs/>
          <w:kern w:val="0"/>
          <w:sz w:val="20"/>
          <w:szCs w:val="32"/>
          <w:lang w:eastAsia="en-US"/>
        </w:rPr>
        <w:t xml:space="preserve">whether any restriction </w:t>
      </w:r>
      <w:r w:rsidR="007D025B">
        <w:rPr>
          <w:rFonts w:ascii="Arial" w:eastAsia="맑은 고딕" w:hAnsi="Arial" w:cs="바탕"/>
          <w:bCs/>
          <w:kern w:val="0"/>
          <w:sz w:val="20"/>
          <w:szCs w:val="32"/>
          <w:lang w:eastAsia="en-US"/>
        </w:rPr>
        <w:t xml:space="preserve">should be imposed on </w:t>
      </w:r>
      <w:r w:rsidR="003F0D06">
        <w:rPr>
          <w:rFonts w:ascii="Arial" w:eastAsia="맑은 고딕" w:hAnsi="Arial" w:cs="바탕"/>
          <w:bCs/>
          <w:kern w:val="0"/>
          <w:sz w:val="20"/>
          <w:szCs w:val="32"/>
          <w:lang w:eastAsia="en-US"/>
        </w:rPr>
        <w:t xml:space="preserve">how often UE may report. In [3], it is proposed </w:t>
      </w:r>
      <w:r w:rsidR="00A30F5F">
        <w:rPr>
          <w:rFonts w:ascii="Arial" w:eastAsia="맑은 고딕" w:hAnsi="Arial" w:cs="바탕"/>
          <w:bCs/>
          <w:kern w:val="0"/>
          <w:sz w:val="20"/>
          <w:szCs w:val="32"/>
          <w:lang w:eastAsia="en-US"/>
        </w:rPr>
        <w:t>that</w:t>
      </w:r>
      <w:r w:rsidR="00DB77B9" w:rsidRPr="00BD5A57">
        <w:rPr>
          <w:rFonts w:ascii="Arial" w:eastAsia="맑은 고딕" w:hAnsi="Arial" w:cs="바탕"/>
          <w:bCs/>
          <w:kern w:val="0"/>
          <w:sz w:val="20"/>
          <w:szCs w:val="32"/>
          <w:lang w:eastAsia="en-US"/>
        </w:rPr>
        <w:t xml:space="preserve"> a prohibit timer </w:t>
      </w:r>
      <w:r w:rsidR="00A30F5F">
        <w:rPr>
          <w:rFonts w:ascii="Arial" w:eastAsia="맑은 고딕" w:hAnsi="Arial" w:cs="바탕"/>
          <w:bCs/>
          <w:kern w:val="0"/>
          <w:sz w:val="20"/>
          <w:szCs w:val="32"/>
          <w:lang w:eastAsia="en-US"/>
        </w:rPr>
        <w:t xml:space="preserve">can be introduced to ensure that </w:t>
      </w:r>
      <w:r w:rsidR="00DB77B9" w:rsidRPr="00BD5A57">
        <w:rPr>
          <w:rFonts w:ascii="Arial" w:eastAsia="맑은 고딕" w:hAnsi="Arial" w:cs="바탕"/>
          <w:bCs/>
          <w:kern w:val="0"/>
          <w:sz w:val="20"/>
          <w:szCs w:val="32"/>
          <w:lang w:eastAsia="en-US"/>
        </w:rPr>
        <w:t xml:space="preserve">UE does not send </w:t>
      </w:r>
      <w:r w:rsidR="00224BD3">
        <w:rPr>
          <w:rFonts w:ascii="Arial" w:eastAsia="맑은 고딕" w:hAnsi="Arial" w:cs="바탕"/>
          <w:bCs/>
          <w:kern w:val="0"/>
          <w:sz w:val="20"/>
          <w:szCs w:val="32"/>
          <w:lang w:eastAsia="en-US"/>
        </w:rPr>
        <w:t>more</w:t>
      </w:r>
      <w:r w:rsidR="00DB77B9" w:rsidRPr="00BD5A57">
        <w:rPr>
          <w:rFonts w:ascii="Arial" w:eastAsia="맑은 고딕" w:hAnsi="Arial" w:cs="바탕"/>
          <w:bCs/>
          <w:kern w:val="0"/>
          <w:sz w:val="20"/>
          <w:szCs w:val="32"/>
          <w:lang w:eastAsia="en-US"/>
        </w:rPr>
        <w:t xml:space="preserve"> report</w:t>
      </w:r>
      <w:r w:rsidR="00224BD3">
        <w:rPr>
          <w:rFonts w:ascii="Arial" w:eastAsia="맑은 고딕" w:hAnsi="Arial" w:cs="바탕"/>
          <w:bCs/>
          <w:kern w:val="0"/>
          <w:sz w:val="20"/>
          <w:szCs w:val="32"/>
          <w:lang w:eastAsia="en-US"/>
        </w:rPr>
        <w:t>s</w:t>
      </w:r>
      <w:r w:rsidR="00DB77B9" w:rsidRPr="00BD5A57">
        <w:rPr>
          <w:rFonts w:ascii="Arial" w:eastAsia="맑은 고딕" w:hAnsi="Arial" w:cs="바탕"/>
          <w:bCs/>
          <w:kern w:val="0"/>
          <w:sz w:val="20"/>
          <w:szCs w:val="32"/>
          <w:lang w:eastAsia="en-US"/>
        </w:rPr>
        <w:t xml:space="preserve"> claiming to be stationary while the timer is running.</w:t>
      </w:r>
      <w:r w:rsidR="00A30F5F">
        <w:rPr>
          <w:rFonts w:ascii="Arial" w:eastAsia="맑은 고딕" w:hAnsi="Arial" w:cs="바탕"/>
          <w:bCs/>
          <w:kern w:val="0"/>
          <w:sz w:val="20"/>
          <w:szCs w:val="32"/>
          <w:lang w:eastAsia="en-US"/>
        </w:rPr>
        <w:t xml:space="preserve"> </w:t>
      </w:r>
      <w:r w:rsidR="00DA3E59">
        <w:rPr>
          <w:rFonts w:ascii="Arial" w:eastAsia="맑은 고딕" w:hAnsi="Arial" w:cs="바탕"/>
          <w:bCs/>
          <w:kern w:val="0"/>
          <w:sz w:val="20"/>
          <w:szCs w:val="32"/>
          <w:lang w:eastAsia="en-US"/>
        </w:rPr>
        <w:t xml:space="preserve">In [4], it is proposed that </w:t>
      </w:r>
      <w:r w:rsidR="00DB77B9" w:rsidRPr="00DA3E59">
        <w:rPr>
          <w:rFonts w:ascii="Arial" w:eastAsia="맑은 고딕" w:hAnsi="Arial" w:cs="바탕"/>
          <w:bCs/>
          <w:kern w:val="0"/>
          <w:sz w:val="20"/>
          <w:szCs w:val="32"/>
          <w:lang w:eastAsia="en-US"/>
        </w:rPr>
        <w:t xml:space="preserve">UE sends </w:t>
      </w:r>
      <w:r w:rsidR="00224BD3">
        <w:rPr>
          <w:rFonts w:ascii="Arial" w:eastAsia="맑은 고딕" w:hAnsi="Arial" w:cs="바탕"/>
          <w:bCs/>
          <w:kern w:val="0"/>
          <w:sz w:val="20"/>
          <w:szCs w:val="32"/>
          <w:lang w:eastAsia="en-US"/>
        </w:rPr>
        <w:t xml:space="preserve">its </w:t>
      </w:r>
      <w:r w:rsidR="00DA3E59">
        <w:rPr>
          <w:rFonts w:ascii="Arial" w:eastAsia="맑은 고딕" w:hAnsi="Arial" w:cs="바탕"/>
          <w:bCs/>
          <w:kern w:val="0"/>
          <w:sz w:val="20"/>
          <w:szCs w:val="32"/>
          <w:lang w:eastAsia="en-US"/>
        </w:rPr>
        <w:t>report</w:t>
      </w:r>
      <w:r w:rsidR="00DB77B9" w:rsidRPr="00DA3E59">
        <w:rPr>
          <w:rFonts w:ascii="Arial" w:eastAsia="맑은 고딕" w:hAnsi="Arial" w:cs="바탕"/>
          <w:bCs/>
          <w:kern w:val="0"/>
          <w:sz w:val="20"/>
          <w:szCs w:val="32"/>
          <w:lang w:eastAsia="en-US"/>
        </w:rPr>
        <w:t xml:space="preserve"> only once when RRM relaxation criter</w:t>
      </w:r>
      <w:r w:rsidR="00224BD3">
        <w:rPr>
          <w:rFonts w:ascii="Arial" w:eastAsia="맑은 고딕" w:hAnsi="Arial" w:cs="바탕"/>
          <w:bCs/>
          <w:kern w:val="0"/>
          <w:sz w:val="20"/>
          <w:szCs w:val="32"/>
          <w:lang w:eastAsia="en-US"/>
        </w:rPr>
        <w:t>ia are</w:t>
      </w:r>
      <w:r w:rsidR="00DB77B9" w:rsidRPr="00DA3E59">
        <w:rPr>
          <w:rFonts w:ascii="Arial" w:eastAsia="맑은 고딕" w:hAnsi="Arial" w:cs="바탕"/>
          <w:bCs/>
          <w:kern w:val="0"/>
          <w:sz w:val="20"/>
          <w:szCs w:val="32"/>
          <w:lang w:eastAsia="en-US"/>
        </w:rPr>
        <w:t xml:space="preserve"> fulfilled or </w:t>
      </w:r>
      <w:r w:rsidR="00224BD3">
        <w:rPr>
          <w:rFonts w:ascii="Arial" w:eastAsia="맑은 고딕" w:hAnsi="Arial" w:cs="바탕"/>
          <w:bCs/>
          <w:kern w:val="0"/>
          <w:sz w:val="20"/>
          <w:szCs w:val="32"/>
          <w:lang w:eastAsia="en-US"/>
        </w:rPr>
        <w:t>are</w:t>
      </w:r>
      <w:r w:rsidR="00DB77B9" w:rsidRPr="00DA3E59">
        <w:rPr>
          <w:rFonts w:ascii="Arial" w:eastAsia="맑은 고딕" w:hAnsi="Arial" w:cs="바탕"/>
          <w:bCs/>
          <w:kern w:val="0"/>
          <w:sz w:val="20"/>
          <w:szCs w:val="32"/>
          <w:lang w:eastAsia="en-US"/>
        </w:rPr>
        <w:t xml:space="preserve"> not </w:t>
      </w:r>
      <w:r w:rsidR="00224BD3">
        <w:rPr>
          <w:rFonts w:ascii="Arial" w:eastAsia="맑은 고딕" w:hAnsi="Arial" w:cs="바탕"/>
          <w:bCs/>
          <w:kern w:val="0"/>
          <w:sz w:val="20"/>
          <w:szCs w:val="32"/>
          <w:lang w:eastAsia="en-US"/>
        </w:rPr>
        <w:t xml:space="preserve">long </w:t>
      </w:r>
      <w:r w:rsidR="00DB77B9" w:rsidRPr="00DA3E59">
        <w:rPr>
          <w:rFonts w:ascii="Arial" w:eastAsia="맑은 고딕" w:hAnsi="Arial" w:cs="바탕"/>
          <w:bCs/>
          <w:kern w:val="0"/>
          <w:sz w:val="20"/>
          <w:szCs w:val="32"/>
          <w:lang w:eastAsia="en-US"/>
        </w:rPr>
        <w:t>fulfilled</w:t>
      </w:r>
      <w:r w:rsidR="00F23CF8">
        <w:rPr>
          <w:rFonts w:ascii="Arial" w:eastAsia="맑은 고딕" w:hAnsi="Arial" w:cs="바탕"/>
          <w:bCs/>
          <w:kern w:val="0"/>
          <w:sz w:val="20"/>
          <w:szCs w:val="32"/>
          <w:lang w:eastAsia="en-US"/>
        </w:rPr>
        <w:t>. M</w:t>
      </w:r>
      <w:r w:rsidR="00DB77B9" w:rsidRPr="00DA3E59">
        <w:rPr>
          <w:rFonts w:ascii="Arial" w:eastAsia="맑은 고딕" w:hAnsi="Arial" w:cs="바탕"/>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맑은 고딕" w:hAnsi="Arial" w:cs="바탕"/>
          <w:bCs/>
          <w:kern w:val="0"/>
          <w:sz w:val="20"/>
          <w:szCs w:val="32"/>
          <w:lang w:eastAsia="en-US"/>
        </w:rPr>
      </w:pPr>
      <w:r w:rsidRPr="0005398D">
        <w:rPr>
          <w:rFonts w:ascii="Arial" w:eastAsia="맑은 고딕" w:hAnsi="Arial" w:cs="바탕"/>
          <w:b/>
          <w:kern w:val="0"/>
          <w:sz w:val="20"/>
          <w:szCs w:val="32"/>
          <w:lang w:eastAsia="en-US"/>
        </w:rPr>
        <w:lastRenderedPageBreak/>
        <w:t>Q6</w:t>
      </w:r>
      <w:r>
        <w:rPr>
          <w:rFonts w:ascii="Arial" w:eastAsia="맑은 고딕" w:hAnsi="Arial" w:cs="바탕"/>
          <w:bCs/>
          <w:kern w:val="0"/>
          <w:sz w:val="20"/>
          <w:szCs w:val="32"/>
          <w:lang w:eastAsia="en-US"/>
        </w:rPr>
        <w:t xml:space="preserve">: Do you think </w:t>
      </w:r>
      <w:r w:rsidR="00F23CF8">
        <w:rPr>
          <w:rFonts w:ascii="Arial" w:eastAsia="맑은 고딕" w:hAnsi="Arial" w:cs="바탕"/>
          <w:bCs/>
          <w:kern w:val="0"/>
          <w:sz w:val="20"/>
          <w:szCs w:val="32"/>
          <w:lang w:eastAsia="en-US"/>
        </w:rPr>
        <w:t xml:space="preserve">any </w:t>
      </w:r>
      <w:r w:rsidR="00952E1C">
        <w:rPr>
          <w:rFonts w:ascii="Arial" w:eastAsia="맑은 고딕" w:hAnsi="Arial" w:cs="바탕"/>
          <w:bCs/>
          <w:kern w:val="0"/>
          <w:sz w:val="20"/>
          <w:szCs w:val="32"/>
          <w:lang w:eastAsia="en-US"/>
        </w:rPr>
        <w:t>mechanism</w:t>
      </w:r>
      <w:r w:rsidR="002E4115">
        <w:rPr>
          <w:rFonts w:ascii="Arial" w:eastAsia="맑은 고딕" w:hAnsi="Arial" w:cs="바탕"/>
          <w:bCs/>
          <w:kern w:val="0"/>
          <w:sz w:val="20"/>
          <w:szCs w:val="32"/>
          <w:lang w:eastAsia="en-US"/>
        </w:rPr>
        <w:t>s</w:t>
      </w:r>
      <w:r w:rsidR="00952E1C">
        <w:rPr>
          <w:rFonts w:ascii="Arial" w:eastAsia="맑은 고딕" w:hAnsi="Arial" w:cs="바탕"/>
          <w:bCs/>
          <w:kern w:val="0"/>
          <w:sz w:val="20"/>
          <w:szCs w:val="32"/>
          <w:lang w:eastAsia="en-US"/>
        </w:rPr>
        <w:t xml:space="preserve"> (e.g. prohibit timer)</w:t>
      </w:r>
      <w:r w:rsidR="00F23CF8">
        <w:rPr>
          <w:rFonts w:ascii="Arial" w:eastAsia="맑은 고딕" w:hAnsi="Arial" w:cs="바탕"/>
          <w:bCs/>
          <w:kern w:val="0"/>
          <w:sz w:val="20"/>
          <w:szCs w:val="32"/>
          <w:lang w:eastAsia="en-US"/>
        </w:rPr>
        <w:t xml:space="preserve"> should be </w:t>
      </w:r>
      <w:r w:rsidR="00952E1C">
        <w:rPr>
          <w:rFonts w:ascii="Arial" w:eastAsia="맑은 고딕" w:hAnsi="Arial" w:cs="바탕"/>
          <w:bCs/>
          <w:kern w:val="0"/>
          <w:sz w:val="20"/>
          <w:szCs w:val="32"/>
          <w:lang w:eastAsia="en-US"/>
        </w:rPr>
        <w:t xml:space="preserve">used to ensure </w:t>
      </w:r>
      <w:r w:rsidR="00F23CF8">
        <w:rPr>
          <w:rFonts w:ascii="Arial" w:eastAsia="맑은 고딕" w:hAnsi="Arial" w:cs="바탕"/>
          <w:bCs/>
          <w:kern w:val="0"/>
          <w:sz w:val="20"/>
          <w:szCs w:val="32"/>
          <w:lang w:eastAsia="en-US"/>
        </w:rPr>
        <w:t xml:space="preserve">UE </w:t>
      </w:r>
      <w:r w:rsidR="00952E1C">
        <w:rPr>
          <w:rFonts w:ascii="Arial" w:eastAsia="맑은 고딕" w:hAnsi="Arial" w:cs="바탕"/>
          <w:bCs/>
          <w:kern w:val="0"/>
          <w:sz w:val="20"/>
          <w:szCs w:val="32"/>
          <w:lang w:eastAsia="en-US"/>
        </w:rPr>
        <w:t>does not</w:t>
      </w:r>
      <w:r w:rsidR="00F23CF8">
        <w:rPr>
          <w:rFonts w:ascii="Arial" w:eastAsia="맑은 고딕" w:hAnsi="Arial" w:cs="바탕"/>
          <w:bCs/>
          <w:kern w:val="0"/>
          <w:sz w:val="20"/>
          <w:szCs w:val="32"/>
          <w:lang w:eastAsia="en-US"/>
        </w:rPr>
        <w:t xml:space="preserve"> report </w:t>
      </w:r>
      <w:r w:rsidR="00952E1C">
        <w:rPr>
          <w:rFonts w:ascii="Arial" w:eastAsia="맑은 고딕" w:hAnsi="Arial" w:cs="바탕"/>
          <w:bCs/>
          <w:kern w:val="0"/>
          <w:sz w:val="20"/>
          <w:szCs w:val="32"/>
          <w:lang w:eastAsia="en-US"/>
        </w:rPr>
        <w:t xml:space="preserve">too often </w:t>
      </w:r>
      <w:r w:rsidR="002E4115">
        <w:rPr>
          <w:rFonts w:ascii="Arial" w:eastAsia="맑은 고딕" w:hAnsi="Arial" w:cs="바탕"/>
          <w:bCs/>
          <w:kern w:val="0"/>
          <w:sz w:val="20"/>
          <w:szCs w:val="32"/>
          <w:lang w:eastAsia="en-US"/>
        </w:rPr>
        <w:t xml:space="preserve">that </w:t>
      </w:r>
      <w:r w:rsidR="00F23CF8">
        <w:rPr>
          <w:rFonts w:ascii="Arial" w:eastAsia="맑은 고딕" w:hAnsi="Arial" w:cs="바탕"/>
          <w:bCs/>
          <w:kern w:val="0"/>
          <w:sz w:val="20"/>
          <w:szCs w:val="32"/>
          <w:lang w:eastAsia="en-US"/>
        </w:rPr>
        <w:t xml:space="preserve">it has met </w:t>
      </w:r>
      <w:r w:rsidR="005E5ABC">
        <w:rPr>
          <w:rFonts w:ascii="Arial" w:eastAsia="맑은 고딕" w:hAnsi="Arial" w:cs="바탕"/>
          <w:bCs/>
          <w:kern w:val="0"/>
          <w:sz w:val="20"/>
          <w:szCs w:val="32"/>
          <w:lang w:eastAsia="en-US"/>
        </w:rPr>
        <w:t xml:space="preserve">the </w:t>
      </w:r>
      <w:r w:rsidR="00F23CF8">
        <w:rPr>
          <w:rFonts w:ascii="Arial" w:eastAsia="맑은 고딕" w:hAnsi="Arial" w:cs="바탕"/>
          <w:bCs/>
          <w:kern w:val="0"/>
          <w:sz w:val="20"/>
          <w:szCs w:val="32"/>
          <w:lang w:eastAsia="en-US"/>
        </w:rPr>
        <w:t xml:space="preserve">relaxation criteria or </w:t>
      </w:r>
      <w:r w:rsidR="002E4115">
        <w:rPr>
          <w:rFonts w:ascii="Arial" w:eastAsia="맑은 고딕" w:hAnsi="Arial" w:cs="바탕"/>
          <w:bCs/>
          <w:kern w:val="0"/>
          <w:sz w:val="20"/>
          <w:szCs w:val="32"/>
          <w:lang w:eastAsia="en-US"/>
        </w:rPr>
        <w:t xml:space="preserve">it </w:t>
      </w:r>
      <w:r w:rsidR="005E5ABC">
        <w:rPr>
          <w:rFonts w:ascii="Arial" w:eastAsia="맑은 고딕" w:hAnsi="Arial" w:cs="바탕"/>
          <w:bCs/>
          <w:kern w:val="0"/>
          <w:sz w:val="20"/>
          <w:szCs w:val="32"/>
          <w:lang w:eastAsia="en-US"/>
        </w:rPr>
        <w:t>no longer meets the relaxation criteria</w:t>
      </w:r>
      <w:r w:rsidR="004244CD">
        <w:rPr>
          <w:rFonts w:ascii="Arial" w:eastAsia="맑은 고딕" w:hAnsi="Arial" w:cs="바탕"/>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맑은 고딕" w:hAnsi="Arial" w:cs="바탕"/>
          <w:bCs/>
          <w:kern w:val="0"/>
          <w:sz w:val="20"/>
          <w:szCs w:val="32"/>
          <w:lang w:eastAsia="en-US"/>
        </w:rPr>
        <w:t xml:space="preserve"> </w:t>
      </w:r>
      <w:r w:rsidR="00952E1C">
        <w:rPr>
          <w:rFonts w:ascii="Arial" w:eastAsia="맑은 고딕" w:hAnsi="Arial" w:cs="바탕"/>
          <w:bCs/>
          <w:kern w:val="0"/>
          <w:sz w:val="20"/>
          <w:szCs w:val="32"/>
          <w:lang w:eastAsia="en-US"/>
        </w:rPr>
        <w:t xml:space="preserve">The exact </w:t>
      </w:r>
      <w:r w:rsidR="002D6244">
        <w:rPr>
          <w:rFonts w:ascii="Arial" w:eastAsia="맑은 고딕" w:hAnsi="Arial" w:cs="바탕"/>
          <w:bCs/>
          <w:kern w:val="0"/>
          <w:sz w:val="20"/>
          <w:szCs w:val="32"/>
          <w:lang w:eastAsia="en-US"/>
        </w:rPr>
        <w:t>mechanism(s) can be FFS.</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SimSun"/>
                <w:lang w:val="en-US" w:eastAsia="zh-CN"/>
              </w:rPr>
            </w:pPr>
            <w:r>
              <w:rPr>
                <w:rFonts w:eastAsia="SimSun" w:hint="eastAsia"/>
                <w:lang w:val="en-US" w:eastAsia="zh-CN"/>
              </w:rPr>
              <w:t>O</w:t>
            </w:r>
            <w:r>
              <w:rPr>
                <w:rFonts w:eastAsia="SimSun"/>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SimSun"/>
                <w:lang w:val="de-DE" w:eastAsia="zh-CN"/>
              </w:rPr>
            </w:pPr>
            <w:r>
              <w:rPr>
                <w:rFonts w:eastAsia="SimSun"/>
                <w:lang w:val="de-DE" w:eastAsia="zh-CN"/>
              </w:rPr>
              <w:t>No</w:t>
            </w:r>
          </w:p>
        </w:tc>
        <w:tc>
          <w:tcPr>
            <w:tcW w:w="6934" w:type="dxa"/>
            <w:tcBorders>
              <w:top w:val="double" w:sz="4" w:space="0" w:color="auto"/>
            </w:tcBorders>
          </w:tcPr>
          <w:p w14:paraId="5290CA63" w14:textId="0A36273B" w:rsidR="00662DA0" w:rsidRDefault="00F6464E" w:rsidP="00EC2A11">
            <w:pPr>
              <w:pStyle w:val="TAC"/>
              <w:spacing w:after="80" w:line="252" w:lineRule="auto"/>
              <w:ind w:left="0" w:firstLine="0"/>
              <w:jc w:val="left"/>
              <w:rPr>
                <w:rFonts w:eastAsia="SimSun"/>
                <w:lang w:val="de-DE" w:eastAsia="zh-CN"/>
              </w:rPr>
            </w:pPr>
            <w:r>
              <w:rPr>
                <w:rFonts w:eastAsia="SimSun"/>
                <w:lang w:val="de-DE"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Default="005836D1" w:rsidP="005836D1">
            <w:pPr>
              <w:pStyle w:val="TAC"/>
              <w:spacing w:after="80" w:line="252" w:lineRule="auto"/>
              <w:ind w:left="0" w:firstLine="0"/>
              <w:jc w:val="left"/>
              <w:rPr>
                <w:lang w:val="de-DE" w:eastAsia="ko-KR"/>
              </w:rPr>
            </w:pPr>
            <w:r>
              <w:rPr>
                <w:lang w:val="de-DE"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Default="008E5AE8" w:rsidP="00047A6A">
            <w:pPr>
              <w:pStyle w:val="TAC"/>
              <w:spacing w:after="80" w:line="252" w:lineRule="auto"/>
              <w:jc w:val="left"/>
              <w:rPr>
                <w:lang w:val="de-DE" w:eastAsia="ko-KR"/>
              </w:rPr>
            </w:pPr>
            <w:r>
              <w:rPr>
                <w:lang w:val="de-DE"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Default="008E5AE8" w:rsidP="00047A6A">
            <w:pPr>
              <w:pStyle w:val="TAC"/>
              <w:spacing w:after="80" w:line="252" w:lineRule="auto"/>
              <w:jc w:val="left"/>
              <w:rPr>
                <w:lang w:val="de-DE" w:eastAsia="ko-KR"/>
              </w:rPr>
            </w:pPr>
            <w:r>
              <w:rPr>
                <w:lang w:val="de-DE" w:eastAsia="ko-KR"/>
              </w:rPr>
              <w:t>We dont see this as controversial, but rather just a way we usually do things...</w:t>
            </w:r>
          </w:p>
          <w:p w14:paraId="56DE09A9" w14:textId="77777777" w:rsidR="008E5AE8" w:rsidRDefault="008E5AE8" w:rsidP="00047A6A">
            <w:pPr>
              <w:pStyle w:val="TAC"/>
              <w:spacing w:after="80" w:line="252" w:lineRule="auto"/>
              <w:jc w:val="left"/>
              <w:rPr>
                <w:lang w:val="de-DE" w:eastAsia="ko-KR"/>
              </w:rPr>
            </w:pPr>
          </w:p>
          <w:p w14:paraId="1F257B27" w14:textId="77777777" w:rsidR="008E5AE8" w:rsidRDefault="008E5AE8" w:rsidP="00047A6A">
            <w:pPr>
              <w:pStyle w:val="TAC"/>
              <w:spacing w:after="80" w:line="252" w:lineRule="auto"/>
              <w:jc w:val="left"/>
              <w:rPr>
                <w:lang w:val="de-DE" w:eastAsia="ko-KR"/>
              </w:rPr>
            </w:pPr>
            <w:r>
              <w:rPr>
                <w:lang w:val="de-DE" w:eastAsia="ko-KR"/>
              </w:rPr>
              <w:t>A few examples:</w:t>
            </w:r>
          </w:p>
          <w:p w14:paraId="7BF24A13" w14:textId="77777777" w:rsidR="008E5AE8" w:rsidRDefault="008E5AE8" w:rsidP="00047A6A">
            <w:pPr>
              <w:pStyle w:val="TAC"/>
              <w:spacing w:after="80" w:line="252" w:lineRule="auto"/>
              <w:jc w:val="left"/>
              <w:rPr>
                <w:lang w:val="de-DE"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Default="008E5AE8" w:rsidP="00047A6A">
            <w:pPr>
              <w:pStyle w:val="TAC"/>
              <w:spacing w:after="80" w:line="252" w:lineRule="auto"/>
              <w:jc w:val="left"/>
              <w:rPr>
                <w:lang w:val="de-DE"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Default="000A4B26" w:rsidP="000A4B26">
            <w:pPr>
              <w:pStyle w:val="TAC"/>
              <w:spacing w:after="80" w:line="252" w:lineRule="auto"/>
              <w:ind w:left="57" w:firstLine="0"/>
              <w:jc w:val="left"/>
              <w:rPr>
                <w:lang w:val="de-DE" w:eastAsia="ko-KR"/>
              </w:rPr>
            </w:pPr>
            <w:r>
              <w:rPr>
                <w:lang w:val="de-DE"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Default="001F23DE" w:rsidP="00407DDA">
            <w:pPr>
              <w:pStyle w:val="TAC"/>
              <w:spacing w:after="80" w:line="252" w:lineRule="auto"/>
              <w:ind w:left="57" w:firstLine="0"/>
              <w:jc w:val="left"/>
              <w:rPr>
                <w:lang w:val="de-DE" w:eastAsia="ko-KR"/>
              </w:rPr>
            </w:pPr>
            <w:r>
              <w:rPr>
                <w:lang w:val="de-DE" w:eastAsia="ko-KR"/>
              </w:rPr>
              <w:t>The use of this UAI for RRM relaxation is different from other UAIs</w:t>
            </w:r>
            <w:r w:rsidR="001F638D">
              <w:rPr>
                <w:lang w:val="de-DE" w:eastAsia="ko-KR"/>
              </w:rPr>
              <w:t>, which allow UE to indicate preference among a range of values and parameters</w:t>
            </w:r>
            <w:r w:rsidR="009C1114">
              <w:rPr>
                <w:lang w:val="de-DE" w:eastAsia="ko-KR"/>
              </w:rPr>
              <w:t xml:space="preserve"> (e.g. UAI for power savings)</w:t>
            </w:r>
            <w:r w:rsidR="001F638D">
              <w:rPr>
                <w:lang w:val="de-DE" w:eastAsia="ko-KR"/>
              </w:rPr>
              <w:t xml:space="preserve">. </w:t>
            </w:r>
            <w:r w:rsidR="009C1114">
              <w:rPr>
                <w:lang w:val="de-DE" w:eastAsia="ko-KR"/>
              </w:rPr>
              <w:t>But this UAI is binary</w:t>
            </w:r>
            <w:r w:rsidR="00407DDA">
              <w:rPr>
                <w:lang w:val="de-DE" w:eastAsia="ko-KR"/>
              </w:rPr>
              <w:t xml:space="preserve">, i.e. </w:t>
            </w:r>
            <w:r w:rsidR="00CA2E28">
              <w:rPr>
                <w:lang w:val="de-DE" w:eastAsia="ko-KR"/>
              </w:rPr>
              <w:t xml:space="preserve">out of its own interest, </w:t>
            </w:r>
            <w:r w:rsidR="009C1114">
              <w:rPr>
                <w:lang w:val="de-DE" w:eastAsia="ko-KR"/>
              </w:rPr>
              <w:t xml:space="preserve">UE </w:t>
            </w:r>
            <w:r w:rsidR="00CA2E28">
              <w:rPr>
                <w:lang w:val="de-DE" w:eastAsia="ko-KR"/>
              </w:rPr>
              <w:t xml:space="preserve">only needs to </w:t>
            </w:r>
            <w:r w:rsidR="00407DDA">
              <w:rPr>
                <w:lang w:val="de-DE" w:eastAsia="ko-KR"/>
              </w:rPr>
              <w:t>send it once and then does not need to send it more</w:t>
            </w:r>
            <w:r w:rsidR="00CA2E28">
              <w:rPr>
                <w:lang w:val="de-DE" w:eastAsia="ko-KR"/>
              </w:rPr>
              <w:t>.</w:t>
            </w:r>
            <w:r w:rsidR="00407DDA">
              <w:rPr>
                <w:lang w:val="de-DE"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Pr>
                <w:rFonts w:eastAsia="SimSun"/>
                <w:lang w:val="de-DE" w:eastAsia="zh-CN"/>
              </w:rPr>
              <w:t>The UE should report only once when the status regarding the fulfillment is toggled. 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SimSun"/>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934" w:type="dxa"/>
          </w:tcPr>
          <w:p w14:paraId="52AFE0DE" w14:textId="77777777" w:rsidR="004018A9" w:rsidRDefault="004018A9" w:rsidP="004018A9">
            <w:pPr>
              <w:pStyle w:val="TAC"/>
              <w:spacing w:after="80" w:line="252" w:lineRule="auto"/>
              <w:jc w:val="left"/>
              <w:rPr>
                <w:rFonts w:eastAsia="SimSun"/>
                <w:lang w:val="de-DE" w:eastAsia="zh-CN"/>
              </w:rPr>
            </w:pPr>
            <w:r>
              <w:rPr>
                <w:rFonts w:eastAsia="SimSun"/>
                <w:lang w:val="de-DE" w:eastAsia="zh-CN"/>
              </w:rPr>
              <w:t xml:space="preserve">If measurment events is used, </w:t>
            </w:r>
            <w:r w:rsidRPr="00820824">
              <w:rPr>
                <w:rFonts w:eastAsia="SimSun"/>
                <w:lang w:val="de-DE" w:eastAsia="zh-CN"/>
              </w:rPr>
              <w:t xml:space="preserve">Hysteresis, timeToTrigger </w:t>
            </w:r>
            <w:r>
              <w:rPr>
                <w:rFonts w:eastAsia="SimSun"/>
                <w:lang w:val="de-DE" w:eastAsia="zh-CN"/>
              </w:rPr>
              <w:t xml:space="preserve">and measurement exit condition, etc </w:t>
            </w:r>
            <w:r w:rsidRPr="00820824">
              <w:rPr>
                <w:rFonts w:eastAsia="SimSun"/>
                <w:lang w:val="de-DE" w:eastAsia="zh-CN"/>
              </w:rPr>
              <w:t>can be reused in order to avoid pingpong/frequent reporting;</w:t>
            </w:r>
            <w:r>
              <w:rPr>
                <w:rFonts w:eastAsia="SimSun"/>
                <w:lang w:val="de-DE" w:eastAsia="zh-CN"/>
              </w:rPr>
              <w:t xml:space="preserve"> But do not need to introduce new thing. </w:t>
            </w:r>
          </w:p>
          <w:p w14:paraId="1260F0DE" w14:textId="329F6E92" w:rsidR="004018A9" w:rsidRDefault="004018A9" w:rsidP="004018A9">
            <w:pPr>
              <w:pStyle w:val="TAC"/>
              <w:spacing w:after="80" w:line="252" w:lineRule="auto"/>
              <w:jc w:val="left"/>
              <w:rPr>
                <w:lang w:val="de-DE" w:eastAsia="ko-KR"/>
              </w:rPr>
            </w:pPr>
            <w:r>
              <w:rPr>
                <w:rFonts w:eastAsia="SimSun"/>
                <w:lang w:val="de-DE"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r>
              <w:rPr>
                <w:lang w:eastAsia="ko-KR"/>
              </w:rPr>
              <w:t>Huawei,</w:t>
            </w:r>
            <w:r w:rsidRPr="008E29F0">
              <w:rPr>
                <w:lang w:eastAsia="ko-KR"/>
              </w:rPr>
              <w:t>HiSilicon</w:t>
            </w:r>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934" w:type="dxa"/>
          </w:tcPr>
          <w:p w14:paraId="798C2F27" w14:textId="0BB0F69F" w:rsidR="004018A9" w:rsidRDefault="009C7F8A" w:rsidP="009C7F8A">
            <w:pPr>
              <w:pStyle w:val="TAC"/>
              <w:spacing w:after="80" w:line="252" w:lineRule="auto"/>
              <w:ind w:left="57" w:firstLine="0"/>
              <w:jc w:val="left"/>
              <w:rPr>
                <w:lang w:val="de-DE" w:eastAsia="ko-KR"/>
              </w:rPr>
            </w:pPr>
            <w:r w:rsidRPr="009C7F8A">
              <w:rPr>
                <w:lang w:val="de-DE"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Default="00561E5F" w:rsidP="00561E5F">
            <w:pPr>
              <w:pStyle w:val="TAC"/>
              <w:spacing w:after="80" w:line="252" w:lineRule="auto"/>
              <w:ind w:left="0" w:right="0" w:firstLine="0"/>
              <w:jc w:val="both"/>
              <w:rPr>
                <w:lang w:val="de-DE" w:eastAsia="ko-KR"/>
              </w:rPr>
            </w:pPr>
            <w:r w:rsidRPr="000B0813">
              <w:rPr>
                <w:rFonts w:eastAsia="DengXian" w:cs="Arial"/>
                <w:lang w:val="de-DE" w:eastAsia="zh-CN"/>
              </w:rPr>
              <w:t>No</w:t>
            </w:r>
            <w:r w:rsidRPr="000B0813">
              <w:rPr>
                <w:rFonts w:cs="Arial"/>
                <w:lang w:val="de-DE" w:eastAsia="ko-KR"/>
              </w:rPr>
              <w:t xml:space="preserve"> </w:t>
            </w:r>
            <w:r w:rsidRPr="000B0813">
              <w:rPr>
                <w:rFonts w:eastAsia="DengXian" w:cs="Arial"/>
                <w:lang w:val="de-DE" w:eastAsia="zh-CN"/>
              </w:rPr>
              <w:t>matter</w:t>
            </w:r>
            <w:r w:rsidRPr="000B0813">
              <w:rPr>
                <w:rFonts w:cs="Arial"/>
                <w:lang w:val="de-DE" w:eastAsia="ko-KR"/>
              </w:rPr>
              <w:t xml:space="preserve"> </w:t>
            </w:r>
            <w:r w:rsidRPr="000B0813">
              <w:rPr>
                <w:rFonts w:eastAsia="DengXian" w:cs="Arial"/>
                <w:lang w:val="de-DE" w:eastAsia="zh-CN"/>
              </w:rPr>
              <w:t>measurement</w:t>
            </w:r>
            <w:r w:rsidRPr="000B0813">
              <w:rPr>
                <w:rFonts w:cs="Arial"/>
                <w:lang w:val="de-DE" w:eastAsia="ko-KR"/>
              </w:rPr>
              <w:t xml:space="preserve"> </w:t>
            </w:r>
            <w:r w:rsidRPr="000B0813">
              <w:rPr>
                <w:rFonts w:eastAsia="DengXian" w:cs="Arial"/>
                <w:lang w:val="de-DE" w:eastAsia="zh-CN"/>
              </w:rPr>
              <w:t>report</w:t>
            </w:r>
            <w:r w:rsidRPr="000B0813">
              <w:rPr>
                <w:rFonts w:cs="Arial"/>
                <w:lang w:val="de-DE" w:eastAsia="ko-KR"/>
              </w:rPr>
              <w:t xml:space="preserve"> </w:t>
            </w:r>
            <w:r w:rsidRPr="000B0813">
              <w:rPr>
                <w:rFonts w:eastAsia="DengXian" w:cs="Arial"/>
                <w:lang w:val="de-DE" w:eastAsia="zh-CN"/>
              </w:rPr>
              <w:t>or</w:t>
            </w:r>
            <w:r w:rsidRPr="000B0813">
              <w:rPr>
                <w:rFonts w:cs="Arial"/>
                <w:lang w:val="de-DE" w:eastAsia="ko-KR"/>
              </w:rPr>
              <w:t xml:space="preserve"> UAI</w:t>
            </w:r>
            <w:r w:rsidRPr="000B0813">
              <w:rPr>
                <w:rFonts w:eastAsia="DengXian" w:cs="Arial"/>
                <w:lang w:val="de-DE" w:eastAsia="zh-CN"/>
              </w:rPr>
              <w:t>,</w:t>
            </w:r>
            <w:r w:rsidRPr="000B0813">
              <w:rPr>
                <w:rFonts w:cs="Arial"/>
                <w:lang w:val="de-DE" w:eastAsia="ko-KR"/>
              </w:rPr>
              <w:t xml:space="preserve"> </w:t>
            </w:r>
            <w:r w:rsidRPr="000B0813">
              <w:rPr>
                <w:rFonts w:eastAsia="DengXian" w:cs="Arial"/>
                <w:lang w:val="de-DE" w:eastAsia="zh-CN"/>
              </w:rPr>
              <w:t>we understand this question is to avoid frequent report, i.e. UE fulfilling and leaving criterion frequently.</w:t>
            </w:r>
            <w:r>
              <w:rPr>
                <w:rFonts w:eastAsia="DengXian" w:cs="Arial"/>
                <w:lang w:val="de-DE" w:eastAsia="zh-CN"/>
              </w:rPr>
              <w:t xml:space="preserve"> B</w:t>
            </w:r>
            <w:r>
              <w:rPr>
                <w:rFonts w:eastAsia="DengXian" w:cs="Arial" w:hint="eastAsia"/>
                <w:lang w:val="de-DE" w:eastAsia="zh-CN"/>
              </w:rPr>
              <w:t>ut</w:t>
            </w:r>
            <w:r>
              <w:rPr>
                <w:rFonts w:eastAsia="DengXian" w:cs="Arial"/>
                <w:lang w:val="de-DE" w:eastAsia="zh-CN"/>
              </w:rPr>
              <w:t xml:space="preserve"> </w:t>
            </w:r>
            <w:r>
              <w:rPr>
                <w:rFonts w:eastAsia="DengXian" w:cs="Arial" w:hint="eastAsia"/>
                <w:lang w:val="de-DE" w:eastAsia="zh-CN"/>
              </w:rPr>
              <w:t>it</w:t>
            </w:r>
            <w:r>
              <w:rPr>
                <w:rFonts w:eastAsia="DengXian" w:cs="Arial"/>
                <w:lang w:val="de-DE" w:eastAsia="zh-CN"/>
              </w:rPr>
              <w:t xml:space="preserve"> </w:t>
            </w:r>
            <w:r>
              <w:rPr>
                <w:rFonts w:eastAsia="DengXian" w:cs="Arial" w:hint="eastAsia"/>
                <w:lang w:val="de-DE" w:eastAsia="zh-CN"/>
              </w:rPr>
              <w:t>is</w:t>
            </w:r>
            <w:r>
              <w:rPr>
                <w:rFonts w:eastAsia="DengXian" w:cs="Arial"/>
                <w:lang w:val="de-DE" w:eastAsia="zh-CN"/>
              </w:rPr>
              <w:t xml:space="preserve"> </w:t>
            </w:r>
            <w:r>
              <w:rPr>
                <w:rFonts w:eastAsia="DengXian" w:cs="Arial" w:hint="eastAsia"/>
                <w:lang w:val="de-DE" w:eastAsia="zh-CN"/>
              </w:rPr>
              <w:t>noted</w:t>
            </w:r>
            <w:r>
              <w:rPr>
                <w:rFonts w:eastAsia="DengXian" w:cs="Arial"/>
                <w:lang w:val="de-DE" w:eastAsia="zh-CN"/>
              </w:rPr>
              <w:t xml:space="preserve"> </w:t>
            </w:r>
            <w:r>
              <w:rPr>
                <w:rFonts w:eastAsia="DengXian" w:cs="Arial" w:hint="eastAsia"/>
                <w:lang w:val="de-DE" w:eastAsia="zh-CN"/>
              </w:rPr>
              <w:t>that</w:t>
            </w:r>
            <w:r>
              <w:rPr>
                <w:rFonts w:eastAsia="DengXian" w:cs="Arial"/>
                <w:lang w:val="de-DE" w:eastAsia="zh-CN"/>
              </w:rPr>
              <w:t xml:space="preserve"> </w:t>
            </w:r>
            <w:r>
              <w:rPr>
                <w:rFonts w:eastAsia="DengXian" w:cs="Arial" w:hint="eastAsia"/>
                <w:lang w:val="de-DE" w:eastAsia="zh-CN"/>
              </w:rPr>
              <w:t>we</w:t>
            </w:r>
            <w:r>
              <w:rPr>
                <w:rFonts w:eastAsia="DengXian" w:cs="Arial"/>
                <w:lang w:val="de-DE" w:eastAsia="zh-CN"/>
              </w:rPr>
              <w:t xml:space="preserve"> </w:t>
            </w:r>
            <w:r>
              <w:rPr>
                <w:rFonts w:eastAsia="DengXian" w:cs="Arial" w:hint="eastAsia"/>
                <w:lang w:val="de-DE" w:eastAsia="zh-CN"/>
              </w:rPr>
              <w:t>should</w:t>
            </w:r>
            <w:r>
              <w:rPr>
                <w:rFonts w:eastAsia="DengXian" w:cs="Arial"/>
                <w:lang w:val="de-DE" w:eastAsia="zh-CN"/>
              </w:rPr>
              <w:t xml:space="preserve"> </w:t>
            </w:r>
            <w:r>
              <w:rPr>
                <w:rFonts w:eastAsia="DengXian" w:cs="Arial" w:hint="eastAsia"/>
                <w:lang w:val="de-DE" w:eastAsia="zh-CN"/>
              </w:rPr>
              <w:t>only</w:t>
            </w:r>
            <w:r>
              <w:rPr>
                <w:rFonts w:eastAsia="DengXian" w:cs="Arial"/>
                <w:lang w:val="de-DE" w:eastAsia="zh-CN"/>
              </w:rPr>
              <w:t xml:space="preserve"> </w:t>
            </w:r>
            <w:r>
              <w:rPr>
                <w:rFonts w:eastAsia="DengXian" w:cs="Arial" w:hint="eastAsia"/>
                <w:lang w:val="de-DE" w:eastAsia="zh-CN"/>
              </w:rPr>
              <w:t>restrict</w:t>
            </w:r>
            <w:r>
              <w:rPr>
                <w:rFonts w:eastAsia="DengXian" w:cs="Arial"/>
                <w:lang w:val="de-DE" w:eastAsia="zh-CN"/>
              </w:rPr>
              <w:t xml:space="preserve"> </w:t>
            </w:r>
            <w:r>
              <w:rPr>
                <w:rFonts w:eastAsia="DengXian" w:cs="Arial" w:hint="eastAsia"/>
                <w:lang w:val="de-DE" w:eastAsia="zh-CN"/>
              </w:rPr>
              <w:t>the</w:t>
            </w:r>
            <w:r>
              <w:rPr>
                <w:rFonts w:eastAsia="DengXian" w:cs="Arial"/>
                <w:lang w:val="de-DE" w:eastAsia="zh-CN"/>
              </w:rPr>
              <w:t xml:space="preserve"> </w:t>
            </w:r>
            <w:r>
              <w:rPr>
                <w:rFonts w:eastAsia="DengXian" w:cs="Arial" w:hint="eastAsia"/>
                <w:lang w:val="de-DE" w:eastAsia="zh-CN"/>
              </w:rPr>
              <w:t>fulfilling</w:t>
            </w:r>
            <w:r>
              <w:rPr>
                <w:rFonts w:eastAsia="DengXian" w:cs="Arial"/>
                <w:lang w:val="de-DE" w:eastAsia="zh-CN"/>
              </w:rPr>
              <w:t xml:space="preserve"> </w:t>
            </w:r>
            <w:r>
              <w:rPr>
                <w:rFonts w:eastAsia="DengXian" w:cs="Arial" w:hint="eastAsia"/>
                <w:lang w:val="de-DE" w:eastAsia="zh-CN"/>
              </w:rPr>
              <w:t>criterion</w:t>
            </w:r>
            <w:r>
              <w:rPr>
                <w:rFonts w:eastAsia="DengXian" w:cs="Arial"/>
                <w:lang w:val="de-DE" w:eastAsia="zh-CN"/>
              </w:rPr>
              <w:t xml:space="preserve"> </w:t>
            </w:r>
            <w:r>
              <w:rPr>
                <w:rFonts w:eastAsia="DengXian" w:cs="Arial" w:hint="eastAsia"/>
                <w:lang w:val="de-DE" w:eastAsia="zh-CN"/>
              </w:rPr>
              <w:t>rather</w:t>
            </w:r>
            <w:r>
              <w:rPr>
                <w:rFonts w:eastAsia="DengXian" w:cs="Arial"/>
                <w:lang w:val="de-DE" w:eastAsia="zh-CN"/>
              </w:rPr>
              <w:t xml:space="preserve"> </w:t>
            </w:r>
            <w:r>
              <w:rPr>
                <w:rFonts w:eastAsia="DengXian" w:cs="Arial" w:hint="eastAsia"/>
                <w:lang w:val="de-DE" w:eastAsia="zh-CN"/>
              </w:rPr>
              <w:t>than</w:t>
            </w:r>
            <w:r>
              <w:rPr>
                <w:rFonts w:eastAsia="DengXian" w:cs="Arial"/>
                <w:lang w:val="de-DE" w:eastAsia="zh-CN"/>
              </w:rPr>
              <w:t xml:space="preserve"> </w:t>
            </w:r>
            <w:r>
              <w:rPr>
                <w:rFonts w:eastAsia="DengXian" w:cs="Arial" w:hint="eastAsia"/>
                <w:lang w:val="de-DE" w:eastAsia="zh-CN"/>
              </w:rPr>
              <w:t>leaving</w:t>
            </w:r>
            <w:r>
              <w:rPr>
                <w:rFonts w:eastAsia="DengXian" w:cs="Arial"/>
                <w:lang w:val="de-DE" w:eastAsia="zh-CN"/>
              </w:rPr>
              <w:t xml:space="preserve"> </w:t>
            </w:r>
            <w:r>
              <w:rPr>
                <w:rFonts w:eastAsia="DengXian" w:cs="Arial" w:hint="eastAsia"/>
                <w:lang w:val="de-DE"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SimSun"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934" w:type="dxa"/>
          </w:tcPr>
          <w:p w14:paraId="7A8E9295" w14:textId="5B197D15" w:rsidR="00191D5F" w:rsidRPr="000B0813" w:rsidRDefault="00191D5F" w:rsidP="00191D5F">
            <w:pPr>
              <w:pStyle w:val="TAC"/>
              <w:spacing w:after="80" w:line="252" w:lineRule="auto"/>
              <w:jc w:val="left"/>
              <w:rPr>
                <w:rFonts w:eastAsia="DengXian" w:cs="Arial"/>
                <w:lang w:val="de-DE" w:eastAsia="zh-CN"/>
              </w:rPr>
            </w:pPr>
            <w:r>
              <w:rPr>
                <w:rFonts w:eastAsia="SimSun" w:hint="eastAsia"/>
                <w:lang w:val="de-DE" w:eastAsia="ko-KR"/>
              </w:rPr>
              <w:t xml:space="preserve">Such additional mechanisms are not needed. </w:t>
            </w:r>
            <w:r>
              <w:rPr>
                <w:rFonts w:eastAsia="SimSun"/>
                <w:lang w:val="de-DE"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SimSun"/>
                <w:lang w:val="en-US" w:eastAsia="ko-KR"/>
              </w:rPr>
            </w:pPr>
            <w:r>
              <w:rPr>
                <w:rFonts w:eastAsia="SimSun"/>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SimSun"/>
                <w:lang w:val="de-DE" w:eastAsia="ko-KR"/>
              </w:rPr>
            </w:pPr>
            <w:r>
              <w:rPr>
                <w:rFonts w:eastAsia="SimSun"/>
                <w:lang w:val="de-DE" w:eastAsia="ko-KR"/>
              </w:rPr>
              <w:t>Yes</w:t>
            </w:r>
          </w:p>
        </w:tc>
        <w:tc>
          <w:tcPr>
            <w:tcW w:w="6934" w:type="dxa"/>
          </w:tcPr>
          <w:p w14:paraId="431BACC2" w14:textId="79DF72A6" w:rsidR="002C08B3" w:rsidRDefault="002C08B3" w:rsidP="002C08B3">
            <w:pPr>
              <w:pStyle w:val="TAC"/>
              <w:spacing w:after="80" w:line="252" w:lineRule="auto"/>
              <w:ind w:left="0" w:firstLine="0"/>
              <w:jc w:val="left"/>
              <w:rPr>
                <w:rFonts w:eastAsia="SimSun"/>
                <w:lang w:val="de-DE" w:eastAsia="ko-KR"/>
              </w:rPr>
            </w:pPr>
            <w:r>
              <w:rPr>
                <w:rFonts w:eastAsia="SimSun"/>
                <w:lang w:val="de-DE"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SimSun"/>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hint="eastAsia"/>
                <w:lang w:val="en-US" w:eastAsia="ja-JP"/>
              </w:rPr>
            </w:pPr>
            <w:r>
              <w:rPr>
                <w:rFonts w:eastAsia="맑은 고딕" w:cs="Arial" w:hint="eastAsia"/>
                <w:lang w:eastAsia="ko-KR"/>
              </w:rPr>
              <w:t>Sam</w:t>
            </w:r>
            <w:r>
              <w:rPr>
                <w:rFonts w:eastAsia="맑은 고딕"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hint="eastAsia"/>
                <w:lang w:val="de-DE" w:eastAsia="ja-JP"/>
              </w:rPr>
            </w:pPr>
            <w:r>
              <w:rPr>
                <w:rFonts w:eastAsia="맑은 고딕" w:cs="Arial" w:hint="eastAsia"/>
                <w:lang w:val="de-DE" w:eastAsia="ko-KR"/>
              </w:rPr>
              <w:t>N</w:t>
            </w:r>
            <w:r>
              <w:rPr>
                <w:rFonts w:eastAsia="맑은 고딕" w:cs="Arial"/>
                <w:lang w:val="de-DE" w:eastAsia="ko-KR"/>
              </w:rPr>
              <w:t>o</w:t>
            </w:r>
          </w:p>
        </w:tc>
        <w:tc>
          <w:tcPr>
            <w:tcW w:w="6934" w:type="dxa"/>
          </w:tcPr>
          <w:p w14:paraId="43CE0C47" w14:textId="20D50827" w:rsidR="00457369" w:rsidRDefault="00457369" w:rsidP="00457369">
            <w:pPr>
              <w:pStyle w:val="TAC"/>
              <w:spacing w:after="80" w:line="252" w:lineRule="auto"/>
              <w:ind w:left="0" w:firstLine="0"/>
              <w:jc w:val="left"/>
              <w:rPr>
                <w:rFonts w:eastAsia="SimSun"/>
                <w:lang w:val="de-DE" w:eastAsia="ko-KR"/>
              </w:rPr>
            </w:pPr>
            <w:r>
              <w:rPr>
                <w:rFonts w:eastAsia="맑은 고딕" w:cs="Arial"/>
                <w:lang w:val="de-DE"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measurement)   </w:t>
            </w:r>
          </w:p>
        </w:tc>
      </w:tr>
    </w:tbl>
    <w:p w14:paraId="1E1073FE" w14:textId="3F816C7D" w:rsidR="00A12CFA" w:rsidRDefault="000D1047" w:rsidP="00C54023">
      <w:pPr>
        <w:spacing w:before="240"/>
        <w:ind w:left="0" w:firstLine="0"/>
        <w:jc w:val="left"/>
        <w:rPr>
          <w:rFonts w:ascii="Arial" w:eastAsia="맑은 고딕" w:hAnsi="Arial" w:cs="바탕"/>
          <w:bCs/>
          <w:kern w:val="0"/>
          <w:sz w:val="20"/>
          <w:szCs w:val="32"/>
          <w:lang w:eastAsia="en-US"/>
        </w:rPr>
      </w:pPr>
      <w:r>
        <w:rPr>
          <w:rFonts w:ascii="Arial" w:eastAsia="맑은 고딕" w:hAnsi="Arial" w:cs="바탕"/>
          <w:bCs/>
          <w:kern w:val="0"/>
          <w:sz w:val="20"/>
          <w:szCs w:val="32"/>
          <w:lang w:eastAsia="en-US"/>
        </w:rPr>
        <w:t>In [2]</w:t>
      </w:r>
      <w:r w:rsidR="00251501">
        <w:rPr>
          <w:rFonts w:ascii="Arial" w:eastAsia="맑은 고딕" w:hAnsi="Arial" w:cs="바탕"/>
          <w:bCs/>
          <w:kern w:val="0"/>
          <w:sz w:val="20"/>
          <w:szCs w:val="32"/>
          <w:lang w:eastAsia="en-US"/>
        </w:rPr>
        <w:t xml:space="preserve">, </w:t>
      </w:r>
      <w:r>
        <w:rPr>
          <w:rFonts w:ascii="Arial" w:eastAsia="맑은 고딕" w:hAnsi="Arial" w:cs="바탕"/>
          <w:bCs/>
          <w:kern w:val="0"/>
          <w:sz w:val="20"/>
          <w:szCs w:val="32"/>
          <w:lang w:eastAsia="en-US"/>
        </w:rPr>
        <w:t xml:space="preserve">it is proposed that </w:t>
      </w:r>
      <w:r w:rsidR="00437638">
        <w:rPr>
          <w:rFonts w:ascii="Arial" w:eastAsia="맑은 고딕" w:hAnsi="Arial" w:cs="바탕"/>
          <w:bCs/>
          <w:kern w:val="0"/>
          <w:sz w:val="20"/>
          <w:szCs w:val="32"/>
          <w:lang w:eastAsia="en-US"/>
        </w:rPr>
        <w:t xml:space="preserve">when UE enters RRC Connected </w:t>
      </w:r>
      <w:r w:rsidR="00C4490D">
        <w:rPr>
          <w:rFonts w:ascii="Arial" w:eastAsia="맑은 고딕" w:hAnsi="Arial" w:cs="바탕"/>
          <w:bCs/>
          <w:kern w:val="0"/>
          <w:sz w:val="20"/>
          <w:szCs w:val="32"/>
          <w:lang w:eastAsia="en-US"/>
        </w:rPr>
        <w:t xml:space="preserve">from RRC Idle/Inactive </w:t>
      </w:r>
      <w:r w:rsidR="00437638">
        <w:rPr>
          <w:rFonts w:ascii="Arial" w:eastAsia="맑은 고딕" w:hAnsi="Arial" w:cs="바탕"/>
          <w:bCs/>
          <w:kern w:val="0"/>
          <w:sz w:val="20"/>
          <w:szCs w:val="32"/>
          <w:lang w:eastAsia="en-US"/>
        </w:rPr>
        <w:t xml:space="preserve">and UE has </w:t>
      </w:r>
      <w:r w:rsidR="00C92E72">
        <w:rPr>
          <w:rFonts w:ascii="Arial" w:eastAsia="맑은 고딕" w:hAnsi="Arial" w:cs="바탕"/>
          <w:bCs/>
          <w:kern w:val="0"/>
          <w:sz w:val="20"/>
          <w:szCs w:val="32"/>
          <w:lang w:eastAsia="en-US"/>
        </w:rPr>
        <w:t xml:space="preserve">either </w:t>
      </w:r>
      <w:r w:rsidR="00C92E72" w:rsidRPr="00C92E72">
        <w:rPr>
          <w:rFonts w:ascii="Arial" w:eastAsia="맑은 고딕" w:hAnsi="Arial" w:cs="바탕"/>
          <w:bCs/>
          <w:kern w:val="0"/>
          <w:sz w:val="20"/>
          <w:szCs w:val="32"/>
          <w:lang w:eastAsia="en-US"/>
        </w:rPr>
        <w:t xml:space="preserve">previously successfully fulfilled the </w:t>
      </w:r>
      <w:r w:rsidR="00C92E72">
        <w:rPr>
          <w:rFonts w:ascii="Arial" w:eastAsia="맑은 고딕" w:hAnsi="Arial" w:cs="바탕"/>
          <w:bCs/>
          <w:kern w:val="0"/>
          <w:sz w:val="20"/>
          <w:szCs w:val="32"/>
          <w:lang w:eastAsia="en-US"/>
        </w:rPr>
        <w:t xml:space="preserve">relaxation criteria or is </w:t>
      </w:r>
      <w:r w:rsidR="005C32F1">
        <w:rPr>
          <w:rFonts w:ascii="Arial" w:eastAsia="맑은 고딕" w:hAnsi="Arial" w:cs="바탕"/>
          <w:bCs/>
          <w:kern w:val="0"/>
          <w:sz w:val="20"/>
          <w:szCs w:val="32"/>
          <w:lang w:eastAsia="en-US"/>
        </w:rPr>
        <w:t>performing relaxed measurements, it</w:t>
      </w:r>
      <w:r w:rsidR="008756E2">
        <w:rPr>
          <w:rFonts w:ascii="Arial" w:eastAsia="맑은 고딕" w:hAnsi="Arial" w:cs="바탕"/>
          <w:bCs/>
          <w:kern w:val="0"/>
          <w:sz w:val="20"/>
          <w:szCs w:val="32"/>
          <w:lang w:eastAsia="en-US"/>
        </w:rPr>
        <w:t xml:space="preserve"> can provide that information to network. </w:t>
      </w:r>
      <w:r w:rsidR="00ED2CE0">
        <w:rPr>
          <w:rFonts w:ascii="Arial" w:eastAsia="맑은 고딕" w:hAnsi="Arial" w:cs="바탕"/>
          <w:bCs/>
          <w:kern w:val="0"/>
          <w:sz w:val="20"/>
          <w:szCs w:val="32"/>
          <w:lang w:eastAsia="en-US"/>
        </w:rPr>
        <w:t xml:space="preserve">Such information may help network decide </w:t>
      </w:r>
      <w:r w:rsidR="00D32164">
        <w:rPr>
          <w:rFonts w:ascii="Arial" w:eastAsia="맑은 고딕" w:hAnsi="Arial" w:cs="바탕"/>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맑은 고딕" w:hAnsi="Arial" w:cs="바탕"/>
          <w:bCs/>
          <w:kern w:val="0"/>
          <w:sz w:val="20"/>
          <w:szCs w:val="32"/>
          <w:lang w:eastAsia="en-US"/>
        </w:rPr>
      </w:pPr>
      <w:r w:rsidRPr="0005398D">
        <w:rPr>
          <w:rFonts w:ascii="Arial" w:eastAsia="맑은 고딕" w:hAnsi="Arial" w:cs="바탕"/>
          <w:b/>
          <w:kern w:val="0"/>
          <w:sz w:val="20"/>
          <w:szCs w:val="32"/>
          <w:lang w:eastAsia="en-US"/>
        </w:rPr>
        <w:t>Q</w:t>
      </w:r>
      <w:r w:rsidR="00662DA0">
        <w:rPr>
          <w:rFonts w:ascii="Arial" w:eastAsia="맑은 고딕" w:hAnsi="Arial" w:cs="바탕"/>
          <w:b/>
          <w:kern w:val="0"/>
          <w:sz w:val="20"/>
          <w:szCs w:val="32"/>
          <w:lang w:eastAsia="en-US"/>
        </w:rPr>
        <w:t>7</w:t>
      </w:r>
      <w:r>
        <w:rPr>
          <w:rFonts w:ascii="Arial" w:eastAsia="맑은 고딕" w:hAnsi="Arial" w:cs="바탕"/>
          <w:bCs/>
          <w:kern w:val="0"/>
          <w:sz w:val="20"/>
          <w:szCs w:val="32"/>
          <w:lang w:eastAsia="en-US"/>
        </w:rPr>
        <w:t>: Do you think such information is useful</w:t>
      </w:r>
      <w:r w:rsidR="00C4490D">
        <w:rPr>
          <w:rFonts w:ascii="Arial" w:eastAsia="맑은 고딕" w:hAnsi="Arial" w:cs="바탕"/>
          <w:bCs/>
          <w:kern w:val="0"/>
          <w:sz w:val="20"/>
          <w:szCs w:val="32"/>
          <w:lang w:eastAsia="en-US"/>
        </w:rPr>
        <w:t xml:space="preserve"> for UE to provide during its transition from RRC Idle/Inactive to RRC Connected</w:t>
      </w:r>
      <w:r>
        <w:rPr>
          <w:rFonts w:ascii="Arial" w:eastAsia="맑은 고딕" w:hAnsi="Arial" w:cs="바탕"/>
          <w:bCs/>
          <w:kern w:val="0"/>
          <w:sz w:val="20"/>
          <w:szCs w:val="32"/>
          <w:lang w:eastAsia="en-US"/>
        </w:rPr>
        <w:t>?</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SimSun"/>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03C2A318" w14:textId="11DA68BB" w:rsidR="0005398D" w:rsidRPr="0005398D" w:rsidRDefault="005836D1" w:rsidP="00A01E50">
            <w:pPr>
              <w:keepNext/>
              <w:keepLines/>
              <w:spacing w:after="80"/>
              <w:ind w:left="57" w:right="0"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 xml:space="preserve">We see no </w:t>
            </w:r>
            <w:r w:rsidR="007F3F61">
              <w:rPr>
                <w:rFonts w:ascii="Arial" w:eastAsia="바탕" w:hAnsi="Arial" w:cs="Times New Roman"/>
                <w:kern w:val="0"/>
                <w:sz w:val="18"/>
                <w:szCs w:val="20"/>
                <w:lang w:val="de-DE" w:eastAsia="ko-KR"/>
              </w:rPr>
              <w:t>hurry</w:t>
            </w:r>
            <w:r>
              <w:rPr>
                <w:rFonts w:ascii="Arial" w:eastAsia="바탕" w:hAnsi="Arial" w:cs="Times New Roman"/>
                <w:kern w:val="0"/>
                <w:sz w:val="18"/>
                <w:szCs w:val="20"/>
                <w:lang w:val="de-DE" w:eastAsia="ko-KR"/>
              </w:rPr>
              <w:t xml:space="preserve"> </w:t>
            </w:r>
            <w:r w:rsidR="007F3F61">
              <w:rPr>
                <w:rFonts w:ascii="Arial" w:eastAsia="바탕" w:hAnsi="Arial" w:cs="Times New Roman"/>
                <w:kern w:val="0"/>
                <w:sz w:val="18"/>
                <w:szCs w:val="20"/>
                <w:lang w:val="de-DE" w:eastAsia="ko-KR"/>
              </w:rPr>
              <w:t>in</w:t>
            </w:r>
            <w:r>
              <w:rPr>
                <w:rFonts w:ascii="Arial" w:eastAsia="바탕" w:hAnsi="Arial" w:cs="Times New Roman"/>
                <w:kern w:val="0"/>
                <w:sz w:val="18"/>
                <w:szCs w:val="20"/>
                <w:lang w:val="de-DE" w:eastAsia="ko-KR"/>
              </w:rPr>
              <w:t xml:space="preserve"> </w:t>
            </w:r>
            <w:r w:rsidR="007F3F61">
              <w:rPr>
                <w:rFonts w:ascii="Arial" w:eastAsia="바탕" w:hAnsi="Arial" w:cs="Times New Roman"/>
                <w:kern w:val="0"/>
                <w:sz w:val="18"/>
                <w:szCs w:val="20"/>
                <w:lang w:val="de-DE" w:eastAsia="ko-KR"/>
              </w:rPr>
              <w:t>informing network the</w:t>
            </w:r>
            <w:r w:rsidR="00BE790F">
              <w:rPr>
                <w:rFonts w:ascii="Arial" w:eastAsia="바탕" w:hAnsi="Arial" w:cs="Times New Roman"/>
                <w:kern w:val="0"/>
                <w:sz w:val="18"/>
                <w:szCs w:val="20"/>
                <w:lang w:val="de-DE" w:eastAsia="ko-KR"/>
              </w:rPr>
              <w:t xml:space="preserve"> </w:t>
            </w:r>
            <w:r w:rsidR="007F3F61">
              <w:rPr>
                <w:rFonts w:ascii="Arial" w:eastAsia="바탕" w:hAnsi="Arial" w:cs="Times New Roman"/>
                <w:kern w:val="0"/>
                <w:sz w:val="18"/>
                <w:szCs w:val="20"/>
                <w:lang w:val="de-DE"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바탕"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Ericsson</w:t>
            </w:r>
          </w:p>
        </w:tc>
        <w:tc>
          <w:tcPr>
            <w:tcW w:w="1255" w:type="dxa"/>
          </w:tcPr>
          <w:p w14:paraId="4D9F9311" w14:textId="77777777" w:rsidR="008E5AE8" w:rsidRPr="0005398D" w:rsidRDefault="008E5AE8"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 Current framework sufficently good?</w:t>
            </w:r>
          </w:p>
        </w:tc>
        <w:tc>
          <w:tcPr>
            <w:tcW w:w="6934" w:type="dxa"/>
          </w:tcPr>
          <w:p w14:paraId="7DD9E0A4" w14:textId="77777777" w:rsidR="008E5AE8" w:rsidRPr="0005398D" w:rsidRDefault="008E5AE8" w:rsidP="00A01E50">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바탕"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 xml:space="preserve">We think that this is useful, in some cases where NW allows, the UE would be able to continue relaxation in RRC connected without re-evaluating whether condtion is met or not. 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6908618B" w14:textId="0D16EDE2" w:rsidR="00870D55" w:rsidRPr="0005398D" w:rsidRDefault="00870D55" w:rsidP="00870D55">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Futurewei</w:t>
            </w:r>
          </w:p>
        </w:tc>
        <w:tc>
          <w:tcPr>
            <w:tcW w:w="1255" w:type="dxa"/>
          </w:tcPr>
          <w:p w14:paraId="5E741030" w14:textId="16A84D41" w:rsidR="0066793D" w:rsidRPr="0005398D" w:rsidRDefault="0066793D" w:rsidP="0066793D">
            <w:pPr>
              <w:keepNext/>
              <w:keepLines/>
              <w:spacing w:after="80"/>
              <w:ind w:left="0" w:right="0" w:firstLine="0"/>
              <w:jc w:val="center"/>
              <w:rPr>
                <w:rFonts w:ascii="Arial" w:eastAsia="바탕" w:hAnsi="Arial" w:cs="Times New Roman"/>
                <w:kern w:val="0"/>
                <w:sz w:val="18"/>
                <w:szCs w:val="20"/>
                <w:lang w:val="de-DE" w:eastAsia="ko-KR"/>
              </w:rPr>
            </w:pPr>
            <w:r w:rsidRPr="002D3E68">
              <w:rPr>
                <w:rFonts w:ascii="Arial" w:eastAsia="바탕" w:hAnsi="Arial" w:cs="Times New Roman"/>
                <w:kern w:val="0"/>
                <w:sz w:val="18"/>
                <w:szCs w:val="20"/>
                <w:lang w:val="de-DE" w:eastAsia="ko-KR"/>
              </w:rPr>
              <w:t>No strong view but incline to No</w:t>
            </w:r>
          </w:p>
        </w:tc>
        <w:tc>
          <w:tcPr>
            <w:tcW w:w="6934" w:type="dxa"/>
          </w:tcPr>
          <w:p w14:paraId="259DD73B" w14:textId="51A879D3" w:rsidR="0066793D" w:rsidRPr="0005398D" w:rsidRDefault="0066793D" w:rsidP="0066793D">
            <w:pPr>
              <w:keepNext/>
              <w:keepLines/>
              <w:spacing w:after="80"/>
              <w:ind w:left="57" w:firstLine="0"/>
              <w:jc w:val="left"/>
              <w:rPr>
                <w:rFonts w:ascii="Arial" w:eastAsia="바탕" w:hAnsi="Arial" w:cs="Times New Roman"/>
                <w:kern w:val="0"/>
                <w:sz w:val="18"/>
                <w:szCs w:val="20"/>
                <w:lang w:val="de-DE" w:eastAsia="ko-KR"/>
              </w:rPr>
            </w:pPr>
            <w:r w:rsidRPr="002D3E68">
              <w:rPr>
                <w:rFonts w:ascii="Arial" w:eastAsia="바탕" w:hAnsi="Arial" w:cs="Times New Roman"/>
                <w:kern w:val="0"/>
                <w:sz w:val="18"/>
                <w:szCs w:val="20"/>
                <w:lang w:val="de-DE" w:eastAsia="ko-KR"/>
              </w:rPr>
              <w:t xml:space="preserve">We need to be mindful that some NW may not want UEs in RRC_CONNECTED to perform any RRM relaxation at all. So, it may be wasteful for the UE to </w:t>
            </w:r>
            <w:r>
              <w:rPr>
                <w:rFonts w:ascii="Arial" w:eastAsia="바탕" w:hAnsi="Arial" w:cs="Times New Roman"/>
                <w:kern w:val="0"/>
                <w:sz w:val="18"/>
                <w:szCs w:val="20"/>
                <w:lang w:val="de-DE" w:eastAsia="ko-KR"/>
              </w:rPr>
              <w:t>provide such information</w:t>
            </w:r>
            <w:r w:rsidRPr="002D3E68">
              <w:rPr>
                <w:rFonts w:ascii="Arial" w:eastAsia="바탕" w:hAnsi="Arial" w:cs="Times New Roman"/>
                <w:kern w:val="0"/>
                <w:sz w:val="18"/>
                <w:szCs w:val="20"/>
                <w:lang w:val="de-DE" w:eastAsia="ko-KR"/>
              </w:rPr>
              <w:t>.</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바탕"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27E076BD" w14:textId="16B72378" w:rsidR="004018A9" w:rsidRPr="0005398D" w:rsidRDefault="004018A9"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바탕" w:hAnsi="Arial" w:cs="Times New Roman"/>
                <w:kern w:val="0"/>
                <w:sz w:val="18"/>
                <w:szCs w:val="20"/>
                <w:lang w:eastAsia="ko-KR"/>
              </w:rPr>
            </w:pPr>
            <w:r w:rsidRPr="00666FD1">
              <w:rPr>
                <w:rFonts w:ascii="Arial" w:eastAsia="SimSun" w:hAnsi="Arial" w:cs="Times New Roman"/>
                <w:kern w:val="0"/>
                <w:sz w:val="18"/>
                <w:szCs w:val="20"/>
                <w:lang w:val="en-US" w:eastAsia="zh-CN"/>
              </w:rPr>
              <w:t>Huawei,HiSilicon</w:t>
            </w:r>
          </w:p>
        </w:tc>
        <w:tc>
          <w:tcPr>
            <w:tcW w:w="1255" w:type="dxa"/>
          </w:tcPr>
          <w:p w14:paraId="53BF9962" w14:textId="62B5D1A7" w:rsidR="004018A9" w:rsidRPr="0005398D" w:rsidRDefault="009C7F8A" w:rsidP="004018A9">
            <w:pPr>
              <w:keepNext/>
              <w:keepLines/>
              <w:spacing w:after="80"/>
              <w:ind w:left="0" w:firstLine="0"/>
              <w:jc w:val="center"/>
              <w:rPr>
                <w:rFonts w:ascii="Arial" w:eastAsia="바탕" w:hAnsi="Arial" w:cs="Times New Roman"/>
                <w:kern w:val="0"/>
                <w:sz w:val="18"/>
                <w:szCs w:val="20"/>
                <w:lang w:val="de-DE" w:eastAsia="ko-KR"/>
              </w:rPr>
            </w:pPr>
            <w:r w:rsidRPr="009C7F8A">
              <w:rPr>
                <w:rFonts w:ascii="Arial" w:eastAsia="바탕" w:hAnsi="Arial" w:cs="Times New Roman"/>
                <w:kern w:val="0"/>
                <w:sz w:val="18"/>
                <w:szCs w:val="20"/>
                <w:lang w:val="de-DE" w:eastAsia="ko-KR"/>
              </w:rPr>
              <w:t>No</w:t>
            </w:r>
          </w:p>
        </w:tc>
        <w:tc>
          <w:tcPr>
            <w:tcW w:w="6934" w:type="dxa"/>
          </w:tcPr>
          <w:p w14:paraId="786C1AFE" w14:textId="2869A7AE" w:rsidR="004018A9" w:rsidRPr="0005398D" w:rsidRDefault="009C7F8A"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 xml:space="preserve">The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is different with </w:t>
            </w:r>
            <w:r w:rsidRPr="00666FD1">
              <w:rPr>
                <w:rFonts w:ascii="Arial" w:eastAsia="SimSun" w:hAnsi="Arial" w:cs="Times New Roman"/>
                <w:kern w:val="0"/>
                <w:sz w:val="18"/>
                <w:szCs w:val="20"/>
                <w:lang w:val="de-DE" w:eastAsia="zh-CN"/>
              </w:rPr>
              <w:t xml:space="preserve">relaxation </w:t>
            </w:r>
            <w:r>
              <w:rPr>
                <w:rFonts w:ascii="Arial" w:eastAsia="SimSun" w:hAnsi="Arial" w:cs="Times New Roman"/>
                <w:kern w:val="0"/>
                <w:sz w:val="18"/>
                <w:szCs w:val="20"/>
                <w:lang w:val="de-DE" w:eastAsia="zh-CN"/>
              </w:rPr>
              <w:t xml:space="preserve">threshold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w:t>
            </w:r>
            <w:r w:rsidRPr="00666FD1">
              <w:rPr>
                <w:rFonts w:ascii="Arial" w:eastAsia="SimSun" w:hAnsi="Arial" w:cs="Times New Roman"/>
                <w:kern w:val="0"/>
                <w:sz w:val="18"/>
                <w:szCs w:val="20"/>
                <w:lang w:val="de-DE" w:eastAsia="zh-CN"/>
              </w:rPr>
              <w:t>Idle/Inactive</w:t>
            </w:r>
            <w:r>
              <w:rPr>
                <w:rFonts w:ascii="Arial" w:eastAsia="SimSun" w:hAnsi="Arial" w:cs="Times New Roman"/>
                <w:kern w:val="0"/>
                <w:sz w:val="18"/>
                <w:szCs w:val="20"/>
                <w:lang w:val="de-DE" w:eastAsia="zh-CN"/>
              </w:rPr>
              <w:t xml:space="preserve"> generally, so such information may not be useful. The UE still needs to further check the </w:t>
            </w:r>
            <w:r w:rsidRPr="00666FD1">
              <w:rPr>
                <w:rFonts w:ascii="Arial" w:eastAsia="SimSun" w:hAnsi="Arial" w:cs="Times New Roman"/>
                <w:kern w:val="0"/>
                <w:sz w:val="18"/>
                <w:szCs w:val="20"/>
                <w:lang w:val="de-DE" w:eastAsia="zh-CN"/>
              </w:rPr>
              <w:t>relaxation criteria</w:t>
            </w:r>
            <w:r>
              <w:rPr>
                <w:rFonts w:ascii="Arial" w:eastAsia="SimSun" w:hAnsi="Arial" w:cs="Times New Roman"/>
                <w:kern w:val="0"/>
                <w:sz w:val="18"/>
                <w:szCs w:val="20"/>
                <w:lang w:val="de-DE" w:eastAsia="zh-CN"/>
              </w:rPr>
              <w:t xml:space="preserve"> for </w:t>
            </w:r>
            <w:r w:rsidRPr="00666FD1">
              <w:rPr>
                <w:rFonts w:ascii="Arial" w:eastAsia="SimSun" w:hAnsi="Arial" w:cs="Times New Roman"/>
                <w:kern w:val="0"/>
                <w:sz w:val="18"/>
                <w:szCs w:val="20"/>
                <w:lang w:val="de-DE" w:eastAsia="zh-CN"/>
              </w:rPr>
              <w:t>RRC</w:t>
            </w:r>
            <w:r>
              <w:rPr>
                <w:rFonts w:ascii="Arial" w:eastAsia="SimSun" w:hAnsi="Arial" w:cs="Times New Roman"/>
                <w:kern w:val="0"/>
                <w:sz w:val="18"/>
                <w:szCs w:val="20"/>
                <w:lang w:val="de-DE" w:eastAsia="zh-CN"/>
              </w:rPr>
              <w:t>_C</w:t>
            </w:r>
            <w:r w:rsidRPr="00666FD1">
              <w:rPr>
                <w:rFonts w:ascii="Arial" w:eastAsia="SimSun" w:hAnsi="Arial" w:cs="Times New Roman"/>
                <w:kern w:val="0"/>
                <w:sz w:val="18"/>
                <w:szCs w:val="20"/>
                <w:lang w:val="de-DE" w:eastAsia="zh-CN"/>
              </w:rPr>
              <w:t>onnected</w:t>
            </w:r>
            <w:r>
              <w:rPr>
                <w:rFonts w:ascii="Arial" w:eastAsia="SimSun" w:hAnsi="Arial" w:cs="Times New Roman"/>
                <w:kern w:val="0"/>
                <w:sz w:val="18"/>
                <w:szCs w:val="20"/>
                <w:lang w:val="de-DE" w:eastAsia="zh-CN"/>
              </w:rPr>
              <w:t xml:space="preserve">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DF290A" w:rsidRDefault="00DF290A" w:rsidP="004018A9">
            <w:pPr>
              <w:keepNext/>
              <w:keepLines/>
              <w:spacing w:after="80"/>
              <w:ind w:left="57" w:firstLine="0"/>
              <w:jc w:val="left"/>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A</w:t>
            </w:r>
            <w:r>
              <w:rPr>
                <w:rFonts w:ascii="Arial" w:eastAsia="DengXian" w:hAnsi="Arial" w:cs="Times New Roman"/>
                <w:kern w:val="0"/>
                <w:sz w:val="18"/>
                <w:szCs w:val="20"/>
                <w:lang w:val="de-DE"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바탕"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바탕" w:hAnsi="Arial" w:cs="Times New Roman"/>
                <w:kern w:val="0"/>
                <w:sz w:val="18"/>
                <w:szCs w:val="20"/>
                <w:lang w:val="de-DE" w:eastAsia="ko-KR"/>
              </w:rPr>
            </w:pPr>
            <w:r w:rsidRPr="000623E5">
              <w:rPr>
                <w:rFonts w:ascii="Arial" w:eastAsia="바탕"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바탕" w:hAnsi="Arial" w:cs="Times New Roman"/>
                <w:kern w:val="0"/>
                <w:sz w:val="18"/>
                <w:szCs w:val="20"/>
                <w:lang w:val="de-DE" w:eastAsia="ko-KR"/>
              </w:rPr>
            </w:pPr>
            <w:r w:rsidRPr="000623E5">
              <w:rPr>
                <w:rFonts w:ascii="Arial" w:eastAsia="DengXian" w:hAnsi="Arial" w:cs="Arial"/>
                <w:kern w:val="0"/>
                <w:sz w:val="18"/>
                <w:szCs w:val="20"/>
                <w:lang w:val="de-DE" w:eastAsia="zh-CN"/>
              </w:rPr>
              <w:t>This</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make</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thing</w:t>
            </w:r>
            <w:r w:rsidR="00B50D94">
              <w:rPr>
                <w:rFonts w:ascii="Arial" w:eastAsia="DengXian" w:hAnsi="Arial" w:cs="Arial"/>
                <w:kern w:val="0"/>
                <w:sz w:val="18"/>
                <w:szCs w:val="20"/>
                <w:lang w:val="de-DE" w:eastAsia="zh-CN"/>
              </w:rPr>
              <w:t>s</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complicated</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and</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we</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are</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not</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expecting</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that</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the</w:t>
            </w:r>
            <w:r w:rsidRPr="000623E5">
              <w:rPr>
                <w:rFonts w:ascii="Arial" w:eastAsia="바탕" w:hAnsi="Arial" w:cs="Arial"/>
                <w:kern w:val="0"/>
                <w:sz w:val="18"/>
                <w:szCs w:val="20"/>
                <w:lang w:val="de-DE" w:eastAsia="ko-KR"/>
              </w:rPr>
              <w:t xml:space="preserve"> </w:t>
            </w:r>
            <w:r w:rsidRPr="000623E5">
              <w:rPr>
                <w:rFonts w:ascii="Arial" w:eastAsia="DengXian" w:hAnsi="Arial" w:cs="Arial"/>
                <w:kern w:val="0"/>
                <w:sz w:val="18"/>
                <w:szCs w:val="20"/>
                <w:lang w:val="de-DE" w:eastAsia="zh-CN"/>
              </w:rPr>
              <w:t>configuration between RRC_IDLE/INACITVE and RRC_CONNECTED are always same. 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바탕" w:hAnsi="Arial" w:cs="Times New Roman"/>
                <w:kern w:val="0"/>
                <w:sz w:val="18"/>
                <w:szCs w:val="20"/>
                <w:lang w:eastAsia="ko-KR"/>
              </w:rPr>
            </w:pPr>
            <w:r>
              <w:rPr>
                <w:rFonts w:ascii="Arial" w:eastAsia="SimSun"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hint="eastAsia"/>
                <w:kern w:val="0"/>
                <w:sz w:val="18"/>
                <w:szCs w:val="20"/>
                <w:lang w:val="de-DE" w:eastAsia="ko-KR"/>
              </w:rPr>
              <w:t>Yes</w:t>
            </w:r>
          </w:p>
        </w:tc>
        <w:tc>
          <w:tcPr>
            <w:tcW w:w="6934" w:type="dxa"/>
          </w:tcPr>
          <w:p w14:paraId="3A2B2B87" w14:textId="4131A7BD" w:rsidR="00191D5F" w:rsidRPr="0005398D" w:rsidRDefault="00191D5F" w:rsidP="00191D5F">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hint="eastAsia"/>
                <w:kern w:val="0"/>
                <w:sz w:val="18"/>
                <w:szCs w:val="20"/>
                <w:lang w:val="de-DE" w:eastAsia="ko-KR"/>
              </w:rPr>
              <w:t>As the network does not know the UE</w:t>
            </w:r>
            <w:r>
              <w:rPr>
                <w:rFonts w:ascii="Arial" w:eastAsia="SimSun" w:hAnsi="Arial" w:cs="Times New Roman"/>
                <w:kern w:val="0"/>
                <w:sz w:val="18"/>
                <w:szCs w:val="20"/>
                <w:lang w:val="de-DE"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4944DC7D" w14:textId="4D269DC1" w:rsidR="002C08B3" w:rsidRDefault="002C08B3" w:rsidP="00191D5F">
            <w:pPr>
              <w:keepNext/>
              <w:keepLines/>
              <w:spacing w:after="80"/>
              <w:ind w:left="57" w:firstLine="0"/>
              <w:jc w:val="left"/>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Since the indication is minor</w:t>
            </w:r>
            <w:r w:rsidR="00384AE8">
              <w:rPr>
                <w:rFonts w:ascii="Arial" w:eastAsia="SimSun" w:hAnsi="Arial" w:cs="Times New Roman"/>
                <w:kern w:val="0"/>
                <w:sz w:val="18"/>
                <w:szCs w:val="20"/>
                <w:lang w:val="de-DE" w:eastAsia="ko-KR"/>
              </w:rPr>
              <w:t xml:space="preserve"> and the thersholds are different, </w:t>
            </w:r>
            <w:r>
              <w:rPr>
                <w:rFonts w:ascii="Arial" w:eastAsia="SimSun" w:hAnsi="Arial" w:cs="Times New Roman"/>
                <w:kern w:val="0"/>
                <w:sz w:val="18"/>
                <w:szCs w:val="20"/>
                <w:lang w:val="de-DE" w:eastAsia="ko-KR"/>
              </w:rPr>
              <w:t>It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Default="00DF464D" w:rsidP="00DF464D">
            <w:pPr>
              <w:keepNext/>
              <w:keepLines/>
              <w:spacing w:after="80"/>
              <w:ind w:left="57" w:firstLine="0"/>
              <w:jc w:val="left"/>
              <w:rPr>
                <w:rFonts w:ascii="Arial" w:eastAsia="SimSun" w:hAnsi="Arial" w:cs="Times New Roman"/>
                <w:kern w:val="0"/>
                <w:sz w:val="18"/>
                <w:szCs w:val="20"/>
                <w:lang w:val="de-DE" w:eastAsia="ko-KR"/>
              </w:rPr>
            </w:pPr>
            <w:r>
              <w:rPr>
                <w:rFonts w:ascii="Arial" w:eastAsia="바탕" w:hAnsi="Arial" w:cs="Times New Roman"/>
                <w:kern w:val="0"/>
                <w:sz w:val="18"/>
                <w:szCs w:val="20"/>
                <w:lang w:val="de-DE" w:eastAsia="ko-KR"/>
              </w:rPr>
              <w:t>We</w:t>
            </w:r>
            <w:r w:rsidRPr="0089236F">
              <w:rPr>
                <w:rFonts w:ascii="Arial" w:eastAsia="바탕" w:hAnsi="Arial" w:cs="Times New Roman"/>
                <w:kern w:val="0"/>
                <w:sz w:val="18"/>
                <w:szCs w:val="20"/>
                <w:lang w:val="de-DE" w:eastAsia="ko-KR"/>
              </w:rPr>
              <w:t xml:space="preserve"> think it is enough to report entering / </w:t>
            </w:r>
            <w:r>
              <w:rPr>
                <w:rFonts w:ascii="Arial" w:eastAsia="바탕" w:hAnsi="Arial" w:cs="Times New Roman"/>
                <w:kern w:val="0"/>
                <w:sz w:val="18"/>
                <w:szCs w:val="20"/>
                <w:lang w:val="de-DE" w:eastAsia="ko-KR"/>
              </w:rPr>
              <w:t>leaving</w:t>
            </w:r>
            <w:r w:rsidRPr="0089236F">
              <w:rPr>
                <w:rFonts w:ascii="Arial" w:eastAsia="바탕" w:hAnsi="Arial" w:cs="Times New Roman"/>
                <w:kern w:val="0"/>
                <w:sz w:val="18"/>
                <w:szCs w:val="20"/>
                <w:lang w:val="de-DE" w:eastAsia="ko-KR"/>
              </w:rPr>
              <w:t xml:space="preserve"> the </w:t>
            </w:r>
            <w:r>
              <w:rPr>
                <w:rFonts w:ascii="Arial" w:eastAsia="바탕" w:hAnsi="Arial" w:cs="Times New Roman"/>
                <w:kern w:val="0"/>
                <w:sz w:val="18"/>
                <w:szCs w:val="20"/>
                <w:lang w:val="de-DE" w:eastAsia="ko-KR"/>
              </w:rPr>
              <w:t>stationary</w:t>
            </w:r>
            <w:r w:rsidRPr="0089236F">
              <w:rPr>
                <w:rFonts w:ascii="Arial" w:eastAsia="바탕" w:hAnsi="Arial" w:cs="Times New Roman"/>
                <w:kern w:val="0"/>
                <w:sz w:val="18"/>
                <w:szCs w:val="20"/>
                <w:lang w:val="de-DE" w:eastAsia="ko-KR"/>
              </w:rPr>
              <w:t xml:space="preserve">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hint="eastAsia"/>
                <w:kern w:val="0"/>
                <w:sz w:val="18"/>
                <w:szCs w:val="20"/>
              </w:rPr>
            </w:pPr>
            <w:r>
              <w:rPr>
                <w:rFonts w:ascii="Arial" w:eastAsia="바탕"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hint="eastAsia"/>
                <w:kern w:val="0"/>
                <w:sz w:val="18"/>
                <w:szCs w:val="20"/>
                <w:lang w:val="de-DE"/>
              </w:rPr>
            </w:pPr>
            <w:r>
              <w:rPr>
                <w:rFonts w:ascii="Arial" w:eastAsia="바탕" w:hAnsi="Arial" w:cs="Times New Roman" w:hint="eastAsia"/>
                <w:kern w:val="0"/>
                <w:sz w:val="18"/>
                <w:szCs w:val="20"/>
                <w:lang w:val="de-DE" w:eastAsia="ko-KR"/>
              </w:rPr>
              <w:t>No</w:t>
            </w:r>
          </w:p>
        </w:tc>
        <w:tc>
          <w:tcPr>
            <w:tcW w:w="6934" w:type="dxa"/>
          </w:tcPr>
          <w:p w14:paraId="6D55B5AE" w14:textId="4D8F7238" w:rsidR="00457369" w:rsidRDefault="00457369" w:rsidP="00457369">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We do not see clear benefit of it.</w:t>
            </w:r>
          </w:p>
        </w:tc>
      </w:tr>
    </w:tbl>
    <w:p w14:paraId="28FA94B3" w14:textId="784BA421"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a6"/>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SimSun" w:hAnsi="Arial" w:cs="Times New Roman"/>
                <w:kern w:val="0"/>
                <w:sz w:val="18"/>
                <w:szCs w:val="20"/>
                <w:lang w:val="en-US" w:eastAsia="zh-CN"/>
              </w:rPr>
            </w:pPr>
            <w:r>
              <w:rPr>
                <w:rFonts w:ascii="Arial" w:eastAsia="SimSun" w:hAnsi="Arial" w:cs="Times New Roman" w:hint="eastAsia"/>
                <w:kern w:val="0"/>
                <w:sz w:val="18"/>
                <w:szCs w:val="20"/>
                <w:lang w:val="en-US" w:eastAsia="zh-CN"/>
              </w:rPr>
              <w:t>O</w:t>
            </w:r>
            <w:r>
              <w:rPr>
                <w:rFonts w:ascii="Arial" w:eastAsia="SimSun"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SimSun" w:hAnsi="Arial" w:cs="Times New Roman"/>
                <w:kern w:val="0"/>
                <w:sz w:val="18"/>
                <w:szCs w:val="20"/>
                <w:lang w:val="de-DE" w:eastAsia="zh-CN"/>
              </w:rPr>
            </w:pPr>
            <w:r>
              <w:rPr>
                <w:rFonts w:ascii="Arial" w:eastAsia="SimSun" w:hAnsi="Arial" w:cs="Times New Roman" w:hint="eastAsia"/>
                <w:kern w:val="0"/>
                <w:sz w:val="18"/>
                <w:szCs w:val="20"/>
                <w:lang w:val="de-DE" w:eastAsia="zh-CN"/>
              </w:rPr>
              <w:t>N</w:t>
            </w:r>
            <w:r>
              <w:rPr>
                <w:rFonts w:ascii="Arial" w:eastAsia="SimSun"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05398D" w:rsidRDefault="00F022F3" w:rsidP="00A64874">
            <w:pPr>
              <w:keepNext/>
              <w:keepLines/>
              <w:spacing w:after="80"/>
              <w:ind w:left="57" w:firstLine="0"/>
              <w:jc w:val="left"/>
              <w:rPr>
                <w:rFonts w:ascii="Arial" w:eastAsia="SimSun" w:hAnsi="Arial" w:cs="Times New Roman"/>
                <w:kern w:val="0"/>
                <w:sz w:val="18"/>
                <w:szCs w:val="20"/>
                <w:lang w:val="de-DE" w:eastAsia="zh-CN"/>
              </w:rPr>
            </w:pPr>
            <w:r>
              <w:rPr>
                <w:rFonts w:ascii="Arial" w:eastAsia="SimSun" w:hAnsi="Arial" w:cs="Times New Roman"/>
                <w:kern w:val="0"/>
                <w:sz w:val="18"/>
                <w:szCs w:val="20"/>
                <w:lang w:val="de-DE"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바탕"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35E687FE" w14:textId="77777777" w:rsidR="008E5AE8" w:rsidRPr="0005398D" w:rsidRDefault="008E5AE8" w:rsidP="00A64874">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바탕"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Yes</w:t>
            </w:r>
          </w:p>
        </w:tc>
        <w:tc>
          <w:tcPr>
            <w:tcW w:w="6934" w:type="dxa"/>
          </w:tcPr>
          <w:p w14:paraId="62D0A572" w14:textId="4640531C" w:rsidR="00EF381E" w:rsidRDefault="00EF381E" w:rsidP="00EF381E">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749ECF27" w14:textId="0CFEE640" w:rsidR="00576AC1" w:rsidRPr="0005398D" w:rsidRDefault="00F830B4" w:rsidP="00A64874">
            <w:pPr>
              <w:keepNext/>
              <w:keepLines/>
              <w:spacing w:after="80"/>
              <w:ind w:left="57" w:firstLine="0"/>
              <w:jc w:val="left"/>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바탕" w:hAnsi="Arial" w:cs="Times New Roman"/>
                <w:kern w:val="0"/>
                <w:sz w:val="18"/>
                <w:szCs w:val="20"/>
                <w:lang w:eastAsia="ko-KR"/>
              </w:rPr>
            </w:pPr>
            <w:r>
              <w:rPr>
                <w:rFonts w:ascii="Arial" w:eastAsia="바탕"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바탕" w:hAnsi="Arial" w:cs="Times New Roman"/>
                <w:kern w:val="0"/>
                <w:sz w:val="18"/>
                <w:szCs w:val="20"/>
                <w:lang w:val="de-DE" w:eastAsia="ko-KR"/>
              </w:rPr>
            </w:pPr>
            <w:r>
              <w:rPr>
                <w:rFonts w:ascii="Arial" w:eastAsia="바탕"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바탕"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바탕" w:hAnsi="Arial" w:cs="Times New Roman"/>
                <w:kern w:val="0"/>
                <w:sz w:val="18"/>
                <w:szCs w:val="20"/>
                <w:lang w:eastAsia="ko-KR"/>
              </w:rPr>
            </w:pPr>
            <w:r>
              <w:rPr>
                <w:rFonts w:ascii="Arial" w:eastAsia="SimSun"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4B6FDF5" w14:textId="1044C80D" w:rsidR="004018A9" w:rsidRPr="0005398D" w:rsidRDefault="004018A9"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바탕" w:hAnsi="Arial" w:cs="Times New Roman"/>
                <w:kern w:val="0"/>
                <w:sz w:val="18"/>
                <w:szCs w:val="20"/>
                <w:lang w:eastAsia="ko-KR"/>
              </w:rPr>
            </w:pPr>
            <w:r w:rsidRPr="00666FD1">
              <w:rPr>
                <w:rFonts w:ascii="Arial" w:eastAsia="바탕" w:hAnsi="Arial" w:cs="Times New Roman"/>
                <w:kern w:val="0"/>
                <w:sz w:val="18"/>
                <w:szCs w:val="20"/>
                <w:lang w:eastAsia="ko-KR"/>
              </w:rPr>
              <w:t>Huawei</w:t>
            </w:r>
            <w:r w:rsidRPr="00666FD1">
              <w:rPr>
                <w:rFonts w:ascii="Arial" w:eastAsia="SimSun" w:hAnsi="Arial" w:cs="Times New Roman"/>
                <w:kern w:val="0"/>
                <w:sz w:val="18"/>
                <w:szCs w:val="20"/>
                <w:lang w:val="en-US" w:eastAsia="zh-CN"/>
              </w:rPr>
              <w:t>,HiSilicon</w:t>
            </w:r>
          </w:p>
        </w:tc>
        <w:tc>
          <w:tcPr>
            <w:tcW w:w="1255" w:type="dxa"/>
          </w:tcPr>
          <w:p w14:paraId="41DCBD77" w14:textId="75AA309F" w:rsidR="004018A9" w:rsidRPr="0005398D" w:rsidRDefault="009C7F8A" w:rsidP="004018A9">
            <w:pPr>
              <w:keepNext/>
              <w:keepLines/>
              <w:spacing w:after="80"/>
              <w:ind w:left="0" w:firstLine="0"/>
              <w:jc w:val="center"/>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No</w:t>
            </w:r>
          </w:p>
        </w:tc>
        <w:tc>
          <w:tcPr>
            <w:tcW w:w="6934" w:type="dxa"/>
          </w:tcPr>
          <w:p w14:paraId="4C5D42DD" w14:textId="18815A36" w:rsidR="004018A9" w:rsidRPr="0005398D" w:rsidRDefault="009C7F8A" w:rsidP="004018A9">
            <w:pPr>
              <w:keepNext/>
              <w:keepLines/>
              <w:spacing w:after="80"/>
              <w:ind w:left="57" w:firstLine="0"/>
              <w:jc w:val="left"/>
              <w:rPr>
                <w:rFonts w:ascii="Arial" w:eastAsia="바탕" w:hAnsi="Arial" w:cs="Times New Roman"/>
                <w:kern w:val="0"/>
                <w:sz w:val="18"/>
                <w:szCs w:val="20"/>
                <w:lang w:val="de-DE" w:eastAsia="ko-KR"/>
              </w:rPr>
            </w:pPr>
            <w:r>
              <w:rPr>
                <w:rFonts w:ascii="Arial" w:eastAsia="SimSun" w:hAnsi="Arial" w:cs="Times New Roman"/>
                <w:kern w:val="0"/>
                <w:sz w:val="18"/>
                <w:szCs w:val="20"/>
                <w:lang w:val="de-DE" w:eastAsia="zh-CN"/>
              </w:rPr>
              <w:t>If the UE leaves</w:t>
            </w:r>
            <w:r w:rsidRPr="004C5AB1">
              <w:rPr>
                <w:rFonts w:ascii="Arial" w:eastAsia="SimSun" w:hAnsi="Arial" w:cs="Times New Roman"/>
                <w:kern w:val="0"/>
                <w:sz w:val="18"/>
                <w:szCs w:val="20"/>
                <w:lang w:val="de-DE" w:eastAsia="zh-CN"/>
              </w:rPr>
              <w:t xml:space="preserve"> RRC_CONNECTED state</w:t>
            </w:r>
            <w:r>
              <w:rPr>
                <w:rFonts w:ascii="Arial" w:eastAsia="SimSun" w:hAnsi="Arial" w:cs="Times New Roman"/>
                <w:kern w:val="0"/>
                <w:sz w:val="18"/>
                <w:szCs w:val="20"/>
                <w:lang w:val="de-DE" w:eastAsia="zh-CN"/>
              </w:rPr>
              <w:t>,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바탕"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바탕"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바탕" w:hAnsi="Arial" w:cs="Arial"/>
                <w:kern w:val="0"/>
                <w:sz w:val="18"/>
                <w:szCs w:val="20"/>
                <w:lang w:val="de-DE" w:eastAsia="ko-KR"/>
              </w:rPr>
            </w:pPr>
            <w:r w:rsidRPr="00A05444">
              <w:rPr>
                <w:rFonts w:ascii="Arial" w:eastAsia="바탕"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바탕"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바탕"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바탕"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SimSun"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바탕" w:hAnsi="Arial" w:cs="Arial"/>
                <w:kern w:val="0"/>
                <w:sz w:val="18"/>
                <w:szCs w:val="20"/>
                <w:lang w:val="de-DE" w:eastAsia="ko-KR"/>
              </w:rPr>
            </w:pPr>
            <w:r>
              <w:rPr>
                <w:rFonts w:ascii="Arial" w:eastAsia="SimSun" w:hAnsi="Arial" w:cs="Times New Roman" w:hint="eastAsia"/>
                <w:kern w:val="0"/>
                <w:sz w:val="18"/>
                <w:szCs w:val="20"/>
                <w:lang w:val="de-DE" w:eastAsia="ko-KR"/>
              </w:rPr>
              <w:t>No</w:t>
            </w:r>
          </w:p>
        </w:tc>
        <w:tc>
          <w:tcPr>
            <w:tcW w:w="6934" w:type="dxa"/>
          </w:tcPr>
          <w:p w14:paraId="1FDD6349" w14:textId="146769A5" w:rsidR="00191D5F" w:rsidRPr="002050DA" w:rsidRDefault="00191D5F" w:rsidP="00191D5F">
            <w:pPr>
              <w:keepNext/>
              <w:keepLines/>
              <w:spacing w:after="80"/>
              <w:ind w:left="57" w:firstLine="0"/>
              <w:jc w:val="left"/>
              <w:rPr>
                <w:rFonts w:ascii="Arial" w:eastAsia="DengXian" w:hAnsi="Arial" w:cs="Arial"/>
                <w:kern w:val="0"/>
                <w:sz w:val="18"/>
                <w:szCs w:val="20"/>
                <w:lang w:val="de-DE" w:eastAsia="zh-CN"/>
              </w:rPr>
            </w:pPr>
            <w:r>
              <w:rPr>
                <w:rFonts w:ascii="Arial" w:eastAsia="SimSun" w:hAnsi="Arial" w:cs="Times New Roman" w:hint="eastAsia"/>
                <w:kern w:val="0"/>
                <w:sz w:val="18"/>
                <w:szCs w:val="20"/>
                <w:lang w:val="de-DE" w:eastAsia="ko-KR"/>
              </w:rPr>
              <w:t>W</w:t>
            </w:r>
            <w:r>
              <w:rPr>
                <w:rFonts w:ascii="Arial" w:eastAsia="SimSun" w:hAnsi="Arial" w:cs="Times New Roman"/>
                <w:kern w:val="0"/>
                <w:sz w:val="18"/>
                <w:szCs w:val="20"/>
                <w:lang w:val="de-DE" w:eastAsia="ko-KR"/>
              </w:rPr>
              <w:t>h</w:t>
            </w:r>
            <w:r>
              <w:rPr>
                <w:rFonts w:ascii="Arial" w:eastAsia="SimSun" w:hAnsi="Arial" w:cs="Times New Roman" w:hint="eastAsia"/>
                <w:kern w:val="0"/>
                <w:sz w:val="18"/>
                <w:szCs w:val="20"/>
                <w:lang w:val="de-DE" w:eastAsia="ko-KR"/>
              </w:rPr>
              <w:t xml:space="preserve">en </w:t>
            </w:r>
            <w:r>
              <w:rPr>
                <w:rFonts w:ascii="Arial" w:eastAsia="SimSun" w:hAnsi="Arial" w:cs="Times New Roman"/>
                <w:kern w:val="0"/>
                <w:sz w:val="18"/>
                <w:szCs w:val="20"/>
                <w:lang w:val="de-DE"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SimSun" w:hAnsi="Arial" w:cs="Times New Roman"/>
                <w:kern w:val="0"/>
                <w:sz w:val="18"/>
                <w:szCs w:val="20"/>
                <w:lang w:val="en-US" w:eastAsia="ko-KR"/>
              </w:rPr>
            </w:pPr>
            <w:r>
              <w:rPr>
                <w:rFonts w:ascii="Arial" w:eastAsia="SimSun"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SimSun" w:hAnsi="Arial" w:cs="Times New Roman"/>
                <w:kern w:val="0"/>
                <w:sz w:val="18"/>
                <w:szCs w:val="20"/>
                <w:lang w:val="de-DE" w:eastAsia="ko-KR"/>
              </w:rPr>
            </w:pPr>
            <w:r>
              <w:rPr>
                <w:rFonts w:ascii="Arial" w:eastAsia="SimSun"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SimSun"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SimSun"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SimSun"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Default="00DF464D" w:rsidP="00DF464D">
            <w:pPr>
              <w:keepNext/>
              <w:keepLines/>
              <w:spacing w:after="80"/>
              <w:ind w:left="57" w:firstLine="0"/>
              <w:jc w:val="left"/>
              <w:rPr>
                <w:rFonts w:ascii="Arial" w:eastAsia="SimSun" w:hAnsi="Arial" w:cs="Times New Roman"/>
                <w:kern w:val="0"/>
                <w:sz w:val="18"/>
                <w:szCs w:val="20"/>
                <w:lang w:val="de-DE" w:eastAsia="ko-KR"/>
              </w:rPr>
            </w:pPr>
            <w:r>
              <w:rPr>
                <w:rFonts w:ascii="Arial" w:eastAsia="바탕" w:hAnsi="Arial" w:cs="Times New Roman"/>
                <w:kern w:val="0"/>
                <w:sz w:val="18"/>
                <w:szCs w:val="20"/>
                <w:lang w:val="de-DE" w:eastAsia="ko-KR"/>
              </w:rPr>
              <w:t>If a UE in RRC_CONNECTED</w:t>
            </w:r>
            <w:r w:rsidRPr="0089236F">
              <w:rPr>
                <w:rFonts w:ascii="Arial" w:eastAsia="바탕" w:hAnsi="Arial" w:cs="Times New Roman"/>
                <w:kern w:val="0"/>
                <w:sz w:val="18"/>
                <w:szCs w:val="20"/>
                <w:lang w:val="de-DE" w:eastAsia="ko-KR"/>
              </w:rPr>
              <w:t xml:space="preserve"> is in the steady state an</w:t>
            </w:r>
            <w:r>
              <w:rPr>
                <w:rFonts w:ascii="Arial" w:eastAsia="바탕" w:hAnsi="Arial" w:cs="Times New Roman"/>
                <w:kern w:val="0"/>
                <w:sz w:val="18"/>
                <w:szCs w:val="20"/>
                <w:lang w:val="de-DE" w:eastAsia="ko-KR"/>
              </w:rPr>
              <w:t>d transition</w:t>
            </w:r>
            <w:r w:rsidRPr="0089236F">
              <w:rPr>
                <w:rFonts w:ascii="Arial" w:eastAsia="바탕" w:hAnsi="Arial" w:cs="Times New Roman"/>
                <w:kern w:val="0"/>
                <w:sz w:val="18"/>
                <w:szCs w:val="20"/>
                <w:lang w:val="de-DE" w:eastAsia="ko-KR"/>
              </w:rPr>
              <w:t xml:space="preserve"> to </w:t>
            </w:r>
            <w:r>
              <w:rPr>
                <w:rFonts w:ascii="Arial" w:eastAsia="바탕" w:hAnsi="Arial" w:cs="Times New Roman"/>
                <w:kern w:val="0"/>
                <w:sz w:val="18"/>
                <w:szCs w:val="20"/>
                <w:lang w:val="de-DE" w:eastAsia="ko-KR"/>
              </w:rPr>
              <w:t>RRC_</w:t>
            </w:r>
            <w:r w:rsidRPr="0089236F">
              <w:rPr>
                <w:rFonts w:ascii="Arial" w:eastAsia="바탕" w:hAnsi="Arial" w:cs="Times New Roman"/>
                <w:kern w:val="0"/>
                <w:sz w:val="18"/>
                <w:szCs w:val="20"/>
                <w:lang w:val="de-DE" w:eastAsia="ko-KR"/>
              </w:rPr>
              <w:t xml:space="preserve">IDLE / </w:t>
            </w:r>
            <w:r>
              <w:rPr>
                <w:rFonts w:ascii="Arial" w:eastAsia="바탕" w:hAnsi="Arial" w:cs="Times New Roman"/>
                <w:kern w:val="0"/>
                <w:sz w:val="18"/>
                <w:szCs w:val="20"/>
                <w:lang w:val="de-DE" w:eastAsia="ko-KR"/>
              </w:rPr>
              <w:t>RRC_</w:t>
            </w:r>
            <w:r w:rsidRPr="0089236F">
              <w:rPr>
                <w:rFonts w:ascii="Arial" w:eastAsia="바탕" w:hAnsi="Arial" w:cs="Times New Roman"/>
                <w:kern w:val="0"/>
                <w:sz w:val="18"/>
                <w:szCs w:val="20"/>
                <w:lang w:val="de-DE" w:eastAsia="ko-KR"/>
              </w:rPr>
              <w:t>INACTIVE in that stat</w:t>
            </w:r>
            <w:r>
              <w:rPr>
                <w:rFonts w:ascii="Arial" w:eastAsia="바탕" w:hAnsi="Arial" w:cs="Times New Roman"/>
                <w:kern w:val="0"/>
                <w:sz w:val="18"/>
                <w:szCs w:val="20"/>
                <w:lang w:val="de-DE" w:eastAsia="ko-KR"/>
              </w:rPr>
              <w:t>e, we think that the UE may continue in the stationary</w:t>
            </w:r>
            <w:r w:rsidRPr="0089236F">
              <w:rPr>
                <w:rFonts w:ascii="Arial" w:eastAsia="바탕" w:hAnsi="Arial" w:cs="Times New Roman"/>
                <w:kern w:val="0"/>
                <w:sz w:val="18"/>
                <w:szCs w:val="20"/>
                <w:lang w:val="de-DE" w:eastAsia="ko-KR"/>
              </w:rPr>
              <w:t xml:space="preserve"> state even if there is no </w:t>
            </w:r>
            <w:r>
              <w:rPr>
                <w:rFonts w:ascii="Arial" w:eastAsia="바탕" w:hAnsi="Arial" w:cs="Times New Roman"/>
                <w:kern w:val="0"/>
                <w:sz w:val="18"/>
                <w:szCs w:val="20"/>
                <w:lang w:val="de-DE" w:eastAsia="ko-KR"/>
              </w:rPr>
              <w:t>indication</w:t>
            </w:r>
            <w:r w:rsidRPr="0089236F">
              <w:rPr>
                <w:rFonts w:ascii="Arial" w:eastAsia="바탕" w:hAnsi="Arial" w:cs="Times New Roman"/>
                <w:kern w:val="0"/>
                <w:sz w:val="18"/>
                <w:szCs w:val="20"/>
                <w:lang w:val="de-DE" w:eastAsia="ko-KR"/>
              </w:rPr>
              <w:t xml:space="preserve">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hint="eastAsia"/>
                <w:kern w:val="0"/>
                <w:sz w:val="18"/>
                <w:szCs w:val="20"/>
              </w:rPr>
            </w:pPr>
            <w:r>
              <w:rPr>
                <w:rFonts w:ascii="Arial" w:eastAsia="맑은 고딕"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hint="eastAsia"/>
                <w:kern w:val="0"/>
                <w:sz w:val="18"/>
                <w:szCs w:val="20"/>
                <w:lang w:val="de-DE"/>
              </w:rPr>
            </w:pPr>
            <w:r>
              <w:rPr>
                <w:rFonts w:ascii="Arial" w:eastAsia="바탕"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바탕" w:hAnsi="Arial" w:cs="Times New Roman"/>
                <w:kern w:val="0"/>
                <w:sz w:val="18"/>
                <w:szCs w:val="20"/>
                <w:lang w:val="de-DE" w:eastAsia="ko-KR"/>
              </w:rPr>
            </w:pPr>
          </w:p>
        </w:tc>
      </w:tr>
    </w:tbl>
    <w:p w14:paraId="4BF457F2" w14:textId="77777777"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SimSun"/>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Default="008E5AE8" w:rsidP="00F830B4">
            <w:pPr>
              <w:pStyle w:val="TAC"/>
              <w:spacing w:after="0" w:line="252" w:lineRule="auto"/>
              <w:ind w:left="130" w:firstLine="0"/>
              <w:jc w:val="left"/>
              <w:rPr>
                <w:lang w:val="de-DE" w:eastAsia="ko-KR"/>
              </w:rPr>
            </w:pPr>
            <w:r>
              <w:rPr>
                <w:lang w:val="de-DE" w:eastAsia="ko-KR"/>
              </w:rPr>
              <w:t>So we have already agreed that the UE can be configured with a criteria for the UE to report that the UE fulfills RRM relaxation criteria.</w:t>
            </w:r>
          </w:p>
          <w:p w14:paraId="25B4B120" w14:textId="77777777" w:rsidR="008E5AE8" w:rsidRDefault="008E5AE8" w:rsidP="00F830B4">
            <w:pPr>
              <w:pStyle w:val="TAC"/>
              <w:spacing w:after="0" w:line="252" w:lineRule="auto"/>
              <w:ind w:left="130" w:firstLine="0"/>
              <w:jc w:val="left"/>
              <w:rPr>
                <w:lang w:val="de-DE" w:eastAsia="ko-KR"/>
              </w:rPr>
            </w:pPr>
          </w:p>
          <w:p w14:paraId="1FFBE98D" w14:textId="77777777" w:rsidR="008E5AE8" w:rsidRDefault="008E5AE8" w:rsidP="00F830B4">
            <w:pPr>
              <w:pStyle w:val="TAC"/>
              <w:spacing w:after="0" w:line="252" w:lineRule="auto"/>
              <w:ind w:left="130" w:firstLine="0"/>
              <w:jc w:val="left"/>
              <w:rPr>
                <w:lang w:val="de-DE" w:eastAsia="ko-KR"/>
              </w:rPr>
            </w:pPr>
            <w:r>
              <w:rPr>
                <w:lang w:val="de-DE"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Default="008E5AE8" w:rsidP="00F830B4">
            <w:pPr>
              <w:pStyle w:val="TAC"/>
              <w:spacing w:after="0" w:line="252" w:lineRule="auto"/>
              <w:ind w:left="130" w:firstLine="0"/>
              <w:jc w:val="left"/>
              <w:rPr>
                <w:lang w:val="de-DE" w:eastAsia="ko-KR"/>
              </w:rPr>
            </w:pPr>
          </w:p>
          <w:p w14:paraId="6BB58E51" w14:textId="77777777" w:rsidR="008E5AE8" w:rsidRDefault="008E5AE8" w:rsidP="00F830B4">
            <w:pPr>
              <w:pStyle w:val="TAC"/>
              <w:spacing w:after="0" w:line="252" w:lineRule="auto"/>
              <w:ind w:left="130" w:firstLine="0"/>
              <w:jc w:val="left"/>
              <w:rPr>
                <w:lang w:val="de-DE" w:eastAsia="ko-KR"/>
              </w:rPr>
            </w:pPr>
            <w:r>
              <w:rPr>
                <w:lang w:val="de-DE" w:eastAsia="ko-KR"/>
              </w:rPr>
              <w:t xml:space="preserve">But what if that (second-level) reporting-functionality is not configured? Should the UE request that it wants to get configured with the second-level reporting? I.e. a </w:t>
            </w:r>
            <w:r w:rsidRPr="00EB5121">
              <w:rPr>
                <w:b/>
                <w:bCs/>
                <w:lang w:val="de-DE" w:eastAsia="ko-KR"/>
              </w:rPr>
              <w:t>third</w:t>
            </w:r>
            <w:r>
              <w:rPr>
                <w:b/>
                <w:bCs/>
                <w:lang w:val="de-DE" w:eastAsia="ko-KR"/>
              </w:rPr>
              <w:t>-</w:t>
            </w:r>
            <w:r w:rsidRPr="00EB5121">
              <w:rPr>
                <w:b/>
                <w:bCs/>
                <w:lang w:val="de-DE" w:eastAsia="ko-KR"/>
              </w:rPr>
              <w:t>level</w:t>
            </w:r>
            <w:r>
              <w:rPr>
                <w:lang w:val="de-DE"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Default="008E5AE8" w:rsidP="00F830B4">
            <w:pPr>
              <w:pStyle w:val="TAC"/>
              <w:spacing w:after="0" w:line="252" w:lineRule="auto"/>
              <w:ind w:left="130" w:firstLine="0"/>
              <w:jc w:val="left"/>
              <w:rPr>
                <w:lang w:val="de-DE" w:eastAsia="ko-KR"/>
              </w:rPr>
            </w:pPr>
          </w:p>
          <w:p w14:paraId="392F0604" w14:textId="77777777" w:rsidR="008E5AE8" w:rsidRDefault="008E5AE8" w:rsidP="00F830B4">
            <w:pPr>
              <w:pStyle w:val="TAC"/>
              <w:spacing w:after="0" w:line="252" w:lineRule="auto"/>
              <w:ind w:left="130" w:firstLine="0"/>
              <w:jc w:val="left"/>
              <w:rPr>
                <w:lang w:val="de-DE" w:eastAsia="ko-KR"/>
              </w:rPr>
            </w:pPr>
            <w:r>
              <w:rPr>
                <w:lang w:val="de-DE" w:eastAsia="ko-KR"/>
              </w:rPr>
              <w:t>But what if that (third-level) reporting is not configured?</w:t>
            </w:r>
          </w:p>
          <w:p w14:paraId="5C06972D" w14:textId="77777777" w:rsidR="008E5AE8" w:rsidRDefault="008E5AE8" w:rsidP="00F830B4">
            <w:pPr>
              <w:pStyle w:val="TAC"/>
              <w:spacing w:after="0" w:line="252" w:lineRule="auto"/>
              <w:ind w:left="130" w:firstLine="0"/>
              <w:jc w:val="left"/>
              <w:rPr>
                <w:lang w:val="de-DE" w:eastAsia="ko-KR"/>
              </w:rPr>
            </w:pPr>
          </w:p>
          <w:p w14:paraId="169983F6" w14:textId="77777777" w:rsidR="008E5AE8" w:rsidRDefault="008E5AE8" w:rsidP="00D91E2B">
            <w:pPr>
              <w:pStyle w:val="TAC"/>
              <w:spacing w:line="252" w:lineRule="auto"/>
              <w:ind w:left="130" w:firstLine="0"/>
              <w:jc w:val="left"/>
              <w:rPr>
                <w:lang w:val="de-DE" w:eastAsia="ko-KR"/>
              </w:rPr>
            </w:pPr>
            <w:r>
              <w:rPr>
                <w:lang w:val="de-DE" w:eastAsia="ko-KR"/>
              </w:rPr>
              <w:t>You see where we are going...</w:t>
            </w:r>
          </w:p>
          <w:p w14:paraId="03E27D62" w14:textId="05F42649" w:rsidR="00D91E2B" w:rsidRDefault="00D91E2B" w:rsidP="00F830B4">
            <w:pPr>
              <w:pStyle w:val="TAC"/>
              <w:spacing w:after="0" w:line="252" w:lineRule="auto"/>
              <w:ind w:left="130" w:firstLine="0"/>
              <w:jc w:val="left"/>
              <w:rPr>
                <w:lang w:val="de-DE" w:eastAsia="ko-KR"/>
              </w:rPr>
            </w:pPr>
            <w:r>
              <w:rPr>
                <w:lang w:val="de-DE" w:eastAsia="ko-KR"/>
              </w:rPr>
              <w:t xml:space="preserve">[QC] There seems to be some misunderstanding of the proposal. </w:t>
            </w:r>
            <w:r w:rsidR="00BA2092">
              <w:rPr>
                <w:lang w:val="de-DE" w:eastAsia="ko-KR"/>
              </w:rPr>
              <w:t xml:space="preserve">What is proposed is that if UE detects it is stationary or has low mobility but network does not configure it with any R17 relaxation criteria, it can use UAI to request </w:t>
            </w:r>
            <w:r w:rsidR="007347BF">
              <w:rPr>
                <w:lang w:val="de-DE" w:eastAsia="ko-KR"/>
              </w:rPr>
              <w:t xml:space="preserve">network to configuration relaxation criteria for it. </w:t>
            </w:r>
            <w:r w:rsidR="00CA6E8E">
              <w:rPr>
                <w:lang w:val="de-DE" w:eastAsia="ko-KR"/>
              </w:rPr>
              <w:t>It is not about UE request</w:t>
            </w:r>
            <w:r w:rsidR="00FD610B">
              <w:rPr>
                <w:lang w:val="de-DE" w:eastAsia="ko-KR"/>
              </w:rPr>
              <w:t>ing</w:t>
            </w:r>
            <w:r w:rsidR="00CA6E8E">
              <w:rPr>
                <w:lang w:val="de-DE" w:eastAsia="ko-KR"/>
              </w:rPr>
              <w:t xml:space="preserve"> to </w:t>
            </w:r>
            <w:r w:rsidR="00FD610B">
              <w:rPr>
                <w:lang w:val="de-DE"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Pr>
                <w:lang w:val="de-DE" w:eastAsia="ko-KR"/>
              </w:rPr>
              <w:t>It is sufficient that network knows if the UE supports relaxation. 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Default="0066793D" w:rsidP="0066793D">
            <w:pPr>
              <w:pStyle w:val="TAC"/>
              <w:spacing w:after="80" w:line="252" w:lineRule="auto"/>
              <w:ind w:left="0" w:right="0" w:firstLine="0"/>
              <w:rPr>
                <w:lang w:val="de-DE" w:eastAsia="ko-KR"/>
              </w:rPr>
            </w:pPr>
            <w:r>
              <w:rPr>
                <w:lang w:val="de-DE" w:eastAsia="ko-KR"/>
              </w:rPr>
              <w:t>No strong view but incline to No</w:t>
            </w:r>
          </w:p>
        </w:tc>
        <w:tc>
          <w:tcPr>
            <w:tcW w:w="6801" w:type="dxa"/>
          </w:tcPr>
          <w:p w14:paraId="21669063" w14:textId="77777777" w:rsidR="0066793D" w:rsidRDefault="0066793D" w:rsidP="0066793D">
            <w:pPr>
              <w:pStyle w:val="TAC"/>
              <w:spacing w:after="80" w:line="252" w:lineRule="auto"/>
              <w:ind w:left="30" w:right="0" w:firstLine="0"/>
              <w:jc w:val="left"/>
              <w:rPr>
                <w:rFonts w:eastAsia="SimSun"/>
                <w:lang w:val="de-DE" w:eastAsia="zh-CN"/>
              </w:rPr>
            </w:pPr>
            <w:r>
              <w:rPr>
                <w:rFonts w:eastAsia="SimSun"/>
                <w:lang w:val="de-DE"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Default="0066793D" w:rsidP="0066793D">
            <w:pPr>
              <w:pStyle w:val="TAC"/>
              <w:spacing w:after="80" w:line="252" w:lineRule="auto"/>
              <w:ind w:left="30" w:right="40" w:firstLine="0"/>
              <w:jc w:val="left"/>
              <w:rPr>
                <w:lang w:val="de-DE" w:eastAsia="ko-KR"/>
              </w:rPr>
            </w:pPr>
            <w:r>
              <w:rPr>
                <w:rFonts w:eastAsia="SimSun"/>
                <w:lang w:val="de-DE"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SimSun"/>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SimSun"/>
                <w:lang w:val="de-DE" w:eastAsia="zh-CN"/>
              </w:rPr>
              <w:t>No</w:t>
            </w:r>
          </w:p>
        </w:tc>
        <w:tc>
          <w:tcPr>
            <w:tcW w:w="6801" w:type="dxa"/>
          </w:tcPr>
          <w:p w14:paraId="0D0DC3F5" w14:textId="1B4E9004" w:rsidR="004018A9" w:rsidRDefault="004018A9" w:rsidP="004018A9">
            <w:pPr>
              <w:pStyle w:val="TAC"/>
              <w:spacing w:after="80" w:line="252" w:lineRule="auto"/>
              <w:ind w:left="123" w:firstLine="0"/>
              <w:jc w:val="left"/>
              <w:rPr>
                <w:lang w:val="de-DE" w:eastAsia="ko-KR"/>
              </w:rPr>
            </w:pPr>
            <w:r>
              <w:rPr>
                <w:rFonts w:eastAsia="SimSun"/>
                <w:lang w:val="de-DE"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SimSun"/>
                <w:lang w:val="en-US" w:eastAsia="zh-CN"/>
              </w:rPr>
              <w:t>,HiSilicon</w:t>
            </w:r>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SimSun"/>
                <w:lang w:val="de-DE" w:eastAsia="zh-CN"/>
              </w:rPr>
              <w:t>No</w:t>
            </w:r>
          </w:p>
        </w:tc>
        <w:tc>
          <w:tcPr>
            <w:tcW w:w="6801" w:type="dxa"/>
          </w:tcPr>
          <w:p w14:paraId="1E2C3356" w14:textId="04023486"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Pr>
                <w:rFonts w:eastAsia="SimSun"/>
                <w:lang w:val="de-DE"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Default="00DF290A" w:rsidP="00DF290A">
            <w:pPr>
              <w:pStyle w:val="TAC"/>
              <w:spacing w:after="80" w:line="252" w:lineRule="auto"/>
              <w:ind w:left="123" w:firstLine="0"/>
              <w:jc w:val="left"/>
              <w:rPr>
                <w:lang w:val="de-DE" w:eastAsia="ko-KR"/>
              </w:rPr>
            </w:pPr>
            <w:r>
              <w:rPr>
                <w:rFonts w:eastAsia="SimSun"/>
                <w:lang w:val="de-DE" w:eastAsia="zh-CN"/>
              </w:rPr>
              <w:t xml:space="preserve">Not sure how the UE decides whether </w:t>
            </w:r>
            <w:r>
              <w:rPr>
                <w:rFonts w:eastAsia="DengXian"/>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SimSun"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SimSun"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The network is already aware of UE</w:t>
            </w:r>
            <w:r>
              <w:rPr>
                <w:rFonts w:eastAsia="SimSun"/>
                <w:lang w:val="de-DE" w:eastAsia="ko-KR"/>
              </w:rPr>
              <w:t>’s measurement reports, so it is network’s decision how to configure the measurement configuration. 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SimSun"/>
                <w:lang w:val="en-US" w:eastAsia="ko-KR"/>
              </w:rPr>
            </w:pPr>
            <w:r>
              <w:rPr>
                <w:rFonts w:eastAsia="SimSun"/>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SimSun"/>
                <w:lang w:val="de-DE" w:eastAsia="ko-KR"/>
              </w:rPr>
            </w:pPr>
            <w:r>
              <w:rPr>
                <w:rFonts w:eastAsia="SimSun"/>
                <w:lang w:val="de-DE" w:eastAsia="ko-KR"/>
              </w:rPr>
              <w:t>No</w:t>
            </w:r>
          </w:p>
        </w:tc>
        <w:tc>
          <w:tcPr>
            <w:tcW w:w="6801" w:type="dxa"/>
          </w:tcPr>
          <w:p w14:paraId="4087F4D2" w14:textId="36FCF253" w:rsidR="00384AE8" w:rsidRDefault="00384AE8" w:rsidP="00191D5F">
            <w:pPr>
              <w:pStyle w:val="TAC"/>
              <w:spacing w:after="80" w:line="252" w:lineRule="auto"/>
              <w:ind w:left="123" w:firstLine="0"/>
              <w:jc w:val="left"/>
              <w:rPr>
                <w:rFonts w:eastAsia="SimSun"/>
                <w:lang w:val="de-DE" w:eastAsia="ko-KR"/>
              </w:rPr>
            </w:pPr>
            <w:r>
              <w:rPr>
                <w:rFonts w:eastAsia="SimSun"/>
                <w:lang w:val="de-DE"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SimSun"/>
                <w:lang w:val="en-US" w:eastAsia="ko-KR"/>
              </w:rPr>
            </w:pPr>
            <w:r>
              <w:rPr>
                <w:rFonts w:eastAsiaTheme="minorEastAsia" w:hint="eastAsia"/>
                <w:lang w:eastAsia="ja-JP"/>
              </w:rPr>
              <w:lastRenderedPageBreak/>
              <w:t>DENSO</w:t>
            </w:r>
          </w:p>
        </w:tc>
        <w:tc>
          <w:tcPr>
            <w:tcW w:w="1246" w:type="dxa"/>
          </w:tcPr>
          <w:p w14:paraId="0423B114" w14:textId="62B2A3E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01" w:type="dxa"/>
          </w:tcPr>
          <w:p w14:paraId="684CF626" w14:textId="7A477B02" w:rsidR="00DF464D" w:rsidRDefault="00DF464D" w:rsidP="00DF464D">
            <w:pPr>
              <w:pStyle w:val="TAC"/>
              <w:spacing w:after="80" w:line="252" w:lineRule="auto"/>
              <w:ind w:left="123" w:firstLine="0"/>
              <w:jc w:val="left"/>
              <w:rPr>
                <w:rFonts w:eastAsia="SimSun"/>
                <w:lang w:val="de-DE" w:eastAsia="ko-KR"/>
              </w:rPr>
            </w:pPr>
            <w:r w:rsidRPr="001330EE">
              <w:rPr>
                <w:lang w:val="de-DE" w:eastAsia="ko-KR"/>
              </w:rPr>
              <w:t xml:space="preserve">Since the UE saves power, it may be meaningful for the UE to be able to request </w:t>
            </w:r>
            <w:r>
              <w:rPr>
                <w:lang w:val="de-DE" w:eastAsia="ko-KR"/>
              </w:rPr>
              <w:t xml:space="preserve">the </w:t>
            </w:r>
            <w:r w:rsidRPr="001330EE">
              <w:rPr>
                <w:lang w:val="de-DE" w:eastAsia="ko-KR"/>
              </w:rPr>
              <w:t>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hint="eastAsia"/>
                <w:lang w:eastAsia="ja-JP"/>
              </w:rPr>
            </w:pPr>
            <w:r>
              <w:rPr>
                <w:rFonts w:hint="eastAsia"/>
                <w:lang w:eastAsia="ko-KR"/>
              </w:rPr>
              <w:t>Samsung</w:t>
            </w:r>
          </w:p>
        </w:tc>
        <w:tc>
          <w:tcPr>
            <w:tcW w:w="1246" w:type="dxa"/>
          </w:tcPr>
          <w:p w14:paraId="03991CE4" w14:textId="136241BB" w:rsidR="00457369" w:rsidRDefault="00457369" w:rsidP="00457369">
            <w:pPr>
              <w:pStyle w:val="TAC"/>
              <w:spacing w:after="80" w:line="252" w:lineRule="auto"/>
              <w:ind w:left="0" w:firstLine="0"/>
              <w:rPr>
                <w:rFonts w:eastAsiaTheme="minorEastAsia" w:hint="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bl>
    <w:p w14:paraId="572EF57B" w14:textId="2AC249AC" w:rsidR="00B2750B" w:rsidRDefault="00B2750B" w:rsidP="00F57357">
      <w:pPr>
        <w:pStyle w:val="0Maintext"/>
        <w:spacing w:before="0" w:after="120" w:afterAutospacing="0"/>
        <w:ind w:left="0" w:firstLine="0"/>
      </w:pPr>
    </w:p>
    <w:p w14:paraId="4F01952F" w14:textId="2B9B7F09" w:rsidR="00D40BCC" w:rsidRDefault="00E126CE" w:rsidP="008C25DE">
      <w:pPr>
        <w:pStyle w:val="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t>Option 1:</w:t>
      </w:r>
      <w:r>
        <w:rPr>
          <w:rFonts w:ascii="Arial" w:eastAsia="맑은 고딕" w:hAnsi="Arial" w:cs="바탕"/>
          <w:bCs/>
          <w:kern w:val="0"/>
          <w:sz w:val="20"/>
          <w:szCs w:val="32"/>
          <w:lang w:eastAsia="en-US"/>
        </w:rPr>
        <w:t xml:space="preserve"> Reuse</w:t>
      </w:r>
      <w:r w:rsidR="00AF3550">
        <w:rPr>
          <w:rFonts w:ascii="Arial" w:eastAsia="맑은 고딕" w:hAnsi="Arial" w:cs="바탕"/>
          <w:bCs/>
          <w:kern w:val="0"/>
          <w:sz w:val="20"/>
          <w:szCs w:val="32"/>
          <w:lang w:eastAsia="en-US"/>
        </w:rPr>
        <w:t xml:space="preserve"> the existing RRM measurement framework </w:t>
      </w:r>
      <w:r w:rsidR="00E61805">
        <w:rPr>
          <w:rFonts w:ascii="Arial" w:eastAsia="맑은 고딕" w:hAnsi="Arial" w:cs="바탕"/>
          <w:bCs/>
          <w:kern w:val="0"/>
          <w:sz w:val="20"/>
          <w:szCs w:val="32"/>
          <w:lang w:eastAsia="en-US"/>
        </w:rPr>
        <w:t xml:space="preserve">(no </w:t>
      </w:r>
      <w:r w:rsidR="00AF3550">
        <w:rPr>
          <w:rFonts w:ascii="Arial" w:eastAsia="맑은 고딕" w:hAnsi="Arial" w:cs="바탕"/>
          <w:bCs/>
          <w:kern w:val="0"/>
          <w:sz w:val="20"/>
          <w:szCs w:val="32"/>
          <w:lang w:eastAsia="en-US"/>
        </w:rPr>
        <w:t>spec impact</w:t>
      </w:r>
      <w:r w:rsidR="00E61805">
        <w:rPr>
          <w:rFonts w:ascii="Arial" w:eastAsia="맑은 고딕" w:hAnsi="Arial" w:cs="바탕"/>
          <w:bCs/>
          <w:kern w:val="0"/>
          <w:sz w:val="20"/>
          <w:szCs w:val="32"/>
          <w:lang w:eastAsia="en-US"/>
        </w:rPr>
        <w:t>)</w:t>
      </w:r>
      <w:r w:rsidRPr="00011B65">
        <w:rPr>
          <w:rFonts w:ascii="Arial" w:eastAsia="맑은 고딕" w:hAnsi="Arial" w:cs="바탕"/>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맑은 고딕" w:hAnsi="Arial" w:cs="바탕"/>
          <w:bCs/>
          <w:kern w:val="0"/>
          <w:sz w:val="20"/>
          <w:szCs w:val="32"/>
          <w:lang w:eastAsia="en-US"/>
        </w:rPr>
      </w:pPr>
      <w:r w:rsidRPr="00011B65">
        <w:rPr>
          <w:rFonts w:ascii="Arial" w:eastAsia="맑은 고딕" w:hAnsi="Arial" w:cs="바탕"/>
          <w:bCs/>
          <w:kern w:val="0"/>
          <w:sz w:val="20"/>
          <w:szCs w:val="32"/>
          <w:lang w:eastAsia="en-US"/>
        </w:rPr>
        <w:t xml:space="preserve">Option 2: </w:t>
      </w:r>
      <w:r w:rsidR="004C5BF6">
        <w:rPr>
          <w:rFonts w:ascii="Arial" w:eastAsia="맑은 고딕" w:hAnsi="Arial" w:cs="바탕"/>
          <w:bCs/>
          <w:kern w:val="0"/>
          <w:sz w:val="20"/>
          <w:szCs w:val="32"/>
          <w:lang w:eastAsia="en-US"/>
        </w:rPr>
        <w:t>Network enables relaxation</w:t>
      </w:r>
      <w:r w:rsidR="009F24FB">
        <w:rPr>
          <w:rFonts w:ascii="Arial" w:eastAsia="맑은 고딕" w:hAnsi="Arial" w:cs="바탕"/>
          <w:bCs/>
          <w:kern w:val="0"/>
          <w:sz w:val="20"/>
          <w:szCs w:val="32"/>
          <w:lang w:eastAsia="en-US"/>
        </w:rPr>
        <w:t xml:space="preserve"> by</w:t>
      </w:r>
      <w:r w:rsidR="004C5BF6">
        <w:rPr>
          <w:rFonts w:ascii="Arial" w:eastAsia="맑은 고딕" w:hAnsi="Arial" w:cs="바탕"/>
          <w:bCs/>
          <w:kern w:val="0"/>
          <w:sz w:val="20"/>
          <w:szCs w:val="32"/>
          <w:lang w:eastAsia="en-US"/>
        </w:rPr>
        <w:t xml:space="preserve"> configur</w:t>
      </w:r>
      <w:r w:rsidR="009F24FB">
        <w:rPr>
          <w:rFonts w:ascii="Arial" w:eastAsia="맑은 고딕" w:hAnsi="Arial" w:cs="바탕"/>
          <w:bCs/>
          <w:kern w:val="0"/>
          <w:sz w:val="20"/>
          <w:szCs w:val="32"/>
          <w:lang w:eastAsia="en-US"/>
        </w:rPr>
        <w:t>ing</w:t>
      </w:r>
      <w:r w:rsidR="004C5BF6">
        <w:rPr>
          <w:rFonts w:ascii="Arial" w:eastAsia="맑은 고딕" w:hAnsi="Arial" w:cs="바탕"/>
          <w:bCs/>
          <w:kern w:val="0"/>
          <w:sz w:val="20"/>
          <w:szCs w:val="32"/>
          <w:lang w:eastAsia="en-US"/>
        </w:rPr>
        <w:t xml:space="preserve"> additional parameters </w:t>
      </w:r>
      <w:r w:rsidR="009F24FB">
        <w:rPr>
          <w:rFonts w:ascii="Arial" w:eastAsia="맑은 고딕" w:hAnsi="Arial" w:cs="바탕"/>
          <w:bCs/>
          <w:kern w:val="0"/>
          <w:sz w:val="20"/>
          <w:szCs w:val="32"/>
          <w:lang w:eastAsia="en-US"/>
        </w:rPr>
        <w:t xml:space="preserve">(e.g. scaling factors) </w:t>
      </w:r>
      <w:r w:rsidR="004C5BF6">
        <w:rPr>
          <w:rFonts w:ascii="Arial" w:eastAsia="맑은 고딕" w:hAnsi="Arial" w:cs="바탕"/>
          <w:bCs/>
          <w:kern w:val="0"/>
          <w:sz w:val="20"/>
          <w:szCs w:val="32"/>
          <w:lang w:eastAsia="en-US"/>
        </w:rPr>
        <w:t xml:space="preserve">for UE to apply to its </w:t>
      </w:r>
      <w:r w:rsidR="009F24FB">
        <w:rPr>
          <w:rFonts w:ascii="Arial" w:eastAsia="맑은 고딕" w:hAnsi="Arial" w:cs="바탕"/>
          <w:bCs/>
          <w:kern w:val="0"/>
          <w:sz w:val="20"/>
          <w:szCs w:val="32"/>
          <w:lang w:eastAsia="en-US"/>
        </w:rPr>
        <w:t>measurement configuration</w:t>
      </w:r>
      <w:r>
        <w:rPr>
          <w:rFonts w:ascii="Arial" w:eastAsia="맑은 고딕" w:hAnsi="Arial" w:cs="바탕"/>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맑은 고딕" w:hAnsi="Arial" w:cs="바탕"/>
          <w:bCs/>
          <w:kern w:val="0"/>
          <w:sz w:val="20"/>
          <w:szCs w:val="32"/>
          <w:lang w:eastAsia="en-US"/>
        </w:rPr>
      </w:pPr>
      <w:r>
        <w:rPr>
          <w:rFonts w:ascii="Arial" w:eastAsia="맑은 고딕" w:hAnsi="Arial" w:cs="바탕"/>
          <w:bCs/>
          <w:kern w:val="0"/>
          <w:sz w:val="20"/>
          <w:szCs w:val="32"/>
          <w:lang w:eastAsia="en-US"/>
        </w:rPr>
        <w:t>Option 3: Both Option 1 and 2 can be supported.</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SimSun"/>
                <w:lang w:val="de-DE" w:eastAsia="zh-CN"/>
              </w:rPr>
            </w:pPr>
            <w:r>
              <w:rPr>
                <w:rFonts w:eastAsia="SimSun"/>
                <w:lang w:val="de-DE" w:eastAsia="zh-CN"/>
              </w:rPr>
              <w:t>Option 1</w:t>
            </w:r>
            <w:r>
              <w:rPr>
                <w:rFonts w:eastAsia="SimSun" w:hint="eastAsia"/>
                <w:lang w:val="de-DE" w:eastAsia="zh-CN"/>
              </w:rPr>
              <w:t xml:space="preserve"> </w:t>
            </w:r>
            <w:r>
              <w:rPr>
                <w:rFonts w:eastAsia="SimSun"/>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SimSun"/>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Default="00BE790F" w:rsidP="00BE790F">
            <w:pPr>
              <w:pStyle w:val="TAC"/>
              <w:spacing w:after="80" w:line="252" w:lineRule="auto"/>
              <w:ind w:left="77" w:firstLine="0"/>
              <w:jc w:val="left"/>
              <w:rPr>
                <w:lang w:val="de-DE" w:eastAsia="ko-KR"/>
              </w:rPr>
            </w:pPr>
            <w:r>
              <w:rPr>
                <w:lang w:val="de-DE"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Default="009A4714" w:rsidP="009A4714">
            <w:pPr>
              <w:pStyle w:val="TAC"/>
              <w:spacing w:after="80" w:line="252" w:lineRule="auto"/>
              <w:ind w:left="0" w:firstLine="0"/>
              <w:rPr>
                <w:lang w:val="de-DE" w:eastAsia="ko-KR"/>
              </w:rPr>
            </w:pPr>
            <w:r>
              <w:rPr>
                <w:lang w:val="de-DE" w:eastAsia="ko-KR"/>
              </w:rPr>
              <w:t>Option 1 and depends on RAN4</w:t>
            </w:r>
          </w:p>
        </w:tc>
        <w:tc>
          <w:tcPr>
            <w:tcW w:w="6886" w:type="dxa"/>
          </w:tcPr>
          <w:p w14:paraId="354A3443" w14:textId="7C7542CA" w:rsidR="009A4714" w:rsidRDefault="009A4714" w:rsidP="009A4714">
            <w:pPr>
              <w:pStyle w:val="TAC"/>
              <w:spacing w:after="80" w:line="252" w:lineRule="auto"/>
              <w:ind w:left="33" w:firstLine="0"/>
              <w:jc w:val="left"/>
              <w:rPr>
                <w:lang w:val="de-DE" w:eastAsia="ko-KR"/>
              </w:rPr>
            </w:pPr>
            <w:r>
              <w:rPr>
                <w:lang w:val="de-DE"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Default="009A4714" w:rsidP="009A4714">
            <w:pPr>
              <w:pStyle w:val="TAC"/>
              <w:spacing w:after="80" w:line="252" w:lineRule="auto"/>
              <w:ind w:left="0" w:firstLine="0"/>
              <w:rPr>
                <w:lang w:val="de-DE" w:eastAsia="ko-KR"/>
              </w:rPr>
            </w:pPr>
            <w:r>
              <w:rPr>
                <w:lang w:val="de-DE" w:eastAsia="ko-KR"/>
              </w:rPr>
              <w:t xml:space="preserve">Option </w:t>
            </w:r>
            <w:r w:rsidR="009241E7">
              <w:rPr>
                <w:lang w:val="de-DE"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SimSun"/>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Depends on RAN4 decision on what RRM relaxation would be for CONNECTED Ues. 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FC76B5" w:rsidRDefault="005423F5" w:rsidP="00FC76B5">
            <w:pPr>
              <w:pStyle w:val="TAC"/>
              <w:spacing w:after="80" w:line="252" w:lineRule="auto"/>
              <w:ind w:left="33" w:firstLine="0"/>
              <w:jc w:val="left"/>
              <w:rPr>
                <w:rFonts w:eastAsia="SimSun"/>
                <w:lang w:val="de-DE" w:eastAsia="zh-CN"/>
              </w:rPr>
            </w:pPr>
            <w:r>
              <w:rPr>
                <w:rFonts w:eastAsia="SimSun"/>
                <w:lang w:val="de-DE"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Pr>
                <w:rFonts w:eastAsia="SimSun"/>
                <w:lang w:val="de-DE"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Default="000D7DD4" w:rsidP="000D7DD4">
            <w:pPr>
              <w:pStyle w:val="TAC"/>
              <w:spacing w:after="80" w:line="252" w:lineRule="auto"/>
              <w:ind w:left="33" w:firstLine="0"/>
              <w:jc w:val="left"/>
              <w:rPr>
                <w:lang w:val="de-DE" w:eastAsia="ko-KR"/>
              </w:rPr>
            </w:pPr>
            <w:r w:rsidRPr="00BC4EF8">
              <w:rPr>
                <w:rFonts w:eastAsia="DengXian" w:cs="Arial"/>
                <w:lang w:val="de-DE" w:eastAsia="zh-CN"/>
              </w:rPr>
              <w:t>For</w:t>
            </w:r>
            <w:r w:rsidRPr="00BC4EF8">
              <w:rPr>
                <w:rFonts w:cs="Arial"/>
                <w:lang w:val="de-DE" w:eastAsia="ko-KR"/>
              </w:rPr>
              <w:t xml:space="preserve"> RRC</w:t>
            </w:r>
            <w:r w:rsidRPr="00BC4EF8">
              <w:rPr>
                <w:rFonts w:eastAsia="DengXian" w:cs="Arial"/>
                <w:lang w:val="de-DE" w:eastAsia="zh-CN"/>
              </w:rPr>
              <w:t>_</w:t>
            </w:r>
            <w:r w:rsidRPr="00BC4EF8">
              <w:rPr>
                <w:rFonts w:cs="Arial"/>
                <w:lang w:val="de-DE" w:eastAsia="ko-KR"/>
              </w:rPr>
              <w:t>CONNECTED</w:t>
            </w:r>
            <w:r w:rsidRPr="00BC4EF8">
              <w:rPr>
                <w:rFonts w:eastAsia="DengXian" w:cs="Arial"/>
                <w:lang w:val="de-DE" w:eastAsia="zh-CN"/>
              </w:rPr>
              <w:t>,</w:t>
            </w:r>
            <w:r w:rsidRPr="00BC4EF8">
              <w:rPr>
                <w:rFonts w:cs="Arial"/>
                <w:lang w:val="de-DE" w:eastAsia="ko-KR"/>
              </w:rPr>
              <w:t xml:space="preserve"> </w:t>
            </w:r>
            <w:r w:rsidRPr="00BC4EF8">
              <w:rPr>
                <w:rFonts w:eastAsia="DengXian" w:cs="Arial"/>
                <w:lang w:val="de-DE" w:eastAsia="zh-CN"/>
              </w:rPr>
              <w:t>we</w:t>
            </w:r>
            <w:r w:rsidRPr="00BC4EF8">
              <w:rPr>
                <w:rFonts w:cs="Arial"/>
                <w:lang w:val="de-DE" w:eastAsia="ko-KR"/>
              </w:rPr>
              <w:t xml:space="preserve"> </w:t>
            </w:r>
            <w:r w:rsidRPr="00BC4EF8">
              <w:rPr>
                <w:rFonts w:eastAsia="DengXian" w:cs="Arial"/>
                <w:lang w:val="de-DE" w:eastAsia="zh-CN"/>
              </w:rPr>
              <w:t>recommend</w:t>
            </w:r>
            <w:r w:rsidRPr="00BC4EF8">
              <w:rPr>
                <w:rFonts w:cs="Arial"/>
                <w:lang w:val="de-DE" w:eastAsia="ko-KR"/>
              </w:rPr>
              <w:t xml:space="preserve"> RRM </w:t>
            </w:r>
            <w:r w:rsidRPr="00BC4EF8">
              <w:rPr>
                <w:rFonts w:eastAsia="Microsoft YaHei" w:cs="Arial"/>
                <w:lang w:val="de-DE"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SimSun" w:hint="eastAsia"/>
                <w:lang w:val="de-DE" w:eastAsia="ko-KR"/>
              </w:rPr>
              <w:t>Option 1</w:t>
            </w:r>
          </w:p>
        </w:tc>
        <w:tc>
          <w:tcPr>
            <w:tcW w:w="6886" w:type="dxa"/>
          </w:tcPr>
          <w:p w14:paraId="10045F5E" w14:textId="2A5A32B3" w:rsidR="00191D5F" w:rsidRDefault="00191D5F" w:rsidP="00191D5F">
            <w:pPr>
              <w:pStyle w:val="TAC"/>
              <w:spacing w:after="80" w:line="252" w:lineRule="auto"/>
              <w:ind w:left="33" w:firstLine="0"/>
              <w:jc w:val="left"/>
              <w:rPr>
                <w:lang w:val="de-DE" w:eastAsia="ko-KR"/>
              </w:rPr>
            </w:pPr>
            <w:r>
              <w:rPr>
                <w:rFonts w:eastAsia="SimSun" w:hint="eastAsia"/>
                <w:lang w:val="de-DE"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1" w:type="dxa"/>
          </w:tcPr>
          <w:p w14:paraId="23BFCD70" w14:textId="0A081DA2" w:rsidR="00384AE8" w:rsidRDefault="00384AE8" w:rsidP="00191D5F">
            <w:pPr>
              <w:pStyle w:val="TAC"/>
              <w:spacing w:after="80" w:line="252" w:lineRule="auto"/>
              <w:ind w:left="0" w:firstLine="0"/>
              <w:rPr>
                <w:rFonts w:eastAsia="SimSun"/>
                <w:lang w:val="de-DE" w:eastAsia="ko-KR"/>
              </w:rPr>
            </w:pPr>
            <w:r>
              <w:rPr>
                <w:rFonts w:eastAsia="SimSun"/>
                <w:lang w:val="de-DE"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SimSun"/>
                <w:lang w:val="de-DE" w:eastAsia="ko-KR"/>
              </w:rPr>
            </w:pPr>
            <w:r>
              <w:rPr>
                <w:rFonts w:eastAsia="SimSun"/>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SimSun"/>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hint="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hint="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SimSun"/>
                <w:lang w:val="de-DE" w:eastAsia="ko-KR"/>
              </w:rPr>
            </w:pPr>
            <w:r>
              <w:rPr>
                <w:rFonts w:hint="eastAsia"/>
                <w:lang w:val="de-DE" w:eastAsia="ko-KR"/>
              </w:rPr>
              <w:t>RAN4 should decide it.</w:t>
            </w:r>
          </w:p>
        </w:tc>
      </w:tr>
    </w:tbl>
    <w:p w14:paraId="2689892B" w14:textId="77777777" w:rsidR="007E6DB6" w:rsidRDefault="007E6DB6" w:rsidP="000C41F8">
      <w:pPr>
        <w:pStyle w:val="0Maintext"/>
        <w:spacing w:after="0" w:afterAutospacing="0" w:line="252" w:lineRule="auto"/>
        <w:ind w:left="0" w:firstLine="0"/>
      </w:pPr>
    </w:p>
    <w:p w14:paraId="7F0F2716" w14:textId="63422254" w:rsidR="007E6DB6" w:rsidRPr="00D20E7E" w:rsidRDefault="00D20E7E" w:rsidP="00590E04">
      <w:pPr>
        <w:pStyle w:val="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SimSun"/>
                <w:lang w:val="de-DE" w:eastAsia="zh-CN"/>
              </w:rPr>
            </w:pPr>
            <w:r>
              <w:rPr>
                <w:rFonts w:eastAsia="SimSun" w:hint="eastAsia"/>
                <w:lang w:val="de-DE" w:eastAsia="zh-CN"/>
              </w:rPr>
              <w:t>N</w:t>
            </w:r>
            <w:r>
              <w:rPr>
                <w:rFonts w:eastAsia="SimSun"/>
                <w:lang w:val="de-DE" w:eastAsia="zh-CN"/>
              </w:rPr>
              <w:t>o</w:t>
            </w:r>
          </w:p>
        </w:tc>
        <w:tc>
          <w:tcPr>
            <w:tcW w:w="6887" w:type="dxa"/>
            <w:tcBorders>
              <w:top w:val="double" w:sz="4" w:space="0" w:color="auto"/>
            </w:tcBorders>
          </w:tcPr>
          <w:p w14:paraId="21577A9E" w14:textId="14D15029" w:rsidR="00314FA6" w:rsidRDefault="00885538" w:rsidP="00885538">
            <w:pPr>
              <w:pStyle w:val="TAC"/>
              <w:spacing w:after="80" w:line="252" w:lineRule="auto"/>
              <w:ind w:left="0" w:firstLine="0"/>
              <w:jc w:val="left"/>
              <w:rPr>
                <w:rFonts w:eastAsia="SimSun"/>
                <w:lang w:val="de-DE" w:eastAsia="zh-CN"/>
              </w:rPr>
            </w:pPr>
            <w:r>
              <w:rPr>
                <w:rFonts w:eastAsia="SimSun"/>
                <w:lang w:val="de-DE"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Pr>
                <w:rFonts w:eastAsia="SimSun"/>
                <w:lang w:val="de-DE"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Default="007F3F61" w:rsidP="007F3F61">
            <w:pPr>
              <w:pStyle w:val="TAC"/>
              <w:spacing w:after="80" w:line="252" w:lineRule="auto"/>
              <w:ind w:left="0" w:firstLine="0"/>
              <w:jc w:val="left"/>
              <w:rPr>
                <w:lang w:val="de-DE" w:eastAsia="ko-KR"/>
              </w:rPr>
            </w:pPr>
            <w:r>
              <w:rPr>
                <w:lang w:val="de-DE" w:eastAsia="ko-KR"/>
              </w:rPr>
              <w:t>Current 38.304 uses “may“ t</w:t>
            </w:r>
            <w:r w:rsidR="00BE790F">
              <w:rPr>
                <w:lang w:val="de-DE"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Default="00BE790F" w:rsidP="007F3F61">
            <w:pPr>
              <w:pStyle w:val="TAC"/>
              <w:spacing w:after="80" w:line="252" w:lineRule="auto"/>
              <w:ind w:left="0" w:firstLine="0"/>
              <w:jc w:val="left"/>
              <w:rPr>
                <w:lang w:val="de-DE" w:eastAsia="ko-KR"/>
              </w:rPr>
            </w:pPr>
            <w:r>
              <w:rPr>
                <w:lang w:val="de-DE" w:eastAsia="ko-KR"/>
              </w:rPr>
              <w:t xml:space="preserve">Then descriptions in TS38.304 can be simple (no need to care the order).  </w:t>
            </w:r>
          </w:p>
          <w:p w14:paraId="075F6DA0" w14:textId="35488A42" w:rsidR="007F3F61" w:rsidRPr="00BE790F" w:rsidRDefault="007F3F61" w:rsidP="007F3F61">
            <w:pPr>
              <w:pStyle w:val="TAC"/>
              <w:spacing w:after="80" w:line="252" w:lineRule="auto"/>
              <w:ind w:left="0" w:firstLine="0"/>
              <w:jc w:val="left"/>
              <w:rPr>
                <w:color w:val="0070C0"/>
                <w:lang w:val="de-DE" w:eastAsia="ko-KR"/>
              </w:rPr>
            </w:pPr>
            <w:r w:rsidRPr="00BE790F">
              <w:rPr>
                <w:color w:val="0070C0"/>
                <w:lang w:val="de-DE" w:eastAsia="ko-KR"/>
              </w:rPr>
              <w:t xml:space="preserve">1&gt; If xx criterion is fullfiled, </w:t>
            </w:r>
          </w:p>
          <w:p w14:paraId="3F564080" w14:textId="543BFC89" w:rsidR="007F3F61" w:rsidRDefault="007F3F61" w:rsidP="007F3F61">
            <w:pPr>
              <w:pStyle w:val="TAC"/>
              <w:spacing w:after="80" w:line="252" w:lineRule="auto"/>
              <w:ind w:left="360" w:firstLine="0"/>
              <w:jc w:val="left"/>
              <w:rPr>
                <w:lang w:val="de-DE" w:eastAsia="ko-KR"/>
              </w:rPr>
            </w:pPr>
            <w:r w:rsidRPr="00BE790F">
              <w:rPr>
                <w:color w:val="0070C0"/>
                <w:lang w:val="de-DE" w:eastAsia="ko-KR"/>
              </w:rPr>
              <w:t xml:space="preserve">2&gt; the UE </w:t>
            </w:r>
            <w:r w:rsidRPr="00BE790F">
              <w:rPr>
                <w:color w:val="FF0000"/>
                <w:lang w:val="de-DE" w:eastAsia="ko-KR"/>
              </w:rPr>
              <w:t xml:space="preserve">may </w:t>
            </w:r>
            <w:r w:rsidRPr="00BE790F">
              <w:rPr>
                <w:color w:val="0070C0"/>
                <w:lang w:val="de-DE"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Default="00EE0AE5" w:rsidP="00047A6A">
            <w:pPr>
              <w:pStyle w:val="TAC"/>
              <w:spacing w:after="80" w:line="252" w:lineRule="auto"/>
              <w:jc w:val="left"/>
              <w:rPr>
                <w:lang w:val="de-DE" w:eastAsia="ko-KR"/>
              </w:rPr>
            </w:pPr>
            <w:r>
              <w:rPr>
                <w:lang w:val="de-DE" w:eastAsia="ko-KR"/>
              </w:rPr>
              <w:t>After discussions with our RAN4 colleauges, we should perhaps wait to see exactly what type of relaxation they come up with.</w:t>
            </w:r>
          </w:p>
          <w:p w14:paraId="4A55070D" w14:textId="77777777" w:rsidR="00EE0AE5" w:rsidRDefault="00EE0AE5" w:rsidP="00047A6A">
            <w:pPr>
              <w:pStyle w:val="TAC"/>
              <w:spacing w:after="80" w:line="252" w:lineRule="auto"/>
              <w:jc w:val="left"/>
              <w:rPr>
                <w:lang w:val="de-DE" w:eastAsia="ko-KR"/>
              </w:rPr>
            </w:pPr>
          </w:p>
          <w:p w14:paraId="3AFC59A9" w14:textId="77777777" w:rsidR="00EE0AE5" w:rsidRDefault="00EE0AE5" w:rsidP="00047A6A">
            <w:pPr>
              <w:pStyle w:val="TAC"/>
              <w:spacing w:after="80" w:line="252" w:lineRule="auto"/>
              <w:jc w:val="left"/>
              <w:rPr>
                <w:lang w:val="de-DE" w:eastAsia="ko-KR"/>
              </w:rPr>
            </w:pPr>
            <w:r>
              <w:rPr>
                <w:lang w:val="de-DE" w:eastAsia="ko-KR"/>
              </w:rPr>
              <w:t>We also have this agreement:</w:t>
            </w:r>
          </w:p>
          <w:p w14:paraId="7E087D5C" w14:textId="77777777" w:rsidR="00EE0AE5" w:rsidRDefault="00EE0AE5" w:rsidP="00047A6A">
            <w:pPr>
              <w:pStyle w:val="TAC"/>
              <w:spacing w:after="80" w:line="252" w:lineRule="auto"/>
              <w:jc w:val="left"/>
              <w:rPr>
                <w:lang w:val="de-DE"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Default="00EE0AE5" w:rsidP="00047A6A">
            <w:pPr>
              <w:pStyle w:val="TAC"/>
              <w:spacing w:after="80" w:line="252" w:lineRule="auto"/>
              <w:jc w:val="left"/>
              <w:rPr>
                <w:lang w:val="de-DE"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Default="00576AC1" w:rsidP="00DE383C">
            <w:pPr>
              <w:pStyle w:val="TAC"/>
              <w:spacing w:after="80" w:line="252" w:lineRule="auto"/>
              <w:ind w:left="123" w:firstLine="0"/>
              <w:jc w:val="left"/>
              <w:rPr>
                <w:lang w:val="de-DE" w:eastAsia="ko-KR"/>
              </w:rPr>
            </w:pPr>
            <w:r>
              <w:rPr>
                <w:lang w:val="de-DE"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Default="00040AF2" w:rsidP="00040AF2">
            <w:pPr>
              <w:pStyle w:val="TAC"/>
              <w:spacing w:after="80" w:line="252" w:lineRule="auto"/>
              <w:ind w:left="123" w:firstLine="0"/>
              <w:jc w:val="left"/>
              <w:rPr>
                <w:lang w:val="de-DE" w:eastAsia="ko-KR"/>
              </w:rPr>
            </w:pPr>
            <w:r>
              <w:rPr>
                <w:lang w:val="de-DE"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A41EBB9" w14:textId="18D6C452" w:rsidR="004018A9" w:rsidRDefault="004018A9" w:rsidP="004018A9">
            <w:pPr>
              <w:pStyle w:val="TAC"/>
              <w:spacing w:after="80" w:line="252" w:lineRule="auto"/>
              <w:ind w:left="123" w:firstLine="0"/>
              <w:jc w:val="left"/>
              <w:rPr>
                <w:lang w:val="de-DE" w:eastAsia="ko-KR"/>
              </w:rPr>
            </w:pPr>
            <w:r w:rsidRPr="4AF1DE85">
              <w:rPr>
                <w:rFonts w:eastAsia="SimSun"/>
                <w:lang w:val="de-DE" w:eastAsia="zh-CN"/>
              </w:rPr>
              <w:t xml:space="preserve">It can be left up to UE implmentation. </w:t>
            </w:r>
            <w:r>
              <w:rPr>
                <w:rFonts w:eastAsia="SimSun"/>
                <w:lang w:val="de-DE" w:eastAsia="zh-CN"/>
              </w:rPr>
              <w:t>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SimSun"/>
                <w:lang w:val="de-DE" w:eastAsia="zh-CN"/>
              </w:rPr>
              <w:t>Yes</w:t>
            </w:r>
          </w:p>
        </w:tc>
        <w:tc>
          <w:tcPr>
            <w:tcW w:w="6887" w:type="dxa"/>
          </w:tcPr>
          <w:p w14:paraId="4090EA2B" w14:textId="6B03B287" w:rsidR="004018A9" w:rsidRDefault="009C7F8A" w:rsidP="004018A9">
            <w:pPr>
              <w:pStyle w:val="TAC"/>
              <w:spacing w:after="80" w:line="252" w:lineRule="auto"/>
              <w:ind w:left="123" w:firstLine="0"/>
              <w:jc w:val="left"/>
              <w:rPr>
                <w:lang w:val="de-DE" w:eastAsia="ko-KR"/>
              </w:rPr>
            </w:pPr>
            <w:r>
              <w:rPr>
                <w:rFonts w:eastAsia="SimSun"/>
                <w:lang w:val="de-DE"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SimSun"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SimSun" w:hint="eastAsia"/>
                <w:lang w:val="de-DE" w:eastAsia="ko-KR"/>
              </w:rPr>
              <w:t>Yes</w:t>
            </w:r>
          </w:p>
        </w:tc>
        <w:tc>
          <w:tcPr>
            <w:tcW w:w="6887" w:type="dxa"/>
          </w:tcPr>
          <w:p w14:paraId="532D0F73" w14:textId="22A06100" w:rsidR="00191D5F" w:rsidRDefault="00191D5F" w:rsidP="00191D5F">
            <w:pPr>
              <w:pStyle w:val="TAC"/>
              <w:spacing w:after="80" w:line="252" w:lineRule="auto"/>
              <w:ind w:left="123" w:firstLine="0"/>
              <w:jc w:val="left"/>
              <w:rPr>
                <w:lang w:val="de-DE" w:eastAsia="ko-KR"/>
              </w:rPr>
            </w:pPr>
            <w:r>
              <w:rPr>
                <w:rFonts w:eastAsia="SimSun" w:hint="eastAsia"/>
                <w:lang w:val="de-DE"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FA6825A" w14:textId="1AD30DB3" w:rsidR="009748A3" w:rsidRDefault="009748A3" w:rsidP="00191D5F">
            <w:pPr>
              <w:pStyle w:val="TAC"/>
              <w:spacing w:after="80" w:line="252" w:lineRule="auto"/>
              <w:ind w:left="123" w:firstLine="0"/>
              <w:jc w:val="left"/>
              <w:rPr>
                <w:rFonts w:eastAsia="SimSun"/>
                <w:lang w:val="de-DE" w:eastAsia="ko-KR"/>
              </w:rPr>
            </w:pPr>
            <w:r>
              <w:rPr>
                <w:rFonts w:eastAsia="SimSun"/>
                <w:lang w:val="de-DE"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SimSun"/>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hint="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hint="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SimSun"/>
                <w:lang w:val="de-DE" w:eastAsia="ko-KR"/>
              </w:rPr>
            </w:pPr>
            <w:r>
              <w:rPr>
                <w:rFonts w:hint="eastAsia"/>
                <w:lang w:val="de-DE" w:eastAsia="ko-KR"/>
              </w:rPr>
              <w:t>Agree with E</w:t>
            </w:r>
            <w:r>
              <w:rPr>
                <w:lang w:val="de-DE" w:eastAsia="ko-KR"/>
              </w:rPr>
              <w:t>ricsson</w:t>
            </w:r>
          </w:p>
        </w:tc>
      </w:tr>
    </w:tbl>
    <w:p w14:paraId="5000B1DD" w14:textId="625E84A8"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SimSun"/>
                <w:lang w:val="en-US" w:eastAsia="zh-CN"/>
              </w:rPr>
            </w:pPr>
            <w:r>
              <w:rPr>
                <w:rFonts w:eastAsia="SimSun" w:hint="eastAsia"/>
                <w:lang w:val="en-US" w:eastAsia="zh-CN"/>
              </w:rPr>
              <w:t>O</w:t>
            </w:r>
            <w:r>
              <w:rPr>
                <w:rFonts w:eastAsia="SimSun"/>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SimSun"/>
                <w:lang w:val="de-DE" w:eastAsia="zh-CN"/>
              </w:rPr>
            </w:pPr>
            <w:r>
              <w:rPr>
                <w:rFonts w:eastAsia="SimSun" w:hint="eastAsia"/>
                <w:lang w:val="de-DE" w:eastAsia="zh-CN"/>
              </w:rPr>
              <w:t>Y</w:t>
            </w:r>
            <w:r>
              <w:rPr>
                <w:rFonts w:eastAsia="SimSun"/>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SimSun"/>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Default="00BE790F" w:rsidP="00D42081">
            <w:pPr>
              <w:pStyle w:val="TAC"/>
              <w:spacing w:after="80" w:line="252" w:lineRule="auto"/>
              <w:ind w:left="33" w:firstLine="0"/>
              <w:jc w:val="left"/>
              <w:rPr>
                <w:lang w:val="de-DE" w:eastAsia="ko-KR"/>
              </w:rPr>
            </w:pPr>
            <w:r>
              <w:rPr>
                <w:lang w:val="de-DE"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Pr>
                <w:lang w:val="de-DE" w:eastAsia="ko-KR"/>
              </w:rPr>
              <w:t>"Yes" would result in fewer words/conditions in the spec. 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Default="001C723C" w:rsidP="001C723C">
            <w:pPr>
              <w:pStyle w:val="TAC"/>
              <w:spacing w:after="80" w:line="252" w:lineRule="auto"/>
              <w:ind w:left="33" w:firstLine="0"/>
              <w:jc w:val="left"/>
              <w:rPr>
                <w:lang w:val="de-DE" w:eastAsia="ko-KR"/>
              </w:rPr>
            </w:pPr>
            <w:r>
              <w:rPr>
                <w:lang w:val="de-DE"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SimSun"/>
                <w:lang w:val="de-DE" w:eastAsia="zh-CN"/>
              </w:rPr>
              <w:t>-</w:t>
            </w:r>
          </w:p>
        </w:tc>
        <w:tc>
          <w:tcPr>
            <w:tcW w:w="6887" w:type="dxa"/>
          </w:tcPr>
          <w:p w14:paraId="7ED2A1E7" w14:textId="429D26D8" w:rsidR="00864EA6" w:rsidRDefault="00864EA6" w:rsidP="00864EA6">
            <w:pPr>
              <w:pStyle w:val="TAC"/>
              <w:spacing w:after="80" w:line="252" w:lineRule="auto"/>
              <w:ind w:left="33" w:firstLine="0"/>
              <w:jc w:val="left"/>
              <w:rPr>
                <w:lang w:val="de-DE" w:eastAsia="ko-KR"/>
              </w:rPr>
            </w:pPr>
            <w:r>
              <w:rPr>
                <w:rFonts w:eastAsia="SimSun"/>
                <w:lang w:val="de-DE"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SimSun"/>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SimSun"/>
                <w:lang w:val="de-DE" w:eastAsia="zh-CN"/>
              </w:rPr>
              <w:t>Yes</w:t>
            </w:r>
          </w:p>
        </w:tc>
        <w:tc>
          <w:tcPr>
            <w:tcW w:w="6887" w:type="dxa"/>
          </w:tcPr>
          <w:p w14:paraId="5960E88B" w14:textId="63C6F8F8" w:rsidR="004018A9" w:rsidRDefault="004018A9" w:rsidP="004018A9">
            <w:pPr>
              <w:pStyle w:val="TAC"/>
              <w:spacing w:after="80" w:line="252" w:lineRule="auto"/>
              <w:ind w:left="33" w:firstLine="0"/>
              <w:jc w:val="left"/>
              <w:rPr>
                <w:lang w:val="de-DE" w:eastAsia="ko-KR"/>
              </w:rPr>
            </w:pPr>
            <w:r>
              <w:rPr>
                <w:rFonts w:eastAsia="SimSun"/>
                <w:lang w:val="de-DE"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SimSun"/>
                <w:lang w:val="en-US" w:eastAsia="zh-CN"/>
              </w:rPr>
              <w:t>,HiSilicon</w:t>
            </w:r>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SimSun" w:hint="eastAsia"/>
                <w:lang w:val="de-DE" w:eastAsia="zh-CN"/>
              </w:rPr>
              <w:t>N</w:t>
            </w:r>
            <w:r>
              <w:rPr>
                <w:rFonts w:eastAsia="SimSun"/>
                <w:lang w:val="de-DE" w:eastAsia="zh-CN"/>
              </w:rPr>
              <w:t>o</w:t>
            </w:r>
          </w:p>
        </w:tc>
        <w:tc>
          <w:tcPr>
            <w:tcW w:w="6887" w:type="dxa"/>
          </w:tcPr>
          <w:p w14:paraId="23B46FAB" w14:textId="56404D92" w:rsidR="004018A9" w:rsidRDefault="009C7F8A" w:rsidP="004018A9">
            <w:pPr>
              <w:pStyle w:val="TAC"/>
              <w:spacing w:after="80" w:line="252" w:lineRule="auto"/>
              <w:ind w:left="33" w:firstLine="0"/>
              <w:jc w:val="left"/>
              <w:rPr>
                <w:lang w:val="de-DE"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SimSun"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SimSun" w:hint="eastAsia"/>
                <w:lang w:val="de-DE" w:eastAsia="ko-KR"/>
              </w:rPr>
              <w:t>No</w:t>
            </w:r>
          </w:p>
        </w:tc>
        <w:tc>
          <w:tcPr>
            <w:tcW w:w="6887" w:type="dxa"/>
          </w:tcPr>
          <w:p w14:paraId="35304AE6" w14:textId="0AD13A14" w:rsidR="00191D5F" w:rsidRPr="00AD5BE8" w:rsidRDefault="00191D5F" w:rsidP="00191D5F">
            <w:pPr>
              <w:pStyle w:val="TAC"/>
              <w:spacing w:after="80" w:line="252" w:lineRule="auto"/>
              <w:ind w:left="33" w:firstLine="0"/>
              <w:jc w:val="left"/>
              <w:rPr>
                <w:rFonts w:cs="Arial"/>
                <w:lang w:val="de-DE" w:eastAsia="ko-KR"/>
              </w:rPr>
            </w:pPr>
            <w:r>
              <w:rPr>
                <w:rFonts w:eastAsia="SimSun"/>
                <w:lang w:val="de-DE" w:eastAsia="zh-CN"/>
              </w:rPr>
              <w:t>Basically we think i</w:t>
            </w:r>
            <w:r w:rsidRPr="001A547E">
              <w:rPr>
                <w:rFonts w:eastAsia="SimSun"/>
                <w:lang w:val="de-DE" w:eastAsia="zh-CN"/>
              </w:rPr>
              <w:t xml:space="preserve">t is up to RAN4 discussion, however, from RAN2 perspective, we do not need to include non-RedCap UEs because we have assumed </w:t>
            </w:r>
            <w:r>
              <w:rPr>
                <w:rFonts w:eastAsia="SimSun"/>
                <w:lang w:val="de-DE" w:eastAsia="zh-CN"/>
              </w:rPr>
              <w:t xml:space="preserve">the R17 </w:t>
            </w:r>
            <w:r w:rsidRPr="001A547E">
              <w:rPr>
                <w:rFonts w:eastAsia="SimSun"/>
                <w:lang w:val="de-DE" w:eastAsia="zh-CN"/>
              </w:rPr>
              <w:t xml:space="preserve">RRM relaxation </w:t>
            </w:r>
            <w:r>
              <w:rPr>
                <w:rFonts w:eastAsia="SimSun"/>
                <w:lang w:val="de-DE" w:eastAsia="zh-CN"/>
              </w:rPr>
              <w:t xml:space="preserve">for </w:t>
            </w:r>
            <w:r w:rsidRPr="001A547E">
              <w:rPr>
                <w:rFonts w:eastAsia="SimSun"/>
                <w:lang w:val="de-DE" w:eastAsia="zh-CN"/>
              </w:rPr>
              <w:t>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SimSun"/>
                <w:lang w:val="en-US" w:eastAsia="ko-KR"/>
              </w:rPr>
            </w:pPr>
            <w:r>
              <w:rPr>
                <w:rFonts w:eastAsia="SimSun"/>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SimSun"/>
                <w:lang w:val="de-DE" w:eastAsia="ko-KR"/>
              </w:rPr>
            </w:pPr>
            <w:r>
              <w:rPr>
                <w:rFonts w:eastAsia="SimSun"/>
                <w:lang w:val="de-DE" w:eastAsia="ko-KR"/>
              </w:rPr>
              <w:t>Yes</w:t>
            </w:r>
          </w:p>
        </w:tc>
        <w:tc>
          <w:tcPr>
            <w:tcW w:w="6887" w:type="dxa"/>
          </w:tcPr>
          <w:p w14:paraId="24ABC183" w14:textId="7798B62E" w:rsidR="009748A3" w:rsidRDefault="009748A3" w:rsidP="00191D5F">
            <w:pPr>
              <w:pStyle w:val="TAC"/>
              <w:spacing w:after="80" w:line="252" w:lineRule="auto"/>
              <w:ind w:left="33" w:firstLine="0"/>
              <w:jc w:val="left"/>
              <w:rPr>
                <w:rFonts w:eastAsia="SimSun"/>
                <w:lang w:val="de-DE" w:eastAsia="zh-CN"/>
              </w:rPr>
            </w:pPr>
            <w:r>
              <w:rPr>
                <w:rFonts w:eastAsia="SimSun"/>
                <w:lang w:val="de-DE"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SimSun"/>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SimSun"/>
                <w:lang w:val="de-DE" w:eastAsia="ko-KR"/>
              </w:rPr>
            </w:pPr>
            <w:r>
              <w:rPr>
                <w:rFonts w:eastAsiaTheme="minorEastAsia" w:hint="eastAsia"/>
                <w:lang w:val="de-DE" w:eastAsia="ja-JP"/>
              </w:rPr>
              <w:t>Yes</w:t>
            </w:r>
          </w:p>
        </w:tc>
        <w:tc>
          <w:tcPr>
            <w:tcW w:w="6887" w:type="dxa"/>
          </w:tcPr>
          <w:p w14:paraId="6521DF00" w14:textId="3E4641C7" w:rsidR="00DF464D" w:rsidRDefault="00DF464D" w:rsidP="00DF464D">
            <w:pPr>
              <w:pStyle w:val="TAC"/>
              <w:spacing w:after="80" w:line="252" w:lineRule="auto"/>
              <w:ind w:left="33" w:firstLine="0"/>
              <w:jc w:val="left"/>
              <w:rPr>
                <w:rFonts w:eastAsia="SimSun"/>
                <w:lang w:val="de-DE" w:eastAsia="zh-CN"/>
              </w:rPr>
            </w:pPr>
            <w:r>
              <w:rPr>
                <w:lang w:val="de-DE" w:eastAsia="ko-KR"/>
              </w:rPr>
              <w:t>We think that t</w:t>
            </w:r>
            <w:r w:rsidRPr="001330EE">
              <w:rPr>
                <w:lang w:val="de-DE" w:eastAsia="ko-KR"/>
              </w:rPr>
              <w:t>here is no technical difference in measurement or reporting between s</w:t>
            </w:r>
            <w:r>
              <w:rPr>
                <w:lang w:val="de-DE" w:eastAsia="ko-KR"/>
              </w:rPr>
              <w:t>tationar</w:t>
            </w:r>
            <w:r w:rsidRPr="001330EE">
              <w:rPr>
                <w:lang w:val="de-DE" w:eastAsia="ko-KR"/>
              </w:rPr>
              <w:t>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hint="eastAsia"/>
                <w:lang w:eastAsia="ja-JP"/>
              </w:rPr>
            </w:pPr>
            <w:r>
              <w:rPr>
                <w:rFonts w:eastAsia="맑은 고딕"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hint="eastAsia"/>
                <w:lang w:val="de-DE" w:eastAsia="ja-JP"/>
              </w:rPr>
            </w:pPr>
            <w:r>
              <w:rPr>
                <w:rFonts w:eastAsia="맑은 고딕"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bl>
    <w:p w14:paraId="62A37752" w14:textId="77777777" w:rsidR="00AE4A16" w:rsidRDefault="00AE4A16"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2Char"/>
          <w:rFonts w:ascii="Arial" w:hAnsi="Arial" w:cs="Arial"/>
          <w:b w:val="0"/>
          <w:bCs/>
        </w:rPr>
        <w:t xml:space="preserve">3.5 </w:t>
      </w:r>
      <w:r w:rsidR="003C1452" w:rsidRPr="005F4E17">
        <w:rPr>
          <w:rStyle w:val="2Char"/>
          <w:rFonts w:ascii="Arial" w:hAnsi="Arial" w:cs="Arial"/>
          <w:b w:val="0"/>
          <w:bCs/>
        </w:rPr>
        <w:t xml:space="preserve">Any other issues </w:t>
      </w:r>
      <w:r w:rsidR="00957013" w:rsidRPr="005F4E17">
        <w:rPr>
          <w:rStyle w:val="2Char"/>
          <w:rFonts w:ascii="Arial" w:hAnsi="Arial" w:cs="Arial"/>
          <w:b w:val="0"/>
          <w:bCs/>
        </w:rPr>
        <w:t>to</w:t>
      </w:r>
      <w:r w:rsidR="003C1452" w:rsidRPr="005F4E17">
        <w:rPr>
          <w:rStyle w:val="2Char"/>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a6"/>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SimSun"/>
                <w:lang w:val="en-US" w:eastAsia="zh-CN"/>
              </w:rPr>
            </w:pPr>
            <w:r>
              <w:rPr>
                <w:rFonts w:eastAsia="SimSun" w:hint="eastAsia"/>
                <w:lang w:val="en-US" w:eastAsia="zh-CN"/>
              </w:rPr>
              <w:t>O</w:t>
            </w:r>
            <w:r>
              <w:rPr>
                <w:rFonts w:eastAsia="SimSun"/>
                <w:lang w:val="en-US" w:eastAsia="zh-CN"/>
              </w:rPr>
              <w:t>PPO</w:t>
            </w:r>
          </w:p>
        </w:tc>
        <w:tc>
          <w:tcPr>
            <w:tcW w:w="7754" w:type="dxa"/>
            <w:tcBorders>
              <w:top w:val="double" w:sz="4" w:space="0" w:color="auto"/>
            </w:tcBorders>
          </w:tcPr>
          <w:p w14:paraId="4CD1A4C8"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In R</w:t>
            </w:r>
            <w:r w:rsidRPr="00EC2A11">
              <w:rPr>
                <w:rFonts w:eastAsia="SimSun" w:hint="eastAsia"/>
                <w:lang w:val="de-DE" w:eastAsia="zh-CN"/>
              </w:rPr>
              <w:t>el-</w:t>
            </w:r>
            <w:r w:rsidRPr="00EC2A11">
              <w:rPr>
                <w:rFonts w:eastAsia="SimSun"/>
                <w:lang w:val="de-DE"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EC2A11" w:rsidRDefault="00EC2A11" w:rsidP="00EC2A11">
            <w:pPr>
              <w:pStyle w:val="TAC"/>
              <w:spacing w:after="80" w:line="252" w:lineRule="auto"/>
              <w:ind w:left="0" w:firstLine="0"/>
              <w:jc w:val="left"/>
              <w:rPr>
                <w:rFonts w:eastAsia="SimSun"/>
                <w:lang w:val="de-DE" w:eastAsia="zh-CN"/>
              </w:rPr>
            </w:pPr>
            <w:r w:rsidRPr="00EC2A11">
              <w:rPr>
                <w:rFonts w:eastAsia="SimSun"/>
                <w:lang w:val="de-DE" w:eastAsia="zh-CN"/>
              </w:rPr>
              <w:t>For R</w:t>
            </w:r>
            <w:r w:rsidRPr="00EC2A11">
              <w:rPr>
                <w:rFonts w:eastAsia="SimSun" w:hint="eastAsia"/>
                <w:lang w:val="de-DE" w:eastAsia="zh-CN"/>
              </w:rPr>
              <w:t>el</w:t>
            </w:r>
            <w:r w:rsidRPr="00EC2A11">
              <w:rPr>
                <w:rFonts w:eastAsia="SimSun"/>
                <w:lang w:val="de-DE"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EC2A11">
              <w:rPr>
                <w:rFonts w:eastAsia="SimSun" w:hint="eastAsia"/>
                <w:lang w:val="de-DE" w:eastAsia="zh-CN"/>
              </w:rPr>
              <w:t>el</w:t>
            </w:r>
            <w:r w:rsidRPr="00EC2A11">
              <w:rPr>
                <w:rFonts w:eastAsia="SimSun"/>
                <w:lang w:val="de-DE" w:eastAsia="zh-CN"/>
              </w:rPr>
              <w:t xml:space="preserve">-16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w:t>
            </w:r>
            <w:bookmarkStart w:id="1" w:name="_GoBack"/>
            <w:bookmarkEnd w:id="1"/>
            <w:r w:rsidRPr="00EC2A11">
              <w:rPr>
                <w:rFonts w:eastAsia="SimSun"/>
                <w:lang w:val="de-DE" w:eastAsia="zh-CN"/>
              </w:rPr>
              <w:t>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3C7FB8" w14:paraId="27C49769" w14:textId="77777777" w:rsidTr="00957013">
        <w:trPr>
          <w:jc w:val="center"/>
        </w:trPr>
        <w:tc>
          <w:tcPr>
            <w:tcW w:w="1795" w:type="dxa"/>
          </w:tcPr>
          <w:p w14:paraId="35279425" w14:textId="77777777" w:rsidR="003C7FB8" w:rsidRDefault="003C7FB8" w:rsidP="00047A6A">
            <w:pPr>
              <w:pStyle w:val="TAC"/>
              <w:spacing w:after="80" w:line="252" w:lineRule="auto"/>
              <w:jc w:val="left"/>
              <w:rPr>
                <w:lang w:eastAsia="ko-KR"/>
              </w:rPr>
            </w:pPr>
          </w:p>
        </w:tc>
        <w:tc>
          <w:tcPr>
            <w:tcW w:w="7754" w:type="dxa"/>
          </w:tcPr>
          <w:p w14:paraId="0CD3788E" w14:textId="77777777" w:rsidR="003C7FB8" w:rsidRDefault="003C7FB8" w:rsidP="00047A6A">
            <w:pPr>
              <w:pStyle w:val="TAC"/>
              <w:spacing w:after="80" w:line="252" w:lineRule="auto"/>
              <w:jc w:val="left"/>
              <w:rPr>
                <w:lang w:val="de-DE" w:eastAsia="ko-KR"/>
              </w:rPr>
            </w:pPr>
          </w:p>
        </w:tc>
      </w:tr>
      <w:tr w:rsidR="003C7FB8" w14:paraId="196C9A2A" w14:textId="77777777" w:rsidTr="00957013">
        <w:trPr>
          <w:jc w:val="center"/>
        </w:trPr>
        <w:tc>
          <w:tcPr>
            <w:tcW w:w="1795" w:type="dxa"/>
          </w:tcPr>
          <w:p w14:paraId="3BF156FC" w14:textId="77777777" w:rsidR="003C7FB8" w:rsidRDefault="003C7FB8" w:rsidP="00047A6A">
            <w:pPr>
              <w:pStyle w:val="TAC"/>
              <w:spacing w:after="80" w:line="252" w:lineRule="auto"/>
              <w:jc w:val="left"/>
              <w:rPr>
                <w:lang w:eastAsia="ko-KR"/>
              </w:rPr>
            </w:pPr>
          </w:p>
        </w:tc>
        <w:tc>
          <w:tcPr>
            <w:tcW w:w="7754" w:type="dxa"/>
          </w:tcPr>
          <w:p w14:paraId="6562C6AC" w14:textId="77777777" w:rsidR="003C7FB8" w:rsidRDefault="003C7FB8" w:rsidP="00047A6A">
            <w:pPr>
              <w:pStyle w:val="TAC"/>
              <w:spacing w:after="80" w:line="252" w:lineRule="auto"/>
              <w:jc w:val="left"/>
              <w:rPr>
                <w:lang w:val="de-DE" w:eastAsia="ko-KR"/>
              </w:rPr>
            </w:pPr>
          </w:p>
        </w:tc>
      </w:tr>
      <w:tr w:rsidR="003C7FB8" w14:paraId="625FB1A1" w14:textId="77777777" w:rsidTr="00957013">
        <w:trPr>
          <w:jc w:val="center"/>
        </w:trPr>
        <w:tc>
          <w:tcPr>
            <w:tcW w:w="1795" w:type="dxa"/>
          </w:tcPr>
          <w:p w14:paraId="76630363" w14:textId="77777777" w:rsidR="003C7FB8" w:rsidRDefault="003C7FB8" w:rsidP="00047A6A">
            <w:pPr>
              <w:pStyle w:val="TAC"/>
              <w:spacing w:after="80" w:line="252" w:lineRule="auto"/>
              <w:jc w:val="left"/>
              <w:rPr>
                <w:lang w:eastAsia="ko-KR"/>
              </w:rPr>
            </w:pPr>
          </w:p>
        </w:tc>
        <w:tc>
          <w:tcPr>
            <w:tcW w:w="7754" w:type="dxa"/>
          </w:tcPr>
          <w:p w14:paraId="5FFF5B55" w14:textId="77777777" w:rsidR="003C7FB8" w:rsidRDefault="003C7FB8" w:rsidP="00047A6A">
            <w:pPr>
              <w:pStyle w:val="TAC"/>
              <w:spacing w:after="80" w:line="252" w:lineRule="auto"/>
              <w:jc w:val="left"/>
              <w:rPr>
                <w:lang w:val="de-DE" w:eastAsia="ko-KR"/>
              </w:rPr>
            </w:pPr>
          </w:p>
        </w:tc>
      </w:tr>
      <w:tr w:rsidR="003C7FB8" w14:paraId="5CFD6596" w14:textId="77777777" w:rsidTr="00957013">
        <w:trPr>
          <w:jc w:val="center"/>
        </w:trPr>
        <w:tc>
          <w:tcPr>
            <w:tcW w:w="1795" w:type="dxa"/>
          </w:tcPr>
          <w:p w14:paraId="0C2E60F5" w14:textId="77777777" w:rsidR="003C7FB8" w:rsidRDefault="003C7FB8" w:rsidP="00047A6A">
            <w:pPr>
              <w:pStyle w:val="TAC"/>
              <w:spacing w:after="80" w:line="252" w:lineRule="auto"/>
              <w:jc w:val="left"/>
              <w:rPr>
                <w:lang w:eastAsia="ko-KR"/>
              </w:rPr>
            </w:pPr>
          </w:p>
        </w:tc>
        <w:tc>
          <w:tcPr>
            <w:tcW w:w="7754" w:type="dxa"/>
          </w:tcPr>
          <w:p w14:paraId="3E91086F" w14:textId="77777777" w:rsidR="003C7FB8" w:rsidRDefault="003C7FB8" w:rsidP="00047A6A">
            <w:pPr>
              <w:pStyle w:val="TAC"/>
              <w:spacing w:after="80" w:line="252" w:lineRule="auto"/>
              <w:jc w:val="left"/>
              <w:rPr>
                <w:lang w:val="de-DE" w:eastAsia="ko-KR"/>
              </w:rPr>
            </w:pPr>
          </w:p>
        </w:tc>
      </w:tr>
    </w:tbl>
    <w:p w14:paraId="2C7455B9" w14:textId="0BEEBCEA" w:rsidR="00031EA8" w:rsidRDefault="00031EA8" w:rsidP="008F7805">
      <w:pPr>
        <w:pStyle w:val="0Maintext"/>
        <w:spacing w:before="0" w:after="120" w:afterAutospacing="0"/>
        <w:ind w:left="0" w:firstLine="0"/>
      </w:pPr>
    </w:p>
    <w:p w14:paraId="3068A80E" w14:textId="3DAE9C13" w:rsidR="00031EA8" w:rsidRPr="00F9085A" w:rsidRDefault="00F9085A" w:rsidP="00F9085A">
      <w:pPr>
        <w:pStyle w:val="a5"/>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7E71D99" w14:textId="77777777" w:rsidR="00C5372C" w:rsidRDefault="00C5372C" w:rsidP="00C5372C">
      <w:pPr>
        <w:pStyle w:val="ad"/>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spacing w:before="120"/>
        <w:rPr>
          <w:rFonts w:ascii="Arial" w:eastAsia="DengXian" w:hAnsi="Arial"/>
          <w:kern w:val="0"/>
          <w:sz w:val="20"/>
          <w:szCs w:val="20"/>
          <w:lang w:eastAsia="zh-CN"/>
        </w:rPr>
      </w:pPr>
    </w:p>
    <w:p w14:paraId="484C988D" w14:textId="0ABFBFFA" w:rsidR="008B3B96" w:rsidRPr="00D478B2" w:rsidRDefault="00D478B2" w:rsidP="003B78C3">
      <w:pPr>
        <w:pStyle w:val="a5"/>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4EF8" w14:textId="77777777" w:rsidR="00B41347" w:rsidRDefault="00B41347" w:rsidP="006D4BFE">
      <w:r>
        <w:separator/>
      </w:r>
    </w:p>
  </w:endnote>
  <w:endnote w:type="continuationSeparator" w:id="0">
    <w:p w14:paraId="501002C3" w14:textId="77777777" w:rsidR="00B41347" w:rsidRDefault="00B41347"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맑은 고딕 Semilight"/>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CFC1" w14:textId="77777777" w:rsidR="00B41347" w:rsidRDefault="00B41347" w:rsidP="006D4BFE">
      <w:r>
        <w:separator/>
      </w:r>
    </w:p>
  </w:footnote>
  <w:footnote w:type="continuationSeparator" w:id="0">
    <w:p w14:paraId="4E77E921" w14:textId="77777777" w:rsidR="00B41347" w:rsidRDefault="00B41347"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맑은 고딕"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5BBD"/>
    <w:multiLevelType w:val="hybridMultilevel"/>
    <w:tmpl w:val="1548E20C"/>
    <w:lvl w:ilvl="0" w:tplc="A6741C4A">
      <w:start w:val="1"/>
      <w:numFmt w:val="decimal"/>
      <w:lvlText w:val="%1&gt;"/>
      <w:lvlJc w:val="left"/>
      <w:pPr>
        <w:ind w:left="720" w:hanging="360"/>
      </w:pPr>
      <w:rPr>
        <w:rFonts w:ascii="Arial" w:eastAsia="바탕"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7C1"/>
    <w:rsid w:val="0000680F"/>
    <w:rsid w:val="00006B8A"/>
    <w:rsid w:val="000101E5"/>
    <w:rsid w:val="000107A5"/>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8ED"/>
    <w:rsid w:val="00074BBE"/>
    <w:rsid w:val="00075910"/>
    <w:rsid w:val="00076CF1"/>
    <w:rsid w:val="000770FC"/>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D0B2E"/>
    <w:rsid w:val="000D0D27"/>
    <w:rsid w:val="000D1047"/>
    <w:rsid w:val="000D33CC"/>
    <w:rsid w:val="000D35E1"/>
    <w:rsid w:val="000D4EEB"/>
    <w:rsid w:val="000D5BB7"/>
    <w:rsid w:val="000D5C21"/>
    <w:rsid w:val="000D637E"/>
    <w:rsid w:val="000D7D47"/>
    <w:rsid w:val="000D7DD4"/>
    <w:rsid w:val="000E0746"/>
    <w:rsid w:val="000E3404"/>
    <w:rsid w:val="000E54BE"/>
    <w:rsid w:val="000E5A58"/>
    <w:rsid w:val="000E6282"/>
    <w:rsid w:val="000E734A"/>
    <w:rsid w:val="000F056E"/>
    <w:rsid w:val="000F0947"/>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4286"/>
    <w:rsid w:val="00114D77"/>
    <w:rsid w:val="0011586E"/>
    <w:rsid w:val="00115D64"/>
    <w:rsid w:val="001162A9"/>
    <w:rsid w:val="00116520"/>
    <w:rsid w:val="00116915"/>
    <w:rsid w:val="00116D49"/>
    <w:rsid w:val="001202E9"/>
    <w:rsid w:val="0012190F"/>
    <w:rsid w:val="001238D6"/>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FDA"/>
    <w:rsid w:val="00183AB2"/>
    <w:rsid w:val="001852C3"/>
    <w:rsid w:val="00185514"/>
    <w:rsid w:val="00185608"/>
    <w:rsid w:val="001858E9"/>
    <w:rsid w:val="0018691C"/>
    <w:rsid w:val="001879DC"/>
    <w:rsid w:val="0019072C"/>
    <w:rsid w:val="00190B55"/>
    <w:rsid w:val="00191BD1"/>
    <w:rsid w:val="00191D5F"/>
    <w:rsid w:val="0019233C"/>
    <w:rsid w:val="00195DF1"/>
    <w:rsid w:val="00196811"/>
    <w:rsid w:val="00196864"/>
    <w:rsid w:val="001A1967"/>
    <w:rsid w:val="001A2A6C"/>
    <w:rsid w:val="001A2CE3"/>
    <w:rsid w:val="001A337B"/>
    <w:rsid w:val="001A3A44"/>
    <w:rsid w:val="001A41E9"/>
    <w:rsid w:val="001A6273"/>
    <w:rsid w:val="001A6CE8"/>
    <w:rsid w:val="001B000F"/>
    <w:rsid w:val="001B00D7"/>
    <w:rsid w:val="001B075B"/>
    <w:rsid w:val="001B1948"/>
    <w:rsid w:val="001B2FE3"/>
    <w:rsid w:val="001B3D19"/>
    <w:rsid w:val="001B3FA5"/>
    <w:rsid w:val="001B46D7"/>
    <w:rsid w:val="001B53B8"/>
    <w:rsid w:val="001B5866"/>
    <w:rsid w:val="001B61F3"/>
    <w:rsid w:val="001C1F25"/>
    <w:rsid w:val="001C2854"/>
    <w:rsid w:val="001C320D"/>
    <w:rsid w:val="001C32A6"/>
    <w:rsid w:val="001C3AA9"/>
    <w:rsid w:val="001C3C12"/>
    <w:rsid w:val="001C70DF"/>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4511"/>
    <w:rsid w:val="001E5A4B"/>
    <w:rsid w:val="001E6DF8"/>
    <w:rsid w:val="001E7F92"/>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7EC"/>
    <w:rsid w:val="00224A10"/>
    <w:rsid w:val="00224BD3"/>
    <w:rsid w:val="0022605C"/>
    <w:rsid w:val="0023103F"/>
    <w:rsid w:val="00231EAA"/>
    <w:rsid w:val="00233B83"/>
    <w:rsid w:val="00233C95"/>
    <w:rsid w:val="00234187"/>
    <w:rsid w:val="00234B12"/>
    <w:rsid w:val="00235CEE"/>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956"/>
    <w:rsid w:val="002509A6"/>
    <w:rsid w:val="00251501"/>
    <w:rsid w:val="002519AC"/>
    <w:rsid w:val="00251F87"/>
    <w:rsid w:val="00254332"/>
    <w:rsid w:val="00255D06"/>
    <w:rsid w:val="00256C9E"/>
    <w:rsid w:val="00257065"/>
    <w:rsid w:val="0025734F"/>
    <w:rsid w:val="002607F4"/>
    <w:rsid w:val="0026098A"/>
    <w:rsid w:val="00261B4B"/>
    <w:rsid w:val="00261E38"/>
    <w:rsid w:val="00262765"/>
    <w:rsid w:val="00263168"/>
    <w:rsid w:val="00263879"/>
    <w:rsid w:val="00265470"/>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121C"/>
    <w:rsid w:val="002A12BC"/>
    <w:rsid w:val="002A13F6"/>
    <w:rsid w:val="002A27EC"/>
    <w:rsid w:val="002A49E2"/>
    <w:rsid w:val="002A66F5"/>
    <w:rsid w:val="002A6DF0"/>
    <w:rsid w:val="002A7797"/>
    <w:rsid w:val="002B1CD8"/>
    <w:rsid w:val="002B557A"/>
    <w:rsid w:val="002B5B1F"/>
    <w:rsid w:val="002B5B7E"/>
    <w:rsid w:val="002B719E"/>
    <w:rsid w:val="002C08B3"/>
    <w:rsid w:val="002C1831"/>
    <w:rsid w:val="002C2F08"/>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70C"/>
    <w:rsid w:val="002E4115"/>
    <w:rsid w:val="002E693F"/>
    <w:rsid w:val="002E786B"/>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1768"/>
    <w:rsid w:val="003432DC"/>
    <w:rsid w:val="00345D02"/>
    <w:rsid w:val="00347281"/>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748B5"/>
    <w:rsid w:val="00374B1D"/>
    <w:rsid w:val="0037563C"/>
    <w:rsid w:val="00375685"/>
    <w:rsid w:val="00376CCF"/>
    <w:rsid w:val="00376FAC"/>
    <w:rsid w:val="00377274"/>
    <w:rsid w:val="00380026"/>
    <w:rsid w:val="003804E5"/>
    <w:rsid w:val="00381442"/>
    <w:rsid w:val="0038449E"/>
    <w:rsid w:val="003848CC"/>
    <w:rsid w:val="00384AE8"/>
    <w:rsid w:val="00384DDC"/>
    <w:rsid w:val="00386369"/>
    <w:rsid w:val="0038658F"/>
    <w:rsid w:val="003917B4"/>
    <w:rsid w:val="00392184"/>
    <w:rsid w:val="0039265C"/>
    <w:rsid w:val="003939F5"/>
    <w:rsid w:val="00395766"/>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B24"/>
    <w:rsid w:val="003D253A"/>
    <w:rsid w:val="003D2A83"/>
    <w:rsid w:val="003D4587"/>
    <w:rsid w:val="003D4C0D"/>
    <w:rsid w:val="003E066C"/>
    <w:rsid w:val="003E1306"/>
    <w:rsid w:val="003E16F6"/>
    <w:rsid w:val="003E2F69"/>
    <w:rsid w:val="003E4405"/>
    <w:rsid w:val="003E45CB"/>
    <w:rsid w:val="003E4B15"/>
    <w:rsid w:val="003E4E78"/>
    <w:rsid w:val="003E5A8B"/>
    <w:rsid w:val="003E6E81"/>
    <w:rsid w:val="003F0D06"/>
    <w:rsid w:val="003F3075"/>
    <w:rsid w:val="003F3834"/>
    <w:rsid w:val="00400806"/>
    <w:rsid w:val="004018A9"/>
    <w:rsid w:val="00402712"/>
    <w:rsid w:val="00403ADA"/>
    <w:rsid w:val="00404045"/>
    <w:rsid w:val="0040468A"/>
    <w:rsid w:val="00406608"/>
    <w:rsid w:val="00407DDA"/>
    <w:rsid w:val="00407F35"/>
    <w:rsid w:val="00410491"/>
    <w:rsid w:val="004118CB"/>
    <w:rsid w:val="00411903"/>
    <w:rsid w:val="00413558"/>
    <w:rsid w:val="00416769"/>
    <w:rsid w:val="00420D94"/>
    <w:rsid w:val="00420EC0"/>
    <w:rsid w:val="00421B3A"/>
    <w:rsid w:val="00423416"/>
    <w:rsid w:val="004239CC"/>
    <w:rsid w:val="004244CD"/>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E0D"/>
    <w:rsid w:val="004501F0"/>
    <w:rsid w:val="00453E19"/>
    <w:rsid w:val="00454A12"/>
    <w:rsid w:val="004556FD"/>
    <w:rsid w:val="004562F3"/>
    <w:rsid w:val="00456603"/>
    <w:rsid w:val="00456DF4"/>
    <w:rsid w:val="00457369"/>
    <w:rsid w:val="00460AEA"/>
    <w:rsid w:val="00461AC0"/>
    <w:rsid w:val="0046630F"/>
    <w:rsid w:val="00466437"/>
    <w:rsid w:val="00470089"/>
    <w:rsid w:val="00470BB4"/>
    <w:rsid w:val="00471689"/>
    <w:rsid w:val="00474458"/>
    <w:rsid w:val="00475362"/>
    <w:rsid w:val="004769B3"/>
    <w:rsid w:val="00481313"/>
    <w:rsid w:val="004829FB"/>
    <w:rsid w:val="004837B0"/>
    <w:rsid w:val="004845B1"/>
    <w:rsid w:val="00490084"/>
    <w:rsid w:val="004910E5"/>
    <w:rsid w:val="004931F4"/>
    <w:rsid w:val="00493969"/>
    <w:rsid w:val="00495150"/>
    <w:rsid w:val="00495B3A"/>
    <w:rsid w:val="004A3070"/>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5BF6"/>
    <w:rsid w:val="004D1EDB"/>
    <w:rsid w:val="004D210E"/>
    <w:rsid w:val="004D4995"/>
    <w:rsid w:val="004D560B"/>
    <w:rsid w:val="004D59E6"/>
    <w:rsid w:val="004E0401"/>
    <w:rsid w:val="004E269E"/>
    <w:rsid w:val="004E5132"/>
    <w:rsid w:val="004E6B9E"/>
    <w:rsid w:val="004E7148"/>
    <w:rsid w:val="004F01BF"/>
    <w:rsid w:val="004F1038"/>
    <w:rsid w:val="004F228F"/>
    <w:rsid w:val="004F335D"/>
    <w:rsid w:val="004F3991"/>
    <w:rsid w:val="004F4B7B"/>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81FED"/>
    <w:rsid w:val="005836D1"/>
    <w:rsid w:val="00584E7B"/>
    <w:rsid w:val="0058642D"/>
    <w:rsid w:val="00586906"/>
    <w:rsid w:val="00590E04"/>
    <w:rsid w:val="00590FCE"/>
    <w:rsid w:val="005911B9"/>
    <w:rsid w:val="00591843"/>
    <w:rsid w:val="00594811"/>
    <w:rsid w:val="0059513D"/>
    <w:rsid w:val="00595AB2"/>
    <w:rsid w:val="00597283"/>
    <w:rsid w:val="00597B18"/>
    <w:rsid w:val="005A76AA"/>
    <w:rsid w:val="005A7E47"/>
    <w:rsid w:val="005B0D08"/>
    <w:rsid w:val="005B12B5"/>
    <w:rsid w:val="005B2490"/>
    <w:rsid w:val="005B2599"/>
    <w:rsid w:val="005B2F57"/>
    <w:rsid w:val="005B3EEA"/>
    <w:rsid w:val="005B4728"/>
    <w:rsid w:val="005B7830"/>
    <w:rsid w:val="005C0C6C"/>
    <w:rsid w:val="005C0D96"/>
    <w:rsid w:val="005C1781"/>
    <w:rsid w:val="005C30C7"/>
    <w:rsid w:val="005C32F1"/>
    <w:rsid w:val="005D0955"/>
    <w:rsid w:val="005D1A0A"/>
    <w:rsid w:val="005D1F4E"/>
    <w:rsid w:val="005D45EF"/>
    <w:rsid w:val="005D4DE9"/>
    <w:rsid w:val="005D5EF3"/>
    <w:rsid w:val="005D67E9"/>
    <w:rsid w:val="005D6D0A"/>
    <w:rsid w:val="005E05CC"/>
    <w:rsid w:val="005E200F"/>
    <w:rsid w:val="005E5A10"/>
    <w:rsid w:val="005E5ABC"/>
    <w:rsid w:val="005E627D"/>
    <w:rsid w:val="005E6C9F"/>
    <w:rsid w:val="005E715E"/>
    <w:rsid w:val="005E7C66"/>
    <w:rsid w:val="005F1543"/>
    <w:rsid w:val="005F3F42"/>
    <w:rsid w:val="005F4254"/>
    <w:rsid w:val="005F4E17"/>
    <w:rsid w:val="005F4F47"/>
    <w:rsid w:val="005F52FC"/>
    <w:rsid w:val="006033C2"/>
    <w:rsid w:val="00604678"/>
    <w:rsid w:val="00605B52"/>
    <w:rsid w:val="0060607D"/>
    <w:rsid w:val="006069F6"/>
    <w:rsid w:val="00607B38"/>
    <w:rsid w:val="00607EB6"/>
    <w:rsid w:val="00607EE3"/>
    <w:rsid w:val="006107D5"/>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5F2"/>
    <w:rsid w:val="006406C1"/>
    <w:rsid w:val="00640918"/>
    <w:rsid w:val="00640FB7"/>
    <w:rsid w:val="00641556"/>
    <w:rsid w:val="00641BD0"/>
    <w:rsid w:val="0064211E"/>
    <w:rsid w:val="00642430"/>
    <w:rsid w:val="00643B19"/>
    <w:rsid w:val="0065035A"/>
    <w:rsid w:val="0065058B"/>
    <w:rsid w:val="00651A4E"/>
    <w:rsid w:val="00654A58"/>
    <w:rsid w:val="0065561F"/>
    <w:rsid w:val="00656BBE"/>
    <w:rsid w:val="00657DE0"/>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5164"/>
    <w:rsid w:val="006A58AE"/>
    <w:rsid w:val="006B1EBC"/>
    <w:rsid w:val="006B2794"/>
    <w:rsid w:val="006B4175"/>
    <w:rsid w:val="006B49F1"/>
    <w:rsid w:val="006B61FC"/>
    <w:rsid w:val="006B7143"/>
    <w:rsid w:val="006B77B0"/>
    <w:rsid w:val="006B7EBD"/>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4156"/>
    <w:rsid w:val="0072453D"/>
    <w:rsid w:val="007252C7"/>
    <w:rsid w:val="007254E1"/>
    <w:rsid w:val="007256C8"/>
    <w:rsid w:val="00725F92"/>
    <w:rsid w:val="00732DF1"/>
    <w:rsid w:val="00732F1B"/>
    <w:rsid w:val="0073358A"/>
    <w:rsid w:val="00733638"/>
    <w:rsid w:val="007347BF"/>
    <w:rsid w:val="00734876"/>
    <w:rsid w:val="007357F1"/>
    <w:rsid w:val="0073756A"/>
    <w:rsid w:val="00740335"/>
    <w:rsid w:val="00740BC5"/>
    <w:rsid w:val="00744032"/>
    <w:rsid w:val="007449F6"/>
    <w:rsid w:val="00744E4E"/>
    <w:rsid w:val="00746549"/>
    <w:rsid w:val="00746A57"/>
    <w:rsid w:val="00746C9F"/>
    <w:rsid w:val="00746CDB"/>
    <w:rsid w:val="0074784B"/>
    <w:rsid w:val="00747C56"/>
    <w:rsid w:val="00750BBC"/>
    <w:rsid w:val="0075354B"/>
    <w:rsid w:val="00754CFB"/>
    <w:rsid w:val="00754E4C"/>
    <w:rsid w:val="00755714"/>
    <w:rsid w:val="007600F6"/>
    <w:rsid w:val="007614BC"/>
    <w:rsid w:val="00762521"/>
    <w:rsid w:val="00762A60"/>
    <w:rsid w:val="00763390"/>
    <w:rsid w:val="00766638"/>
    <w:rsid w:val="00766C45"/>
    <w:rsid w:val="00770BD6"/>
    <w:rsid w:val="0077184A"/>
    <w:rsid w:val="0077213E"/>
    <w:rsid w:val="00772E1A"/>
    <w:rsid w:val="00774870"/>
    <w:rsid w:val="00775DD9"/>
    <w:rsid w:val="007760CC"/>
    <w:rsid w:val="00776551"/>
    <w:rsid w:val="0077660D"/>
    <w:rsid w:val="00780A6C"/>
    <w:rsid w:val="007833A0"/>
    <w:rsid w:val="00783F1E"/>
    <w:rsid w:val="00785925"/>
    <w:rsid w:val="007865B0"/>
    <w:rsid w:val="00786842"/>
    <w:rsid w:val="0078705E"/>
    <w:rsid w:val="007870D5"/>
    <w:rsid w:val="0078747B"/>
    <w:rsid w:val="007874FC"/>
    <w:rsid w:val="00790942"/>
    <w:rsid w:val="00791608"/>
    <w:rsid w:val="007933AC"/>
    <w:rsid w:val="00793CFF"/>
    <w:rsid w:val="00793D3A"/>
    <w:rsid w:val="00795E35"/>
    <w:rsid w:val="00795F7A"/>
    <w:rsid w:val="007A052B"/>
    <w:rsid w:val="007A0FAB"/>
    <w:rsid w:val="007A48BD"/>
    <w:rsid w:val="007A530F"/>
    <w:rsid w:val="007A550A"/>
    <w:rsid w:val="007A6709"/>
    <w:rsid w:val="007A6A59"/>
    <w:rsid w:val="007A6E4C"/>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574E"/>
    <w:rsid w:val="00806031"/>
    <w:rsid w:val="008065F1"/>
    <w:rsid w:val="00806914"/>
    <w:rsid w:val="008104EE"/>
    <w:rsid w:val="00813812"/>
    <w:rsid w:val="00817434"/>
    <w:rsid w:val="00817F52"/>
    <w:rsid w:val="0082021B"/>
    <w:rsid w:val="00823226"/>
    <w:rsid w:val="00824115"/>
    <w:rsid w:val="00824151"/>
    <w:rsid w:val="00826A73"/>
    <w:rsid w:val="00826B93"/>
    <w:rsid w:val="008274C4"/>
    <w:rsid w:val="008339E0"/>
    <w:rsid w:val="008355B3"/>
    <w:rsid w:val="00836862"/>
    <w:rsid w:val="00836B1F"/>
    <w:rsid w:val="00840102"/>
    <w:rsid w:val="00840255"/>
    <w:rsid w:val="008418C0"/>
    <w:rsid w:val="008434D7"/>
    <w:rsid w:val="008445D7"/>
    <w:rsid w:val="00845877"/>
    <w:rsid w:val="00845F79"/>
    <w:rsid w:val="008463F8"/>
    <w:rsid w:val="00846720"/>
    <w:rsid w:val="00846CFE"/>
    <w:rsid w:val="00847CA0"/>
    <w:rsid w:val="00847F62"/>
    <w:rsid w:val="008505D9"/>
    <w:rsid w:val="0085097C"/>
    <w:rsid w:val="00850A25"/>
    <w:rsid w:val="0085257C"/>
    <w:rsid w:val="00855482"/>
    <w:rsid w:val="00855F3E"/>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1260"/>
    <w:rsid w:val="00883AF9"/>
    <w:rsid w:val="00884AFD"/>
    <w:rsid w:val="00885538"/>
    <w:rsid w:val="008864E6"/>
    <w:rsid w:val="00887803"/>
    <w:rsid w:val="00887991"/>
    <w:rsid w:val="0089685C"/>
    <w:rsid w:val="008971A1"/>
    <w:rsid w:val="008971B9"/>
    <w:rsid w:val="008A068B"/>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25DE"/>
    <w:rsid w:val="008C3113"/>
    <w:rsid w:val="008C3B6D"/>
    <w:rsid w:val="008C589B"/>
    <w:rsid w:val="008C76FE"/>
    <w:rsid w:val="008D0B9C"/>
    <w:rsid w:val="008D15E0"/>
    <w:rsid w:val="008D3D1B"/>
    <w:rsid w:val="008D4426"/>
    <w:rsid w:val="008D471B"/>
    <w:rsid w:val="008D4856"/>
    <w:rsid w:val="008D4915"/>
    <w:rsid w:val="008D5794"/>
    <w:rsid w:val="008D5A62"/>
    <w:rsid w:val="008D61F3"/>
    <w:rsid w:val="008D6B26"/>
    <w:rsid w:val="008E079A"/>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7C10"/>
    <w:rsid w:val="009221EE"/>
    <w:rsid w:val="009225E7"/>
    <w:rsid w:val="009241E7"/>
    <w:rsid w:val="009242AD"/>
    <w:rsid w:val="00924422"/>
    <w:rsid w:val="00924D31"/>
    <w:rsid w:val="0092570F"/>
    <w:rsid w:val="00932ABD"/>
    <w:rsid w:val="00934A91"/>
    <w:rsid w:val="00935F91"/>
    <w:rsid w:val="00936BA1"/>
    <w:rsid w:val="00937B8C"/>
    <w:rsid w:val="00942F7E"/>
    <w:rsid w:val="00943A39"/>
    <w:rsid w:val="0094411E"/>
    <w:rsid w:val="0095057E"/>
    <w:rsid w:val="00950BCF"/>
    <w:rsid w:val="00950C44"/>
    <w:rsid w:val="00950D92"/>
    <w:rsid w:val="0095107C"/>
    <w:rsid w:val="009521E3"/>
    <w:rsid w:val="00952E1C"/>
    <w:rsid w:val="00953168"/>
    <w:rsid w:val="00953E15"/>
    <w:rsid w:val="00954899"/>
    <w:rsid w:val="00957013"/>
    <w:rsid w:val="009611E1"/>
    <w:rsid w:val="00961371"/>
    <w:rsid w:val="00961FD8"/>
    <w:rsid w:val="0096290D"/>
    <w:rsid w:val="00963A79"/>
    <w:rsid w:val="00966A36"/>
    <w:rsid w:val="00966FF4"/>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B25"/>
    <w:rsid w:val="00987007"/>
    <w:rsid w:val="00990296"/>
    <w:rsid w:val="0099234D"/>
    <w:rsid w:val="00992445"/>
    <w:rsid w:val="0099254C"/>
    <w:rsid w:val="00992871"/>
    <w:rsid w:val="00993DFD"/>
    <w:rsid w:val="00993E4D"/>
    <w:rsid w:val="0099447A"/>
    <w:rsid w:val="00995C1C"/>
    <w:rsid w:val="00997706"/>
    <w:rsid w:val="009A00B7"/>
    <w:rsid w:val="009A0598"/>
    <w:rsid w:val="009A39DD"/>
    <w:rsid w:val="009A3DA6"/>
    <w:rsid w:val="009A4714"/>
    <w:rsid w:val="009A5CDF"/>
    <w:rsid w:val="009A711B"/>
    <w:rsid w:val="009B0418"/>
    <w:rsid w:val="009B0F55"/>
    <w:rsid w:val="009B1E5D"/>
    <w:rsid w:val="009B316D"/>
    <w:rsid w:val="009B3B1E"/>
    <w:rsid w:val="009B6E41"/>
    <w:rsid w:val="009C0602"/>
    <w:rsid w:val="009C1114"/>
    <w:rsid w:val="009C2969"/>
    <w:rsid w:val="009C303D"/>
    <w:rsid w:val="009C6666"/>
    <w:rsid w:val="009C7F56"/>
    <w:rsid w:val="009C7F8A"/>
    <w:rsid w:val="009D08E1"/>
    <w:rsid w:val="009D3DCA"/>
    <w:rsid w:val="009D3ECE"/>
    <w:rsid w:val="009D4633"/>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8AC"/>
    <w:rsid w:val="00A71393"/>
    <w:rsid w:val="00A73F8E"/>
    <w:rsid w:val="00A768F5"/>
    <w:rsid w:val="00A80ABD"/>
    <w:rsid w:val="00A817DA"/>
    <w:rsid w:val="00A8359E"/>
    <w:rsid w:val="00A83F86"/>
    <w:rsid w:val="00A849A4"/>
    <w:rsid w:val="00A85610"/>
    <w:rsid w:val="00A85D8A"/>
    <w:rsid w:val="00A9028D"/>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1096"/>
    <w:rsid w:val="00AB2C0A"/>
    <w:rsid w:val="00AB4179"/>
    <w:rsid w:val="00AB5A97"/>
    <w:rsid w:val="00AB62EF"/>
    <w:rsid w:val="00AB7B2A"/>
    <w:rsid w:val="00AC0061"/>
    <w:rsid w:val="00AC0374"/>
    <w:rsid w:val="00AC0777"/>
    <w:rsid w:val="00AC54F2"/>
    <w:rsid w:val="00AC795F"/>
    <w:rsid w:val="00AD1540"/>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5AB5"/>
    <w:rsid w:val="00B005F0"/>
    <w:rsid w:val="00B00CB3"/>
    <w:rsid w:val="00B01B7A"/>
    <w:rsid w:val="00B04BC7"/>
    <w:rsid w:val="00B04FA7"/>
    <w:rsid w:val="00B052BE"/>
    <w:rsid w:val="00B05485"/>
    <w:rsid w:val="00B06A55"/>
    <w:rsid w:val="00B07316"/>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1347"/>
    <w:rsid w:val="00B423A6"/>
    <w:rsid w:val="00B43903"/>
    <w:rsid w:val="00B45899"/>
    <w:rsid w:val="00B47EDD"/>
    <w:rsid w:val="00B502CC"/>
    <w:rsid w:val="00B50D94"/>
    <w:rsid w:val="00B51F2F"/>
    <w:rsid w:val="00B52599"/>
    <w:rsid w:val="00B52C04"/>
    <w:rsid w:val="00B530A6"/>
    <w:rsid w:val="00B54E57"/>
    <w:rsid w:val="00B555A7"/>
    <w:rsid w:val="00B5578D"/>
    <w:rsid w:val="00B627EE"/>
    <w:rsid w:val="00B62A0C"/>
    <w:rsid w:val="00B633B0"/>
    <w:rsid w:val="00B63B60"/>
    <w:rsid w:val="00B64E0A"/>
    <w:rsid w:val="00B64F44"/>
    <w:rsid w:val="00B703C3"/>
    <w:rsid w:val="00B72CC4"/>
    <w:rsid w:val="00B73CB5"/>
    <w:rsid w:val="00B76B60"/>
    <w:rsid w:val="00B76EBE"/>
    <w:rsid w:val="00B8309F"/>
    <w:rsid w:val="00B838C9"/>
    <w:rsid w:val="00B83E26"/>
    <w:rsid w:val="00B850A8"/>
    <w:rsid w:val="00B871C4"/>
    <w:rsid w:val="00B91207"/>
    <w:rsid w:val="00B918B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5482"/>
    <w:rsid w:val="00BF6388"/>
    <w:rsid w:val="00BF67F0"/>
    <w:rsid w:val="00BF69CE"/>
    <w:rsid w:val="00BF6D43"/>
    <w:rsid w:val="00BF79BE"/>
    <w:rsid w:val="00C00211"/>
    <w:rsid w:val="00C04EB1"/>
    <w:rsid w:val="00C052C6"/>
    <w:rsid w:val="00C06B3C"/>
    <w:rsid w:val="00C10E49"/>
    <w:rsid w:val="00C10E92"/>
    <w:rsid w:val="00C13A9B"/>
    <w:rsid w:val="00C15E90"/>
    <w:rsid w:val="00C15EE4"/>
    <w:rsid w:val="00C15F49"/>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6BBA"/>
    <w:rsid w:val="00C726A7"/>
    <w:rsid w:val="00C72865"/>
    <w:rsid w:val="00C73109"/>
    <w:rsid w:val="00C74462"/>
    <w:rsid w:val="00C7502A"/>
    <w:rsid w:val="00C753A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A2B"/>
    <w:rsid w:val="00CB0CDC"/>
    <w:rsid w:val="00CB1CD8"/>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64A2"/>
    <w:rsid w:val="00CE79C5"/>
    <w:rsid w:val="00CF1240"/>
    <w:rsid w:val="00CF2A15"/>
    <w:rsid w:val="00CF540F"/>
    <w:rsid w:val="00CF5483"/>
    <w:rsid w:val="00CF5B18"/>
    <w:rsid w:val="00CF63F2"/>
    <w:rsid w:val="00CF6424"/>
    <w:rsid w:val="00CF7E42"/>
    <w:rsid w:val="00D00388"/>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AC7"/>
    <w:rsid w:val="00D37C6F"/>
    <w:rsid w:val="00D40A6C"/>
    <w:rsid w:val="00D40B14"/>
    <w:rsid w:val="00D40BCC"/>
    <w:rsid w:val="00D41A6C"/>
    <w:rsid w:val="00D41F1B"/>
    <w:rsid w:val="00D42081"/>
    <w:rsid w:val="00D44F82"/>
    <w:rsid w:val="00D478B2"/>
    <w:rsid w:val="00D50973"/>
    <w:rsid w:val="00D50F41"/>
    <w:rsid w:val="00D5178F"/>
    <w:rsid w:val="00D5356C"/>
    <w:rsid w:val="00D541CA"/>
    <w:rsid w:val="00D54336"/>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258D"/>
    <w:rsid w:val="00D730C7"/>
    <w:rsid w:val="00D733C7"/>
    <w:rsid w:val="00D7342E"/>
    <w:rsid w:val="00D73D35"/>
    <w:rsid w:val="00D74270"/>
    <w:rsid w:val="00D76693"/>
    <w:rsid w:val="00D820C7"/>
    <w:rsid w:val="00D82A8B"/>
    <w:rsid w:val="00D840AC"/>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B86"/>
    <w:rsid w:val="00DA67B7"/>
    <w:rsid w:val="00DA6A21"/>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E63"/>
    <w:rsid w:val="00DC3D78"/>
    <w:rsid w:val="00DC5274"/>
    <w:rsid w:val="00DC5659"/>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64D"/>
    <w:rsid w:val="00DF4C1A"/>
    <w:rsid w:val="00DF5931"/>
    <w:rsid w:val="00DF74C5"/>
    <w:rsid w:val="00E003C5"/>
    <w:rsid w:val="00E01110"/>
    <w:rsid w:val="00E01A21"/>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891"/>
    <w:rsid w:val="00E32370"/>
    <w:rsid w:val="00E32782"/>
    <w:rsid w:val="00E32B90"/>
    <w:rsid w:val="00E42EFD"/>
    <w:rsid w:val="00E43EDA"/>
    <w:rsid w:val="00E448DB"/>
    <w:rsid w:val="00E44C36"/>
    <w:rsid w:val="00E46258"/>
    <w:rsid w:val="00E46DCE"/>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4B8"/>
    <w:rsid w:val="00E70F1F"/>
    <w:rsid w:val="00E71459"/>
    <w:rsid w:val="00E71606"/>
    <w:rsid w:val="00E76168"/>
    <w:rsid w:val="00E7654C"/>
    <w:rsid w:val="00E767DD"/>
    <w:rsid w:val="00E771C8"/>
    <w:rsid w:val="00E77D27"/>
    <w:rsid w:val="00E816CD"/>
    <w:rsid w:val="00E84025"/>
    <w:rsid w:val="00E863AC"/>
    <w:rsid w:val="00E87390"/>
    <w:rsid w:val="00E87906"/>
    <w:rsid w:val="00E908C7"/>
    <w:rsid w:val="00E92394"/>
    <w:rsid w:val="00E928DF"/>
    <w:rsid w:val="00E93223"/>
    <w:rsid w:val="00E93F76"/>
    <w:rsid w:val="00E95095"/>
    <w:rsid w:val="00E96A56"/>
    <w:rsid w:val="00E96F21"/>
    <w:rsid w:val="00E972F3"/>
    <w:rsid w:val="00EA124B"/>
    <w:rsid w:val="00EA26D4"/>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2A11"/>
    <w:rsid w:val="00EC382C"/>
    <w:rsid w:val="00EC425B"/>
    <w:rsid w:val="00EC67DD"/>
    <w:rsid w:val="00EC7F13"/>
    <w:rsid w:val="00ED2CE0"/>
    <w:rsid w:val="00ED4779"/>
    <w:rsid w:val="00ED526D"/>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4AF9"/>
    <w:rsid w:val="00F065C1"/>
    <w:rsid w:val="00F079AE"/>
    <w:rsid w:val="00F07C36"/>
    <w:rsid w:val="00F10139"/>
    <w:rsid w:val="00F10854"/>
    <w:rsid w:val="00F10C16"/>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79A5"/>
    <w:rsid w:val="00F50352"/>
    <w:rsid w:val="00F52DE5"/>
    <w:rsid w:val="00F534C0"/>
    <w:rsid w:val="00F53E53"/>
    <w:rsid w:val="00F54C80"/>
    <w:rsid w:val="00F559C5"/>
    <w:rsid w:val="00F57357"/>
    <w:rsid w:val="00F57AFF"/>
    <w:rsid w:val="00F61B23"/>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41C5"/>
    <w:rsid w:val="00F757E1"/>
    <w:rsid w:val="00F7621E"/>
    <w:rsid w:val="00F76959"/>
    <w:rsid w:val="00F7697C"/>
    <w:rsid w:val="00F77037"/>
    <w:rsid w:val="00F7799D"/>
    <w:rsid w:val="00F77FC8"/>
    <w:rsid w:val="00F80AF1"/>
    <w:rsid w:val="00F80D65"/>
    <w:rsid w:val="00F81C89"/>
    <w:rsid w:val="00F81FDC"/>
    <w:rsid w:val="00F830B4"/>
    <w:rsid w:val="00F841AF"/>
    <w:rsid w:val="00F84751"/>
    <w:rsid w:val="00F84A80"/>
    <w:rsid w:val="00F84E35"/>
    <w:rsid w:val="00F85455"/>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3726"/>
    <w:rsid w:val="00FA3CE5"/>
    <w:rsid w:val="00FA45DA"/>
    <w:rsid w:val="00FA62C7"/>
    <w:rsid w:val="00FA6739"/>
    <w:rsid w:val="00FB0E51"/>
    <w:rsid w:val="00FB13B2"/>
    <w:rsid w:val="00FB1742"/>
    <w:rsid w:val="00FB22ED"/>
    <w:rsid w:val="00FB2C01"/>
    <w:rsid w:val="00FB546D"/>
    <w:rsid w:val="00FB63E4"/>
    <w:rsid w:val="00FC04E7"/>
    <w:rsid w:val="00FC0F9F"/>
    <w:rsid w:val="00FC2D8D"/>
    <w:rsid w:val="00FC68BB"/>
    <w:rsid w:val="00FC72CA"/>
    <w:rsid w:val="00FC73A7"/>
    <w:rsid w:val="00FC76B5"/>
    <w:rsid w:val="00FD424A"/>
    <w:rsid w:val="00FD51E4"/>
    <w:rsid w:val="00FD57F6"/>
    <w:rsid w:val="00FD610B"/>
    <w:rsid w:val="00FD63BA"/>
    <w:rsid w:val="00FD705B"/>
    <w:rsid w:val="00FD71B5"/>
    <w:rsid w:val="00FD730F"/>
    <w:rsid w:val="00FD7661"/>
    <w:rsid w:val="00FE0219"/>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8D"/>
    <w:rPr>
      <w:lang w:val="en-GB"/>
    </w:rPr>
  </w:style>
  <w:style w:type="paragraph" w:styleId="1">
    <w:name w:val="heading 1"/>
    <w:basedOn w:val="a"/>
    <w:next w:val="a"/>
    <w:link w:val="1Char"/>
    <w:uiPriority w:val="9"/>
    <w:qFormat/>
    <w:rsid w:val="00914D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15AF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447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FE"/>
    <w:pPr>
      <w:tabs>
        <w:tab w:val="center" w:pos="4252"/>
        <w:tab w:val="right" w:pos="8504"/>
      </w:tabs>
      <w:snapToGrid w:val="0"/>
    </w:pPr>
  </w:style>
  <w:style w:type="character" w:customStyle="1" w:styleId="Char">
    <w:name w:val="머리글 Char"/>
    <w:basedOn w:val="a0"/>
    <w:link w:val="a3"/>
    <w:uiPriority w:val="99"/>
    <w:rsid w:val="006D4BFE"/>
    <w:rPr>
      <w:lang w:val="en-GB"/>
    </w:rPr>
  </w:style>
  <w:style w:type="paragraph" w:styleId="a4">
    <w:name w:val="footer"/>
    <w:basedOn w:val="a"/>
    <w:link w:val="Char0"/>
    <w:uiPriority w:val="99"/>
    <w:unhideWhenUsed/>
    <w:rsid w:val="006D4BFE"/>
    <w:pPr>
      <w:tabs>
        <w:tab w:val="center" w:pos="4252"/>
        <w:tab w:val="right" w:pos="8504"/>
      </w:tabs>
      <w:snapToGrid w:val="0"/>
    </w:pPr>
  </w:style>
  <w:style w:type="character" w:customStyle="1" w:styleId="Char0">
    <w:name w:val="바닥글 Char"/>
    <w:basedOn w:val="a0"/>
    <w:link w:val="a4"/>
    <w:uiPriority w:val="99"/>
    <w:rsid w:val="006D4BFE"/>
    <w:rPr>
      <w:lang w:val="en-GB"/>
    </w:rPr>
  </w:style>
  <w:style w:type="paragraph" w:customStyle="1" w:styleId="Doc-text2">
    <w:name w:val="Doc-text2"/>
    <w:basedOn w:val="a"/>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a5">
    <w:name w:val="List Paragraph"/>
    <w:aliases w:val="- Bullets,?? ??,?????,????,Lista1,列出段落1,中等深浅网格 1 - 着色 21,¥¡¡¡¡ì¬º¥¹¥È¶ÎÂä,ÁÐ³ö¶ÎÂä,¥ê¥¹¥È¶ÎÂä,列表段落1,—ño’i—Ž,1st level - Bullet List Paragraph,Lettre d'introduction,Paragrafo elenco,Normal bullet 2,Bullet list,列表段落11"/>
    <w:basedOn w:val="a"/>
    <w:link w:val="Char1"/>
    <w:uiPriority w:val="34"/>
    <w:qFormat/>
    <w:rsid w:val="0060607D"/>
    <w:pPr>
      <w:ind w:firstLineChars="200" w:firstLine="420"/>
    </w:pPr>
  </w:style>
  <w:style w:type="character" w:customStyle="1" w:styleId="2Char">
    <w:name w:val="제목 2 Char"/>
    <w:basedOn w:val="a0"/>
    <w:link w:val="2"/>
    <w:uiPriority w:val="9"/>
    <w:rsid w:val="007077DA"/>
    <w:rPr>
      <w:rFonts w:asciiTheme="majorHAnsi" w:eastAsiaTheme="majorEastAsia" w:hAnsiTheme="majorHAnsi" w:cstheme="majorBidi"/>
      <w:b/>
      <w:bCs/>
      <w:sz w:val="32"/>
      <w:szCs w:val="32"/>
      <w:lang w:val="en-GB"/>
    </w:rPr>
  </w:style>
  <w:style w:type="table" w:styleId="a6">
    <w:name w:val="Table Grid"/>
    <w:basedOn w:val="a1"/>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qFormat/>
    <w:rsid w:val="002519AC"/>
    <w:rPr>
      <w:color w:val="0000FF"/>
      <w:u w:val="single"/>
    </w:rPr>
  </w:style>
  <w:style w:type="paragraph" w:styleId="a8">
    <w:name w:val="Balloon Text"/>
    <w:basedOn w:val="a"/>
    <w:link w:val="Char2"/>
    <w:uiPriority w:val="99"/>
    <w:semiHidden/>
    <w:unhideWhenUsed/>
    <w:rsid w:val="00C50939"/>
    <w:rPr>
      <w:rFonts w:ascii="Microsoft YaHei UI" w:eastAsia="Microsoft YaHei UI"/>
      <w:sz w:val="18"/>
      <w:szCs w:val="18"/>
    </w:rPr>
  </w:style>
  <w:style w:type="character" w:customStyle="1" w:styleId="Char2">
    <w:name w:val="풍선 도움말 텍스트 Char"/>
    <w:basedOn w:val="a0"/>
    <w:link w:val="a8"/>
    <w:uiPriority w:val="99"/>
    <w:semiHidden/>
    <w:rsid w:val="00C50939"/>
    <w:rPr>
      <w:rFonts w:ascii="Microsoft YaHei UI" w:eastAsia="Microsoft YaHei UI"/>
      <w:sz w:val="18"/>
      <w:szCs w:val="18"/>
      <w:lang w:val="en-GB"/>
    </w:rPr>
  </w:style>
  <w:style w:type="paragraph" w:customStyle="1" w:styleId="B1">
    <w:name w:val="B1"/>
    <w:basedOn w:val="a9"/>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a0"/>
    <w:link w:val="B2"/>
    <w:rsid w:val="00BA4489"/>
    <w:rPr>
      <w:rFonts w:ascii="Times New Roman" w:hAnsi="Times New Roman" w:cs="Times New Roman"/>
      <w:kern w:val="0"/>
      <w:sz w:val="20"/>
      <w:szCs w:val="20"/>
      <w:lang w:val="en-GB" w:eastAsia="en-US"/>
    </w:rPr>
  </w:style>
  <w:style w:type="paragraph" w:styleId="a9">
    <w:name w:val="List"/>
    <w:basedOn w:val="a"/>
    <w:uiPriority w:val="99"/>
    <w:semiHidden/>
    <w:unhideWhenUsed/>
    <w:rsid w:val="00BA4489"/>
    <w:pPr>
      <w:ind w:left="283" w:hanging="283"/>
      <w:contextualSpacing/>
    </w:pPr>
  </w:style>
  <w:style w:type="paragraph" w:styleId="20">
    <w:name w:val="List 2"/>
    <w:basedOn w:val="a"/>
    <w:uiPriority w:val="99"/>
    <w:semiHidden/>
    <w:unhideWhenUsed/>
    <w:rsid w:val="00BA4489"/>
    <w:pPr>
      <w:ind w:left="566" w:hanging="283"/>
      <w:contextualSpacing/>
    </w:pPr>
  </w:style>
  <w:style w:type="character" w:styleId="aa">
    <w:name w:val="FollowedHyperlink"/>
    <w:basedOn w:val="a0"/>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ab">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5Char">
    <w:name w:val="제목 5 Char"/>
    <w:basedOn w:val="a0"/>
    <w:link w:val="5"/>
    <w:uiPriority w:val="9"/>
    <w:semiHidden/>
    <w:rsid w:val="00044796"/>
    <w:rPr>
      <w:b/>
      <w:bCs/>
      <w:sz w:val="28"/>
      <w:szCs w:val="28"/>
      <w:lang w:val="en-GB"/>
    </w:rPr>
  </w:style>
  <w:style w:type="paragraph" w:customStyle="1" w:styleId="NO">
    <w:name w:val="NO"/>
    <w:basedOn w:val="a"/>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30"/>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40"/>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50"/>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30">
    <w:name w:val="List 3"/>
    <w:basedOn w:val="a"/>
    <w:uiPriority w:val="99"/>
    <w:semiHidden/>
    <w:unhideWhenUsed/>
    <w:rsid w:val="00044796"/>
    <w:pPr>
      <w:ind w:leftChars="400" w:left="100" w:hangingChars="200" w:hanging="200"/>
      <w:contextualSpacing/>
    </w:pPr>
  </w:style>
  <w:style w:type="paragraph" w:styleId="40">
    <w:name w:val="List 4"/>
    <w:basedOn w:val="a"/>
    <w:uiPriority w:val="99"/>
    <w:semiHidden/>
    <w:unhideWhenUsed/>
    <w:rsid w:val="00044796"/>
    <w:pPr>
      <w:ind w:leftChars="600" w:left="100" w:hangingChars="200" w:hanging="200"/>
      <w:contextualSpacing/>
    </w:pPr>
  </w:style>
  <w:style w:type="paragraph" w:styleId="50">
    <w:name w:val="List 5"/>
    <w:basedOn w:val="a"/>
    <w:uiPriority w:val="99"/>
    <w:semiHidden/>
    <w:unhideWhenUsed/>
    <w:rsid w:val="00044796"/>
    <w:pPr>
      <w:ind w:leftChars="800" w:left="100" w:hangingChars="200" w:hanging="200"/>
      <w:contextualSpacing/>
    </w:pPr>
  </w:style>
  <w:style w:type="character" w:customStyle="1" w:styleId="4Char">
    <w:name w:val="제목 4 Char"/>
    <w:basedOn w:val="a0"/>
    <w:link w:val="4"/>
    <w:uiPriority w:val="9"/>
    <w:semiHidden/>
    <w:rsid w:val="00044796"/>
    <w:rPr>
      <w:rFonts w:asciiTheme="majorHAnsi" w:eastAsiaTheme="majorEastAsia" w:hAnsiTheme="majorHAnsi" w:cstheme="majorBidi"/>
      <w:b/>
      <w:bCs/>
      <w:sz w:val="28"/>
      <w:szCs w:val="28"/>
      <w:lang w:val="en-GB"/>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qFormat/>
    <w:rsid w:val="001308ED"/>
    <w:rPr>
      <w:rFonts w:ascii="Times New Roman" w:eastAsia="MS Mincho" w:hAnsi="Times New Roman" w:cs="Times New Roman"/>
      <w:kern w:val="0"/>
      <w:sz w:val="20"/>
      <w:szCs w:val="24"/>
      <w:lang w:val="en-US" w:eastAsia="en-US"/>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c"/>
    <w:qFormat/>
    <w:rsid w:val="001308ED"/>
    <w:rPr>
      <w:rFonts w:ascii="Times New Roman" w:eastAsia="MS Mincho" w:hAnsi="Times New Roman" w:cs="Times New Roman"/>
      <w:kern w:val="0"/>
      <w:sz w:val="20"/>
      <w:szCs w:val="24"/>
      <w:lang w:eastAsia="en-US"/>
    </w:rPr>
  </w:style>
  <w:style w:type="character" w:customStyle="1" w:styleId="Char1">
    <w:name w:val="목록 단락 Char"/>
    <w:aliases w:val="- Bullets Char,?? ?? Char,????? Char,???? Char,Lista1 Char,列出段落1 Char,中等深浅网格 1 - 着色 21 Char,¥¡¡¡¡ì¬º¥¹¥È¶ÎÂä Char,ÁÐ³ö¶ÎÂä Char,¥ê¥¹¥È¶ÎÂä Char,列表段落1 Char,—ño’i—Ž Char,1st level - Bullet List Paragraph Char,Lettre d'introduction Char"/>
    <w:link w:val="a5"/>
    <w:uiPriority w:val="34"/>
    <w:qFormat/>
    <w:rsid w:val="0063039F"/>
    <w:rPr>
      <w:lang w:val="en-GB"/>
    </w:rPr>
  </w:style>
  <w:style w:type="character" w:customStyle="1" w:styleId="3Char">
    <w:name w:val="제목 3 Char"/>
    <w:basedOn w:val="a0"/>
    <w:link w:val="3"/>
    <w:uiPriority w:val="9"/>
    <w:semiHidden/>
    <w:rsid w:val="00B15AF1"/>
    <w:rPr>
      <w:b/>
      <w:bCs/>
      <w:sz w:val="32"/>
      <w:szCs w:val="32"/>
      <w:lang w:val="en-GB"/>
    </w:rPr>
  </w:style>
  <w:style w:type="paragraph" w:customStyle="1" w:styleId="Doc-title">
    <w:name w:val="Doc-title"/>
    <w:basedOn w:val="a"/>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a"/>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rsid w:val="00914D03"/>
    <w:rPr>
      <w:b/>
      <w:bCs/>
      <w:kern w:val="44"/>
      <w:sz w:val="44"/>
      <w:szCs w:val="44"/>
      <w:lang w:val="en-GB"/>
    </w:rPr>
  </w:style>
  <w:style w:type="paragraph" w:customStyle="1" w:styleId="TAH">
    <w:name w:val="TAH"/>
    <w:basedOn w:val="a"/>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a"/>
    <w:link w:val="TACChar"/>
    <w:qFormat/>
    <w:rsid w:val="00914D03"/>
    <w:pPr>
      <w:keepNext/>
      <w:keepLines/>
      <w:spacing w:line="259" w:lineRule="auto"/>
      <w:jc w:val="center"/>
    </w:pPr>
    <w:rPr>
      <w:rFonts w:ascii="Arial" w:eastAsia="바탕"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ad">
    <w:name w:val="Normal (Web)"/>
    <w:basedOn w:val="a"/>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a"/>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a"/>
    <w:link w:val="0MaintextChar"/>
    <w:qFormat/>
    <w:rsid w:val="00CC1FD7"/>
    <w:pPr>
      <w:spacing w:before="120" w:after="100" w:afterAutospacing="1" w:line="288" w:lineRule="auto"/>
      <w:ind w:firstLine="360"/>
    </w:pPr>
    <w:rPr>
      <w:rFonts w:ascii="Arial" w:eastAsia="맑은 고딕" w:hAnsi="Arial" w:cs="바탕"/>
      <w:bCs/>
      <w:kern w:val="0"/>
      <w:sz w:val="20"/>
      <w:szCs w:val="32"/>
      <w:lang w:eastAsia="en-US"/>
    </w:rPr>
  </w:style>
  <w:style w:type="character" w:customStyle="1" w:styleId="0MaintextChar">
    <w:name w:val="0 Main text Char"/>
    <w:link w:val="0Maintext"/>
    <w:qFormat/>
    <w:rsid w:val="00CC1FD7"/>
    <w:rPr>
      <w:rFonts w:ascii="Arial" w:eastAsia="맑은 고딕" w:hAnsi="Arial" w:cs="바탕"/>
      <w:bCs/>
      <w:kern w:val="0"/>
      <w:sz w:val="20"/>
      <w:szCs w:val="32"/>
      <w:lang w:val="en-GB" w:eastAsia="en-US"/>
    </w:rPr>
  </w:style>
  <w:style w:type="paragraph" w:customStyle="1" w:styleId="Agreement">
    <w:name w:val="Agreement"/>
    <w:basedOn w:val="a"/>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a0"/>
    <w:rsid w:val="007F4D32"/>
  </w:style>
  <w:style w:type="character" w:customStyle="1" w:styleId="eop">
    <w:name w:val="eop"/>
    <w:basedOn w:val="a0"/>
    <w:qFormat/>
    <w:rsid w:val="007F4D32"/>
  </w:style>
  <w:style w:type="paragraph" w:customStyle="1" w:styleId="Proposal">
    <w:name w:val="Proposal"/>
    <w:basedOn w:val="a"/>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SimSun" w:hAnsi="Arial" w:cs="Times New Roman"/>
      <w:b/>
      <w:bCs/>
      <w:kern w:val="0"/>
      <w:sz w:val="20"/>
      <w:szCs w:val="20"/>
      <w:lang w:eastAsia="zh-CN"/>
    </w:rPr>
  </w:style>
  <w:style w:type="character" w:customStyle="1" w:styleId="ProposalChar">
    <w:name w:val="Proposal Char"/>
    <w:link w:val="Proposal"/>
    <w:rsid w:val="00BA05A3"/>
    <w:rPr>
      <w:rFonts w:ascii="Arial" w:eastAsia="SimSun"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SimSun"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ae">
    <w:name w:val="annotation text"/>
    <w:basedOn w:val="a"/>
    <w:link w:val="Char4"/>
    <w:uiPriority w:val="99"/>
    <w:semiHidden/>
    <w:unhideWhenUsed/>
    <w:rsid w:val="004018A9"/>
    <w:pPr>
      <w:spacing w:line="240" w:lineRule="auto"/>
    </w:pPr>
    <w:rPr>
      <w:sz w:val="20"/>
      <w:szCs w:val="20"/>
    </w:rPr>
  </w:style>
  <w:style w:type="character" w:customStyle="1" w:styleId="Char4">
    <w:name w:val="메모 텍스트 Char"/>
    <w:basedOn w:val="a0"/>
    <w:link w:val="ae"/>
    <w:uiPriority w:val="99"/>
    <w:semiHidden/>
    <w:rsid w:val="004018A9"/>
    <w:rPr>
      <w:sz w:val="20"/>
      <w:szCs w:val="20"/>
      <w:lang w:val="en-GB"/>
    </w:rPr>
  </w:style>
  <w:style w:type="character" w:styleId="af">
    <w:name w:val="annotation reference"/>
    <w:basedOn w:val="a0"/>
    <w:uiPriority w:val="99"/>
    <w:semiHidden/>
    <w:unhideWhenUsed/>
    <w:rsid w:val="004018A9"/>
    <w:rPr>
      <w:sz w:val="16"/>
      <w:szCs w:val="16"/>
    </w:rPr>
  </w:style>
  <w:style w:type="character" w:customStyle="1" w:styleId="UnresolvedMention">
    <w:name w:val="Unresolved Mention"/>
    <w:basedOn w:val="a0"/>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2260-5A5C-4F93-899B-E6956B75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6399</Words>
  <Characters>36477</Characters>
  <Application>Microsoft Office Word</Application>
  <DocSecurity>0</DocSecurity>
  <Lines>303</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Samsung</cp:lastModifiedBy>
  <cp:revision>4</cp:revision>
  <dcterms:created xsi:type="dcterms:W3CDTF">2021-11-05T06:36:00Z</dcterms:created>
  <dcterms:modified xsi:type="dcterms:W3CDTF">2021-11-05T07:17:00Z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