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gramEnd"/>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w:t>
      </w:r>
      <w:proofErr w:type="gramStart"/>
      <w:r>
        <w:rPr>
          <w:lang w:val="en-US"/>
        </w:rPr>
        <w:t>111</w:t>
      </w:r>
      <w:r w:rsidRPr="00146D15">
        <w:rPr>
          <w:lang w:val="en-US"/>
        </w:rPr>
        <w:t>][</w:t>
      </w:r>
      <w:proofErr w:type="gramEnd"/>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proofErr w:type="spellStart"/>
            <w:r>
              <w:rPr>
                <w:lang w:eastAsia="ko-KR"/>
              </w:rPr>
              <w:t>Futurewei</w:t>
            </w:r>
            <w:proofErr w:type="spellEnd"/>
          </w:p>
        </w:tc>
        <w:tc>
          <w:tcPr>
            <w:tcW w:w="6825" w:type="dxa"/>
          </w:tcPr>
          <w:p w14:paraId="620C90FA" w14:textId="37685B3A" w:rsidR="003B0E6B" w:rsidRDefault="003B0E6B" w:rsidP="003B0E6B">
            <w:pPr>
              <w:pStyle w:val="TAC"/>
              <w:spacing w:after="0" w:line="252" w:lineRule="auto"/>
              <w:ind w:left="57" w:firstLine="0"/>
              <w:jc w:val="left"/>
              <w:rPr>
                <w:lang w:val="de-DE" w:eastAsia="ko-KR"/>
              </w:rPr>
            </w:pPr>
            <w:r>
              <w:rPr>
                <w:lang w:val="de-DE"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Default="004018A9" w:rsidP="004018A9">
            <w:pPr>
              <w:pStyle w:val="TAC"/>
              <w:spacing w:after="0" w:line="252" w:lineRule="auto"/>
              <w:ind w:left="57" w:firstLine="0"/>
              <w:jc w:val="left"/>
              <w:rPr>
                <w:lang w:val="de-DE" w:eastAsia="ko-KR"/>
              </w:rPr>
            </w:pPr>
            <w:r>
              <w:rPr>
                <w:rFonts w:eastAsia="SimSun"/>
                <w:lang w:val="de-DE" w:eastAsia="zh-CN"/>
              </w:rPr>
              <w:t>Yi. Guo (yi.guo@intel.com)</w:t>
            </w:r>
          </w:p>
        </w:tc>
      </w:tr>
      <w:tr w:rsidR="004018A9"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 xml:space="preserve">Huawei, </w:t>
            </w:r>
            <w:proofErr w:type="spellStart"/>
            <w:r>
              <w:t>HiSilicon</w:t>
            </w:r>
            <w:proofErr w:type="spellEnd"/>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F10139" w:rsidRDefault="00191D5F" w:rsidP="00191D5F">
            <w:pPr>
              <w:pStyle w:val="TAC"/>
              <w:spacing w:after="0" w:line="252" w:lineRule="auto"/>
              <w:ind w:left="57" w:firstLine="0"/>
              <w:jc w:val="left"/>
              <w:rPr>
                <w:rFonts w:cs="Arial"/>
                <w:lang w:val="de-DE" w:eastAsia="ko-KR"/>
              </w:rPr>
            </w:pPr>
            <w:r>
              <w:rPr>
                <w:rFonts w:eastAsia="SimSun" w:hint="eastAsia"/>
                <w:lang w:val="de-DE"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hint="eastAsia"/>
                <w:lang w:val="en-US" w:eastAsia="ko-KR"/>
              </w:rPr>
            </w:pPr>
            <w:r>
              <w:rPr>
                <w:rFonts w:eastAsia="SimSun"/>
                <w:lang w:val="en-US" w:eastAsia="ko-KR"/>
              </w:rPr>
              <w:t>Sequans</w:t>
            </w:r>
          </w:p>
        </w:tc>
        <w:tc>
          <w:tcPr>
            <w:tcW w:w="6825" w:type="dxa"/>
          </w:tcPr>
          <w:p w14:paraId="1553DA93" w14:textId="61A8D89C" w:rsidR="00D7258D" w:rsidRDefault="00D7258D" w:rsidP="00191D5F">
            <w:pPr>
              <w:pStyle w:val="TAC"/>
              <w:spacing w:after="0" w:line="252" w:lineRule="auto"/>
              <w:ind w:left="57" w:firstLine="0"/>
              <w:jc w:val="left"/>
              <w:rPr>
                <w:rFonts w:eastAsia="SimSun" w:hint="eastAsia"/>
                <w:lang w:val="de-DE" w:eastAsia="ko-KR"/>
              </w:rPr>
            </w:pPr>
            <w:r>
              <w:rPr>
                <w:rFonts w:eastAsia="SimSun"/>
                <w:lang w:val="de-DE" w:eastAsia="ko-KR"/>
              </w:rPr>
              <w:t>Noam Cayron (noam.cayron@sequans.com)</w:t>
            </w:r>
          </w:p>
        </w:tc>
      </w:tr>
      <w:tr w:rsidR="00D7258D" w14:paraId="60D4B7AA" w14:textId="77777777" w:rsidTr="00953168">
        <w:tc>
          <w:tcPr>
            <w:tcW w:w="2695" w:type="dxa"/>
          </w:tcPr>
          <w:p w14:paraId="19335636" w14:textId="77777777" w:rsidR="00D7258D" w:rsidRDefault="00D7258D" w:rsidP="00191D5F">
            <w:pPr>
              <w:pStyle w:val="TAC"/>
              <w:spacing w:after="0" w:line="252" w:lineRule="auto"/>
              <w:ind w:left="57" w:firstLine="0"/>
              <w:jc w:val="left"/>
              <w:rPr>
                <w:rFonts w:eastAsia="SimSun" w:hint="eastAsia"/>
                <w:lang w:val="en-US" w:eastAsia="ko-KR"/>
              </w:rPr>
            </w:pPr>
          </w:p>
        </w:tc>
        <w:tc>
          <w:tcPr>
            <w:tcW w:w="6825" w:type="dxa"/>
          </w:tcPr>
          <w:p w14:paraId="617F044C" w14:textId="77777777" w:rsidR="00D7258D" w:rsidRDefault="00D7258D" w:rsidP="00191D5F">
            <w:pPr>
              <w:pStyle w:val="TAC"/>
              <w:spacing w:after="0" w:line="252" w:lineRule="auto"/>
              <w:ind w:left="57" w:firstLine="0"/>
              <w:jc w:val="left"/>
              <w:rPr>
                <w:rFonts w:eastAsia="SimSun" w:hint="eastAsia"/>
                <w:lang w:val="de-DE" w:eastAsia="ko-KR"/>
              </w:rPr>
            </w:pPr>
          </w:p>
        </w:tc>
      </w:tr>
    </w:tbl>
    <w:p w14:paraId="66187456" w14:textId="77777777" w:rsidR="00914D03" w:rsidRPr="009C7F8A"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w:t>
      </w:r>
      <w:proofErr w:type="gramStart"/>
      <w:r w:rsidR="00231EAA">
        <w:t>has to</w:t>
      </w:r>
      <w:proofErr w:type="gramEnd"/>
      <w:r w:rsidR="00231EAA">
        <w:t xml:space="preserve">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proofErr w:type="spellStart"/>
            <w:r>
              <w:rPr>
                <w:lang w:eastAsia="ko-KR"/>
              </w:rPr>
              <w:t>Futurewei</w:t>
            </w:r>
            <w:proofErr w:type="spellEnd"/>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Default="003B0E6B" w:rsidP="003B0E6B">
            <w:pPr>
              <w:pStyle w:val="TAC"/>
              <w:spacing w:after="80" w:line="252" w:lineRule="auto"/>
              <w:ind w:left="30" w:firstLine="0"/>
              <w:jc w:val="left"/>
              <w:rPr>
                <w:lang w:val="de-DE" w:eastAsia="ko-KR"/>
              </w:rPr>
            </w:pPr>
            <w:r>
              <w:rPr>
                <w:rFonts w:eastAsia="SimSun"/>
                <w:lang w:val="de-DE"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 xml:space="preserve">Huawei, </w:t>
            </w:r>
            <w:proofErr w:type="spellStart"/>
            <w:r>
              <w:t>HiSilicon</w:t>
            </w:r>
            <w:proofErr w:type="spellEnd"/>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Default="009C7F8A" w:rsidP="009C7F8A">
            <w:pPr>
              <w:pStyle w:val="TAC"/>
              <w:spacing w:after="80" w:line="252" w:lineRule="auto"/>
              <w:ind w:left="30" w:firstLine="0"/>
              <w:jc w:val="left"/>
              <w:rPr>
                <w:lang w:val="de-DE" w:eastAsia="ko-KR"/>
              </w:rPr>
            </w:pPr>
            <w:r w:rsidRPr="00057C52">
              <w:rPr>
                <w:rFonts w:eastAsia="SimSun"/>
                <w:lang w:val="de-DE" w:eastAsia="zh-CN"/>
              </w:rPr>
              <w:t>NACE criterion</w:t>
            </w:r>
            <w:r>
              <w:rPr>
                <w:rFonts w:eastAsia="SimSun"/>
                <w:lang w:val="de-DE" w:eastAsia="zh-CN"/>
              </w:rPr>
              <w:t xml:space="preserve">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w:t>
            </w:r>
            <w:proofErr w:type="spellStart"/>
            <w:r>
              <w:t>RRC_idle</w:t>
            </w:r>
            <w:proofErr w:type="spellEnd"/>
            <w:r>
              <w:t>/inactive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Default="008A7360" w:rsidP="008A7360">
            <w:pPr>
              <w:pStyle w:val="TAC"/>
              <w:spacing w:after="80" w:line="252" w:lineRule="auto"/>
              <w:ind w:left="360"/>
              <w:jc w:val="left"/>
              <w:rPr>
                <w:lang w:val="de-DE" w:eastAsia="ko-KR"/>
              </w:rPr>
            </w:pPr>
            <w:r w:rsidRPr="00887F6D">
              <w:rPr>
                <w:rFonts w:cs="Arial"/>
                <w:lang w:val="de-DE" w:eastAsia="ko-KR"/>
              </w:rPr>
              <w:t>R</w:t>
            </w:r>
            <w:r w:rsidRPr="00887F6D">
              <w:rPr>
                <w:rFonts w:eastAsia="DengXian" w:cs="Arial"/>
                <w:lang w:val="de-DE" w:eastAsia="zh-CN"/>
              </w:rPr>
              <w:t>el-</w:t>
            </w:r>
            <w:r w:rsidRPr="00887F6D">
              <w:rPr>
                <w:rFonts w:cs="Arial"/>
                <w:lang w:val="de-DE" w:eastAsia="ko-KR"/>
              </w:rPr>
              <w:t xml:space="preserve">17 RRM </w:t>
            </w:r>
            <w:r w:rsidRPr="00887F6D">
              <w:rPr>
                <w:rFonts w:eastAsia="DengXian" w:cs="Arial"/>
                <w:lang w:val="de-DE" w:eastAsia="zh-CN"/>
              </w:rPr>
              <w:t>relaxation</w:t>
            </w:r>
            <w:r w:rsidRPr="00887F6D">
              <w:rPr>
                <w:rFonts w:cs="Arial"/>
                <w:lang w:val="de-DE" w:eastAsia="ko-KR"/>
              </w:rPr>
              <w:t xml:space="preserve"> </w:t>
            </w:r>
            <w:r w:rsidRPr="00887F6D">
              <w:rPr>
                <w:rFonts w:eastAsia="DengXian" w:cs="Arial"/>
                <w:lang w:val="de-DE" w:eastAsia="zh-CN"/>
              </w:rPr>
              <w:t>is</w:t>
            </w:r>
            <w:r w:rsidRPr="00887F6D">
              <w:rPr>
                <w:rFonts w:cs="Arial"/>
                <w:lang w:val="de-DE" w:eastAsia="ko-KR"/>
              </w:rPr>
              <w:t xml:space="preserve"> </w:t>
            </w:r>
            <w:r w:rsidRPr="00887F6D">
              <w:rPr>
                <w:rFonts w:eastAsia="DengXian" w:cs="Arial"/>
                <w:lang w:val="de-DE" w:eastAsia="zh-CN"/>
              </w:rPr>
              <w:t>to</w:t>
            </w:r>
            <w:r w:rsidRPr="00887F6D">
              <w:rPr>
                <w:rFonts w:cs="Arial"/>
                <w:lang w:val="de-DE" w:eastAsia="ko-KR"/>
              </w:rPr>
              <w:t xml:space="preserve"> </w:t>
            </w:r>
            <w:r w:rsidRPr="00887F6D">
              <w:rPr>
                <w:rFonts w:eastAsia="DengXian" w:cs="Arial"/>
                <w:lang w:val="de-DE" w:eastAsia="zh-CN"/>
              </w:rPr>
              <w:t>mainly</w:t>
            </w:r>
            <w:r w:rsidRPr="00887F6D">
              <w:rPr>
                <w:rFonts w:cs="Arial"/>
                <w:lang w:val="de-DE" w:eastAsia="ko-KR"/>
              </w:rPr>
              <w:t xml:space="preserve"> </w:t>
            </w:r>
            <w:r w:rsidRPr="00887F6D">
              <w:rPr>
                <w:rFonts w:eastAsia="DengXian" w:cs="Arial"/>
                <w:lang w:val="de-DE" w:eastAsia="zh-CN"/>
              </w:rPr>
              <w:t>focus</w:t>
            </w:r>
            <w:r w:rsidRPr="00887F6D">
              <w:rPr>
                <w:rFonts w:cs="Arial"/>
                <w:lang w:val="de-DE" w:eastAsia="ko-KR"/>
              </w:rPr>
              <w:t xml:space="preserve"> </w:t>
            </w:r>
            <w:r w:rsidRPr="00887F6D">
              <w:rPr>
                <w:rFonts w:eastAsia="DengXian" w:cs="Arial"/>
                <w:lang w:val="de-DE" w:eastAsia="zh-CN"/>
              </w:rPr>
              <w:t>on</w:t>
            </w:r>
            <w:r w:rsidRPr="00887F6D">
              <w:rPr>
                <w:rFonts w:cs="Arial"/>
                <w:lang w:val="de-DE" w:eastAsia="ko-KR"/>
              </w:rPr>
              <w:t xml:space="preserve"> </w:t>
            </w:r>
            <w:r w:rsidRPr="00887F6D">
              <w:rPr>
                <w:rFonts w:eastAsia="DengXian" w:cs="Arial"/>
                <w:lang w:val="de-DE"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887F6D" w:rsidRDefault="00191D5F" w:rsidP="00191D5F">
            <w:pPr>
              <w:pStyle w:val="TAC"/>
              <w:spacing w:after="80" w:line="252" w:lineRule="auto"/>
              <w:jc w:val="left"/>
              <w:rPr>
                <w:rFonts w:cs="Arial"/>
                <w:lang w:val="de-DE" w:eastAsia="ko-KR"/>
              </w:rPr>
            </w:pPr>
            <w:r>
              <w:rPr>
                <w:rFonts w:eastAsia="SimSun" w:hint="eastAsia"/>
                <w:lang w:val="de-DE" w:eastAsia="ko-KR"/>
              </w:rPr>
              <w:t xml:space="preserve">We agree that the </w:t>
            </w:r>
            <w:r>
              <w:rPr>
                <w:rFonts w:eastAsia="SimSun"/>
                <w:lang w:val="de-DE"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hint="eastAsia"/>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hint="eastAsia"/>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hint="eastAsia"/>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proofErr w:type="gramStart"/>
      <w:r w:rsidR="00924422">
        <w:t>criteria</w:t>
      </w:r>
      <w:r>
        <w:t>;</w:t>
      </w:r>
      <w:proofErr w:type="gramEnd"/>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w:t>
      </w:r>
      <w:proofErr w:type="gramStart"/>
      <w:r>
        <w:t>it is clear that UE</w:t>
      </w:r>
      <w:proofErr w:type="gramEnd"/>
      <w:r>
        <w:t xml:space="preserv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w:t>
      </w:r>
      <w:proofErr w:type="gramStart"/>
      <w:r>
        <w:t>e.g.</w:t>
      </w:r>
      <w:proofErr w:type="gramEnd"/>
      <w:r>
        <w:t xml:space="preserve">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w:t>
      </w:r>
      <w:proofErr w:type="gramStart"/>
      <w:r w:rsidR="00330D38" w:rsidRPr="00330D38">
        <w:t>e.g.</w:t>
      </w:r>
      <w:proofErr w:type="gramEnd"/>
      <w:r w:rsidR="00330D38" w:rsidRPr="00330D38">
        <w:t xml:space="preserve">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 xml:space="preserve">This is </w:t>
            </w:r>
            <w:proofErr w:type="gramStart"/>
            <w:r w:rsidRPr="002217B5">
              <w:rPr>
                <w:b w:val="0"/>
                <w:lang w:eastAsia="ko-KR"/>
              </w:rPr>
              <w:t>similar to</w:t>
            </w:r>
            <w:proofErr w:type="gramEnd"/>
            <w:r w:rsidRPr="002217B5">
              <w:rPr>
                <w:b w:val="0"/>
                <w:lang w:eastAsia="ko-KR"/>
              </w:rPr>
              <w:t xml:space="preserve">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proofErr w:type="spellStart"/>
            <w:r>
              <w:rPr>
                <w:lang w:eastAsia="ko-KR"/>
              </w:rPr>
              <w:t>Futurewei</w:t>
            </w:r>
            <w:proofErr w:type="spellEnd"/>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E032E1">
              <w:rPr>
                <w:lang w:val="de-DE" w:eastAsia="ko-KR"/>
              </w:rPr>
              <w:t xml:space="preserve">The </w:t>
            </w:r>
            <w:r>
              <w:rPr>
                <w:lang w:val="de-DE" w:eastAsia="ko-KR"/>
              </w:rPr>
              <w:t>answer depends on</w:t>
            </w:r>
            <w:r w:rsidRPr="00E032E1">
              <w:rPr>
                <w:lang w:val="de-DE" w:eastAsia="ko-KR"/>
              </w:rPr>
              <w:t xml:space="preserve"> whether the UE can do more relaxation when both are fulfilled than when only the stionarrity criterion is fulfilled.</w:t>
            </w:r>
            <w:r>
              <w:rPr>
                <w:lang w:val="de-DE" w:eastAsia="ko-KR"/>
              </w:rPr>
              <w:t xml:space="preserve"> 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proofErr w:type="spellStart"/>
            <w:proofErr w:type="gramStart"/>
            <w:r>
              <w:rPr>
                <w:lang w:eastAsia="ko-KR"/>
              </w:rPr>
              <w:t>Huawei,</w:t>
            </w:r>
            <w:r w:rsidRPr="008E29F0">
              <w:rPr>
                <w:lang w:eastAsia="ko-KR"/>
              </w:rPr>
              <w:t>HiSilicon</w:t>
            </w:r>
            <w:proofErr w:type="spellEnd"/>
            <w:proofErr w:type="gramEnd"/>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Default="00047A6A" w:rsidP="00047A6A">
            <w:pPr>
              <w:pStyle w:val="TAC"/>
              <w:spacing w:after="80" w:line="252" w:lineRule="auto"/>
              <w:ind w:left="33" w:firstLine="0"/>
              <w:jc w:val="left"/>
              <w:rPr>
                <w:lang w:val="de-DE" w:eastAsia="ko-KR"/>
              </w:rPr>
            </w:pPr>
            <w:r>
              <w:rPr>
                <w:lang w:val="de-DE" w:eastAsia="ko-KR"/>
              </w:rPr>
              <w:t>D</w:t>
            </w:r>
            <w:r w:rsidRPr="00047A6A">
              <w:rPr>
                <w:lang w:val="de-DE" w:eastAsia="ko-KR"/>
              </w:rPr>
              <w:t>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w:t>
            </w:r>
            <w:proofErr w:type="spellStart"/>
            <w:proofErr w:type="gramStart"/>
            <w:r w:rsidRPr="00510652">
              <w:rPr>
                <w:rFonts w:eastAsiaTheme="minorEastAsia" w:cs="Arial"/>
                <w:lang w:eastAsia="ko-KR"/>
              </w:rPr>
              <w:t>a</w:t>
            </w:r>
            <w:proofErr w:type="spellEnd"/>
            <w:proofErr w:type="gramEnd"/>
            <w:r w:rsidRPr="00510652">
              <w:rPr>
                <w:rFonts w:eastAsiaTheme="minorEastAsia" w:cs="Arial"/>
                <w:lang w:eastAsia="ko-KR"/>
              </w:rPr>
              <w:t xml:space="preserve">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proofErr w:type="spellStart"/>
            <w:r w:rsidRPr="00510652">
              <w:rPr>
                <w:rFonts w:cs="Arial"/>
              </w:rPr>
              <w:t>combineRelaxedMeasCondition</w:t>
            </w:r>
            <w:proofErr w:type="spellEnd"/>
            <w:r w:rsidRPr="00510652">
              <w:rPr>
                <w:rFonts w:cs="Arial"/>
              </w:rPr>
              <w:t xml:space="preserve">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w:t>
            </w:r>
            <w:proofErr w:type="gramStart"/>
            <w:r>
              <w:rPr>
                <w:rFonts w:eastAsia="DengXian" w:cs="Arial"/>
                <w:lang w:eastAsia="zh-CN"/>
              </w:rPr>
              <w:t>T</w:t>
            </w:r>
            <w:r>
              <w:rPr>
                <w:rFonts w:eastAsia="DengXian" w:cs="Arial" w:hint="eastAsia"/>
                <w:lang w:eastAsia="zh-CN"/>
              </w:rPr>
              <w:t>herefore</w:t>
            </w:r>
            <w:proofErr w:type="gramEnd"/>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Pr>
                <w:rFonts w:eastAsia="SimSun" w:hint="eastAsia"/>
                <w:lang w:val="de-DE" w:eastAsia="ko-KR"/>
              </w:rPr>
              <w:t>We do no</w:t>
            </w:r>
            <w:r>
              <w:rPr>
                <w:rFonts w:eastAsia="SimSun"/>
                <w:lang w:val="de-DE" w:eastAsia="ko-KR"/>
              </w:rPr>
              <w:t>t</w:t>
            </w:r>
            <w:r>
              <w:rPr>
                <w:rFonts w:eastAsia="SimSun" w:hint="eastAsia"/>
                <w:lang w:val="de-DE" w:eastAsia="ko-KR"/>
              </w:rPr>
              <w:t xml:space="preserve"> think the combination indication is needed. </w:t>
            </w:r>
            <w:r>
              <w:rPr>
                <w:rFonts w:eastAsia="SimSun"/>
                <w:lang w:val="de-DE"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hint="eastAsia"/>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hint="eastAsia"/>
                <w:lang w:val="de-DE" w:eastAsia="ko-KR"/>
              </w:rPr>
            </w:pPr>
            <w:r>
              <w:rPr>
                <w:rFonts w:eastAsia="SimSun"/>
                <w:lang w:val="de-DE" w:eastAsia="ko-KR"/>
              </w:rPr>
              <w:t>Yes</w:t>
            </w:r>
          </w:p>
        </w:tc>
        <w:tc>
          <w:tcPr>
            <w:tcW w:w="6805" w:type="dxa"/>
          </w:tcPr>
          <w:p w14:paraId="70B668E3" w14:textId="121A7184" w:rsidR="00D7258D" w:rsidRDefault="00D7258D" w:rsidP="00191D5F">
            <w:pPr>
              <w:pStyle w:val="TAC"/>
              <w:spacing w:after="80" w:line="252" w:lineRule="auto"/>
              <w:ind w:left="0" w:right="0" w:firstLine="0"/>
              <w:jc w:val="both"/>
              <w:rPr>
                <w:rFonts w:eastAsia="SimSun" w:hint="eastAsia"/>
                <w:lang w:val="de-DE" w:eastAsia="ko-KR"/>
              </w:rPr>
            </w:pPr>
            <w:r>
              <w:rPr>
                <w:rFonts w:eastAsia="SimSun"/>
                <w:lang w:val="de-DE" w:eastAsia="ko-KR"/>
              </w:rPr>
              <w:t>Prefer the flexibility and similarity to R16 (assuming RAN4 can define different relaxations)</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 xml:space="preserve">related to </w:t>
      </w:r>
      <w:proofErr w:type="spellStart"/>
      <w:r w:rsidR="00795E35">
        <w:rPr>
          <w:rFonts w:ascii="Arial" w:hAnsi="Arial" w:cs="Arial"/>
          <w:b w:val="0"/>
          <w:bCs w:val="0"/>
          <w:sz w:val="28"/>
          <w:szCs w:val="28"/>
        </w:rPr>
        <w:t>s</w:t>
      </w:r>
      <w:r w:rsidRPr="00E126CE">
        <w:rPr>
          <w:rFonts w:ascii="Arial" w:hAnsi="Arial" w:cs="Arial"/>
          <w:b w:val="0"/>
          <w:bCs w:val="0"/>
          <w:sz w:val="28"/>
          <w:szCs w:val="28"/>
        </w:rPr>
        <w:t>ignaling</w:t>
      </w:r>
      <w:proofErr w:type="spellEnd"/>
      <w:r w:rsidRPr="00E126CE">
        <w:rPr>
          <w:rFonts w:ascii="Arial" w:hAnsi="Arial" w:cs="Arial"/>
          <w:b w:val="0"/>
          <w:bCs w:val="0"/>
          <w:sz w:val="28"/>
          <w:szCs w:val="28"/>
        </w:rPr>
        <w:t xml:space="preserve">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signalling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 xml:space="preserve">is whether relaxation criteria can </w:t>
      </w:r>
      <w:proofErr w:type="gramStart"/>
      <w:r w:rsidR="00292B8E">
        <w:rPr>
          <w:rFonts w:ascii="Arial" w:eastAsia="Times New Roman" w:hAnsi="Arial" w:cs="Arial"/>
          <w:kern w:val="0"/>
          <w:sz w:val="20"/>
          <w:szCs w:val="20"/>
          <w:lang w:val="en-US"/>
        </w:rPr>
        <w:t>be configured</w:t>
      </w:r>
      <w:proofErr w:type="gramEnd"/>
      <w:r w:rsidR="00292B8E">
        <w:rPr>
          <w:rFonts w:ascii="Arial" w:eastAsia="Times New Roman" w:hAnsi="Arial" w:cs="Arial"/>
          <w:kern w:val="0"/>
          <w:sz w:val="20"/>
          <w:szCs w:val="20"/>
          <w:lang w:val="en-US"/>
        </w:rPr>
        <w:t xml:space="preserve">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In [3], it is argued that configuration by broadcast (</w:t>
      </w:r>
      <w:proofErr w:type="gramStart"/>
      <w:r w:rsidR="00324B2D">
        <w:rPr>
          <w:rFonts w:ascii="Arial" w:eastAsia="Times New Roman" w:hAnsi="Arial" w:cs="Arial"/>
          <w:kern w:val="0"/>
          <w:sz w:val="20"/>
          <w:szCs w:val="20"/>
          <w:lang w:val="en-US"/>
        </w:rPr>
        <w:t>e.g.</w:t>
      </w:r>
      <w:proofErr w:type="gramEnd"/>
      <w:r w:rsidR="00324B2D">
        <w:rPr>
          <w:rFonts w:ascii="Arial" w:eastAsia="Times New Roman" w:hAnsi="Arial" w:cs="Arial"/>
          <w:kern w:val="0"/>
          <w:sz w:val="20"/>
          <w:szCs w:val="20"/>
          <w:lang w:val="en-US"/>
        </w:rPr>
        <w:t xml:space="preserve"> in system information) should be supported as well. Whereas </w:t>
      </w:r>
      <w:r w:rsidR="002D739C">
        <w:rPr>
          <w:rFonts w:ascii="Arial" w:eastAsia="Times New Roman" w:hAnsi="Arial" w:cs="Arial"/>
          <w:kern w:val="0"/>
          <w:sz w:val="20"/>
          <w:szCs w:val="20"/>
          <w:lang w:val="en-US"/>
        </w:rPr>
        <w:t xml:space="preserve">[4] and [5] argue that relaxation criteria can </w:t>
      </w:r>
      <w:proofErr w:type="gramStart"/>
      <w:r w:rsidR="002D739C">
        <w:rPr>
          <w:rFonts w:ascii="Arial" w:eastAsia="Times New Roman" w:hAnsi="Arial" w:cs="Arial"/>
          <w:kern w:val="0"/>
          <w:sz w:val="20"/>
          <w:szCs w:val="20"/>
          <w:lang w:val="en-US"/>
        </w:rPr>
        <w:t>be configured</w:t>
      </w:r>
      <w:proofErr w:type="gramEnd"/>
      <w:r w:rsidR="002D739C">
        <w:rPr>
          <w:rFonts w:ascii="Arial" w:eastAsia="Times New Roman" w:hAnsi="Arial" w:cs="Arial"/>
          <w:kern w:val="0"/>
          <w:sz w:val="20"/>
          <w:szCs w:val="20"/>
          <w:lang w:val="en-US"/>
        </w:rPr>
        <w:t xml:space="preserve">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spellStart"/>
      <w:proofErr w:type="gramStart"/>
      <w:r w:rsidR="000B500E">
        <w:t>signaling</w:t>
      </w:r>
      <w:proofErr w:type="spellEnd"/>
      <w:r>
        <w:t>;</w:t>
      </w:r>
      <w:proofErr w:type="gram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lastRenderedPageBreak/>
        <w:t xml:space="preserve">Option </w:t>
      </w:r>
      <w:r w:rsidR="00B04BC7">
        <w:t>2:</w:t>
      </w:r>
      <w:r>
        <w:t xml:space="preserve"> Relaxation criteria can be configured by either </w:t>
      </w:r>
      <w:r w:rsidR="008274C4">
        <w:t xml:space="preserve">dedicated </w:t>
      </w:r>
      <w:proofErr w:type="spellStart"/>
      <w:r w:rsidR="008274C4">
        <w:t>signaling</w:t>
      </w:r>
      <w:proofErr w:type="spellEnd"/>
      <w:r w:rsidR="008274C4">
        <w:t xml:space="preserve">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w:t>
            </w:r>
            <w:proofErr w:type="gramStart"/>
            <w:r w:rsidRPr="007F65AB">
              <w:rPr>
                <w:b w:val="0"/>
                <w:lang w:eastAsia="ko-KR"/>
              </w:rPr>
              <w:t>similar to</w:t>
            </w:r>
            <w:proofErr w:type="gramEnd"/>
            <w:r w:rsidRPr="007F65AB">
              <w:rPr>
                <w:b w:val="0"/>
                <w:lang w:eastAsia="ko-KR"/>
              </w:rPr>
              <w:t xml:space="preserve">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w:t>
            </w:r>
            <w:proofErr w:type="gramStart"/>
            <w:r>
              <w:rPr>
                <w:rFonts w:ascii="Arial" w:eastAsia="SimSun" w:hAnsi="Arial" w:cs="Times New Roman"/>
                <w:sz w:val="18"/>
                <w:szCs w:val="20"/>
                <w:lang w:val="en-US"/>
              </w:rPr>
              <w:t>be reused</w:t>
            </w:r>
            <w:proofErr w:type="gramEnd"/>
            <w:r>
              <w:rPr>
                <w:rFonts w:ascii="Arial" w:eastAsia="SimSun" w:hAnsi="Arial" w:cs="Times New Roman"/>
                <w:sz w:val="18"/>
                <w:szCs w:val="20"/>
                <w:lang w:val="en-US"/>
              </w:rPr>
              <w:t xml:space="preserve"> for both IDLE/INACTIVE and CONNECTED UEs. However, only two parameters </w:t>
            </w:r>
            <w:proofErr w:type="gramStart"/>
            <w:r>
              <w:rPr>
                <w:rFonts w:ascii="Arial" w:eastAsia="SimSun" w:hAnsi="Arial" w:cs="Times New Roman"/>
                <w:sz w:val="18"/>
                <w:szCs w:val="20"/>
                <w:lang w:val="en-US"/>
              </w:rPr>
              <w:t>are introduced</w:t>
            </w:r>
            <w:proofErr w:type="gramEnd"/>
            <w:r>
              <w:rPr>
                <w:rFonts w:ascii="Arial" w:eastAsia="SimSun" w:hAnsi="Arial" w:cs="Times New Roman"/>
                <w:sz w:val="18"/>
                <w:szCs w:val="20"/>
                <w:lang w:val="en-US"/>
              </w:rPr>
              <w:t xml:space="preserve">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On the other, </w:t>
            </w:r>
            <w:proofErr w:type="gramStart"/>
            <w:r>
              <w:rPr>
                <w:rFonts w:ascii="Arial" w:eastAsia="SimSun" w:hAnsi="Arial" w:cs="Times New Roman"/>
                <w:sz w:val="18"/>
                <w:szCs w:val="20"/>
                <w:lang w:val="en-US"/>
              </w:rPr>
              <w:t>most likely network</w:t>
            </w:r>
            <w:proofErr w:type="gramEnd"/>
            <w:r>
              <w:rPr>
                <w:rFonts w:ascii="Arial" w:eastAsia="SimSun" w:hAnsi="Arial" w:cs="Times New Roman"/>
                <w:sz w:val="18"/>
                <w:szCs w:val="20"/>
                <w:lang w:val="en-US"/>
              </w:rPr>
              <w:t xml:space="preserve">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proofErr w:type="spellStart"/>
            <w:r>
              <w:rPr>
                <w:lang w:eastAsia="ko-KR"/>
              </w:rPr>
              <w:t>Futurewei</w:t>
            </w:r>
            <w:proofErr w:type="spellEnd"/>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Default="00664118" w:rsidP="00664118">
            <w:pPr>
              <w:pStyle w:val="TAC"/>
              <w:spacing w:after="80" w:line="252" w:lineRule="auto"/>
              <w:ind w:left="30" w:firstLine="0"/>
              <w:jc w:val="left"/>
              <w:rPr>
                <w:lang w:val="de-DE" w:eastAsia="ko-KR"/>
              </w:rPr>
            </w:pPr>
            <w:r w:rsidRPr="00577180">
              <w:rPr>
                <w:lang w:val="de-DE" w:eastAsia="ko-KR"/>
              </w:rPr>
              <w:t xml:space="preserve">The dedicated signaling can be </w:t>
            </w:r>
            <w:r>
              <w:rPr>
                <w:lang w:val="de-DE" w:eastAsia="ko-KR"/>
              </w:rPr>
              <w:t xml:space="preserve">as simple as </w:t>
            </w:r>
            <w:r w:rsidRPr="00577180">
              <w:rPr>
                <w:lang w:val="de-DE" w:eastAsia="ko-KR"/>
              </w:rPr>
              <w:t>one flag bit plus an optional IE. The flag bit indicates whether the relaxation criteria for RRC_CONNECTED for that UE are exactly same as the broadcasted relaxation criteria for RRC_IDLE/RRC_INACTIVE</w:t>
            </w:r>
            <w:r>
              <w:rPr>
                <w:lang w:val="de-DE" w:eastAsia="ko-KR"/>
              </w:rPr>
              <w:t xml:space="preserve"> or not</w:t>
            </w:r>
            <w:r w:rsidRPr="00577180">
              <w:rPr>
                <w:lang w:val="de-DE" w:eastAsia="ko-KR"/>
              </w:rPr>
              <w: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xml:space="preserve">”. </w:t>
            </w:r>
            <w:proofErr w:type="gramStart"/>
            <w:r>
              <w:t>Therefore</w:t>
            </w:r>
            <w:proofErr w:type="gramEnd"/>
            <w:r>
              <w:t xml:space="preserve"> the handling on </w:t>
            </w:r>
            <w:proofErr w:type="spellStart"/>
            <w:r>
              <w:t>RRM_Relaxation</w:t>
            </w:r>
            <w:proofErr w:type="spellEnd"/>
            <w:r>
              <w:t xml:space="preserve"> criterion is already different for RRC_IDLE and RRC_CONNECTED RedCap UEs. We </w:t>
            </w:r>
            <w:proofErr w:type="gramStart"/>
            <w:r>
              <w:t>have to</w:t>
            </w:r>
            <w:proofErr w:type="gramEnd"/>
            <w:r>
              <w:t xml:space="preserve">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w:t>
            </w:r>
            <w:proofErr w:type="gramStart"/>
            <w:r>
              <w:t>threshold</w:t>
            </w:r>
            <w:proofErr w:type="gramEnd"/>
            <w:r>
              <w:t xml:space="preserve"> for RRC_CONNECTED.</w:t>
            </w:r>
          </w:p>
          <w:p w14:paraId="0AC65D6B" w14:textId="06CA3012" w:rsidR="004018A9" w:rsidRDefault="004018A9" w:rsidP="004018A9">
            <w:pPr>
              <w:pStyle w:val="TAC"/>
              <w:spacing w:after="80" w:line="252" w:lineRule="auto"/>
              <w:jc w:val="left"/>
              <w:rPr>
                <w:lang w:val="de-DE" w:eastAsia="ko-KR"/>
              </w:rPr>
            </w:pPr>
            <w:r>
              <w:t xml:space="preserve">This would increase the signalling overhead a lot since the network has to send it periodically no matter whether there is RedCap UEs in the cell or </w:t>
            </w:r>
            <w:proofErr w:type="gramStart"/>
            <w:r>
              <w:t>not .</w:t>
            </w:r>
            <w:proofErr w:type="gramEnd"/>
            <w:r>
              <w:t xml:space="preserve">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proofErr w:type="spellStart"/>
            <w:proofErr w:type="gramStart"/>
            <w:r>
              <w:rPr>
                <w:lang w:eastAsia="ko-KR"/>
              </w:rPr>
              <w:t>Huawei,</w:t>
            </w:r>
            <w:r w:rsidRPr="008E29F0">
              <w:rPr>
                <w:lang w:eastAsia="ko-KR"/>
              </w:rPr>
              <w:t>HiSilicon</w:t>
            </w:r>
            <w:proofErr w:type="spellEnd"/>
            <w:proofErr w:type="gramEnd"/>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Default="009C7F8A" w:rsidP="009C7F8A">
            <w:pPr>
              <w:pStyle w:val="TAC"/>
              <w:spacing w:after="80" w:line="252" w:lineRule="auto"/>
              <w:ind w:left="30" w:firstLine="0"/>
              <w:jc w:val="left"/>
              <w:rPr>
                <w:lang w:val="de-DE" w:eastAsia="ko-KR"/>
              </w:rPr>
            </w:pPr>
            <w:r w:rsidRPr="009C7F8A">
              <w:rPr>
                <w:lang w:val="de-DE"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Default="00047A6A" w:rsidP="00047A6A">
            <w:pPr>
              <w:pStyle w:val="TAC"/>
              <w:spacing w:after="80" w:line="252" w:lineRule="auto"/>
              <w:ind w:left="0" w:firstLine="0"/>
              <w:jc w:val="left"/>
              <w:rPr>
                <w:lang w:val="de-DE" w:eastAsia="ko-KR"/>
              </w:rPr>
            </w:pPr>
            <w:r>
              <w:rPr>
                <w:rFonts w:eastAsia="SimSun"/>
                <w:lang w:val="de-DE"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C05CD" w:rsidRDefault="00191D5F" w:rsidP="00191D5F">
            <w:pPr>
              <w:pStyle w:val="TAC"/>
              <w:spacing w:after="80" w:line="252" w:lineRule="auto"/>
              <w:ind w:left="360"/>
              <w:jc w:val="left"/>
              <w:rPr>
                <w:rFonts w:eastAsia="DengXian" w:cs="Arial"/>
                <w:lang w:val="de-DE" w:eastAsia="zh-CN"/>
              </w:rPr>
            </w:pPr>
            <w:r>
              <w:rPr>
                <w:rFonts w:eastAsia="SimSun"/>
                <w:lang w:val="de-DE"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hint="eastAsia"/>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hint="eastAsia"/>
                <w:lang w:val="de-DE" w:eastAsia="ko-KR"/>
              </w:rPr>
            </w:pPr>
            <w:r>
              <w:rPr>
                <w:rFonts w:eastAsia="SimSun"/>
                <w:lang w:val="de-DE" w:eastAsia="ko-KR"/>
              </w:rPr>
              <w:t>Option 1</w:t>
            </w:r>
          </w:p>
        </w:tc>
        <w:tc>
          <w:tcPr>
            <w:tcW w:w="6721" w:type="dxa"/>
          </w:tcPr>
          <w:p w14:paraId="4539450B" w14:textId="636A9713" w:rsidR="00D7258D" w:rsidRDefault="00D7258D" w:rsidP="00191D5F">
            <w:pPr>
              <w:pStyle w:val="TAC"/>
              <w:spacing w:after="80" w:line="252" w:lineRule="auto"/>
              <w:ind w:left="360"/>
              <w:jc w:val="left"/>
              <w:rPr>
                <w:rFonts w:eastAsia="SimSun"/>
                <w:lang w:val="de-DE" w:eastAsia="ko-KR"/>
              </w:rPr>
            </w:pPr>
            <w:r>
              <w:rPr>
                <w:rFonts w:eastAsia="SimSun"/>
                <w:lang w:val="de-DE" w:eastAsia="ko-KR"/>
              </w:rPr>
              <w:t>Agree with ZTE, though could go with option 2 as well</w:t>
            </w: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lastRenderedPageBreak/>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w:t>
      </w:r>
      <w:proofErr w:type="gramStart"/>
      <w:r w:rsidR="001E12C6">
        <w:rPr>
          <w:rFonts w:ascii="Arial" w:eastAsia="Times New Roman" w:hAnsi="Arial" w:cs="Arial"/>
          <w:kern w:val="0"/>
          <w:sz w:val="20"/>
          <w:szCs w:val="20"/>
          <w:lang w:val="en-US"/>
        </w:rPr>
        <w:t>been discussed</w:t>
      </w:r>
      <w:proofErr w:type="gramEnd"/>
      <w:r w:rsidR="001E12C6">
        <w:rPr>
          <w:rFonts w:ascii="Arial" w:eastAsia="Times New Roman" w:hAnsi="Arial" w:cs="Arial"/>
          <w:kern w:val="0"/>
          <w:sz w:val="20"/>
          <w:szCs w:val="20"/>
          <w:lang w:val="en-US"/>
        </w:rPr>
        <w:t xml:space="preserve">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w:t>
      </w:r>
      <w:proofErr w:type="gramStart"/>
      <w:r w:rsidR="00C9180A">
        <w:rPr>
          <w:rFonts w:ascii="Arial" w:eastAsia="Times New Roman" w:hAnsi="Arial" w:cs="Arial"/>
          <w:kern w:val="0"/>
          <w:sz w:val="20"/>
          <w:szCs w:val="20"/>
          <w:lang w:val="en-US"/>
        </w:rPr>
        <w:t xml:space="preserve">definitely </w:t>
      </w:r>
      <w:r w:rsidR="004F228F">
        <w:rPr>
          <w:rFonts w:ascii="Arial" w:eastAsia="Times New Roman" w:hAnsi="Arial" w:cs="Arial"/>
          <w:kern w:val="0"/>
          <w:sz w:val="20"/>
          <w:szCs w:val="20"/>
          <w:lang w:val="en-US"/>
        </w:rPr>
        <w:t>needs</w:t>
      </w:r>
      <w:proofErr w:type="gramEnd"/>
      <w:r w:rsidR="004F228F">
        <w:rPr>
          <w:rFonts w:ascii="Arial" w:eastAsia="Times New Roman" w:hAnsi="Arial" w:cs="Arial"/>
          <w:kern w:val="0"/>
          <w:sz w:val="20"/>
          <w:szCs w:val="20"/>
          <w:lang w:val="en-US"/>
        </w:rPr>
        <w:t xml:space="preserve">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w:t>
      </w:r>
      <w:proofErr w:type="gramStart"/>
      <w:r w:rsidR="00156266">
        <w:rPr>
          <w:rFonts w:ascii="Arial" w:eastAsia="Times New Roman" w:hAnsi="Arial" w:cs="Arial"/>
          <w:kern w:val="0"/>
          <w:sz w:val="20"/>
          <w:szCs w:val="20"/>
          <w:lang w:val="en-US"/>
        </w:rPr>
        <w:t>e.g.</w:t>
      </w:r>
      <w:proofErr w:type="gramEnd"/>
      <w:r w:rsidR="00156266">
        <w:rPr>
          <w:rFonts w:ascii="Arial" w:eastAsia="Times New Roman" w:hAnsi="Arial" w:cs="Arial"/>
          <w:kern w:val="0"/>
          <w:sz w:val="20"/>
          <w:szCs w:val="20"/>
          <w:lang w:val="en-US"/>
        </w:rPr>
        <w:t xml:space="preserve">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w:t>
      </w:r>
      <w:proofErr w:type="gramStart"/>
      <w:r>
        <w:t>needed;</w:t>
      </w:r>
      <w:proofErr w:type="gramEnd"/>
      <w:r>
        <w:t xml:space="preserve">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 xml:space="preserve">UE should report to network when it no longer meets relaxation </w:t>
      </w:r>
      <w:proofErr w:type="gramStart"/>
      <w:r w:rsidR="00356D33">
        <w:t>criteria;</w:t>
      </w:r>
      <w:proofErr w:type="gramEnd"/>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epends on how network enables/disables UE’s relaxation (</w:t>
      </w:r>
      <w:proofErr w:type="gramStart"/>
      <w:r w:rsidR="006F3380">
        <w:t>e.g.</w:t>
      </w:r>
      <w:proofErr w:type="gramEnd"/>
      <w:r w:rsidR="006F3380">
        <w:t xml:space="preserve">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proofErr w:type="spellStart"/>
            <w:r>
              <w:rPr>
                <w:lang w:eastAsia="ko-KR"/>
              </w:rPr>
              <w:t>Futurewei</w:t>
            </w:r>
            <w:proofErr w:type="spellEnd"/>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Default="00664118" w:rsidP="00664118">
            <w:pPr>
              <w:pStyle w:val="TAC"/>
              <w:spacing w:after="80" w:line="252" w:lineRule="auto"/>
              <w:ind w:left="33" w:firstLine="0"/>
              <w:jc w:val="left"/>
              <w:rPr>
                <w:lang w:val="de-DE" w:eastAsia="ko-KR"/>
              </w:rPr>
            </w:pPr>
            <w:r>
              <w:rPr>
                <w:lang w:val="de-DE"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proofErr w:type="spellStart"/>
            <w:proofErr w:type="gramStart"/>
            <w:r w:rsidRPr="009C7F8A">
              <w:rPr>
                <w:lang w:eastAsia="ko-KR"/>
              </w:rPr>
              <w:t>Huawei,HiSilicon</w:t>
            </w:r>
            <w:proofErr w:type="spellEnd"/>
            <w:proofErr w:type="gramEnd"/>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Default="009C7F8A" w:rsidP="004018A9">
            <w:pPr>
              <w:pStyle w:val="TAC"/>
              <w:spacing w:after="80" w:line="252" w:lineRule="auto"/>
              <w:ind w:left="33" w:firstLine="0"/>
              <w:jc w:val="left"/>
              <w:rPr>
                <w:lang w:val="de-DE" w:eastAsia="ko-KR"/>
              </w:rPr>
            </w:pPr>
            <w:r w:rsidRPr="009C7F8A">
              <w:rPr>
                <w:lang w:val="de-DE"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325E09">
              <w:rPr>
                <w:rFonts w:eastAsia="DengXian" w:cs="Arial"/>
                <w:lang w:val="de-DE" w:eastAsia="zh-CN"/>
              </w:rPr>
              <w:t>We</w:t>
            </w:r>
            <w:r w:rsidRPr="00325E09">
              <w:rPr>
                <w:rFonts w:cs="Arial"/>
                <w:lang w:val="de-DE" w:eastAsia="ko-KR"/>
              </w:rPr>
              <w:t xml:space="preserve"> </w:t>
            </w:r>
            <w:r w:rsidRPr="00325E09">
              <w:rPr>
                <w:rFonts w:eastAsia="DengXian" w:cs="Arial"/>
                <w:lang w:val="de-DE" w:eastAsia="zh-CN"/>
              </w:rPr>
              <w:t>think</w:t>
            </w:r>
            <w:r w:rsidRPr="00325E09">
              <w:rPr>
                <w:rFonts w:cs="Arial"/>
                <w:lang w:val="de-DE" w:eastAsia="ko-KR"/>
              </w:rPr>
              <w:t xml:space="preserve"> </w:t>
            </w:r>
            <w:r w:rsidRPr="00325E09">
              <w:rPr>
                <w:rFonts w:eastAsia="DengXian" w:cs="Arial"/>
                <w:lang w:val="de-DE" w:eastAsia="zh-CN"/>
              </w:rPr>
              <w:t>this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important</w:t>
            </w:r>
            <w:r w:rsidRPr="00325E09">
              <w:rPr>
                <w:rFonts w:cs="Arial"/>
                <w:lang w:val="de-DE" w:eastAsia="ko-KR"/>
              </w:rPr>
              <w:t xml:space="preserve"> </w:t>
            </w:r>
            <w:r w:rsidRPr="00325E09">
              <w:rPr>
                <w:rFonts w:eastAsia="DengXian" w:cs="Arial"/>
                <w:lang w:val="de-DE" w:eastAsia="zh-CN"/>
              </w:rPr>
              <w:t>and</w:t>
            </w:r>
            <w:r w:rsidRPr="00325E09">
              <w:rPr>
                <w:rFonts w:cs="Arial"/>
                <w:lang w:val="de-DE" w:eastAsia="ko-KR"/>
              </w:rPr>
              <w:t xml:space="preserve"> </w:t>
            </w:r>
            <w:r w:rsidRPr="00325E09">
              <w:rPr>
                <w:rFonts w:eastAsia="DengXian" w:cs="Arial"/>
                <w:lang w:val="de-DE" w:eastAsia="zh-CN"/>
              </w:rPr>
              <w:t>more</w:t>
            </w:r>
            <w:r w:rsidRPr="00325E09">
              <w:rPr>
                <w:rFonts w:cs="Arial"/>
                <w:lang w:val="de-DE" w:eastAsia="ko-KR"/>
              </w:rPr>
              <w:t xml:space="preserve"> </w:t>
            </w:r>
            <w:r w:rsidRPr="00325E09">
              <w:rPr>
                <w:rFonts w:eastAsia="DengXian" w:cs="Arial"/>
                <w:lang w:val="de-DE" w:eastAsia="zh-CN"/>
              </w:rPr>
              <w:t>details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w:t>
            </w:r>
            <w:r w:rsidRPr="00325E09">
              <w:rPr>
                <w:rFonts w:eastAsia="DengXian" w:cs="Arial"/>
                <w:lang w:val="de-DE" w:eastAsia="zh-CN"/>
              </w:rPr>
              <w:t>when</w:t>
            </w:r>
            <w:r w:rsidRPr="00325E09">
              <w:rPr>
                <w:rFonts w:cs="Arial"/>
                <w:lang w:val="de-DE" w:eastAsia="ko-KR"/>
              </w:rPr>
              <w:t xml:space="preserve"> UE </w:t>
            </w:r>
            <w:r w:rsidRPr="00325E09">
              <w:rPr>
                <w:rFonts w:eastAsia="DengXian" w:cs="Arial"/>
                <w:lang w:val="de-DE" w:eastAsia="zh-CN"/>
              </w:rPr>
              <w:t>report</w:t>
            </w:r>
            <w:r w:rsidRPr="00325E09">
              <w:rPr>
                <w:rFonts w:cs="Arial"/>
                <w:lang w:val="de-DE" w:eastAsia="ko-KR"/>
              </w:rPr>
              <w:t xml:space="preserve"> </w:t>
            </w:r>
            <w:r w:rsidRPr="00325E09">
              <w:rPr>
                <w:rFonts w:eastAsia="DengXian" w:cs="Arial"/>
                <w:lang w:val="de-DE" w:eastAsia="zh-CN"/>
              </w:rPr>
              <w:t>leaving</w:t>
            </w:r>
            <w:r w:rsidRPr="00325E09">
              <w:rPr>
                <w:rFonts w:cs="Arial"/>
                <w:lang w:val="de-DE" w:eastAsia="ko-KR"/>
              </w:rPr>
              <w:t xml:space="preserve"> </w:t>
            </w:r>
            <w:r w:rsidRPr="00325E09">
              <w:rPr>
                <w:rFonts w:eastAsia="DengXian" w:cs="Arial"/>
                <w:lang w:val="de-DE" w:eastAsia="zh-CN"/>
              </w:rPr>
              <w:t>criterion,</w:t>
            </w:r>
            <w:r w:rsidRPr="00325E09">
              <w:rPr>
                <w:rFonts w:cs="Arial"/>
                <w:lang w:val="de-DE" w:eastAsia="ko-KR"/>
              </w:rPr>
              <w:t xml:space="preserve"> </w:t>
            </w:r>
            <w:r w:rsidRPr="00325E09">
              <w:rPr>
                <w:rFonts w:eastAsia="DengXian" w:cs="Arial"/>
                <w:lang w:val="de-DE" w:eastAsia="zh-CN"/>
              </w:rPr>
              <w:t>it</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recommended</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UE </w:t>
            </w:r>
            <w:r w:rsidRPr="00325E09">
              <w:rPr>
                <w:rFonts w:eastAsia="DengXian" w:cs="Arial"/>
                <w:lang w:val="de-DE" w:eastAsia="zh-CN"/>
              </w:rPr>
              <w:t>should</w:t>
            </w:r>
            <w:r w:rsidRPr="00325E09">
              <w:rPr>
                <w:rFonts w:cs="Arial"/>
                <w:lang w:val="de-DE" w:eastAsia="ko-KR"/>
              </w:rPr>
              <w:t xml:space="preserve"> </w:t>
            </w:r>
            <w:r w:rsidRPr="00325E09">
              <w:rPr>
                <w:rFonts w:eastAsia="DengXian" w:cs="Arial"/>
                <w:lang w:val="de-DE" w:eastAsia="zh-CN"/>
              </w:rPr>
              <w:t>directly</w:t>
            </w:r>
            <w:r w:rsidRPr="00325E09">
              <w:rPr>
                <w:rFonts w:cs="Arial"/>
                <w:lang w:val="de-DE" w:eastAsia="ko-KR"/>
              </w:rPr>
              <w:t xml:space="preserve"> </w:t>
            </w:r>
            <w:r w:rsidRPr="00325E09">
              <w:rPr>
                <w:rFonts w:eastAsia="DengXian" w:cs="Arial"/>
                <w:lang w:val="de-DE" w:eastAsia="zh-CN"/>
              </w:rPr>
              <w:t>use</w:t>
            </w:r>
            <w:r w:rsidRPr="00325E09">
              <w:rPr>
                <w:rFonts w:cs="Arial"/>
                <w:lang w:val="de-DE" w:eastAsia="ko-KR"/>
              </w:rPr>
              <w:t xml:space="preserve"> </w:t>
            </w:r>
            <w:r w:rsidRPr="00325E09">
              <w:rPr>
                <w:rFonts w:eastAsia="DengXian" w:cs="Arial"/>
                <w:lang w:val="de-DE" w:eastAsia="zh-CN"/>
              </w:rPr>
              <w:t>normal</w:t>
            </w:r>
            <w:r w:rsidRPr="00325E09">
              <w:rPr>
                <w:rFonts w:cs="Arial"/>
                <w:lang w:val="de-DE" w:eastAsia="ko-KR"/>
              </w:rPr>
              <w:t xml:space="preserve"> </w:t>
            </w:r>
            <w:r w:rsidRPr="00325E09">
              <w:rPr>
                <w:rFonts w:eastAsia="DengXian" w:cs="Arial"/>
                <w:lang w:val="de-DE" w:eastAsia="zh-CN"/>
              </w:rPr>
              <w:t>measurements. Otherwise it is required that network configure</w:t>
            </w:r>
            <w:r>
              <w:rPr>
                <w:rFonts w:eastAsia="DengXian" w:cs="Arial"/>
                <w:lang w:val="de-DE" w:eastAsia="zh-CN"/>
              </w:rPr>
              <w:t>s</w:t>
            </w:r>
            <w:r w:rsidRPr="00325E09">
              <w:rPr>
                <w:rFonts w:eastAsia="DengXian" w:cs="Arial"/>
                <w:lang w:val="de-DE" w:eastAsia="zh-CN"/>
              </w:rPr>
              <w:t xml:space="preserve"> another configuration (i.e. normal measurement) to UE. 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325E09" w:rsidRDefault="00191D5F" w:rsidP="00191D5F">
            <w:pPr>
              <w:pStyle w:val="TAC"/>
              <w:spacing w:after="80" w:line="252" w:lineRule="auto"/>
              <w:ind w:left="33" w:firstLine="0"/>
              <w:jc w:val="left"/>
              <w:rPr>
                <w:rFonts w:eastAsia="DengXian" w:cs="Arial"/>
                <w:lang w:val="de-DE" w:eastAsia="zh-CN"/>
              </w:rPr>
            </w:pPr>
            <w:r>
              <w:rPr>
                <w:rFonts w:eastAsia="SimSun" w:hint="eastAsia"/>
                <w:lang w:val="de-DE" w:eastAsia="ko-KR"/>
              </w:rPr>
              <w:t>T</w:t>
            </w:r>
            <w:r>
              <w:rPr>
                <w:rFonts w:eastAsia="SimSun"/>
                <w:lang w:val="de-DE" w:eastAsia="ko-KR"/>
              </w:rPr>
              <w:t>h</w:t>
            </w:r>
            <w:r>
              <w:rPr>
                <w:rFonts w:eastAsia="SimSun" w:hint="eastAsia"/>
                <w:lang w:val="de-DE" w:eastAsia="ko-KR"/>
              </w:rPr>
              <w:t xml:space="preserve">e </w:t>
            </w:r>
            <w:r>
              <w:rPr>
                <w:rFonts w:eastAsia="SimSun"/>
                <w:lang w:val="de-DE"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hint="eastAsia"/>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hint="eastAsia"/>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hint="eastAsia"/>
                <w:lang w:val="de-DE" w:eastAsia="ko-KR"/>
              </w:rPr>
            </w:pPr>
            <w:r>
              <w:rPr>
                <w:rFonts w:eastAsia="SimSun"/>
                <w:lang w:val="de-DE" w:eastAsia="ko-KR"/>
              </w:rPr>
              <w:t xml:space="preserve">Agree with above. </w:t>
            </w: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proofErr w:type="gramStart"/>
      <w:r w:rsidR="00953E15" w:rsidRPr="00953E15">
        <w:rPr>
          <w:rFonts w:ascii="Arial" w:eastAsia="Times New Roman" w:hAnsi="Arial" w:cs="Arial"/>
          <w:kern w:val="0"/>
          <w:sz w:val="20"/>
          <w:szCs w:val="20"/>
          <w:lang w:val="en-US"/>
        </w:rPr>
        <w:t>was discussed</w:t>
      </w:r>
      <w:proofErr w:type="gramEnd"/>
      <w:r w:rsidR="00953E15" w:rsidRPr="00953E15">
        <w:rPr>
          <w:rFonts w:ascii="Arial" w:eastAsia="Times New Roman" w:hAnsi="Arial" w:cs="Arial"/>
          <w:kern w:val="0"/>
          <w:sz w:val="20"/>
          <w:szCs w:val="20"/>
          <w:lang w:val="en-US"/>
        </w:rPr>
        <w:t xml:space="preserve">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proofErr w:type="gramStart"/>
      <w:r w:rsidR="001E001C">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lastRenderedPageBreak/>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w:t>
      </w:r>
      <w:proofErr w:type="gramStart"/>
      <w:r w:rsidR="00E93223">
        <w:rPr>
          <w:rFonts w:ascii="Arial" w:eastAsia="Times New Roman" w:hAnsi="Arial" w:cs="Arial"/>
          <w:kern w:val="0"/>
          <w:sz w:val="20"/>
          <w:szCs w:val="20"/>
          <w:lang w:val="en-US"/>
        </w:rPr>
        <w:t>i.e.</w:t>
      </w:r>
      <w:proofErr w:type="gramEnd"/>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 xml:space="preserve">3 in Q4 </w:t>
      </w:r>
      <w:proofErr w:type="gramStart"/>
      <w:r w:rsidR="00CC3B2D">
        <w:rPr>
          <w:rFonts w:ascii="Arial" w:eastAsia="Times New Roman" w:hAnsi="Arial" w:cs="Arial"/>
          <w:kern w:val="0"/>
          <w:sz w:val="20"/>
          <w:szCs w:val="20"/>
          <w:lang w:val="en-US"/>
        </w:rPr>
        <w:t>is agreed</w:t>
      </w:r>
      <w:proofErr w:type="gramEnd"/>
      <w:r w:rsidR="00CC3B2D">
        <w:rPr>
          <w:rFonts w:ascii="Arial" w:eastAsia="Times New Roman" w:hAnsi="Arial" w:cs="Arial"/>
          <w:kern w:val="0"/>
          <w:sz w:val="20"/>
          <w:szCs w:val="20"/>
          <w:lang w:val="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047A6A">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proofErr w:type="spellStart"/>
            <w:r>
              <w:rPr>
                <w:lang w:eastAsia="ko-KR"/>
              </w:rPr>
              <w:t>Futurewei</w:t>
            </w:r>
            <w:proofErr w:type="spellEnd"/>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 xml:space="preserve">Hysteresis, </w:t>
            </w:r>
            <w:proofErr w:type="spellStart"/>
            <w:r w:rsidRPr="00B025E7">
              <w:rPr>
                <w:rFonts w:ascii="Arial" w:hAnsi="Arial" w:cs="Arial"/>
                <w:i/>
                <w:sz w:val="18"/>
                <w:szCs w:val="18"/>
              </w:rPr>
              <w:t>timeToTrigger</w:t>
            </w:r>
            <w:proofErr w:type="spellEnd"/>
            <w:r w:rsidRPr="00B025E7">
              <w:rPr>
                <w:rFonts w:ascii="Arial" w:hAnsi="Arial" w:cs="Arial"/>
                <w:sz w:val="18"/>
                <w:szCs w:val="18"/>
              </w:rPr>
              <w:t xml:space="preserve"> can be reused in order to avoid </w:t>
            </w:r>
            <w:proofErr w:type="spellStart"/>
            <w:r w:rsidRPr="00B025E7">
              <w:rPr>
                <w:rFonts w:ascii="Arial" w:hAnsi="Arial" w:cs="Arial"/>
                <w:sz w:val="18"/>
                <w:szCs w:val="18"/>
              </w:rPr>
              <w:t>pingpong</w:t>
            </w:r>
            <w:proofErr w:type="spellEnd"/>
            <w:r w:rsidRPr="00B025E7">
              <w:rPr>
                <w:rFonts w:ascii="Arial" w:hAnsi="Arial" w:cs="Arial"/>
                <w:sz w:val="18"/>
                <w:szCs w:val="18"/>
              </w:rPr>
              <w:t xml:space="preserve">/frequent </w:t>
            </w:r>
            <w:proofErr w:type="gramStart"/>
            <w:r w:rsidRPr="00B025E7">
              <w:rPr>
                <w:rFonts w:ascii="Arial" w:hAnsi="Arial" w:cs="Arial"/>
                <w:sz w:val="18"/>
                <w:szCs w:val="18"/>
              </w:rPr>
              <w:t>reporting;</w:t>
            </w:r>
            <w:proofErr w:type="gramEnd"/>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proofErr w:type="spellStart"/>
            <w:r w:rsidRPr="00B025E7">
              <w:rPr>
                <w:rFonts w:ascii="Arial" w:hAnsi="Arial" w:cs="Arial"/>
                <w:i/>
                <w:sz w:val="18"/>
                <w:szCs w:val="18"/>
              </w:rPr>
              <w:t>rsType</w:t>
            </w:r>
            <w:proofErr w:type="spellEnd"/>
            <w:r w:rsidRPr="00B025E7">
              <w:rPr>
                <w:rFonts w:ascii="Arial" w:hAnsi="Arial" w:cs="Arial"/>
                <w:sz w:val="18"/>
                <w:szCs w:val="18"/>
              </w:rPr>
              <w:t xml:space="preserve"> can be used to indicate what RS should be used for </w:t>
            </w:r>
            <w:proofErr w:type="gramStart"/>
            <w:r w:rsidRPr="00B025E7">
              <w:rPr>
                <w:rFonts w:ascii="Arial" w:hAnsi="Arial" w:cs="Arial"/>
                <w:sz w:val="18"/>
                <w:szCs w:val="18"/>
              </w:rPr>
              <w:t>measurement;</w:t>
            </w:r>
            <w:proofErr w:type="gramEnd"/>
          </w:p>
          <w:p w14:paraId="68E6BE48" w14:textId="314AF2E4" w:rsidR="004018A9" w:rsidRDefault="004018A9" w:rsidP="004018A9">
            <w:pPr>
              <w:pStyle w:val="TAC"/>
              <w:spacing w:after="80" w:line="252" w:lineRule="auto"/>
              <w:jc w:val="left"/>
              <w:rPr>
                <w:lang w:val="de-DE"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proofErr w:type="spellStart"/>
            <w:proofErr w:type="gramStart"/>
            <w:r>
              <w:rPr>
                <w:lang w:eastAsia="ko-KR"/>
              </w:rPr>
              <w:t>Huawei,</w:t>
            </w:r>
            <w:r w:rsidRPr="008E29F0">
              <w:rPr>
                <w:lang w:eastAsia="ko-KR"/>
              </w:rPr>
              <w:t>HiSilicon</w:t>
            </w:r>
            <w:proofErr w:type="spellEnd"/>
            <w:proofErr w:type="gramEnd"/>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Default="009C7F8A" w:rsidP="009C7F8A">
            <w:pPr>
              <w:pStyle w:val="TAC"/>
              <w:spacing w:after="80" w:line="252" w:lineRule="auto"/>
              <w:ind w:left="57" w:firstLine="0"/>
              <w:jc w:val="left"/>
              <w:rPr>
                <w:lang w:val="de-DE" w:eastAsia="ko-KR"/>
              </w:rPr>
            </w:pPr>
            <w:r w:rsidRPr="009C7F8A">
              <w:rPr>
                <w:lang w:val="de-DE"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Default="00047A6A" w:rsidP="00047A6A">
            <w:pPr>
              <w:pStyle w:val="TAC"/>
              <w:spacing w:after="80" w:line="252" w:lineRule="auto"/>
              <w:ind w:left="0" w:firstLine="0"/>
              <w:jc w:val="left"/>
              <w:rPr>
                <w:lang w:val="de-DE" w:eastAsia="ko-KR"/>
              </w:rPr>
            </w:pPr>
            <w:r w:rsidRPr="000559CE">
              <w:rPr>
                <w:rFonts w:eastAsia="SimSun"/>
                <w:lang w:val="de-DE" w:eastAsia="zh-CN"/>
              </w:rPr>
              <w:t>Option 2 is easier to report entering or leaving stationarity</w:t>
            </w:r>
            <w:r>
              <w:rPr>
                <w:rFonts w:eastAsia="SimSun"/>
                <w:lang w:val="de-DE" w:eastAsia="zh-CN"/>
              </w:rPr>
              <w:t xml:space="preserve">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F63D97" w:rsidRDefault="00287074" w:rsidP="00287074">
            <w:pPr>
              <w:pStyle w:val="TAC"/>
              <w:spacing w:after="80" w:line="252" w:lineRule="auto"/>
              <w:ind w:left="0" w:right="0" w:firstLine="0"/>
              <w:jc w:val="both"/>
              <w:rPr>
                <w:rFonts w:cs="Arial"/>
                <w:lang w:val="de-DE" w:eastAsia="ko-KR"/>
              </w:rPr>
            </w:pPr>
            <w:r w:rsidRPr="00F63D97">
              <w:rPr>
                <w:rFonts w:eastAsia="DengXian" w:cs="Arial"/>
                <w:lang w:val="de-DE" w:eastAsia="zh-CN"/>
              </w:rPr>
              <w:t xml:space="preserve">Now we analyse measurement report: </w:t>
            </w:r>
          </w:p>
          <w:p w14:paraId="1DD25AEB" w14:textId="77777777" w:rsidR="00287074" w:rsidRDefault="00287074" w:rsidP="00287074">
            <w:pPr>
              <w:pStyle w:val="TAC"/>
              <w:spacing w:after="80" w:line="252" w:lineRule="auto"/>
              <w:ind w:left="0" w:right="0" w:firstLine="0"/>
              <w:jc w:val="both"/>
              <w:rPr>
                <w:rFonts w:eastAsia="DengXian" w:cs="Arial"/>
                <w:lang w:val="de-DE" w:eastAsia="zh-CN"/>
              </w:rPr>
            </w:pPr>
            <w:r w:rsidRPr="00F63D97">
              <w:rPr>
                <w:rFonts w:cs="Arial"/>
                <w:lang w:val="de-DE" w:eastAsia="ko-KR"/>
              </w:rPr>
              <w:t xml:space="preserve">First </w:t>
            </w:r>
            <w:r w:rsidRPr="00F63D97">
              <w:rPr>
                <w:rFonts w:eastAsia="DengXian" w:cs="Arial"/>
                <w:lang w:val="de-DE" w:eastAsia="zh-CN"/>
              </w:rPr>
              <w:t>measurement</w:t>
            </w:r>
            <w:r w:rsidRPr="00F63D97">
              <w:rPr>
                <w:rFonts w:cs="Arial"/>
                <w:lang w:val="de-DE" w:eastAsia="ko-KR"/>
              </w:rPr>
              <w:t xml:space="preserve"> </w:t>
            </w:r>
            <w:r w:rsidRPr="00F63D97">
              <w:rPr>
                <w:rFonts w:eastAsia="DengXian" w:cs="Arial"/>
                <w:lang w:val="de-DE" w:eastAsia="zh-CN"/>
              </w:rPr>
              <w:t>report</w:t>
            </w:r>
            <w:r w:rsidRPr="00F63D97">
              <w:rPr>
                <w:rFonts w:cs="Arial"/>
                <w:lang w:val="de-DE" w:eastAsia="ko-KR"/>
              </w:rPr>
              <w:t xml:space="preserve"> </w:t>
            </w:r>
            <w:r w:rsidRPr="00F63D97">
              <w:rPr>
                <w:rFonts w:eastAsia="DengXian" w:cs="Arial"/>
                <w:lang w:val="de-DE" w:eastAsia="zh-CN"/>
              </w:rPr>
              <w:t>is</w:t>
            </w:r>
            <w:r w:rsidRPr="00F63D97">
              <w:rPr>
                <w:rFonts w:cs="Arial"/>
                <w:lang w:val="de-DE" w:eastAsia="ko-KR"/>
              </w:rPr>
              <w:t xml:space="preserve"> </w:t>
            </w:r>
            <w:r w:rsidRPr="00F63D97">
              <w:rPr>
                <w:rFonts w:eastAsia="DengXian" w:cs="Arial"/>
                <w:lang w:val="de-DE" w:eastAsia="zh-CN"/>
              </w:rPr>
              <w:t>more</w:t>
            </w:r>
            <w:r w:rsidRPr="00F63D97">
              <w:rPr>
                <w:rFonts w:cs="Arial"/>
                <w:lang w:val="de-DE" w:eastAsia="ko-KR"/>
              </w:rPr>
              <w:t xml:space="preserve"> </w:t>
            </w:r>
            <w:r w:rsidRPr="00F63D97">
              <w:rPr>
                <w:rFonts w:eastAsia="DengXian" w:cs="Arial"/>
                <w:lang w:val="de-DE"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Default="00287074" w:rsidP="00287074">
            <w:pPr>
              <w:pStyle w:val="TAC"/>
              <w:spacing w:after="80" w:line="252" w:lineRule="auto"/>
              <w:ind w:left="0" w:right="0" w:firstLine="0"/>
              <w:jc w:val="both"/>
              <w:rPr>
                <w:rFonts w:eastAsia="DengXian" w:cs="Arial"/>
                <w:lang w:val="de-DE" w:eastAsia="zh-CN"/>
              </w:rPr>
            </w:pPr>
            <w:r>
              <w:rPr>
                <w:rFonts w:eastAsia="DengXian" w:cs="Arial"/>
                <w:lang w:val="de-DE" w:eastAsia="zh-CN"/>
              </w:rPr>
              <w:t>T</w:t>
            </w:r>
            <w:r>
              <w:rPr>
                <w:rFonts w:eastAsia="DengXian" w:cs="Arial" w:hint="eastAsia"/>
                <w:lang w:val="de-DE" w:eastAsia="zh-CN"/>
              </w:rPr>
              <w:t>here</w:t>
            </w:r>
            <w:r>
              <w:rPr>
                <w:rFonts w:eastAsia="DengXian" w:cs="Arial"/>
                <w:lang w:val="de-DE" w:eastAsia="zh-CN"/>
              </w:rPr>
              <w:t xml:space="preserve"> </w:t>
            </w:r>
            <w:r>
              <w:rPr>
                <w:rFonts w:eastAsia="DengXian" w:cs="Arial" w:hint="eastAsia"/>
                <w:lang w:val="de-DE" w:eastAsia="zh-CN"/>
              </w:rPr>
              <w:t>are</w:t>
            </w:r>
            <w:r>
              <w:rPr>
                <w:rFonts w:eastAsia="DengXian" w:cs="Arial"/>
                <w:lang w:val="de-DE" w:eastAsia="zh-CN"/>
              </w:rPr>
              <w:t xml:space="preserve"> </w:t>
            </w:r>
            <w:r>
              <w:rPr>
                <w:rFonts w:eastAsia="DengXian" w:cs="Arial" w:hint="eastAsia"/>
                <w:lang w:val="de-DE" w:eastAsia="zh-CN"/>
              </w:rPr>
              <w:t>indeed</w:t>
            </w:r>
            <w:r>
              <w:rPr>
                <w:rFonts w:eastAsia="DengXian" w:cs="Arial"/>
                <w:lang w:val="de-DE" w:eastAsia="zh-CN"/>
              </w:rPr>
              <w:t xml:space="preserve"> </w:t>
            </w:r>
            <w:r>
              <w:rPr>
                <w:rFonts w:eastAsia="DengXian" w:cs="Arial" w:hint="eastAsia"/>
                <w:lang w:val="de-DE" w:eastAsia="zh-CN"/>
              </w:rPr>
              <w:t>some</w:t>
            </w:r>
            <w:r>
              <w:rPr>
                <w:rFonts w:eastAsia="DengXian" w:cs="Arial"/>
                <w:lang w:val="de-DE" w:eastAsia="zh-CN"/>
              </w:rPr>
              <w:t xml:space="preserve"> </w:t>
            </w:r>
            <w:r>
              <w:rPr>
                <w:rFonts w:eastAsia="DengXian" w:cs="Arial" w:hint="eastAsia"/>
                <w:lang w:val="de-DE" w:eastAsia="zh-CN"/>
              </w:rPr>
              <w:t>enhancement</w:t>
            </w:r>
            <w:r>
              <w:rPr>
                <w:rFonts w:eastAsia="DengXian" w:cs="Arial"/>
                <w:lang w:val="de-DE" w:eastAsia="zh-CN"/>
              </w:rPr>
              <w:t xml:space="preserve"> </w:t>
            </w:r>
            <w:r>
              <w:rPr>
                <w:rFonts w:eastAsia="DengXian" w:cs="Arial" w:hint="eastAsia"/>
                <w:lang w:val="de-DE" w:eastAsia="zh-CN"/>
              </w:rPr>
              <w:t>for</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p w14:paraId="148C5885" w14:textId="778F9B1D" w:rsidR="00287074" w:rsidRDefault="00287074" w:rsidP="00287074">
            <w:pPr>
              <w:pStyle w:val="TAC"/>
              <w:spacing w:after="80" w:line="252" w:lineRule="auto"/>
              <w:ind w:left="0" w:right="0" w:firstLine="0"/>
              <w:jc w:val="both"/>
              <w:rPr>
                <w:lang w:val="de-DE" w:eastAsia="ko-KR"/>
              </w:rPr>
            </w:pPr>
            <w:r>
              <w:rPr>
                <w:rFonts w:eastAsia="DengXian" w:cs="Arial"/>
                <w:lang w:val="de-DE" w:eastAsia="zh-CN"/>
              </w:rPr>
              <w:t>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if</w:t>
            </w:r>
            <w:r>
              <w:rPr>
                <w:rFonts w:eastAsia="DengXian" w:cs="Arial"/>
                <w:lang w:val="de-DE" w:eastAsia="zh-CN"/>
              </w:rPr>
              <w:t xml:space="preserve"> </w:t>
            </w:r>
            <w:r>
              <w:rPr>
                <w:rFonts w:eastAsia="DengXian" w:cs="Arial" w:hint="eastAsia"/>
                <w:lang w:val="de-DE" w:eastAsia="zh-CN"/>
              </w:rPr>
              <w:t>majority</w:t>
            </w:r>
            <w:r>
              <w:rPr>
                <w:rFonts w:eastAsia="DengXian" w:cs="Arial"/>
                <w:lang w:val="de-DE" w:eastAsia="zh-CN"/>
              </w:rPr>
              <w:t xml:space="preserve"> </w:t>
            </w:r>
            <w:r>
              <w:rPr>
                <w:rFonts w:eastAsia="DengXian" w:cs="Arial" w:hint="eastAsia"/>
                <w:lang w:val="de-DE" w:eastAsia="zh-CN"/>
              </w:rPr>
              <w:t>want</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use</w:t>
            </w:r>
            <w:r>
              <w:rPr>
                <w:rFonts w:eastAsia="DengXian" w:cs="Arial"/>
                <w:lang w:val="de-DE" w:eastAsia="zh-CN"/>
              </w:rPr>
              <w:t xml:space="preserve"> UAI</w:t>
            </w:r>
            <w:r>
              <w:rPr>
                <w:rFonts w:eastAsia="DengXian" w:cs="Arial" w:hint="eastAsia"/>
                <w:lang w:val="de-DE" w:eastAsia="zh-CN"/>
              </w:rPr>
              <w:t>,</w:t>
            </w:r>
            <w:r>
              <w:rPr>
                <w:rFonts w:eastAsia="DengXian" w:cs="Arial"/>
                <w:lang w:val="de-DE" w:eastAsia="zh-CN"/>
              </w:rPr>
              <w:t xml:space="preserve"> </w:t>
            </w:r>
            <w:r>
              <w:rPr>
                <w:rFonts w:eastAsia="DengXian" w:cs="Arial" w:hint="eastAsia"/>
                <w:lang w:val="de-DE" w:eastAsia="zh-CN"/>
              </w:rPr>
              <w:t>then</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suggest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be</w:t>
            </w:r>
            <w:r>
              <w:rPr>
                <w:rFonts w:eastAsia="DengXian" w:cs="Arial"/>
                <w:lang w:val="de-DE" w:eastAsia="zh-CN"/>
              </w:rPr>
              <w:t xml:space="preserve"> </w:t>
            </w:r>
            <w:r>
              <w:rPr>
                <w:rFonts w:eastAsia="DengXian" w:cs="Arial" w:hint="eastAsia"/>
                <w:lang w:val="de-DE" w:eastAsia="zh-CN"/>
              </w:rPr>
              <w:t>put</w:t>
            </w:r>
            <w:r>
              <w:rPr>
                <w:rFonts w:eastAsia="DengXian" w:cs="Arial"/>
                <w:lang w:val="de-DE" w:eastAsia="zh-CN"/>
              </w:rPr>
              <w:t xml:space="preserve"> </w:t>
            </w:r>
            <w:r>
              <w:rPr>
                <w:rFonts w:eastAsia="DengXian" w:cs="Arial" w:hint="eastAsia"/>
                <w:lang w:val="de-DE" w:eastAsia="zh-CN"/>
              </w:rPr>
              <w:t>into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event,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can</w:t>
            </w:r>
            <w:r>
              <w:rPr>
                <w:rFonts w:eastAsia="DengXian" w:cs="Arial"/>
                <w:lang w:val="de-DE" w:eastAsia="zh-CN"/>
              </w:rPr>
              <w:t xml:space="preserve"> </w:t>
            </w:r>
            <w:r>
              <w:rPr>
                <w:rFonts w:eastAsia="DengXian" w:cs="Arial" w:hint="eastAsia"/>
                <w:lang w:val="de-DE" w:eastAsia="zh-CN"/>
              </w:rPr>
              <w:t>design</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w:t>
            </w:r>
            <w:r>
              <w:rPr>
                <w:rFonts w:eastAsia="DengXian" w:cs="Arial" w:hint="eastAsia"/>
                <w:lang w:val="de-DE" w:eastAsia="zh-CN"/>
              </w:rPr>
              <w:t>similar</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S</w:t>
            </w:r>
            <w:r>
              <w:rPr>
                <w:rFonts w:eastAsia="DengXian" w:cs="Arial" w:hint="eastAsia"/>
                <w:lang w:val="de-DE" w:eastAsia="zh-CN"/>
              </w:rPr>
              <w:t>-measure</w:t>
            </w:r>
            <w:r>
              <w:rPr>
                <w:rFonts w:eastAsia="DengXian" w:cs="Arial"/>
                <w:lang w:val="de-DE" w:eastAsia="zh-CN"/>
              </w:rPr>
              <w:t xml:space="preserve"> </w:t>
            </w:r>
            <w:r>
              <w:rPr>
                <w:rFonts w:eastAsia="DengXian" w:cs="Arial" w:hint="eastAsia"/>
                <w:lang w:val="de-DE" w:eastAsia="zh-CN"/>
              </w:rPr>
              <w:t>mechanism</w:t>
            </w:r>
            <w:r>
              <w:rPr>
                <w:rFonts w:eastAsia="DengXian" w:cs="Arial"/>
                <w:lang w:val="de-DE" w:eastAsia="zh-CN"/>
              </w:rPr>
              <w:t xml:space="preserve"> </w:t>
            </w:r>
            <w:r>
              <w:rPr>
                <w:rFonts w:eastAsia="DengXian" w:cs="Arial" w:hint="eastAsia"/>
                <w:lang w:val="de-DE" w:eastAsia="zh-CN"/>
              </w:rPr>
              <w:t>today(which</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related</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F63D97" w:rsidRDefault="00191D5F" w:rsidP="00191D5F">
            <w:pPr>
              <w:pStyle w:val="TAC"/>
              <w:spacing w:after="80" w:line="252" w:lineRule="auto"/>
              <w:ind w:left="0" w:right="0" w:firstLine="0"/>
              <w:jc w:val="both"/>
              <w:rPr>
                <w:rFonts w:eastAsia="DengXian" w:cs="Arial"/>
                <w:lang w:val="de-DE" w:eastAsia="zh-CN"/>
              </w:rPr>
            </w:pPr>
            <w:r>
              <w:rPr>
                <w:rFonts w:eastAsia="SimSun" w:hint="eastAsia"/>
                <w:lang w:val="de-DE" w:eastAsia="ko-KR"/>
              </w:rPr>
              <w:t xml:space="preserve">We prefer to reuse RRM measurement framework. </w:t>
            </w:r>
            <w:r>
              <w:rPr>
                <w:rFonts w:eastAsia="SimSun"/>
                <w:lang w:val="de-DE"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hint="eastAsia"/>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hint="eastAsia"/>
                <w:lang w:val="de-DE" w:eastAsia="ko-KR"/>
              </w:rPr>
            </w:pPr>
            <w:r>
              <w:rPr>
                <w:rFonts w:eastAsia="SimSun"/>
                <w:lang w:val="de-DE" w:eastAsia="ko-KR"/>
              </w:rPr>
              <w:t>Option 1</w:t>
            </w:r>
          </w:p>
        </w:tc>
        <w:tc>
          <w:tcPr>
            <w:tcW w:w="6934" w:type="dxa"/>
          </w:tcPr>
          <w:p w14:paraId="3F3727CE" w14:textId="10CC9652" w:rsidR="002C08B3" w:rsidRDefault="002C08B3" w:rsidP="00191D5F">
            <w:pPr>
              <w:pStyle w:val="TAC"/>
              <w:spacing w:after="80" w:line="252" w:lineRule="auto"/>
              <w:ind w:left="0" w:right="0" w:firstLine="0"/>
              <w:jc w:val="both"/>
              <w:rPr>
                <w:rFonts w:eastAsia="SimSun" w:hint="eastAsia"/>
                <w:lang w:val="de-DE" w:eastAsia="ko-KR"/>
              </w:rPr>
            </w:pPr>
            <w:r>
              <w:rPr>
                <w:rFonts w:eastAsia="SimSun"/>
                <w:lang w:val="de-DE" w:eastAsia="ko-KR"/>
              </w:rPr>
              <w:t>For simplicity and to save overhead. As for future proofing, we can always define a new measurement report; it is not necessary to complicate things that much ahead of time with no clear future need</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w:t>
      </w:r>
      <w:r w:rsidR="00DB77B9" w:rsidRPr="00DA3E59">
        <w:rPr>
          <w:rFonts w:ascii="Arial" w:eastAsia="Malgun Gothic" w:hAnsi="Arial" w:cs="Batang"/>
          <w:bCs/>
          <w:kern w:val="0"/>
          <w:sz w:val="20"/>
          <w:szCs w:val="32"/>
          <w:lang w:eastAsia="en-US"/>
        </w:rPr>
        <w:lastRenderedPageBreak/>
        <w:t>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w:t>
      </w:r>
      <w:proofErr w:type="gramStart"/>
      <w:r w:rsidR="00952E1C">
        <w:rPr>
          <w:rFonts w:ascii="Arial" w:eastAsia="Malgun Gothic" w:hAnsi="Arial" w:cs="Batang"/>
          <w:bCs/>
          <w:kern w:val="0"/>
          <w:sz w:val="20"/>
          <w:szCs w:val="32"/>
          <w:lang w:eastAsia="en-US"/>
        </w:rPr>
        <w:t>e.g.</w:t>
      </w:r>
      <w:proofErr w:type="gramEnd"/>
      <w:r w:rsidR="00952E1C">
        <w:rPr>
          <w:rFonts w:ascii="Arial" w:eastAsia="Malgun Gothic" w:hAnsi="Arial" w:cs="Batang"/>
          <w:bCs/>
          <w:kern w:val="0"/>
          <w:sz w:val="20"/>
          <w:szCs w:val="32"/>
          <w:lang w:eastAsia="en-US"/>
        </w:rPr>
        <w:t xml:space="preserve">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047A6A">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047A6A">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047A6A">
            <w:pPr>
              <w:pStyle w:val="TAC"/>
              <w:spacing w:after="80" w:line="252" w:lineRule="auto"/>
              <w:jc w:val="left"/>
              <w:rPr>
                <w:lang w:val="de-DE" w:eastAsia="ko-KR"/>
              </w:rPr>
            </w:pPr>
          </w:p>
          <w:p w14:paraId="1F257B27" w14:textId="77777777" w:rsidR="008E5AE8" w:rsidRDefault="008E5AE8" w:rsidP="00047A6A">
            <w:pPr>
              <w:pStyle w:val="TAC"/>
              <w:spacing w:after="80" w:line="252" w:lineRule="auto"/>
              <w:jc w:val="left"/>
              <w:rPr>
                <w:lang w:val="de-DE" w:eastAsia="ko-KR"/>
              </w:rPr>
            </w:pPr>
            <w:r>
              <w:rPr>
                <w:lang w:val="de-DE" w:eastAsia="ko-KR"/>
              </w:rPr>
              <w:t>A few examples:</w:t>
            </w:r>
          </w:p>
          <w:p w14:paraId="7BF24A13" w14:textId="77777777" w:rsidR="008E5AE8" w:rsidRDefault="008E5AE8" w:rsidP="00047A6A">
            <w:pPr>
              <w:pStyle w:val="TAC"/>
              <w:spacing w:after="80" w:line="252" w:lineRule="auto"/>
              <w:jc w:val="left"/>
              <w:rPr>
                <w:lang w:val="de-DE"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proofErr w:type="gramStart"/>
            <w:r w:rsidRPr="00B026A5">
              <w:rPr>
                <w:i/>
                <w:iCs/>
                <w:highlight w:val="yellow"/>
              </w:rPr>
              <w:t>overheatingIndicationProhibitTimer</w:t>
            </w:r>
            <w:proofErr w:type="spellEnd"/>
            <w:r w:rsidRPr="00B026A5">
              <w:rPr>
                <w:iCs/>
                <w:highlight w:val="yellow"/>
              </w:rPr>
              <w:t>;</w:t>
            </w:r>
            <w:proofErr w:type="gramEnd"/>
          </w:p>
          <w:p w14:paraId="031D427D" w14:textId="77777777" w:rsidR="008E5AE8" w:rsidRPr="009C7017" w:rsidRDefault="008E5AE8" w:rsidP="00047A6A">
            <w:pPr>
              <w:pStyle w:val="B3"/>
            </w:pPr>
            <w:r w:rsidRPr="009C7017">
              <w:t>3&gt;</w:t>
            </w:r>
            <w:r w:rsidRPr="009C7017">
              <w:tab/>
              <w:t xml:space="preserve">initiate transmission of the </w:t>
            </w:r>
            <w:proofErr w:type="spellStart"/>
            <w:r w:rsidRPr="009C7017">
              <w:rPr>
                <w:i/>
              </w:rPr>
              <w:t>UEAssistanceInformation</w:t>
            </w:r>
            <w:proofErr w:type="spellEnd"/>
            <w:r w:rsidRPr="009C7017">
              <w:t xml:space="preserve"> message in accordance with 5.7.4.3 to provide overheating assistance </w:t>
            </w:r>
            <w:proofErr w:type="gramStart"/>
            <w:r w:rsidRPr="009C7017">
              <w:t>information;</w:t>
            </w:r>
            <w:proofErr w:type="gramEnd"/>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F629336" w14:textId="77777777" w:rsidR="008E5AE8" w:rsidRPr="009C7017" w:rsidRDefault="008E5AE8" w:rsidP="00047A6A">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w:t>
            </w:r>
            <w:proofErr w:type="gramStart"/>
            <w:r w:rsidRPr="009C7017">
              <w:rPr>
                <w:i/>
              </w:rPr>
              <w:t>Preference</w:t>
            </w:r>
            <w:r w:rsidRPr="009C7017">
              <w:t>;</w:t>
            </w:r>
            <w:proofErr w:type="gramEnd"/>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E38BDDC" w14:textId="77777777" w:rsidR="008E5AE8" w:rsidRPr="009C7017" w:rsidRDefault="008E5AE8" w:rsidP="00047A6A">
            <w:pPr>
              <w:pStyle w:val="B3"/>
            </w:pPr>
            <w:r w:rsidRPr="009C7017">
              <w:lastRenderedPageBreak/>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w:t>
            </w:r>
            <w:proofErr w:type="gramStart"/>
            <w:r w:rsidRPr="009C7017">
              <w:rPr>
                <w:i/>
              </w:rPr>
              <w:t>Preference</w:t>
            </w:r>
            <w:r w:rsidRPr="009C7017">
              <w:t>;</w:t>
            </w:r>
            <w:proofErr w:type="gramEnd"/>
          </w:p>
          <w:p w14:paraId="51D879A3" w14:textId="77777777" w:rsidR="008E5AE8" w:rsidRDefault="008E5AE8" w:rsidP="00047A6A">
            <w:pPr>
              <w:pStyle w:val="TAC"/>
              <w:spacing w:after="80" w:line="252" w:lineRule="auto"/>
              <w:jc w:val="left"/>
              <w:rPr>
                <w:lang w:val="de-DE"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proofErr w:type="spellStart"/>
            <w:r>
              <w:rPr>
                <w:lang w:eastAsia="ko-KR"/>
              </w:rPr>
              <w:t>Futurewei</w:t>
            </w:r>
            <w:proofErr w:type="spellEnd"/>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Pr>
                <w:rFonts w:eastAsia="SimSun"/>
                <w:lang w:val="de-DE" w:eastAsia="zh-CN"/>
              </w:rPr>
              <w:t>The UE should report only once when the status regarding the fulfillment is toggled. 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Default="004018A9" w:rsidP="004018A9">
            <w:pPr>
              <w:pStyle w:val="TAC"/>
              <w:spacing w:after="80" w:line="252" w:lineRule="auto"/>
              <w:jc w:val="left"/>
              <w:rPr>
                <w:rFonts w:eastAsia="SimSun"/>
                <w:lang w:val="de-DE" w:eastAsia="zh-CN"/>
              </w:rPr>
            </w:pPr>
            <w:r>
              <w:rPr>
                <w:rFonts w:eastAsia="SimSun"/>
                <w:lang w:val="de-DE" w:eastAsia="zh-CN"/>
              </w:rPr>
              <w:t xml:space="preserve">If measurment events is used, </w:t>
            </w:r>
            <w:r w:rsidRPr="00820824">
              <w:rPr>
                <w:rFonts w:eastAsia="SimSun"/>
                <w:lang w:val="de-DE" w:eastAsia="zh-CN"/>
              </w:rPr>
              <w:t xml:space="preserve">Hysteresis, timeToTrigger </w:t>
            </w:r>
            <w:r>
              <w:rPr>
                <w:rFonts w:eastAsia="SimSun"/>
                <w:lang w:val="de-DE" w:eastAsia="zh-CN"/>
              </w:rPr>
              <w:t xml:space="preserve">and measurement exit condition, etc </w:t>
            </w:r>
            <w:r w:rsidRPr="00820824">
              <w:rPr>
                <w:rFonts w:eastAsia="SimSun"/>
                <w:lang w:val="de-DE" w:eastAsia="zh-CN"/>
              </w:rPr>
              <w:t>can be reused in order to avoid pingpong/frequent reporting;</w:t>
            </w:r>
            <w:r>
              <w:rPr>
                <w:rFonts w:eastAsia="SimSun"/>
                <w:lang w:val="de-DE" w:eastAsia="zh-CN"/>
              </w:rPr>
              <w:t xml:space="preserve"> But do not need to introduce new thing. </w:t>
            </w:r>
          </w:p>
          <w:p w14:paraId="1260F0DE" w14:textId="329F6E92" w:rsidR="004018A9" w:rsidRDefault="004018A9" w:rsidP="004018A9">
            <w:pPr>
              <w:pStyle w:val="TAC"/>
              <w:spacing w:after="80" w:line="252" w:lineRule="auto"/>
              <w:jc w:val="left"/>
              <w:rPr>
                <w:lang w:val="de-DE" w:eastAsia="ko-KR"/>
              </w:rPr>
            </w:pPr>
            <w:r>
              <w:rPr>
                <w:rFonts w:eastAsia="SimSun"/>
                <w:lang w:val="de-DE"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proofErr w:type="spellStart"/>
            <w:proofErr w:type="gramStart"/>
            <w:r>
              <w:rPr>
                <w:lang w:eastAsia="ko-KR"/>
              </w:rPr>
              <w:t>Huawei,</w:t>
            </w:r>
            <w:r w:rsidRPr="008E29F0">
              <w:rPr>
                <w:lang w:eastAsia="ko-KR"/>
              </w:rPr>
              <w:t>HiSilicon</w:t>
            </w:r>
            <w:proofErr w:type="spellEnd"/>
            <w:proofErr w:type="gramEnd"/>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Default="009C7F8A" w:rsidP="009C7F8A">
            <w:pPr>
              <w:pStyle w:val="TAC"/>
              <w:spacing w:after="80" w:line="252" w:lineRule="auto"/>
              <w:ind w:left="57" w:firstLine="0"/>
              <w:jc w:val="left"/>
              <w:rPr>
                <w:lang w:val="de-DE" w:eastAsia="ko-KR"/>
              </w:rPr>
            </w:pPr>
            <w:r w:rsidRPr="009C7F8A">
              <w:rPr>
                <w:lang w:val="de-DE"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Default="00561E5F" w:rsidP="00561E5F">
            <w:pPr>
              <w:pStyle w:val="TAC"/>
              <w:spacing w:after="80" w:line="252" w:lineRule="auto"/>
              <w:ind w:left="0" w:right="0" w:firstLine="0"/>
              <w:jc w:val="both"/>
              <w:rPr>
                <w:lang w:val="de-DE" w:eastAsia="ko-KR"/>
              </w:rPr>
            </w:pPr>
            <w:r w:rsidRPr="000B0813">
              <w:rPr>
                <w:rFonts w:eastAsia="DengXian" w:cs="Arial"/>
                <w:lang w:val="de-DE" w:eastAsia="zh-CN"/>
              </w:rPr>
              <w:t>No</w:t>
            </w:r>
            <w:r w:rsidRPr="000B0813">
              <w:rPr>
                <w:rFonts w:cs="Arial"/>
                <w:lang w:val="de-DE" w:eastAsia="ko-KR"/>
              </w:rPr>
              <w:t xml:space="preserve"> </w:t>
            </w:r>
            <w:r w:rsidRPr="000B0813">
              <w:rPr>
                <w:rFonts w:eastAsia="DengXian" w:cs="Arial"/>
                <w:lang w:val="de-DE" w:eastAsia="zh-CN"/>
              </w:rPr>
              <w:t>matter</w:t>
            </w:r>
            <w:r w:rsidRPr="000B0813">
              <w:rPr>
                <w:rFonts w:cs="Arial"/>
                <w:lang w:val="de-DE" w:eastAsia="ko-KR"/>
              </w:rPr>
              <w:t xml:space="preserve"> </w:t>
            </w:r>
            <w:r w:rsidRPr="000B0813">
              <w:rPr>
                <w:rFonts w:eastAsia="DengXian" w:cs="Arial"/>
                <w:lang w:val="de-DE" w:eastAsia="zh-CN"/>
              </w:rPr>
              <w:t>measurement</w:t>
            </w:r>
            <w:r w:rsidRPr="000B0813">
              <w:rPr>
                <w:rFonts w:cs="Arial"/>
                <w:lang w:val="de-DE" w:eastAsia="ko-KR"/>
              </w:rPr>
              <w:t xml:space="preserve"> </w:t>
            </w:r>
            <w:r w:rsidRPr="000B0813">
              <w:rPr>
                <w:rFonts w:eastAsia="DengXian" w:cs="Arial"/>
                <w:lang w:val="de-DE" w:eastAsia="zh-CN"/>
              </w:rPr>
              <w:t>report</w:t>
            </w:r>
            <w:r w:rsidRPr="000B0813">
              <w:rPr>
                <w:rFonts w:cs="Arial"/>
                <w:lang w:val="de-DE" w:eastAsia="ko-KR"/>
              </w:rPr>
              <w:t xml:space="preserve"> </w:t>
            </w:r>
            <w:r w:rsidRPr="000B0813">
              <w:rPr>
                <w:rFonts w:eastAsia="DengXian" w:cs="Arial"/>
                <w:lang w:val="de-DE" w:eastAsia="zh-CN"/>
              </w:rPr>
              <w:t>or</w:t>
            </w:r>
            <w:r w:rsidRPr="000B0813">
              <w:rPr>
                <w:rFonts w:cs="Arial"/>
                <w:lang w:val="de-DE" w:eastAsia="ko-KR"/>
              </w:rPr>
              <w:t xml:space="preserve"> UAI</w:t>
            </w:r>
            <w:r w:rsidRPr="000B0813">
              <w:rPr>
                <w:rFonts w:eastAsia="DengXian" w:cs="Arial"/>
                <w:lang w:val="de-DE" w:eastAsia="zh-CN"/>
              </w:rPr>
              <w:t>,</w:t>
            </w:r>
            <w:r w:rsidRPr="000B0813">
              <w:rPr>
                <w:rFonts w:cs="Arial"/>
                <w:lang w:val="de-DE" w:eastAsia="ko-KR"/>
              </w:rPr>
              <w:t xml:space="preserve"> </w:t>
            </w:r>
            <w:r w:rsidRPr="000B0813">
              <w:rPr>
                <w:rFonts w:eastAsia="DengXian" w:cs="Arial"/>
                <w:lang w:val="de-DE" w:eastAsia="zh-CN"/>
              </w:rPr>
              <w:t>we understand this question is to avoid frequent report, i.e. UE fulfilling and leaving criterion frequently.</w:t>
            </w:r>
            <w:r>
              <w:rPr>
                <w:rFonts w:eastAsia="DengXian" w:cs="Arial"/>
                <w:lang w:val="de-DE" w:eastAsia="zh-CN"/>
              </w:rPr>
              <w:t xml:space="preserve"> 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noted</w:t>
            </w:r>
            <w:r>
              <w:rPr>
                <w:rFonts w:eastAsia="DengXian" w:cs="Arial"/>
                <w:lang w:val="de-DE" w:eastAsia="zh-CN"/>
              </w:rPr>
              <w:t xml:space="preserve"> </w:t>
            </w:r>
            <w:r>
              <w:rPr>
                <w:rFonts w:eastAsia="DengXian" w:cs="Arial" w:hint="eastAsia"/>
                <w:lang w:val="de-DE" w:eastAsia="zh-CN"/>
              </w:rPr>
              <w:t>that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only</w:t>
            </w:r>
            <w:r>
              <w:rPr>
                <w:rFonts w:eastAsia="DengXian" w:cs="Arial"/>
                <w:lang w:val="de-DE" w:eastAsia="zh-CN"/>
              </w:rPr>
              <w:t xml:space="preserve"> </w:t>
            </w:r>
            <w:r>
              <w:rPr>
                <w:rFonts w:eastAsia="DengXian" w:cs="Arial" w:hint="eastAsia"/>
                <w:lang w:val="de-DE" w:eastAsia="zh-CN"/>
              </w:rPr>
              <w:t>restrict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fulfilling</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rather</w:t>
            </w:r>
            <w:r>
              <w:rPr>
                <w:rFonts w:eastAsia="DengXian" w:cs="Arial"/>
                <w:lang w:val="de-DE" w:eastAsia="zh-CN"/>
              </w:rPr>
              <w:t xml:space="preserve"> </w:t>
            </w:r>
            <w:r>
              <w:rPr>
                <w:rFonts w:eastAsia="DengXian" w:cs="Arial" w:hint="eastAsia"/>
                <w:lang w:val="de-DE" w:eastAsia="zh-CN"/>
              </w:rPr>
              <w:t>than</w:t>
            </w:r>
            <w:r>
              <w:rPr>
                <w:rFonts w:eastAsia="DengXian" w:cs="Arial"/>
                <w:lang w:val="de-DE" w:eastAsia="zh-CN"/>
              </w:rPr>
              <w:t xml:space="preserve"> </w:t>
            </w:r>
            <w:r>
              <w:rPr>
                <w:rFonts w:eastAsia="DengXian" w:cs="Arial" w:hint="eastAsia"/>
                <w:lang w:val="de-DE" w:eastAsia="zh-CN"/>
              </w:rPr>
              <w:t>leaving</w:t>
            </w:r>
            <w:r>
              <w:rPr>
                <w:rFonts w:eastAsia="DengXian" w:cs="Arial"/>
                <w:lang w:val="de-DE" w:eastAsia="zh-CN"/>
              </w:rPr>
              <w:t xml:space="preserve"> </w:t>
            </w:r>
            <w:r>
              <w:rPr>
                <w:rFonts w:eastAsia="DengXian" w:cs="Arial" w:hint="eastAsia"/>
                <w:lang w:val="de-DE"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0B0813" w:rsidRDefault="00191D5F" w:rsidP="00191D5F">
            <w:pPr>
              <w:pStyle w:val="TAC"/>
              <w:spacing w:after="80" w:line="252" w:lineRule="auto"/>
              <w:jc w:val="left"/>
              <w:rPr>
                <w:rFonts w:eastAsia="DengXian" w:cs="Arial"/>
                <w:lang w:val="de-DE" w:eastAsia="zh-CN"/>
              </w:rPr>
            </w:pPr>
            <w:r>
              <w:rPr>
                <w:rFonts w:eastAsia="SimSun" w:hint="eastAsia"/>
                <w:lang w:val="de-DE" w:eastAsia="ko-KR"/>
              </w:rPr>
              <w:t xml:space="preserve">Such additional mechanisms are not needed. </w:t>
            </w:r>
            <w:r>
              <w:rPr>
                <w:rFonts w:eastAsia="SimSun"/>
                <w:lang w:val="de-DE"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hint="eastAsia"/>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hint="eastAsia"/>
                <w:lang w:val="de-DE" w:eastAsia="ko-KR"/>
              </w:rPr>
            </w:pPr>
            <w:r>
              <w:rPr>
                <w:rFonts w:eastAsia="SimSun"/>
                <w:lang w:val="de-DE" w:eastAsia="ko-KR"/>
              </w:rPr>
              <w:t>Yes</w:t>
            </w:r>
          </w:p>
        </w:tc>
        <w:tc>
          <w:tcPr>
            <w:tcW w:w="6934" w:type="dxa"/>
          </w:tcPr>
          <w:p w14:paraId="431BACC2" w14:textId="79DF72A6" w:rsidR="002C08B3" w:rsidRDefault="002C08B3" w:rsidP="002C08B3">
            <w:pPr>
              <w:pStyle w:val="TAC"/>
              <w:spacing w:after="80" w:line="252" w:lineRule="auto"/>
              <w:ind w:left="0" w:firstLine="0"/>
              <w:jc w:val="left"/>
              <w:rPr>
                <w:rFonts w:eastAsia="SimSun" w:hint="eastAsia"/>
                <w:lang w:val="de-DE" w:eastAsia="ko-KR"/>
              </w:rPr>
            </w:pPr>
            <w:r>
              <w:rPr>
                <w:rFonts w:eastAsia="SimSun"/>
                <w:lang w:val="de-DE" w:eastAsia="ko-KR"/>
              </w:rPr>
              <w:t>Each indication (criteria met/not met) should be sent only once. However, sending too frequent indications due to ping-pong in the status of meeting the criteria should be prevented as well.</w:t>
            </w: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Futurewei</w:t>
            </w:r>
            <w:proofErr w:type="spellEnd"/>
          </w:p>
        </w:tc>
        <w:tc>
          <w:tcPr>
            <w:tcW w:w="1255" w:type="dxa"/>
          </w:tcPr>
          <w:p w14:paraId="5E741030" w14:textId="16A84D41" w:rsidR="0066793D" w:rsidRPr="0005398D" w:rsidRDefault="0066793D" w:rsidP="0066793D">
            <w:pPr>
              <w:keepNext/>
              <w:keepLines/>
              <w:spacing w:after="80"/>
              <w:ind w:left="0" w:right="0" w:firstLine="0"/>
              <w:jc w:val="center"/>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No strong view but incline to No</w:t>
            </w:r>
          </w:p>
        </w:tc>
        <w:tc>
          <w:tcPr>
            <w:tcW w:w="6934" w:type="dxa"/>
          </w:tcPr>
          <w:p w14:paraId="259DD73B" w14:textId="51A879D3"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 xml:space="preserve">We need to be mindful that some NW may not want UEs in RRC_CONNECTED to perform any RRM relaxation at all. So, it may be wasteful for the UE to </w:t>
            </w:r>
            <w:r>
              <w:rPr>
                <w:rFonts w:ascii="Arial" w:eastAsia="Batang" w:hAnsi="Arial" w:cs="Times New Roman"/>
                <w:kern w:val="0"/>
                <w:sz w:val="18"/>
                <w:szCs w:val="20"/>
                <w:lang w:val="de-DE" w:eastAsia="ko-KR"/>
              </w:rPr>
              <w:t>provide such information</w:t>
            </w:r>
            <w:r w:rsidRPr="002D3E68">
              <w:rPr>
                <w:rFonts w:ascii="Arial" w:eastAsia="Batang" w:hAnsi="Arial" w:cs="Times New Roman"/>
                <w:kern w:val="0"/>
                <w:sz w:val="18"/>
                <w:szCs w:val="20"/>
                <w:lang w:val="de-DE" w:eastAsia="ko-KR"/>
              </w:rPr>
              <w:t>.</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proofErr w:type="spellStart"/>
            <w:proofErr w:type="gramStart"/>
            <w:r w:rsidRPr="00666FD1">
              <w:rPr>
                <w:rFonts w:ascii="Arial" w:eastAsia="SimSun" w:hAnsi="Arial" w:cs="Times New Roman"/>
                <w:kern w:val="0"/>
                <w:sz w:val="18"/>
                <w:szCs w:val="20"/>
                <w:lang w:val="en-US" w:eastAsia="zh-CN"/>
              </w:rPr>
              <w:t>Huawei,HiSilicon</w:t>
            </w:r>
            <w:proofErr w:type="spellEnd"/>
            <w:proofErr w:type="gramEnd"/>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05398D" w:rsidRDefault="009C7F8A"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is different with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w:t>
            </w:r>
            <w:r w:rsidRPr="00666FD1">
              <w:rPr>
                <w:rFonts w:ascii="Arial" w:eastAsia="SimSun" w:hAnsi="Arial" w:cs="Times New Roman"/>
                <w:kern w:val="0"/>
                <w:sz w:val="18"/>
                <w:szCs w:val="20"/>
                <w:lang w:val="de-DE" w:eastAsia="zh-CN"/>
              </w:rPr>
              <w:t>Idle/Inactive</w:t>
            </w:r>
            <w:r>
              <w:rPr>
                <w:rFonts w:ascii="Arial" w:eastAsia="SimSun" w:hAnsi="Arial" w:cs="Times New Roman"/>
                <w:kern w:val="0"/>
                <w:sz w:val="18"/>
                <w:szCs w:val="20"/>
                <w:lang w:val="de-DE" w:eastAsia="zh-CN"/>
              </w:rPr>
              <w:t xml:space="preserve"> generally, so such information may not be useful. The UE still needs to further check the </w:t>
            </w:r>
            <w:r w:rsidRPr="00666FD1">
              <w:rPr>
                <w:rFonts w:ascii="Arial" w:eastAsia="SimSun" w:hAnsi="Arial" w:cs="Times New Roman"/>
                <w:kern w:val="0"/>
                <w:sz w:val="18"/>
                <w:szCs w:val="20"/>
                <w:lang w:val="de-DE" w:eastAsia="zh-CN"/>
              </w:rPr>
              <w:t>relaxation criteria</w:t>
            </w:r>
            <w:r>
              <w:rPr>
                <w:rFonts w:ascii="Arial" w:eastAsia="SimSun" w:hAnsi="Arial" w:cs="Times New Roman"/>
                <w:kern w:val="0"/>
                <w:sz w:val="18"/>
                <w:szCs w:val="20"/>
                <w:lang w:val="de-DE" w:eastAsia="zh-CN"/>
              </w:rPr>
              <w:t xml:space="preserve">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DF290A" w:rsidRDefault="00DF290A" w:rsidP="004018A9">
            <w:pPr>
              <w:keepNext/>
              <w:keepLines/>
              <w:spacing w:after="80"/>
              <w:ind w:left="57" w:firstLine="0"/>
              <w:jc w:val="left"/>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A</w:t>
            </w:r>
            <w:r>
              <w:rPr>
                <w:rFonts w:ascii="Arial" w:eastAsia="DengXian" w:hAnsi="Arial" w:cs="Times New Roman"/>
                <w:kern w:val="0"/>
                <w:sz w:val="18"/>
                <w:szCs w:val="20"/>
                <w:lang w:val="de-DE"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0623E5">
              <w:rPr>
                <w:rFonts w:ascii="Arial" w:eastAsia="DengXian" w:hAnsi="Arial" w:cs="Arial"/>
                <w:kern w:val="0"/>
                <w:sz w:val="18"/>
                <w:szCs w:val="20"/>
                <w:lang w:val="de-DE" w:eastAsia="zh-CN"/>
              </w:rPr>
              <w:t>This</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make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thing</w:t>
            </w:r>
            <w:r w:rsidR="00B50D94">
              <w:rPr>
                <w:rFonts w:ascii="Arial" w:eastAsia="DengXian" w:hAnsi="Arial" w:cs="Arial"/>
                <w:kern w:val="0"/>
                <w:sz w:val="18"/>
                <w:szCs w:val="20"/>
                <w:lang w:val="de-DE" w:eastAsia="zh-CN"/>
              </w:rPr>
              <w:t>s</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complicated</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and</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we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are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not</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expecting</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that</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the</w:t>
            </w:r>
            <w:r w:rsidRPr="000623E5">
              <w:rPr>
                <w:rFonts w:ascii="Arial" w:eastAsia="Batang" w:hAnsi="Arial" w:cs="Arial"/>
                <w:kern w:val="0"/>
                <w:sz w:val="18"/>
                <w:szCs w:val="20"/>
                <w:lang w:val="de-DE" w:eastAsia="ko-KR"/>
              </w:rPr>
              <w:t xml:space="preserve"> </w:t>
            </w:r>
            <w:r w:rsidRPr="000623E5">
              <w:rPr>
                <w:rFonts w:ascii="Arial" w:eastAsia="DengXian" w:hAnsi="Arial" w:cs="Arial"/>
                <w:kern w:val="0"/>
                <w:sz w:val="18"/>
                <w:szCs w:val="20"/>
                <w:lang w:val="de-DE" w:eastAsia="zh-CN"/>
              </w:rPr>
              <w:t>configuration between RRC_IDLE/INACITVE and RRC_CONNECTED are always same. 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05398D" w:rsidRDefault="00191D5F" w:rsidP="00191D5F">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As the network does not know the UE</w:t>
            </w:r>
            <w:r>
              <w:rPr>
                <w:rFonts w:ascii="Arial" w:eastAsia="SimSun" w:hAnsi="Arial" w:cs="Times New Roman"/>
                <w:kern w:val="0"/>
                <w:sz w:val="18"/>
                <w:szCs w:val="20"/>
                <w:lang w:val="de-DE"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hint="eastAsia"/>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hint="eastAsia"/>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Default="002C08B3" w:rsidP="00191D5F">
            <w:pPr>
              <w:keepNext/>
              <w:keepLines/>
              <w:spacing w:after="80"/>
              <w:ind w:left="57" w:firstLine="0"/>
              <w:jc w:val="left"/>
              <w:rPr>
                <w:rFonts w:ascii="Arial" w:eastAsia="SimSun" w:hAnsi="Arial" w:cs="Times New Roman" w:hint="eastAsia"/>
                <w:kern w:val="0"/>
                <w:sz w:val="18"/>
                <w:szCs w:val="20"/>
                <w:lang w:val="de-DE" w:eastAsia="ko-KR"/>
              </w:rPr>
            </w:pPr>
            <w:r>
              <w:rPr>
                <w:rFonts w:ascii="Arial" w:eastAsia="SimSun" w:hAnsi="Arial" w:cs="Times New Roman"/>
                <w:kern w:val="0"/>
                <w:sz w:val="18"/>
                <w:szCs w:val="20"/>
                <w:lang w:val="de-DE" w:eastAsia="ko-KR"/>
              </w:rPr>
              <w:t>Since the indication is minor</w:t>
            </w:r>
            <w:r w:rsidR="00384AE8">
              <w:rPr>
                <w:rFonts w:ascii="Arial" w:eastAsia="SimSun" w:hAnsi="Arial" w:cs="Times New Roman"/>
                <w:kern w:val="0"/>
                <w:sz w:val="18"/>
                <w:szCs w:val="20"/>
                <w:lang w:val="de-DE" w:eastAsia="ko-KR"/>
              </w:rPr>
              <w:t xml:space="preserve"> and the thersholds are different, </w:t>
            </w:r>
            <w:r>
              <w:rPr>
                <w:rFonts w:ascii="Arial" w:eastAsia="SimSun" w:hAnsi="Arial" w:cs="Times New Roman"/>
                <w:kern w:val="0"/>
                <w:sz w:val="18"/>
                <w:szCs w:val="20"/>
                <w:lang w:val="de-DE" w:eastAsia="ko-KR"/>
              </w:rPr>
              <w:t>It is an unnecessary and probably unuseful optimization.</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w:t>
      </w:r>
      <w:proofErr w:type="spellStart"/>
      <w:r w:rsidR="00665C07">
        <w:t>signaling</w:t>
      </w:r>
      <w:proofErr w:type="spellEnd"/>
      <w:r w:rsidR="00665C07">
        <w:t xml:space="preserve">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proofErr w:type="spellStart"/>
            <w:r>
              <w:rPr>
                <w:rFonts w:ascii="Arial" w:eastAsia="Batang" w:hAnsi="Arial" w:cs="Times New Roman"/>
                <w:kern w:val="0"/>
                <w:sz w:val="18"/>
                <w:szCs w:val="20"/>
                <w:lang w:eastAsia="ko-KR"/>
              </w:rPr>
              <w:t>Futurewei</w:t>
            </w:r>
            <w:proofErr w:type="spellEnd"/>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proofErr w:type="gramStart"/>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w:t>
            </w:r>
            <w:proofErr w:type="spellStart"/>
            <w:r w:rsidRPr="00666FD1">
              <w:rPr>
                <w:rFonts w:ascii="Arial" w:eastAsia="SimSun" w:hAnsi="Arial" w:cs="Times New Roman"/>
                <w:kern w:val="0"/>
                <w:sz w:val="18"/>
                <w:szCs w:val="20"/>
                <w:lang w:val="en-US" w:eastAsia="zh-CN"/>
              </w:rPr>
              <w:t>HiSilicon</w:t>
            </w:r>
            <w:proofErr w:type="spellEnd"/>
            <w:proofErr w:type="gramEnd"/>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05398D" w:rsidRDefault="009C7F8A"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If the UE leaves</w:t>
            </w:r>
            <w:r w:rsidRPr="004C5AB1">
              <w:rPr>
                <w:rFonts w:ascii="Arial" w:eastAsia="SimSun" w:hAnsi="Arial" w:cs="Times New Roman"/>
                <w:kern w:val="0"/>
                <w:sz w:val="18"/>
                <w:szCs w:val="20"/>
                <w:lang w:val="de-DE" w:eastAsia="zh-CN"/>
              </w:rPr>
              <w:t xml:space="preserve"> RRC_CONNECTED state</w:t>
            </w:r>
            <w:r>
              <w:rPr>
                <w:rFonts w:ascii="Arial" w:eastAsia="SimSun" w:hAnsi="Arial" w:cs="Times New Roman"/>
                <w:kern w:val="0"/>
                <w:sz w:val="18"/>
                <w:szCs w:val="20"/>
                <w:lang w:val="de-DE" w:eastAsia="zh-CN"/>
              </w:rPr>
              <w:t>,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2050DA" w:rsidRDefault="00191D5F" w:rsidP="00191D5F">
            <w:pPr>
              <w:keepNext/>
              <w:keepLines/>
              <w:spacing w:after="80"/>
              <w:ind w:left="57" w:firstLine="0"/>
              <w:jc w:val="left"/>
              <w:rPr>
                <w:rFonts w:ascii="Arial" w:eastAsia="DengXian" w:hAnsi="Arial" w:cs="Arial"/>
                <w:kern w:val="0"/>
                <w:sz w:val="18"/>
                <w:szCs w:val="20"/>
                <w:lang w:val="de-DE" w:eastAsia="zh-CN"/>
              </w:rPr>
            </w:pPr>
            <w:r>
              <w:rPr>
                <w:rFonts w:ascii="Arial" w:eastAsia="SimSun" w:hAnsi="Arial" w:cs="Times New Roman" w:hint="eastAsia"/>
                <w:kern w:val="0"/>
                <w:sz w:val="18"/>
                <w:szCs w:val="20"/>
                <w:lang w:val="de-DE" w:eastAsia="ko-KR"/>
              </w:rPr>
              <w:t>W</w:t>
            </w:r>
            <w:r>
              <w:rPr>
                <w:rFonts w:ascii="Arial" w:eastAsia="SimSun" w:hAnsi="Arial" w:cs="Times New Roman"/>
                <w:kern w:val="0"/>
                <w:sz w:val="18"/>
                <w:szCs w:val="20"/>
                <w:lang w:val="de-DE" w:eastAsia="ko-KR"/>
              </w:rPr>
              <w:t>h</w:t>
            </w:r>
            <w:r>
              <w:rPr>
                <w:rFonts w:ascii="Arial" w:eastAsia="SimSun" w:hAnsi="Arial" w:cs="Times New Roman" w:hint="eastAsia"/>
                <w:kern w:val="0"/>
                <w:sz w:val="18"/>
                <w:szCs w:val="20"/>
                <w:lang w:val="de-DE" w:eastAsia="ko-KR"/>
              </w:rPr>
              <w:t xml:space="preserve">en </w:t>
            </w:r>
            <w:r>
              <w:rPr>
                <w:rFonts w:ascii="Arial" w:eastAsia="SimSun" w:hAnsi="Arial" w:cs="Times New Roman"/>
                <w:kern w:val="0"/>
                <w:sz w:val="18"/>
                <w:szCs w:val="20"/>
                <w:lang w:val="de-DE"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hint="eastAsia"/>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hint="eastAsia"/>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hint="eastAsia"/>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w:t>
      </w:r>
      <w:proofErr w:type="gramStart"/>
      <w:r>
        <w:rPr>
          <w:rFonts w:eastAsia="DengXian"/>
          <w:lang w:eastAsia="zh-CN"/>
        </w:rPr>
        <w:t>mobility</w:t>
      </w:r>
      <w:proofErr w:type="gramEnd"/>
      <w:r>
        <w:rPr>
          <w:rFonts w:eastAsia="DengXian"/>
          <w:lang w:eastAsia="zh-CN"/>
        </w:rPr>
        <w:t xml:space="preserve">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proofErr w:type="spellStart"/>
            <w:r>
              <w:rPr>
                <w:lang w:eastAsia="ko-KR"/>
              </w:rPr>
              <w:t>Futurewei</w:t>
            </w:r>
            <w:proofErr w:type="spellEnd"/>
          </w:p>
        </w:tc>
        <w:tc>
          <w:tcPr>
            <w:tcW w:w="1246" w:type="dxa"/>
          </w:tcPr>
          <w:p w14:paraId="5AC5706A" w14:textId="48272941" w:rsidR="0066793D" w:rsidRDefault="0066793D" w:rsidP="0066793D">
            <w:pPr>
              <w:pStyle w:val="TAC"/>
              <w:spacing w:after="80" w:line="252" w:lineRule="auto"/>
              <w:ind w:left="0" w:right="0" w:firstLine="0"/>
              <w:rPr>
                <w:lang w:val="de-DE" w:eastAsia="ko-KR"/>
              </w:rPr>
            </w:pPr>
            <w:r>
              <w:rPr>
                <w:lang w:val="de-DE" w:eastAsia="ko-KR"/>
              </w:rPr>
              <w:t>No strong view but incline to No</w:t>
            </w:r>
          </w:p>
        </w:tc>
        <w:tc>
          <w:tcPr>
            <w:tcW w:w="6801" w:type="dxa"/>
          </w:tcPr>
          <w:p w14:paraId="21669063" w14:textId="77777777" w:rsidR="0066793D" w:rsidRDefault="0066793D" w:rsidP="0066793D">
            <w:pPr>
              <w:pStyle w:val="TAC"/>
              <w:spacing w:after="80" w:line="252" w:lineRule="auto"/>
              <w:ind w:left="30" w:right="0" w:firstLine="0"/>
              <w:jc w:val="left"/>
              <w:rPr>
                <w:rFonts w:eastAsia="SimSun"/>
                <w:lang w:val="de-DE" w:eastAsia="zh-CN"/>
              </w:rPr>
            </w:pPr>
            <w:r>
              <w:rPr>
                <w:rFonts w:eastAsia="SimSun"/>
                <w:lang w:val="de-DE"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Default="0066793D" w:rsidP="0066793D">
            <w:pPr>
              <w:pStyle w:val="TAC"/>
              <w:spacing w:after="80" w:line="252" w:lineRule="auto"/>
              <w:ind w:left="30" w:right="40" w:firstLine="0"/>
              <w:jc w:val="left"/>
              <w:rPr>
                <w:lang w:val="de-DE" w:eastAsia="ko-KR"/>
              </w:rPr>
            </w:pPr>
            <w:r>
              <w:rPr>
                <w:rFonts w:eastAsia="SimSun"/>
                <w:lang w:val="de-DE"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Default="004018A9" w:rsidP="004018A9">
            <w:pPr>
              <w:pStyle w:val="TAC"/>
              <w:spacing w:after="80" w:line="252" w:lineRule="auto"/>
              <w:ind w:left="123" w:firstLine="0"/>
              <w:jc w:val="left"/>
              <w:rPr>
                <w:lang w:val="de-DE" w:eastAsia="ko-KR"/>
              </w:rPr>
            </w:pPr>
            <w:r>
              <w:rPr>
                <w:rFonts w:eastAsia="SimSun"/>
                <w:lang w:val="de-DE"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proofErr w:type="gramStart"/>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roofErr w:type="gramEnd"/>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Pr>
                <w:rFonts w:eastAsia="SimSun"/>
                <w:lang w:val="de-DE"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Default="00DF290A" w:rsidP="00DF290A">
            <w:pPr>
              <w:pStyle w:val="TAC"/>
              <w:spacing w:after="80" w:line="252" w:lineRule="auto"/>
              <w:ind w:left="123" w:firstLine="0"/>
              <w:jc w:val="left"/>
              <w:rPr>
                <w:lang w:val="de-DE" w:eastAsia="ko-KR"/>
              </w:rPr>
            </w:pPr>
            <w:r>
              <w:rPr>
                <w:rFonts w:eastAsia="SimSun"/>
                <w:lang w:val="de-DE" w:eastAsia="zh-CN"/>
              </w:rPr>
              <w:t xml:space="preserve">Not sure how the UE decides whether </w:t>
            </w:r>
            <w:r>
              <w:rPr>
                <w:rFonts w:eastAsia="DengXian"/>
                <w:lang w:eastAsia="zh-CN"/>
              </w:rPr>
              <w:t xml:space="preserve">it is stationary or has low mobility even without </w:t>
            </w:r>
            <w:proofErr w:type="spellStart"/>
            <w:r>
              <w:rPr>
                <w:rFonts w:eastAsia="DengXian"/>
                <w:lang w:eastAsia="zh-CN"/>
              </w:rPr>
              <w:t>gNB’s</w:t>
            </w:r>
            <w:proofErr w:type="spellEnd"/>
            <w:r>
              <w:rPr>
                <w:rFonts w:eastAsia="DengXian"/>
                <w:lang w:eastAsia="zh-CN"/>
              </w:rPr>
              <w:t xml:space="preserve">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The network is already aware of UE</w:t>
            </w:r>
            <w:r>
              <w:rPr>
                <w:rFonts w:eastAsia="SimSun"/>
                <w:lang w:val="de-DE" w:eastAsia="ko-KR"/>
              </w:rPr>
              <w:t>’s measurement reports, so it is network’s decision how to configure the measurement configuration. 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hint="eastAsia"/>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hint="eastAsia"/>
                <w:lang w:val="de-DE" w:eastAsia="ko-KR"/>
              </w:rPr>
            </w:pPr>
            <w:r>
              <w:rPr>
                <w:rFonts w:eastAsia="SimSun"/>
                <w:lang w:val="de-DE" w:eastAsia="ko-KR"/>
              </w:rPr>
              <w:t>No</w:t>
            </w:r>
          </w:p>
        </w:tc>
        <w:tc>
          <w:tcPr>
            <w:tcW w:w="6801" w:type="dxa"/>
          </w:tcPr>
          <w:p w14:paraId="4087F4D2" w14:textId="36FCF253" w:rsidR="00384AE8" w:rsidRDefault="00384AE8" w:rsidP="00191D5F">
            <w:pPr>
              <w:pStyle w:val="TAC"/>
              <w:spacing w:after="80" w:line="252" w:lineRule="auto"/>
              <w:ind w:left="123" w:firstLine="0"/>
              <w:jc w:val="left"/>
              <w:rPr>
                <w:rFonts w:eastAsia="SimSun" w:hint="eastAsia"/>
                <w:lang w:val="de-DE" w:eastAsia="ko-KR"/>
              </w:rPr>
            </w:pPr>
            <w:r>
              <w:rPr>
                <w:rFonts w:eastAsia="SimSun"/>
                <w:lang w:val="de-DE" w:eastAsia="ko-KR"/>
              </w:rPr>
              <w:t>This seems related to Q6. Allowing this would just complicate things without giving the NW additional information.</w:t>
            </w: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lastRenderedPageBreak/>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w:t>
      </w:r>
      <w:proofErr w:type="gramStart"/>
      <w:r w:rsidR="00355A78">
        <w:t>i.e.</w:t>
      </w:r>
      <w:proofErr w:type="gramEnd"/>
      <w:r w:rsidR="00355A78">
        <w:t xml:space="preserve"> it </w:t>
      </w:r>
      <w:r w:rsidR="00774870">
        <w:t xml:space="preserve">can </w:t>
      </w:r>
      <w:r w:rsidR="00355A78">
        <w:t xml:space="preserve">reconfigure UE’s </w:t>
      </w:r>
      <w:r w:rsidR="003B170A">
        <w:t>measurement configuration</w:t>
      </w:r>
      <w:r w:rsidR="000977A6">
        <w:t xml:space="preserve"> [3]. With this approach, when UE no longer meets the relaxation criteria, UE </w:t>
      </w:r>
      <w:proofErr w:type="gramStart"/>
      <w:r w:rsidR="000977A6">
        <w:t>has to</w:t>
      </w:r>
      <w:proofErr w:type="gramEnd"/>
      <w:r w:rsidR="000977A6">
        <w:t xml:space="preserve">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proofErr w:type="gramStart"/>
      <w:r w:rsidR="007E6DB6">
        <w:t>autonomously</w:t>
      </w:r>
      <w:proofErr w:type="gramEnd"/>
      <w:r w:rsidR="007E6DB6">
        <w:t xml:space="preserve">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proofErr w:type="gramStart"/>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w:t>
      </w:r>
      <w:proofErr w:type="gramStart"/>
      <w:r w:rsidR="009F24FB">
        <w:rPr>
          <w:rFonts w:ascii="Arial" w:eastAsia="Malgun Gothic" w:hAnsi="Arial" w:cs="Batang"/>
          <w:bCs/>
          <w:kern w:val="0"/>
          <w:sz w:val="20"/>
          <w:szCs w:val="32"/>
          <w:lang w:eastAsia="en-US"/>
        </w:rPr>
        <w:t>e.g.</w:t>
      </w:r>
      <w:proofErr w:type="gramEnd"/>
      <w:r w:rsidR="009F24FB">
        <w:rPr>
          <w:rFonts w:ascii="Arial" w:eastAsia="Malgun Gothic" w:hAnsi="Arial" w:cs="Batang"/>
          <w:bCs/>
          <w:kern w:val="0"/>
          <w:sz w:val="20"/>
          <w:szCs w:val="32"/>
          <w:lang w:eastAsia="en-US"/>
        </w:rPr>
        <w:t xml:space="preserve">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w:t>
            </w:r>
            <w:proofErr w:type="spellStart"/>
            <w:r w:rsidR="00550952">
              <w:rPr>
                <w:b w:val="0"/>
                <w:lang w:eastAsia="ko-KR"/>
              </w:rPr>
              <w:t>signaling</w:t>
            </w:r>
            <w:proofErr w:type="spellEnd"/>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886"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Depends on RAN4 decision on what RRM relaxation would be for CONNECTED Ues. 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roofErr w:type="gramEnd"/>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FC76B5" w:rsidRDefault="005423F5" w:rsidP="00FC76B5">
            <w:pPr>
              <w:pStyle w:val="TAC"/>
              <w:spacing w:after="80" w:line="252" w:lineRule="auto"/>
              <w:ind w:left="33" w:firstLine="0"/>
              <w:jc w:val="left"/>
              <w:rPr>
                <w:rFonts w:eastAsia="SimSun"/>
                <w:lang w:val="de-DE" w:eastAsia="zh-CN"/>
              </w:rPr>
            </w:pPr>
            <w:r>
              <w:rPr>
                <w:rFonts w:eastAsia="SimSun"/>
                <w:lang w:val="de-DE" w:eastAsia="zh-CN"/>
              </w:rPr>
              <w:t xml:space="preserve">If the RRM </w:t>
            </w:r>
            <w:r>
              <w:t xml:space="preserve">relaxation needs to be specified, it should first be discussed in RAN4. </w:t>
            </w:r>
            <w:proofErr w:type="gramStart"/>
            <w:r>
              <w:t>Generally</w:t>
            </w:r>
            <w:proofErr w:type="gramEnd"/>
            <w:r>
              <w:t xml:space="preserve"> we don't think additional parameters needs to be introduced, the NW can adjust the measurement configuration, e.g. configures a new SMTC with long</w:t>
            </w:r>
            <w:r w:rsidR="00DA5054">
              <w:t>er</w:t>
            </w:r>
            <w:r>
              <w:t xml:space="preserve"> measurement period, which can be used when </w:t>
            </w:r>
            <w:r>
              <w:rPr>
                <w:rFonts w:eastAsia="SimSun"/>
                <w:lang w:val="de-DE"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Default="000D7DD4" w:rsidP="000D7DD4">
            <w:pPr>
              <w:pStyle w:val="TAC"/>
              <w:spacing w:after="80" w:line="252" w:lineRule="auto"/>
              <w:ind w:left="33" w:firstLine="0"/>
              <w:jc w:val="left"/>
              <w:rPr>
                <w:lang w:val="de-DE" w:eastAsia="ko-KR"/>
              </w:rPr>
            </w:pPr>
            <w:r w:rsidRPr="00BC4EF8">
              <w:rPr>
                <w:rFonts w:eastAsia="DengXian" w:cs="Arial"/>
                <w:lang w:val="de-DE" w:eastAsia="zh-CN"/>
              </w:rPr>
              <w:t>For</w:t>
            </w:r>
            <w:r w:rsidRPr="00BC4EF8">
              <w:rPr>
                <w:rFonts w:cs="Arial"/>
                <w:lang w:val="de-DE" w:eastAsia="ko-KR"/>
              </w:rPr>
              <w:t xml:space="preserve"> RRC</w:t>
            </w:r>
            <w:r w:rsidRPr="00BC4EF8">
              <w:rPr>
                <w:rFonts w:eastAsia="DengXian" w:cs="Arial"/>
                <w:lang w:val="de-DE" w:eastAsia="zh-CN"/>
              </w:rPr>
              <w:t>_</w:t>
            </w:r>
            <w:r w:rsidRPr="00BC4EF8">
              <w:rPr>
                <w:rFonts w:cs="Arial"/>
                <w:lang w:val="de-DE" w:eastAsia="ko-KR"/>
              </w:rPr>
              <w:t>CONNECTED</w:t>
            </w:r>
            <w:r w:rsidRPr="00BC4EF8">
              <w:rPr>
                <w:rFonts w:eastAsia="DengXian" w:cs="Arial"/>
                <w:lang w:val="de-DE" w:eastAsia="zh-CN"/>
              </w:rPr>
              <w:t>,</w:t>
            </w:r>
            <w:r w:rsidRPr="00BC4EF8">
              <w:rPr>
                <w:rFonts w:cs="Arial"/>
                <w:lang w:val="de-DE" w:eastAsia="ko-KR"/>
              </w:rPr>
              <w:t xml:space="preserve"> </w:t>
            </w:r>
            <w:r w:rsidRPr="00BC4EF8">
              <w:rPr>
                <w:rFonts w:eastAsia="DengXian" w:cs="Arial"/>
                <w:lang w:val="de-DE" w:eastAsia="zh-CN"/>
              </w:rPr>
              <w:t>we</w:t>
            </w:r>
            <w:r w:rsidRPr="00BC4EF8">
              <w:rPr>
                <w:rFonts w:cs="Arial"/>
                <w:lang w:val="de-DE" w:eastAsia="ko-KR"/>
              </w:rPr>
              <w:t xml:space="preserve"> </w:t>
            </w:r>
            <w:r w:rsidRPr="00BC4EF8">
              <w:rPr>
                <w:rFonts w:eastAsia="DengXian" w:cs="Arial"/>
                <w:lang w:val="de-DE" w:eastAsia="zh-CN"/>
              </w:rPr>
              <w:t>recommend</w:t>
            </w:r>
            <w:r w:rsidRPr="00BC4EF8">
              <w:rPr>
                <w:rFonts w:cs="Arial"/>
                <w:lang w:val="de-DE" w:eastAsia="ko-KR"/>
              </w:rPr>
              <w:t xml:space="preserve"> RRM </w:t>
            </w:r>
            <w:r w:rsidRPr="00BC4EF8">
              <w:rPr>
                <w:rFonts w:eastAsia="Microsoft YaHei" w:cs="Arial"/>
                <w:lang w:val="de-DE"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Default="00191D5F" w:rsidP="00191D5F">
            <w:pPr>
              <w:pStyle w:val="TAC"/>
              <w:spacing w:after="80" w:line="252" w:lineRule="auto"/>
              <w:ind w:left="33" w:firstLine="0"/>
              <w:jc w:val="left"/>
              <w:rPr>
                <w:lang w:val="de-DE" w:eastAsia="ko-KR"/>
              </w:rPr>
            </w:pPr>
            <w:r>
              <w:rPr>
                <w:rFonts w:eastAsia="SimSun" w:hint="eastAsia"/>
                <w:lang w:val="de-DE"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hint="eastAsia"/>
                <w:lang w:val="en-US" w:eastAsia="ko-KR"/>
              </w:rPr>
            </w:pPr>
            <w:r>
              <w:rPr>
                <w:rFonts w:eastAsia="SimSun"/>
                <w:lang w:val="en-US" w:eastAsia="ko-KR"/>
              </w:rPr>
              <w:t>Sequans</w:t>
            </w:r>
          </w:p>
        </w:tc>
        <w:tc>
          <w:tcPr>
            <w:tcW w:w="1251" w:type="dxa"/>
          </w:tcPr>
          <w:p w14:paraId="23BFCD70" w14:textId="0A081DA2" w:rsidR="00384AE8" w:rsidRDefault="00384AE8" w:rsidP="00191D5F">
            <w:pPr>
              <w:pStyle w:val="TAC"/>
              <w:spacing w:after="80" w:line="252" w:lineRule="auto"/>
              <w:ind w:left="0" w:firstLine="0"/>
              <w:rPr>
                <w:rFonts w:eastAsia="SimSun" w:hint="eastAsia"/>
                <w:lang w:val="de-DE" w:eastAsia="ko-KR"/>
              </w:rPr>
            </w:pPr>
            <w:r>
              <w:rPr>
                <w:rFonts w:eastAsia="SimSun"/>
                <w:lang w:val="de-DE"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hint="eastAsia"/>
                <w:lang w:val="de-DE" w:eastAsia="ko-KR"/>
              </w:rPr>
            </w:pPr>
            <w:r>
              <w:rPr>
                <w:rFonts w:eastAsia="SimSun"/>
                <w:lang w:val="de-DE" w:eastAsia="ko-KR"/>
              </w:rPr>
              <w:t>Agree with Nokia</w:t>
            </w: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lastRenderedPageBreak/>
        <w:t xml:space="preserve">3.4 </w:t>
      </w:r>
      <w:proofErr w:type="spellStart"/>
      <w:r w:rsidRPr="00D20E7E">
        <w:rPr>
          <w:rFonts w:ascii="Arial" w:hAnsi="Arial" w:cs="Arial"/>
          <w:b w:val="0"/>
          <w:bCs w:val="0"/>
          <w:sz w:val="28"/>
          <w:szCs w:val="28"/>
        </w:rPr>
        <w:t>Misc</w:t>
      </w:r>
      <w:proofErr w:type="spellEnd"/>
      <w:r w:rsidRPr="00D20E7E">
        <w:rPr>
          <w:rFonts w:ascii="Arial" w:hAnsi="Arial" w:cs="Arial"/>
          <w:b w:val="0"/>
          <w:bCs w:val="0"/>
          <w:sz w:val="28"/>
          <w:szCs w:val="28"/>
        </w:rPr>
        <w:t xml:space="preserve">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w:t>
      </w:r>
      <w:proofErr w:type="spellStart"/>
      <w:r>
        <w:t>behaviors</w:t>
      </w:r>
      <w:proofErr w:type="spellEnd"/>
      <w:r>
        <w:t xml:space="preserve">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 xml:space="preserve">R16 and R17 relaxation criteria are </w:t>
      </w:r>
      <w:proofErr w:type="gramStart"/>
      <w:r w:rsidR="00314FA6" w:rsidRPr="00314FA6">
        <w:t>configured</w:t>
      </w:r>
      <w:proofErr w:type="gramEnd"/>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Default="00EE0AE5" w:rsidP="00047A6A">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047A6A">
            <w:pPr>
              <w:pStyle w:val="TAC"/>
              <w:spacing w:after="80" w:line="252" w:lineRule="auto"/>
              <w:jc w:val="left"/>
              <w:rPr>
                <w:lang w:val="de-DE" w:eastAsia="ko-KR"/>
              </w:rPr>
            </w:pPr>
          </w:p>
          <w:p w14:paraId="3AFC59A9" w14:textId="77777777" w:rsidR="00EE0AE5" w:rsidRDefault="00EE0AE5" w:rsidP="00047A6A">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047A6A">
            <w:pPr>
              <w:pStyle w:val="TAC"/>
              <w:spacing w:after="80" w:line="252" w:lineRule="auto"/>
              <w:jc w:val="left"/>
              <w:rPr>
                <w:lang w:val="de-DE"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Default="00EE0AE5" w:rsidP="00047A6A">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Default="004018A9" w:rsidP="004018A9">
            <w:pPr>
              <w:pStyle w:val="TAC"/>
              <w:spacing w:after="80" w:line="252" w:lineRule="auto"/>
              <w:ind w:left="123" w:firstLine="0"/>
              <w:jc w:val="left"/>
              <w:rPr>
                <w:lang w:val="de-DE" w:eastAsia="ko-KR"/>
              </w:rPr>
            </w:pPr>
            <w:r w:rsidRPr="4AF1DE85">
              <w:rPr>
                <w:rFonts w:eastAsia="SimSun"/>
                <w:lang w:val="de-DE" w:eastAsia="zh-CN"/>
              </w:rPr>
              <w:t xml:space="preserve">It can be left up to UE implmentation. </w:t>
            </w:r>
            <w:r>
              <w:rPr>
                <w:rFonts w:eastAsia="SimSun"/>
                <w:lang w:val="de-DE" w:eastAsia="zh-CN"/>
              </w:rPr>
              <w:t>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roofErr w:type="gramEnd"/>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We would like to clarify this is talking about RRM </w:t>
            </w:r>
            <w:r>
              <w:t xml:space="preserve">relaxation in </w:t>
            </w:r>
            <w:proofErr w:type="spellStart"/>
            <w:r>
              <w:t>RRC_idle</w:t>
            </w:r>
            <w:proofErr w:type="spellEnd"/>
            <w:r>
              <w:t>/inactive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hint="eastAsia"/>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hint="eastAsia"/>
                <w:lang w:val="de-DE" w:eastAsia="ko-KR"/>
              </w:rPr>
            </w:pPr>
            <w:r>
              <w:rPr>
                <w:rFonts w:eastAsia="SimSun"/>
                <w:lang w:val="de-DE" w:eastAsia="ko-KR"/>
              </w:rPr>
              <w:t>Yes</w:t>
            </w:r>
          </w:p>
        </w:tc>
        <w:tc>
          <w:tcPr>
            <w:tcW w:w="6887" w:type="dxa"/>
          </w:tcPr>
          <w:p w14:paraId="2FA6825A" w14:textId="1AD30DB3" w:rsidR="009748A3" w:rsidRDefault="009748A3" w:rsidP="00191D5F">
            <w:pPr>
              <w:pStyle w:val="TAC"/>
              <w:spacing w:after="80" w:line="252" w:lineRule="auto"/>
              <w:ind w:left="123" w:firstLine="0"/>
              <w:jc w:val="left"/>
              <w:rPr>
                <w:rFonts w:eastAsia="SimSun" w:hint="eastAsia"/>
                <w:lang w:val="de-DE" w:eastAsia="ko-KR"/>
              </w:rPr>
            </w:pPr>
            <w:r>
              <w:rPr>
                <w:rFonts w:eastAsia="SimSun"/>
                <w:lang w:val="de-DE" w:eastAsia="ko-KR"/>
              </w:rPr>
              <w:t>Agree with Intel (can be agreed from RAN2 POV), HW</w:t>
            </w: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w:t>
      </w:r>
      <w:proofErr w:type="gramStart"/>
      <w:r w:rsidR="002B5B1F">
        <w:rPr>
          <w:rFonts w:ascii="Arial" w:eastAsia="Arial Unicode MS" w:hAnsi="Arial"/>
          <w:kern w:val="0"/>
          <w:sz w:val="20"/>
          <w:szCs w:val="12"/>
        </w:rPr>
        <w:t>actually do</w:t>
      </w:r>
      <w:proofErr w:type="gramEnd"/>
      <w:r w:rsidR="002B5B1F">
        <w:rPr>
          <w:rFonts w:ascii="Arial" w:eastAsia="Arial Unicode MS" w:hAnsi="Arial"/>
          <w:kern w:val="0"/>
          <w:sz w:val="20"/>
          <w:szCs w:val="12"/>
        </w:rPr>
        <w:t xml:space="preserve">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w:t>
      </w:r>
      <w:r w:rsidR="0096290D">
        <w:rPr>
          <w:rFonts w:ascii="Arial" w:eastAsia="Arial Unicode MS" w:hAnsi="Arial"/>
          <w:kern w:val="0"/>
          <w:sz w:val="20"/>
          <w:szCs w:val="12"/>
        </w:rPr>
        <w:lastRenderedPageBreak/>
        <w:t xml:space="preserve">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proofErr w:type="spellStart"/>
            <w:r>
              <w:rPr>
                <w:lang w:eastAsia="ko-KR"/>
              </w:rPr>
              <w:t>Futurewei</w:t>
            </w:r>
            <w:proofErr w:type="spellEnd"/>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Default="00864EA6" w:rsidP="00864EA6">
            <w:pPr>
              <w:pStyle w:val="TAC"/>
              <w:spacing w:after="80" w:line="252" w:lineRule="auto"/>
              <w:ind w:left="33" w:firstLine="0"/>
              <w:jc w:val="left"/>
              <w:rPr>
                <w:lang w:val="de-DE" w:eastAsia="ko-KR"/>
              </w:rPr>
            </w:pPr>
            <w:r>
              <w:rPr>
                <w:rFonts w:eastAsia="SimSun"/>
                <w:lang w:val="de-DE"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proofErr w:type="gramStart"/>
            <w:r w:rsidRPr="00666FD1">
              <w:rPr>
                <w:lang w:eastAsia="ko-KR"/>
              </w:rPr>
              <w:t>Huawei</w:t>
            </w:r>
            <w:r w:rsidRPr="00666FD1">
              <w:rPr>
                <w:rFonts w:eastAsia="SimSun"/>
                <w:lang w:val="en-US" w:eastAsia="zh-CN"/>
              </w:rPr>
              <w:t>,</w:t>
            </w:r>
            <w:proofErr w:type="spellStart"/>
            <w:r w:rsidRPr="00666FD1">
              <w:rPr>
                <w:rFonts w:eastAsia="SimSun"/>
                <w:lang w:val="en-US" w:eastAsia="zh-CN"/>
              </w:rPr>
              <w:t>HiSilicon</w:t>
            </w:r>
            <w:proofErr w:type="spellEnd"/>
            <w:proofErr w:type="gramEnd"/>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Default="009C7F8A" w:rsidP="004018A9">
            <w:pPr>
              <w:pStyle w:val="TAC"/>
              <w:spacing w:after="80" w:line="252" w:lineRule="auto"/>
              <w:ind w:left="33" w:firstLine="0"/>
              <w:jc w:val="left"/>
              <w:rPr>
                <w:lang w:val="de-DE"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AD5BE8" w:rsidRDefault="00191D5F" w:rsidP="00191D5F">
            <w:pPr>
              <w:pStyle w:val="TAC"/>
              <w:spacing w:after="80" w:line="252" w:lineRule="auto"/>
              <w:ind w:left="33" w:firstLine="0"/>
              <w:jc w:val="left"/>
              <w:rPr>
                <w:rFonts w:cs="Arial"/>
                <w:lang w:val="de-DE" w:eastAsia="ko-KR"/>
              </w:rPr>
            </w:pPr>
            <w:r>
              <w:rPr>
                <w:rFonts w:eastAsia="SimSun"/>
                <w:lang w:val="de-DE" w:eastAsia="zh-CN"/>
              </w:rPr>
              <w:t>Basically we think i</w:t>
            </w:r>
            <w:r w:rsidRPr="001A547E">
              <w:rPr>
                <w:rFonts w:eastAsia="SimSun"/>
                <w:lang w:val="de-DE" w:eastAsia="zh-CN"/>
              </w:rPr>
              <w:t xml:space="preserve">t is up to RAN4 discussion, however, from RAN2 perspective, we do not need to include non-RedCap UEs because we have assumed </w:t>
            </w:r>
            <w:r>
              <w:rPr>
                <w:rFonts w:eastAsia="SimSun"/>
                <w:lang w:val="de-DE" w:eastAsia="zh-CN"/>
              </w:rPr>
              <w:t xml:space="preserve">the R17 </w:t>
            </w:r>
            <w:r w:rsidRPr="001A547E">
              <w:rPr>
                <w:rFonts w:eastAsia="SimSun"/>
                <w:lang w:val="de-DE" w:eastAsia="zh-CN"/>
              </w:rPr>
              <w:t xml:space="preserve">RRM relaxation </w:t>
            </w:r>
            <w:r>
              <w:rPr>
                <w:rFonts w:eastAsia="SimSun"/>
                <w:lang w:val="de-DE" w:eastAsia="zh-CN"/>
              </w:rPr>
              <w:t xml:space="preserve">for </w:t>
            </w:r>
            <w:r w:rsidRPr="001A547E">
              <w:rPr>
                <w:rFonts w:eastAsia="SimSun"/>
                <w:lang w:val="de-DE" w:eastAsia="zh-CN"/>
              </w:rPr>
              <w:t>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hint="eastAsia"/>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hint="eastAsia"/>
                <w:lang w:val="de-DE" w:eastAsia="ko-KR"/>
              </w:rPr>
            </w:pPr>
            <w:r>
              <w:rPr>
                <w:rFonts w:eastAsia="SimSun"/>
                <w:lang w:val="de-DE" w:eastAsia="ko-KR"/>
              </w:rPr>
              <w:t>Yes</w:t>
            </w:r>
          </w:p>
        </w:tc>
        <w:tc>
          <w:tcPr>
            <w:tcW w:w="6887" w:type="dxa"/>
          </w:tcPr>
          <w:p w14:paraId="24ABC183" w14:textId="7798B62E" w:rsidR="009748A3" w:rsidRDefault="009748A3" w:rsidP="00191D5F">
            <w:pPr>
              <w:pStyle w:val="TAC"/>
              <w:spacing w:after="80" w:line="252" w:lineRule="auto"/>
              <w:ind w:left="33" w:firstLine="0"/>
              <w:jc w:val="left"/>
              <w:rPr>
                <w:rFonts w:eastAsia="SimSun"/>
                <w:lang w:val="de-DE" w:eastAsia="zh-CN"/>
              </w:rPr>
            </w:pPr>
            <w:r>
              <w:rPr>
                <w:rFonts w:eastAsia="SimSun"/>
                <w:lang w:val="de-DE" w:eastAsia="zh-CN"/>
              </w:rPr>
              <w:t>We don’t see a reason to further restrict. This may depend on RAN4 as well.</w:t>
            </w: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047A6A">
            <w:pPr>
              <w:pStyle w:val="TAC"/>
              <w:spacing w:after="80" w:line="252" w:lineRule="auto"/>
              <w:jc w:val="left"/>
              <w:rPr>
                <w:lang w:eastAsia="ko-KR"/>
              </w:rPr>
            </w:pPr>
          </w:p>
        </w:tc>
        <w:tc>
          <w:tcPr>
            <w:tcW w:w="7754" w:type="dxa"/>
          </w:tcPr>
          <w:p w14:paraId="0CD3788E" w14:textId="77777777" w:rsidR="003C7FB8" w:rsidRDefault="003C7FB8" w:rsidP="00047A6A">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047A6A">
            <w:pPr>
              <w:pStyle w:val="TAC"/>
              <w:spacing w:after="80" w:line="252" w:lineRule="auto"/>
              <w:jc w:val="left"/>
              <w:rPr>
                <w:lang w:eastAsia="ko-KR"/>
              </w:rPr>
            </w:pPr>
          </w:p>
        </w:tc>
        <w:tc>
          <w:tcPr>
            <w:tcW w:w="7754" w:type="dxa"/>
          </w:tcPr>
          <w:p w14:paraId="6562C6AC" w14:textId="77777777" w:rsidR="003C7FB8" w:rsidRDefault="003C7FB8" w:rsidP="00047A6A">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047A6A">
            <w:pPr>
              <w:pStyle w:val="TAC"/>
              <w:spacing w:after="80" w:line="252" w:lineRule="auto"/>
              <w:jc w:val="left"/>
              <w:rPr>
                <w:lang w:eastAsia="ko-KR"/>
              </w:rPr>
            </w:pPr>
          </w:p>
        </w:tc>
        <w:tc>
          <w:tcPr>
            <w:tcW w:w="7754" w:type="dxa"/>
          </w:tcPr>
          <w:p w14:paraId="5FFF5B55" w14:textId="77777777" w:rsidR="003C7FB8" w:rsidRDefault="003C7FB8" w:rsidP="00047A6A">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047A6A">
            <w:pPr>
              <w:pStyle w:val="TAC"/>
              <w:spacing w:after="80" w:line="252" w:lineRule="auto"/>
              <w:jc w:val="left"/>
              <w:rPr>
                <w:lang w:eastAsia="ko-KR"/>
              </w:rPr>
            </w:pPr>
          </w:p>
        </w:tc>
        <w:tc>
          <w:tcPr>
            <w:tcW w:w="7754" w:type="dxa"/>
          </w:tcPr>
          <w:p w14:paraId="3E91086F" w14:textId="77777777" w:rsidR="003C7FB8" w:rsidRDefault="003C7FB8" w:rsidP="00047A6A">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AC19" w14:textId="77777777" w:rsidR="00113A68" w:rsidRDefault="00113A68" w:rsidP="006D4BFE">
      <w:r>
        <w:separator/>
      </w:r>
    </w:p>
  </w:endnote>
  <w:endnote w:type="continuationSeparator" w:id="0">
    <w:p w14:paraId="0F52C745" w14:textId="77777777" w:rsidR="00113A68" w:rsidRDefault="00113A68"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CF56" w14:textId="77777777" w:rsidR="00113A68" w:rsidRDefault="00113A68" w:rsidP="006D4BFE">
      <w:r>
        <w:separator/>
      </w:r>
    </w:p>
  </w:footnote>
  <w:footnote w:type="continuationSeparator" w:id="0">
    <w:p w14:paraId="22FC5E53" w14:textId="77777777" w:rsidR="00113A68" w:rsidRDefault="00113A68"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08B3"/>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AE8"/>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0D94"/>
    <w:rsid w:val="00B51F2F"/>
    <w:rsid w:val="00B52599"/>
    <w:rsid w:val="00B52C04"/>
    <w:rsid w:val="00B530A6"/>
    <w:rsid w:val="00B54E57"/>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C1A"/>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ê¥¹¥È¶ÎÂä Char,列表段落1 Char,—ño’i—Ž Char,1st level - Bullet List Paragraph Char,列表段落11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 w:type="character" w:styleId="UnresolvedMention">
    <w:name w:val="Unresolved Mention"/>
    <w:basedOn w:val="DefaultParagraphFon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62F7-0F66-44BA-8950-354A17EB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6012</Words>
  <Characters>34273</Characters>
  <Application>Microsoft Office Word</Application>
  <DocSecurity>0</DocSecurity>
  <Lines>285</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Sequans</cp:lastModifiedBy>
  <cp:revision>21</cp:revision>
  <dcterms:created xsi:type="dcterms:W3CDTF">2021-11-05T02:10:00Z</dcterms:created>
  <dcterms:modified xsi:type="dcterms:W3CDTF">2021-11-05T06:25:00Z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