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2695"/>
        <w:gridCol w:w="6825"/>
      </w:tblGrid>
      <w:tr w:rsidR="00914D03" w14:paraId="65BC42B3" w14:textId="77777777" w:rsidTr="00953168">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953168">
        <w:tc>
          <w:tcPr>
            <w:tcW w:w="2695" w:type="dxa"/>
          </w:tcPr>
          <w:p w14:paraId="208E51AF" w14:textId="39AB1B8C" w:rsidR="00914D03" w:rsidRDefault="002217B5" w:rsidP="000C77F8">
            <w:pPr>
              <w:pStyle w:val="TAC"/>
              <w:spacing w:after="0" w:line="252" w:lineRule="auto"/>
              <w:ind w:left="57"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Default="002217B5" w:rsidP="000C77F8">
            <w:pPr>
              <w:pStyle w:val="TAC"/>
              <w:spacing w:after="0" w:line="252" w:lineRule="auto"/>
              <w:ind w:left="57" w:firstLine="0"/>
              <w:jc w:val="left"/>
              <w:rPr>
                <w:rFonts w:eastAsia="SimSun"/>
                <w:lang w:val="de-DE" w:eastAsia="zh-CN"/>
              </w:rPr>
            </w:pPr>
            <w:r>
              <w:rPr>
                <w:rFonts w:eastAsia="SimSun" w:hint="eastAsia"/>
                <w:lang w:val="de-DE" w:eastAsia="zh-CN"/>
              </w:rPr>
              <w:t>H</w:t>
            </w:r>
            <w:r>
              <w:rPr>
                <w:rFonts w:eastAsia="SimSun"/>
                <w:lang w:val="de-DE" w:eastAsia="zh-CN"/>
              </w:rPr>
              <w:t>aitao Li (lihaitao@oppo.com)</w:t>
            </w:r>
          </w:p>
        </w:tc>
      </w:tr>
      <w:tr w:rsidR="00914D03" w14:paraId="48017006" w14:textId="77777777" w:rsidTr="00953168">
        <w:tc>
          <w:tcPr>
            <w:tcW w:w="2695" w:type="dxa"/>
          </w:tcPr>
          <w:p w14:paraId="445DB4D5" w14:textId="26B8161F" w:rsidR="00914D03" w:rsidRDefault="001A2CE3" w:rsidP="000C77F8">
            <w:pPr>
              <w:pStyle w:val="TAC"/>
              <w:spacing w:after="0" w:line="252" w:lineRule="auto"/>
              <w:ind w:left="57" w:firstLine="0"/>
              <w:jc w:val="left"/>
              <w:rPr>
                <w:lang w:eastAsia="ko-KR"/>
              </w:rPr>
            </w:pPr>
            <w:r>
              <w:rPr>
                <w:lang w:eastAsia="ko-KR"/>
              </w:rPr>
              <w:t>ZTE</w:t>
            </w:r>
          </w:p>
        </w:tc>
        <w:tc>
          <w:tcPr>
            <w:tcW w:w="6825" w:type="dxa"/>
          </w:tcPr>
          <w:p w14:paraId="59EF2F96" w14:textId="0E997F4B" w:rsidR="00914D03" w:rsidRDefault="001A2CE3" w:rsidP="000C77F8">
            <w:pPr>
              <w:pStyle w:val="TAC"/>
              <w:spacing w:after="0" w:line="252" w:lineRule="auto"/>
              <w:ind w:left="57" w:firstLine="0"/>
              <w:jc w:val="left"/>
              <w:rPr>
                <w:lang w:val="de-DE" w:eastAsia="ko-KR"/>
              </w:rPr>
            </w:pPr>
            <w:r>
              <w:rPr>
                <w:lang w:val="de-DE" w:eastAsia="ko-KR"/>
              </w:rPr>
              <w:t>LiuJing (liu.jing30@zte.com.cn)</w:t>
            </w:r>
          </w:p>
        </w:tc>
      </w:tr>
      <w:tr w:rsidR="00914D03" w14:paraId="7C91FFDA" w14:textId="77777777" w:rsidTr="00953168">
        <w:tc>
          <w:tcPr>
            <w:tcW w:w="2695" w:type="dxa"/>
          </w:tcPr>
          <w:p w14:paraId="7A336A8C" w14:textId="7BE9F5C7" w:rsidR="00914D03" w:rsidRDefault="003E1306" w:rsidP="000C77F8">
            <w:pPr>
              <w:pStyle w:val="TAC"/>
              <w:spacing w:after="0" w:line="252" w:lineRule="auto"/>
              <w:ind w:left="57" w:firstLine="0"/>
              <w:jc w:val="left"/>
              <w:rPr>
                <w:lang w:eastAsia="ko-KR"/>
              </w:rPr>
            </w:pPr>
            <w:r>
              <w:rPr>
                <w:lang w:eastAsia="ko-KR"/>
              </w:rPr>
              <w:t>Apple</w:t>
            </w:r>
          </w:p>
        </w:tc>
        <w:tc>
          <w:tcPr>
            <w:tcW w:w="6825" w:type="dxa"/>
          </w:tcPr>
          <w:p w14:paraId="218B6AEE" w14:textId="7971DFF5" w:rsidR="00914D03" w:rsidRDefault="003E1306" w:rsidP="000C77F8">
            <w:pPr>
              <w:pStyle w:val="TAC"/>
              <w:spacing w:after="0" w:line="252" w:lineRule="auto"/>
              <w:ind w:left="57" w:firstLine="0"/>
              <w:jc w:val="left"/>
              <w:rPr>
                <w:lang w:val="de-DE" w:eastAsia="ko-KR"/>
              </w:rPr>
            </w:pPr>
            <w:r>
              <w:rPr>
                <w:lang w:val="de-DE" w:eastAsia="ko-KR"/>
              </w:rPr>
              <w:t>Naveen Palle (naveen.palle@apple.com)</w:t>
            </w:r>
          </w:p>
        </w:tc>
      </w:tr>
      <w:tr w:rsidR="008E5AE8" w14:paraId="69A2BAE6" w14:textId="77777777" w:rsidTr="00953168">
        <w:tc>
          <w:tcPr>
            <w:tcW w:w="2695" w:type="dxa"/>
          </w:tcPr>
          <w:p w14:paraId="16E00901" w14:textId="77777777" w:rsidR="008E5AE8" w:rsidRDefault="008E5AE8" w:rsidP="000C77F8">
            <w:pPr>
              <w:pStyle w:val="TAC"/>
              <w:spacing w:after="0" w:line="252" w:lineRule="auto"/>
              <w:ind w:left="57" w:firstLine="0"/>
              <w:jc w:val="left"/>
              <w:rPr>
                <w:lang w:eastAsia="ko-KR"/>
              </w:rPr>
            </w:pPr>
            <w:r>
              <w:rPr>
                <w:lang w:eastAsia="ko-KR"/>
              </w:rPr>
              <w:t>Ericsson</w:t>
            </w:r>
          </w:p>
        </w:tc>
        <w:tc>
          <w:tcPr>
            <w:tcW w:w="6825" w:type="dxa"/>
          </w:tcPr>
          <w:p w14:paraId="2BC61866" w14:textId="77777777" w:rsidR="008E5AE8" w:rsidRDefault="008E5AE8" w:rsidP="000C77F8">
            <w:pPr>
              <w:pStyle w:val="TAC"/>
              <w:spacing w:after="0" w:line="252" w:lineRule="auto"/>
              <w:ind w:left="57" w:firstLine="0"/>
              <w:jc w:val="left"/>
              <w:rPr>
                <w:lang w:val="de-DE" w:eastAsia="ko-KR"/>
              </w:rPr>
            </w:pPr>
            <w:r>
              <w:rPr>
                <w:lang w:val="de-DE" w:eastAsia="ko-KR"/>
              </w:rPr>
              <w:t>Mattias (mattias.a.bergstrom@ericsson.com)</w:t>
            </w:r>
          </w:p>
        </w:tc>
      </w:tr>
      <w:tr w:rsidR="00576AC1" w14:paraId="0BC791AB" w14:textId="77777777" w:rsidTr="00953168">
        <w:tc>
          <w:tcPr>
            <w:tcW w:w="2695" w:type="dxa"/>
          </w:tcPr>
          <w:p w14:paraId="081154C5" w14:textId="09507917" w:rsidR="00576AC1" w:rsidRDefault="00576AC1" w:rsidP="000C77F8">
            <w:pPr>
              <w:pStyle w:val="TAC"/>
              <w:spacing w:after="0" w:line="252" w:lineRule="auto"/>
              <w:ind w:left="57" w:firstLine="0"/>
              <w:jc w:val="left"/>
              <w:rPr>
                <w:lang w:eastAsia="ko-KR"/>
              </w:rPr>
            </w:pPr>
            <w:r>
              <w:rPr>
                <w:lang w:eastAsia="ko-KR"/>
              </w:rPr>
              <w:t>MediaTek</w:t>
            </w:r>
          </w:p>
        </w:tc>
        <w:tc>
          <w:tcPr>
            <w:tcW w:w="6825" w:type="dxa"/>
          </w:tcPr>
          <w:p w14:paraId="1BEDC5BD" w14:textId="6F42186E" w:rsidR="00576AC1" w:rsidRDefault="00576AC1" w:rsidP="000C77F8">
            <w:pPr>
              <w:pStyle w:val="TAC"/>
              <w:spacing w:after="0" w:line="252" w:lineRule="auto"/>
              <w:ind w:left="57" w:firstLine="0"/>
              <w:jc w:val="left"/>
              <w:rPr>
                <w:lang w:val="de-DE" w:eastAsia="ko-KR"/>
              </w:rPr>
            </w:pPr>
            <w:r>
              <w:rPr>
                <w:lang w:val="de-DE" w:eastAsia="ko-KR"/>
              </w:rPr>
              <w:t>Pradeep Jose (pradeep[dot]jose[at]mediatek[dot]com)</w:t>
            </w:r>
          </w:p>
        </w:tc>
      </w:tr>
      <w:tr w:rsidR="00C82460" w14:paraId="02A603D6" w14:textId="77777777" w:rsidTr="00953168">
        <w:tc>
          <w:tcPr>
            <w:tcW w:w="2695" w:type="dxa"/>
          </w:tcPr>
          <w:p w14:paraId="0E45AF9B" w14:textId="7C1FDCF2" w:rsidR="00C82460" w:rsidRDefault="00C82460" w:rsidP="00C82460">
            <w:pPr>
              <w:pStyle w:val="TAC"/>
              <w:spacing w:after="0" w:line="252" w:lineRule="auto"/>
              <w:ind w:left="57" w:firstLine="0"/>
              <w:jc w:val="left"/>
              <w:rPr>
                <w:lang w:eastAsia="ko-KR"/>
              </w:rPr>
            </w:pPr>
            <w:r>
              <w:rPr>
                <w:lang w:eastAsia="ko-KR"/>
              </w:rPr>
              <w:t>Nokia</w:t>
            </w:r>
          </w:p>
        </w:tc>
        <w:tc>
          <w:tcPr>
            <w:tcW w:w="6825" w:type="dxa"/>
          </w:tcPr>
          <w:p w14:paraId="226E75B2" w14:textId="6D6C36AC" w:rsidR="00C82460" w:rsidRDefault="00C82460" w:rsidP="00C82460">
            <w:pPr>
              <w:pStyle w:val="TAC"/>
              <w:spacing w:after="0" w:line="252" w:lineRule="auto"/>
              <w:ind w:left="57" w:firstLine="0"/>
              <w:jc w:val="left"/>
              <w:rPr>
                <w:lang w:val="de-DE" w:eastAsia="ko-KR"/>
              </w:rPr>
            </w:pPr>
            <w:r>
              <w:rPr>
                <w:lang w:val="de-DE" w:eastAsia="ko-KR"/>
              </w:rPr>
              <w:t>Jussi Koskinen (jussi-pekka.koskinen@nokia.com)</w:t>
            </w:r>
          </w:p>
        </w:tc>
      </w:tr>
      <w:tr w:rsidR="00C82460" w14:paraId="443CA87C" w14:textId="77777777" w:rsidTr="00953168">
        <w:tc>
          <w:tcPr>
            <w:tcW w:w="2695" w:type="dxa"/>
          </w:tcPr>
          <w:p w14:paraId="022C14D5" w14:textId="0299607E" w:rsidR="00C82460" w:rsidRDefault="00C82460" w:rsidP="00C82460">
            <w:pPr>
              <w:pStyle w:val="TAC"/>
              <w:spacing w:after="0" w:line="252" w:lineRule="auto"/>
              <w:ind w:left="57" w:firstLine="0"/>
              <w:jc w:val="left"/>
              <w:rPr>
                <w:lang w:eastAsia="ko-KR"/>
              </w:rPr>
            </w:pPr>
            <w:r>
              <w:rPr>
                <w:lang w:eastAsia="ko-KR"/>
              </w:rPr>
              <w:t>Qualcomm</w:t>
            </w:r>
          </w:p>
        </w:tc>
        <w:tc>
          <w:tcPr>
            <w:tcW w:w="6825" w:type="dxa"/>
          </w:tcPr>
          <w:p w14:paraId="7027DC55" w14:textId="3996F234" w:rsidR="00C82460" w:rsidRDefault="00C82460" w:rsidP="00C82460">
            <w:pPr>
              <w:pStyle w:val="TAC"/>
              <w:spacing w:after="0" w:line="252" w:lineRule="auto"/>
              <w:ind w:left="57" w:firstLine="0"/>
              <w:jc w:val="left"/>
              <w:rPr>
                <w:lang w:val="de-DE" w:eastAsia="ko-KR"/>
              </w:rPr>
            </w:pPr>
            <w:r>
              <w:rPr>
                <w:lang w:val="de-DE" w:eastAsia="ko-KR"/>
              </w:rPr>
              <w:t>linhaihe@qti.qualcomm.com</w:t>
            </w:r>
          </w:p>
        </w:tc>
      </w:tr>
      <w:tr w:rsidR="003B0E6B" w14:paraId="1722A4DC" w14:textId="77777777" w:rsidTr="00953168">
        <w:tc>
          <w:tcPr>
            <w:tcW w:w="2695" w:type="dxa"/>
          </w:tcPr>
          <w:p w14:paraId="2C9EC587" w14:textId="20354A19" w:rsidR="003B0E6B" w:rsidRDefault="003B0E6B" w:rsidP="003B0E6B">
            <w:pPr>
              <w:pStyle w:val="TAC"/>
              <w:spacing w:after="0" w:line="252" w:lineRule="auto"/>
              <w:ind w:left="57" w:firstLine="0"/>
              <w:jc w:val="left"/>
              <w:rPr>
                <w:lang w:eastAsia="ko-KR"/>
              </w:rPr>
            </w:pPr>
            <w:r>
              <w:rPr>
                <w:lang w:eastAsia="ko-KR"/>
              </w:rPr>
              <w:t>Futurewei</w:t>
            </w:r>
          </w:p>
        </w:tc>
        <w:tc>
          <w:tcPr>
            <w:tcW w:w="6825" w:type="dxa"/>
          </w:tcPr>
          <w:p w14:paraId="620C90FA" w14:textId="37685B3A" w:rsidR="003B0E6B" w:rsidRDefault="003B0E6B" w:rsidP="003B0E6B">
            <w:pPr>
              <w:pStyle w:val="TAC"/>
              <w:spacing w:after="0" w:line="252" w:lineRule="auto"/>
              <w:ind w:left="57" w:firstLine="0"/>
              <w:jc w:val="left"/>
              <w:rPr>
                <w:lang w:val="de-DE" w:eastAsia="ko-KR"/>
              </w:rPr>
            </w:pPr>
            <w:r>
              <w:rPr>
                <w:lang w:val="de-DE" w:eastAsia="ko-KR"/>
              </w:rPr>
              <w:t>Yunsong Yang (yyang1@futurewei.com)</w:t>
            </w:r>
          </w:p>
        </w:tc>
      </w:tr>
      <w:tr w:rsidR="004018A9" w14:paraId="675AF241" w14:textId="77777777" w:rsidTr="00953168">
        <w:tc>
          <w:tcPr>
            <w:tcW w:w="2695" w:type="dxa"/>
          </w:tcPr>
          <w:p w14:paraId="271B3DD3" w14:textId="08EBC8BD" w:rsidR="004018A9" w:rsidRDefault="004018A9" w:rsidP="004018A9">
            <w:pPr>
              <w:pStyle w:val="TAC"/>
              <w:spacing w:after="0" w:line="252" w:lineRule="auto"/>
              <w:ind w:left="57" w:firstLine="0"/>
              <w:jc w:val="left"/>
              <w:rPr>
                <w:lang w:eastAsia="ko-KR"/>
              </w:rPr>
            </w:pPr>
            <w:r>
              <w:rPr>
                <w:rFonts w:eastAsia="SimSun"/>
                <w:lang w:val="en-US" w:eastAsia="zh-CN"/>
              </w:rPr>
              <w:t>Intel</w:t>
            </w:r>
          </w:p>
        </w:tc>
        <w:tc>
          <w:tcPr>
            <w:tcW w:w="6825" w:type="dxa"/>
          </w:tcPr>
          <w:p w14:paraId="5B1FA071" w14:textId="5880BBFF" w:rsidR="004018A9" w:rsidRDefault="004018A9" w:rsidP="004018A9">
            <w:pPr>
              <w:pStyle w:val="TAC"/>
              <w:spacing w:after="0" w:line="252" w:lineRule="auto"/>
              <w:ind w:left="57" w:firstLine="0"/>
              <w:jc w:val="left"/>
              <w:rPr>
                <w:lang w:val="de-DE" w:eastAsia="ko-KR"/>
              </w:rPr>
            </w:pPr>
            <w:r>
              <w:rPr>
                <w:rFonts w:eastAsia="SimSun"/>
                <w:lang w:val="de-DE" w:eastAsia="zh-CN"/>
              </w:rPr>
              <w:t>Yi. Guo (yi.guo@intel.com)</w:t>
            </w:r>
          </w:p>
        </w:tc>
      </w:tr>
      <w:tr w:rsidR="004018A9" w14:paraId="21151167" w14:textId="77777777" w:rsidTr="00953168">
        <w:tc>
          <w:tcPr>
            <w:tcW w:w="2695" w:type="dxa"/>
          </w:tcPr>
          <w:p w14:paraId="270C9456" w14:textId="77777777" w:rsidR="004018A9" w:rsidRDefault="004018A9" w:rsidP="004018A9">
            <w:pPr>
              <w:pStyle w:val="TAC"/>
              <w:spacing w:after="0" w:line="252" w:lineRule="auto"/>
              <w:ind w:left="57" w:firstLine="0"/>
              <w:jc w:val="left"/>
              <w:rPr>
                <w:lang w:eastAsia="ko-KR"/>
              </w:rPr>
            </w:pPr>
          </w:p>
        </w:tc>
        <w:tc>
          <w:tcPr>
            <w:tcW w:w="6825" w:type="dxa"/>
          </w:tcPr>
          <w:p w14:paraId="28A37039" w14:textId="77777777" w:rsidR="004018A9" w:rsidRDefault="004018A9" w:rsidP="004018A9">
            <w:pPr>
              <w:pStyle w:val="TAC"/>
              <w:spacing w:after="0" w:line="252" w:lineRule="auto"/>
              <w:ind w:left="57" w:firstLine="0"/>
              <w:jc w:val="left"/>
              <w:rPr>
                <w:lang w:val="de-DE" w:eastAsia="ko-KR"/>
              </w:rPr>
            </w:pPr>
          </w:p>
        </w:tc>
      </w:tr>
      <w:tr w:rsidR="004018A9" w14:paraId="6882D9D1" w14:textId="77777777" w:rsidTr="00953168">
        <w:tc>
          <w:tcPr>
            <w:tcW w:w="2695" w:type="dxa"/>
          </w:tcPr>
          <w:p w14:paraId="404955F7" w14:textId="77777777" w:rsidR="004018A9" w:rsidRDefault="004018A9" w:rsidP="004018A9">
            <w:pPr>
              <w:pStyle w:val="TAC"/>
              <w:spacing w:after="0" w:line="252" w:lineRule="auto"/>
              <w:ind w:left="57" w:firstLine="0"/>
              <w:jc w:val="left"/>
              <w:rPr>
                <w:lang w:eastAsia="ko-KR"/>
              </w:rPr>
            </w:pPr>
          </w:p>
        </w:tc>
        <w:tc>
          <w:tcPr>
            <w:tcW w:w="6825" w:type="dxa"/>
          </w:tcPr>
          <w:p w14:paraId="5873AB63" w14:textId="77777777" w:rsidR="004018A9" w:rsidRDefault="004018A9" w:rsidP="004018A9">
            <w:pPr>
              <w:pStyle w:val="TAC"/>
              <w:spacing w:after="0" w:line="252" w:lineRule="auto"/>
              <w:ind w:left="57" w:firstLine="0"/>
              <w:jc w:val="left"/>
              <w:rPr>
                <w:lang w:val="de-DE" w:eastAsia="ko-KR"/>
              </w:rPr>
            </w:pPr>
          </w:p>
        </w:tc>
      </w:tr>
      <w:tr w:rsidR="004018A9" w14:paraId="12E8436F" w14:textId="77777777" w:rsidTr="00953168">
        <w:tc>
          <w:tcPr>
            <w:tcW w:w="2695" w:type="dxa"/>
          </w:tcPr>
          <w:p w14:paraId="7EEB137E" w14:textId="77777777" w:rsidR="004018A9" w:rsidRDefault="004018A9" w:rsidP="004018A9">
            <w:pPr>
              <w:pStyle w:val="TAC"/>
              <w:spacing w:after="0" w:line="252" w:lineRule="auto"/>
              <w:ind w:left="57" w:firstLine="0"/>
              <w:jc w:val="left"/>
              <w:rPr>
                <w:lang w:eastAsia="ko-KR"/>
              </w:rPr>
            </w:pPr>
          </w:p>
        </w:tc>
        <w:tc>
          <w:tcPr>
            <w:tcW w:w="6825" w:type="dxa"/>
          </w:tcPr>
          <w:p w14:paraId="1B57D08C" w14:textId="77777777" w:rsidR="004018A9" w:rsidRDefault="004018A9" w:rsidP="004018A9">
            <w:pPr>
              <w:pStyle w:val="TAC"/>
              <w:spacing w:after="0" w:line="252" w:lineRule="auto"/>
              <w:ind w:left="57" w:firstLine="0"/>
              <w:jc w:val="left"/>
              <w:rPr>
                <w:lang w:val="de-DE" w:eastAsia="ko-KR"/>
              </w:rPr>
            </w:pPr>
          </w:p>
        </w:tc>
      </w:tr>
    </w:tbl>
    <w:p w14:paraId="66187456" w14:textId="77777777" w:rsidR="00914D03" w:rsidRDefault="00914D03" w:rsidP="002D0A01">
      <w:pPr>
        <w:spacing w:before="120"/>
        <w:rPr>
          <w:rFonts w:ascii="Arial" w:eastAsia="Arial Unicode MS" w:hAnsi="Arial"/>
          <w:kern w:val="0"/>
          <w:sz w:val="20"/>
          <w:szCs w:val="20"/>
          <w:lang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Heading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EE4446">
            <w:pPr>
              <w:pStyle w:val="TAC"/>
              <w:spacing w:after="80" w:line="252" w:lineRule="auto"/>
              <w:ind w:left="115" w:firstLine="0"/>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Default="001A2CE3" w:rsidP="001A2CE3">
            <w:pPr>
              <w:pStyle w:val="TAC"/>
              <w:spacing w:after="80" w:line="252" w:lineRule="auto"/>
              <w:ind w:left="219" w:hanging="142"/>
              <w:jc w:val="both"/>
              <w:rPr>
                <w:lang w:val="de-DE" w:eastAsia="ko-KR"/>
              </w:rPr>
            </w:pPr>
            <w:r>
              <w:rPr>
                <w:lang w:val="de-DE"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EE4446">
            <w:pPr>
              <w:pStyle w:val="TAC"/>
              <w:spacing w:after="80" w:line="252" w:lineRule="auto"/>
              <w:ind w:left="115" w:firstLine="0"/>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CD36FE">
        <w:trPr>
          <w:jc w:val="center"/>
        </w:trPr>
        <w:tc>
          <w:tcPr>
            <w:tcW w:w="1440" w:type="dxa"/>
          </w:tcPr>
          <w:p w14:paraId="32335F2D"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77D71A82" w14:textId="77777777" w:rsidR="008E5AE8" w:rsidRDefault="008E5AE8" w:rsidP="00CD36FE">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CD36FE">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6E3323" w14:paraId="2B91726D" w14:textId="77777777" w:rsidTr="0019072C">
        <w:trPr>
          <w:jc w:val="center"/>
        </w:trPr>
        <w:tc>
          <w:tcPr>
            <w:tcW w:w="1440" w:type="dxa"/>
          </w:tcPr>
          <w:p w14:paraId="7A867811" w14:textId="71FB0E36" w:rsidR="006E3323" w:rsidRDefault="006E3323" w:rsidP="006E3323">
            <w:pPr>
              <w:pStyle w:val="TAC"/>
              <w:spacing w:after="80" w:line="252" w:lineRule="auto"/>
              <w:ind w:left="115" w:firstLine="0"/>
              <w:jc w:val="left"/>
              <w:rPr>
                <w:lang w:eastAsia="ko-KR"/>
              </w:rPr>
            </w:pPr>
            <w:r>
              <w:rPr>
                <w:lang w:eastAsia="ko-KR"/>
              </w:rPr>
              <w:t>Nokia</w:t>
            </w:r>
          </w:p>
        </w:tc>
        <w:tc>
          <w:tcPr>
            <w:tcW w:w="1255" w:type="dxa"/>
          </w:tcPr>
          <w:p w14:paraId="13B90B5B" w14:textId="475D2C19" w:rsidR="006E3323" w:rsidRDefault="006E3323" w:rsidP="006E3323">
            <w:pPr>
              <w:pStyle w:val="TAC"/>
              <w:spacing w:after="80" w:line="252" w:lineRule="auto"/>
              <w:ind w:left="0" w:firstLine="0"/>
              <w:rPr>
                <w:lang w:val="de-DE" w:eastAsia="ko-KR"/>
              </w:rPr>
            </w:pPr>
            <w:r>
              <w:rPr>
                <w:lang w:val="de-DE" w:eastAsia="ko-KR"/>
              </w:rPr>
              <w:t>Yes</w:t>
            </w:r>
          </w:p>
        </w:tc>
        <w:tc>
          <w:tcPr>
            <w:tcW w:w="6934" w:type="dxa"/>
          </w:tcPr>
          <w:p w14:paraId="3CF55A2E" w14:textId="77777777" w:rsidR="006E3323" w:rsidRDefault="006E3323" w:rsidP="006E3323">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0284B978" w:rsidR="00576AC1" w:rsidRDefault="00546E41" w:rsidP="00EE4446">
            <w:pPr>
              <w:pStyle w:val="TAC"/>
              <w:spacing w:after="80" w:line="252" w:lineRule="auto"/>
              <w:ind w:left="115" w:firstLine="0"/>
              <w:jc w:val="left"/>
              <w:rPr>
                <w:lang w:eastAsia="ko-KR"/>
              </w:rPr>
            </w:pPr>
            <w:r>
              <w:rPr>
                <w:lang w:eastAsia="ko-KR"/>
              </w:rPr>
              <w:t>Qualcomm</w:t>
            </w:r>
          </w:p>
        </w:tc>
        <w:tc>
          <w:tcPr>
            <w:tcW w:w="1255" w:type="dxa"/>
          </w:tcPr>
          <w:p w14:paraId="706D150F" w14:textId="78BA0002" w:rsidR="00576AC1" w:rsidRDefault="00546E41"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3B0E6B" w14:paraId="1B7A1EB8" w14:textId="77777777" w:rsidTr="0019072C">
        <w:trPr>
          <w:jc w:val="center"/>
        </w:trPr>
        <w:tc>
          <w:tcPr>
            <w:tcW w:w="1440" w:type="dxa"/>
          </w:tcPr>
          <w:p w14:paraId="6C2596A4" w14:textId="2D73A81D" w:rsidR="003B0E6B" w:rsidRDefault="003B0E6B" w:rsidP="003B0E6B">
            <w:pPr>
              <w:pStyle w:val="TAC"/>
              <w:spacing w:after="80" w:line="252" w:lineRule="auto"/>
              <w:ind w:left="115" w:firstLine="0"/>
              <w:jc w:val="left"/>
              <w:rPr>
                <w:lang w:eastAsia="ko-KR"/>
              </w:rPr>
            </w:pPr>
            <w:r>
              <w:rPr>
                <w:lang w:eastAsia="ko-KR"/>
              </w:rPr>
              <w:t>Futurewei</w:t>
            </w:r>
          </w:p>
        </w:tc>
        <w:tc>
          <w:tcPr>
            <w:tcW w:w="1255" w:type="dxa"/>
          </w:tcPr>
          <w:p w14:paraId="26A39F77" w14:textId="49051E20" w:rsidR="003B0E6B" w:rsidRDefault="003B0E6B" w:rsidP="003B0E6B">
            <w:pPr>
              <w:pStyle w:val="TAC"/>
              <w:spacing w:after="80" w:line="252" w:lineRule="auto"/>
              <w:ind w:left="0" w:firstLine="0"/>
              <w:rPr>
                <w:lang w:val="de-DE" w:eastAsia="ko-KR"/>
              </w:rPr>
            </w:pPr>
            <w:r>
              <w:rPr>
                <w:lang w:val="de-DE" w:eastAsia="ko-KR"/>
              </w:rPr>
              <w:t>Yes</w:t>
            </w:r>
          </w:p>
        </w:tc>
        <w:tc>
          <w:tcPr>
            <w:tcW w:w="6934" w:type="dxa"/>
          </w:tcPr>
          <w:p w14:paraId="7910FB00" w14:textId="6461974D" w:rsidR="003B0E6B" w:rsidRDefault="003B0E6B" w:rsidP="003B0E6B">
            <w:pPr>
              <w:pStyle w:val="TAC"/>
              <w:spacing w:after="80" w:line="252" w:lineRule="auto"/>
              <w:ind w:left="30" w:firstLine="0"/>
              <w:jc w:val="left"/>
              <w:rPr>
                <w:lang w:val="de-DE" w:eastAsia="ko-KR"/>
              </w:rPr>
            </w:pPr>
            <w:r>
              <w:rPr>
                <w:rFonts w:eastAsia="SimSun"/>
                <w:lang w:val="de-DE" w:eastAsia="zh-CN"/>
              </w:rPr>
              <w:t>R17 NACE criterion is intended for a stationary UE. For a moving UE, R16 NACE criterion with tighter thresholds can be configured.</w:t>
            </w:r>
          </w:p>
        </w:tc>
      </w:tr>
      <w:tr w:rsidR="004018A9" w14:paraId="44FE44E6" w14:textId="77777777" w:rsidTr="0019072C">
        <w:trPr>
          <w:jc w:val="center"/>
        </w:trPr>
        <w:tc>
          <w:tcPr>
            <w:tcW w:w="1440" w:type="dxa"/>
          </w:tcPr>
          <w:p w14:paraId="36F94C17" w14:textId="0C994255"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760742E3" w14:textId="6E926B1A"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14E8E0A1" w14:textId="348539CD" w:rsidR="004018A9" w:rsidRDefault="004018A9" w:rsidP="004018A9">
            <w:pPr>
              <w:pStyle w:val="TAC"/>
              <w:spacing w:after="80" w:line="252" w:lineRule="auto"/>
              <w:jc w:val="left"/>
              <w:rPr>
                <w:lang w:val="de-DE" w:eastAsia="ko-KR"/>
              </w:rPr>
            </w:pPr>
          </w:p>
        </w:tc>
      </w:tr>
      <w:tr w:rsidR="004018A9" w14:paraId="19B10541" w14:textId="77777777" w:rsidTr="0019072C">
        <w:trPr>
          <w:jc w:val="center"/>
        </w:trPr>
        <w:tc>
          <w:tcPr>
            <w:tcW w:w="1440" w:type="dxa"/>
          </w:tcPr>
          <w:p w14:paraId="69A5FF2C" w14:textId="77777777" w:rsidR="004018A9" w:rsidRDefault="004018A9" w:rsidP="004018A9">
            <w:pPr>
              <w:pStyle w:val="TAC"/>
              <w:spacing w:after="80" w:line="252" w:lineRule="auto"/>
              <w:ind w:left="115" w:firstLine="0"/>
              <w:jc w:val="left"/>
              <w:rPr>
                <w:lang w:eastAsia="ko-KR"/>
              </w:rPr>
            </w:pPr>
          </w:p>
        </w:tc>
        <w:tc>
          <w:tcPr>
            <w:tcW w:w="1255" w:type="dxa"/>
          </w:tcPr>
          <w:p w14:paraId="632B7E21" w14:textId="77777777" w:rsidR="004018A9" w:rsidRDefault="004018A9" w:rsidP="004018A9">
            <w:pPr>
              <w:pStyle w:val="TAC"/>
              <w:spacing w:after="80" w:line="252" w:lineRule="auto"/>
              <w:ind w:left="0" w:firstLine="0"/>
              <w:rPr>
                <w:lang w:val="de-DE" w:eastAsia="ko-KR"/>
              </w:rPr>
            </w:pPr>
          </w:p>
        </w:tc>
        <w:tc>
          <w:tcPr>
            <w:tcW w:w="6934" w:type="dxa"/>
          </w:tcPr>
          <w:p w14:paraId="203B3019" w14:textId="18648413" w:rsidR="004018A9" w:rsidRDefault="004018A9" w:rsidP="004018A9">
            <w:pPr>
              <w:pStyle w:val="TAC"/>
              <w:spacing w:after="80" w:line="252" w:lineRule="auto"/>
              <w:jc w:val="left"/>
              <w:rPr>
                <w:lang w:val="de-DE" w:eastAsia="ko-KR"/>
              </w:rPr>
            </w:pPr>
          </w:p>
        </w:tc>
      </w:tr>
      <w:tr w:rsidR="004018A9" w14:paraId="6E836E45" w14:textId="77777777" w:rsidTr="0019072C">
        <w:trPr>
          <w:jc w:val="center"/>
        </w:trPr>
        <w:tc>
          <w:tcPr>
            <w:tcW w:w="1440" w:type="dxa"/>
          </w:tcPr>
          <w:p w14:paraId="37233DBE" w14:textId="77777777" w:rsidR="004018A9" w:rsidRDefault="004018A9" w:rsidP="004018A9">
            <w:pPr>
              <w:pStyle w:val="TAC"/>
              <w:spacing w:after="80" w:line="252" w:lineRule="auto"/>
              <w:ind w:left="115" w:firstLine="0"/>
              <w:jc w:val="left"/>
              <w:rPr>
                <w:lang w:eastAsia="ko-KR"/>
              </w:rPr>
            </w:pPr>
          </w:p>
        </w:tc>
        <w:tc>
          <w:tcPr>
            <w:tcW w:w="1255" w:type="dxa"/>
          </w:tcPr>
          <w:p w14:paraId="2545E7D2" w14:textId="77777777" w:rsidR="004018A9" w:rsidRDefault="004018A9" w:rsidP="004018A9">
            <w:pPr>
              <w:pStyle w:val="TAC"/>
              <w:spacing w:after="80" w:line="252" w:lineRule="auto"/>
              <w:ind w:left="0" w:firstLine="0"/>
              <w:rPr>
                <w:lang w:val="de-DE" w:eastAsia="ko-KR"/>
              </w:rPr>
            </w:pPr>
          </w:p>
        </w:tc>
        <w:tc>
          <w:tcPr>
            <w:tcW w:w="6934" w:type="dxa"/>
          </w:tcPr>
          <w:p w14:paraId="5E048587" w14:textId="3B541F6A" w:rsidR="004018A9" w:rsidRDefault="004018A9" w:rsidP="004018A9">
            <w:pPr>
              <w:pStyle w:val="TAC"/>
              <w:spacing w:after="80" w:line="252" w:lineRule="auto"/>
              <w:jc w:val="left"/>
              <w:rPr>
                <w:lang w:val="de-DE" w:eastAsia="ko-KR"/>
              </w:rPr>
            </w:pPr>
          </w:p>
        </w:tc>
      </w:tr>
      <w:tr w:rsidR="004018A9" w14:paraId="29059F78" w14:textId="77777777" w:rsidTr="0019072C">
        <w:trPr>
          <w:jc w:val="center"/>
        </w:trPr>
        <w:tc>
          <w:tcPr>
            <w:tcW w:w="1440" w:type="dxa"/>
          </w:tcPr>
          <w:p w14:paraId="432A524A" w14:textId="77777777" w:rsidR="004018A9" w:rsidRDefault="004018A9" w:rsidP="004018A9">
            <w:pPr>
              <w:pStyle w:val="TAC"/>
              <w:spacing w:after="80" w:line="252" w:lineRule="auto"/>
              <w:ind w:left="115" w:firstLine="0"/>
              <w:jc w:val="left"/>
              <w:rPr>
                <w:lang w:eastAsia="ko-KR"/>
              </w:rPr>
            </w:pPr>
          </w:p>
        </w:tc>
        <w:tc>
          <w:tcPr>
            <w:tcW w:w="1255" w:type="dxa"/>
          </w:tcPr>
          <w:p w14:paraId="068E6B7F" w14:textId="77777777" w:rsidR="004018A9" w:rsidRDefault="004018A9" w:rsidP="004018A9">
            <w:pPr>
              <w:pStyle w:val="TAC"/>
              <w:spacing w:after="80" w:line="252" w:lineRule="auto"/>
              <w:ind w:left="0" w:firstLine="0"/>
              <w:rPr>
                <w:lang w:val="de-DE" w:eastAsia="ko-KR"/>
              </w:rPr>
            </w:pPr>
          </w:p>
        </w:tc>
        <w:tc>
          <w:tcPr>
            <w:tcW w:w="6934" w:type="dxa"/>
          </w:tcPr>
          <w:p w14:paraId="49A3B939" w14:textId="56C960AB" w:rsidR="004018A9" w:rsidRDefault="004018A9" w:rsidP="004018A9">
            <w:pPr>
              <w:pStyle w:val="TAC"/>
              <w:spacing w:after="80" w:line="252" w:lineRule="auto"/>
              <w:jc w:val="left"/>
              <w:rPr>
                <w:lang w:val="de-DE" w:eastAsia="ko-KR"/>
              </w:rPr>
            </w:pP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(e.g.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052BA9" w14:paraId="7F9B59C5" w14:textId="77777777" w:rsidTr="00807C8D">
        <w:trPr>
          <w:jc w:val="center"/>
        </w:trPr>
        <w:tc>
          <w:tcPr>
            <w:tcW w:w="1440" w:type="dxa"/>
            <w:tcBorders>
              <w:bottom w:val="double" w:sz="4" w:space="0" w:color="auto"/>
            </w:tcBorders>
          </w:tcPr>
          <w:p w14:paraId="4680DFE9" w14:textId="77777777" w:rsidR="00052BA9" w:rsidRDefault="00052BA9"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591AD4D2" w14:textId="77777777" w:rsidR="00052BA9" w:rsidRDefault="00052BA9"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5635AB2" w14:textId="77777777" w:rsidR="00052BA9" w:rsidRDefault="00052BA9" w:rsidP="00807C8D">
            <w:pPr>
              <w:pStyle w:val="TAH"/>
              <w:spacing w:after="0" w:line="252" w:lineRule="auto"/>
              <w:ind w:left="0" w:firstLine="0"/>
              <w:jc w:val="left"/>
              <w:rPr>
                <w:lang w:eastAsia="ko-KR"/>
              </w:rPr>
            </w:pPr>
            <w:r>
              <w:rPr>
                <w:lang w:eastAsia="ko-KR"/>
              </w:rPr>
              <w:t>Comments</w:t>
            </w:r>
          </w:p>
        </w:tc>
      </w:tr>
      <w:tr w:rsidR="00052BA9" w14:paraId="1AF198F2" w14:textId="77777777" w:rsidTr="00807C8D">
        <w:trPr>
          <w:jc w:val="center"/>
        </w:trPr>
        <w:tc>
          <w:tcPr>
            <w:tcW w:w="1440" w:type="dxa"/>
            <w:tcBorders>
              <w:top w:val="double" w:sz="4" w:space="0" w:color="auto"/>
            </w:tcBorders>
          </w:tcPr>
          <w:p w14:paraId="05CFC531" w14:textId="01A81B07" w:rsidR="00052BA9"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ECCAE90" w14:textId="62D28C28" w:rsidR="00052BA9" w:rsidRDefault="002217B5" w:rsidP="00807C8D">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5D5181E8" w14:textId="072830B6" w:rsidR="00052BA9" w:rsidRPr="002217B5" w:rsidRDefault="002217B5" w:rsidP="007F65AB">
            <w:pPr>
              <w:pStyle w:val="TAH"/>
              <w:spacing w:after="0" w:line="252" w:lineRule="auto"/>
              <w:ind w:left="0" w:firstLine="0"/>
              <w:jc w:val="left"/>
              <w:rPr>
                <w:rFonts w:eastAsia="SimSun"/>
                <w:b w:val="0"/>
                <w:lang w:val="de-DE"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 xml:space="preserve">-cell-edge criterion are configured, whether UE is allowed to relax </w:t>
            </w:r>
            <w:proofErr w:type="spellStart"/>
            <w:r w:rsidRPr="002217B5">
              <w:rPr>
                <w:b w:val="0"/>
                <w:lang w:eastAsia="ko-KR"/>
              </w:rPr>
              <w:t>neighour</w:t>
            </w:r>
            <w:proofErr w:type="spellEnd"/>
            <w:r w:rsidRPr="002217B5">
              <w:rPr>
                <w:b w:val="0"/>
                <w:lang w:eastAsia="ko-KR"/>
              </w:rPr>
              <w:t xml:space="preserve">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807C8D">
        <w:trPr>
          <w:jc w:val="center"/>
        </w:trPr>
        <w:tc>
          <w:tcPr>
            <w:tcW w:w="1440" w:type="dxa"/>
          </w:tcPr>
          <w:p w14:paraId="41853276" w14:textId="5AC26345" w:rsidR="00052BA9" w:rsidRDefault="001A2CE3" w:rsidP="00EE4446">
            <w:pPr>
              <w:pStyle w:val="TAC"/>
              <w:spacing w:after="80" w:line="252" w:lineRule="auto"/>
              <w:ind w:left="115" w:firstLine="0"/>
              <w:jc w:val="left"/>
              <w:rPr>
                <w:lang w:eastAsia="ko-KR"/>
              </w:rPr>
            </w:pPr>
            <w:r>
              <w:rPr>
                <w:lang w:eastAsia="ko-KR"/>
              </w:rPr>
              <w:t>ZTE</w:t>
            </w:r>
          </w:p>
        </w:tc>
        <w:tc>
          <w:tcPr>
            <w:tcW w:w="1255" w:type="dxa"/>
          </w:tcPr>
          <w:p w14:paraId="2DEDBBB3" w14:textId="1B0ACAE1" w:rsidR="00052BA9" w:rsidRDefault="001A2CE3" w:rsidP="00807C8D">
            <w:pPr>
              <w:pStyle w:val="TAC"/>
              <w:spacing w:after="80" w:line="252" w:lineRule="auto"/>
              <w:ind w:left="0" w:firstLine="0"/>
              <w:rPr>
                <w:lang w:val="de-DE" w:eastAsia="ko-KR"/>
              </w:rPr>
            </w:pPr>
            <w:r>
              <w:rPr>
                <w:lang w:val="de-DE" w:eastAsia="ko-KR"/>
              </w:rPr>
              <w:t>Yes</w:t>
            </w:r>
          </w:p>
        </w:tc>
        <w:tc>
          <w:tcPr>
            <w:tcW w:w="6934" w:type="dxa"/>
          </w:tcPr>
          <w:p w14:paraId="14468BE9" w14:textId="7A4FAA1E" w:rsidR="00052BA9" w:rsidRDefault="001A2CE3" w:rsidP="001A2CE3">
            <w:pPr>
              <w:pStyle w:val="TAC"/>
              <w:spacing w:after="80" w:line="252" w:lineRule="auto"/>
              <w:ind w:left="0" w:firstLine="0"/>
              <w:jc w:val="left"/>
              <w:rPr>
                <w:lang w:val="de-DE" w:eastAsia="ko-KR"/>
              </w:rPr>
            </w:pPr>
            <w:r>
              <w:rPr>
                <w:lang w:val="de-DE" w:eastAsia="ko-KR"/>
              </w:rPr>
              <w:t xml:space="preserve">We prefer to support this flexibility. </w:t>
            </w:r>
          </w:p>
        </w:tc>
      </w:tr>
      <w:tr w:rsidR="00052BA9" w14:paraId="0EFF9E76" w14:textId="77777777" w:rsidTr="00807C8D">
        <w:trPr>
          <w:jc w:val="center"/>
        </w:trPr>
        <w:tc>
          <w:tcPr>
            <w:tcW w:w="1440" w:type="dxa"/>
          </w:tcPr>
          <w:p w14:paraId="4263B978" w14:textId="2C7B6DD6" w:rsidR="00052BA9" w:rsidRDefault="00520E71" w:rsidP="00EE4446">
            <w:pPr>
              <w:pStyle w:val="TAC"/>
              <w:spacing w:after="80" w:line="252" w:lineRule="auto"/>
              <w:ind w:left="115" w:firstLine="0"/>
              <w:jc w:val="left"/>
              <w:rPr>
                <w:lang w:eastAsia="ko-KR"/>
              </w:rPr>
            </w:pPr>
            <w:r>
              <w:rPr>
                <w:lang w:eastAsia="ko-KR"/>
              </w:rPr>
              <w:t>Apple</w:t>
            </w:r>
          </w:p>
        </w:tc>
        <w:tc>
          <w:tcPr>
            <w:tcW w:w="1255" w:type="dxa"/>
          </w:tcPr>
          <w:p w14:paraId="06CEFBC0" w14:textId="66B618E4" w:rsidR="00052BA9" w:rsidRDefault="00520E71" w:rsidP="00807C8D">
            <w:pPr>
              <w:pStyle w:val="TAC"/>
              <w:spacing w:after="80" w:line="252" w:lineRule="auto"/>
              <w:ind w:left="0" w:firstLine="0"/>
              <w:rPr>
                <w:lang w:val="de-DE" w:eastAsia="ko-KR"/>
              </w:rPr>
            </w:pPr>
            <w:r>
              <w:rPr>
                <w:lang w:val="de-DE" w:eastAsia="ko-KR"/>
              </w:rPr>
              <w:t>Yes</w:t>
            </w:r>
          </w:p>
        </w:tc>
        <w:tc>
          <w:tcPr>
            <w:tcW w:w="6934"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807C8D">
        <w:trPr>
          <w:jc w:val="center"/>
        </w:trPr>
        <w:tc>
          <w:tcPr>
            <w:tcW w:w="1440" w:type="dxa"/>
          </w:tcPr>
          <w:p w14:paraId="7F6EC006" w14:textId="0AC8287C"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934" w:type="dxa"/>
          </w:tcPr>
          <w:p w14:paraId="318C7772" w14:textId="77777777" w:rsidR="00576AC1" w:rsidRDefault="00576AC1" w:rsidP="00576AC1">
            <w:pPr>
              <w:pStyle w:val="TAC"/>
              <w:spacing w:after="80" w:line="252" w:lineRule="auto"/>
              <w:ind w:left="77" w:firstLine="0"/>
              <w:jc w:val="left"/>
              <w:rPr>
                <w:lang w:val="de-DE" w:eastAsia="ko-KR"/>
              </w:rPr>
            </w:pPr>
            <w:r>
              <w:rPr>
                <w:lang w:val="de-DE" w:eastAsia="ko-KR"/>
              </w:rPr>
              <w:t>When stationary and NACE conditions are both configured, a combine flag is only useful if RAN4 agree that RRM relaxation level is different for the two cases below:</w:t>
            </w:r>
          </w:p>
          <w:p w14:paraId="74CF0FF3" w14:textId="77777777" w:rsidR="00576AC1" w:rsidRDefault="00576AC1" w:rsidP="00576AC1">
            <w:pPr>
              <w:pStyle w:val="TAC"/>
              <w:spacing w:after="80" w:line="252" w:lineRule="auto"/>
              <w:ind w:left="77" w:firstLine="0"/>
              <w:jc w:val="left"/>
              <w:rPr>
                <w:lang w:val="de-DE" w:eastAsia="ko-KR"/>
              </w:rPr>
            </w:pPr>
            <w:r>
              <w:rPr>
                <w:lang w:val="de-DE" w:eastAsia="ko-KR"/>
              </w:rPr>
              <w:t>Case 1: only stationary criteria is fulfilled</w:t>
            </w:r>
          </w:p>
          <w:p w14:paraId="0ED8E82F" w14:textId="46A3DEAE" w:rsidR="00576AC1" w:rsidRDefault="00576AC1" w:rsidP="00576AC1">
            <w:pPr>
              <w:pStyle w:val="TAC"/>
              <w:spacing w:after="80" w:line="252" w:lineRule="auto"/>
              <w:ind w:left="361" w:hanging="284"/>
              <w:jc w:val="left"/>
              <w:rPr>
                <w:lang w:val="de-DE" w:eastAsia="ko-KR"/>
              </w:rPr>
            </w:pPr>
            <w:r>
              <w:rPr>
                <w:lang w:val="de-DE" w:eastAsia="ko-KR"/>
              </w:rPr>
              <w:t>Case 2: both stationary and NACE criteria are fulfilled</w:t>
            </w:r>
          </w:p>
        </w:tc>
      </w:tr>
      <w:tr w:rsidR="00031444" w14:paraId="7086B933" w14:textId="77777777" w:rsidTr="00807C8D">
        <w:trPr>
          <w:jc w:val="center"/>
        </w:trPr>
        <w:tc>
          <w:tcPr>
            <w:tcW w:w="1440" w:type="dxa"/>
          </w:tcPr>
          <w:p w14:paraId="3E436D60" w14:textId="25D51C62" w:rsidR="00031444" w:rsidRDefault="00031444" w:rsidP="00031444">
            <w:pPr>
              <w:pStyle w:val="TAC"/>
              <w:spacing w:after="80" w:line="252" w:lineRule="auto"/>
              <w:ind w:left="115" w:firstLine="0"/>
              <w:jc w:val="left"/>
              <w:rPr>
                <w:lang w:eastAsia="ko-KR"/>
              </w:rPr>
            </w:pPr>
            <w:r>
              <w:rPr>
                <w:lang w:eastAsia="ko-KR"/>
              </w:rPr>
              <w:t>Nokia</w:t>
            </w:r>
          </w:p>
        </w:tc>
        <w:tc>
          <w:tcPr>
            <w:tcW w:w="1255" w:type="dxa"/>
          </w:tcPr>
          <w:p w14:paraId="3BC7D963" w14:textId="7BAEA0E8" w:rsidR="00031444" w:rsidRDefault="00031444" w:rsidP="00031444">
            <w:pPr>
              <w:pStyle w:val="TAC"/>
              <w:spacing w:after="80" w:line="252" w:lineRule="auto"/>
              <w:ind w:left="0" w:firstLine="0"/>
              <w:rPr>
                <w:lang w:val="de-DE" w:eastAsia="ko-KR"/>
              </w:rPr>
            </w:pPr>
            <w:r>
              <w:rPr>
                <w:lang w:val="de-DE" w:eastAsia="ko-KR"/>
              </w:rPr>
              <w:t>No</w:t>
            </w:r>
          </w:p>
        </w:tc>
        <w:tc>
          <w:tcPr>
            <w:tcW w:w="6934" w:type="dxa"/>
          </w:tcPr>
          <w:p w14:paraId="7CEB78D0" w14:textId="755FE528" w:rsidR="00031444" w:rsidRDefault="00031444" w:rsidP="00031444">
            <w:pPr>
              <w:pStyle w:val="TAC"/>
              <w:spacing w:after="80" w:line="252" w:lineRule="auto"/>
              <w:ind w:left="33" w:firstLine="0"/>
              <w:jc w:val="left"/>
              <w:rPr>
                <w:lang w:val="de-DE" w:eastAsia="ko-KR"/>
              </w:rPr>
            </w:pPr>
            <w:r>
              <w:rPr>
                <w:lang w:val="de-DE" w:eastAsia="ko-KR"/>
              </w:rPr>
              <w:t xml:space="preserve">If both </w:t>
            </w:r>
            <w:r w:rsidRPr="007D7AC1">
              <w:rPr>
                <w:lang w:val="de-DE" w:eastAsia="ko-KR"/>
              </w:rPr>
              <w:t>stationary criterion and R17 NACE criterion are configured</w:t>
            </w:r>
            <w:r>
              <w:rPr>
                <w:lang w:val="de-DE" w:eastAsia="ko-KR"/>
              </w:rPr>
              <w:t xml:space="preserve"> then both criterias needs to be met in order that relaxation is allowed. NW can configure only </w:t>
            </w:r>
            <w:r w:rsidRPr="007D7AC1">
              <w:rPr>
                <w:lang w:val="de-DE" w:eastAsia="ko-KR"/>
              </w:rPr>
              <w:t>stationary criterion</w:t>
            </w:r>
            <w:r>
              <w:rPr>
                <w:lang w:val="de-DE" w:eastAsia="ko-KR"/>
              </w:rPr>
              <w:t xml:space="preserve"> and this seems sufficient and we see no benefit for introducing </w:t>
            </w:r>
            <w:r w:rsidRPr="00330D38">
              <w:t>combineRelaxedMeasCondition-r17</w:t>
            </w:r>
            <w:r>
              <w:t>.</w:t>
            </w:r>
            <w:r>
              <w:rPr>
                <w:lang w:val="de-DE" w:eastAsia="ko-KR"/>
              </w:rPr>
              <w:t xml:space="preserve"> </w:t>
            </w:r>
          </w:p>
        </w:tc>
      </w:tr>
      <w:tr w:rsidR="00576AC1" w14:paraId="7E740D10" w14:textId="77777777" w:rsidTr="00807C8D">
        <w:trPr>
          <w:jc w:val="center"/>
        </w:trPr>
        <w:tc>
          <w:tcPr>
            <w:tcW w:w="1440" w:type="dxa"/>
          </w:tcPr>
          <w:p w14:paraId="41EA4E79" w14:textId="0A4DD810" w:rsidR="00576AC1" w:rsidRDefault="00FC04E7" w:rsidP="00EE4446">
            <w:pPr>
              <w:pStyle w:val="TAC"/>
              <w:spacing w:after="80" w:line="252" w:lineRule="auto"/>
              <w:ind w:left="115" w:firstLine="0"/>
              <w:jc w:val="left"/>
              <w:rPr>
                <w:lang w:eastAsia="ko-KR"/>
              </w:rPr>
            </w:pPr>
            <w:r>
              <w:rPr>
                <w:lang w:eastAsia="ko-KR"/>
              </w:rPr>
              <w:t>Qualcomm</w:t>
            </w:r>
          </w:p>
        </w:tc>
        <w:tc>
          <w:tcPr>
            <w:tcW w:w="1255" w:type="dxa"/>
          </w:tcPr>
          <w:p w14:paraId="54D15C0F" w14:textId="0CD7593B" w:rsidR="00576AC1" w:rsidRDefault="00FC04E7" w:rsidP="00576AC1">
            <w:pPr>
              <w:pStyle w:val="TAC"/>
              <w:spacing w:after="80" w:line="252" w:lineRule="auto"/>
              <w:ind w:left="0" w:firstLine="0"/>
              <w:rPr>
                <w:lang w:val="de-DE" w:eastAsia="ko-KR"/>
              </w:rPr>
            </w:pPr>
            <w:r>
              <w:rPr>
                <w:lang w:val="de-DE" w:eastAsia="ko-KR"/>
              </w:rPr>
              <w:t>Yes</w:t>
            </w:r>
          </w:p>
        </w:tc>
        <w:tc>
          <w:tcPr>
            <w:tcW w:w="6934" w:type="dxa"/>
          </w:tcPr>
          <w:p w14:paraId="7EC59F0F" w14:textId="6AAD3028" w:rsidR="00576AC1" w:rsidRDefault="0039265C" w:rsidP="00576AC1">
            <w:pPr>
              <w:pStyle w:val="TAC"/>
              <w:spacing w:after="80" w:line="252" w:lineRule="auto"/>
              <w:ind w:left="361" w:hanging="284"/>
              <w:jc w:val="left"/>
              <w:rPr>
                <w:lang w:val="de-DE" w:eastAsia="ko-KR"/>
              </w:rPr>
            </w:pPr>
            <w:r>
              <w:rPr>
                <w:lang w:val="de-DE" w:eastAsia="ko-KR"/>
              </w:rPr>
              <w:t>Agree with OPPO</w:t>
            </w:r>
          </w:p>
        </w:tc>
      </w:tr>
      <w:tr w:rsidR="006069F6" w14:paraId="68AFA49F" w14:textId="77777777" w:rsidTr="00807C8D">
        <w:trPr>
          <w:jc w:val="center"/>
        </w:trPr>
        <w:tc>
          <w:tcPr>
            <w:tcW w:w="1440" w:type="dxa"/>
          </w:tcPr>
          <w:p w14:paraId="45262083" w14:textId="40EA4DB7" w:rsidR="006069F6" w:rsidRDefault="006069F6" w:rsidP="006069F6">
            <w:pPr>
              <w:pStyle w:val="TAC"/>
              <w:spacing w:after="80" w:line="252" w:lineRule="auto"/>
              <w:ind w:left="115" w:firstLine="0"/>
              <w:jc w:val="left"/>
              <w:rPr>
                <w:lang w:eastAsia="ko-KR"/>
              </w:rPr>
            </w:pPr>
            <w:r>
              <w:rPr>
                <w:lang w:eastAsia="ko-KR"/>
              </w:rPr>
              <w:t>Futurewei</w:t>
            </w:r>
          </w:p>
        </w:tc>
        <w:tc>
          <w:tcPr>
            <w:tcW w:w="1255" w:type="dxa"/>
          </w:tcPr>
          <w:p w14:paraId="62BA2B9D" w14:textId="77B436C6" w:rsidR="006069F6" w:rsidRDefault="006069F6" w:rsidP="006069F6">
            <w:pPr>
              <w:pStyle w:val="TAC"/>
              <w:spacing w:after="80" w:line="252" w:lineRule="auto"/>
              <w:ind w:left="0" w:firstLine="0"/>
              <w:rPr>
                <w:lang w:val="de-DE" w:eastAsia="ko-KR"/>
              </w:rPr>
            </w:pPr>
            <w:r>
              <w:rPr>
                <w:lang w:val="de-DE" w:eastAsia="ko-KR"/>
              </w:rPr>
              <w:t>-</w:t>
            </w:r>
          </w:p>
        </w:tc>
        <w:tc>
          <w:tcPr>
            <w:tcW w:w="6934" w:type="dxa"/>
          </w:tcPr>
          <w:p w14:paraId="1B2800B3" w14:textId="57A64D34" w:rsidR="006069F6" w:rsidRDefault="006069F6" w:rsidP="006069F6">
            <w:pPr>
              <w:pStyle w:val="TAC"/>
              <w:spacing w:after="80" w:line="252" w:lineRule="auto"/>
              <w:ind w:left="30" w:firstLine="0"/>
              <w:jc w:val="left"/>
              <w:rPr>
                <w:lang w:val="de-DE" w:eastAsia="ko-KR"/>
              </w:rPr>
            </w:pPr>
            <w:r w:rsidRPr="00E032E1">
              <w:rPr>
                <w:lang w:val="de-DE" w:eastAsia="ko-KR"/>
              </w:rPr>
              <w:t xml:space="preserve">The </w:t>
            </w:r>
            <w:r>
              <w:rPr>
                <w:lang w:val="de-DE" w:eastAsia="ko-KR"/>
              </w:rPr>
              <w:t>answer depends on</w:t>
            </w:r>
            <w:r w:rsidRPr="00E032E1">
              <w:rPr>
                <w:lang w:val="de-DE" w:eastAsia="ko-KR"/>
              </w:rPr>
              <w:t xml:space="preserve"> whether the UE can do more relaxation when both are fulfilled than when only the stionarrity criterion is fulfilled.</w:t>
            </w:r>
            <w:r>
              <w:rPr>
                <w:lang w:val="de-DE" w:eastAsia="ko-KR"/>
              </w:rPr>
              <w:t xml:space="preserve"> Need RAN4 inputs on this.</w:t>
            </w:r>
          </w:p>
        </w:tc>
      </w:tr>
      <w:tr w:rsidR="004018A9" w14:paraId="47F1375A" w14:textId="77777777" w:rsidTr="00807C8D">
        <w:trPr>
          <w:jc w:val="center"/>
        </w:trPr>
        <w:tc>
          <w:tcPr>
            <w:tcW w:w="1440" w:type="dxa"/>
          </w:tcPr>
          <w:p w14:paraId="354B608C" w14:textId="0D29D50D"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27C3AD35" w14:textId="18DEFECF"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934" w:type="dxa"/>
          </w:tcPr>
          <w:p w14:paraId="18D895A2" w14:textId="0EED5E76" w:rsidR="004018A9" w:rsidRDefault="004018A9" w:rsidP="004018A9">
            <w:pPr>
              <w:pStyle w:val="TAC"/>
              <w:spacing w:after="80" w:line="252" w:lineRule="auto"/>
              <w:ind w:left="361" w:hanging="284"/>
              <w:jc w:val="left"/>
              <w:rPr>
                <w:lang w:val="de-DE" w:eastAsia="ko-KR"/>
              </w:rPr>
            </w:pPr>
            <w:r>
              <w:rPr>
                <w:rFonts w:eastAsia="SimSun"/>
                <w:lang w:val="de-DE" w:eastAsia="zh-CN"/>
              </w:rPr>
              <w:t xml:space="preserve">Agree with Nokia. </w:t>
            </w:r>
            <w:r>
              <w:rPr>
                <w:rFonts w:eastAsia="SimSun"/>
                <w:lang w:val="de-DE" w:eastAsia="zh-CN"/>
              </w:rPr>
              <w:t xml:space="preserve"> </w:t>
            </w:r>
          </w:p>
        </w:tc>
      </w:tr>
      <w:tr w:rsidR="004018A9" w14:paraId="01A50E6F" w14:textId="77777777" w:rsidTr="00807C8D">
        <w:trPr>
          <w:jc w:val="center"/>
        </w:trPr>
        <w:tc>
          <w:tcPr>
            <w:tcW w:w="1440" w:type="dxa"/>
          </w:tcPr>
          <w:p w14:paraId="0BE546D3" w14:textId="77777777" w:rsidR="004018A9" w:rsidRDefault="004018A9" w:rsidP="004018A9">
            <w:pPr>
              <w:pStyle w:val="TAC"/>
              <w:spacing w:after="80" w:line="252" w:lineRule="auto"/>
              <w:ind w:left="115" w:firstLine="0"/>
              <w:jc w:val="left"/>
              <w:rPr>
                <w:lang w:eastAsia="ko-KR"/>
              </w:rPr>
            </w:pPr>
          </w:p>
        </w:tc>
        <w:tc>
          <w:tcPr>
            <w:tcW w:w="1255" w:type="dxa"/>
          </w:tcPr>
          <w:p w14:paraId="75DAB8EF" w14:textId="77777777" w:rsidR="004018A9" w:rsidRDefault="004018A9" w:rsidP="004018A9">
            <w:pPr>
              <w:pStyle w:val="TAC"/>
              <w:spacing w:after="80" w:line="252" w:lineRule="auto"/>
              <w:ind w:left="0" w:firstLine="0"/>
              <w:rPr>
                <w:lang w:val="de-DE" w:eastAsia="ko-KR"/>
              </w:rPr>
            </w:pPr>
          </w:p>
        </w:tc>
        <w:tc>
          <w:tcPr>
            <w:tcW w:w="6934" w:type="dxa"/>
          </w:tcPr>
          <w:p w14:paraId="62F59013" w14:textId="77777777" w:rsidR="004018A9" w:rsidRDefault="004018A9" w:rsidP="004018A9">
            <w:pPr>
              <w:pStyle w:val="TAC"/>
              <w:spacing w:after="80" w:line="252" w:lineRule="auto"/>
              <w:ind w:left="361" w:hanging="284"/>
              <w:jc w:val="left"/>
              <w:rPr>
                <w:lang w:val="de-DE" w:eastAsia="ko-KR"/>
              </w:rPr>
            </w:pPr>
          </w:p>
        </w:tc>
      </w:tr>
      <w:tr w:rsidR="004018A9" w14:paraId="6EA2777D" w14:textId="77777777" w:rsidTr="00807C8D">
        <w:trPr>
          <w:jc w:val="center"/>
        </w:trPr>
        <w:tc>
          <w:tcPr>
            <w:tcW w:w="1440" w:type="dxa"/>
          </w:tcPr>
          <w:p w14:paraId="34277086" w14:textId="77777777" w:rsidR="004018A9" w:rsidRDefault="004018A9" w:rsidP="004018A9">
            <w:pPr>
              <w:pStyle w:val="TAC"/>
              <w:spacing w:after="80" w:line="252" w:lineRule="auto"/>
              <w:ind w:left="115" w:firstLine="0"/>
              <w:jc w:val="left"/>
              <w:rPr>
                <w:lang w:eastAsia="ko-KR"/>
              </w:rPr>
            </w:pPr>
          </w:p>
        </w:tc>
        <w:tc>
          <w:tcPr>
            <w:tcW w:w="1255" w:type="dxa"/>
          </w:tcPr>
          <w:p w14:paraId="681480FF" w14:textId="77777777" w:rsidR="004018A9" w:rsidRDefault="004018A9" w:rsidP="004018A9">
            <w:pPr>
              <w:pStyle w:val="TAC"/>
              <w:spacing w:after="80" w:line="252" w:lineRule="auto"/>
              <w:ind w:left="0" w:firstLine="0"/>
              <w:rPr>
                <w:lang w:val="de-DE" w:eastAsia="ko-KR"/>
              </w:rPr>
            </w:pPr>
          </w:p>
        </w:tc>
        <w:tc>
          <w:tcPr>
            <w:tcW w:w="6934" w:type="dxa"/>
          </w:tcPr>
          <w:p w14:paraId="75A5A471" w14:textId="77777777" w:rsidR="004018A9" w:rsidRDefault="004018A9" w:rsidP="004018A9">
            <w:pPr>
              <w:pStyle w:val="TAC"/>
              <w:spacing w:after="80" w:line="252" w:lineRule="auto"/>
              <w:ind w:left="361" w:hanging="284"/>
              <w:jc w:val="left"/>
              <w:rPr>
                <w:lang w:val="de-DE" w:eastAsia="ko-KR"/>
              </w:rPr>
            </w:pPr>
          </w:p>
        </w:tc>
      </w:tr>
      <w:tr w:rsidR="004018A9" w14:paraId="5AAB9320" w14:textId="77777777" w:rsidTr="00807C8D">
        <w:trPr>
          <w:jc w:val="center"/>
        </w:trPr>
        <w:tc>
          <w:tcPr>
            <w:tcW w:w="1440" w:type="dxa"/>
          </w:tcPr>
          <w:p w14:paraId="69CEDABD" w14:textId="77777777" w:rsidR="004018A9" w:rsidRDefault="004018A9" w:rsidP="004018A9">
            <w:pPr>
              <w:pStyle w:val="TAC"/>
              <w:spacing w:after="80" w:line="252" w:lineRule="auto"/>
              <w:ind w:left="115" w:firstLine="0"/>
              <w:jc w:val="left"/>
              <w:rPr>
                <w:lang w:eastAsia="ko-KR"/>
              </w:rPr>
            </w:pPr>
          </w:p>
        </w:tc>
        <w:tc>
          <w:tcPr>
            <w:tcW w:w="1255" w:type="dxa"/>
          </w:tcPr>
          <w:p w14:paraId="3FAA66E4" w14:textId="77777777" w:rsidR="004018A9" w:rsidRDefault="004018A9" w:rsidP="004018A9">
            <w:pPr>
              <w:pStyle w:val="TAC"/>
              <w:spacing w:after="80" w:line="252" w:lineRule="auto"/>
              <w:ind w:left="0" w:firstLine="0"/>
              <w:rPr>
                <w:lang w:val="de-DE" w:eastAsia="ko-KR"/>
              </w:rPr>
            </w:pPr>
          </w:p>
        </w:tc>
        <w:tc>
          <w:tcPr>
            <w:tcW w:w="6934" w:type="dxa"/>
          </w:tcPr>
          <w:p w14:paraId="073A17B1" w14:textId="77777777" w:rsidR="004018A9" w:rsidRDefault="004018A9" w:rsidP="004018A9">
            <w:pPr>
              <w:pStyle w:val="TAC"/>
              <w:spacing w:after="80" w:line="252" w:lineRule="auto"/>
              <w:ind w:left="361" w:hanging="284"/>
              <w:jc w:val="left"/>
              <w:rPr>
                <w:lang w:val="de-DE" w:eastAsia="ko-KR"/>
              </w:rPr>
            </w:pP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Heading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 xml:space="preserve">The network provides the configuration of stationarity criterion to the UE via dedicated signalling (e.g. </w:t>
      </w:r>
      <w:proofErr w:type="spellStart"/>
      <w:r w:rsidRPr="00903608">
        <w:rPr>
          <w:rFonts w:ascii="Arial" w:eastAsia="MS Mincho" w:hAnsi="Arial" w:cs="Times New Roman"/>
          <w:kern w:val="0"/>
          <w:sz w:val="20"/>
          <w:szCs w:val="24"/>
          <w:lang w:val="x-none" w:eastAsia="x-none"/>
        </w:rPr>
        <w:t>RRCReconfiguration</w:t>
      </w:r>
      <w:proofErr w:type="spellEnd"/>
      <w:r w:rsidRPr="00903608">
        <w:rPr>
          <w:rFonts w:ascii="Arial" w:eastAsia="MS Mincho" w:hAnsi="Arial" w:cs="Times New Roman"/>
          <w:kern w:val="0"/>
          <w:sz w:val="20"/>
          <w:szCs w:val="24"/>
          <w:lang w:val="x-none" w:eastAsia="x-none"/>
        </w:rPr>
        <w:t xml:space="preserve">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are configured by only dedicated signaling</w:t>
      </w:r>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345"/>
        <w:gridCol w:w="6844"/>
      </w:tblGrid>
      <w:tr w:rsidR="002D739C" w14:paraId="7185997F" w14:textId="77777777" w:rsidTr="00E32370">
        <w:trPr>
          <w:jc w:val="center"/>
        </w:trPr>
        <w:tc>
          <w:tcPr>
            <w:tcW w:w="1440" w:type="dxa"/>
            <w:tcBorders>
              <w:bottom w:val="double" w:sz="4" w:space="0" w:color="auto"/>
            </w:tcBorders>
          </w:tcPr>
          <w:p w14:paraId="49F95F62" w14:textId="77777777" w:rsidR="002D739C" w:rsidRDefault="002D739C" w:rsidP="00807C8D">
            <w:pPr>
              <w:pStyle w:val="TAH"/>
              <w:spacing w:after="0" w:line="252" w:lineRule="auto"/>
              <w:ind w:left="64" w:firstLine="0"/>
              <w:jc w:val="left"/>
              <w:rPr>
                <w:lang w:eastAsia="ko-KR"/>
              </w:rPr>
            </w:pPr>
            <w:r>
              <w:rPr>
                <w:lang w:eastAsia="ko-KR"/>
              </w:rPr>
              <w:lastRenderedPageBreak/>
              <w:t>Company</w:t>
            </w:r>
          </w:p>
        </w:tc>
        <w:tc>
          <w:tcPr>
            <w:tcW w:w="1345" w:type="dxa"/>
            <w:tcBorders>
              <w:bottom w:val="double" w:sz="4" w:space="0" w:color="auto"/>
            </w:tcBorders>
          </w:tcPr>
          <w:p w14:paraId="7ECD1009" w14:textId="3C98230A" w:rsidR="002D739C" w:rsidRDefault="009C0602" w:rsidP="00807C8D">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844" w:type="dxa"/>
            <w:tcBorders>
              <w:bottom w:val="double" w:sz="4" w:space="0" w:color="auto"/>
            </w:tcBorders>
          </w:tcPr>
          <w:p w14:paraId="1BED1684" w14:textId="77777777" w:rsidR="002D739C" w:rsidRDefault="002D739C" w:rsidP="00807C8D">
            <w:pPr>
              <w:pStyle w:val="TAH"/>
              <w:spacing w:after="0" w:line="252" w:lineRule="auto"/>
              <w:ind w:left="0" w:firstLine="0"/>
              <w:jc w:val="left"/>
              <w:rPr>
                <w:lang w:eastAsia="ko-KR"/>
              </w:rPr>
            </w:pPr>
            <w:r>
              <w:rPr>
                <w:lang w:eastAsia="ko-KR"/>
              </w:rPr>
              <w:t>Comments</w:t>
            </w:r>
          </w:p>
        </w:tc>
      </w:tr>
      <w:tr w:rsidR="002D739C" w14:paraId="285C9937" w14:textId="77777777" w:rsidTr="00E32370">
        <w:trPr>
          <w:jc w:val="center"/>
        </w:trPr>
        <w:tc>
          <w:tcPr>
            <w:tcW w:w="1440" w:type="dxa"/>
            <w:tcBorders>
              <w:top w:val="double" w:sz="4" w:space="0" w:color="auto"/>
            </w:tcBorders>
          </w:tcPr>
          <w:p w14:paraId="2D5E8B48" w14:textId="091D97DA" w:rsidR="002D739C" w:rsidRDefault="007F65AB"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345" w:type="dxa"/>
            <w:tcBorders>
              <w:top w:val="double" w:sz="4" w:space="0" w:color="auto"/>
            </w:tcBorders>
          </w:tcPr>
          <w:p w14:paraId="1F122399" w14:textId="4627C835" w:rsidR="002D739C" w:rsidRDefault="007F65AB" w:rsidP="00807C8D">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844" w:type="dxa"/>
            <w:tcBorders>
              <w:top w:val="double" w:sz="4" w:space="0" w:color="auto"/>
            </w:tcBorders>
          </w:tcPr>
          <w:p w14:paraId="15EC6147" w14:textId="57FF6BD8" w:rsidR="002D739C" w:rsidRDefault="007F65AB" w:rsidP="007F65AB">
            <w:pPr>
              <w:pStyle w:val="TAH"/>
              <w:spacing w:after="0" w:line="252" w:lineRule="auto"/>
              <w:ind w:left="0" w:firstLine="0"/>
              <w:jc w:val="left"/>
              <w:rPr>
                <w:rFonts w:eastAsia="SimSun"/>
                <w:lang w:val="de-DE"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E32370">
        <w:trPr>
          <w:jc w:val="center"/>
        </w:trPr>
        <w:tc>
          <w:tcPr>
            <w:tcW w:w="1440" w:type="dxa"/>
          </w:tcPr>
          <w:p w14:paraId="036EA435" w14:textId="102A3F86" w:rsidR="002D739C" w:rsidRDefault="001A2CE3" w:rsidP="00EE4446">
            <w:pPr>
              <w:pStyle w:val="TAC"/>
              <w:spacing w:after="80" w:line="252" w:lineRule="auto"/>
              <w:ind w:left="115" w:firstLine="0"/>
              <w:jc w:val="left"/>
              <w:rPr>
                <w:lang w:eastAsia="ko-KR"/>
              </w:rPr>
            </w:pPr>
            <w:r>
              <w:rPr>
                <w:lang w:eastAsia="ko-KR"/>
              </w:rPr>
              <w:t>ZTE</w:t>
            </w:r>
          </w:p>
        </w:tc>
        <w:tc>
          <w:tcPr>
            <w:tcW w:w="1345" w:type="dxa"/>
          </w:tcPr>
          <w:p w14:paraId="469E34D5" w14:textId="2F0A2728" w:rsidR="002D739C" w:rsidRDefault="001A2CE3" w:rsidP="00807C8D">
            <w:pPr>
              <w:pStyle w:val="TAC"/>
              <w:spacing w:after="80" w:line="252" w:lineRule="auto"/>
              <w:ind w:left="0" w:firstLine="0"/>
              <w:rPr>
                <w:lang w:val="de-DE" w:eastAsia="ko-KR"/>
              </w:rPr>
            </w:pPr>
            <w:r>
              <w:rPr>
                <w:lang w:val="de-DE" w:eastAsia="ko-KR"/>
              </w:rPr>
              <w:t>Option 1</w:t>
            </w:r>
          </w:p>
        </w:tc>
        <w:tc>
          <w:tcPr>
            <w:tcW w:w="6844"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E32370">
        <w:trPr>
          <w:jc w:val="center"/>
        </w:trPr>
        <w:tc>
          <w:tcPr>
            <w:tcW w:w="1440" w:type="dxa"/>
          </w:tcPr>
          <w:p w14:paraId="2E3724B6" w14:textId="50CD7B01" w:rsidR="002D739C" w:rsidRDefault="00520E71" w:rsidP="00EE4446">
            <w:pPr>
              <w:pStyle w:val="TAC"/>
              <w:spacing w:after="80" w:line="252" w:lineRule="auto"/>
              <w:ind w:left="115" w:firstLine="0"/>
              <w:jc w:val="left"/>
              <w:rPr>
                <w:lang w:eastAsia="ko-KR"/>
              </w:rPr>
            </w:pPr>
            <w:r>
              <w:rPr>
                <w:lang w:eastAsia="ko-KR"/>
              </w:rPr>
              <w:t>Apple</w:t>
            </w:r>
          </w:p>
        </w:tc>
        <w:tc>
          <w:tcPr>
            <w:tcW w:w="1345" w:type="dxa"/>
          </w:tcPr>
          <w:p w14:paraId="14881D2E" w14:textId="6A6FF82F" w:rsidR="002D739C" w:rsidRDefault="00520E71" w:rsidP="00807C8D">
            <w:pPr>
              <w:pStyle w:val="TAC"/>
              <w:spacing w:after="80" w:line="252" w:lineRule="auto"/>
              <w:ind w:left="0" w:firstLine="0"/>
              <w:rPr>
                <w:lang w:val="de-DE" w:eastAsia="ko-KR"/>
              </w:rPr>
            </w:pPr>
            <w:r>
              <w:rPr>
                <w:lang w:val="de-DE" w:eastAsia="ko-KR"/>
              </w:rPr>
              <w:t>Op1 is ok</w:t>
            </w:r>
          </w:p>
        </w:tc>
        <w:tc>
          <w:tcPr>
            <w:tcW w:w="6844" w:type="dxa"/>
          </w:tcPr>
          <w:p w14:paraId="44D436FE" w14:textId="77777777" w:rsidR="002D739C" w:rsidRDefault="002D739C" w:rsidP="00807C8D">
            <w:pPr>
              <w:pStyle w:val="TAC"/>
              <w:spacing w:after="80" w:line="252" w:lineRule="auto"/>
              <w:jc w:val="left"/>
              <w:rPr>
                <w:lang w:val="de-DE" w:eastAsia="ko-KR"/>
              </w:rPr>
            </w:pPr>
          </w:p>
        </w:tc>
      </w:tr>
      <w:tr w:rsidR="00576AC1" w14:paraId="68FBFC37" w14:textId="77777777" w:rsidTr="00E32370">
        <w:trPr>
          <w:jc w:val="center"/>
        </w:trPr>
        <w:tc>
          <w:tcPr>
            <w:tcW w:w="1440" w:type="dxa"/>
          </w:tcPr>
          <w:p w14:paraId="09BD69BF" w14:textId="6CC6E043" w:rsidR="00576AC1" w:rsidRDefault="00576AC1" w:rsidP="00EE4446">
            <w:pPr>
              <w:pStyle w:val="TAC"/>
              <w:spacing w:after="80" w:line="252" w:lineRule="auto"/>
              <w:ind w:left="115" w:firstLine="0"/>
              <w:jc w:val="left"/>
              <w:rPr>
                <w:lang w:eastAsia="ko-KR"/>
              </w:rPr>
            </w:pPr>
            <w:r>
              <w:rPr>
                <w:lang w:eastAsia="ko-KR"/>
              </w:rPr>
              <w:t>MediaTek</w:t>
            </w:r>
          </w:p>
        </w:tc>
        <w:tc>
          <w:tcPr>
            <w:tcW w:w="1345"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844" w:type="dxa"/>
          </w:tcPr>
          <w:p w14:paraId="71B28743" w14:textId="77777777" w:rsidR="00576AC1" w:rsidRDefault="00576AC1" w:rsidP="00576AC1">
            <w:pPr>
              <w:pStyle w:val="TAC"/>
              <w:spacing w:after="80" w:line="252" w:lineRule="auto"/>
              <w:jc w:val="left"/>
              <w:rPr>
                <w:lang w:val="de-DE" w:eastAsia="ko-KR"/>
              </w:rPr>
            </w:pPr>
          </w:p>
        </w:tc>
      </w:tr>
      <w:tr w:rsidR="00363425" w14:paraId="6E5CD9A4" w14:textId="77777777" w:rsidTr="00E32370">
        <w:trPr>
          <w:jc w:val="center"/>
        </w:trPr>
        <w:tc>
          <w:tcPr>
            <w:tcW w:w="1440" w:type="dxa"/>
          </w:tcPr>
          <w:p w14:paraId="502C4907" w14:textId="33F26C3B" w:rsidR="00363425" w:rsidRDefault="00363425" w:rsidP="00363425">
            <w:pPr>
              <w:pStyle w:val="TAC"/>
              <w:spacing w:after="80" w:line="252" w:lineRule="auto"/>
              <w:ind w:left="115" w:firstLine="0"/>
              <w:jc w:val="left"/>
              <w:rPr>
                <w:lang w:eastAsia="ko-KR"/>
              </w:rPr>
            </w:pPr>
            <w:r>
              <w:rPr>
                <w:lang w:eastAsia="ko-KR"/>
              </w:rPr>
              <w:t xml:space="preserve">Nokia </w:t>
            </w:r>
          </w:p>
        </w:tc>
        <w:tc>
          <w:tcPr>
            <w:tcW w:w="1345" w:type="dxa"/>
          </w:tcPr>
          <w:p w14:paraId="4DFA84DB" w14:textId="762EEACC" w:rsidR="00363425" w:rsidRDefault="00363425" w:rsidP="00363425">
            <w:pPr>
              <w:pStyle w:val="TAC"/>
              <w:spacing w:after="80" w:line="252" w:lineRule="auto"/>
              <w:ind w:left="0" w:firstLine="0"/>
              <w:rPr>
                <w:lang w:val="de-DE" w:eastAsia="ko-KR"/>
              </w:rPr>
            </w:pPr>
            <w:r>
              <w:rPr>
                <w:lang w:val="de-DE" w:eastAsia="ko-KR"/>
              </w:rPr>
              <w:t>Option 1</w:t>
            </w:r>
          </w:p>
        </w:tc>
        <w:tc>
          <w:tcPr>
            <w:tcW w:w="6844" w:type="dxa"/>
          </w:tcPr>
          <w:p w14:paraId="1EC7B44E" w14:textId="77777777" w:rsidR="00363425" w:rsidRDefault="00363425" w:rsidP="00363425">
            <w:pPr>
              <w:pStyle w:val="TAC"/>
              <w:spacing w:after="80" w:line="252" w:lineRule="auto"/>
              <w:ind w:left="0" w:firstLine="0"/>
              <w:jc w:val="left"/>
              <w:rPr>
                <w:lang w:val="de-DE" w:eastAsia="ko-KR"/>
              </w:rPr>
            </w:pPr>
          </w:p>
        </w:tc>
      </w:tr>
      <w:tr w:rsidR="00363425" w14:paraId="049CC7AA" w14:textId="77777777" w:rsidTr="00E32370">
        <w:trPr>
          <w:jc w:val="center"/>
        </w:trPr>
        <w:tc>
          <w:tcPr>
            <w:tcW w:w="1440" w:type="dxa"/>
          </w:tcPr>
          <w:p w14:paraId="2607B2F5" w14:textId="6B125BE7" w:rsidR="00363425" w:rsidRDefault="00363425" w:rsidP="00363425">
            <w:pPr>
              <w:pStyle w:val="TAC"/>
              <w:spacing w:after="80" w:line="252" w:lineRule="auto"/>
              <w:ind w:left="115" w:firstLine="0"/>
              <w:jc w:val="left"/>
              <w:rPr>
                <w:lang w:eastAsia="ko-KR"/>
              </w:rPr>
            </w:pPr>
            <w:r>
              <w:rPr>
                <w:lang w:eastAsia="ko-KR"/>
              </w:rPr>
              <w:t>Qualcomm</w:t>
            </w:r>
          </w:p>
        </w:tc>
        <w:tc>
          <w:tcPr>
            <w:tcW w:w="1345" w:type="dxa"/>
          </w:tcPr>
          <w:p w14:paraId="106926D7" w14:textId="013F9D1D" w:rsidR="00363425" w:rsidRDefault="00363425" w:rsidP="00363425">
            <w:pPr>
              <w:pStyle w:val="TAC"/>
              <w:spacing w:after="80" w:line="252" w:lineRule="auto"/>
              <w:ind w:left="0" w:firstLine="0"/>
              <w:rPr>
                <w:lang w:val="de-DE" w:eastAsia="ko-KR"/>
              </w:rPr>
            </w:pPr>
            <w:r>
              <w:rPr>
                <w:lang w:val="de-DE" w:eastAsia="ko-KR"/>
              </w:rPr>
              <w:t>No strong view</w:t>
            </w:r>
          </w:p>
        </w:tc>
        <w:tc>
          <w:tcPr>
            <w:tcW w:w="6844" w:type="dxa"/>
          </w:tcPr>
          <w:p w14:paraId="2D03C4AC" w14:textId="03DD8323" w:rsidR="00363425" w:rsidRDefault="00363425" w:rsidP="00363425">
            <w:pPr>
              <w:pStyle w:val="TAC"/>
              <w:spacing w:after="80" w:line="252" w:lineRule="auto"/>
              <w:ind w:left="0" w:firstLine="0"/>
              <w:jc w:val="left"/>
              <w:rPr>
                <w:lang w:val="de-DE" w:eastAsia="ko-KR"/>
              </w:rPr>
            </w:pPr>
            <w:r>
              <w:rPr>
                <w:lang w:val="de-DE" w:eastAsia="ko-KR"/>
              </w:rPr>
              <w:t>We can follow the majority</w:t>
            </w:r>
          </w:p>
        </w:tc>
      </w:tr>
      <w:tr w:rsidR="00664118" w14:paraId="197CDE2D" w14:textId="77777777" w:rsidTr="00E32370">
        <w:trPr>
          <w:jc w:val="center"/>
        </w:trPr>
        <w:tc>
          <w:tcPr>
            <w:tcW w:w="1440" w:type="dxa"/>
          </w:tcPr>
          <w:p w14:paraId="0DA47BAF" w14:textId="6D34F20C" w:rsidR="00664118" w:rsidRDefault="00664118" w:rsidP="00664118">
            <w:pPr>
              <w:pStyle w:val="TAC"/>
              <w:spacing w:after="80" w:line="252" w:lineRule="auto"/>
              <w:ind w:left="115" w:firstLine="0"/>
              <w:jc w:val="left"/>
              <w:rPr>
                <w:lang w:eastAsia="ko-KR"/>
              </w:rPr>
            </w:pPr>
            <w:r>
              <w:rPr>
                <w:lang w:eastAsia="ko-KR"/>
              </w:rPr>
              <w:t>Futurewei</w:t>
            </w:r>
          </w:p>
        </w:tc>
        <w:tc>
          <w:tcPr>
            <w:tcW w:w="1345" w:type="dxa"/>
          </w:tcPr>
          <w:p w14:paraId="7A29A184" w14:textId="2336996B" w:rsidR="00664118" w:rsidRDefault="00664118" w:rsidP="00664118">
            <w:pPr>
              <w:pStyle w:val="TAC"/>
              <w:spacing w:after="80" w:line="252" w:lineRule="auto"/>
              <w:ind w:left="0" w:firstLine="0"/>
              <w:rPr>
                <w:lang w:val="de-DE" w:eastAsia="ko-KR"/>
              </w:rPr>
            </w:pPr>
            <w:r>
              <w:rPr>
                <w:lang w:val="de-DE" w:eastAsia="ko-KR"/>
              </w:rPr>
              <w:t>Option 1</w:t>
            </w:r>
          </w:p>
        </w:tc>
        <w:tc>
          <w:tcPr>
            <w:tcW w:w="6844" w:type="dxa"/>
          </w:tcPr>
          <w:p w14:paraId="2A2646F5" w14:textId="00A85672" w:rsidR="00664118" w:rsidRDefault="00664118" w:rsidP="00664118">
            <w:pPr>
              <w:pStyle w:val="TAC"/>
              <w:spacing w:after="80" w:line="252" w:lineRule="auto"/>
              <w:ind w:left="30" w:firstLine="0"/>
              <w:jc w:val="left"/>
              <w:rPr>
                <w:lang w:val="de-DE" w:eastAsia="ko-KR"/>
              </w:rPr>
            </w:pPr>
            <w:r w:rsidRPr="00577180">
              <w:rPr>
                <w:lang w:val="de-DE" w:eastAsia="ko-KR"/>
              </w:rPr>
              <w:t xml:space="preserve">The dedicated signaling can be </w:t>
            </w:r>
            <w:r>
              <w:rPr>
                <w:lang w:val="de-DE" w:eastAsia="ko-KR"/>
              </w:rPr>
              <w:t xml:space="preserve">as simple as </w:t>
            </w:r>
            <w:r w:rsidRPr="00577180">
              <w:rPr>
                <w:lang w:val="de-DE" w:eastAsia="ko-KR"/>
              </w:rPr>
              <w:t>one flag bit plus an optional IE. The flag bit indicates whether the relaxation criteria for RRC_CONNECTED for that UE are exactly same as the broadcasted relaxation criteria for RRC_IDLE/RRC_INACTIVE</w:t>
            </w:r>
            <w:r>
              <w:rPr>
                <w:lang w:val="de-DE" w:eastAsia="ko-KR"/>
              </w:rPr>
              <w:t xml:space="preserve"> or not</w:t>
            </w:r>
            <w:r w:rsidRPr="00577180">
              <w:rPr>
                <w:lang w:val="de-DE" w:eastAsia="ko-KR"/>
              </w:rPr>
              <w:t>. If the flag bit is true, the optional IE is not included in the dedicated signaling and the UE copies the broadcasted relaxation criteria for RRC_IDLE/RRC_INACTIVE and uses them for RRC_CONNECTED; if false, the optional IE is included in the dedicated signaling to provide the relaxation criteria for RRC_CONNECTED for that UE. The NW can set the flag bit differently for different UEs.</w:t>
            </w:r>
          </w:p>
        </w:tc>
      </w:tr>
      <w:tr w:rsidR="004018A9" w14:paraId="76FA7828" w14:textId="77777777" w:rsidTr="00E32370">
        <w:trPr>
          <w:jc w:val="center"/>
        </w:trPr>
        <w:tc>
          <w:tcPr>
            <w:tcW w:w="1440" w:type="dxa"/>
          </w:tcPr>
          <w:p w14:paraId="66642E86" w14:textId="7DB46144"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345" w:type="dxa"/>
          </w:tcPr>
          <w:p w14:paraId="2C59C424" w14:textId="0C046C56"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844" w:type="dxa"/>
          </w:tcPr>
          <w:p w14:paraId="20BCD1D2" w14:textId="77777777" w:rsidR="004018A9" w:rsidRDefault="004018A9" w:rsidP="004018A9">
            <w:pPr>
              <w:pStyle w:val="TAC"/>
              <w:spacing w:after="80" w:line="252" w:lineRule="auto"/>
              <w:jc w:val="left"/>
            </w:pPr>
            <w:r>
              <w:t>RAN2 already agreed “</w:t>
            </w:r>
            <w:r w:rsidRPr="00544D78">
              <w:t>Do not introduce nor reuse not-at-cell-edge threshold for R17 RRC_CONNECTED UEs.</w:t>
            </w:r>
            <w:r>
              <w:t xml:space="preserve">”. Therefore the handling on </w:t>
            </w:r>
            <w:proofErr w:type="spellStart"/>
            <w:r>
              <w:t>RRM_Relaxation</w:t>
            </w:r>
            <w:proofErr w:type="spellEnd"/>
            <w:r>
              <w:t xml:space="preserve"> criterion is already different for RRC_IDLE and RRC_CONNECTED </w:t>
            </w:r>
            <w:proofErr w:type="spellStart"/>
            <w:r>
              <w:t>RedCap</w:t>
            </w:r>
            <w:proofErr w:type="spellEnd"/>
            <w:r>
              <w:t xml:space="preserve"> UEs. We have to define how to handle the criterion defined in broadcast signalling for RRC_CONNECTED UEs if R17 not at cell edge is broadcasted in system information. In addition, the threshold for RRC_CONNECTED and RRC_IDLE could be different, and if broadcast signalling is used, we may have to introduce additional set of threshold for RRC_CONNECTED.</w:t>
            </w:r>
          </w:p>
          <w:p w14:paraId="0AC65D6B" w14:textId="06CA3012" w:rsidR="004018A9" w:rsidRDefault="004018A9" w:rsidP="004018A9">
            <w:pPr>
              <w:pStyle w:val="TAC"/>
              <w:spacing w:after="80" w:line="252" w:lineRule="auto"/>
              <w:jc w:val="left"/>
              <w:rPr>
                <w:lang w:val="de-DE" w:eastAsia="ko-KR"/>
              </w:rPr>
            </w:pPr>
            <w:r>
              <w:t xml:space="preserve">This would increase the signalling overhead a lot since the network has to send it periodically no matter whether there is </w:t>
            </w:r>
            <w:proofErr w:type="spellStart"/>
            <w:r>
              <w:t>RedCap</w:t>
            </w:r>
            <w:proofErr w:type="spellEnd"/>
            <w:r>
              <w:t xml:space="preserve"> UEs in the cell or not . Considering RAN2 already agreed to introduce dedicated signalling to configure criterion for RRC_CONNECTED, we do not see the need to introduce broadcast signalling for RRC_CONNECTD UE. </w:t>
            </w:r>
          </w:p>
        </w:tc>
      </w:tr>
      <w:tr w:rsidR="004018A9" w14:paraId="0C1AD534" w14:textId="77777777" w:rsidTr="00E32370">
        <w:trPr>
          <w:jc w:val="center"/>
        </w:trPr>
        <w:tc>
          <w:tcPr>
            <w:tcW w:w="1440" w:type="dxa"/>
          </w:tcPr>
          <w:p w14:paraId="01E08FC5" w14:textId="77777777" w:rsidR="004018A9" w:rsidRDefault="004018A9" w:rsidP="004018A9">
            <w:pPr>
              <w:pStyle w:val="TAC"/>
              <w:spacing w:after="80" w:line="252" w:lineRule="auto"/>
              <w:ind w:left="115" w:firstLine="0"/>
              <w:jc w:val="left"/>
              <w:rPr>
                <w:lang w:eastAsia="ko-KR"/>
              </w:rPr>
            </w:pPr>
          </w:p>
        </w:tc>
        <w:tc>
          <w:tcPr>
            <w:tcW w:w="1345" w:type="dxa"/>
          </w:tcPr>
          <w:p w14:paraId="1EF82826" w14:textId="77777777" w:rsidR="004018A9" w:rsidRDefault="004018A9" w:rsidP="004018A9">
            <w:pPr>
              <w:pStyle w:val="TAC"/>
              <w:spacing w:after="80" w:line="252" w:lineRule="auto"/>
              <w:ind w:left="0" w:firstLine="0"/>
              <w:rPr>
                <w:lang w:val="de-DE" w:eastAsia="ko-KR"/>
              </w:rPr>
            </w:pPr>
          </w:p>
        </w:tc>
        <w:tc>
          <w:tcPr>
            <w:tcW w:w="6844" w:type="dxa"/>
          </w:tcPr>
          <w:p w14:paraId="3128FA65" w14:textId="77777777" w:rsidR="004018A9" w:rsidRDefault="004018A9" w:rsidP="004018A9">
            <w:pPr>
              <w:pStyle w:val="TAC"/>
              <w:spacing w:after="80" w:line="252" w:lineRule="auto"/>
              <w:jc w:val="left"/>
              <w:rPr>
                <w:lang w:val="de-DE" w:eastAsia="ko-KR"/>
              </w:rPr>
            </w:pPr>
          </w:p>
        </w:tc>
      </w:tr>
      <w:tr w:rsidR="004018A9" w14:paraId="6E40434F" w14:textId="77777777" w:rsidTr="00E32370">
        <w:trPr>
          <w:jc w:val="center"/>
        </w:trPr>
        <w:tc>
          <w:tcPr>
            <w:tcW w:w="1440" w:type="dxa"/>
          </w:tcPr>
          <w:p w14:paraId="7C71DD91" w14:textId="77777777" w:rsidR="004018A9" w:rsidRDefault="004018A9" w:rsidP="004018A9">
            <w:pPr>
              <w:pStyle w:val="TAC"/>
              <w:spacing w:after="80" w:line="252" w:lineRule="auto"/>
              <w:ind w:left="115" w:firstLine="0"/>
              <w:jc w:val="left"/>
              <w:rPr>
                <w:lang w:eastAsia="ko-KR"/>
              </w:rPr>
            </w:pPr>
          </w:p>
        </w:tc>
        <w:tc>
          <w:tcPr>
            <w:tcW w:w="1345" w:type="dxa"/>
          </w:tcPr>
          <w:p w14:paraId="374DEDED" w14:textId="77777777" w:rsidR="004018A9" w:rsidRDefault="004018A9" w:rsidP="004018A9">
            <w:pPr>
              <w:pStyle w:val="TAC"/>
              <w:spacing w:after="80" w:line="252" w:lineRule="auto"/>
              <w:ind w:left="0" w:firstLine="0"/>
              <w:rPr>
                <w:lang w:val="de-DE" w:eastAsia="ko-KR"/>
              </w:rPr>
            </w:pPr>
          </w:p>
        </w:tc>
        <w:tc>
          <w:tcPr>
            <w:tcW w:w="6844" w:type="dxa"/>
          </w:tcPr>
          <w:p w14:paraId="43AD6674" w14:textId="77777777" w:rsidR="004018A9" w:rsidRDefault="004018A9" w:rsidP="004018A9">
            <w:pPr>
              <w:pStyle w:val="TAC"/>
              <w:spacing w:after="80" w:line="252" w:lineRule="auto"/>
              <w:jc w:val="left"/>
              <w:rPr>
                <w:lang w:val="de-DE" w:eastAsia="ko-KR"/>
              </w:rPr>
            </w:pPr>
          </w:p>
        </w:tc>
      </w:tr>
      <w:tr w:rsidR="004018A9" w14:paraId="65D03BAA" w14:textId="77777777" w:rsidTr="00E32370">
        <w:trPr>
          <w:jc w:val="center"/>
        </w:trPr>
        <w:tc>
          <w:tcPr>
            <w:tcW w:w="1440" w:type="dxa"/>
          </w:tcPr>
          <w:p w14:paraId="32631F5E" w14:textId="77777777" w:rsidR="004018A9" w:rsidRDefault="004018A9" w:rsidP="004018A9">
            <w:pPr>
              <w:pStyle w:val="TAC"/>
              <w:spacing w:after="80" w:line="252" w:lineRule="auto"/>
              <w:ind w:left="115" w:firstLine="0"/>
              <w:jc w:val="left"/>
              <w:rPr>
                <w:lang w:eastAsia="ko-KR"/>
              </w:rPr>
            </w:pPr>
          </w:p>
        </w:tc>
        <w:tc>
          <w:tcPr>
            <w:tcW w:w="1345" w:type="dxa"/>
          </w:tcPr>
          <w:p w14:paraId="1FB721C2" w14:textId="77777777" w:rsidR="004018A9" w:rsidRDefault="004018A9" w:rsidP="004018A9">
            <w:pPr>
              <w:pStyle w:val="TAC"/>
              <w:spacing w:after="80" w:line="252" w:lineRule="auto"/>
              <w:ind w:left="0" w:firstLine="0"/>
              <w:rPr>
                <w:lang w:val="de-DE" w:eastAsia="ko-KR"/>
              </w:rPr>
            </w:pPr>
          </w:p>
        </w:tc>
        <w:tc>
          <w:tcPr>
            <w:tcW w:w="6844" w:type="dxa"/>
          </w:tcPr>
          <w:p w14:paraId="4F96C354" w14:textId="77777777" w:rsidR="004018A9" w:rsidRDefault="004018A9" w:rsidP="004018A9">
            <w:pPr>
              <w:pStyle w:val="TAC"/>
              <w:spacing w:after="80" w:line="252" w:lineRule="auto"/>
              <w:jc w:val="left"/>
              <w:rPr>
                <w:lang w:val="de-DE" w:eastAsia="ko-KR"/>
              </w:rPr>
            </w:pPr>
          </w:p>
        </w:tc>
      </w:tr>
    </w:tbl>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w:t>
      </w:r>
      <w:r w:rsidR="00C9180A">
        <w:rPr>
          <w:rFonts w:ascii="Arial" w:eastAsia="Times New Roman" w:hAnsi="Arial" w:cs="Arial"/>
          <w:kern w:val="0"/>
          <w:sz w:val="20"/>
          <w:szCs w:val="20"/>
          <w:lang w:val="en-US"/>
        </w:rPr>
        <w:lastRenderedPageBreak/>
        <w:t xml:space="preserve">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70600B" w14:paraId="3511095B" w14:textId="77777777" w:rsidTr="00807C8D">
        <w:trPr>
          <w:jc w:val="center"/>
        </w:trPr>
        <w:tc>
          <w:tcPr>
            <w:tcW w:w="1440" w:type="dxa"/>
            <w:tcBorders>
              <w:bottom w:val="double" w:sz="4" w:space="0" w:color="auto"/>
            </w:tcBorders>
          </w:tcPr>
          <w:p w14:paraId="55254C75" w14:textId="77777777" w:rsidR="0070600B" w:rsidRDefault="0070600B"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1239236F" w14:textId="77777777" w:rsidR="0070600B" w:rsidRDefault="0070600B" w:rsidP="00807C8D">
            <w:pPr>
              <w:pStyle w:val="TAH"/>
              <w:spacing w:after="0" w:line="252" w:lineRule="auto"/>
              <w:ind w:left="0" w:firstLine="0"/>
              <w:jc w:val="left"/>
              <w:rPr>
                <w:lang w:eastAsia="ko-KR"/>
              </w:rPr>
            </w:pPr>
            <w:r>
              <w:rPr>
                <w:lang w:eastAsia="ko-KR"/>
              </w:rPr>
              <w:t>Comments</w:t>
            </w:r>
          </w:p>
        </w:tc>
      </w:tr>
      <w:tr w:rsidR="0070600B" w14:paraId="569F8A16" w14:textId="77777777" w:rsidTr="00807C8D">
        <w:trPr>
          <w:jc w:val="center"/>
        </w:trPr>
        <w:tc>
          <w:tcPr>
            <w:tcW w:w="1440" w:type="dxa"/>
            <w:tcBorders>
              <w:top w:val="double" w:sz="4" w:space="0" w:color="auto"/>
            </w:tcBorders>
          </w:tcPr>
          <w:p w14:paraId="69A0AC17" w14:textId="46913399" w:rsidR="0070600B" w:rsidRDefault="00475362"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3F6EBDC" w14:textId="4F535967" w:rsidR="0070600B" w:rsidRDefault="00475362" w:rsidP="00807C8D">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934" w:type="dxa"/>
            <w:tcBorders>
              <w:top w:val="double" w:sz="4" w:space="0" w:color="auto"/>
            </w:tcBorders>
          </w:tcPr>
          <w:p w14:paraId="42C33A47" w14:textId="0F000F44" w:rsidR="0070600B" w:rsidRDefault="00B83E26" w:rsidP="00EE4446">
            <w:pPr>
              <w:pStyle w:val="TAH"/>
              <w:spacing w:after="0" w:line="252" w:lineRule="auto"/>
              <w:ind w:left="33" w:firstLine="0"/>
              <w:jc w:val="left"/>
              <w:rPr>
                <w:rFonts w:eastAsia="SimSun"/>
                <w:lang w:val="de-DE" w:eastAsia="zh-CN"/>
              </w:rPr>
            </w:pPr>
            <w:r w:rsidRPr="00B83E26">
              <w:rPr>
                <w:b w:val="0"/>
                <w:lang w:eastAsia="ko-KR"/>
              </w:rPr>
              <w:t xml:space="preserve">Since RRM measurement </w:t>
            </w:r>
            <w:proofErr w:type="spellStart"/>
            <w:r w:rsidRPr="00B83E26">
              <w:rPr>
                <w:b w:val="0"/>
                <w:lang w:eastAsia="ko-KR"/>
              </w:rPr>
              <w:t>relaxtion</w:t>
            </w:r>
            <w:proofErr w:type="spellEnd"/>
            <w:r w:rsidRPr="00B83E26">
              <w:rPr>
                <w:b w:val="0"/>
                <w:lang w:eastAsia="ko-KR"/>
              </w:rPr>
              <w:t xml:space="preserve">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807C8D">
        <w:trPr>
          <w:jc w:val="center"/>
        </w:trPr>
        <w:tc>
          <w:tcPr>
            <w:tcW w:w="1440" w:type="dxa"/>
          </w:tcPr>
          <w:p w14:paraId="41815518" w14:textId="742CD823" w:rsidR="0070600B" w:rsidRDefault="005836D1" w:rsidP="00EE4446">
            <w:pPr>
              <w:pStyle w:val="TAC"/>
              <w:spacing w:after="80" w:line="252" w:lineRule="auto"/>
              <w:ind w:left="115" w:firstLine="0"/>
              <w:jc w:val="left"/>
              <w:rPr>
                <w:lang w:eastAsia="ko-KR"/>
              </w:rPr>
            </w:pPr>
            <w:r>
              <w:rPr>
                <w:lang w:eastAsia="ko-KR"/>
              </w:rPr>
              <w:t>ZTE</w:t>
            </w:r>
          </w:p>
        </w:tc>
        <w:tc>
          <w:tcPr>
            <w:tcW w:w="1255" w:type="dxa"/>
          </w:tcPr>
          <w:p w14:paraId="19AA512A" w14:textId="71D0973A" w:rsidR="0070600B" w:rsidRDefault="005836D1" w:rsidP="00807C8D">
            <w:pPr>
              <w:pStyle w:val="TAC"/>
              <w:spacing w:after="80" w:line="252" w:lineRule="auto"/>
              <w:ind w:left="0" w:firstLine="0"/>
              <w:rPr>
                <w:lang w:val="de-DE" w:eastAsia="ko-KR"/>
              </w:rPr>
            </w:pPr>
            <w:r>
              <w:rPr>
                <w:lang w:val="de-DE" w:eastAsia="ko-KR"/>
              </w:rPr>
              <w:t>Option 2</w:t>
            </w:r>
          </w:p>
        </w:tc>
        <w:tc>
          <w:tcPr>
            <w:tcW w:w="6934" w:type="dxa"/>
          </w:tcPr>
          <w:p w14:paraId="35F86AC3" w14:textId="4C44F405" w:rsidR="0070600B" w:rsidRDefault="007357F1" w:rsidP="00EE4446">
            <w:pPr>
              <w:pStyle w:val="TAC"/>
              <w:spacing w:after="80" w:line="252" w:lineRule="auto"/>
              <w:ind w:left="33" w:firstLine="0"/>
              <w:jc w:val="left"/>
              <w:rPr>
                <w:lang w:val="de-DE" w:eastAsia="ko-KR"/>
              </w:rPr>
            </w:pPr>
            <w:r>
              <w:rPr>
                <w:lang w:val="de-DE" w:eastAsia="ko-KR"/>
              </w:rPr>
              <w:t>Network needs to know this information to update the RRM relaxation strategy.</w:t>
            </w:r>
          </w:p>
        </w:tc>
      </w:tr>
      <w:tr w:rsidR="0070600B" w14:paraId="0C0C5C45" w14:textId="77777777" w:rsidTr="00807C8D">
        <w:trPr>
          <w:jc w:val="center"/>
        </w:trPr>
        <w:tc>
          <w:tcPr>
            <w:tcW w:w="1440" w:type="dxa"/>
          </w:tcPr>
          <w:p w14:paraId="111B8EE8" w14:textId="2ED33B25" w:rsidR="0070600B" w:rsidRDefault="00520E71" w:rsidP="00EE4446">
            <w:pPr>
              <w:pStyle w:val="TAC"/>
              <w:spacing w:after="80" w:line="252" w:lineRule="auto"/>
              <w:ind w:left="115" w:firstLine="0"/>
              <w:jc w:val="left"/>
              <w:rPr>
                <w:lang w:eastAsia="ko-KR"/>
              </w:rPr>
            </w:pPr>
            <w:r>
              <w:rPr>
                <w:lang w:eastAsia="ko-KR"/>
              </w:rPr>
              <w:t>Apple</w:t>
            </w:r>
          </w:p>
        </w:tc>
        <w:tc>
          <w:tcPr>
            <w:tcW w:w="1255" w:type="dxa"/>
          </w:tcPr>
          <w:p w14:paraId="694623A2" w14:textId="08A969A0" w:rsidR="0070600B" w:rsidRDefault="00520E71" w:rsidP="00807C8D">
            <w:pPr>
              <w:pStyle w:val="TAC"/>
              <w:spacing w:after="80" w:line="252" w:lineRule="auto"/>
              <w:ind w:left="0" w:firstLine="0"/>
              <w:rPr>
                <w:lang w:val="de-DE" w:eastAsia="ko-KR"/>
              </w:rPr>
            </w:pPr>
            <w:r>
              <w:rPr>
                <w:lang w:val="de-DE" w:eastAsia="ko-KR"/>
              </w:rPr>
              <w:t>Op2</w:t>
            </w:r>
          </w:p>
        </w:tc>
        <w:tc>
          <w:tcPr>
            <w:tcW w:w="6934" w:type="dxa"/>
          </w:tcPr>
          <w:p w14:paraId="42D1F763" w14:textId="77777777" w:rsidR="0070600B" w:rsidRDefault="0070600B" w:rsidP="00EE4446">
            <w:pPr>
              <w:pStyle w:val="TAC"/>
              <w:spacing w:after="80" w:line="252" w:lineRule="auto"/>
              <w:ind w:left="33" w:firstLine="0"/>
              <w:jc w:val="left"/>
              <w:rPr>
                <w:lang w:val="de-DE" w:eastAsia="ko-KR"/>
              </w:rPr>
            </w:pPr>
          </w:p>
        </w:tc>
      </w:tr>
      <w:tr w:rsidR="008E5AE8" w14:paraId="61835E34" w14:textId="77777777" w:rsidTr="00CD36FE">
        <w:trPr>
          <w:jc w:val="center"/>
        </w:trPr>
        <w:tc>
          <w:tcPr>
            <w:tcW w:w="1440" w:type="dxa"/>
          </w:tcPr>
          <w:p w14:paraId="31B097D5"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5EBDA623" w14:textId="77777777" w:rsidR="008E5AE8" w:rsidRDefault="008E5AE8" w:rsidP="00CD36FE">
            <w:pPr>
              <w:pStyle w:val="TAC"/>
              <w:spacing w:after="80" w:line="252" w:lineRule="auto"/>
              <w:ind w:left="0" w:firstLine="0"/>
              <w:rPr>
                <w:lang w:val="de-DE" w:eastAsia="ko-KR"/>
              </w:rPr>
            </w:pPr>
            <w:r>
              <w:rPr>
                <w:lang w:val="de-DE" w:eastAsia="ko-KR"/>
              </w:rPr>
              <w:t>Option 2</w:t>
            </w:r>
          </w:p>
        </w:tc>
        <w:tc>
          <w:tcPr>
            <w:tcW w:w="6934" w:type="dxa"/>
          </w:tcPr>
          <w:p w14:paraId="2C9B6BCD" w14:textId="77777777" w:rsidR="008E5AE8" w:rsidRDefault="008E5AE8" w:rsidP="00EE4446">
            <w:pPr>
              <w:pStyle w:val="TAC"/>
              <w:spacing w:after="80" w:line="252" w:lineRule="auto"/>
              <w:ind w:left="33" w:firstLine="0"/>
              <w:jc w:val="left"/>
              <w:rPr>
                <w:lang w:val="de-DE" w:eastAsia="ko-KR"/>
              </w:rPr>
            </w:pPr>
            <w:r>
              <w:rPr>
                <w:lang w:val="de-DE" w:eastAsia="ko-KR"/>
              </w:rPr>
              <w:t>It is critical that the NW knows when relaxation must be stopped so as to not hurt system performance.</w:t>
            </w:r>
          </w:p>
        </w:tc>
      </w:tr>
      <w:tr w:rsidR="00576AC1" w14:paraId="004D2D4C" w14:textId="77777777" w:rsidTr="00807C8D">
        <w:trPr>
          <w:jc w:val="center"/>
        </w:trPr>
        <w:tc>
          <w:tcPr>
            <w:tcW w:w="1440" w:type="dxa"/>
          </w:tcPr>
          <w:p w14:paraId="513C8B99" w14:textId="6F3422C8"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934" w:type="dxa"/>
          </w:tcPr>
          <w:p w14:paraId="75D17A49" w14:textId="77777777" w:rsidR="00576AC1" w:rsidRDefault="00576AC1" w:rsidP="00EE4446">
            <w:pPr>
              <w:pStyle w:val="TAC"/>
              <w:spacing w:after="80" w:line="252" w:lineRule="auto"/>
              <w:ind w:left="33" w:firstLine="0"/>
              <w:jc w:val="left"/>
              <w:rPr>
                <w:lang w:val="de-DE" w:eastAsia="ko-KR"/>
              </w:rPr>
            </w:pPr>
          </w:p>
        </w:tc>
      </w:tr>
      <w:tr w:rsidR="00766638" w14:paraId="7842BD39" w14:textId="77777777" w:rsidTr="00807C8D">
        <w:trPr>
          <w:jc w:val="center"/>
        </w:trPr>
        <w:tc>
          <w:tcPr>
            <w:tcW w:w="1440" w:type="dxa"/>
          </w:tcPr>
          <w:p w14:paraId="7F3632EA" w14:textId="099D7DDB" w:rsidR="00766638" w:rsidRDefault="00766638" w:rsidP="00766638">
            <w:pPr>
              <w:pStyle w:val="TAC"/>
              <w:spacing w:after="80" w:line="252" w:lineRule="auto"/>
              <w:ind w:left="115" w:firstLine="0"/>
              <w:jc w:val="left"/>
              <w:rPr>
                <w:lang w:eastAsia="ko-KR"/>
              </w:rPr>
            </w:pPr>
            <w:r>
              <w:rPr>
                <w:lang w:eastAsia="ko-KR"/>
              </w:rPr>
              <w:t xml:space="preserve">Nokia </w:t>
            </w:r>
          </w:p>
        </w:tc>
        <w:tc>
          <w:tcPr>
            <w:tcW w:w="1255" w:type="dxa"/>
          </w:tcPr>
          <w:p w14:paraId="5D4C3930" w14:textId="79F1E3B1" w:rsidR="00766638" w:rsidRDefault="00766638" w:rsidP="00766638">
            <w:pPr>
              <w:pStyle w:val="TAC"/>
              <w:spacing w:after="80" w:line="252" w:lineRule="auto"/>
              <w:ind w:left="0" w:firstLine="0"/>
              <w:rPr>
                <w:lang w:val="de-DE" w:eastAsia="ko-KR"/>
              </w:rPr>
            </w:pPr>
            <w:r>
              <w:rPr>
                <w:lang w:val="de-DE" w:eastAsia="ko-KR"/>
              </w:rPr>
              <w:t>Option 2</w:t>
            </w:r>
          </w:p>
        </w:tc>
        <w:tc>
          <w:tcPr>
            <w:tcW w:w="6934" w:type="dxa"/>
          </w:tcPr>
          <w:p w14:paraId="503ABBC8" w14:textId="77777777" w:rsidR="00766638" w:rsidRDefault="00766638" w:rsidP="00766638">
            <w:pPr>
              <w:pStyle w:val="TAC"/>
              <w:spacing w:after="80" w:line="252" w:lineRule="auto"/>
              <w:ind w:left="33" w:firstLine="0"/>
              <w:jc w:val="left"/>
              <w:rPr>
                <w:lang w:val="de-DE" w:eastAsia="ko-KR"/>
              </w:rPr>
            </w:pPr>
          </w:p>
        </w:tc>
      </w:tr>
      <w:tr w:rsidR="00766638" w14:paraId="1EA3D293" w14:textId="77777777" w:rsidTr="00807C8D">
        <w:trPr>
          <w:jc w:val="center"/>
        </w:trPr>
        <w:tc>
          <w:tcPr>
            <w:tcW w:w="1440" w:type="dxa"/>
          </w:tcPr>
          <w:p w14:paraId="2BCF69F1" w14:textId="7A00CE64" w:rsidR="00766638" w:rsidRDefault="00766638" w:rsidP="00766638">
            <w:pPr>
              <w:pStyle w:val="TAC"/>
              <w:spacing w:after="80" w:line="252" w:lineRule="auto"/>
              <w:ind w:left="115" w:firstLine="0"/>
              <w:jc w:val="left"/>
              <w:rPr>
                <w:lang w:eastAsia="ko-KR"/>
              </w:rPr>
            </w:pPr>
            <w:r>
              <w:rPr>
                <w:lang w:eastAsia="ko-KR"/>
              </w:rPr>
              <w:t>Qualcomm</w:t>
            </w:r>
          </w:p>
        </w:tc>
        <w:tc>
          <w:tcPr>
            <w:tcW w:w="1255" w:type="dxa"/>
          </w:tcPr>
          <w:p w14:paraId="4F201845" w14:textId="4F9FDC8E" w:rsidR="00766638" w:rsidRDefault="00766638" w:rsidP="00766638">
            <w:pPr>
              <w:pStyle w:val="TAC"/>
              <w:spacing w:after="80" w:line="252" w:lineRule="auto"/>
              <w:ind w:left="0" w:firstLine="0"/>
              <w:rPr>
                <w:lang w:val="de-DE" w:eastAsia="ko-KR"/>
              </w:rPr>
            </w:pPr>
            <w:r>
              <w:rPr>
                <w:lang w:val="de-DE" w:eastAsia="ko-KR"/>
              </w:rPr>
              <w:t>Option 2</w:t>
            </w:r>
          </w:p>
        </w:tc>
        <w:tc>
          <w:tcPr>
            <w:tcW w:w="6934" w:type="dxa"/>
          </w:tcPr>
          <w:p w14:paraId="1D4FEF80" w14:textId="77777777" w:rsidR="00766638" w:rsidRDefault="00766638" w:rsidP="00766638">
            <w:pPr>
              <w:pStyle w:val="TAC"/>
              <w:spacing w:after="80" w:line="252" w:lineRule="auto"/>
              <w:ind w:left="33" w:firstLine="0"/>
              <w:jc w:val="left"/>
              <w:rPr>
                <w:lang w:val="de-DE" w:eastAsia="ko-KR"/>
              </w:rPr>
            </w:pPr>
          </w:p>
        </w:tc>
      </w:tr>
      <w:tr w:rsidR="00664118" w14:paraId="4837F38D" w14:textId="77777777" w:rsidTr="00807C8D">
        <w:trPr>
          <w:jc w:val="center"/>
        </w:trPr>
        <w:tc>
          <w:tcPr>
            <w:tcW w:w="1440" w:type="dxa"/>
          </w:tcPr>
          <w:p w14:paraId="0DD21969" w14:textId="77CA713B" w:rsidR="00664118" w:rsidRDefault="00664118" w:rsidP="00664118">
            <w:pPr>
              <w:pStyle w:val="TAC"/>
              <w:spacing w:after="80" w:line="252" w:lineRule="auto"/>
              <w:ind w:left="115" w:firstLine="0"/>
              <w:jc w:val="left"/>
              <w:rPr>
                <w:lang w:eastAsia="ko-KR"/>
              </w:rPr>
            </w:pPr>
            <w:r>
              <w:rPr>
                <w:lang w:eastAsia="ko-KR"/>
              </w:rPr>
              <w:t>Futurewei</w:t>
            </w:r>
          </w:p>
        </w:tc>
        <w:tc>
          <w:tcPr>
            <w:tcW w:w="1255" w:type="dxa"/>
          </w:tcPr>
          <w:p w14:paraId="502599F9" w14:textId="2C66DD25" w:rsidR="00664118" w:rsidRDefault="00664118" w:rsidP="00664118">
            <w:pPr>
              <w:pStyle w:val="TAC"/>
              <w:spacing w:after="80" w:line="252" w:lineRule="auto"/>
              <w:ind w:left="0" w:firstLine="0"/>
              <w:rPr>
                <w:lang w:val="de-DE" w:eastAsia="ko-KR"/>
              </w:rPr>
            </w:pPr>
            <w:r>
              <w:rPr>
                <w:lang w:val="de-DE" w:eastAsia="ko-KR"/>
              </w:rPr>
              <w:t>Option 2</w:t>
            </w:r>
          </w:p>
        </w:tc>
        <w:tc>
          <w:tcPr>
            <w:tcW w:w="6934" w:type="dxa"/>
          </w:tcPr>
          <w:p w14:paraId="4D90D493" w14:textId="013E9FE6" w:rsidR="00664118" w:rsidRDefault="00664118" w:rsidP="00664118">
            <w:pPr>
              <w:pStyle w:val="TAC"/>
              <w:spacing w:after="80" w:line="252" w:lineRule="auto"/>
              <w:ind w:left="33" w:firstLine="0"/>
              <w:jc w:val="left"/>
              <w:rPr>
                <w:lang w:val="de-DE" w:eastAsia="ko-KR"/>
              </w:rPr>
            </w:pPr>
            <w:r>
              <w:rPr>
                <w:lang w:val="de-DE" w:eastAsia="ko-KR"/>
              </w:rPr>
              <w:t>The NW should be informed of the change asap.</w:t>
            </w:r>
          </w:p>
        </w:tc>
      </w:tr>
      <w:tr w:rsidR="004018A9" w14:paraId="1BF317CC" w14:textId="77777777" w:rsidTr="00807C8D">
        <w:trPr>
          <w:jc w:val="center"/>
        </w:trPr>
        <w:tc>
          <w:tcPr>
            <w:tcW w:w="1440" w:type="dxa"/>
          </w:tcPr>
          <w:p w14:paraId="2587547F" w14:textId="7B9725F2"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53C151AB" w14:textId="7097BDA8"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934" w:type="dxa"/>
          </w:tcPr>
          <w:p w14:paraId="3A66FC8A" w14:textId="0853C2E8"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It should be fullly controled by network. The network should be aware of situation.  </w:t>
            </w:r>
          </w:p>
        </w:tc>
      </w:tr>
      <w:tr w:rsidR="004018A9" w14:paraId="647BB3E0" w14:textId="77777777" w:rsidTr="00807C8D">
        <w:trPr>
          <w:jc w:val="center"/>
        </w:trPr>
        <w:tc>
          <w:tcPr>
            <w:tcW w:w="1440" w:type="dxa"/>
          </w:tcPr>
          <w:p w14:paraId="57E4A288" w14:textId="77777777" w:rsidR="004018A9" w:rsidRDefault="004018A9" w:rsidP="004018A9">
            <w:pPr>
              <w:pStyle w:val="TAC"/>
              <w:spacing w:after="80" w:line="252" w:lineRule="auto"/>
              <w:ind w:left="115" w:firstLine="0"/>
              <w:jc w:val="left"/>
              <w:rPr>
                <w:lang w:eastAsia="ko-KR"/>
              </w:rPr>
            </w:pPr>
          </w:p>
        </w:tc>
        <w:tc>
          <w:tcPr>
            <w:tcW w:w="1255" w:type="dxa"/>
          </w:tcPr>
          <w:p w14:paraId="793C28CC" w14:textId="77777777" w:rsidR="004018A9" w:rsidRDefault="004018A9" w:rsidP="004018A9">
            <w:pPr>
              <w:pStyle w:val="TAC"/>
              <w:spacing w:after="80" w:line="252" w:lineRule="auto"/>
              <w:ind w:left="0" w:firstLine="0"/>
              <w:rPr>
                <w:lang w:val="de-DE" w:eastAsia="ko-KR"/>
              </w:rPr>
            </w:pPr>
          </w:p>
        </w:tc>
        <w:tc>
          <w:tcPr>
            <w:tcW w:w="6934" w:type="dxa"/>
          </w:tcPr>
          <w:p w14:paraId="13F621CF" w14:textId="77777777" w:rsidR="004018A9" w:rsidRDefault="004018A9" w:rsidP="004018A9">
            <w:pPr>
              <w:pStyle w:val="TAC"/>
              <w:spacing w:after="80" w:line="252" w:lineRule="auto"/>
              <w:ind w:left="33" w:firstLine="0"/>
              <w:jc w:val="left"/>
              <w:rPr>
                <w:lang w:val="de-DE" w:eastAsia="ko-KR"/>
              </w:rPr>
            </w:pPr>
          </w:p>
        </w:tc>
      </w:tr>
      <w:tr w:rsidR="004018A9" w14:paraId="147AEAF4" w14:textId="77777777" w:rsidTr="00807C8D">
        <w:trPr>
          <w:jc w:val="center"/>
        </w:trPr>
        <w:tc>
          <w:tcPr>
            <w:tcW w:w="1440" w:type="dxa"/>
          </w:tcPr>
          <w:p w14:paraId="78B0829F" w14:textId="77777777" w:rsidR="004018A9" w:rsidRDefault="004018A9" w:rsidP="004018A9">
            <w:pPr>
              <w:pStyle w:val="TAC"/>
              <w:spacing w:after="80" w:line="252" w:lineRule="auto"/>
              <w:ind w:left="115" w:firstLine="0"/>
              <w:jc w:val="left"/>
              <w:rPr>
                <w:lang w:eastAsia="ko-KR"/>
              </w:rPr>
            </w:pPr>
          </w:p>
        </w:tc>
        <w:tc>
          <w:tcPr>
            <w:tcW w:w="1255" w:type="dxa"/>
          </w:tcPr>
          <w:p w14:paraId="268FFD55" w14:textId="77777777" w:rsidR="004018A9" w:rsidRDefault="004018A9" w:rsidP="004018A9">
            <w:pPr>
              <w:pStyle w:val="TAC"/>
              <w:spacing w:after="80" w:line="252" w:lineRule="auto"/>
              <w:ind w:left="0" w:firstLine="0"/>
              <w:rPr>
                <w:lang w:val="de-DE" w:eastAsia="ko-KR"/>
              </w:rPr>
            </w:pPr>
          </w:p>
        </w:tc>
        <w:tc>
          <w:tcPr>
            <w:tcW w:w="6934" w:type="dxa"/>
          </w:tcPr>
          <w:p w14:paraId="7CF66B2F" w14:textId="77777777" w:rsidR="004018A9" w:rsidRDefault="004018A9" w:rsidP="004018A9">
            <w:pPr>
              <w:pStyle w:val="TAC"/>
              <w:spacing w:after="80" w:line="252" w:lineRule="auto"/>
              <w:ind w:left="33" w:firstLine="0"/>
              <w:jc w:val="left"/>
              <w:rPr>
                <w:lang w:val="de-DE" w:eastAsia="ko-KR"/>
              </w:rPr>
            </w:pPr>
          </w:p>
        </w:tc>
      </w:tr>
      <w:tr w:rsidR="004018A9" w14:paraId="1CF7B5FC" w14:textId="77777777" w:rsidTr="00807C8D">
        <w:trPr>
          <w:jc w:val="center"/>
        </w:trPr>
        <w:tc>
          <w:tcPr>
            <w:tcW w:w="1440" w:type="dxa"/>
          </w:tcPr>
          <w:p w14:paraId="4A94564D" w14:textId="77777777" w:rsidR="004018A9" w:rsidRDefault="004018A9" w:rsidP="004018A9">
            <w:pPr>
              <w:pStyle w:val="TAC"/>
              <w:spacing w:after="80" w:line="252" w:lineRule="auto"/>
              <w:ind w:left="115" w:firstLine="0"/>
              <w:jc w:val="left"/>
              <w:rPr>
                <w:lang w:eastAsia="ko-KR"/>
              </w:rPr>
            </w:pPr>
          </w:p>
        </w:tc>
        <w:tc>
          <w:tcPr>
            <w:tcW w:w="1255" w:type="dxa"/>
          </w:tcPr>
          <w:p w14:paraId="37BFA2A3" w14:textId="77777777" w:rsidR="004018A9" w:rsidRDefault="004018A9" w:rsidP="004018A9">
            <w:pPr>
              <w:pStyle w:val="TAC"/>
              <w:spacing w:after="80" w:line="252" w:lineRule="auto"/>
              <w:ind w:left="0" w:firstLine="0"/>
              <w:rPr>
                <w:lang w:val="de-DE" w:eastAsia="ko-KR"/>
              </w:rPr>
            </w:pPr>
          </w:p>
        </w:tc>
        <w:tc>
          <w:tcPr>
            <w:tcW w:w="6934" w:type="dxa"/>
          </w:tcPr>
          <w:p w14:paraId="4DCF18D0" w14:textId="77777777" w:rsidR="004018A9" w:rsidRDefault="004018A9" w:rsidP="004018A9">
            <w:pPr>
              <w:pStyle w:val="TAC"/>
              <w:spacing w:after="80" w:line="252" w:lineRule="auto"/>
              <w:ind w:left="33" w:firstLine="0"/>
              <w:jc w:val="left"/>
              <w:rPr>
                <w:lang w:val="de-DE" w:eastAsia="ko-KR"/>
              </w:rPr>
            </w:pP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807C8D">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0C77F8">
            <w:pPr>
              <w:pStyle w:val="TAC"/>
              <w:spacing w:after="80" w:line="252" w:lineRule="auto"/>
              <w:ind w:left="0" w:firstLine="0"/>
              <w:jc w:val="left"/>
              <w:rPr>
                <w:lang w:eastAsia="ko-KR"/>
              </w:rPr>
            </w:pPr>
            <w:r>
              <w:rPr>
                <w:lang w:eastAsia="ko-KR"/>
              </w:rPr>
              <w:t>ZTE</w:t>
            </w:r>
          </w:p>
        </w:tc>
        <w:tc>
          <w:tcPr>
            <w:tcW w:w="1255" w:type="dxa"/>
          </w:tcPr>
          <w:p w14:paraId="6E14A38A" w14:textId="7FD49F1A" w:rsidR="00CC3B2D" w:rsidRDefault="005836D1" w:rsidP="00807C8D">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Default="005836D1" w:rsidP="005836D1">
            <w:pPr>
              <w:pStyle w:val="TAC"/>
              <w:spacing w:after="80" w:line="252" w:lineRule="auto"/>
              <w:ind w:left="72" w:hanging="72"/>
              <w:jc w:val="left"/>
              <w:rPr>
                <w:lang w:val="de-DE" w:eastAsia="ko-KR"/>
              </w:rPr>
            </w:pPr>
            <w:r>
              <w:rPr>
                <w:lang w:val="de-DE"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0C77F8">
            <w:pPr>
              <w:pStyle w:val="TAC"/>
              <w:spacing w:after="80" w:line="252" w:lineRule="auto"/>
              <w:ind w:left="0" w:firstLine="0"/>
              <w:jc w:val="left"/>
              <w:rPr>
                <w:lang w:eastAsia="ko-KR"/>
              </w:rPr>
            </w:pPr>
            <w:r>
              <w:rPr>
                <w:lang w:eastAsia="ko-KR"/>
              </w:rPr>
              <w:t>Apple</w:t>
            </w:r>
          </w:p>
        </w:tc>
        <w:tc>
          <w:tcPr>
            <w:tcW w:w="1255" w:type="dxa"/>
          </w:tcPr>
          <w:p w14:paraId="1CFCF3D3" w14:textId="5B9D570D" w:rsidR="00CC3B2D" w:rsidRDefault="00520E71" w:rsidP="00807C8D">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807C8D">
            <w:pPr>
              <w:pStyle w:val="TAC"/>
              <w:spacing w:after="80" w:line="252" w:lineRule="auto"/>
              <w:jc w:val="left"/>
              <w:rPr>
                <w:lang w:val="de-DE" w:eastAsia="ko-KR"/>
              </w:rPr>
            </w:pPr>
          </w:p>
        </w:tc>
      </w:tr>
      <w:tr w:rsidR="008E5AE8" w14:paraId="0EE88488" w14:textId="77777777" w:rsidTr="00CD36FE">
        <w:trPr>
          <w:jc w:val="center"/>
        </w:trPr>
        <w:tc>
          <w:tcPr>
            <w:tcW w:w="1440" w:type="dxa"/>
          </w:tcPr>
          <w:p w14:paraId="1D12E994" w14:textId="77777777" w:rsidR="008E5AE8" w:rsidRDefault="008E5AE8" w:rsidP="000C77F8">
            <w:pPr>
              <w:pStyle w:val="TAC"/>
              <w:spacing w:after="80" w:line="252" w:lineRule="auto"/>
              <w:ind w:left="0" w:firstLine="0"/>
              <w:jc w:val="left"/>
              <w:rPr>
                <w:lang w:eastAsia="ko-KR"/>
              </w:rPr>
            </w:pPr>
            <w:r>
              <w:rPr>
                <w:lang w:eastAsia="ko-KR"/>
              </w:rPr>
              <w:t>Ericsson</w:t>
            </w:r>
          </w:p>
        </w:tc>
        <w:tc>
          <w:tcPr>
            <w:tcW w:w="1255" w:type="dxa"/>
          </w:tcPr>
          <w:p w14:paraId="7997A14A" w14:textId="77777777" w:rsidR="008E5AE8" w:rsidRDefault="008E5AE8" w:rsidP="00CD36FE">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Default="008E5AE8" w:rsidP="00CD36FE">
            <w:pPr>
              <w:pStyle w:val="TAC"/>
              <w:spacing w:after="80" w:line="252" w:lineRule="auto"/>
              <w:ind w:left="0" w:firstLine="34"/>
              <w:jc w:val="left"/>
              <w:rPr>
                <w:lang w:val="de-DE" w:eastAsia="ko-KR"/>
              </w:rPr>
            </w:pPr>
            <w:r>
              <w:rPr>
                <w:lang w:val="de-DE"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E5BAF">
              <w:rPr>
                <w:lang w:val="de-DE" w:eastAsia="ko-KR"/>
              </w:rPr>
              <w:t>R2-2110564</w:t>
            </w:r>
            <w:r>
              <w:rPr>
                <w:lang w:val="de-DE" w:eastAsia="ko-KR"/>
              </w:rPr>
              <w:t>.</w:t>
            </w:r>
          </w:p>
        </w:tc>
      </w:tr>
      <w:tr w:rsidR="00576AC1" w14:paraId="7446A62C" w14:textId="77777777" w:rsidTr="00EC2A11">
        <w:trPr>
          <w:jc w:val="center"/>
        </w:trPr>
        <w:tc>
          <w:tcPr>
            <w:tcW w:w="1440" w:type="dxa"/>
          </w:tcPr>
          <w:p w14:paraId="204B1355" w14:textId="30139D87" w:rsidR="00576AC1" w:rsidRDefault="00576AC1" w:rsidP="000C77F8">
            <w:pPr>
              <w:pStyle w:val="TAC"/>
              <w:spacing w:after="80" w:line="252" w:lineRule="auto"/>
              <w:ind w:left="0" w:firstLine="0"/>
              <w:jc w:val="left"/>
              <w:rPr>
                <w:lang w:eastAsia="ko-KR"/>
              </w:rPr>
            </w:pPr>
            <w:r>
              <w:rPr>
                <w:lang w:eastAsia="ko-KR"/>
              </w:rPr>
              <w:t>MediaTek</w:t>
            </w:r>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Default="00576AC1" w:rsidP="00C844C3">
            <w:pPr>
              <w:pStyle w:val="TAC"/>
              <w:spacing w:after="80" w:line="252" w:lineRule="auto"/>
              <w:ind w:left="57" w:firstLine="0"/>
              <w:jc w:val="left"/>
              <w:rPr>
                <w:lang w:val="de-DE" w:eastAsia="ko-KR"/>
              </w:rPr>
            </w:pPr>
            <w:r>
              <w:rPr>
                <w:lang w:val="de-DE" w:eastAsia="ko-KR"/>
              </w:rPr>
              <w:t>Not a strong preference – option 1 looks simple.</w:t>
            </w:r>
          </w:p>
        </w:tc>
      </w:tr>
      <w:tr w:rsidR="00BD28ED" w14:paraId="323FF4C4" w14:textId="77777777" w:rsidTr="00EC2A11">
        <w:trPr>
          <w:jc w:val="center"/>
        </w:trPr>
        <w:tc>
          <w:tcPr>
            <w:tcW w:w="1440" w:type="dxa"/>
          </w:tcPr>
          <w:p w14:paraId="22D4CD7F" w14:textId="39519D3C" w:rsidR="00BD28ED" w:rsidRDefault="00BD28ED" w:rsidP="00BD28ED">
            <w:pPr>
              <w:pStyle w:val="TAC"/>
              <w:spacing w:after="80" w:line="252" w:lineRule="auto"/>
              <w:ind w:left="0" w:firstLine="0"/>
              <w:jc w:val="left"/>
              <w:rPr>
                <w:lang w:eastAsia="ko-KR"/>
              </w:rPr>
            </w:pPr>
            <w:r>
              <w:rPr>
                <w:lang w:eastAsia="ko-KR"/>
              </w:rPr>
              <w:t>Nokia</w:t>
            </w:r>
          </w:p>
        </w:tc>
        <w:tc>
          <w:tcPr>
            <w:tcW w:w="1255" w:type="dxa"/>
          </w:tcPr>
          <w:p w14:paraId="58DC4EE9" w14:textId="0B09E6A2" w:rsidR="00BD28ED" w:rsidRDefault="00BD28ED" w:rsidP="00BD28ED">
            <w:pPr>
              <w:pStyle w:val="TAC"/>
              <w:spacing w:after="80" w:line="252" w:lineRule="auto"/>
              <w:ind w:left="0" w:firstLine="0"/>
              <w:rPr>
                <w:lang w:val="de-DE" w:eastAsia="ko-KR"/>
              </w:rPr>
            </w:pPr>
            <w:r>
              <w:rPr>
                <w:lang w:val="de-DE" w:eastAsia="ko-KR"/>
              </w:rPr>
              <w:t>Option 2</w:t>
            </w:r>
          </w:p>
        </w:tc>
        <w:tc>
          <w:tcPr>
            <w:tcW w:w="6934" w:type="dxa"/>
          </w:tcPr>
          <w:p w14:paraId="16CC2F51" w14:textId="15E1948B" w:rsidR="00BD28ED" w:rsidRDefault="00BD28ED" w:rsidP="00BD28ED">
            <w:pPr>
              <w:pStyle w:val="TAC"/>
              <w:spacing w:after="80" w:line="252" w:lineRule="auto"/>
              <w:ind w:left="57" w:firstLine="0"/>
              <w:jc w:val="left"/>
              <w:rPr>
                <w:lang w:val="de-DE" w:eastAsia="ko-KR"/>
              </w:rPr>
            </w:pPr>
            <w:r>
              <w:rPr>
                <w:lang w:val="de-DE" w:eastAsia="ko-KR"/>
              </w:rPr>
              <w:t xml:space="preserve">We slightly prefer measurement reporting because it would natural to define entry and exit conditions for this reporting. </w:t>
            </w:r>
          </w:p>
        </w:tc>
      </w:tr>
      <w:tr w:rsidR="00BD28ED" w14:paraId="399D35EF" w14:textId="77777777" w:rsidTr="00EC2A11">
        <w:trPr>
          <w:jc w:val="center"/>
        </w:trPr>
        <w:tc>
          <w:tcPr>
            <w:tcW w:w="1440" w:type="dxa"/>
          </w:tcPr>
          <w:p w14:paraId="5561CB70" w14:textId="432B9887" w:rsidR="00BD28ED" w:rsidRDefault="00BD28ED" w:rsidP="00BD28ED">
            <w:pPr>
              <w:pStyle w:val="TAC"/>
              <w:spacing w:after="80" w:line="252" w:lineRule="auto"/>
              <w:ind w:left="0" w:firstLine="0"/>
              <w:jc w:val="left"/>
              <w:rPr>
                <w:lang w:eastAsia="ko-KR"/>
              </w:rPr>
            </w:pPr>
            <w:r>
              <w:rPr>
                <w:lang w:eastAsia="ko-KR"/>
              </w:rPr>
              <w:t>Qualcomm</w:t>
            </w:r>
          </w:p>
        </w:tc>
        <w:tc>
          <w:tcPr>
            <w:tcW w:w="1255" w:type="dxa"/>
          </w:tcPr>
          <w:p w14:paraId="23C65F6E" w14:textId="2D0899E8" w:rsidR="00BD28ED" w:rsidRDefault="00BD28ED" w:rsidP="00BD28ED">
            <w:pPr>
              <w:pStyle w:val="TAC"/>
              <w:spacing w:after="80" w:line="252" w:lineRule="auto"/>
              <w:ind w:left="0" w:firstLine="0"/>
              <w:rPr>
                <w:lang w:val="de-DE" w:eastAsia="ko-KR"/>
              </w:rPr>
            </w:pPr>
            <w:r>
              <w:rPr>
                <w:lang w:val="de-DE" w:eastAsia="ko-KR"/>
              </w:rPr>
              <w:t>Option 1</w:t>
            </w:r>
          </w:p>
        </w:tc>
        <w:tc>
          <w:tcPr>
            <w:tcW w:w="6934" w:type="dxa"/>
          </w:tcPr>
          <w:p w14:paraId="0C47CD57" w14:textId="3CA4473A" w:rsidR="00BD28ED" w:rsidRDefault="00BD28ED" w:rsidP="00BD28ED">
            <w:pPr>
              <w:pStyle w:val="TAC"/>
              <w:spacing w:after="80" w:line="252" w:lineRule="auto"/>
              <w:ind w:left="57" w:firstLine="0"/>
              <w:jc w:val="left"/>
              <w:rPr>
                <w:lang w:val="de-DE" w:eastAsia="ko-KR"/>
              </w:rPr>
            </w:pPr>
            <w:r>
              <w:rPr>
                <w:lang w:val="de-DE" w:eastAsia="ko-KR"/>
              </w:rPr>
              <w:t xml:space="preserve">We share the same view as Ericsson. </w:t>
            </w:r>
          </w:p>
        </w:tc>
      </w:tr>
      <w:tr w:rsidR="00664118" w14:paraId="224E3A1B" w14:textId="77777777" w:rsidTr="00EC2A11">
        <w:trPr>
          <w:jc w:val="center"/>
        </w:trPr>
        <w:tc>
          <w:tcPr>
            <w:tcW w:w="1440" w:type="dxa"/>
          </w:tcPr>
          <w:p w14:paraId="5F2AD58F" w14:textId="66D9AA2F" w:rsidR="00664118" w:rsidRDefault="00664118" w:rsidP="00664118">
            <w:pPr>
              <w:pStyle w:val="TAC"/>
              <w:spacing w:after="80" w:line="252" w:lineRule="auto"/>
              <w:ind w:left="0" w:firstLine="0"/>
              <w:jc w:val="left"/>
              <w:rPr>
                <w:lang w:eastAsia="ko-KR"/>
              </w:rPr>
            </w:pPr>
            <w:r>
              <w:rPr>
                <w:lang w:eastAsia="ko-KR"/>
              </w:rPr>
              <w:t>Futurewei</w:t>
            </w:r>
          </w:p>
        </w:tc>
        <w:tc>
          <w:tcPr>
            <w:tcW w:w="1255" w:type="dxa"/>
          </w:tcPr>
          <w:p w14:paraId="094FB096" w14:textId="4762B66C" w:rsidR="00664118" w:rsidRDefault="00664118" w:rsidP="00664118">
            <w:pPr>
              <w:pStyle w:val="TAC"/>
              <w:spacing w:after="80" w:line="252" w:lineRule="auto"/>
              <w:ind w:left="0" w:firstLine="0"/>
              <w:rPr>
                <w:lang w:val="de-DE" w:eastAsia="ko-KR"/>
              </w:rPr>
            </w:pPr>
            <w:r>
              <w:rPr>
                <w:lang w:val="de-DE" w:eastAsia="ko-KR"/>
              </w:rPr>
              <w:t>Option 1</w:t>
            </w:r>
          </w:p>
        </w:tc>
        <w:tc>
          <w:tcPr>
            <w:tcW w:w="6934" w:type="dxa"/>
          </w:tcPr>
          <w:p w14:paraId="5136119B" w14:textId="77777777" w:rsidR="00664118" w:rsidRDefault="00664118" w:rsidP="00664118">
            <w:pPr>
              <w:pStyle w:val="TAC"/>
              <w:spacing w:after="80" w:line="252" w:lineRule="auto"/>
              <w:jc w:val="left"/>
              <w:rPr>
                <w:lang w:val="de-DE" w:eastAsia="ko-KR"/>
              </w:rPr>
            </w:pPr>
          </w:p>
        </w:tc>
      </w:tr>
      <w:tr w:rsidR="004018A9" w14:paraId="771EB408" w14:textId="77777777" w:rsidTr="00EC2A11">
        <w:trPr>
          <w:jc w:val="center"/>
        </w:trPr>
        <w:tc>
          <w:tcPr>
            <w:tcW w:w="1440" w:type="dxa"/>
          </w:tcPr>
          <w:p w14:paraId="2E17ECA2" w14:textId="5BED5708" w:rsidR="004018A9" w:rsidRDefault="004018A9" w:rsidP="004018A9">
            <w:pPr>
              <w:pStyle w:val="TAC"/>
              <w:spacing w:after="80" w:line="252" w:lineRule="auto"/>
              <w:ind w:left="0" w:firstLine="0"/>
              <w:jc w:val="left"/>
              <w:rPr>
                <w:lang w:eastAsia="ko-KR"/>
              </w:rPr>
            </w:pPr>
            <w:r>
              <w:rPr>
                <w:rFonts w:eastAsia="SimSun"/>
                <w:lang w:val="en-US" w:eastAsia="zh-CN"/>
              </w:rPr>
              <w:t>Intel</w:t>
            </w:r>
          </w:p>
        </w:tc>
        <w:tc>
          <w:tcPr>
            <w:tcW w:w="1255" w:type="dxa"/>
          </w:tcPr>
          <w:p w14:paraId="66DDDFFC" w14:textId="3B30B5FB"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934" w:type="dxa"/>
          </w:tcPr>
          <w:p w14:paraId="56C2437C" w14:textId="77777777" w:rsidR="004018A9" w:rsidRPr="00B025E7" w:rsidRDefault="004018A9" w:rsidP="004018A9">
            <w:pPr>
              <w:pStyle w:val="B1"/>
              <w:spacing w:line="240" w:lineRule="auto"/>
              <w:ind w:right="0"/>
              <w:contextualSpacing/>
              <w:rPr>
                <w:rFonts w:ascii="Arial" w:hAnsi="Arial" w:cs="Arial"/>
                <w:sz w:val="18"/>
                <w:szCs w:val="18"/>
              </w:rPr>
            </w:pPr>
            <w:r w:rsidRPr="00B025E7">
              <w:rPr>
                <w:rFonts w:ascii="Arial" w:hAnsi="Arial" w:cs="Arial"/>
                <w:sz w:val="18"/>
                <w:szCs w:val="18"/>
              </w:rPr>
              <w:t>Measurement related configuration should be configured via RRM measurement framework no matter whether measurement report is needed or not; It can provide sufficient flexibility to support it as following:</w:t>
            </w:r>
          </w:p>
          <w:p w14:paraId="75A3DC10"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 xml:space="preserve">Hysteresis, </w:t>
            </w:r>
            <w:proofErr w:type="spellStart"/>
            <w:r w:rsidRPr="00B025E7">
              <w:rPr>
                <w:rFonts w:ascii="Arial" w:hAnsi="Arial" w:cs="Arial"/>
                <w:i/>
                <w:sz w:val="18"/>
                <w:szCs w:val="18"/>
              </w:rPr>
              <w:t>timeToTrigger</w:t>
            </w:r>
            <w:proofErr w:type="spellEnd"/>
            <w:r w:rsidRPr="00B025E7">
              <w:rPr>
                <w:rFonts w:ascii="Arial" w:hAnsi="Arial" w:cs="Arial"/>
                <w:sz w:val="18"/>
                <w:szCs w:val="18"/>
              </w:rPr>
              <w:t xml:space="preserve"> can be reused in order to avoid </w:t>
            </w:r>
            <w:proofErr w:type="spellStart"/>
            <w:r w:rsidRPr="00B025E7">
              <w:rPr>
                <w:rFonts w:ascii="Arial" w:hAnsi="Arial" w:cs="Arial"/>
                <w:sz w:val="18"/>
                <w:szCs w:val="18"/>
              </w:rPr>
              <w:t>pingpong</w:t>
            </w:r>
            <w:proofErr w:type="spellEnd"/>
            <w:r w:rsidRPr="00B025E7">
              <w:rPr>
                <w:rFonts w:ascii="Arial" w:hAnsi="Arial" w:cs="Arial"/>
                <w:sz w:val="18"/>
                <w:szCs w:val="18"/>
              </w:rPr>
              <w:t>/frequent reporting;</w:t>
            </w:r>
          </w:p>
          <w:p w14:paraId="2A3E40DC"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proofErr w:type="spellStart"/>
            <w:r w:rsidRPr="00B025E7">
              <w:rPr>
                <w:rFonts w:ascii="Arial" w:hAnsi="Arial" w:cs="Arial"/>
                <w:i/>
                <w:sz w:val="18"/>
                <w:szCs w:val="18"/>
              </w:rPr>
              <w:t>rsType</w:t>
            </w:r>
            <w:proofErr w:type="spellEnd"/>
            <w:r w:rsidRPr="00B025E7">
              <w:rPr>
                <w:rFonts w:ascii="Arial" w:hAnsi="Arial" w:cs="Arial"/>
                <w:sz w:val="18"/>
                <w:szCs w:val="18"/>
              </w:rPr>
              <w:t xml:space="preserve"> can be used to indicate what RS should be used for measurement;</w:t>
            </w:r>
          </w:p>
          <w:p w14:paraId="68E6BE48" w14:textId="314AF2E4" w:rsidR="004018A9" w:rsidRDefault="004018A9" w:rsidP="004018A9">
            <w:pPr>
              <w:pStyle w:val="TAC"/>
              <w:spacing w:after="80" w:line="252" w:lineRule="auto"/>
              <w:jc w:val="left"/>
              <w:rPr>
                <w:lang w:val="de-DE" w:eastAsia="ko-KR"/>
              </w:rPr>
            </w:pPr>
            <w:r w:rsidRPr="00B025E7">
              <w:rPr>
                <w:rFonts w:cs="Arial"/>
                <w:szCs w:val="18"/>
              </w:rPr>
              <w:t>We do not see the need to introduce similar mechanism again outside of RRM configuration</w:t>
            </w:r>
          </w:p>
        </w:tc>
      </w:tr>
      <w:tr w:rsidR="004018A9" w14:paraId="56564C32" w14:textId="77777777" w:rsidTr="00EC2A11">
        <w:trPr>
          <w:jc w:val="center"/>
        </w:trPr>
        <w:tc>
          <w:tcPr>
            <w:tcW w:w="1440" w:type="dxa"/>
          </w:tcPr>
          <w:p w14:paraId="6FED9BFA" w14:textId="77777777" w:rsidR="004018A9" w:rsidRDefault="004018A9" w:rsidP="004018A9">
            <w:pPr>
              <w:pStyle w:val="TAC"/>
              <w:spacing w:after="80" w:line="252" w:lineRule="auto"/>
              <w:ind w:left="0" w:firstLine="0"/>
              <w:jc w:val="left"/>
              <w:rPr>
                <w:lang w:eastAsia="ko-KR"/>
              </w:rPr>
            </w:pPr>
          </w:p>
        </w:tc>
        <w:tc>
          <w:tcPr>
            <w:tcW w:w="1255" w:type="dxa"/>
          </w:tcPr>
          <w:p w14:paraId="0985B671" w14:textId="77777777" w:rsidR="004018A9" w:rsidRDefault="004018A9" w:rsidP="004018A9">
            <w:pPr>
              <w:pStyle w:val="TAC"/>
              <w:spacing w:after="80" w:line="252" w:lineRule="auto"/>
              <w:ind w:left="0" w:firstLine="0"/>
              <w:rPr>
                <w:lang w:val="de-DE" w:eastAsia="ko-KR"/>
              </w:rPr>
            </w:pPr>
          </w:p>
        </w:tc>
        <w:tc>
          <w:tcPr>
            <w:tcW w:w="6934" w:type="dxa"/>
          </w:tcPr>
          <w:p w14:paraId="69B4C0D3" w14:textId="77777777" w:rsidR="004018A9" w:rsidRDefault="004018A9" w:rsidP="004018A9">
            <w:pPr>
              <w:pStyle w:val="TAC"/>
              <w:spacing w:after="80" w:line="252" w:lineRule="auto"/>
              <w:jc w:val="left"/>
              <w:rPr>
                <w:lang w:val="de-DE" w:eastAsia="ko-KR"/>
              </w:rPr>
            </w:pPr>
          </w:p>
        </w:tc>
      </w:tr>
      <w:tr w:rsidR="004018A9" w14:paraId="3B70619D" w14:textId="77777777" w:rsidTr="00EC2A11">
        <w:trPr>
          <w:jc w:val="center"/>
        </w:trPr>
        <w:tc>
          <w:tcPr>
            <w:tcW w:w="1440" w:type="dxa"/>
          </w:tcPr>
          <w:p w14:paraId="47B6096F" w14:textId="77777777" w:rsidR="004018A9" w:rsidRDefault="004018A9" w:rsidP="004018A9">
            <w:pPr>
              <w:pStyle w:val="TAC"/>
              <w:spacing w:after="80" w:line="252" w:lineRule="auto"/>
              <w:ind w:left="0" w:firstLine="0"/>
              <w:jc w:val="left"/>
              <w:rPr>
                <w:lang w:eastAsia="ko-KR"/>
              </w:rPr>
            </w:pPr>
          </w:p>
        </w:tc>
        <w:tc>
          <w:tcPr>
            <w:tcW w:w="1255" w:type="dxa"/>
          </w:tcPr>
          <w:p w14:paraId="2D94B70D" w14:textId="77777777" w:rsidR="004018A9" w:rsidRDefault="004018A9" w:rsidP="004018A9">
            <w:pPr>
              <w:pStyle w:val="TAC"/>
              <w:spacing w:after="80" w:line="252" w:lineRule="auto"/>
              <w:ind w:left="0" w:firstLine="0"/>
              <w:rPr>
                <w:lang w:val="de-DE" w:eastAsia="ko-KR"/>
              </w:rPr>
            </w:pPr>
          </w:p>
        </w:tc>
        <w:tc>
          <w:tcPr>
            <w:tcW w:w="6934" w:type="dxa"/>
          </w:tcPr>
          <w:p w14:paraId="3D3F2B64" w14:textId="77777777" w:rsidR="004018A9" w:rsidRDefault="004018A9" w:rsidP="004018A9">
            <w:pPr>
              <w:pStyle w:val="TAC"/>
              <w:spacing w:after="80" w:line="252" w:lineRule="auto"/>
              <w:jc w:val="left"/>
              <w:rPr>
                <w:lang w:val="de-DE" w:eastAsia="ko-KR"/>
              </w:rPr>
            </w:pPr>
          </w:p>
        </w:tc>
      </w:tr>
      <w:tr w:rsidR="004018A9" w14:paraId="672CB07E" w14:textId="77777777" w:rsidTr="00EC2A11">
        <w:trPr>
          <w:jc w:val="center"/>
        </w:trPr>
        <w:tc>
          <w:tcPr>
            <w:tcW w:w="1440" w:type="dxa"/>
          </w:tcPr>
          <w:p w14:paraId="615D860C" w14:textId="77777777" w:rsidR="004018A9" w:rsidRDefault="004018A9" w:rsidP="004018A9">
            <w:pPr>
              <w:pStyle w:val="TAC"/>
              <w:spacing w:after="80" w:line="252" w:lineRule="auto"/>
              <w:ind w:left="0" w:firstLine="0"/>
              <w:jc w:val="left"/>
              <w:rPr>
                <w:lang w:eastAsia="ko-KR"/>
              </w:rPr>
            </w:pPr>
          </w:p>
        </w:tc>
        <w:tc>
          <w:tcPr>
            <w:tcW w:w="1255" w:type="dxa"/>
          </w:tcPr>
          <w:p w14:paraId="5BEC552C" w14:textId="77777777" w:rsidR="004018A9" w:rsidRDefault="004018A9" w:rsidP="004018A9">
            <w:pPr>
              <w:pStyle w:val="TAC"/>
              <w:spacing w:after="80" w:line="252" w:lineRule="auto"/>
              <w:ind w:left="0" w:firstLine="0"/>
              <w:rPr>
                <w:lang w:val="de-DE" w:eastAsia="ko-KR"/>
              </w:rPr>
            </w:pPr>
          </w:p>
        </w:tc>
        <w:tc>
          <w:tcPr>
            <w:tcW w:w="6934" w:type="dxa"/>
          </w:tcPr>
          <w:p w14:paraId="148C5885" w14:textId="77777777" w:rsidR="004018A9" w:rsidRDefault="004018A9" w:rsidP="004018A9">
            <w:pPr>
              <w:pStyle w:val="TAC"/>
              <w:spacing w:after="80" w:line="252" w:lineRule="auto"/>
              <w:jc w:val="left"/>
              <w:rPr>
                <w:lang w:val="de-DE" w:eastAsia="ko-KR"/>
              </w:rPr>
            </w:pP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0C2D7F76" w14:textId="1C3AD45B"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(e.g.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807C8D">
        <w:trPr>
          <w:jc w:val="center"/>
        </w:trPr>
        <w:tc>
          <w:tcPr>
            <w:tcW w:w="1440" w:type="dxa"/>
            <w:tcBorders>
              <w:bottom w:val="double" w:sz="4" w:space="0" w:color="auto"/>
            </w:tcBorders>
          </w:tcPr>
          <w:p w14:paraId="1E634301" w14:textId="77777777" w:rsidR="00662DA0" w:rsidRDefault="00662DA0"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807C8D">
            <w:pPr>
              <w:pStyle w:val="TAH"/>
              <w:spacing w:after="0" w:line="252" w:lineRule="auto"/>
              <w:ind w:left="0" w:firstLine="0"/>
              <w:jc w:val="left"/>
              <w:rPr>
                <w:lang w:eastAsia="ko-KR"/>
              </w:rPr>
            </w:pPr>
            <w:r>
              <w:rPr>
                <w:lang w:eastAsia="ko-KR"/>
              </w:rPr>
              <w:t>Comments</w:t>
            </w:r>
          </w:p>
        </w:tc>
      </w:tr>
      <w:tr w:rsidR="00662DA0" w14:paraId="17B10824" w14:textId="77777777" w:rsidTr="00807C8D">
        <w:trPr>
          <w:jc w:val="center"/>
        </w:trPr>
        <w:tc>
          <w:tcPr>
            <w:tcW w:w="1440" w:type="dxa"/>
            <w:tcBorders>
              <w:top w:val="double" w:sz="4" w:space="0" w:color="auto"/>
            </w:tcBorders>
          </w:tcPr>
          <w:p w14:paraId="0C1834EE" w14:textId="60A52A7A" w:rsidR="00662DA0" w:rsidRDefault="0000680F" w:rsidP="00754CFB">
            <w:pPr>
              <w:pStyle w:val="TAC"/>
              <w:tabs>
                <w:tab w:val="left" w:pos="1226"/>
              </w:tabs>
              <w:spacing w:after="80" w:line="252" w:lineRule="auto"/>
              <w:ind w:left="0" w:firstLine="57"/>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807C8D">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Default="00F6464E" w:rsidP="00EC2A11">
            <w:pPr>
              <w:pStyle w:val="TAC"/>
              <w:spacing w:after="80" w:line="252" w:lineRule="auto"/>
              <w:ind w:left="0" w:firstLine="0"/>
              <w:jc w:val="left"/>
              <w:rPr>
                <w:rFonts w:eastAsia="SimSun"/>
                <w:lang w:val="de-DE" w:eastAsia="zh-CN"/>
              </w:rPr>
            </w:pPr>
            <w:r>
              <w:rPr>
                <w:rFonts w:eastAsia="SimSun"/>
                <w:lang w:val="de-DE" w:eastAsia="zh-CN"/>
              </w:rPr>
              <w:t>If we reuse measurement reporting framework, we don’t have such issue.</w:t>
            </w:r>
          </w:p>
        </w:tc>
      </w:tr>
      <w:tr w:rsidR="00662DA0" w14:paraId="4FC13347" w14:textId="77777777" w:rsidTr="00807C8D">
        <w:trPr>
          <w:jc w:val="center"/>
        </w:trPr>
        <w:tc>
          <w:tcPr>
            <w:tcW w:w="1440" w:type="dxa"/>
          </w:tcPr>
          <w:p w14:paraId="7D920E30" w14:textId="4F4A0940" w:rsidR="00662DA0" w:rsidRDefault="005836D1" w:rsidP="00754CFB">
            <w:pPr>
              <w:pStyle w:val="TAC"/>
              <w:tabs>
                <w:tab w:val="left" w:pos="1226"/>
              </w:tabs>
              <w:spacing w:after="80" w:line="252" w:lineRule="auto"/>
              <w:ind w:left="57" w:firstLine="0"/>
              <w:jc w:val="left"/>
              <w:rPr>
                <w:lang w:eastAsia="ko-KR"/>
              </w:rPr>
            </w:pPr>
            <w:r>
              <w:rPr>
                <w:lang w:eastAsia="ko-KR"/>
              </w:rPr>
              <w:t>ZTE</w:t>
            </w:r>
          </w:p>
        </w:tc>
        <w:tc>
          <w:tcPr>
            <w:tcW w:w="1255" w:type="dxa"/>
          </w:tcPr>
          <w:p w14:paraId="673741B8" w14:textId="7FECDF15" w:rsidR="00662DA0" w:rsidRDefault="005836D1" w:rsidP="00807C8D">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Default="005836D1" w:rsidP="005836D1">
            <w:pPr>
              <w:pStyle w:val="TAC"/>
              <w:spacing w:after="80" w:line="252" w:lineRule="auto"/>
              <w:ind w:left="0" w:firstLine="0"/>
              <w:jc w:val="left"/>
              <w:rPr>
                <w:lang w:val="de-DE" w:eastAsia="ko-KR"/>
              </w:rPr>
            </w:pPr>
            <w:r>
              <w:rPr>
                <w:lang w:val="de-DE"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807C8D">
        <w:trPr>
          <w:jc w:val="center"/>
        </w:trPr>
        <w:tc>
          <w:tcPr>
            <w:tcW w:w="1440" w:type="dxa"/>
          </w:tcPr>
          <w:p w14:paraId="41D901C9" w14:textId="68223532" w:rsidR="00662DA0" w:rsidRDefault="00520E71" w:rsidP="00754CFB">
            <w:pPr>
              <w:pStyle w:val="TAC"/>
              <w:tabs>
                <w:tab w:val="left" w:pos="1226"/>
              </w:tabs>
              <w:spacing w:after="80" w:line="252" w:lineRule="auto"/>
              <w:ind w:left="57" w:firstLine="0"/>
              <w:jc w:val="left"/>
              <w:rPr>
                <w:lang w:eastAsia="ko-KR"/>
              </w:rPr>
            </w:pPr>
            <w:r>
              <w:rPr>
                <w:lang w:eastAsia="ko-KR"/>
              </w:rPr>
              <w:t>Apple</w:t>
            </w:r>
          </w:p>
        </w:tc>
        <w:tc>
          <w:tcPr>
            <w:tcW w:w="1255" w:type="dxa"/>
          </w:tcPr>
          <w:p w14:paraId="3D265170" w14:textId="07F5F096" w:rsidR="00662DA0" w:rsidRDefault="00520E71" w:rsidP="00807C8D">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807C8D">
            <w:pPr>
              <w:pStyle w:val="TAC"/>
              <w:spacing w:after="80" w:line="252" w:lineRule="auto"/>
              <w:jc w:val="left"/>
              <w:rPr>
                <w:lang w:val="de-DE" w:eastAsia="ko-KR"/>
              </w:rPr>
            </w:pPr>
          </w:p>
        </w:tc>
      </w:tr>
      <w:tr w:rsidR="008E5AE8" w14:paraId="78BF3E73" w14:textId="77777777" w:rsidTr="00CD36FE">
        <w:trPr>
          <w:jc w:val="center"/>
        </w:trPr>
        <w:tc>
          <w:tcPr>
            <w:tcW w:w="1440" w:type="dxa"/>
          </w:tcPr>
          <w:p w14:paraId="24F1A8CA" w14:textId="77777777" w:rsidR="008E5AE8" w:rsidRDefault="008E5AE8" w:rsidP="00754CFB">
            <w:pPr>
              <w:pStyle w:val="TAC"/>
              <w:tabs>
                <w:tab w:val="left" w:pos="1226"/>
              </w:tabs>
              <w:spacing w:after="80" w:line="252" w:lineRule="auto"/>
              <w:ind w:left="57" w:firstLine="0"/>
              <w:jc w:val="left"/>
              <w:rPr>
                <w:lang w:eastAsia="ko-KR"/>
              </w:rPr>
            </w:pPr>
            <w:r>
              <w:rPr>
                <w:lang w:eastAsia="ko-KR"/>
              </w:rPr>
              <w:lastRenderedPageBreak/>
              <w:t>Ericsson</w:t>
            </w:r>
          </w:p>
        </w:tc>
        <w:tc>
          <w:tcPr>
            <w:tcW w:w="1255" w:type="dxa"/>
          </w:tcPr>
          <w:p w14:paraId="65E51A1B" w14:textId="77777777" w:rsidR="008E5AE8" w:rsidRDefault="008E5AE8" w:rsidP="00CD36FE">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Default="008E5AE8" w:rsidP="00CD36FE">
            <w:pPr>
              <w:pStyle w:val="TAC"/>
              <w:spacing w:after="80" w:line="252" w:lineRule="auto"/>
              <w:jc w:val="left"/>
              <w:rPr>
                <w:lang w:val="de-DE" w:eastAsia="ko-KR"/>
              </w:rPr>
            </w:pPr>
            <w:r>
              <w:rPr>
                <w:lang w:val="de-DE"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Default="008E5AE8" w:rsidP="00CD36FE">
            <w:pPr>
              <w:pStyle w:val="TAC"/>
              <w:spacing w:after="80" w:line="252" w:lineRule="auto"/>
              <w:jc w:val="left"/>
              <w:rPr>
                <w:lang w:val="de-DE" w:eastAsia="ko-KR"/>
              </w:rPr>
            </w:pPr>
            <w:r>
              <w:rPr>
                <w:lang w:val="de-DE" w:eastAsia="ko-KR"/>
              </w:rPr>
              <w:t>We dont see this as controversial, but rather just a way we usually do things...</w:t>
            </w:r>
          </w:p>
          <w:p w14:paraId="56DE09A9" w14:textId="77777777" w:rsidR="008E5AE8" w:rsidRDefault="008E5AE8" w:rsidP="00CD36FE">
            <w:pPr>
              <w:pStyle w:val="TAC"/>
              <w:spacing w:after="80" w:line="252" w:lineRule="auto"/>
              <w:jc w:val="left"/>
              <w:rPr>
                <w:lang w:val="de-DE" w:eastAsia="ko-KR"/>
              </w:rPr>
            </w:pPr>
          </w:p>
          <w:p w14:paraId="1F257B27" w14:textId="77777777" w:rsidR="008E5AE8" w:rsidRDefault="008E5AE8" w:rsidP="00CD36FE">
            <w:pPr>
              <w:pStyle w:val="TAC"/>
              <w:spacing w:after="80" w:line="252" w:lineRule="auto"/>
              <w:jc w:val="left"/>
              <w:rPr>
                <w:lang w:val="de-DE" w:eastAsia="ko-KR"/>
              </w:rPr>
            </w:pPr>
            <w:r>
              <w:rPr>
                <w:lang w:val="de-DE" w:eastAsia="ko-KR"/>
              </w:rPr>
              <w:t>A few examples:</w:t>
            </w:r>
          </w:p>
          <w:p w14:paraId="7BF24A13" w14:textId="77777777" w:rsidR="008E5AE8" w:rsidRDefault="008E5AE8" w:rsidP="00CD36FE">
            <w:pPr>
              <w:pStyle w:val="TAC"/>
              <w:spacing w:after="80" w:line="252" w:lineRule="auto"/>
              <w:jc w:val="left"/>
              <w:rPr>
                <w:lang w:val="de-DE" w:eastAsia="ko-KR"/>
              </w:rPr>
            </w:pPr>
          </w:p>
          <w:p w14:paraId="1910C2FA" w14:textId="77777777" w:rsidR="008E5AE8" w:rsidRPr="009C7017" w:rsidRDefault="008E5AE8" w:rsidP="00CD36FE">
            <w:pPr>
              <w:pStyle w:val="B1"/>
            </w:pPr>
            <w:r w:rsidRPr="009C7017">
              <w:t>1&gt;</w:t>
            </w:r>
            <w:r w:rsidRPr="009C7017">
              <w:tab/>
              <w:t>if configured to provide overheating assistance information:</w:t>
            </w:r>
          </w:p>
          <w:p w14:paraId="33149EE7" w14:textId="77777777" w:rsidR="008E5AE8" w:rsidRPr="009C7017" w:rsidRDefault="008E5AE8" w:rsidP="00CD36FE">
            <w:pPr>
              <w:pStyle w:val="B2"/>
            </w:pPr>
            <w:r w:rsidRPr="009C7017">
              <w:t>2&gt;</w:t>
            </w:r>
            <w:r w:rsidRPr="009C7017">
              <w:tab/>
              <w:t>if the overheating condition has been detected and T345 is not running; or</w:t>
            </w:r>
          </w:p>
          <w:p w14:paraId="3920D298" w14:textId="77777777" w:rsidR="008E5AE8" w:rsidRPr="009C7017" w:rsidRDefault="008E5AE8" w:rsidP="00CD36FE">
            <w:pPr>
              <w:pStyle w:val="B2"/>
            </w:pPr>
            <w:r w:rsidRPr="009C7017">
              <w:t>2&gt;</w:t>
            </w:r>
            <w:r w:rsidRPr="009C7017">
              <w:tab/>
              <w:t xml:space="preserve">if the current overheating assistance information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overheatingAssistance</w:t>
            </w:r>
            <w:proofErr w:type="spellEnd"/>
            <w:r w:rsidRPr="009C7017">
              <w:t xml:space="preserve"> and timer T345 is not running:</w:t>
            </w:r>
          </w:p>
          <w:p w14:paraId="3B3BE06B" w14:textId="77777777" w:rsidR="008E5AE8" w:rsidRPr="009C7017" w:rsidRDefault="008E5AE8" w:rsidP="00CD36FE">
            <w:pPr>
              <w:pStyle w:val="B2"/>
              <w:ind w:left="1134"/>
              <w:rPr>
                <w:iCs/>
              </w:rPr>
            </w:pPr>
            <w:r w:rsidRPr="00B026A5">
              <w:rPr>
                <w:iCs/>
                <w:highlight w:val="yellow"/>
              </w:rPr>
              <w:t>3&gt;</w:t>
            </w:r>
            <w:r w:rsidRPr="00B026A5">
              <w:rPr>
                <w:iCs/>
                <w:highlight w:val="yellow"/>
              </w:rPr>
              <w:tab/>
              <w:t xml:space="preserve">start timer T345 with the timer value set to the </w:t>
            </w:r>
            <w:proofErr w:type="spellStart"/>
            <w:r w:rsidRPr="00B026A5">
              <w:rPr>
                <w:i/>
                <w:iCs/>
                <w:highlight w:val="yellow"/>
              </w:rPr>
              <w:t>overheatingIndicationProhibitTimer</w:t>
            </w:r>
            <w:proofErr w:type="spellEnd"/>
            <w:r w:rsidRPr="00B026A5">
              <w:rPr>
                <w:iCs/>
                <w:highlight w:val="yellow"/>
              </w:rPr>
              <w:t>;</w:t>
            </w:r>
          </w:p>
          <w:p w14:paraId="031D427D" w14:textId="77777777" w:rsidR="008E5AE8" w:rsidRPr="009C7017" w:rsidRDefault="008E5AE8" w:rsidP="00CD36FE">
            <w:pPr>
              <w:pStyle w:val="B3"/>
            </w:pPr>
            <w:r w:rsidRPr="009C7017">
              <w:t>3&gt;</w:t>
            </w:r>
            <w:r w:rsidRPr="009C7017">
              <w:tab/>
              <w:t xml:space="preserve">initiate transmission of the </w:t>
            </w:r>
            <w:r w:rsidRPr="009C7017">
              <w:rPr>
                <w:i/>
              </w:rPr>
              <w:t>UEAssistanceInformation</w:t>
            </w:r>
            <w:r w:rsidRPr="009C7017">
              <w:t xml:space="preserve"> message in accordance with 5.7.4.3 to provide overheating assistance information;</w:t>
            </w:r>
          </w:p>
          <w:p w14:paraId="148C722E" w14:textId="77777777" w:rsidR="008E5AE8" w:rsidRPr="009C7017" w:rsidRDefault="008E5AE8" w:rsidP="00CD36FE">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CD36FE">
            <w:pPr>
              <w:pStyle w:val="B2"/>
            </w:pPr>
            <w:r w:rsidRPr="009C7017">
              <w:t>2&gt;</w:t>
            </w:r>
            <w:r w:rsidRPr="009C7017">
              <w:tab/>
              <w:t xml:space="preserve">if the UE has a preference on DRX parameters of the cell group and the UE did not transmit a </w:t>
            </w:r>
            <w:proofErr w:type="spellStart"/>
            <w:r w:rsidRPr="009C7017">
              <w:rPr>
                <w:i/>
                <w:iCs/>
              </w:rPr>
              <w:t>UEAssistanceInformation</w:t>
            </w:r>
            <w:proofErr w:type="spellEnd"/>
            <w:r w:rsidRPr="009C7017">
              <w:t xml:space="preserve"> message</w:t>
            </w:r>
            <w:r w:rsidRPr="009C7017">
              <w:rPr>
                <w:lang w:eastAsia="zh-CN"/>
              </w:rPr>
              <w:t xml:space="preserve"> with </w:t>
            </w:r>
            <w:proofErr w:type="spellStart"/>
            <w:r w:rsidRPr="009C7017">
              <w:rPr>
                <w:i/>
              </w:rPr>
              <w:t>drx</w:t>
            </w:r>
            <w:proofErr w:type="spellEnd"/>
            <w:r w:rsidRPr="009C7017">
              <w:rPr>
                <w:i/>
              </w:rPr>
              <w:t>-Preference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CD36FE">
            <w:pPr>
              <w:pStyle w:val="B2"/>
            </w:pPr>
            <w:r w:rsidRPr="009C7017">
              <w:t>2&gt;</w:t>
            </w:r>
            <w:r w:rsidRPr="009C7017">
              <w:tab/>
              <w:t xml:space="preserve">if the current </w:t>
            </w:r>
            <w:proofErr w:type="spellStart"/>
            <w:r w:rsidRPr="009C7017">
              <w:rPr>
                <w:i/>
              </w:rPr>
              <w:t>drx</w:t>
            </w:r>
            <w:proofErr w:type="spellEnd"/>
            <w:r w:rsidRPr="009C7017">
              <w:rPr>
                <w:i/>
              </w:rPr>
              <w:t>-Preference</w:t>
            </w:r>
            <w:r w:rsidRPr="009C7017">
              <w:t xml:space="preserve"> information for the cell group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drx</w:t>
            </w:r>
            <w:proofErr w:type="spellEnd"/>
            <w:r w:rsidRPr="009C7017">
              <w:rPr>
                <w:i/>
              </w:rPr>
              <w:t>-Preference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CD36FE">
            <w:pPr>
              <w:pStyle w:val="B3"/>
            </w:pPr>
            <w:r w:rsidRPr="00B026A5">
              <w:rPr>
                <w:highlight w:val="yellow"/>
              </w:rPr>
              <w:t>3&gt;</w:t>
            </w:r>
            <w:r w:rsidRPr="00B026A5">
              <w:rPr>
                <w:highlight w:val="yellow"/>
              </w:rPr>
              <w:tab/>
              <w:t xml:space="preserve">start the timer T346a with the timer value set to the </w:t>
            </w:r>
            <w:proofErr w:type="spellStart"/>
            <w:r w:rsidRPr="00B026A5">
              <w:rPr>
                <w:i/>
                <w:highlight w:val="yellow"/>
              </w:rPr>
              <w:t>drx-PreferenceProhibitTimer</w:t>
            </w:r>
            <w:proofErr w:type="spellEnd"/>
            <w:r w:rsidRPr="00B026A5">
              <w:rPr>
                <w:i/>
                <w:highlight w:val="yellow"/>
              </w:rPr>
              <w:t xml:space="preserve"> </w:t>
            </w:r>
            <w:r w:rsidRPr="00B026A5">
              <w:rPr>
                <w:highlight w:val="yellow"/>
              </w:rPr>
              <w:t>of the cell group;</w:t>
            </w:r>
          </w:p>
          <w:p w14:paraId="2F629336" w14:textId="77777777" w:rsidR="008E5AE8" w:rsidRPr="009C7017" w:rsidRDefault="008E5AE8" w:rsidP="00CD36FE">
            <w:pPr>
              <w:pStyle w:val="B3"/>
            </w:pPr>
            <w:r w:rsidRPr="009C7017">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proofErr w:type="spellStart"/>
            <w:r w:rsidRPr="009C7017">
              <w:rPr>
                <w:i/>
              </w:rPr>
              <w:t>drx</w:t>
            </w:r>
            <w:proofErr w:type="spellEnd"/>
            <w:r w:rsidRPr="009C7017">
              <w:rPr>
                <w:i/>
              </w:rPr>
              <w:t>-Preference</w:t>
            </w:r>
            <w:r w:rsidRPr="009C7017">
              <w:t>;</w:t>
            </w:r>
          </w:p>
          <w:p w14:paraId="73B659CD" w14:textId="77777777" w:rsidR="008E5AE8" w:rsidRPr="009C7017" w:rsidRDefault="008E5AE8" w:rsidP="00CD36FE">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CD36FE">
            <w:pPr>
              <w:pStyle w:val="B2"/>
            </w:pPr>
            <w:r w:rsidRPr="009C7017">
              <w:t>2&gt;</w:t>
            </w:r>
            <w:r w:rsidRPr="009C7017">
              <w:tab/>
              <w:t xml:space="preserve">if the UE has a preference on the maximum aggregated bandwidth of the cell group and the UE did not transmit a </w:t>
            </w:r>
            <w:proofErr w:type="spellStart"/>
            <w:r w:rsidRPr="009C7017">
              <w:rPr>
                <w:i/>
                <w:iCs/>
              </w:rPr>
              <w:t>UEAssistanceInformation</w:t>
            </w:r>
            <w:proofErr w:type="spellEnd"/>
            <w:r w:rsidRPr="009C7017">
              <w:t xml:space="preserve"> message</w:t>
            </w:r>
            <w:r w:rsidRPr="009C7017">
              <w:rPr>
                <w:lang w:eastAsia="zh-CN"/>
              </w:rPr>
              <w:t xml:space="preserve"> with </w:t>
            </w:r>
            <w:proofErr w:type="spellStart"/>
            <w:r w:rsidRPr="009C7017">
              <w:rPr>
                <w:i/>
              </w:rPr>
              <w:t>maxBW</w:t>
            </w:r>
            <w:proofErr w:type="spellEnd"/>
            <w:r w:rsidRPr="009C7017">
              <w:rPr>
                <w:i/>
              </w:rPr>
              <w:t>-Preference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CD36FE">
            <w:pPr>
              <w:pStyle w:val="B2"/>
            </w:pPr>
            <w:r w:rsidRPr="009C7017">
              <w:t>2&gt;</w:t>
            </w:r>
            <w:r w:rsidRPr="009C7017">
              <w:tab/>
              <w:t xml:space="preserve">if the current </w:t>
            </w:r>
            <w:proofErr w:type="spellStart"/>
            <w:r w:rsidRPr="009C7017">
              <w:rPr>
                <w:i/>
              </w:rPr>
              <w:t>maxBW</w:t>
            </w:r>
            <w:proofErr w:type="spellEnd"/>
            <w:r w:rsidRPr="009C7017">
              <w:rPr>
                <w:i/>
              </w:rPr>
              <w:t>-Preference</w:t>
            </w:r>
            <w:r w:rsidRPr="009C7017">
              <w:t xml:space="preserve"> information for the cell group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maxBW</w:t>
            </w:r>
            <w:proofErr w:type="spellEnd"/>
            <w:r w:rsidRPr="009C7017">
              <w:rPr>
                <w:i/>
              </w:rPr>
              <w:t>-Preference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CD36FE">
            <w:pPr>
              <w:pStyle w:val="B3"/>
            </w:pPr>
            <w:r w:rsidRPr="00B026A5">
              <w:rPr>
                <w:highlight w:val="yellow"/>
              </w:rPr>
              <w:t>3&gt;</w:t>
            </w:r>
            <w:r w:rsidRPr="00B026A5">
              <w:rPr>
                <w:highlight w:val="yellow"/>
              </w:rPr>
              <w:tab/>
              <w:t xml:space="preserve">start the timer T346b with the timer value set to the </w:t>
            </w:r>
            <w:proofErr w:type="spellStart"/>
            <w:r w:rsidRPr="00B026A5">
              <w:rPr>
                <w:i/>
                <w:highlight w:val="yellow"/>
              </w:rPr>
              <w:t>maxBW-PreferenceProhibitTimer</w:t>
            </w:r>
            <w:proofErr w:type="spellEnd"/>
            <w:r w:rsidRPr="00B026A5">
              <w:rPr>
                <w:i/>
                <w:highlight w:val="yellow"/>
              </w:rPr>
              <w:t xml:space="preserve"> </w:t>
            </w:r>
            <w:r w:rsidRPr="00B026A5">
              <w:rPr>
                <w:highlight w:val="yellow"/>
              </w:rPr>
              <w:t>of the cell group;</w:t>
            </w:r>
          </w:p>
          <w:p w14:paraId="2E38BDDC" w14:textId="77777777" w:rsidR="008E5AE8" w:rsidRPr="009C7017" w:rsidRDefault="008E5AE8" w:rsidP="00CD36FE">
            <w:pPr>
              <w:pStyle w:val="B3"/>
            </w:pPr>
            <w:r w:rsidRPr="009C7017">
              <w:lastRenderedPageBreak/>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proofErr w:type="spellStart"/>
            <w:r w:rsidRPr="009C7017">
              <w:rPr>
                <w:i/>
              </w:rPr>
              <w:t>maxBW</w:t>
            </w:r>
            <w:proofErr w:type="spellEnd"/>
            <w:r w:rsidRPr="009C7017">
              <w:rPr>
                <w:i/>
              </w:rPr>
              <w:t>-Preference</w:t>
            </w:r>
            <w:r w:rsidRPr="009C7017">
              <w:t>;</w:t>
            </w:r>
          </w:p>
          <w:p w14:paraId="51D879A3" w14:textId="77777777" w:rsidR="008E5AE8" w:rsidRDefault="008E5AE8" w:rsidP="00CD36FE">
            <w:pPr>
              <w:pStyle w:val="TAC"/>
              <w:spacing w:after="80" w:line="252" w:lineRule="auto"/>
              <w:jc w:val="left"/>
              <w:rPr>
                <w:lang w:val="de-DE" w:eastAsia="ko-KR"/>
              </w:rPr>
            </w:pPr>
          </w:p>
        </w:tc>
      </w:tr>
      <w:tr w:rsidR="00576AC1" w14:paraId="1648DE0E" w14:textId="77777777" w:rsidTr="00807C8D">
        <w:trPr>
          <w:jc w:val="center"/>
        </w:trPr>
        <w:tc>
          <w:tcPr>
            <w:tcW w:w="1440" w:type="dxa"/>
          </w:tcPr>
          <w:p w14:paraId="4CBE4CF0" w14:textId="71D4A57F" w:rsidR="00576AC1" w:rsidRDefault="00576AC1" w:rsidP="00754CFB">
            <w:pPr>
              <w:pStyle w:val="TAC"/>
              <w:tabs>
                <w:tab w:val="left" w:pos="1226"/>
              </w:tabs>
              <w:spacing w:after="80" w:line="252" w:lineRule="auto"/>
              <w:ind w:left="57" w:firstLine="0"/>
              <w:jc w:val="left"/>
              <w:rPr>
                <w:lang w:eastAsia="ko-KR"/>
              </w:rPr>
            </w:pPr>
            <w:r>
              <w:rPr>
                <w:lang w:eastAsia="ko-KR"/>
              </w:rPr>
              <w:lastRenderedPageBreak/>
              <w:t>MediaTek</w:t>
            </w:r>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0A4B26" w14:paraId="727ED72E" w14:textId="77777777" w:rsidTr="00807C8D">
        <w:trPr>
          <w:jc w:val="center"/>
        </w:trPr>
        <w:tc>
          <w:tcPr>
            <w:tcW w:w="1440" w:type="dxa"/>
          </w:tcPr>
          <w:p w14:paraId="5B5014D6" w14:textId="3D61F5D9" w:rsidR="000A4B26" w:rsidRDefault="000A4B26" w:rsidP="000A4B26">
            <w:pPr>
              <w:pStyle w:val="TAC"/>
              <w:tabs>
                <w:tab w:val="left" w:pos="1226"/>
              </w:tabs>
              <w:spacing w:after="80" w:line="252" w:lineRule="auto"/>
              <w:ind w:left="57" w:firstLine="0"/>
              <w:jc w:val="left"/>
              <w:rPr>
                <w:lang w:eastAsia="ko-KR"/>
              </w:rPr>
            </w:pPr>
            <w:r>
              <w:rPr>
                <w:lang w:eastAsia="ko-KR"/>
              </w:rPr>
              <w:t>Nokia</w:t>
            </w:r>
          </w:p>
        </w:tc>
        <w:tc>
          <w:tcPr>
            <w:tcW w:w="1255" w:type="dxa"/>
          </w:tcPr>
          <w:p w14:paraId="2A3C41DE" w14:textId="72215C12" w:rsidR="000A4B26" w:rsidRDefault="000A4B26" w:rsidP="000A4B26">
            <w:pPr>
              <w:pStyle w:val="TAC"/>
              <w:spacing w:after="80" w:line="252" w:lineRule="auto"/>
              <w:ind w:left="0" w:firstLine="0"/>
              <w:rPr>
                <w:lang w:val="de-DE" w:eastAsia="ko-KR"/>
              </w:rPr>
            </w:pPr>
            <w:r>
              <w:rPr>
                <w:lang w:val="de-DE" w:eastAsia="ko-KR"/>
              </w:rPr>
              <w:t>No</w:t>
            </w:r>
          </w:p>
        </w:tc>
        <w:tc>
          <w:tcPr>
            <w:tcW w:w="6934" w:type="dxa"/>
          </w:tcPr>
          <w:p w14:paraId="64B7993E" w14:textId="04D6215E" w:rsidR="000A4B26" w:rsidRDefault="000A4B26" w:rsidP="000A4B26">
            <w:pPr>
              <w:pStyle w:val="TAC"/>
              <w:spacing w:after="80" w:line="252" w:lineRule="auto"/>
              <w:ind w:left="57" w:firstLine="0"/>
              <w:jc w:val="left"/>
              <w:rPr>
                <w:lang w:val="de-DE" w:eastAsia="ko-KR"/>
              </w:rPr>
            </w:pPr>
            <w:r>
              <w:rPr>
                <w:lang w:val="de-DE" w:eastAsia="ko-KR"/>
              </w:rPr>
              <w:t>With measurement reporting entry and exit condition there is no issue. There is no need to send the same report multipple times.</w:t>
            </w:r>
          </w:p>
        </w:tc>
      </w:tr>
      <w:tr w:rsidR="00576AC1" w14:paraId="24894221" w14:textId="77777777" w:rsidTr="00807C8D">
        <w:trPr>
          <w:jc w:val="center"/>
        </w:trPr>
        <w:tc>
          <w:tcPr>
            <w:tcW w:w="1440" w:type="dxa"/>
          </w:tcPr>
          <w:p w14:paraId="047B703E" w14:textId="1D5A510F" w:rsidR="00576AC1" w:rsidRDefault="00754CFB" w:rsidP="00754CFB">
            <w:pPr>
              <w:pStyle w:val="TAC"/>
              <w:tabs>
                <w:tab w:val="left" w:pos="1226"/>
              </w:tabs>
              <w:spacing w:after="80" w:line="252" w:lineRule="auto"/>
              <w:ind w:left="57" w:firstLine="0"/>
              <w:jc w:val="left"/>
              <w:rPr>
                <w:lang w:eastAsia="ko-KR"/>
              </w:rPr>
            </w:pPr>
            <w:r>
              <w:rPr>
                <w:lang w:eastAsia="ko-KR"/>
              </w:rPr>
              <w:t>Qualcomm</w:t>
            </w:r>
          </w:p>
        </w:tc>
        <w:tc>
          <w:tcPr>
            <w:tcW w:w="1255" w:type="dxa"/>
          </w:tcPr>
          <w:p w14:paraId="0E8DB3FF" w14:textId="51B0C837" w:rsidR="00576AC1" w:rsidRDefault="00754CFB" w:rsidP="00576AC1">
            <w:pPr>
              <w:pStyle w:val="TAC"/>
              <w:spacing w:after="80" w:line="252" w:lineRule="auto"/>
              <w:ind w:left="0" w:firstLine="0"/>
              <w:rPr>
                <w:lang w:val="de-DE" w:eastAsia="ko-KR"/>
              </w:rPr>
            </w:pPr>
            <w:r>
              <w:rPr>
                <w:lang w:val="de-DE" w:eastAsia="ko-KR"/>
              </w:rPr>
              <w:t>No</w:t>
            </w:r>
          </w:p>
        </w:tc>
        <w:tc>
          <w:tcPr>
            <w:tcW w:w="6934" w:type="dxa"/>
          </w:tcPr>
          <w:p w14:paraId="6D3EFD53" w14:textId="06163BC8" w:rsidR="00C15F49" w:rsidRDefault="001F23DE" w:rsidP="00407DDA">
            <w:pPr>
              <w:pStyle w:val="TAC"/>
              <w:spacing w:after="80" w:line="252" w:lineRule="auto"/>
              <w:ind w:left="57" w:firstLine="0"/>
              <w:jc w:val="left"/>
              <w:rPr>
                <w:lang w:val="de-DE" w:eastAsia="ko-KR"/>
              </w:rPr>
            </w:pPr>
            <w:r>
              <w:rPr>
                <w:lang w:val="de-DE" w:eastAsia="ko-KR"/>
              </w:rPr>
              <w:t>The use of this UAI for RRM relaxation is different from other UAIs</w:t>
            </w:r>
            <w:r w:rsidR="001F638D">
              <w:rPr>
                <w:lang w:val="de-DE" w:eastAsia="ko-KR"/>
              </w:rPr>
              <w:t>, which allow UE to indicate preference among a range of values and parameters</w:t>
            </w:r>
            <w:r w:rsidR="009C1114">
              <w:rPr>
                <w:lang w:val="de-DE" w:eastAsia="ko-KR"/>
              </w:rPr>
              <w:t xml:space="preserve"> (e.g. UAI for power savings)</w:t>
            </w:r>
            <w:r w:rsidR="001F638D">
              <w:rPr>
                <w:lang w:val="de-DE" w:eastAsia="ko-KR"/>
              </w:rPr>
              <w:t xml:space="preserve">. </w:t>
            </w:r>
            <w:r w:rsidR="009C1114">
              <w:rPr>
                <w:lang w:val="de-DE" w:eastAsia="ko-KR"/>
              </w:rPr>
              <w:t>But this UAI is binary</w:t>
            </w:r>
            <w:r w:rsidR="00407DDA">
              <w:rPr>
                <w:lang w:val="de-DE" w:eastAsia="ko-KR"/>
              </w:rPr>
              <w:t xml:space="preserve">, i.e. </w:t>
            </w:r>
            <w:r w:rsidR="00CA2E28">
              <w:rPr>
                <w:lang w:val="de-DE" w:eastAsia="ko-KR"/>
              </w:rPr>
              <w:t xml:space="preserve">out of its own interest, </w:t>
            </w:r>
            <w:r w:rsidR="009C1114">
              <w:rPr>
                <w:lang w:val="de-DE" w:eastAsia="ko-KR"/>
              </w:rPr>
              <w:t xml:space="preserve">UE </w:t>
            </w:r>
            <w:r w:rsidR="00CA2E28">
              <w:rPr>
                <w:lang w:val="de-DE" w:eastAsia="ko-KR"/>
              </w:rPr>
              <w:t xml:space="preserve">only needs to </w:t>
            </w:r>
            <w:r w:rsidR="00407DDA">
              <w:rPr>
                <w:lang w:val="de-DE" w:eastAsia="ko-KR"/>
              </w:rPr>
              <w:t>send it once and then does not need to send it more</w:t>
            </w:r>
            <w:r w:rsidR="00CA2E28">
              <w:rPr>
                <w:lang w:val="de-DE" w:eastAsia="ko-KR"/>
              </w:rPr>
              <w:t>.</w:t>
            </w:r>
            <w:r w:rsidR="00407DDA">
              <w:rPr>
                <w:lang w:val="de-DE" w:eastAsia="ko-KR"/>
              </w:rPr>
              <w:t xml:space="preserve"> </w:t>
            </w:r>
          </w:p>
        </w:tc>
      </w:tr>
      <w:tr w:rsidR="00664118" w14:paraId="14D162CF" w14:textId="77777777" w:rsidTr="00807C8D">
        <w:trPr>
          <w:jc w:val="center"/>
        </w:trPr>
        <w:tc>
          <w:tcPr>
            <w:tcW w:w="1440" w:type="dxa"/>
          </w:tcPr>
          <w:p w14:paraId="40BAB1E6" w14:textId="383C4769" w:rsidR="00664118" w:rsidRDefault="00664118" w:rsidP="00664118">
            <w:pPr>
              <w:pStyle w:val="TAC"/>
              <w:tabs>
                <w:tab w:val="left" w:pos="1226"/>
              </w:tabs>
              <w:spacing w:after="80" w:line="252" w:lineRule="auto"/>
              <w:ind w:left="57" w:firstLine="0"/>
              <w:jc w:val="left"/>
              <w:rPr>
                <w:lang w:eastAsia="ko-KR"/>
              </w:rPr>
            </w:pPr>
            <w:r>
              <w:rPr>
                <w:lang w:eastAsia="ko-KR"/>
              </w:rPr>
              <w:t>Futurewei</w:t>
            </w:r>
          </w:p>
        </w:tc>
        <w:tc>
          <w:tcPr>
            <w:tcW w:w="1255" w:type="dxa"/>
          </w:tcPr>
          <w:p w14:paraId="55478A16" w14:textId="7B8C6B3F" w:rsidR="00664118" w:rsidRDefault="00664118" w:rsidP="00664118">
            <w:pPr>
              <w:pStyle w:val="TAC"/>
              <w:spacing w:after="80" w:line="252" w:lineRule="auto"/>
              <w:ind w:left="0" w:firstLine="0"/>
              <w:rPr>
                <w:lang w:val="de-DE" w:eastAsia="ko-KR"/>
              </w:rPr>
            </w:pPr>
            <w:r>
              <w:rPr>
                <w:lang w:val="de-DE" w:eastAsia="ko-KR"/>
              </w:rPr>
              <w:t>No</w:t>
            </w:r>
          </w:p>
        </w:tc>
        <w:tc>
          <w:tcPr>
            <w:tcW w:w="6934" w:type="dxa"/>
          </w:tcPr>
          <w:p w14:paraId="34895D69" w14:textId="54FB4380" w:rsidR="00664118" w:rsidRDefault="00664118" w:rsidP="00664118">
            <w:pPr>
              <w:pStyle w:val="TAC"/>
              <w:spacing w:after="80" w:line="252" w:lineRule="auto"/>
              <w:jc w:val="left"/>
              <w:rPr>
                <w:lang w:val="de-DE" w:eastAsia="ko-KR"/>
              </w:rPr>
            </w:pPr>
            <w:r>
              <w:rPr>
                <w:rFonts w:eastAsia="SimSun"/>
                <w:lang w:val="de-DE" w:eastAsia="zh-CN"/>
              </w:rPr>
              <w:t>The UE should report only once when the status regarding the fulfillment is toggled. No prohibit timer is needed.</w:t>
            </w:r>
          </w:p>
        </w:tc>
      </w:tr>
      <w:tr w:rsidR="004018A9" w14:paraId="2C052641" w14:textId="77777777" w:rsidTr="00807C8D">
        <w:trPr>
          <w:jc w:val="center"/>
        </w:trPr>
        <w:tc>
          <w:tcPr>
            <w:tcW w:w="1440" w:type="dxa"/>
          </w:tcPr>
          <w:p w14:paraId="3FC854A0" w14:textId="32D1F7A3" w:rsidR="004018A9" w:rsidRDefault="004018A9" w:rsidP="004018A9">
            <w:pPr>
              <w:pStyle w:val="TAC"/>
              <w:tabs>
                <w:tab w:val="left" w:pos="1226"/>
              </w:tabs>
              <w:spacing w:after="80" w:line="252" w:lineRule="auto"/>
              <w:ind w:left="57" w:firstLine="0"/>
              <w:jc w:val="left"/>
              <w:rPr>
                <w:lang w:eastAsia="ko-KR"/>
              </w:rPr>
            </w:pPr>
            <w:r>
              <w:rPr>
                <w:rFonts w:eastAsia="SimSun"/>
                <w:lang w:val="en-US" w:eastAsia="zh-CN"/>
              </w:rPr>
              <w:t>Intel</w:t>
            </w:r>
          </w:p>
        </w:tc>
        <w:tc>
          <w:tcPr>
            <w:tcW w:w="1255" w:type="dxa"/>
          </w:tcPr>
          <w:p w14:paraId="03634529" w14:textId="3C160786"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52AFE0DE" w14:textId="77777777" w:rsidR="004018A9" w:rsidRDefault="004018A9" w:rsidP="004018A9">
            <w:pPr>
              <w:pStyle w:val="TAC"/>
              <w:spacing w:after="80" w:line="252" w:lineRule="auto"/>
              <w:jc w:val="left"/>
              <w:rPr>
                <w:rFonts w:eastAsia="SimSun"/>
                <w:lang w:val="de-DE" w:eastAsia="zh-CN"/>
              </w:rPr>
            </w:pPr>
            <w:r>
              <w:rPr>
                <w:rFonts w:eastAsia="SimSun"/>
                <w:lang w:val="de-DE" w:eastAsia="zh-CN"/>
              </w:rPr>
              <w:t xml:space="preserve">If measurment events is used, </w:t>
            </w:r>
            <w:r w:rsidRPr="00820824">
              <w:rPr>
                <w:rFonts w:eastAsia="SimSun"/>
                <w:lang w:val="de-DE" w:eastAsia="zh-CN"/>
              </w:rPr>
              <w:t xml:space="preserve">Hysteresis, timeToTrigger </w:t>
            </w:r>
            <w:r>
              <w:rPr>
                <w:rFonts w:eastAsia="SimSun"/>
                <w:lang w:val="de-DE" w:eastAsia="zh-CN"/>
              </w:rPr>
              <w:t xml:space="preserve">and measurement exit condition, etc </w:t>
            </w:r>
            <w:r w:rsidRPr="00820824">
              <w:rPr>
                <w:rFonts w:eastAsia="SimSun"/>
                <w:lang w:val="de-DE" w:eastAsia="zh-CN"/>
              </w:rPr>
              <w:t>can be reused in order to avoid pingpong/frequent reporting;</w:t>
            </w:r>
            <w:r>
              <w:rPr>
                <w:rFonts w:eastAsia="SimSun"/>
                <w:lang w:val="de-DE" w:eastAsia="zh-CN"/>
              </w:rPr>
              <w:t xml:space="preserve"> But do not need to introduce new thing. </w:t>
            </w:r>
          </w:p>
          <w:p w14:paraId="1260F0DE" w14:textId="329F6E92" w:rsidR="004018A9" w:rsidRDefault="004018A9" w:rsidP="004018A9">
            <w:pPr>
              <w:pStyle w:val="TAC"/>
              <w:spacing w:after="80" w:line="252" w:lineRule="auto"/>
              <w:jc w:val="left"/>
              <w:rPr>
                <w:lang w:val="de-DE" w:eastAsia="ko-KR"/>
              </w:rPr>
            </w:pPr>
            <w:r>
              <w:rPr>
                <w:rFonts w:eastAsia="SimSun"/>
                <w:lang w:val="de-DE" w:eastAsia="zh-CN"/>
              </w:rPr>
              <w:t xml:space="preserve">If UAI is used, measurement related mechanism has to be introduced. </w:t>
            </w:r>
          </w:p>
        </w:tc>
      </w:tr>
      <w:tr w:rsidR="004018A9" w14:paraId="11F9E8AD" w14:textId="77777777" w:rsidTr="00807C8D">
        <w:trPr>
          <w:jc w:val="center"/>
        </w:trPr>
        <w:tc>
          <w:tcPr>
            <w:tcW w:w="1440" w:type="dxa"/>
          </w:tcPr>
          <w:p w14:paraId="5C994887" w14:textId="77777777" w:rsidR="004018A9" w:rsidRDefault="004018A9" w:rsidP="004018A9">
            <w:pPr>
              <w:pStyle w:val="TAC"/>
              <w:tabs>
                <w:tab w:val="left" w:pos="1226"/>
              </w:tabs>
              <w:spacing w:after="80" w:line="252" w:lineRule="auto"/>
              <w:ind w:left="57" w:firstLine="0"/>
              <w:jc w:val="left"/>
              <w:rPr>
                <w:lang w:eastAsia="ko-KR"/>
              </w:rPr>
            </w:pPr>
          </w:p>
        </w:tc>
        <w:tc>
          <w:tcPr>
            <w:tcW w:w="1255" w:type="dxa"/>
          </w:tcPr>
          <w:p w14:paraId="7F8056BB" w14:textId="77777777" w:rsidR="004018A9" w:rsidRDefault="004018A9" w:rsidP="004018A9">
            <w:pPr>
              <w:pStyle w:val="TAC"/>
              <w:spacing w:after="80" w:line="252" w:lineRule="auto"/>
              <w:ind w:left="0" w:firstLine="0"/>
              <w:rPr>
                <w:lang w:val="de-DE" w:eastAsia="ko-KR"/>
              </w:rPr>
            </w:pPr>
          </w:p>
        </w:tc>
        <w:tc>
          <w:tcPr>
            <w:tcW w:w="6934" w:type="dxa"/>
          </w:tcPr>
          <w:p w14:paraId="798C2F27" w14:textId="77777777" w:rsidR="004018A9" w:rsidRDefault="004018A9" w:rsidP="004018A9">
            <w:pPr>
              <w:pStyle w:val="TAC"/>
              <w:spacing w:after="80" w:line="252" w:lineRule="auto"/>
              <w:jc w:val="left"/>
              <w:rPr>
                <w:lang w:val="de-DE" w:eastAsia="ko-KR"/>
              </w:rPr>
            </w:pPr>
          </w:p>
        </w:tc>
      </w:tr>
      <w:tr w:rsidR="004018A9" w14:paraId="731EB73F" w14:textId="77777777" w:rsidTr="00807C8D">
        <w:trPr>
          <w:jc w:val="center"/>
        </w:trPr>
        <w:tc>
          <w:tcPr>
            <w:tcW w:w="1440" w:type="dxa"/>
          </w:tcPr>
          <w:p w14:paraId="3B5FF1EA" w14:textId="77777777" w:rsidR="004018A9" w:rsidRDefault="004018A9" w:rsidP="004018A9">
            <w:pPr>
              <w:pStyle w:val="TAC"/>
              <w:tabs>
                <w:tab w:val="left" w:pos="1226"/>
              </w:tabs>
              <w:spacing w:after="80" w:line="252" w:lineRule="auto"/>
              <w:ind w:left="57" w:firstLine="0"/>
              <w:jc w:val="left"/>
              <w:rPr>
                <w:lang w:eastAsia="ko-KR"/>
              </w:rPr>
            </w:pPr>
          </w:p>
        </w:tc>
        <w:tc>
          <w:tcPr>
            <w:tcW w:w="1255" w:type="dxa"/>
          </w:tcPr>
          <w:p w14:paraId="6AD07945" w14:textId="77777777" w:rsidR="004018A9" w:rsidRDefault="004018A9" w:rsidP="004018A9">
            <w:pPr>
              <w:pStyle w:val="TAC"/>
              <w:spacing w:after="80" w:line="252" w:lineRule="auto"/>
              <w:ind w:left="0" w:firstLine="0"/>
              <w:rPr>
                <w:lang w:val="de-DE" w:eastAsia="ko-KR"/>
              </w:rPr>
            </w:pPr>
          </w:p>
        </w:tc>
        <w:tc>
          <w:tcPr>
            <w:tcW w:w="6934" w:type="dxa"/>
          </w:tcPr>
          <w:p w14:paraId="5AC92F0C" w14:textId="77777777" w:rsidR="004018A9" w:rsidRDefault="004018A9" w:rsidP="004018A9">
            <w:pPr>
              <w:pStyle w:val="TAC"/>
              <w:spacing w:after="80" w:line="252" w:lineRule="auto"/>
              <w:jc w:val="left"/>
              <w:rPr>
                <w:lang w:val="de-DE" w:eastAsia="ko-KR"/>
              </w:rPr>
            </w:pPr>
          </w:p>
        </w:tc>
      </w:tr>
      <w:tr w:rsidR="004018A9" w14:paraId="547A069C" w14:textId="77777777" w:rsidTr="00807C8D">
        <w:trPr>
          <w:jc w:val="center"/>
        </w:trPr>
        <w:tc>
          <w:tcPr>
            <w:tcW w:w="1440" w:type="dxa"/>
          </w:tcPr>
          <w:p w14:paraId="7C68EE8F" w14:textId="77777777" w:rsidR="004018A9" w:rsidRDefault="004018A9" w:rsidP="004018A9">
            <w:pPr>
              <w:pStyle w:val="TAC"/>
              <w:tabs>
                <w:tab w:val="left" w:pos="1226"/>
              </w:tabs>
              <w:spacing w:after="80" w:line="252" w:lineRule="auto"/>
              <w:ind w:left="57" w:firstLine="0"/>
              <w:jc w:val="left"/>
              <w:rPr>
                <w:lang w:eastAsia="ko-KR"/>
              </w:rPr>
            </w:pPr>
          </w:p>
        </w:tc>
        <w:tc>
          <w:tcPr>
            <w:tcW w:w="1255" w:type="dxa"/>
          </w:tcPr>
          <w:p w14:paraId="6094DBC2" w14:textId="77777777" w:rsidR="004018A9" w:rsidRDefault="004018A9" w:rsidP="004018A9">
            <w:pPr>
              <w:pStyle w:val="TAC"/>
              <w:spacing w:after="80" w:line="252" w:lineRule="auto"/>
              <w:ind w:left="0" w:firstLine="0"/>
              <w:rPr>
                <w:lang w:val="de-DE" w:eastAsia="ko-KR"/>
              </w:rPr>
            </w:pPr>
          </w:p>
        </w:tc>
        <w:tc>
          <w:tcPr>
            <w:tcW w:w="6934" w:type="dxa"/>
          </w:tcPr>
          <w:p w14:paraId="49BF8C66" w14:textId="77777777" w:rsidR="004018A9" w:rsidRDefault="004018A9" w:rsidP="004018A9">
            <w:pPr>
              <w:pStyle w:val="TAC"/>
              <w:spacing w:after="80" w:line="252" w:lineRule="auto"/>
              <w:jc w:val="left"/>
              <w:rPr>
                <w:lang w:val="de-DE" w:eastAsia="ko-KR"/>
              </w:rPr>
            </w:pPr>
          </w:p>
        </w:tc>
      </w:tr>
    </w:tbl>
    <w:p w14:paraId="1E1073FE" w14:textId="3F816C7D"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807C8D">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807C8D">
        <w:trPr>
          <w:jc w:val="center"/>
        </w:trPr>
        <w:tc>
          <w:tcPr>
            <w:tcW w:w="1440" w:type="dxa"/>
            <w:tcBorders>
              <w:top w:val="double" w:sz="4" w:space="0" w:color="auto"/>
            </w:tcBorders>
          </w:tcPr>
          <w:p w14:paraId="36EF892D" w14:textId="79799C8E" w:rsidR="0005398D" w:rsidRPr="0005398D" w:rsidRDefault="00B83E26" w:rsidP="003B6F66">
            <w:pPr>
              <w:keepNext/>
              <w:keepLines/>
              <w:spacing w:after="80"/>
              <w:ind w:left="57" w:firstLine="0"/>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3B6F66">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A01E50">
            <w:pPr>
              <w:pStyle w:val="TAH"/>
              <w:spacing w:after="0" w:line="252" w:lineRule="auto"/>
              <w:ind w:left="57"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807C8D">
        <w:trPr>
          <w:jc w:val="center"/>
        </w:trPr>
        <w:tc>
          <w:tcPr>
            <w:tcW w:w="1440" w:type="dxa"/>
          </w:tcPr>
          <w:p w14:paraId="74FCB94C" w14:textId="3892E07D" w:rsidR="0005398D" w:rsidRPr="0005398D" w:rsidRDefault="005836D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05398D" w:rsidRDefault="005836D1" w:rsidP="00A01E50">
            <w:pPr>
              <w:keepNext/>
              <w:keepLines/>
              <w:spacing w:after="80"/>
              <w:ind w:left="57" w:right="0"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see no </w:t>
            </w:r>
            <w:r w:rsidR="007F3F61">
              <w:rPr>
                <w:rFonts w:ascii="Arial" w:eastAsia="Batang" w:hAnsi="Arial" w:cs="Times New Roman"/>
                <w:kern w:val="0"/>
                <w:sz w:val="18"/>
                <w:szCs w:val="20"/>
                <w:lang w:val="de-DE" w:eastAsia="ko-KR"/>
              </w:rPr>
              <w:t>hurry</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informing network the</w:t>
            </w:r>
            <w:r w:rsidR="00BE790F">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807C8D">
        <w:trPr>
          <w:jc w:val="center"/>
        </w:trPr>
        <w:tc>
          <w:tcPr>
            <w:tcW w:w="1440" w:type="dxa"/>
          </w:tcPr>
          <w:p w14:paraId="1F9339C7" w14:textId="3D8D276F" w:rsidR="0005398D" w:rsidRPr="0005398D" w:rsidRDefault="00520E7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A01E50">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2A8C023E" w14:textId="77777777" w:rsidTr="00CD36FE">
        <w:trPr>
          <w:jc w:val="center"/>
        </w:trPr>
        <w:tc>
          <w:tcPr>
            <w:tcW w:w="1440" w:type="dxa"/>
          </w:tcPr>
          <w:p w14:paraId="7CEA8FE7" w14:textId="77777777" w:rsidR="008E5AE8" w:rsidRPr="0005398D" w:rsidRDefault="008E5AE8"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05398D" w:rsidRDefault="008E5AE8"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 Current framework sufficently good?</w:t>
            </w:r>
          </w:p>
        </w:tc>
        <w:tc>
          <w:tcPr>
            <w:tcW w:w="6934" w:type="dxa"/>
          </w:tcPr>
          <w:p w14:paraId="7DD9E0A4" w14:textId="77777777" w:rsidR="008E5AE8" w:rsidRPr="0005398D" w:rsidRDefault="008E5AE8" w:rsidP="00A01E50">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807C8D">
        <w:trPr>
          <w:jc w:val="center"/>
        </w:trPr>
        <w:tc>
          <w:tcPr>
            <w:tcW w:w="1440" w:type="dxa"/>
          </w:tcPr>
          <w:p w14:paraId="213067B8" w14:textId="35BC704C" w:rsidR="00576AC1" w:rsidRPr="0005398D" w:rsidRDefault="00576AC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5907B19E" w14:textId="192CDAF2" w:rsidR="00576AC1" w:rsidRPr="0005398D" w:rsidRDefault="00576AC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735E7F2" w14:textId="77777777" w:rsidR="00576AC1" w:rsidRPr="0005398D" w:rsidRDefault="00576AC1" w:rsidP="00A01E50">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0937A352" w14:textId="77777777" w:rsidTr="00807C8D">
        <w:trPr>
          <w:jc w:val="center"/>
        </w:trPr>
        <w:tc>
          <w:tcPr>
            <w:tcW w:w="1440" w:type="dxa"/>
          </w:tcPr>
          <w:p w14:paraId="5B817262" w14:textId="6C3A49C3" w:rsidR="00870D55"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Nokia</w:t>
            </w:r>
          </w:p>
        </w:tc>
        <w:tc>
          <w:tcPr>
            <w:tcW w:w="1255" w:type="dxa"/>
          </w:tcPr>
          <w:p w14:paraId="100E11CA" w14:textId="132CC011" w:rsidR="00870D55"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06CD3359" w14:textId="36D11A54" w:rsidR="00870D55" w:rsidRDefault="00870D55" w:rsidP="00870D55">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think that this is useful, in some cases where NW allows, the UE would be able to continue relaxation in RRC connected without re-evaluating whether condtion is met or not. This would save UE battery. </w:t>
            </w:r>
          </w:p>
        </w:tc>
      </w:tr>
      <w:tr w:rsidR="00870D55" w:rsidRPr="0005398D" w14:paraId="0192F9E0" w14:textId="77777777" w:rsidTr="00807C8D">
        <w:trPr>
          <w:jc w:val="center"/>
        </w:trPr>
        <w:tc>
          <w:tcPr>
            <w:tcW w:w="1440" w:type="dxa"/>
          </w:tcPr>
          <w:p w14:paraId="21A30304" w14:textId="654392A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05B76E1F" w14:textId="45CEA646"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6908618B" w14:textId="0D16EDE2" w:rsidR="00870D55" w:rsidRPr="0005398D" w:rsidRDefault="00870D55" w:rsidP="00870D55">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Agree with the comments above.</w:t>
            </w:r>
          </w:p>
        </w:tc>
      </w:tr>
      <w:tr w:rsidR="0066793D" w:rsidRPr="0005398D" w14:paraId="3356CB73" w14:textId="77777777" w:rsidTr="00807C8D">
        <w:trPr>
          <w:jc w:val="center"/>
        </w:trPr>
        <w:tc>
          <w:tcPr>
            <w:tcW w:w="1440" w:type="dxa"/>
          </w:tcPr>
          <w:p w14:paraId="7E88BAD2" w14:textId="49F35247" w:rsidR="0066793D" w:rsidRPr="0005398D" w:rsidRDefault="0066793D" w:rsidP="0066793D">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5E741030" w14:textId="16A84D41" w:rsidR="0066793D" w:rsidRPr="0005398D" w:rsidRDefault="0066793D" w:rsidP="0066793D">
            <w:pPr>
              <w:keepNext/>
              <w:keepLines/>
              <w:spacing w:after="80"/>
              <w:ind w:left="0" w:right="0" w:firstLine="0"/>
              <w:jc w:val="center"/>
              <w:rPr>
                <w:rFonts w:ascii="Arial" w:eastAsia="Batang" w:hAnsi="Arial" w:cs="Times New Roman"/>
                <w:kern w:val="0"/>
                <w:sz w:val="18"/>
                <w:szCs w:val="20"/>
                <w:lang w:val="de-DE" w:eastAsia="ko-KR"/>
              </w:rPr>
            </w:pPr>
            <w:r w:rsidRPr="002D3E68">
              <w:rPr>
                <w:rFonts w:ascii="Arial" w:eastAsia="Batang" w:hAnsi="Arial" w:cs="Times New Roman"/>
                <w:kern w:val="0"/>
                <w:sz w:val="18"/>
                <w:szCs w:val="20"/>
                <w:lang w:val="de-DE" w:eastAsia="ko-KR"/>
              </w:rPr>
              <w:t>No strong view but incline to No</w:t>
            </w:r>
          </w:p>
        </w:tc>
        <w:tc>
          <w:tcPr>
            <w:tcW w:w="6934" w:type="dxa"/>
          </w:tcPr>
          <w:p w14:paraId="259DD73B" w14:textId="51A879D3" w:rsidR="0066793D" w:rsidRPr="0005398D" w:rsidRDefault="0066793D" w:rsidP="0066793D">
            <w:pPr>
              <w:keepNext/>
              <w:keepLines/>
              <w:spacing w:after="80"/>
              <w:ind w:left="57" w:firstLine="0"/>
              <w:jc w:val="left"/>
              <w:rPr>
                <w:rFonts w:ascii="Arial" w:eastAsia="Batang" w:hAnsi="Arial" w:cs="Times New Roman"/>
                <w:kern w:val="0"/>
                <w:sz w:val="18"/>
                <w:szCs w:val="20"/>
                <w:lang w:val="de-DE" w:eastAsia="ko-KR"/>
              </w:rPr>
            </w:pPr>
            <w:r w:rsidRPr="002D3E68">
              <w:rPr>
                <w:rFonts w:ascii="Arial" w:eastAsia="Batang" w:hAnsi="Arial" w:cs="Times New Roman"/>
                <w:kern w:val="0"/>
                <w:sz w:val="18"/>
                <w:szCs w:val="20"/>
                <w:lang w:val="de-DE" w:eastAsia="ko-KR"/>
              </w:rPr>
              <w:t xml:space="preserve">We need to be mindful that some NW may not want UEs in RRC_CONNECTED to perform any RRM relaxation at all. So, it may be wasteful for the UE to </w:t>
            </w:r>
            <w:r>
              <w:rPr>
                <w:rFonts w:ascii="Arial" w:eastAsia="Batang" w:hAnsi="Arial" w:cs="Times New Roman"/>
                <w:kern w:val="0"/>
                <w:sz w:val="18"/>
                <w:szCs w:val="20"/>
                <w:lang w:val="de-DE" w:eastAsia="ko-KR"/>
              </w:rPr>
              <w:t>provide such information</w:t>
            </w:r>
            <w:r w:rsidRPr="002D3E68">
              <w:rPr>
                <w:rFonts w:ascii="Arial" w:eastAsia="Batang" w:hAnsi="Arial" w:cs="Times New Roman"/>
                <w:kern w:val="0"/>
                <w:sz w:val="18"/>
                <w:szCs w:val="20"/>
                <w:lang w:val="de-DE" w:eastAsia="ko-KR"/>
              </w:rPr>
              <w:t>.</w:t>
            </w:r>
          </w:p>
        </w:tc>
      </w:tr>
      <w:tr w:rsidR="004018A9" w:rsidRPr="0005398D" w14:paraId="6937FCC9" w14:textId="77777777" w:rsidTr="00807C8D">
        <w:trPr>
          <w:jc w:val="center"/>
        </w:trPr>
        <w:tc>
          <w:tcPr>
            <w:tcW w:w="1440" w:type="dxa"/>
          </w:tcPr>
          <w:p w14:paraId="23C7CC87" w14:textId="614178B3" w:rsidR="004018A9" w:rsidRPr="0005398D" w:rsidRDefault="004018A9" w:rsidP="004018A9">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42FE110A" w14:textId="27C048D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27E076BD" w14:textId="16B72378"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 xml:space="preserve">The information used for IDLE/INACTIVE could be different from RRC_CONNECTED. </w:t>
            </w:r>
          </w:p>
        </w:tc>
      </w:tr>
      <w:tr w:rsidR="004018A9" w:rsidRPr="0005398D" w14:paraId="66546CAB" w14:textId="77777777" w:rsidTr="00807C8D">
        <w:trPr>
          <w:jc w:val="center"/>
        </w:trPr>
        <w:tc>
          <w:tcPr>
            <w:tcW w:w="1440" w:type="dxa"/>
          </w:tcPr>
          <w:p w14:paraId="23E999D7" w14:textId="77777777" w:rsidR="004018A9" w:rsidRPr="0005398D" w:rsidRDefault="004018A9" w:rsidP="004018A9">
            <w:pPr>
              <w:keepNext/>
              <w:keepLines/>
              <w:spacing w:after="80"/>
              <w:ind w:left="57" w:firstLine="57"/>
              <w:jc w:val="left"/>
              <w:rPr>
                <w:rFonts w:ascii="Arial" w:eastAsia="Batang" w:hAnsi="Arial" w:cs="Times New Roman"/>
                <w:kern w:val="0"/>
                <w:sz w:val="18"/>
                <w:szCs w:val="20"/>
                <w:lang w:eastAsia="ko-KR"/>
              </w:rPr>
            </w:pPr>
          </w:p>
        </w:tc>
        <w:tc>
          <w:tcPr>
            <w:tcW w:w="1255" w:type="dxa"/>
          </w:tcPr>
          <w:p w14:paraId="53BF9962" w14:textId="7777777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86C1AFE"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1F3D1A00" w14:textId="77777777" w:rsidTr="00807C8D">
        <w:trPr>
          <w:jc w:val="center"/>
        </w:trPr>
        <w:tc>
          <w:tcPr>
            <w:tcW w:w="1440" w:type="dxa"/>
          </w:tcPr>
          <w:p w14:paraId="4FD9D9A0" w14:textId="77777777" w:rsidR="004018A9" w:rsidRPr="0005398D" w:rsidRDefault="004018A9" w:rsidP="004018A9">
            <w:pPr>
              <w:keepNext/>
              <w:keepLines/>
              <w:spacing w:after="80"/>
              <w:ind w:left="57" w:firstLine="57"/>
              <w:jc w:val="left"/>
              <w:rPr>
                <w:rFonts w:ascii="Arial" w:eastAsia="Batang" w:hAnsi="Arial" w:cs="Times New Roman"/>
                <w:kern w:val="0"/>
                <w:sz w:val="18"/>
                <w:szCs w:val="20"/>
                <w:lang w:eastAsia="ko-KR"/>
              </w:rPr>
            </w:pPr>
          </w:p>
        </w:tc>
        <w:tc>
          <w:tcPr>
            <w:tcW w:w="1255" w:type="dxa"/>
          </w:tcPr>
          <w:p w14:paraId="737EB27A" w14:textId="7777777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5E91ECFA"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0EB9635B" w14:textId="77777777" w:rsidTr="00807C8D">
        <w:trPr>
          <w:jc w:val="center"/>
        </w:trPr>
        <w:tc>
          <w:tcPr>
            <w:tcW w:w="1440" w:type="dxa"/>
          </w:tcPr>
          <w:p w14:paraId="061B2A0D" w14:textId="77777777" w:rsidR="004018A9" w:rsidRPr="0005398D" w:rsidRDefault="004018A9" w:rsidP="004018A9">
            <w:pPr>
              <w:keepNext/>
              <w:keepLines/>
              <w:spacing w:after="80"/>
              <w:ind w:left="57" w:firstLine="57"/>
              <w:jc w:val="left"/>
              <w:rPr>
                <w:rFonts w:ascii="Arial" w:eastAsia="Batang" w:hAnsi="Arial" w:cs="Times New Roman"/>
                <w:kern w:val="0"/>
                <w:sz w:val="18"/>
                <w:szCs w:val="20"/>
                <w:lang w:eastAsia="ko-KR"/>
              </w:rPr>
            </w:pPr>
          </w:p>
        </w:tc>
        <w:tc>
          <w:tcPr>
            <w:tcW w:w="1255" w:type="dxa"/>
          </w:tcPr>
          <w:p w14:paraId="5B28E31A" w14:textId="7777777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A9D46FE"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807C8D">
        <w:trPr>
          <w:jc w:val="center"/>
        </w:trPr>
        <w:tc>
          <w:tcPr>
            <w:tcW w:w="1440" w:type="dxa"/>
            <w:tcBorders>
              <w:bottom w:val="double" w:sz="4" w:space="0" w:color="auto"/>
            </w:tcBorders>
          </w:tcPr>
          <w:p w14:paraId="51CF332B" w14:textId="77777777" w:rsidR="0057204F" w:rsidRPr="0005398D" w:rsidRDefault="0057204F" w:rsidP="00807C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14EAE86B" w14:textId="77777777" w:rsidR="0057204F" w:rsidRPr="0005398D" w:rsidRDefault="0057204F" w:rsidP="00807C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807C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807C8D">
        <w:trPr>
          <w:jc w:val="center"/>
        </w:trPr>
        <w:tc>
          <w:tcPr>
            <w:tcW w:w="1440" w:type="dxa"/>
            <w:tcBorders>
              <w:top w:val="double" w:sz="4" w:space="0" w:color="auto"/>
            </w:tcBorders>
          </w:tcPr>
          <w:p w14:paraId="78C95350" w14:textId="7D290B70" w:rsidR="0057204F" w:rsidRPr="0005398D" w:rsidRDefault="00F022F3" w:rsidP="00A64874">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807C8D">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05398D" w:rsidRDefault="00F022F3" w:rsidP="00A64874">
            <w:pPr>
              <w:keepNext/>
              <w:keepLines/>
              <w:spacing w:after="80"/>
              <w:ind w:left="57" w:firstLine="0"/>
              <w:jc w:val="left"/>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zh-CN"/>
              </w:rPr>
              <w:t>See our comments to Q7.</w:t>
            </w:r>
          </w:p>
        </w:tc>
      </w:tr>
      <w:tr w:rsidR="0057204F" w:rsidRPr="0005398D" w14:paraId="048E7E0A" w14:textId="77777777" w:rsidTr="00807C8D">
        <w:trPr>
          <w:jc w:val="center"/>
        </w:trPr>
        <w:tc>
          <w:tcPr>
            <w:tcW w:w="1440" w:type="dxa"/>
          </w:tcPr>
          <w:p w14:paraId="1216C58F" w14:textId="327E03A5" w:rsidR="0057204F" w:rsidRPr="0005398D" w:rsidRDefault="007F3F6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807C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807C8D">
        <w:trPr>
          <w:jc w:val="center"/>
        </w:trPr>
        <w:tc>
          <w:tcPr>
            <w:tcW w:w="1440" w:type="dxa"/>
          </w:tcPr>
          <w:p w14:paraId="6985F25D" w14:textId="6D389261" w:rsidR="0057204F" w:rsidRPr="0005398D" w:rsidRDefault="00520E7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807C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A64874">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67FBFA35" w14:textId="77777777" w:rsidTr="00CD36FE">
        <w:trPr>
          <w:jc w:val="center"/>
        </w:trPr>
        <w:tc>
          <w:tcPr>
            <w:tcW w:w="1440" w:type="dxa"/>
          </w:tcPr>
          <w:p w14:paraId="0DC3932D"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CD36F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UE can look back in time, based on implementation. No need for additional signalling.</w:t>
            </w:r>
          </w:p>
        </w:tc>
      </w:tr>
      <w:tr w:rsidR="00576AC1" w:rsidRPr="0005398D" w14:paraId="004A75A1" w14:textId="77777777" w:rsidTr="00807C8D">
        <w:trPr>
          <w:jc w:val="center"/>
        </w:trPr>
        <w:tc>
          <w:tcPr>
            <w:tcW w:w="1440" w:type="dxa"/>
          </w:tcPr>
          <w:p w14:paraId="2AE33B59" w14:textId="343205E0"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6A689E58" w14:textId="7E182FEC"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A8F8E14"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EF381E" w:rsidRPr="0005398D" w14:paraId="7967EF16" w14:textId="77777777" w:rsidTr="00807C8D">
        <w:trPr>
          <w:jc w:val="center"/>
        </w:trPr>
        <w:tc>
          <w:tcPr>
            <w:tcW w:w="1440" w:type="dxa"/>
          </w:tcPr>
          <w:p w14:paraId="27E8450C" w14:textId="19B98EED" w:rsidR="00EF381E" w:rsidRDefault="00EF381E" w:rsidP="00EF381E">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 xml:space="preserve">Nokia </w:t>
            </w:r>
          </w:p>
        </w:tc>
        <w:tc>
          <w:tcPr>
            <w:tcW w:w="1255" w:type="dxa"/>
          </w:tcPr>
          <w:p w14:paraId="14AD98EE" w14:textId="7EACCCF8" w:rsidR="00EF381E" w:rsidRDefault="00EF381E" w:rsidP="00EF381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62D0A572" w14:textId="4640531C" w:rsidR="00EF381E" w:rsidRDefault="00EF381E" w:rsidP="00EF381E">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The UE should be allowed to continue relaxation in idle/inactive in case the relaxation criteria was met in connected in case criteria is same or stricter in connected</w:t>
            </w:r>
          </w:p>
        </w:tc>
      </w:tr>
      <w:tr w:rsidR="00576AC1" w:rsidRPr="0005398D" w14:paraId="0B7DF904" w14:textId="77777777" w:rsidTr="00807C8D">
        <w:trPr>
          <w:jc w:val="center"/>
        </w:trPr>
        <w:tc>
          <w:tcPr>
            <w:tcW w:w="1440" w:type="dxa"/>
          </w:tcPr>
          <w:p w14:paraId="438F453B" w14:textId="4867884B" w:rsidR="00576AC1" w:rsidRPr="0005398D" w:rsidRDefault="00A64874"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6A5FB48F" w14:textId="47A15884" w:rsidR="00576AC1" w:rsidRPr="0005398D" w:rsidRDefault="00A64874"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749ECF27" w14:textId="0CFEE640" w:rsidR="00576AC1" w:rsidRPr="0005398D" w:rsidRDefault="00F830B4"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We also think it is an non-essential optimization.</w:t>
            </w:r>
          </w:p>
        </w:tc>
      </w:tr>
      <w:tr w:rsidR="0066793D" w:rsidRPr="0005398D" w14:paraId="6ADF12FF" w14:textId="77777777" w:rsidTr="00807C8D">
        <w:trPr>
          <w:jc w:val="center"/>
        </w:trPr>
        <w:tc>
          <w:tcPr>
            <w:tcW w:w="1440" w:type="dxa"/>
          </w:tcPr>
          <w:p w14:paraId="7AC6CD04" w14:textId="799B4308" w:rsidR="0066793D" w:rsidRPr="0005398D" w:rsidRDefault="0066793D" w:rsidP="0066793D">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37B405FE" w14:textId="546781DE" w:rsidR="0066793D" w:rsidRPr="0005398D" w:rsidRDefault="0066793D" w:rsidP="0066793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056BEB6" w14:textId="77777777" w:rsidR="0066793D" w:rsidRPr="0005398D" w:rsidRDefault="0066793D" w:rsidP="0066793D">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3B397041" w14:textId="77777777" w:rsidTr="00807C8D">
        <w:trPr>
          <w:jc w:val="center"/>
        </w:trPr>
        <w:tc>
          <w:tcPr>
            <w:tcW w:w="1440" w:type="dxa"/>
          </w:tcPr>
          <w:p w14:paraId="0AE8BA66" w14:textId="00E13159" w:rsidR="004018A9" w:rsidRPr="0005398D" w:rsidRDefault="004018A9" w:rsidP="004018A9">
            <w:pPr>
              <w:keepNext/>
              <w:keepLines/>
              <w:spacing w:after="80"/>
              <w:ind w:left="57" w:firstLine="0"/>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1D4394FA" w14:textId="5A2EE5B8"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4B6FDF5" w14:textId="1044C80D"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 xml:space="preserve">The criterion and the RRM relaxation used in RRC_CONNECTED are different </w:t>
            </w:r>
            <w:r>
              <w:rPr>
                <w:rFonts w:ascii="Arial" w:eastAsia="SimSun" w:hAnsi="Arial" w:cs="Times New Roman"/>
                <w:kern w:val="0"/>
                <w:sz w:val="18"/>
                <w:szCs w:val="20"/>
                <w:lang w:val="de-DE" w:eastAsia="zh-CN"/>
              </w:rPr>
              <w:t>for</w:t>
            </w:r>
            <w:r>
              <w:rPr>
                <w:rFonts w:ascii="Arial" w:eastAsia="SimSun" w:hAnsi="Arial" w:cs="Times New Roman"/>
                <w:kern w:val="0"/>
                <w:sz w:val="18"/>
                <w:szCs w:val="20"/>
                <w:lang w:val="de-DE" w:eastAsia="zh-CN"/>
              </w:rPr>
              <w:t xml:space="preserve"> RRC IDLE and INACTIVE. </w:t>
            </w:r>
          </w:p>
        </w:tc>
      </w:tr>
      <w:tr w:rsidR="004018A9" w:rsidRPr="0005398D" w14:paraId="30DB00D0" w14:textId="77777777" w:rsidTr="00807C8D">
        <w:trPr>
          <w:jc w:val="center"/>
        </w:trPr>
        <w:tc>
          <w:tcPr>
            <w:tcW w:w="1440" w:type="dxa"/>
          </w:tcPr>
          <w:p w14:paraId="259435B2"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eastAsia="ko-KR"/>
              </w:rPr>
            </w:pPr>
          </w:p>
        </w:tc>
        <w:tc>
          <w:tcPr>
            <w:tcW w:w="1255" w:type="dxa"/>
          </w:tcPr>
          <w:p w14:paraId="41DCBD77" w14:textId="7777777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C5D42DD"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01A3BF26" w14:textId="77777777" w:rsidTr="00807C8D">
        <w:trPr>
          <w:jc w:val="center"/>
        </w:trPr>
        <w:tc>
          <w:tcPr>
            <w:tcW w:w="1440" w:type="dxa"/>
          </w:tcPr>
          <w:p w14:paraId="5CBAEDF3"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eastAsia="ko-KR"/>
              </w:rPr>
            </w:pPr>
          </w:p>
        </w:tc>
        <w:tc>
          <w:tcPr>
            <w:tcW w:w="1255" w:type="dxa"/>
          </w:tcPr>
          <w:p w14:paraId="0A475A93" w14:textId="7777777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E6A5DF7"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1D4D7050" w14:textId="77777777" w:rsidTr="00807C8D">
        <w:trPr>
          <w:jc w:val="center"/>
        </w:trPr>
        <w:tc>
          <w:tcPr>
            <w:tcW w:w="1440" w:type="dxa"/>
          </w:tcPr>
          <w:p w14:paraId="01E8D65F"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eastAsia="ko-KR"/>
              </w:rPr>
            </w:pPr>
          </w:p>
        </w:tc>
        <w:tc>
          <w:tcPr>
            <w:tcW w:w="1255" w:type="dxa"/>
          </w:tcPr>
          <w:p w14:paraId="5C74AB84" w14:textId="7777777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02E4C45A"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57357" w14:paraId="10EDCFFF" w14:textId="77777777" w:rsidTr="00807C8D">
        <w:trPr>
          <w:jc w:val="center"/>
        </w:trPr>
        <w:tc>
          <w:tcPr>
            <w:tcW w:w="1440" w:type="dxa"/>
            <w:tcBorders>
              <w:bottom w:val="double" w:sz="4" w:space="0" w:color="auto"/>
            </w:tcBorders>
          </w:tcPr>
          <w:p w14:paraId="384B3FCD" w14:textId="77777777" w:rsidR="00F57357" w:rsidRDefault="00F57357"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9DB6AD3" w14:textId="77777777" w:rsidR="00F57357" w:rsidRDefault="00F57357"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19DE1D7" w14:textId="77777777" w:rsidR="00F57357" w:rsidRDefault="00F57357" w:rsidP="00807C8D">
            <w:pPr>
              <w:pStyle w:val="TAH"/>
              <w:spacing w:after="0" w:line="252" w:lineRule="auto"/>
              <w:ind w:left="0" w:firstLine="0"/>
              <w:jc w:val="left"/>
              <w:rPr>
                <w:lang w:eastAsia="ko-KR"/>
              </w:rPr>
            </w:pPr>
            <w:r>
              <w:rPr>
                <w:lang w:eastAsia="ko-KR"/>
              </w:rPr>
              <w:t>Comments</w:t>
            </w:r>
          </w:p>
        </w:tc>
      </w:tr>
      <w:tr w:rsidR="00F57357" w14:paraId="04C96770" w14:textId="77777777" w:rsidTr="00807C8D">
        <w:trPr>
          <w:jc w:val="center"/>
        </w:trPr>
        <w:tc>
          <w:tcPr>
            <w:tcW w:w="1440" w:type="dxa"/>
            <w:tcBorders>
              <w:top w:val="double" w:sz="4" w:space="0" w:color="auto"/>
            </w:tcBorders>
          </w:tcPr>
          <w:p w14:paraId="0E5129C7" w14:textId="26DE63C3" w:rsidR="00F57357" w:rsidRDefault="00F022F3" w:rsidP="00F830B4">
            <w:pPr>
              <w:pStyle w:val="TAC"/>
              <w:spacing w:after="80" w:line="252" w:lineRule="auto"/>
              <w:ind w:left="2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ABC7D5A" w14:textId="48163229" w:rsidR="00F57357" w:rsidRDefault="00F022F3" w:rsidP="00807C8D">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934" w:type="dxa"/>
            <w:tcBorders>
              <w:top w:val="double" w:sz="4" w:space="0" w:color="auto"/>
            </w:tcBorders>
          </w:tcPr>
          <w:p w14:paraId="0C21B92B" w14:textId="77777777" w:rsidR="00F57357" w:rsidRDefault="00F57357" w:rsidP="00F830B4">
            <w:pPr>
              <w:pStyle w:val="TAC"/>
              <w:spacing w:after="80" w:line="252" w:lineRule="auto"/>
              <w:ind w:left="123" w:firstLine="0"/>
              <w:jc w:val="left"/>
              <w:rPr>
                <w:rFonts w:eastAsia="SimSun"/>
                <w:lang w:val="de-DE" w:eastAsia="zh-CN"/>
              </w:rPr>
            </w:pPr>
          </w:p>
        </w:tc>
      </w:tr>
      <w:tr w:rsidR="00F57357" w14:paraId="4F6CABCA" w14:textId="77777777" w:rsidTr="00807C8D">
        <w:trPr>
          <w:jc w:val="center"/>
        </w:trPr>
        <w:tc>
          <w:tcPr>
            <w:tcW w:w="1440" w:type="dxa"/>
          </w:tcPr>
          <w:p w14:paraId="3D91EBBC" w14:textId="14A94969" w:rsidR="00F57357" w:rsidRDefault="007F3F61" w:rsidP="00F830B4">
            <w:pPr>
              <w:pStyle w:val="TAC"/>
              <w:spacing w:after="80" w:line="252" w:lineRule="auto"/>
              <w:ind w:left="115" w:firstLine="0"/>
              <w:jc w:val="left"/>
              <w:rPr>
                <w:lang w:eastAsia="ko-KR"/>
              </w:rPr>
            </w:pPr>
            <w:r>
              <w:rPr>
                <w:lang w:eastAsia="ko-KR"/>
              </w:rPr>
              <w:t>ZTE</w:t>
            </w:r>
          </w:p>
        </w:tc>
        <w:tc>
          <w:tcPr>
            <w:tcW w:w="1255" w:type="dxa"/>
          </w:tcPr>
          <w:p w14:paraId="220D600B" w14:textId="2B948398" w:rsidR="00F57357" w:rsidRDefault="007F3F61" w:rsidP="00807C8D">
            <w:pPr>
              <w:pStyle w:val="TAC"/>
              <w:spacing w:after="80" w:line="252" w:lineRule="auto"/>
              <w:ind w:left="0" w:firstLine="0"/>
              <w:rPr>
                <w:lang w:val="de-DE" w:eastAsia="ko-KR"/>
              </w:rPr>
            </w:pPr>
            <w:r>
              <w:rPr>
                <w:lang w:val="de-DE" w:eastAsia="ko-KR"/>
              </w:rPr>
              <w:t>No</w:t>
            </w:r>
          </w:p>
        </w:tc>
        <w:tc>
          <w:tcPr>
            <w:tcW w:w="6934" w:type="dxa"/>
          </w:tcPr>
          <w:p w14:paraId="762A4A2E" w14:textId="77777777" w:rsidR="00F57357" w:rsidRDefault="00F57357" w:rsidP="00F830B4">
            <w:pPr>
              <w:pStyle w:val="TAC"/>
              <w:spacing w:after="80" w:line="252" w:lineRule="auto"/>
              <w:ind w:left="123" w:firstLine="0"/>
              <w:jc w:val="left"/>
              <w:rPr>
                <w:lang w:val="de-DE" w:eastAsia="ko-KR"/>
              </w:rPr>
            </w:pPr>
          </w:p>
        </w:tc>
      </w:tr>
      <w:tr w:rsidR="00F57357" w14:paraId="22469E5E" w14:textId="77777777" w:rsidTr="00807C8D">
        <w:trPr>
          <w:jc w:val="center"/>
        </w:trPr>
        <w:tc>
          <w:tcPr>
            <w:tcW w:w="1440" w:type="dxa"/>
          </w:tcPr>
          <w:p w14:paraId="17073F93" w14:textId="3802E16F" w:rsidR="00F57357" w:rsidRDefault="00032B4A" w:rsidP="00F830B4">
            <w:pPr>
              <w:pStyle w:val="TAC"/>
              <w:spacing w:after="80" w:line="252" w:lineRule="auto"/>
              <w:ind w:left="115" w:firstLine="0"/>
              <w:jc w:val="left"/>
              <w:rPr>
                <w:lang w:eastAsia="ko-KR"/>
              </w:rPr>
            </w:pPr>
            <w:r>
              <w:rPr>
                <w:lang w:eastAsia="ko-KR"/>
              </w:rPr>
              <w:t>Apple</w:t>
            </w:r>
          </w:p>
        </w:tc>
        <w:tc>
          <w:tcPr>
            <w:tcW w:w="1255" w:type="dxa"/>
          </w:tcPr>
          <w:p w14:paraId="0C1EA00E" w14:textId="4EDE6E70" w:rsidR="00F57357" w:rsidRDefault="00032B4A" w:rsidP="00807C8D">
            <w:pPr>
              <w:pStyle w:val="TAC"/>
              <w:spacing w:after="80" w:line="252" w:lineRule="auto"/>
              <w:ind w:left="0" w:firstLine="0"/>
              <w:rPr>
                <w:lang w:val="de-DE" w:eastAsia="ko-KR"/>
              </w:rPr>
            </w:pPr>
            <w:r>
              <w:rPr>
                <w:lang w:val="de-DE" w:eastAsia="ko-KR"/>
              </w:rPr>
              <w:t>No</w:t>
            </w:r>
          </w:p>
        </w:tc>
        <w:tc>
          <w:tcPr>
            <w:tcW w:w="6934" w:type="dxa"/>
          </w:tcPr>
          <w:p w14:paraId="0DEEEEAA" w14:textId="77777777" w:rsidR="00F57357" w:rsidRDefault="00F57357" w:rsidP="00F830B4">
            <w:pPr>
              <w:pStyle w:val="TAC"/>
              <w:spacing w:after="80" w:line="252" w:lineRule="auto"/>
              <w:ind w:left="123" w:firstLine="0"/>
              <w:jc w:val="left"/>
              <w:rPr>
                <w:lang w:val="de-DE" w:eastAsia="ko-KR"/>
              </w:rPr>
            </w:pPr>
          </w:p>
        </w:tc>
      </w:tr>
      <w:tr w:rsidR="008E5AE8" w14:paraId="22F0B886" w14:textId="77777777" w:rsidTr="00CD36FE">
        <w:trPr>
          <w:jc w:val="center"/>
        </w:trPr>
        <w:tc>
          <w:tcPr>
            <w:tcW w:w="1440" w:type="dxa"/>
          </w:tcPr>
          <w:p w14:paraId="55A89153" w14:textId="77777777" w:rsidR="008E5AE8" w:rsidRDefault="008E5AE8" w:rsidP="00F830B4">
            <w:pPr>
              <w:pStyle w:val="TAC"/>
              <w:spacing w:after="80" w:line="252" w:lineRule="auto"/>
              <w:ind w:left="115" w:firstLine="0"/>
              <w:jc w:val="left"/>
              <w:rPr>
                <w:lang w:eastAsia="ko-KR"/>
              </w:rPr>
            </w:pPr>
            <w:r>
              <w:rPr>
                <w:lang w:eastAsia="ko-KR"/>
              </w:rPr>
              <w:t>Ericsson</w:t>
            </w:r>
          </w:p>
        </w:tc>
        <w:tc>
          <w:tcPr>
            <w:tcW w:w="1255" w:type="dxa"/>
          </w:tcPr>
          <w:p w14:paraId="3EDC06E0" w14:textId="77777777" w:rsidR="008E5AE8" w:rsidRDefault="008E5AE8" w:rsidP="00CD36FE">
            <w:pPr>
              <w:pStyle w:val="TAC"/>
              <w:spacing w:after="80" w:line="252" w:lineRule="auto"/>
              <w:ind w:left="0" w:firstLine="0"/>
              <w:rPr>
                <w:lang w:val="de-DE" w:eastAsia="ko-KR"/>
              </w:rPr>
            </w:pPr>
            <w:r>
              <w:rPr>
                <w:lang w:val="de-DE" w:eastAsia="ko-KR"/>
              </w:rPr>
              <w:t>No</w:t>
            </w:r>
          </w:p>
        </w:tc>
        <w:tc>
          <w:tcPr>
            <w:tcW w:w="6934" w:type="dxa"/>
          </w:tcPr>
          <w:p w14:paraId="1A00A488" w14:textId="0376F30F" w:rsidR="008E5AE8" w:rsidRDefault="008E5AE8" w:rsidP="00F830B4">
            <w:pPr>
              <w:pStyle w:val="TAC"/>
              <w:spacing w:after="0" w:line="252" w:lineRule="auto"/>
              <w:ind w:left="130" w:firstLine="0"/>
              <w:jc w:val="left"/>
              <w:rPr>
                <w:lang w:val="de-DE" w:eastAsia="ko-KR"/>
              </w:rPr>
            </w:pPr>
            <w:r>
              <w:rPr>
                <w:lang w:val="de-DE" w:eastAsia="ko-KR"/>
              </w:rPr>
              <w:t>So we have already agreed that the UE can be configured with a criteria for the UE to report that the UE fulfills RRM relaxation criteria.</w:t>
            </w:r>
          </w:p>
          <w:p w14:paraId="25B4B120" w14:textId="77777777" w:rsidR="008E5AE8" w:rsidRDefault="008E5AE8" w:rsidP="00F830B4">
            <w:pPr>
              <w:pStyle w:val="TAC"/>
              <w:spacing w:after="0" w:line="252" w:lineRule="auto"/>
              <w:ind w:left="130" w:firstLine="0"/>
              <w:jc w:val="left"/>
              <w:rPr>
                <w:lang w:val="de-DE" w:eastAsia="ko-KR"/>
              </w:rPr>
            </w:pPr>
          </w:p>
          <w:p w14:paraId="1FFBE98D" w14:textId="77777777" w:rsidR="008E5AE8" w:rsidRDefault="008E5AE8" w:rsidP="00F830B4">
            <w:pPr>
              <w:pStyle w:val="TAC"/>
              <w:spacing w:after="0" w:line="252" w:lineRule="auto"/>
              <w:ind w:left="130" w:firstLine="0"/>
              <w:jc w:val="left"/>
              <w:rPr>
                <w:lang w:val="de-DE" w:eastAsia="ko-KR"/>
              </w:rPr>
            </w:pPr>
            <w:r>
              <w:rPr>
                <w:lang w:val="de-DE"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Default="008E5AE8" w:rsidP="00F830B4">
            <w:pPr>
              <w:pStyle w:val="TAC"/>
              <w:spacing w:after="0" w:line="252" w:lineRule="auto"/>
              <w:ind w:left="130" w:firstLine="0"/>
              <w:jc w:val="left"/>
              <w:rPr>
                <w:lang w:val="de-DE" w:eastAsia="ko-KR"/>
              </w:rPr>
            </w:pPr>
          </w:p>
          <w:p w14:paraId="6BB58E51" w14:textId="77777777" w:rsidR="008E5AE8" w:rsidRDefault="008E5AE8" w:rsidP="00F830B4">
            <w:pPr>
              <w:pStyle w:val="TAC"/>
              <w:spacing w:after="0" w:line="252" w:lineRule="auto"/>
              <w:ind w:left="130" w:firstLine="0"/>
              <w:jc w:val="left"/>
              <w:rPr>
                <w:lang w:val="de-DE" w:eastAsia="ko-KR"/>
              </w:rPr>
            </w:pPr>
            <w:r>
              <w:rPr>
                <w:lang w:val="de-DE" w:eastAsia="ko-KR"/>
              </w:rPr>
              <w:t xml:space="preserve">But what if that (second-level) reporting-functionality is not configured? Should the UE request that it wants to get configured with the second-level reporting? I.e. a </w:t>
            </w:r>
            <w:r w:rsidRPr="00EB5121">
              <w:rPr>
                <w:b/>
                <w:bCs/>
                <w:lang w:val="de-DE" w:eastAsia="ko-KR"/>
              </w:rPr>
              <w:t>third</w:t>
            </w:r>
            <w:r>
              <w:rPr>
                <w:b/>
                <w:bCs/>
                <w:lang w:val="de-DE" w:eastAsia="ko-KR"/>
              </w:rPr>
              <w:t>-</w:t>
            </w:r>
            <w:r w:rsidRPr="00EB5121">
              <w:rPr>
                <w:b/>
                <w:bCs/>
                <w:lang w:val="de-DE" w:eastAsia="ko-KR"/>
              </w:rPr>
              <w:t>level</w:t>
            </w:r>
            <w:r>
              <w:rPr>
                <w:lang w:val="de-DE"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Default="008E5AE8" w:rsidP="00F830B4">
            <w:pPr>
              <w:pStyle w:val="TAC"/>
              <w:spacing w:after="0" w:line="252" w:lineRule="auto"/>
              <w:ind w:left="130" w:firstLine="0"/>
              <w:jc w:val="left"/>
              <w:rPr>
                <w:lang w:val="de-DE" w:eastAsia="ko-KR"/>
              </w:rPr>
            </w:pPr>
          </w:p>
          <w:p w14:paraId="392F0604" w14:textId="77777777" w:rsidR="008E5AE8" w:rsidRDefault="008E5AE8" w:rsidP="00F830B4">
            <w:pPr>
              <w:pStyle w:val="TAC"/>
              <w:spacing w:after="0" w:line="252" w:lineRule="auto"/>
              <w:ind w:left="130" w:firstLine="0"/>
              <w:jc w:val="left"/>
              <w:rPr>
                <w:lang w:val="de-DE" w:eastAsia="ko-KR"/>
              </w:rPr>
            </w:pPr>
            <w:r>
              <w:rPr>
                <w:lang w:val="de-DE" w:eastAsia="ko-KR"/>
              </w:rPr>
              <w:t>But what if that (third-level) reporting is not configured?</w:t>
            </w:r>
          </w:p>
          <w:p w14:paraId="5C06972D" w14:textId="77777777" w:rsidR="008E5AE8" w:rsidRDefault="008E5AE8" w:rsidP="00F830B4">
            <w:pPr>
              <w:pStyle w:val="TAC"/>
              <w:spacing w:after="0" w:line="252" w:lineRule="auto"/>
              <w:ind w:left="130" w:firstLine="0"/>
              <w:jc w:val="left"/>
              <w:rPr>
                <w:lang w:val="de-DE" w:eastAsia="ko-KR"/>
              </w:rPr>
            </w:pPr>
          </w:p>
          <w:p w14:paraId="169983F6" w14:textId="77777777" w:rsidR="008E5AE8" w:rsidRDefault="008E5AE8" w:rsidP="00D91E2B">
            <w:pPr>
              <w:pStyle w:val="TAC"/>
              <w:spacing w:line="252" w:lineRule="auto"/>
              <w:ind w:left="130" w:firstLine="0"/>
              <w:jc w:val="left"/>
              <w:rPr>
                <w:lang w:val="de-DE" w:eastAsia="ko-KR"/>
              </w:rPr>
            </w:pPr>
            <w:r>
              <w:rPr>
                <w:lang w:val="de-DE" w:eastAsia="ko-KR"/>
              </w:rPr>
              <w:t>You see where we are going...</w:t>
            </w:r>
          </w:p>
          <w:p w14:paraId="03E27D62" w14:textId="05F42649" w:rsidR="00D91E2B" w:rsidRDefault="00D91E2B" w:rsidP="00F830B4">
            <w:pPr>
              <w:pStyle w:val="TAC"/>
              <w:spacing w:after="0" w:line="252" w:lineRule="auto"/>
              <w:ind w:left="130" w:firstLine="0"/>
              <w:jc w:val="left"/>
              <w:rPr>
                <w:lang w:val="de-DE" w:eastAsia="ko-KR"/>
              </w:rPr>
            </w:pPr>
            <w:r>
              <w:rPr>
                <w:lang w:val="de-DE" w:eastAsia="ko-KR"/>
              </w:rPr>
              <w:t xml:space="preserve">[QC] There seems to be some misunderstanding of the proposal. </w:t>
            </w:r>
            <w:r w:rsidR="00BA2092">
              <w:rPr>
                <w:lang w:val="de-DE" w:eastAsia="ko-KR"/>
              </w:rPr>
              <w:t xml:space="preserve">What is proposed is that if UE detects it is stationary or has low mobility but network does not configure it with any R17 relaxation criteria, it can use UAI to request </w:t>
            </w:r>
            <w:r w:rsidR="007347BF">
              <w:rPr>
                <w:lang w:val="de-DE" w:eastAsia="ko-KR"/>
              </w:rPr>
              <w:t xml:space="preserve">network to configuration relaxation criteria for it. </w:t>
            </w:r>
            <w:r w:rsidR="00CA6E8E">
              <w:rPr>
                <w:lang w:val="de-DE" w:eastAsia="ko-KR"/>
              </w:rPr>
              <w:t>It is not about UE request</w:t>
            </w:r>
            <w:r w:rsidR="00FD610B">
              <w:rPr>
                <w:lang w:val="de-DE" w:eastAsia="ko-KR"/>
              </w:rPr>
              <w:t>ing</w:t>
            </w:r>
            <w:r w:rsidR="00CA6E8E">
              <w:rPr>
                <w:lang w:val="de-DE" w:eastAsia="ko-KR"/>
              </w:rPr>
              <w:t xml:space="preserve"> to </w:t>
            </w:r>
            <w:r w:rsidR="00FD610B">
              <w:rPr>
                <w:lang w:val="de-DE" w:eastAsia="ko-KR"/>
              </w:rPr>
              <w:t>be able to report it has met relaxation criteria.</w:t>
            </w:r>
          </w:p>
        </w:tc>
      </w:tr>
      <w:tr w:rsidR="00576AC1" w14:paraId="7E5607B2" w14:textId="77777777" w:rsidTr="00807C8D">
        <w:trPr>
          <w:jc w:val="center"/>
        </w:trPr>
        <w:tc>
          <w:tcPr>
            <w:tcW w:w="1440" w:type="dxa"/>
          </w:tcPr>
          <w:p w14:paraId="0A362EE1" w14:textId="2FA9B95A" w:rsidR="00576AC1" w:rsidRDefault="00576AC1" w:rsidP="00F830B4">
            <w:pPr>
              <w:pStyle w:val="TAC"/>
              <w:spacing w:after="80" w:line="252" w:lineRule="auto"/>
              <w:ind w:left="115" w:firstLine="0"/>
              <w:jc w:val="left"/>
              <w:rPr>
                <w:lang w:eastAsia="ko-KR"/>
              </w:rPr>
            </w:pPr>
            <w:r>
              <w:rPr>
                <w:lang w:eastAsia="ko-KR"/>
              </w:rPr>
              <w:t>MediaTek</w:t>
            </w:r>
          </w:p>
        </w:tc>
        <w:tc>
          <w:tcPr>
            <w:tcW w:w="1255"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3528EE98" w14:textId="77777777" w:rsidR="00576AC1" w:rsidRDefault="00576AC1" w:rsidP="00F830B4">
            <w:pPr>
              <w:pStyle w:val="TAC"/>
              <w:spacing w:after="80" w:line="252" w:lineRule="auto"/>
              <w:ind w:left="123" w:firstLine="0"/>
              <w:jc w:val="left"/>
              <w:rPr>
                <w:lang w:val="de-DE" w:eastAsia="ko-KR"/>
              </w:rPr>
            </w:pPr>
          </w:p>
        </w:tc>
      </w:tr>
      <w:tr w:rsidR="00B76EBE" w14:paraId="5537D6C7" w14:textId="77777777" w:rsidTr="00807C8D">
        <w:trPr>
          <w:jc w:val="center"/>
        </w:trPr>
        <w:tc>
          <w:tcPr>
            <w:tcW w:w="1440" w:type="dxa"/>
          </w:tcPr>
          <w:p w14:paraId="5354D76A" w14:textId="48D6D800" w:rsidR="00B76EBE" w:rsidRDefault="00B76EBE" w:rsidP="00B76EBE">
            <w:pPr>
              <w:pStyle w:val="TAC"/>
              <w:spacing w:after="80" w:line="252" w:lineRule="auto"/>
              <w:ind w:left="115" w:firstLine="0"/>
              <w:jc w:val="left"/>
              <w:rPr>
                <w:lang w:eastAsia="ko-KR"/>
              </w:rPr>
            </w:pPr>
            <w:r>
              <w:rPr>
                <w:lang w:eastAsia="ko-KR"/>
              </w:rPr>
              <w:t>Nokia</w:t>
            </w:r>
          </w:p>
        </w:tc>
        <w:tc>
          <w:tcPr>
            <w:tcW w:w="1255" w:type="dxa"/>
          </w:tcPr>
          <w:p w14:paraId="78D8CF1A" w14:textId="75295189" w:rsidR="00B76EBE" w:rsidRDefault="00B76EBE" w:rsidP="00B76EBE">
            <w:pPr>
              <w:pStyle w:val="TAC"/>
              <w:spacing w:after="80" w:line="252" w:lineRule="auto"/>
              <w:ind w:left="0" w:firstLine="0"/>
              <w:rPr>
                <w:lang w:val="de-DE" w:eastAsia="ko-KR"/>
              </w:rPr>
            </w:pPr>
            <w:r>
              <w:rPr>
                <w:lang w:val="de-DE" w:eastAsia="ko-KR"/>
              </w:rPr>
              <w:t>No</w:t>
            </w:r>
          </w:p>
        </w:tc>
        <w:tc>
          <w:tcPr>
            <w:tcW w:w="6934" w:type="dxa"/>
          </w:tcPr>
          <w:p w14:paraId="308E113B" w14:textId="4D29F74B" w:rsidR="00B76EBE" w:rsidRDefault="00B76EBE" w:rsidP="00B76EBE">
            <w:pPr>
              <w:pStyle w:val="TAC"/>
              <w:spacing w:after="80" w:line="252" w:lineRule="auto"/>
              <w:ind w:left="123" w:firstLine="0"/>
              <w:jc w:val="left"/>
              <w:rPr>
                <w:lang w:val="de-DE" w:eastAsia="ko-KR"/>
              </w:rPr>
            </w:pPr>
            <w:r>
              <w:rPr>
                <w:lang w:val="de-DE" w:eastAsia="ko-KR"/>
              </w:rPr>
              <w:t>It is sufficient that network knows if the UE supports relaxation. NW can then enable relaxation for such UE.</w:t>
            </w:r>
          </w:p>
        </w:tc>
      </w:tr>
      <w:tr w:rsidR="00B76EBE" w14:paraId="58BE1E30" w14:textId="77777777" w:rsidTr="00807C8D">
        <w:trPr>
          <w:jc w:val="center"/>
        </w:trPr>
        <w:tc>
          <w:tcPr>
            <w:tcW w:w="1440" w:type="dxa"/>
          </w:tcPr>
          <w:p w14:paraId="457226A2" w14:textId="08DD639F" w:rsidR="00B76EBE" w:rsidRDefault="00B76EBE" w:rsidP="00B76EBE">
            <w:pPr>
              <w:pStyle w:val="TAC"/>
              <w:spacing w:after="80" w:line="252" w:lineRule="auto"/>
              <w:ind w:left="115" w:firstLine="0"/>
              <w:jc w:val="left"/>
              <w:rPr>
                <w:lang w:eastAsia="ko-KR"/>
              </w:rPr>
            </w:pPr>
            <w:r>
              <w:rPr>
                <w:lang w:eastAsia="ko-KR"/>
              </w:rPr>
              <w:t>Qualcomm</w:t>
            </w:r>
          </w:p>
        </w:tc>
        <w:tc>
          <w:tcPr>
            <w:tcW w:w="1255" w:type="dxa"/>
          </w:tcPr>
          <w:p w14:paraId="4740EF24" w14:textId="3625D8A2" w:rsidR="00B76EBE" w:rsidRDefault="00B76EBE" w:rsidP="00B76EBE">
            <w:pPr>
              <w:pStyle w:val="TAC"/>
              <w:spacing w:after="80" w:line="252" w:lineRule="auto"/>
              <w:ind w:left="0" w:firstLine="0"/>
              <w:rPr>
                <w:lang w:val="de-DE" w:eastAsia="ko-KR"/>
              </w:rPr>
            </w:pPr>
            <w:r>
              <w:rPr>
                <w:lang w:val="de-DE" w:eastAsia="ko-KR"/>
              </w:rPr>
              <w:t>Proponent</w:t>
            </w:r>
          </w:p>
        </w:tc>
        <w:tc>
          <w:tcPr>
            <w:tcW w:w="6934" w:type="dxa"/>
          </w:tcPr>
          <w:p w14:paraId="21230D33" w14:textId="77777777" w:rsidR="00B76EBE" w:rsidRDefault="00B76EBE" w:rsidP="00B76EBE">
            <w:pPr>
              <w:pStyle w:val="TAC"/>
              <w:spacing w:after="80" w:line="252" w:lineRule="auto"/>
              <w:ind w:left="123" w:firstLine="0"/>
              <w:jc w:val="left"/>
              <w:rPr>
                <w:lang w:val="de-DE" w:eastAsia="ko-KR"/>
              </w:rPr>
            </w:pPr>
          </w:p>
        </w:tc>
      </w:tr>
      <w:tr w:rsidR="0066793D" w14:paraId="538BA875" w14:textId="77777777" w:rsidTr="00807C8D">
        <w:trPr>
          <w:jc w:val="center"/>
        </w:trPr>
        <w:tc>
          <w:tcPr>
            <w:tcW w:w="1440" w:type="dxa"/>
          </w:tcPr>
          <w:p w14:paraId="10990E47" w14:textId="0D567084" w:rsidR="0066793D" w:rsidRDefault="0066793D" w:rsidP="0066793D">
            <w:pPr>
              <w:pStyle w:val="TAC"/>
              <w:spacing w:after="80" w:line="252" w:lineRule="auto"/>
              <w:ind w:left="115" w:firstLine="0"/>
              <w:jc w:val="left"/>
              <w:rPr>
                <w:lang w:eastAsia="ko-KR"/>
              </w:rPr>
            </w:pPr>
            <w:r>
              <w:rPr>
                <w:lang w:eastAsia="ko-KR"/>
              </w:rPr>
              <w:t>Futurewei</w:t>
            </w:r>
          </w:p>
        </w:tc>
        <w:tc>
          <w:tcPr>
            <w:tcW w:w="1255" w:type="dxa"/>
          </w:tcPr>
          <w:p w14:paraId="5AC5706A" w14:textId="48272941" w:rsidR="0066793D" w:rsidRDefault="0066793D" w:rsidP="0066793D">
            <w:pPr>
              <w:pStyle w:val="TAC"/>
              <w:spacing w:after="80" w:line="252" w:lineRule="auto"/>
              <w:ind w:left="0" w:right="0" w:firstLine="0"/>
              <w:rPr>
                <w:lang w:val="de-DE" w:eastAsia="ko-KR"/>
              </w:rPr>
            </w:pPr>
            <w:r>
              <w:rPr>
                <w:lang w:val="de-DE" w:eastAsia="ko-KR"/>
              </w:rPr>
              <w:t>No strong view but incline to No</w:t>
            </w:r>
          </w:p>
        </w:tc>
        <w:tc>
          <w:tcPr>
            <w:tcW w:w="6934" w:type="dxa"/>
          </w:tcPr>
          <w:p w14:paraId="21669063" w14:textId="77777777" w:rsidR="0066793D" w:rsidRDefault="0066793D" w:rsidP="0066793D">
            <w:pPr>
              <w:pStyle w:val="TAC"/>
              <w:spacing w:after="80" w:line="252" w:lineRule="auto"/>
              <w:ind w:left="30" w:right="0" w:firstLine="0"/>
              <w:jc w:val="left"/>
              <w:rPr>
                <w:rFonts w:eastAsia="SimSun"/>
                <w:lang w:val="de-DE" w:eastAsia="zh-CN"/>
              </w:rPr>
            </w:pPr>
            <w:r>
              <w:rPr>
                <w:rFonts w:eastAsia="SimSun"/>
                <w:lang w:val="de-DE" w:eastAsia="zh-CN"/>
              </w:rPr>
              <w:t xml:space="preserve">If we understand the scenario correctly, the UE (in RRC_CONNECTED) observes that it has fulfilled the stationarity criterion broadcasted for RRC_IDLE/RRC_INACTIVE and therefore sends UAI to inform the NW (and implicitiyl request the NW to configure an R17 relaxation criterion for RRC_CONNECTED to evaluate).  </w:t>
            </w:r>
          </w:p>
          <w:p w14:paraId="63767C4E" w14:textId="76BDDD69" w:rsidR="0066793D" w:rsidRDefault="0066793D" w:rsidP="0066793D">
            <w:pPr>
              <w:pStyle w:val="TAC"/>
              <w:spacing w:after="80" w:line="252" w:lineRule="auto"/>
              <w:ind w:left="30" w:right="40" w:firstLine="0"/>
              <w:jc w:val="left"/>
              <w:rPr>
                <w:lang w:val="de-DE" w:eastAsia="ko-KR"/>
              </w:rPr>
            </w:pPr>
            <w:r>
              <w:rPr>
                <w:rFonts w:eastAsia="SimSun"/>
                <w:lang w:val="de-DE" w:eastAsia="zh-CN"/>
              </w:rPr>
              <w:t>We need to be mindful that some NW may not want UEs in RRC_CONNECTED to perform any RRM relaxation at all. So, it may be wasteful for the UE to automonously send the UAI.</w:t>
            </w:r>
          </w:p>
        </w:tc>
      </w:tr>
      <w:tr w:rsidR="004018A9" w14:paraId="64234A78" w14:textId="77777777" w:rsidTr="00807C8D">
        <w:trPr>
          <w:jc w:val="center"/>
        </w:trPr>
        <w:tc>
          <w:tcPr>
            <w:tcW w:w="1440" w:type="dxa"/>
          </w:tcPr>
          <w:p w14:paraId="2FCA6E77" w14:textId="54B9C799"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03FC9C88" w14:textId="762B1916"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934" w:type="dxa"/>
          </w:tcPr>
          <w:p w14:paraId="0D0DC3F5" w14:textId="1B4E9004" w:rsidR="004018A9" w:rsidRDefault="004018A9" w:rsidP="004018A9">
            <w:pPr>
              <w:pStyle w:val="TAC"/>
              <w:spacing w:after="80" w:line="252" w:lineRule="auto"/>
              <w:ind w:left="123" w:firstLine="0"/>
              <w:jc w:val="left"/>
              <w:rPr>
                <w:lang w:val="de-DE" w:eastAsia="ko-KR"/>
              </w:rPr>
            </w:pPr>
            <w:r>
              <w:rPr>
                <w:rFonts w:eastAsia="SimSun"/>
                <w:lang w:val="de-DE" w:eastAsia="zh-CN"/>
              </w:rPr>
              <w:t xml:space="preserve">It is optimization. Do not see why the UE needs to request the network. It should be network decision whether to relax UE measurements. If allowed, then the network will configure the criterion to the UE. </w:t>
            </w:r>
          </w:p>
        </w:tc>
      </w:tr>
      <w:tr w:rsidR="004018A9" w14:paraId="20BA3566" w14:textId="77777777" w:rsidTr="00807C8D">
        <w:trPr>
          <w:jc w:val="center"/>
        </w:trPr>
        <w:tc>
          <w:tcPr>
            <w:tcW w:w="1440" w:type="dxa"/>
          </w:tcPr>
          <w:p w14:paraId="38ECCDD6" w14:textId="77777777" w:rsidR="004018A9" w:rsidRDefault="004018A9" w:rsidP="004018A9">
            <w:pPr>
              <w:pStyle w:val="TAC"/>
              <w:spacing w:after="80" w:line="252" w:lineRule="auto"/>
              <w:ind w:left="115" w:firstLine="0"/>
              <w:jc w:val="left"/>
              <w:rPr>
                <w:lang w:eastAsia="ko-KR"/>
              </w:rPr>
            </w:pPr>
          </w:p>
        </w:tc>
        <w:tc>
          <w:tcPr>
            <w:tcW w:w="1255" w:type="dxa"/>
          </w:tcPr>
          <w:p w14:paraId="6FA16853" w14:textId="77777777" w:rsidR="004018A9" w:rsidRDefault="004018A9" w:rsidP="004018A9">
            <w:pPr>
              <w:pStyle w:val="TAC"/>
              <w:spacing w:after="80" w:line="252" w:lineRule="auto"/>
              <w:ind w:left="0" w:firstLine="0"/>
              <w:rPr>
                <w:lang w:val="de-DE" w:eastAsia="ko-KR"/>
              </w:rPr>
            </w:pPr>
          </w:p>
        </w:tc>
        <w:tc>
          <w:tcPr>
            <w:tcW w:w="6934" w:type="dxa"/>
          </w:tcPr>
          <w:p w14:paraId="1E2C3356" w14:textId="77777777" w:rsidR="004018A9" w:rsidRDefault="004018A9" w:rsidP="004018A9">
            <w:pPr>
              <w:pStyle w:val="TAC"/>
              <w:spacing w:after="80" w:line="252" w:lineRule="auto"/>
              <w:ind w:left="123" w:firstLine="0"/>
              <w:jc w:val="left"/>
              <w:rPr>
                <w:lang w:val="de-DE" w:eastAsia="ko-KR"/>
              </w:rPr>
            </w:pPr>
          </w:p>
        </w:tc>
      </w:tr>
      <w:tr w:rsidR="004018A9" w14:paraId="3BC57285" w14:textId="77777777" w:rsidTr="00807C8D">
        <w:trPr>
          <w:jc w:val="center"/>
        </w:trPr>
        <w:tc>
          <w:tcPr>
            <w:tcW w:w="1440" w:type="dxa"/>
          </w:tcPr>
          <w:p w14:paraId="229F44A7" w14:textId="77777777" w:rsidR="004018A9" w:rsidRDefault="004018A9" w:rsidP="004018A9">
            <w:pPr>
              <w:pStyle w:val="TAC"/>
              <w:spacing w:after="80" w:line="252" w:lineRule="auto"/>
              <w:ind w:left="115" w:firstLine="0"/>
              <w:jc w:val="left"/>
              <w:rPr>
                <w:lang w:eastAsia="ko-KR"/>
              </w:rPr>
            </w:pPr>
          </w:p>
        </w:tc>
        <w:tc>
          <w:tcPr>
            <w:tcW w:w="1255" w:type="dxa"/>
          </w:tcPr>
          <w:p w14:paraId="53196FCB" w14:textId="77777777" w:rsidR="004018A9" w:rsidRDefault="004018A9" w:rsidP="004018A9">
            <w:pPr>
              <w:pStyle w:val="TAC"/>
              <w:spacing w:after="80" w:line="252" w:lineRule="auto"/>
              <w:ind w:left="0" w:firstLine="0"/>
              <w:rPr>
                <w:lang w:val="de-DE" w:eastAsia="ko-KR"/>
              </w:rPr>
            </w:pPr>
          </w:p>
        </w:tc>
        <w:tc>
          <w:tcPr>
            <w:tcW w:w="6934" w:type="dxa"/>
          </w:tcPr>
          <w:p w14:paraId="11E29045" w14:textId="77777777" w:rsidR="004018A9" w:rsidRDefault="004018A9" w:rsidP="004018A9">
            <w:pPr>
              <w:pStyle w:val="TAC"/>
              <w:spacing w:after="80" w:line="252" w:lineRule="auto"/>
              <w:ind w:left="123" w:firstLine="0"/>
              <w:jc w:val="left"/>
              <w:rPr>
                <w:lang w:val="de-DE" w:eastAsia="ko-KR"/>
              </w:rPr>
            </w:pPr>
          </w:p>
        </w:tc>
      </w:tr>
      <w:tr w:rsidR="004018A9" w14:paraId="3BCE5D42" w14:textId="77777777" w:rsidTr="00807C8D">
        <w:trPr>
          <w:jc w:val="center"/>
        </w:trPr>
        <w:tc>
          <w:tcPr>
            <w:tcW w:w="1440" w:type="dxa"/>
          </w:tcPr>
          <w:p w14:paraId="20C72EC9" w14:textId="77777777" w:rsidR="004018A9" w:rsidRDefault="004018A9" w:rsidP="004018A9">
            <w:pPr>
              <w:pStyle w:val="TAC"/>
              <w:spacing w:after="80" w:line="252" w:lineRule="auto"/>
              <w:ind w:left="115" w:firstLine="0"/>
              <w:jc w:val="left"/>
              <w:rPr>
                <w:lang w:eastAsia="ko-KR"/>
              </w:rPr>
            </w:pPr>
          </w:p>
        </w:tc>
        <w:tc>
          <w:tcPr>
            <w:tcW w:w="1255" w:type="dxa"/>
          </w:tcPr>
          <w:p w14:paraId="145AA007" w14:textId="77777777" w:rsidR="004018A9" w:rsidRDefault="004018A9" w:rsidP="004018A9">
            <w:pPr>
              <w:pStyle w:val="TAC"/>
              <w:spacing w:after="80" w:line="252" w:lineRule="auto"/>
              <w:ind w:left="0" w:firstLine="0"/>
              <w:rPr>
                <w:lang w:val="de-DE" w:eastAsia="ko-KR"/>
              </w:rPr>
            </w:pPr>
          </w:p>
        </w:tc>
        <w:tc>
          <w:tcPr>
            <w:tcW w:w="6934" w:type="dxa"/>
          </w:tcPr>
          <w:p w14:paraId="73B9D933" w14:textId="77777777" w:rsidR="004018A9" w:rsidRDefault="004018A9" w:rsidP="004018A9">
            <w:pPr>
              <w:pStyle w:val="TAC"/>
              <w:spacing w:after="80" w:line="252" w:lineRule="auto"/>
              <w:ind w:left="123" w:firstLine="0"/>
              <w:jc w:val="left"/>
              <w:rPr>
                <w:lang w:val="de-DE" w:eastAsia="ko-KR"/>
              </w:rPr>
            </w:pP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Heading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lastRenderedPageBreak/>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 xml:space="preserve">(e.g.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E66B0" w14:paraId="73AA8485" w14:textId="77777777" w:rsidTr="00807C8D">
        <w:trPr>
          <w:jc w:val="center"/>
        </w:trPr>
        <w:tc>
          <w:tcPr>
            <w:tcW w:w="1440" w:type="dxa"/>
            <w:tcBorders>
              <w:bottom w:val="double" w:sz="4" w:space="0" w:color="auto"/>
            </w:tcBorders>
          </w:tcPr>
          <w:p w14:paraId="5212A711" w14:textId="77777777" w:rsidR="00FE66B0" w:rsidRDefault="00FE66B0"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0A3D7B29" w14:textId="77777777" w:rsidR="00FE66B0" w:rsidRDefault="00FE66B0" w:rsidP="00807C8D">
            <w:pPr>
              <w:pStyle w:val="TAH"/>
              <w:spacing w:after="0" w:line="252" w:lineRule="auto"/>
              <w:ind w:left="0" w:firstLine="0"/>
              <w:jc w:val="left"/>
              <w:rPr>
                <w:lang w:eastAsia="ko-KR"/>
              </w:rPr>
            </w:pPr>
            <w:r>
              <w:rPr>
                <w:lang w:eastAsia="ko-KR"/>
              </w:rPr>
              <w:t>Comments</w:t>
            </w:r>
          </w:p>
        </w:tc>
      </w:tr>
      <w:tr w:rsidR="00FE66B0" w14:paraId="3286F41B" w14:textId="77777777" w:rsidTr="00807C8D">
        <w:trPr>
          <w:jc w:val="center"/>
        </w:trPr>
        <w:tc>
          <w:tcPr>
            <w:tcW w:w="1440" w:type="dxa"/>
            <w:tcBorders>
              <w:top w:val="double" w:sz="4" w:space="0" w:color="auto"/>
            </w:tcBorders>
          </w:tcPr>
          <w:p w14:paraId="6FAADE18" w14:textId="57E3215D" w:rsidR="00FE66B0" w:rsidRDefault="00BA05A3"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934"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dynamic network control of RRM measurement relaxation via MAC CE</w:t>
            </w:r>
            <w:r>
              <w:rPr>
                <w:b w:val="0"/>
                <w:lang w:eastAsia="ko-KR"/>
              </w:rPr>
              <w:t xml:space="preserve"> ,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807C8D">
            <w:pPr>
              <w:pStyle w:val="TAC"/>
              <w:spacing w:after="80" w:line="252" w:lineRule="auto"/>
              <w:jc w:val="left"/>
              <w:rPr>
                <w:rFonts w:eastAsia="SimSun"/>
                <w:lang w:eastAsia="zh-CN"/>
              </w:rPr>
            </w:pPr>
          </w:p>
        </w:tc>
      </w:tr>
      <w:tr w:rsidR="00FE66B0" w14:paraId="4A2535C2" w14:textId="77777777" w:rsidTr="00807C8D">
        <w:trPr>
          <w:jc w:val="center"/>
        </w:trPr>
        <w:tc>
          <w:tcPr>
            <w:tcW w:w="1440" w:type="dxa"/>
          </w:tcPr>
          <w:p w14:paraId="7E4F8765" w14:textId="3E128A2A" w:rsidR="00FE66B0" w:rsidRDefault="007F3F61" w:rsidP="005353D4">
            <w:pPr>
              <w:pStyle w:val="TAC"/>
              <w:spacing w:after="80" w:line="252" w:lineRule="auto"/>
              <w:ind w:left="25" w:firstLine="0"/>
              <w:jc w:val="left"/>
              <w:rPr>
                <w:lang w:eastAsia="ko-KR"/>
              </w:rPr>
            </w:pPr>
            <w:r>
              <w:rPr>
                <w:lang w:eastAsia="ko-KR"/>
              </w:rPr>
              <w:t>ZTE</w:t>
            </w:r>
          </w:p>
        </w:tc>
        <w:tc>
          <w:tcPr>
            <w:tcW w:w="1255" w:type="dxa"/>
          </w:tcPr>
          <w:p w14:paraId="4C0A3ADB" w14:textId="0B5EE528" w:rsidR="00FE66B0" w:rsidRDefault="007F3F61" w:rsidP="00807C8D">
            <w:pPr>
              <w:pStyle w:val="TAC"/>
              <w:spacing w:after="80" w:line="252" w:lineRule="auto"/>
              <w:ind w:left="0" w:firstLine="0"/>
              <w:rPr>
                <w:lang w:val="de-DE" w:eastAsia="ko-KR"/>
              </w:rPr>
            </w:pPr>
            <w:r>
              <w:rPr>
                <w:lang w:val="de-DE" w:eastAsia="ko-KR"/>
              </w:rPr>
              <w:t>Option 1</w:t>
            </w:r>
          </w:p>
        </w:tc>
        <w:tc>
          <w:tcPr>
            <w:tcW w:w="6934" w:type="dxa"/>
          </w:tcPr>
          <w:p w14:paraId="3F80C57D" w14:textId="386FD533" w:rsidR="00FE66B0" w:rsidRDefault="00BE790F" w:rsidP="00BE790F">
            <w:pPr>
              <w:pStyle w:val="TAC"/>
              <w:spacing w:after="80" w:line="252" w:lineRule="auto"/>
              <w:ind w:left="77" w:firstLine="0"/>
              <w:jc w:val="left"/>
              <w:rPr>
                <w:lang w:val="de-DE" w:eastAsia="ko-KR"/>
              </w:rPr>
            </w:pPr>
            <w:r>
              <w:rPr>
                <w:lang w:val="de-DE"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807C8D">
        <w:trPr>
          <w:jc w:val="center"/>
        </w:trPr>
        <w:tc>
          <w:tcPr>
            <w:tcW w:w="1440" w:type="dxa"/>
          </w:tcPr>
          <w:p w14:paraId="108C3C28" w14:textId="37440185" w:rsidR="00FE66B0" w:rsidRDefault="00032B4A" w:rsidP="005353D4">
            <w:pPr>
              <w:pStyle w:val="TAC"/>
              <w:spacing w:after="80" w:line="252" w:lineRule="auto"/>
              <w:ind w:left="25" w:firstLine="0"/>
              <w:jc w:val="left"/>
              <w:rPr>
                <w:lang w:eastAsia="ko-KR"/>
              </w:rPr>
            </w:pPr>
            <w:r>
              <w:rPr>
                <w:lang w:eastAsia="ko-KR"/>
              </w:rPr>
              <w:t>Apple</w:t>
            </w:r>
          </w:p>
        </w:tc>
        <w:tc>
          <w:tcPr>
            <w:tcW w:w="1255" w:type="dxa"/>
          </w:tcPr>
          <w:p w14:paraId="6EEC747D" w14:textId="517ABF05" w:rsidR="00FE66B0" w:rsidRDefault="00032B4A" w:rsidP="00807C8D">
            <w:pPr>
              <w:pStyle w:val="TAC"/>
              <w:spacing w:after="80" w:line="252" w:lineRule="auto"/>
              <w:ind w:left="0" w:firstLine="0"/>
              <w:rPr>
                <w:lang w:val="de-DE" w:eastAsia="ko-KR"/>
              </w:rPr>
            </w:pPr>
            <w:r>
              <w:rPr>
                <w:lang w:val="de-DE" w:eastAsia="ko-KR"/>
              </w:rPr>
              <w:t>Op1</w:t>
            </w:r>
          </w:p>
        </w:tc>
        <w:tc>
          <w:tcPr>
            <w:tcW w:w="6934" w:type="dxa"/>
          </w:tcPr>
          <w:p w14:paraId="003DD4D4" w14:textId="77777777" w:rsidR="00FE66B0" w:rsidRDefault="00FE66B0" w:rsidP="009A4714">
            <w:pPr>
              <w:pStyle w:val="TAC"/>
              <w:spacing w:after="80" w:line="252" w:lineRule="auto"/>
              <w:ind w:left="33" w:firstLine="0"/>
              <w:jc w:val="left"/>
              <w:rPr>
                <w:lang w:val="de-DE" w:eastAsia="ko-KR"/>
              </w:rPr>
            </w:pPr>
          </w:p>
        </w:tc>
      </w:tr>
      <w:tr w:rsidR="008E5AE8" w14:paraId="5470C240" w14:textId="77777777" w:rsidTr="00CD36FE">
        <w:trPr>
          <w:jc w:val="center"/>
        </w:trPr>
        <w:tc>
          <w:tcPr>
            <w:tcW w:w="1440" w:type="dxa"/>
          </w:tcPr>
          <w:p w14:paraId="1A3C9DE7" w14:textId="77777777" w:rsidR="008E5AE8" w:rsidRDefault="008E5AE8" w:rsidP="005353D4">
            <w:pPr>
              <w:pStyle w:val="TAC"/>
              <w:spacing w:after="80" w:line="252" w:lineRule="auto"/>
              <w:ind w:left="25" w:firstLine="0"/>
              <w:jc w:val="left"/>
              <w:rPr>
                <w:lang w:eastAsia="ko-KR"/>
              </w:rPr>
            </w:pPr>
            <w:r>
              <w:rPr>
                <w:lang w:eastAsia="ko-KR"/>
              </w:rPr>
              <w:t>Ericsson</w:t>
            </w:r>
          </w:p>
        </w:tc>
        <w:tc>
          <w:tcPr>
            <w:tcW w:w="1255" w:type="dxa"/>
          </w:tcPr>
          <w:p w14:paraId="2282542D" w14:textId="77777777" w:rsidR="008E5AE8" w:rsidRDefault="008E5AE8" w:rsidP="00CD36FE">
            <w:pPr>
              <w:pStyle w:val="TAC"/>
              <w:spacing w:after="80" w:line="252" w:lineRule="auto"/>
              <w:ind w:left="0" w:firstLine="0"/>
              <w:rPr>
                <w:lang w:val="de-DE" w:eastAsia="ko-KR"/>
              </w:rPr>
            </w:pPr>
            <w:r>
              <w:rPr>
                <w:lang w:val="de-DE" w:eastAsia="ko-KR"/>
              </w:rPr>
              <w:t>Option 1</w:t>
            </w:r>
          </w:p>
        </w:tc>
        <w:tc>
          <w:tcPr>
            <w:tcW w:w="6934" w:type="dxa"/>
          </w:tcPr>
          <w:p w14:paraId="7CE41118" w14:textId="77777777" w:rsidR="008E5AE8" w:rsidRDefault="008E5AE8" w:rsidP="009A4714">
            <w:pPr>
              <w:pStyle w:val="TAC"/>
              <w:spacing w:after="80" w:line="252" w:lineRule="auto"/>
              <w:ind w:left="33" w:firstLine="0"/>
              <w:jc w:val="left"/>
              <w:rPr>
                <w:lang w:val="de-DE" w:eastAsia="ko-KR"/>
              </w:rPr>
            </w:pPr>
            <w:r>
              <w:rPr>
                <w:lang w:val="de-DE" w:eastAsia="ko-KR"/>
              </w:rPr>
              <w:t>Agree with ZTE.</w:t>
            </w:r>
          </w:p>
        </w:tc>
      </w:tr>
      <w:tr w:rsidR="00576AC1" w14:paraId="627BE533" w14:textId="77777777" w:rsidTr="00807C8D">
        <w:trPr>
          <w:jc w:val="center"/>
        </w:trPr>
        <w:tc>
          <w:tcPr>
            <w:tcW w:w="1440" w:type="dxa"/>
          </w:tcPr>
          <w:p w14:paraId="140A57C3" w14:textId="506CF3B4" w:rsidR="00576AC1" w:rsidRDefault="00576AC1" w:rsidP="005353D4">
            <w:pPr>
              <w:pStyle w:val="TAC"/>
              <w:tabs>
                <w:tab w:val="left" w:pos="1065"/>
              </w:tabs>
              <w:spacing w:after="80" w:line="252" w:lineRule="auto"/>
              <w:ind w:left="25" w:firstLine="0"/>
              <w:jc w:val="left"/>
              <w:rPr>
                <w:lang w:eastAsia="ko-KR"/>
              </w:rPr>
            </w:pPr>
            <w:r>
              <w:rPr>
                <w:lang w:eastAsia="ko-KR"/>
              </w:rPr>
              <w:t>MediaTek</w:t>
            </w:r>
          </w:p>
        </w:tc>
        <w:tc>
          <w:tcPr>
            <w:tcW w:w="1255"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7CEB1B1B" w14:textId="77777777" w:rsidR="00576AC1" w:rsidRDefault="00576AC1" w:rsidP="009A4714">
            <w:pPr>
              <w:pStyle w:val="TAC"/>
              <w:spacing w:after="80" w:line="252" w:lineRule="auto"/>
              <w:ind w:left="33" w:firstLine="0"/>
              <w:jc w:val="left"/>
              <w:rPr>
                <w:lang w:val="de-DE" w:eastAsia="ko-KR"/>
              </w:rPr>
            </w:pPr>
          </w:p>
        </w:tc>
      </w:tr>
      <w:tr w:rsidR="009A4714" w14:paraId="7AC3CCAC" w14:textId="77777777" w:rsidTr="00807C8D">
        <w:trPr>
          <w:jc w:val="center"/>
        </w:trPr>
        <w:tc>
          <w:tcPr>
            <w:tcW w:w="1440" w:type="dxa"/>
          </w:tcPr>
          <w:p w14:paraId="05953019" w14:textId="3AEC48E9" w:rsidR="009A4714" w:rsidRDefault="009A4714" w:rsidP="009A4714">
            <w:pPr>
              <w:pStyle w:val="TAC"/>
              <w:spacing w:after="80" w:line="252" w:lineRule="auto"/>
              <w:ind w:left="25" w:firstLine="0"/>
              <w:jc w:val="left"/>
              <w:rPr>
                <w:lang w:eastAsia="ko-KR"/>
              </w:rPr>
            </w:pPr>
            <w:r>
              <w:rPr>
                <w:lang w:eastAsia="ko-KR"/>
              </w:rPr>
              <w:t>Nokia</w:t>
            </w:r>
          </w:p>
        </w:tc>
        <w:tc>
          <w:tcPr>
            <w:tcW w:w="1255" w:type="dxa"/>
          </w:tcPr>
          <w:p w14:paraId="4762D31F" w14:textId="15B5D9E7" w:rsidR="009A4714" w:rsidRDefault="009A4714" w:rsidP="009A4714">
            <w:pPr>
              <w:pStyle w:val="TAC"/>
              <w:spacing w:after="80" w:line="252" w:lineRule="auto"/>
              <w:ind w:left="0" w:firstLine="0"/>
              <w:rPr>
                <w:lang w:val="de-DE" w:eastAsia="ko-KR"/>
              </w:rPr>
            </w:pPr>
            <w:r>
              <w:rPr>
                <w:lang w:val="de-DE" w:eastAsia="ko-KR"/>
              </w:rPr>
              <w:t>Option 1 and depends on RAN4</w:t>
            </w:r>
          </w:p>
        </w:tc>
        <w:tc>
          <w:tcPr>
            <w:tcW w:w="6934" w:type="dxa"/>
          </w:tcPr>
          <w:p w14:paraId="354A3443" w14:textId="7C7542CA" w:rsidR="009A4714" w:rsidRDefault="009A4714" w:rsidP="009A4714">
            <w:pPr>
              <w:pStyle w:val="TAC"/>
              <w:spacing w:after="80" w:line="252" w:lineRule="auto"/>
              <w:ind w:left="33" w:firstLine="0"/>
              <w:jc w:val="left"/>
              <w:rPr>
                <w:lang w:val="de-DE" w:eastAsia="ko-KR"/>
              </w:rPr>
            </w:pPr>
            <w:r>
              <w:rPr>
                <w:lang w:val="de-DE" w:eastAsia="ko-KR"/>
              </w:rPr>
              <w:t>RAN4 should define how the relaxation is achieved in case criterion is met and reported to the nw. NW should be able to allow / disallow relaxations after the UE has reported whether the condition is met or not.</w:t>
            </w:r>
          </w:p>
        </w:tc>
      </w:tr>
      <w:tr w:rsidR="009A4714" w14:paraId="0F2F0B89" w14:textId="77777777" w:rsidTr="00807C8D">
        <w:trPr>
          <w:jc w:val="center"/>
        </w:trPr>
        <w:tc>
          <w:tcPr>
            <w:tcW w:w="1440" w:type="dxa"/>
          </w:tcPr>
          <w:p w14:paraId="4614C240" w14:textId="2A945D82" w:rsidR="009A4714" w:rsidRDefault="009A4714" w:rsidP="009A4714">
            <w:pPr>
              <w:pStyle w:val="TAC"/>
              <w:spacing w:after="80" w:line="252" w:lineRule="auto"/>
              <w:ind w:left="25" w:firstLine="0"/>
              <w:jc w:val="left"/>
              <w:rPr>
                <w:lang w:eastAsia="ko-KR"/>
              </w:rPr>
            </w:pPr>
            <w:r>
              <w:rPr>
                <w:lang w:eastAsia="ko-KR"/>
              </w:rPr>
              <w:t>Qualcomm</w:t>
            </w:r>
          </w:p>
        </w:tc>
        <w:tc>
          <w:tcPr>
            <w:tcW w:w="1255" w:type="dxa"/>
          </w:tcPr>
          <w:p w14:paraId="256CDA3B" w14:textId="2DEB99DD" w:rsidR="009A4714" w:rsidRDefault="009A4714" w:rsidP="009A4714">
            <w:pPr>
              <w:pStyle w:val="TAC"/>
              <w:spacing w:after="80" w:line="252" w:lineRule="auto"/>
              <w:ind w:left="0" w:firstLine="0"/>
              <w:rPr>
                <w:lang w:val="de-DE" w:eastAsia="ko-KR"/>
              </w:rPr>
            </w:pPr>
            <w:r>
              <w:rPr>
                <w:lang w:val="de-DE" w:eastAsia="ko-KR"/>
              </w:rPr>
              <w:t xml:space="preserve">Option </w:t>
            </w:r>
            <w:r w:rsidR="009241E7">
              <w:rPr>
                <w:lang w:val="de-DE" w:eastAsia="ko-KR"/>
              </w:rPr>
              <w:t>1 and depent on RAN4</w:t>
            </w:r>
          </w:p>
        </w:tc>
        <w:tc>
          <w:tcPr>
            <w:tcW w:w="6934" w:type="dxa"/>
          </w:tcPr>
          <w:p w14:paraId="5BFCE020" w14:textId="53B898EF" w:rsidR="009A4714" w:rsidRDefault="009241E7" w:rsidP="009A4714">
            <w:pPr>
              <w:pStyle w:val="TAC"/>
              <w:spacing w:after="80" w:line="252" w:lineRule="auto"/>
              <w:ind w:left="33" w:firstLine="0"/>
              <w:jc w:val="left"/>
              <w:rPr>
                <w:lang w:val="de-DE" w:eastAsia="ko-KR"/>
              </w:rPr>
            </w:pPr>
            <w:r>
              <w:rPr>
                <w:lang w:val="de-DE" w:eastAsia="ko-KR"/>
              </w:rPr>
              <w:t>Agree with Nokia</w:t>
            </w:r>
          </w:p>
        </w:tc>
      </w:tr>
      <w:tr w:rsidR="00864EA6" w14:paraId="1C2ECABE" w14:textId="77777777" w:rsidTr="00807C8D">
        <w:trPr>
          <w:jc w:val="center"/>
        </w:trPr>
        <w:tc>
          <w:tcPr>
            <w:tcW w:w="1440" w:type="dxa"/>
          </w:tcPr>
          <w:p w14:paraId="1ADA4D6E" w14:textId="0DB808E5" w:rsidR="00864EA6" w:rsidRDefault="00864EA6" w:rsidP="00864EA6">
            <w:pPr>
              <w:pStyle w:val="TAC"/>
              <w:spacing w:after="80" w:line="252" w:lineRule="auto"/>
              <w:ind w:left="25" w:firstLine="0"/>
              <w:jc w:val="left"/>
              <w:rPr>
                <w:lang w:eastAsia="ko-KR"/>
              </w:rPr>
            </w:pPr>
            <w:r>
              <w:rPr>
                <w:lang w:eastAsia="ko-KR"/>
              </w:rPr>
              <w:t>Futurewei</w:t>
            </w:r>
          </w:p>
        </w:tc>
        <w:tc>
          <w:tcPr>
            <w:tcW w:w="1255" w:type="dxa"/>
          </w:tcPr>
          <w:p w14:paraId="43D93374" w14:textId="6839FB6D" w:rsidR="00864EA6" w:rsidRDefault="00864EA6" w:rsidP="00864EA6">
            <w:pPr>
              <w:pStyle w:val="TAC"/>
              <w:spacing w:after="80" w:line="252" w:lineRule="auto"/>
              <w:ind w:left="0" w:firstLine="0"/>
              <w:rPr>
                <w:lang w:val="de-DE" w:eastAsia="ko-KR"/>
              </w:rPr>
            </w:pPr>
            <w:r>
              <w:rPr>
                <w:lang w:val="de-DE" w:eastAsia="ko-KR"/>
              </w:rPr>
              <w:t>Option 1</w:t>
            </w:r>
          </w:p>
        </w:tc>
        <w:tc>
          <w:tcPr>
            <w:tcW w:w="6934" w:type="dxa"/>
          </w:tcPr>
          <w:p w14:paraId="7E97AF58" w14:textId="77777777" w:rsidR="00864EA6" w:rsidRDefault="00864EA6" w:rsidP="00864EA6">
            <w:pPr>
              <w:pStyle w:val="TAC"/>
              <w:spacing w:after="80" w:line="252" w:lineRule="auto"/>
              <w:ind w:left="33" w:firstLine="0"/>
              <w:jc w:val="left"/>
              <w:rPr>
                <w:lang w:val="de-DE" w:eastAsia="ko-KR"/>
              </w:rPr>
            </w:pPr>
          </w:p>
        </w:tc>
      </w:tr>
      <w:tr w:rsidR="004018A9" w14:paraId="2BFD51F7" w14:textId="77777777" w:rsidTr="00807C8D">
        <w:trPr>
          <w:jc w:val="center"/>
        </w:trPr>
        <w:tc>
          <w:tcPr>
            <w:tcW w:w="1440" w:type="dxa"/>
          </w:tcPr>
          <w:p w14:paraId="4A249398" w14:textId="02B48D5D"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5" w:type="dxa"/>
          </w:tcPr>
          <w:p w14:paraId="783F0D60" w14:textId="639FC8ED"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934" w:type="dxa"/>
          </w:tcPr>
          <w:p w14:paraId="25F10FF1" w14:textId="03EC2962"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Depends on RAN4 decision on what RRM relaxation would be for CONNECTED Ues. In general, we think existing way is sufficient. </w:t>
            </w:r>
          </w:p>
        </w:tc>
      </w:tr>
      <w:tr w:rsidR="004018A9" w14:paraId="6DB4240B" w14:textId="77777777" w:rsidTr="00807C8D">
        <w:trPr>
          <w:jc w:val="center"/>
        </w:trPr>
        <w:tc>
          <w:tcPr>
            <w:tcW w:w="1440" w:type="dxa"/>
          </w:tcPr>
          <w:p w14:paraId="303E3A29" w14:textId="77777777" w:rsidR="004018A9" w:rsidRDefault="004018A9" w:rsidP="004018A9">
            <w:pPr>
              <w:pStyle w:val="TAC"/>
              <w:spacing w:after="80" w:line="252" w:lineRule="auto"/>
              <w:ind w:left="25" w:firstLine="0"/>
              <w:jc w:val="left"/>
              <w:rPr>
                <w:lang w:eastAsia="ko-KR"/>
              </w:rPr>
            </w:pPr>
          </w:p>
        </w:tc>
        <w:tc>
          <w:tcPr>
            <w:tcW w:w="1255" w:type="dxa"/>
          </w:tcPr>
          <w:p w14:paraId="5E4A1108" w14:textId="77777777" w:rsidR="004018A9" w:rsidRDefault="004018A9" w:rsidP="004018A9">
            <w:pPr>
              <w:pStyle w:val="TAC"/>
              <w:spacing w:after="80" w:line="252" w:lineRule="auto"/>
              <w:ind w:left="0" w:firstLine="0"/>
              <w:rPr>
                <w:lang w:val="de-DE" w:eastAsia="ko-KR"/>
              </w:rPr>
            </w:pPr>
          </w:p>
        </w:tc>
        <w:tc>
          <w:tcPr>
            <w:tcW w:w="6934" w:type="dxa"/>
          </w:tcPr>
          <w:p w14:paraId="5A7C4D73" w14:textId="77777777" w:rsidR="004018A9" w:rsidRDefault="004018A9" w:rsidP="004018A9">
            <w:pPr>
              <w:pStyle w:val="TAC"/>
              <w:spacing w:after="80" w:line="252" w:lineRule="auto"/>
              <w:ind w:left="33" w:firstLine="0"/>
              <w:jc w:val="left"/>
              <w:rPr>
                <w:lang w:val="de-DE" w:eastAsia="ko-KR"/>
              </w:rPr>
            </w:pPr>
          </w:p>
        </w:tc>
      </w:tr>
      <w:tr w:rsidR="004018A9" w14:paraId="7CA66B38" w14:textId="77777777" w:rsidTr="00807C8D">
        <w:trPr>
          <w:jc w:val="center"/>
        </w:trPr>
        <w:tc>
          <w:tcPr>
            <w:tcW w:w="1440" w:type="dxa"/>
          </w:tcPr>
          <w:p w14:paraId="32D7B016" w14:textId="77777777" w:rsidR="004018A9" w:rsidRDefault="004018A9" w:rsidP="004018A9">
            <w:pPr>
              <w:pStyle w:val="TAC"/>
              <w:spacing w:after="80" w:line="252" w:lineRule="auto"/>
              <w:ind w:left="25" w:firstLine="0"/>
              <w:jc w:val="left"/>
              <w:rPr>
                <w:lang w:eastAsia="ko-KR"/>
              </w:rPr>
            </w:pPr>
          </w:p>
        </w:tc>
        <w:tc>
          <w:tcPr>
            <w:tcW w:w="1255" w:type="dxa"/>
          </w:tcPr>
          <w:p w14:paraId="178AF9A9" w14:textId="77777777" w:rsidR="004018A9" w:rsidRDefault="004018A9" w:rsidP="004018A9">
            <w:pPr>
              <w:pStyle w:val="TAC"/>
              <w:spacing w:after="80" w:line="252" w:lineRule="auto"/>
              <w:ind w:left="0" w:firstLine="0"/>
              <w:rPr>
                <w:lang w:val="de-DE" w:eastAsia="ko-KR"/>
              </w:rPr>
            </w:pPr>
          </w:p>
        </w:tc>
        <w:tc>
          <w:tcPr>
            <w:tcW w:w="6934" w:type="dxa"/>
          </w:tcPr>
          <w:p w14:paraId="49988EAD" w14:textId="77777777" w:rsidR="004018A9" w:rsidRDefault="004018A9" w:rsidP="004018A9">
            <w:pPr>
              <w:pStyle w:val="TAC"/>
              <w:spacing w:after="80" w:line="252" w:lineRule="auto"/>
              <w:ind w:left="33" w:firstLine="0"/>
              <w:jc w:val="left"/>
              <w:rPr>
                <w:lang w:val="de-DE" w:eastAsia="ko-KR"/>
              </w:rPr>
            </w:pPr>
          </w:p>
        </w:tc>
      </w:tr>
      <w:tr w:rsidR="004018A9" w14:paraId="4753FFF8" w14:textId="77777777" w:rsidTr="00807C8D">
        <w:trPr>
          <w:jc w:val="center"/>
        </w:trPr>
        <w:tc>
          <w:tcPr>
            <w:tcW w:w="1440" w:type="dxa"/>
          </w:tcPr>
          <w:p w14:paraId="176C4486" w14:textId="77777777" w:rsidR="004018A9" w:rsidRDefault="004018A9" w:rsidP="004018A9">
            <w:pPr>
              <w:pStyle w:val="TAC"/>
              <w:spacing w:after="80" w:line="252" w:lineRule="auto"/>
              <w:ind w:left="25" w:firstLine="0"/>
              <w:jc w:val="left"/>
              <w:rPr>
                <w:lang w:eastAsia="ko-KR"/>
              </w:rPr>
            </w:pPr>
          </w:p>
        </w:tc>
        <w:tc>
          <w:tcPr>
            <w:tcW w:w="1255" w:type="dxa"/>
          </w:tcPr>
          <w:p w14:paraId="2F8D81DA" w14:textId="77777777" w:rsidR="004018A9" w:rsidRDefault="004018A9" w:rsidP="004018A9">
            <w:pPr>
              <w:pStyle w:val="TAC"/>
              <w:spacing w:after="80" w:line="252" w:lineRule="auto"/>
              <w:ind w:left="0" w:firstLine="0"/>
              <w:rPr>
                <w:lang w:val="de-DE" w:eastAsia="ko-KR"/>
              </w:rPr>
            </w:pPr>
          </w:p>
        </w:tc>
        <w:tc>
          <w:tcPr>
            <w:tcW w:w="6934" w:type="dxa"/>
          </w:tcPr>
          <w:p w14:paraId="62BB525F" w14:textId="77777777" w:rsidR="004018A9" w:rsidRDefault="004018A9" w:rsidP="004018A9">
            <w:pPr>
              <w:pStyle w:val="TAC"/>
              <w:spacing w:after="80" w:line="252" w:lineRule="auto"/>
              <w:ind w:left="33" w:firstLine="0"/>
              <w:jc w:val="left"/>
              <w:rPr>
                <w:lang w:val="de-DE" w:eastAsia="ko-KR"/>
              </w:rPr>
            </w:pP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Heading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314FA6" w14:paraId="6B485EC3" w14:textId="77777777" w:rsidTr="00807C8D">
        <w:trPr>
          <w:jc w:val="center"/>
        </w:trPr>
        <w:tc>
          <w:tcPr>
            <w:tcW w:w="1440" w:type="dxa"/>
            <w:tcBorders>
              <w:bottom w:val="double" w:sz="4" w:space="0" w:color="auto"/>
            </w:tcBorders>
          </w:tcPr>
          <w:p w14:paraId="2C59F8D8" w14:textId="77777777" w:rsidR="00314FA6" w:rsidRDefault="00314FA6"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818D24A" w14:textId="77777777" w:rsidR="00314FA6" w:rsidRDefault="00314FA6" w:rsidP="00807C8D">
            <w:pPr>
              <w:pStyle w:val="TAH"/>
              <w:spacing w:after="0" w:line="252" w:lineRule="auto"/>
              <w:ind w:left="0" w:firstLine="0"/>
              <w:jc w:val="left"/>
              <w:rPr>
                <w:lang w:eastAsia="ko-KR"/>
              </w:rPr>
            </w:pPr>
            <w:r>
              <w:rPr>
                <w:lang w:eastAsia="ko-KR"/>
              </w:rPr>
              <w:t>Comments</w:t>
            </w:r>
          </w:p>
        </w:tc>
      </w:tr>
      <w:tr w:rsidR="00314FA6" w14:paraId="3407C11D" w14:textId="77777777" w:rsidTr="00807C8D">
        <w:trPr>
          <w:jc w:val="center"/>
        </w:trPr>
        <w:tc>
          <w:tcPr>
            <w:tcW w:w="1440" w:type="dxa"/>
            <w:tcBorders>
              <w:top w:val="double" w:sz="4" w:space="0" w:color="auto"/>
            </w:tcBorders>
          </w:tcPr>
          <w:p w14:paraId="52683EAC" w14:textId="4479AA68" w:rsidR="00314FA6" w:rsidRDefault="00B83E26" w:rsidP="00DE383C">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439329E" w14:textId="19C78941" w:rsidR="00314FA6" w:rsidRDefault="00B83E26" w:rsidP="00807C8D">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934" w:type="dxa"/>
            <w:tcBorders>
              <w:top w:val="double" w:sz="4" w:space="0" w:color="auto"/>
            </w:tcBorders>
          </w:tcPr>
          <w:p w14:paraId="21577A9E" w14:textId="14D15029" w:rsidR="00314FA6" w:rsidRDefault="00885538" w:rsidP="00885538">
            <w:pPr>
              <w:pStyle w:val="TAC"/>
              <w:spacing w:after="80" w:line="252" w:lineRule="auto"/>
              <w:ind w:left="0" w:firstLine="0"/>
              <w:jc w:val="left"/>
              <w:rPr>
                <w:rFonts w:eastAsia="SimSun"/>
                <w:lang w:val="de-DE" w:eastAsia="zh-CN"/>
              </w:rPr>
            </w:pPr>
            <w:r>
              <w:rPr>
                <w:rFonts w:eastAsia="SimSun"/>
                <w:lang w:val="de-DE"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Pr>
                <w:rFonts w:eastAsia="SimSun"/>
                <w:lang w:val="de-DE" w:eastAsia="zh-CN"/>
              </w:rPr>
              <w:t xml:space="preserve"> </w:t>
            </w:r>
            <w:r>
              <w:t>apply R16 relaxation instead of R17 relaxation.</w:t>
            </w:r>
          </w:p>
        </w:tc>
      </w:tr>
      <w:tr w:rsidR="00314FA6" w14:paraId="6AF54FAE" w14:textId="77777777" w:rsidTr="00807C8D">
        <w:trPr>
          <w:jc w:val="center"/>
        </w:trPr>
        <w:tc>
          <w:tcPr>
            <w:tcW w:w="1440" w:type="dxa"/>
          </w:tcPr>
          <w:p w14:paraId="2888347A" w14:textId="39E636AD" w:rsidR="00314FA6" w:rsidRDefault="007F3F61" w:rsidP="00DE383C">
            <w:pPr>
              <w:pStyle w:val="TAC"/>
              <w:spacing w:after="80" w:line="252" w:lineRule="auto"/>
              <w:ind w:left="25" w:firstLine="0"/>
              <w:jc w:val="left"/>
              <w:rPr>
                <w:lang w:eastAsia="ko-KR"/>
              </w:rPr>
            </w:pPr>
            <w:r>
              <w:rPr>
                <w:lang w:eastAsia="ko-KR"/>
              </w:rPr>
              <w:t>ZTE</w:t>
            </w:r>
          </w:p>
        </w:tc>
        <w:tc>
          <w:tcPr>
            <w:tcW w:w="1255" w:type="dxa"/>
          </w:tcPr>
          <w:p w14:paraId="0C51F5FA" w14:textId="1EBEF62E" w:rsidR="00314FA6" w:rsidRDefault="007F3F61" w:rsidP="00807C8D">
            <w:pPr>
              <w:pStyle w:val="TAC"/>
              <w:spacing w:after="80" w:line="252" w:lineRule="auto"/>
              <w:ind w:left="0" w:firstLine="0"/>
              <w:rPr>
                <w:lang w:val="de-DE" w:eastAsia="ko-KR"/>
              </w:rPr>
            </w:pPr>
            <w:r>
              <w:rPr>
                <w:lang w:val="de-DE" w:eastAsia="ko-KR"/>
              </w:rPr>
              <w:t>Yes</w:t>
            </w:r>
          </w:p>
        </w:tc>
        <w:tc>
          <w:tcPr>
            <w:tcW w:w="6934" w:type="dxa"/>
          </w:tcPr>
          <w:p w14:paraId="25485ECF" w14:textId="023A098A" w:rsidR="00BE790F" w:rsidRDefault="007F3F61" w:rsidP="007F3F61">
            <w:pPr>
              <w:pStyle w:val="TAC"/>
              <w:spacing w:after="80" w:line="252" w:lineRule="auto"/>
              <w:ind w:left="0" w:firstLine="0"/>
              <w:jc w:val="left"/>
              <w:rPr>
                <w:lang w:val="de-DE" w:eastAsia="ko-KR"/>
              </w:rPr>
            </w:pPr>
            <w:r>
              <w:rPr>
                <w:lang w:val="de-DE" w:eastAsia="ko-KR"/>
              </w:rPr>
              <w:t>Current 38.304 uses “may“ t</w:t>
            </w:r>
            <w:r w:rsidR="00BE790F">
              <w:rPr>
                <w:lang w:val="de-DE"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Default="00BE790F" w:rsidP="007F3F61">
            <w:pPr>
              <w:pStyle w:val="TAC"/>
              <w:spacing w:after="80" w:line="252" w:lineRule="auto"/>
              <w:ind w:left="0" w:firstLine="0"/>
              <w:jc w:val="left"/>
              <w:rPr>
                <w:lang w:val="de-DE" w:eastAsia="ko-KR"/>
              </w:rPr>
            </w:pPr>
            <w:r>
              <w:rPr>
                <w:lang w:val="de-DE" w:eastAsia="ko-KR"/>
              </w:rPr>
              <w:t xml:space="preserve">Then descriptions in TS38.304 can be simple (no need to care the order).  </w:t>
            </w:r>
          </w:p>
          <w:p w14:paraId="075F6DA0" w14:textId="35488A42" w:rsidR="007F3F61" w:rsidRPr="00BE790F" w:rsidRDefault="007F3F61" w:rsidP="007F3F61">
            <w:pPr>
              <w:pStyle w:val="TAC"/>
              <w:spacing w:after="80" w:line="252" w:lineRule="auto"/>
              <w:ind w:left="0" w:firstLine="0"/>
              <w:jc w:val="left"/>
              <w:rPr>
                <w:color w:val="0070C0"/>
                <w:lang w:val="de-DE" w:eastAsia="ko-KR"/>
              </w:rPr>
            </w:pPr>
            <w:r w:rsidRPr="00BE790F">
              <w:rPr>
                <w:color w:val="0070C0"/>
                <w:lang w:val="de-DE" w:eastAsia="ko-KR"/>
              </w:rPr>
              <w:t xml:space="preserve">1&gt; If xx criterion is fullfiled, </w:t>
            </w:r>
          </w:p>
          <w:p w14:paraId="3F564080" w14:textId="543BFC89" w:rsidR="007F3F61" w:rsidRDefault="007F3F61" w:rsidP="007F3F61">
            <w:pPr>
              <w:pStyle w:val="TAC"/>
              <w:spacing w:after="80" w:line="252" w:lineRule="auto"/>
              <w:ind w:left="360" w:firstLine="0"/>
              <w:jc w:val="left"/>
              <w:rPr>
                <w:lang w:val="de-DE" w:eastAsia="ko-KR"/>
              </w:rPr>
            </w:pPr>
            <w:r w:rsidRPr="00BE790F">
              <w:rPr>
                <w:color w:val="0070C0"/>
                <w:lang w:val="de-DE" w:eastAsia="ko-KR"/>
              </w:rPr>
              <w:t xml:space="preserve">2&gt; the UE </w:t>
            </w:r>
            <w:r w:rsidRPr="00BE790F">
              <w:rPr>
                <w:color w:val="FF0000"/>
                <w:lang w:val="de-DE" w:eastAsia="ko-KR"/>
              </w:rPr>
              <w:t xml:space="preserve">may </w:t>
            </w:r>
            <w:r w:rsidRPr="00BE790F">
              <w:rPr>
                <w:color w:val="0070C0"/>
                <w:lang w:val="de-DE" w:eastAsia="ko-KR"/>
              </w:rPr>
              <w:t xml:space="preserve">choose to perform relaxed measurements for balabala.... </w:t>
            </w:r>
          </w:p>
        </w:tc>
      </w:tr>
      <w:tr w:rsidR="00314FA6" w14:paraId="0AA1D0E4" w14:textId="77777777" w:rsidTr="00807C8D">
        <w:trPr>
          <w:jc w:val="center"/>
        </w:trPr>
        <w:tc>
          <w:tcPr>
            <w:tcW w:w="1440" w:type="dxa"/>
          </w:tcPr>
          <w:p w14:paraId="5FFEB69A" w14:textId="56A040A4" w:rsidR="00314FA6" w:rsidRDefault="00032B4A" w:rsidP="00DE383C">
            <w:pPr>
              <w:pStyle w:val="TAC"/>
              <w:spacing w:after="80" w:line="252" w:lineRule="auto"/>
              <w:ind w:left="25" w:firstLine="0"/>
              <w:jc w:val="left"/>
              <w:rPr>
                <w:lang w:eastAsia="ko-KR"/>
              </w:rPr>
            </w:pPr>
            <w:r>
              <w:rPr>
                <w:lang w:eastAsia="ko-KR"/>
              </w:rPr>
              <w:t>Apple</w:t>
            </w:r>
          </w:p>
        </w:tc>
        <w:tc>
          <w:tcPr>
            <w:tcW w:w="1255" w:type="dxa"/>
          </w:tcPr>
          <w:p w14:paraId="49B01D78" w14:textId="2E1AD1E3" w:rsidR="00314FA6" w:rsidRDefault="00032B4A" w:rsidP="00807C8D">
            <w:pPr>
              <w:pStyle w:val="TAC"/>
              <w:spacing w:after="80" w:line="252" w:lineRule="auto"/>
              <w:ind w:left="0" w:firstLine="0"/>
              <w:rPr>
                <w:lang w:val="de-DE" w:eastAsia="ko-KR"/>
              </w:rPr>
            </w:pPr>
            <w:r>
              <w:rPr>
                <w:lang w:val="de-DE" w:eastAsia="ko-KR"/>
              </w:rPr>
              <w:t>Yes</w:t>
            </w:r>
          </w:p>
        </w:tc>
        <w:tc>
          <w:tcPr>
            <w:tcW w:w="6934" w:type="dxa"/>
          </w:tcPr>
          <w:p w14:paraId="0467512D" w14:textId="77777777" w:rsidR="00314FA6" w:rsidRDefault="00314FA6" w:rsidP="00807C8D">
            <w:pPr>
              <w:pStyle w:val="TAC"/>
              <w:spacing w:after="80" w:line="252" w:lineRule="auto"/>
              <w:jc w:val="left"/>
              <w:rPr>
                <w:lang w:val="de-DE" w:eastAsia="ko-KR"/>
              </w:rPr>
            </w:pPr>
          </w:p>
        </w:tc>
      </w:tr>
      <w:tr w:rsidR="00EE0AE5" w14:paraId="2CFDE9D6" w14:textId="77777777" w:rsidTr="00CD36FE">
        <w:trPr>
          <w:jc w:val="center"/>
        </w:trPr>
        <w:tc>
          <w:tcPr>
            <w:tcW w:w="1440" w:type="dxa"/>
          </w:tcPr>
          <w:p w14:paraId="3AD2953B" w14:textId="77777777" w:rsidR="00EE0AE5" w:rsidRDefault="00EE0AE5" w:rsidP="00DE383C">
            <w:pPr>
              <w:pStyle w:val="TAC"/>
              <w:spacing w:after="80" w:line="252" w:lineRule="auto"/>
              <w:ind w:left="25" w:firstLine="0"/>
              <w:jc w:val="left"/>
              <w:rPr>
                <w:lang w:eastAsia="ko-KR"/>
              </w:rPr>
            </w:pPr>
            <w:r>
              <w:rPr>
                <w:lang w:eastAsia="ko-KR"/>
              </w:rPr>
              <w:t>Ericsson</w:t>
            </w:r>
          </w:p>
        </w:tc>
        <w:tc>
          <w:tcPr>
            <w:tcW w:w="1255" w:type="dxa"/>
          </w:tcPr>
          <w:p w14:paraId="3BB3CD54" w14:textId="77777777" w:rsidR="00EE0AE5" w:rsidRDefault="00EE0AE5" w:rsidP="00CD36FE">
            <w:pPr>
              <w:pStyle w:val="TAC"/>
              <w:spacing w:after="80" w:line="252" w:lineRule="auto"/>
              <w:ind w:left="0" w:firstLine="0"/>
              <w:rPr>
                <w:lang w:val="de-DE" w:eastAsia="ko-KR"/>
              </w:rPr>
            </w:pPr>
            <w:r>
              <w:rPr>
                <w:lang w:val="de-DE" w:eastAsia="ko-KR"/>
              </w:rPr>
              <w:t>Wait for RAN4</w:t>
            </w:r>
          </w:p>
        </w:tc>
        <w:tc>
          <w:tcPr>
            <w:tcW w:w="6934" w:type="dxa"/>
          </w:tcPr>
          <w:p w14:paraId="7BD8E1A2" w14:textId="77777777" w:rsidR="00EE0AE5" w:rsidRDefault="00EE0AE5" w:rsidP="00CD36FE">
            <w:pPr>
              <w:pStyle w:val="TAC"/>
              <w:spacing w:after="80" w:line="252" w:lineRule="auto"/>
              <w:jc w:val="left"/>
              <w:rPr>
                <w:lang w:val="de-DE" w:eastAsia="ko-KR"/>
              </w:rPr>
            </w:pPr>
            <w:r>
              <w:rPr>
                <w:lang w:val="de-DE" w:eastAsia="ko-KR"/>
              </w:rPr>
              <w:t>After discussions with our RAN4 colleauges, we should perhaps wait to see exactly what type of relaxation they come up with.</w:t>
            </w:r>
          </w:p>
          <w:p w14:paraId="4A55070D" w14:textId="77777777" w:rsidR="00EE0AE5" w:rsidRDefault="00EE0AE5" w:rsidP="00CD36FE">
            <w:pPr>
              <w:pStyle w:val="TAC"/>
              <w:spacing w:after="80" w:line="252" w:lineRule="auto"/>
              <w:jc w:val="left"/>
              <w:rPr>
                <w:lang w:val="de-DE" w:eastAsia="ko-KR"/>
              </w:rPr>
            </w:pPr>
          </w:p>
          <w:p w14:paraId="3AFC59A9" w14:textId="77777777" w:rsidR="00EE0AE5" w:rsidRDefault="00EE0AE5" w:rsidP="00CD36FE">
            <w:pPr>
              <w:pStyle w:val="TAC"/>
              <w:spacing w:after="80" w:line="252" w:lineRule="auto"/>
              <w:jc w:val="left"/>
              <w:rPr>
                <w:lang w:val="de-DE" w:eastAsia="ko-KR"/>
              </w:rPr>
            </w:pPr>
            <w:r>
              <w:rPr>
                <w:lang w:val="de-DE" w:eastAsia="ko-KR"/>
              </w:rPr>
              <w:t>We also have this agreement:</w:t>
            </w:r>
          </w:p>
          <w:p w14:paraId="7E087D5C" w14:textId="77777777" w:rsidR="00EE0AE5" w:rsidRDefault="00EE0AE5" w:rsidP="00CD36FE">
            <w:pPr>
              <w:pStyle w:val="TAC"/>
              <w:spacing w:after="80" w:line="252" w:lineRule="auto"/>
              <w:jc w:val="left"/>
              <w:rPr>
                <w:lang w:val="de-DE" w:eastAsia="ko-KR"/>
              </w:rPr>
            </w:pPr>
          </w:p>
          <w:p w14:paraId="26BE31E0" w14:textId="77777777" w:rsidR="00EE0AE5" w:rsidRDefault="00EE0AE5" w:rsidP="00CD36FE">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CD36FE">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CD36FE">
            <w:pPr>
              <w:pStyle w:val="CRCoverPage"/>
              <w:spacing w:after="0"/>
              <w:rPr>
                <w:noProof/>
              </w:rPr>
            </w:pPr>
            <w:r>
              <w:rPr>
                <w:noProof/>
              </w:rPr>
              <w:tab/>
              <w:t>- Option 1) UE performs Rel-17 RRM relaxation method</w:t>
            </w:r>
          </w:p>
          <w:p w14:paraId="369C8097" w14:textId="77777777" w:rsidR="00EE0AE5" w:rsidRDefault="00EE0AE5" w:rsidP="00CD36FE">
            <w:pPr>
              <w:pStyle w:val="TAC"/>
              <w:spacing w:after="80" w:line="252" w:lineRule="auto"/>
              <w:jc w:val="left"/>
              <w:rPr>
                <w:lang w:val="de-DE" w:eastAsia="ko-KR"/>
              </w:rPr>
            </w:pPr>
            <w:r>
              <w:rPr>
                <w:noProof/>
              </w:rPr>
              <w:tab/>
              <w:t>- Option 2) It is up to UE implementation to select either Rel-16 or Rel-17 relaxation operation</w:t>
            </w:r>
          </w:p>
        </w:tc>
      </w:tr>
      <w:tr w:rsidR="00576AC1" w14:paraId="2A288346" w14:textId="77777777" w:rsidTr="00807C8D">
        <w:trPr>
          <w:jc w:val="center"/>
        </w:trPr>
        <w:tc>
          <w:tcPr>
            <w:tcW w:w="1440" w:type="dxa"/>
          </w:tcPr>
          <w:p w14:paraId="7CD76E60" w14:textId="12C46FD6" w:rsidR="00576AC1" w:rsidRDefault="00576AC1" w:rsidP="00DE383C">
            <w:pPr>
              <w:pStyle w:val="TAC"/>
              <w:spacing w:after="80" w:line="252" w:lineRule="auto"/>
              <w:ind w:left="25" w:firstLine="0"/>
              <w:jc w:val="left"/>
              <w:rPr>
                <w:lang w:eastAsia="ko-KR"/>
              </w:rPr>
            </w:pPr>
            <w:r>
              <w:rPr>
                <w:lang w:eastAsia="ko-KR"/>
              </w:rPr>
              <w:t>MediaTek</w:t>
            </w:r>
          </w:p>
        </w:tc>
        <w:tc>
          <w:tcPr>
            <w:tcW w:w="1255"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27E22815" w14:textId="32A54F70" w:rsidR="00576AC1" w:rsidRDefault="00576AC1" w:rsidP="00DE383C">
            <w:pPr>
              <w:pStyle w:val="TAC"/>
              <w:spacing w:after="80" w:line="252" w:lineRule="auto"/>
              <w:ind w:left="123" w:firstLine="0"/>
              <w:jc w:val="left"/>
              <w:rPr>
                <w:lang w:val="de-DE" w:eastAsia="ko-KR"/>
              </w:rPr>
            </w:pPr>
            <w:r>
              <w:rPr>
                <w:lang w:val="de-DE" w:eastAsia="ko-KR"/>
              </w:rPr>
              <w:t>So long as RAN4 requirements are met, the level of measurement relaxation when multiple criteria are fulfilled should be left to the UE’s implementation.</w:t>
            </w:r>
          </w:p>
        </w:tc>
      </w:tr>
      <w:tr w:rsidR="00040AF2" w14:paraId="1E609B3C" w14:textId="77777777" w:rsidTr="00807C8D">
        <w:trPr>
          <w:jc w:val="center"/>
        </w:trPr>
        <w:tc>
          <w:tcPr>
            <w:tcW w:w="1440" w:type="dxa"/>
          </w:tcPr>
          <w:p w14:paraId="5BE09475" w14:textId="5CE97CCB" w:rsidR="00040AF2" w:rsidRDefault="00040AF2" w:rsidP="00040AF2">
            <w:pPr>
              <w:pStyle w:val="TAC"/>
              <w:spacing w:after="80" w:line="252" w:lineRule="auto"/>
              <w:ind w:left="25" w:firstLine="0"/>
              <w:jc w:val="left"/>
              <w:rPr>
                <w:lang w:eastAsia="ko-KR"/>
              </w:rPr>
            </w:pPr>
            <w:r>
              <w:rPr>
                <w:lang w:eastAsia="ko-KR"/>
              </w:rPr>
              <w:t xml:space="preserve">Nokia </w:t>
            </w:r>
          </w:p>
        </w:tc>
        <w:tc>
          <w:tcPr>
            <w:tcW w:w="1255" w:type="dxa"/>
          </w:tcPr>
          <w:p w14:paraId="51AC3F85" w14:textId="0465697E" w:rsidR="00040AF2" w:rsidRDefault="00040AF2" w:rsidP="00040AF2">
            <w:pPr>
              <w:pStyle w:val="TAC"/>
              <w:spacing w:after="80" w:line="252" w:lineRule="auto"/>
              <w:ind w:left="0" w:firstLine="0"/>
              <w:rPr>
                <w:lang w:val="de-DE" w:eastAsia="ko-KR"/>
              </w:rPr>
            </w:pPr>
            <w:r>
              <w:rPr>
                <w:lang w:val="de-DE" w:eastAsia="ko-KR"/>
              </w:rPr>
              <w:t>No</w:t>
            </w:r>
          </w:p>
        </w:tc>
        <w:tc>
          <w:tcPr>
            <w:tcW w:w="6934" w:type="dxa"/>
          </w:tcPr>
          <w:p w14:paraId="580DA430" w14:textId="418CAFE9" w:rsidR="00040AF2" w:rsidRDefault="00040AF2" w:rsidP="00040AF2">
            <w:pPr>
              <w:pStyle w:val="TAC"/>
              <w:spacing w:after="80" w:line="252" w:lineRule="auto"/>
              <w:ind w:left="123" w:firstLine="0"/>
              <w:jc w:val="left"/>
              <w:rPr>
                <w:lang w:val="de-DE" w:eastAsia="ko-KR"/>
              </w:rPr>
            </w:pPr>
            <w:r>
              <w:rPr>
                <w:lang w:val="de-DE" w:eastAsia="ko-KR"/>
              </w:rPr>
              <w:t>The UE shall meet RAN4 requirements and it cannot be left up to UE implementation.</w:t>
            </w:r>
          </w:p>
        </w:tc>
      </w:tr>
      <w:tr w:rsidR="00040AF2" w14:paraId="51BFF2DF" w14:textId="77777777" w:rsidTr="00807C8D">
        <w:trPr>
          <w:jc w:val="center"/>
        </w:trPr>
        <w:tc>
          <w:tcPr>
            <w:tcW w:w="1440" w:type="dxa"/>
          </w:tcPr>
          <w:p w14:paraId="6F40DF81" w14:textId="109563F6" w:rsidR="00040AF2" w:rsidRDefault="00040AF2" w:rsidP="00040AF2">
            <w:pPr>
              <w:pStyle w:val="TAC"/>
              <w:spacing w:after="80" w:line="252" w:lineRule="auto"/>
              <w:ind w:left="25" w:firstLine="0"/>
              <w:jc w:val="left"/>
              <w:rPr>
                <w:lang w:eastAsia="ko-KR"/>
              </w:rPr>
            </w:pPr>
            <w:r>
              <w:rPr>
                <w:lang w:eastAsia="ko-KR"/>
              </w:rPr>
              <w:t>Qualcomm</w:t>
            </w:r>
          </w:p>
        </w:tc>
        <w:tc>
          <w:tcPr>
            <w:tcW w:w="1255" w:type="dxa"/>
          </w:tcPr>
          <w:p w14:paraId="26CB5838" w14:textId="358A1E47" w:rsidR="00040AF2" w:rsidRDefault="00040AF2" w:rsidP="00040AF2">
            <w:pPr>
              <w:pStyle w:val="TAC"/>
              <w:spacing w:after="80" w:line="252" w:lineRule="auto"/>
              <w:ind w:left="0" w:firstLine="0"/>
              <w:rPr>
                <w:lang w:val="de-DE" w:eastAsia="ko-KR"/>
              </w:rPr>
            </w:pPr>
            <w:r>
              <w:rPr>
                <w:lang w:val="de-DE" w:eastAsia="ko-KR"/>
              </w:rPr>
              <w:t>Yes</w:t>
            </w:r>
          </w:p>
        </w:tc>
        <w:tc>
          <w:tcPr>
            <w:tcW w:w="6934" w:type="dxa"/>
          </w:tcPr>
          <w:p w14:paraId="620415AA" w14:textId="77777777" w:rsidR="00040AF2" w:rsidRDefault="00040AF2" w:rsidP="00040AF2">
            <w:pPr>
              <w:pStyle w:val="TAC"/>
              <w:spacing w:after="80" w:line="252" w:lineRule="auto"/>
              <w:ind w:left="123" w:firstLine="0"/>
              <w:jc w:val="left"/>
              <w:rPr>
                <w:lang w:val="de-DE" w:eastAsia="ko-KR"/>
              </w:rPr>
            </w:pPr>
          </w:p>
        </w:tc>
      </w:tr>
      <w:tr w:rsidR="00864EA6" w14:paraId="38A1351F" w14:textId="77777777" w:rsidTr="00807C8D">
        <w:trPr>
          <w:jc w:val="center"/>
        </w:trPr>
        <w:tc>
          <w:tcPr>
            <w:tcW w:w="1440" w:type="dxa"/>
          </w:tcPr>
          <w:p w14:paraId="4BD5463A" w14:textId="4DA9C5D4" w:rsidR="00864EA6" w:rsidRDefault="00864EA6" w:rsidP="00864EA6">
            <w:pPr>
              <w:pStyle w:val="TAC"/>
              <w:spacing w:after="80" w:line="252" w:lineRule="auto"/>
              <w:ind w:left="25" w:firstLine="0"/>
              <w:jc w:val="left"/>
              <w:rPr>
                <w:lang w:eastAsia="ko-KR"/>
              </w:rPr>
            </w:pPr>
            <w:r>
              <w:rPr>
                <w:lang w:eastAsia="ko-KR"/>
              </w:rPr>
              <w:t>Futurewei</w:t>
            </w:r>
          </w:p>
        </w:tc>
        <w:tc>
          <w:tcPr>
            <w:tcW w:w="1255" w:type="dxa"/>
          </w:tcPr>
          <w:p w14:paraId="4FF40A84" w14:textId="05172C30" w:rsidR="00864EA6" w:rsidRDefault="00864EA6" w:rsidP="00864EA6">
            <w:pPr>
              <w:pStyle w:val="TAC"/>
              <w:spacing w:after="80" w:line="252" w:lineRule="auto"/>
              <w:ind w:left="0" w:firstLine="0"/>
              <w:rPr>
                <w:lang w:val="de-DE" w:eastAsia="ko-KR"/>
              </w:rPr>
            </w:pPr>
            <w:r>
              <w:rPr>
                <w:lang w:val="de-DE" w:eastAsia="ko-KR"/>
              </w:rPr>
              <w:t>Yes</w:t>
            </w:r>
          </w:p>
        </w:tc>
        <w:tc>
          <w:tcPr>
            <w:tcW w:w="6934" w:type="dxa"/>
          </w:tcPr>
          <w:p w14:paraId="604455EC" w14:textId="77777777" w:rsidR="00864EA6" w:rsidRDefault="00864EA6" w:rsidP="00864EA6">
            <w:pPr>
              <w:pStyle w:val="TAC"/>
              <w:spacing w:after="80" w:line="252" w:lineRule="auto"/>
              <w:ind w:left="123" w:firstLine="0"/>
              <w:jc w:val="left"/>
              <w:rPr>
                <w:lang w:val="de-DE" w:eastAsia="ko-KR"/>
              </w:rPr>
            </w:pPr>
          </w:p>
        </w:tc>
      </w:tr>
      <w:tr w:rsidR="004018A9" w14:paraId="2DFD0B4C" w14:textId="77777777" w:rsidTr="00807C8D">
        <w:trPr>
          <w:jc w:val="center"/>
        </w:trPr>
        <w:tc>
          <w:tcPr>
            <w:tcW w:w="1440" w:type="dxa"/>
          </w:tcPr>
          <w:p w14:paraId="1B7FBFCE" w14:textId="292C777B"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5" w:type="dxa"/>
          </w:tcPr>
          <w:p w14:paraId="0EEDF7A3" w14:textId="29F06075"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5A41EBB9" w14:textId="18D6C452" w:rsidR="004018A9" w:rsidRDefault="004018A9" w:rsidP="004018A9">
            <w:pPr>
              <w:pStyle w:val="TAC"/>
              <w:spacing w:after="80" w:line="252" w:lineRule="auto"/>
              <w:ind w:left="123" w:firstLine="0"/>
              <w:jc w:val="left"/>
              <w:rPr>
                <w:lang w:val="de-DE" w:eastAsia="ko-KR"/>
              </w:rPr>
            </w:pPr>
            <w:r w:rsidRPr="4AF1DE85">
              <w:rPr>
                <w:rFonts w:eastAsia="SimSun"/>
                <w:lang w:val="de-DE" w:eastAsia="zh-CN"/>
              </w:rPr>
              <w:t xml:space="preserve">It can be left up to UE implmentation. </w:t>
            </w:r>
            <w:r>
              <w:rPr>
                <w:rFonts w:eastAsia="SimSun"/>
                <w:lang w:val="de-DE" w:eastAsia="zh-CN"/>
              </w:rPr>
              <w:t>But we may change if RAN4 has different view.</w:t>
            </w:r>
          </w:p>
        </w:tc>
      </w:tr>
      <w:tr w:rsidR="004018A9" w14:paraId="127441D9" w14:textId="77777777" w:rsidTr="00807C8D">
        <w:trPr>
          <w:jc w:val="center"/>
        </w:trPr>
        <w:tc>
          <w:tcPr>
            <w:tcW w:w="1440" w:type="dxa"/>
          </w:tcPr>
          <w:p w14:paraId="5FA73C72" w14:textId="77777777" w:rsidR="004018A9" w:rsidRDefault="004018A9" w:rsidP="004018A9">
            <w:pPr>
              <w:pStyle w:val="TAC"/>
              <w:spacing w:after="80" w:line="252" w:lineRule="auto"/>
              <w:ind w:left="25" w:firstLine="0"/>
              <w:jc w:val="left"/>
              <w:rPr>
                <w:lang w:eastAsia="ko-KR"/>
              </w:rPr>
            </w:pPr>
          </w:p>
        </w:tc>
        <w:tc>
          <w:tcPr>
            <w:tcW w:w="1255" w:type="dxa"/>
          </w:tcPr>
          <w:p w14:paraId="2DC6D973" w14:textId="77777777" w:rsidR="004018A9" w:rsidRDefault="004018A9" w:rsidP="004018A9">
            <w:pPr>
              <w:pStyle w:val="TAC"/>
              <w:spacing w:after="80" w:line="252" w:lineRule="auto"/>
              <w:ind w:left="0" w:firstLine="0"/>
              <w:rPr>
                <w:lang w:val="de-DE" w:eastAsia="ko-KR"/>
              </w:rPr>
            </w:pPr>
          </w:p>
        </w:tc>
        <w:tc>
          <w:tcPr>
            <w:tcW w:w="6934" w:type="dxa"/>
          </w:tcPr>
          <w:p w14:paraId="4090EA2B" w14:textId="77777777" w:rsidR="004018A9" w:rsidRDefault="004018A9" w:rsidP="004018A9">
            <w:pPr>
              <w:pStyle w:val="TAC"/>
              <w:spacing w:after="80" w:line="252" w:lineRule="auto"/>
              <w:ind w:left="123" w:firstLine="0"/>
              <w:jc w:val="left"/>
              <w:rPr>
                <w:lang w:val="de-DE" w:eastAsia="ko-KR"/>
              </w:rPr>
            </w:pPr>
          </w:p>
        </w:tc>
      </w:tr>
      <w:tr w:rsidR="004018A9" w14:paraId="72CF9FD6" w14:textId="77777777" w:rsidTr="00807C8D">
        <w:trPr>
          <w:jc w:val="center"/>
        </w:trPr>
        <w:tc>
          <w:tcPr>
            <w:tcW w:w="1440" w:type="dxa"/>
          </w:tcPr>
          <w:p w14:paraId="110EED96" w14:textId="77777777" w:rsidR="004018A9" w:rsidRDefault="004018A9" w:rsidP="004018A9">
            <w:pPr>
              <w:pStyle w:val="TAC"/>
              <w:spacing w:after="80" w:line="252" w:lineRule="auto"/>
              <w:ind w:left="25" w:firstLine="0"/>
              <w:jc w:val="left"/>
              <w:rPr>
                <w:lang w:eastAsia="ko-KR"/>
              </w:rPr>
            </w:pPr>
          </w:p>
        </w:tc>
        <w:tc>
          <w:tcPr>
            <w:tcW w:w="1255" w:type="dxa"/>
          </w:tcPr>
          <w:p w14:paraId="04BD5F79" w14:textId="77777777" w:rsidR="004018A9" w:rsidRDefault="004018A9" w:rsidP="004018A9">
            <w:pPr>
              <w:pStyle w:val="TAC"/>
              <w:spacing w:after="80" w:line="252" w:lineRule="auto"/>
              <w:ind w:left="0" w:firstLine="0"/>
              <w:rPr>
                <w:lang w:val="de-DE" w:eastAsia="ko-KR"/>
              </w:rPr>
            </w:pPr>
          </w:p>
        </w:tc>
        <w:tc>
          <w:tcPr>
            <w:tcW w:w="6934" w:type="dxa"/>
          </w:tcPr>
          <w:p w14:paraId="70045F79" w14:textId="77777777" w:rsidR="004018A9" w:rsidRDefault="004018A9" w:rsidP="004018A9">
            <w:pPr>
              <w:pStyle w:val="TAC"/>
              <w:spacing w:after="80" w:line="252" w:lineRule="auto"/>
              <w:ind w:left="123" w:firstLine="0"/>
              <w:jc w:val="left"/>
              <w:rPr>
                <w:lang w:val="de-DE" w:eastAsia="ko-KR"/>
              </w:rPr>
            </w:pPr>
          </w:p>
        </w:tc>
      </w:tr>
      <w:tr w:rsidR="004018A9" w14:paraId="109852DE" w14:textId="77777777" w:rsidTr="00807C8D">
        <w:trPr>
          <w:jc w:val="center"/>
        </w:trPr>
        <w:tc>
          <w:tcPr>
            <w:tcW w:w="1440" w:type="dxa"/>
          </w:tcPr>
          <w:p w14:paraId="2233D0C0" w14:textId="77777777" w:rsidR="004018A9" w:rsidRDefault="004018A9" w:rsidP="004018A9">
            <w:pPr>
              <w:pStyle w:val="TAC"/>
              <w:spacing w:after="80" w:line="252" w:lineRule="auto"/>
              <w:ind w:left="25" w:firstLine="0"/>
              <w:jc w:val="left"/>
              <w:rPr>
                <w:lang w:eastAsia="ko-KR"/>
              </w:rPr>
            </w:pPr>
          </w:p>
        </w:tc>
        <w:tc>
          <w:tcPr>
            <w:tcW w:w="1255" w:type="dxa"/>
          </w:tcPr>
          <w:p w14:paraId="38DC20E7" w14:textId="77777777" w:rsidR="004018A9" w:rsidRDefault="004018A9" w:rsidP="004018A9">
            <w:pPr>
              <w:pStyle w:val="TAC"/>
              <w:spacing w:after="80" w:line="252" w:lineRule="auto"/>
              <w:ind w:left="0" w:firstLine="0"/>
              <w:rPr>
                <w:lang w:val="de-DE" w:eastAsia="ko-KR"/>
              </w:rPr>
            </w:pPr>
          </w:p>
        </w:tc>
        <w:tc>
          <w:tcPr>
            <w:tcW w:w="6934" w:type="dxa"/>
          </w:tcPr>
          <w:p w14:paraId="6FE71EDF" w14:textId="77777777" w:rsidR="004018A9" w:rsidRDefault="004018A9" w:rsidP="004018A9">
            <w:pPr>
              <w:pStyle w:val="TAC"/>
              <w:spacing w:after="80" w:line="252" w:lineRule="auto"/>
              <w:ind w:left="123" w:firstLine="0"/>
              <w:jc w:val="left"/>
              <w:rPr>
                <w:lang w:val="de-DE" w:eastAsia="ko-KR"/>
              </w:rPr>
            </w:pP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1D0E2E" w14:paraId="543ABABD" w14:textId="77777777" w:rsidTr="00590E04">
        <w:trPr>
          <w:jc w:val="center"/>
        </w:trPr>
        <w:tc>
          <w:tcPr>
            <w:tcW w:w="1440" w:type="dxa"/>
            <w:tcBorders>
              <w:bottom w:val="double" w:sz="4" w:space="0" w:color="auto"/>
            </w:tcBorders>
          </w:tcPr>
          <w:p w14:paraId="36D4FA4A" w14:textId="77777777" w:rsidR="001D0E2E" w:rsidRDefault="001D0E2E"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2392A8F3" w14:textId="77777777" w:rsidR="001D0E2E" w:rsidRDefault="001D0E2E"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4C68315E" w14:textId="77777777" w:rsidR="001D0E2E" w:rsidRDefault="001D0E2E" w:rsidP="00807C8D">
            <w:pPr>
              <w:pStyle w:val="TAH"/>
              <w:spacing w:after="0" w:line="252" w:lineRule="auto"/>
              <w:ind w:left="0" w:firstLine="0"/>
              <w:jc w:val="left"/>
              <w:rPr>
                <w:lang w:eastAsia="ko-KR"/>
              </w:rPr>
            </w:pPr>
            <w:r>
              <w:rPr>
                <w:lang w:eastAsia="ko-KR"/>
              </w:rPr>
              <w:t>Comments</w:t>
            </w:r>
          </w:p>
        </w:tc>
      </w:tr>
      <w:tr w:rsidR="001D0E2E" w14:paraId="159C070D" w14:textId="77777777" w:rsidTr="00590E04">
        <w:trPr>
          <w:jc w:val="center"/>
        </w:trPr>
        <w:tc>
          <w:tcPr>
            <w:tcW w:w="1440" w:type="dxa"/>
            <w:tcBorders>
              <w:top w:val="double" w:sz="4" w:space="0" w:color="auto"/>
            </w:tcBorders>
          </w:tcPr>
          <w:p w14:paraId="6C1ACB76" w14:textId="72BA5A76" w:rsidR="001D0E2E" w:rsidRDefault="00B83E26" w:rsidP="00D42081">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AFC4FCC" w14:textId="05CB7B3E" w:rsidR="001D0E2E" w:rsidRDefault="00B83E26" w:rsidP="00807C8D">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1C8E2E89" w14:textId="77777777" w:rsidR="001D0E2E" w:rsidRDefault="001D0E2E" w:rsidP="00D42081">
            <w:pPr>
              <w:pStyle w:val="TAC"/>
              <w:spacing w:after="80" w:line="252" w:lineRule="auto"/>
              <w:ind w:left="33" w:firstLine="0"/>
              <w:jc w:val="left"/>
              <w:rPr>
                <w:rFonts w:eastAsia="SimSun"/>
                <w:lang w:val="de-DE" w:eastAsia="zh-CN"/>
              </w:rPr>
            </w:pPr>
          </w:p>
        </w:tc>
      </w:tr>
      <w:tr w:rsidR="001D0E2E" w14:paraId="3AE96C83" w14:textId="77777777" w:rsidTr="00590E04">
        <w:trPr>
          <w:jc w:val="center"/>
        </w:trPr>
        <w:tc>
          <w:tcPr>
            <w:tcW w:w="1440" w:type="dxa"/>
          </w:tcPr>
          <w:p w14:paraId="1DC749ED" w14:textId="0162CB80" w:rsidR="001D0E2E" w:rsidRDefault="00BE790F" w:rsidP="00D42081">
            <w:pPr>
              <w:pStyle w:val="TAC"/>
              <w:spacing w:after="80" w:line="252" w:lineRule="auto"/>
              <w:ind w:left="25" w:firstLine="0"/>
              <w:jc w:val="left"/>
              <w:rPr>
                <w:lang w:eastAsia="ko-KR"/>
              </w:rPr>
            </w:pPr>
            <w:r>
              <w:rPr>
                <w:lang w:eastAsia="ko-KR"/>
              </w:rPr>
              <w:t>ZTE</w:t>
            </w:r>
          </w:p>
        </w:tc>
        <w:tc>
          <w:tcPr>
            <w:tcW w:w="1255" w:type="dxa"/>
          </w:tcPr>
          <w:p w14:paraId="016BD887" w14:textId="203017F8" w:rsidR="001D0E2E" w:rsidRDefault="00BE790F" w:rsidP="00807C8D">
            <w:pPr>
              <w:pStyle w:val="TAC"/>
              <w:spacing w:after="80" w:line="252" w:lineRule="auto"/>
              <w:ind w:left="0" w:firstLine="0"/>
              <w:rPr>
                <w:lang w:val="de-DE" w:eastAsia="ko-KR"/>
              </w:rPr>
            </w:pPr>
            <w:r>
              <w:rPr>
                <w:lang w:val="de-DE" w:eastAsia="ko-KR"/>
              </w:rPr>
              <w:t>Yes</w:t>
            </w:r>
          </w:p>
        </w:tc>
        <w:tc>
          <w:tcPr>
            <w:tcW w:w="6934" w:type="dxa"/>
          </w:tcPr>
          <w:p w14:paraId="215E54D6" w14:textId="13AFB7AD" w:rsidR="001D0E2E" w:rsidRDefault="00BE790F" w:rsidP="00D42081">
            <w:pPr>
              <w:pStyle w:val="TAC"/>
              <w:spacing w:after="80" w:line="252" w:lineRule="auto"/>
              <w:ind w:left="33" w:firstLine="0"/>
              <w:jc w:val="left"/>
              <w:rPr>
                <w:lang w:val="de-DE" w:eastAsia="ko-KR"/>
              </w:rPr>
            </w:pPr>
            <w:r>
              <w:rPr>
                <w:lang w:val="de-DE" w:eastAsia="ko-KR"/>
              </w:rPr>
              <w:t>Same as eDRX, it is beneficial to apply R17 RRM relaxation to R17 non-RedCap UE.</w:t>
            </w:r>
          </w:p>
        </w:tc>
      </w:tr>
      <w:tr w:rsidR="001D0E2E" w14:paraId="3B90285C" w14:textId="77777777" w:rsidTr="00590E04">
        <w:trPr>
          <w:jc w:val="center"/>
        </w:trPr>
        <w:tc>
          <w:tcPr>
            <w:tcW w:w="1440" w:type="dxa"/>
          </w:tcPr>
          <w:p w14:paraId="27F4A99B" w14:textId="5E04BA58" w:rsidR="001D0E2E" w:rsidRDefault="00032B4A" w:rsidP="00D42081">
            <w:pPr>
              <w:pStyle w:val="TAC"/>
              <w:spacing w:after="80" w:line="252" w:lineRule="auto"/>
              <w:ind w:left="25" w:firstLine="0"/>
              <w:jc w:val="left"/>
              <w:rPr>
                <w:lang w:eastAsia="ko-KR"/>
              </w:rPr>
            </w:pPr>
            <w:r>
              <w:rPr>
                <w:lang w:eastAsia="ko-KR"/>
              </w:rPr>
              <w:t>Apple</w:t>
            </w:r>
          </w:p>
        </w:tc>
        <w:tc>
          <w:tcPr>
            <w:tcW w:w="1255" w:type="dxa"/>
          </w:tcPr>
          <w:p w14:paraId="701B7087" w14:textId="4C825E1A" w:rsidR="001D0E2E" w:rsidRDefault="00032B4A" w:rsidP="00807C8D">
            <w:pPr>
              <w:pStyle w:val="TAC"/>
              <w:spacing w:after="80" w:line="252" w:lineRule="auto"/>
              <w:ind w:left="0" w:firstLine="0"/>
              <w:rPr>
                <w:lang w:val="de-DE" w:eastAsia="ko-KR"/>
              </w:rPr>
            </w:pPr>
            <w:r>
              <w:rPr>
                <w:lang w:val="de-DE" w:eastAsia="ko-KR"/>
              </w:rPr>
              <w:t>Yes</w:t>
            </w:r>
          </w:p>
        </w:tc>
        <w:tc>
          <w:tcPr>
            <w:tcW w:w="6934" w:type="dxa"/>
          </w:tcPr>
          <w:p w14:paraId="67B8E759" w14:textId="77777777" w:rsidR="001D0E2E" w:rsidRDefault="001D0E2E" w:rsidP="00D42081">
            <w:pPr>
              <w:pStyle w:val="TAC"/>
              <w:spacing w:after="80" w:line="252" w:lineRule="auto"/>
              <w:ind w:left="33" w:firstLine="0"/>
              <w:jc w:val="left"/>
              <w:rPr>
                <w:lang w:val="de-DE" w:eastAsia="ko-KR"/>
              </w:rPr>
            </w:pPr>
          </w:p>
        </w:tc>
      </w:tr>
      <w:tr w:rsidR="00EE0AE5" w14:paraId="6B88E6DB" w14:textId="77777777" w:rsidTr="00CD36FE">
        <w:trPr>
          <w:jc w:val="center"/>
        </w:trPr>
        <w:tc>
          <w:tcPr>
            <w:tcW w:w="1440" w:type="dxa"/>
          </w:tcPr>
          <w:p w14:paraId="2DF97B1F" w14:textId="77777777" w:rsidR="00EE0AE5" w:rsidRDefault="00EE0AE5" w:rsidP="00D42081">
            <w:pPr>
              <w:pStyle w:val="TAC"/>
              <w:spacing w:after="80" w:line="252" w:lineRule="auto"/>
              <w:ind w:left="25" w:firstLine="0"/>
              <w:jc w:val="left"/>
              <w:rPr>
                <w:lang w:eastAsia="ko-KR"/>
              </w:rPr>
            </w:pPr>
            <w:r>
              <w:rPr>
                <w:lang w:eastAsia="ko-KR"/>
              </w:rPr>
              <w:t>Ericsson</w:t>
            </w:r>
          </w:p>
        </w:tc>
        <w:tc>
          <w:tcPr>
            <w:tcW w:w="1255" w:type="dxa"/>
          </w:tcPr>
          <w:p w14:paraId="56F520B0" w14:textId="77777777" w:rsidR="00EE0AE5" w:rsidRDefault="00EE0AE5" w:rsidP="00CD36FE">
            <w:pPr>
              <w:pStyle w:val="TAC"/>
              <w:spacing w:after="80" w:line="252" w:lineRule="auto"/>
              <w:ind w:left="0" w:firstLine="0"/>
              <w:rPr>
                <w:lang w:val="de-DE" w:eastAsia="ko-KR"/>
              </w:rPr>
            </w:pPr>
            <w:r>
              <w:rPr>
                <w:lang w:val="de-DE" w:eastAsia="ko-KR"/>
              </w:rPr>
              <w:t>Yes</w:t>
            </w:r>
          </w:p>
        </w:tc>
        <w:tc>
          <w:tcPr>
            <w:tcW w:w="6934" w:type="dxa"/>
          </w:tcPr>
          <w:p w14:paraId="14F3E445" w14:textId="77777777" w:rsidR="00EE0AE5" w:rsidRDefault="00EE0AE5" w:rsidP="00D42081">
            <w:pPr>
              <w:pStyle w:val="TAC"/>
              <w:spacing w:after="80" w:line="252" w:lineRule="auto"/>
              <w:ind w:left="33" w:firstLine="0"/>
              <w:jc w:val="left"/>
              <w:rPr>
                <w:lang w:val="de-DE" w:eastAsia="ko-KR"/>
              </w:rPr>
            </w:pPr>
            <w:r>
              <w:rPr>
                <w:lang w:val="de-DE" w:eastAsia="ko-KR"/>
              </w:rPr>
              <w:t>"Yes" would result in fewer words/conditions in the spec. So "Yes" seems simpler.</w:t>
            </w:r>
          </w:p>
        </w:tc>
      </w:tr>
      <w:tr w:rsidR="00576AC1" w14:paraId="65FD4290" w14:textId="77777777" w:rsidTr="00590E04">
        <w:trPr>
          <w:jc w:val="center"/>
        </w:trPr>
        <w:tc>
          <w:tcPr>
            <w:tcW w:w="1440" w:type="dxa"/>
          </w:tcPr>
          <w:p w14:paraId="246921E6" w14:textId="13CB2778" w:rsidR="00576AC1" w:rsidRDefault="00576AC1" w:rsidP="00D42081">
            <w:pPr>
              <w:pStyle w:val="TAC"/>
              <w:tabs>
                <w:tab w:val="left" w:pos="1020"/>
              </w:tabs>
              <w:spacing w:after="80" w:line="252" w:lineRule="auto"/>
              <w:ind w:left="25" w:firstLine="0"/>
              <w:jc w:val="left"/>
              <w:rPr>
                <w:lang w:eastAsia="ko-KR"/>
              </w:rPr>
            </w:pPr>
            <w:r>
              <w:rPr>
                <w:lang w:eastAsia="ko-KR"/>
              </w:rPr>
              <w:t>MediaTek</w:t>
            </w:r>
          </w:p>
        </w:tc>
        <w:tc>
          <w:tcPr>
            <w:tcW w:w="1255"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EF34725" w14:textId="77777777" w:rsidR="00576AC1" w:rsidRDefault="00576AC1" w:rsidP="00D42081">
            <w:pPr>
              <w:pStyle w:val="TAC"/>
              <w:spacing w:after="80" w:line="252" w:lineRule="auto"/>
              <w:ind w:left="33" w:firstLine="0"/>
              <w:jc w:val="left"/>
              <w:rPr>
                <w:lang w:val="de-DE" w:eastAsia="ko-KR"/>
              </w:rPr>
            </w:pPr>
          </w:p>
        </w:tc>
      </w:tr>
      <w:tr w:rsidR="001C723C" w14:paraId="2A30AA6A" w14:textId="77777777" w:rsidTr="00590E04">
        <w:trPr>
          <w:jc w:val="center"/>
        </w:trPr>
        <w:tc>
          <w:tcPr>
            <w:tcW w:w="1440" w:type="dxa"/>
          </w:tcPr>
          <w:p w14:paraId="5DAFE6F0" w14:textId="6398FCA9" w:rsidR="001C723C" w:rsidRDefault="001C723C" w:rsidP="001C723C">
            <w:pPr>
              <w:pStyle w:val="TAC"/>
              <w:spacing w:after="80" w:line="252" w:lineRule="auto"/>
              <w:ind w:left="25" w:firstLine="0"/>
              <w:jc w:val="left"/>
              <w:rPr>
                <w:lang w:eastAsia="ko-KR"/>
              </w:rPr>
            </w:pPr>
            <w:r>
              <w:rPr>
                <w:lang w:eastAsia="ko-KR"/>
              </w:rPr>
              <w:t>Nokia</w:t>
            </w:r>
          </w:p>
        </w:tc>
        <w:tc>
          <w:tcPr>
            <w:tcW w:w="1255" w:type="dxa"/>
          </w:tcPr>
          <w:p w14:paraId="403B738F" w14:textId="7F21CC69" w:rsidR="001C723C" w:rsidRDefault="001C723C" w:rsidP="001C723C">
            <w:pPr>
              <w:pStyle w:val="TAC"/>
              <w:spacing w:after="80" w:line="252" w:lineRule="auto"/>
              <w:ind w:left="0" w:firstLine="0"/>
              <w:rPr>
                <w:lang w:val="de-DE" w:eastAsia="ko-KR"/>
              </w:rPr>
            </w:pPr>
            <w:r>
              <w:rPr>
                <w:lang w:val="de-DE" w:eastAsia="ko-KR"/>
              </w:rPr>
              <w:t>No</w:t>
            </w:r>
          </w:p>
        </w:tc>
        <w:tc>
          <w:tcPr>
            <w:tcW w:w="6934" w:type="dxa"/>
          </w:tcPr>
          <w:p w14:paraId="43CCFDC8" w14:textId="4EABE35C" w:rsidR="001C723C" w:rsidRDefault="001C723C" w:rsidP="001C723C">
            <w:pPr>
              <w:pStyle w:val="TAC"/>
              <w:spacing w:after="80" w:line="252" w:lineRule="auto"/>
              <w:ind w:left="33" w:firstLine="0"/>
              <w:jc w:val="left"/>
              <w:rPr>
                <w:lang w:val="de-DE" w:eastAsia="ko-KR"/>
              </w:rPr>
            </w:pPr>
            <w:r>
              <w:rPr>
                <w:lang w:val="de-DE" w:eastAsia="ko-KR"/>
              </w:rPr>
              <w:t xml:space="preserve">According to work item R17 RRM relaxation is only for RedCap UEs. </w:t>
            </w:r>
          </w:p>
        </w:tc>
      </w:tr>
      <w:tr w:rsidR="00576AC1" w14:paraId="00C2F785" w14:textId="77777777" w:rsidTr="00590E04">
        <w:trPr>
          <w:jc w:val="center"/>
        </w:trPr>
        <w:tc>
          <w:tcPr>
            <w:tcW w:w="1440" w:type="dxa"/>
          </w:tcPr>
          <w:p w14:paraId="3FEF6C46" w14:textId="6297BB13" w:rsidR="00576AC1" w:rsidRDefault="00D42081" w:rsidP="00D42081">
            <w:pPr>
              <w:pStyle w:val="TAC"/>
              <w:spacing w:after="80" w:line="252" w:lineRule="auto"/>
              <w:ind w:left="25" w:firstLine="0"/>
              <w:jc w:val="left"/>
              <w:rPr>
                <w:lang w:eastAsia="ko-KR"/>
              </w:rPr>
            </w:pPr>
            <w:r>
              <w:rPr>
                <w:lang w:eastAsia="ko-KR"/>
              </w:rPr>
              <w:t>Qualcomm</w:t>
            </w:r>
          </w:p>
        </w:tc>
        <w:tc>
          <w:tcPr>
            <w:tcW w:w="1255" w:type="dxa"/>
          </w:tcPr>
          <w:p w14:paraId="5F198ABA" w14:textId="2BEF3476" w:rsidR="00576AC1" w:rsidRDefault="00D42081" w:rsidP="00576AC1">
            <w:pPr>
              <w:pStyle w:val="TAC"/>
              <w:spacing w:after="80" w:line="252" w:lineRule="auto"/>
              <w:ind w:left="0" w:firstLine="0"/>
              <w:rPr>
                <w:lang w:val="de-DE" w:eastAsia="ko-KR"/>
              </w:rPr>
            </w:pPr>
            <w:r>
              <w:rPr>
                <w:lang w:val="de-DE" w:eastAsia="ko-KR"/>
              </w:rPr>
              <w:t>Yes</w:t>
            </w:r>
          </w:p>
        </w:tc>
        <w:tc>
          <w:tcPr>
            <w:tcW w:w="6934" w:type="dxa"/>
          </w:tcPr>
          <w:p w14:paraId="71EBDE7B" w14:textId="77777777" w:rsidR="00576AC1" w:rsidRDefault="00576AC1" w:rsidP="00D42081">
            <w:pPr>
              <w:pStyle w:val="TAC"/>
              <w:spacing w:after="80" w:line="252" w:lineRule="auto"/>
              <w:ind w:left="33" w:firstLine="0"/>
              <w:jc w:val="left"/>
              <w:rPr>
                <w:lang w:val="de-DE" w:eastAsia="ko-KR"/>
              </w:rPr>
            </w:pPr>
          </w:p>
        </w:tc>
      </w:tr>
      <w:tr w:rsidR="00864EA6" w14:paraId="719A04CA" w14:textId="77777777" w:rsidTr="00590E04">
        <w:trPr>
          <w:jc w:val="center"/>
        </w:trPr>
        <w:tc>
          <w:tcPr>
            <w:tcW w:w="1440" w:type="dxa"/>
          </w:tcPr>
          <w:p w14:paraId="529E4CE8" w14:textId="6BC6C35C" w:rsidR="00864EA6" w:rsidRDefault="00864EA6" w:rsidP="00864EA6">
            <w:pPr>
              <w:pStyle w:val="TAC"/>
              <w:spacing w:after="80" w:line="252" w:lineRule="auto"/>
              <w:ind w:left="25" w:firstLine="0"/>
              <w:jc w:val="left"/>
              <w:rPr>
                <w:lang w:eastAsia="ko-KR"/>
              </w:rPr>
            </w:pPr>
            <w:r>
              <w:rPr>
                <w:lang w:eastAsia="ko-KR"/>
              </w:rPr>
              <w:t>Futurewei</w:t>
            </w:r>
          </w:p>
        </w:tc>
        <w:tc>
          <w:tcPr>
            <w:tcW w:w="1255" w:type="dxa"/>
          </w:tcPr>
          <w:p w14:paraId="1DF944D7" w14:textId="43417E75" w:rsidR="00864EA6" w:rsidRDefault="00864EA6" w:rsidP="00864EA6">
            <w:pPr>
              <w:pStyle w:val="TAC"/>
              <w:spacing w:after="80" w:line="252" w:lineRule="auto"/>
              <w:ind w:left="0" w:firstLine="0"/>
              <w:rPr>
                <w:lang w:val="de-DE" w:eastAsia="ko-KR"/>
              </w:rPr>
            </w:pPr>
            <w:r>
              <w:rPr>
                <w:rFonts w:eastAsia="SimSun"/>
                <w:lang w:val="de-DE" w:eastAsia="zh-CN"/>
              </w:rPr>
              <w:t>-</w:t>
            </w:r>
          </w:p>
        </w:tc>
        <w:tc>
          <w:tcPr>
            <w:tcW w:w="6934" w:type="dxa"/>
          </w:tcPr>
          <w:p w14:paraId="7ED2A1E7" w14:textId="429D26D8" w:rsidR="00864EA6" w:rsidRDefault="00864EA6" w:rsidP="00864EA6">
            <w:pPr>
              <w:pStyle w:val="TAC"/>
              <w:spacing w:after="80" w:line="252" w:lineRule="auto"/>
              <w:ind w:left="33" w:firstLine="0"/>
              <w:jc w:val="left"/>
              <w:rPr>
                <w:lang w:val="de-DE" w:eastAsia="ko-KR"/>
              </w:rPr>
            </w:pPr>
            <w:r>
              <w:rPr>
                <w:rFonts w:eastAsia="SimSun"/>
                <w:lang w:val="de-DE" w:eastAsia="zh-CN"/>
              </w:rPr>
              <w:t>We need to be care that many non-RedCap UEs may be stationary only temporaily. We certainly want to be cautious about extending the RRM relaxation for UEs in RRC_CONNECTED to non-RedCap UEs.</w:t>
            </w:r>
          </w:p>
        </w:tc>
      </w:tr>
      <w:tr w:rsidR="004018A9" w14:paraId="75C5F223" w14:textId="77777777" w:rsidTr="00590E04">
        <w:trPr>
          <w:jc w:val="center"/>
        </w:trPr>
        <w:tc>
          <w:tcPr>
            <w:tcW w:w="1440" w:type="dxa"/>
          </w:tcPr>
          <w:p w14:paraId="3CB6AC8C" w14:textId="74E3416F"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5" w:type="dxa"/>
          </w:tcPr>
          <w:p w14:paraId="470657BE" w14:textId="4D5227A0"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5960E88B" w14:textId="63C6F8F8"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Do not see the issue to apply it for non-RedCap Ues. </w:t>
            </w:r>
          </w:p>
        </w:tc>
      </w:tr>
      <w:tr w:rsidR="004018A9" w14:paraId="5C2CBC06" w14:textId="77777777" w:rsidTr="00590E04">
        <w:trPr>
          <w:jc w:val="center"/>
        </w:trPr>
        <w:tc>
          <w:tcPr>
            <w:tcW w:w="1440" w:type="dxa"/>
          </w:tcPr>
          <w:p w14:paraId="45E71A28" w14:textId="77777777" w:rsidR="004018A9" w:rsidRDefault="004018A9" w:rsidP="004018A9">
            <w:pPr>
              <w:pStyle w:val="TAC"/>
              <w:spacing w:after="80" w:line="252" w:lineRule="auto"/>
              <w:ind w:left="25" w:firstLine="0"/>
              <w:jc w:val="left"/>
              <w:rPr>
                <w:lang w:eastAsia="ko-KR"/>
              </w:rPr>
            </w:pPr>
          </w:p>
        </w:tc>
        <w:tc>
          <w:tcPr>
            <w:tcW w:w="1255" w:type="dxa"/>
          </w:tcPr>
          <w:p w14:paraId="4DE34AAB" w14:textId="77777777" w:rsidR="004018A9" w:rsidRDefault="004018A9" w:rsidP="004018A9">
            <w:pPr>
              <w:pStyle w:val="TAC"/>
              <w:spacing w:after="80" w:line="252" w:lineRule="auto"/>
              <w:ind w:left="0" w:firstLine="0"/>
              <w:rPr>
                <w:lang w:val="de-DE" w:eastAsia="ko-KR"/>
              </w:rPr>
            </w:pPr>
          </w:p>
        </w:tc>
        <w:tc>
          <w:tcPr>
            <w:tcW w:w="6934" w:type="dxa"/>
          </w:tcPr>
          <w:p w14:paraId="23B46FAB" w14:textId="77777777" w:rsidR="004018A9" w:rsidRDefault="004018A9" w:rsidP="004018A9">
            <w:pPr>
              <w:pStyle w:val="TAC"/>
              <w:spacing w:after="80" w:line="252" w:lineRule="auto"/>
              <w:ind w:left="33" w:firstLine="0"/>
              <w:jc w:val="left"/>
              <w:rPr>
                <w:lang w:val="de-DE" w:eastAsia="ko-KR"/>
              </w:rPr>
            </w:pPr>
          </w:p>
        </w:tc>
      </w:tr>
      <w:tr w:rsidR="004018A9" w14:paraId="37207C24" w14:textId="77777777" w:rsidTr="00590E04">
        <w:trPr>
          <w:jc w:val="center"/>
        </w:trPr>
        <w:tc>
          <w:tcPr>
            <w:tcW w:w="1440" w:type="dxa"/>
          </w:tcPr>
          <w:p w14:paraId="3B362844" w14:textId="77777777" w:rsidR="004018A9" w:rsidRDefault="004018A9" w:rsidP="004018A9">
            <w:pPr>
              <w:pStyle w:val="TAC"/>
              <w:spacing w:after="80" w:line="252" w:lineRule="auto"/>
              <w:ind w:left="25" w:firstLine="0"/>
              <w:jc w:val="left"/>
              <w:rPr>
                <w:lang w:eastAsia="ko-KR"/>
              </w:rPr>
            </w:pPr>
          </w:p>
        </w:tc>
        <w:tc>
          <w:tcPr>
            <w:tcW w:w="1255" w:type="dxa"/>
          </w:tcPr>
          <w:p w14:paraId="27B39CBC" w14:textId="77777777" w:rsidR="004018A9" w:rsidRDefault="004018A9" w:rsidP="004018A9">
            <w:pPr>
              <w:pStyle w:val="TAC"/>
              <w:spacing w:after="80" w:line="252" w:lineRule="auto"/>
              <w:ind w:left="0" w:firstLine="0"/>
              <w:rPr>
                <w:lang w:val="de-DE" w:eastAsia="ko-KR"/>
              </w:rPr>
            </w:pPr>
          </w:p>
        </w:tc>
        <w:tc>
          <w:tcPr>
            <w:tcW w:w="6934" w:type="dxa"/>
          </w:tcPr>
          <w:p w14:paraId="30909E95" w14:textId="77777777" w:rsidR="004018A9" w:rsidRDefault="004018A9" w:rsidP="004018A9">
            <w:pPr>
              <w:pStyle w:val="TAC"/>
              <w:spacing w:after="80" w:line="252" w:lineRule="auto"/>
              <w:ind w:left="33" w:firstLine="0"/>
              <w:jc w:val="left"/>
              <w:rPr>
                <w:lang w:val="de-DE" w:eastAsia="ko-KR"/>
              </w:rPr>
            </w:pPr>
          </w:p>
        </w:tc>
      </w:tr>
      <w:tr w:rsidR="004018A9" w14:paraId="3CAD3CC6" w14:textId="77777777" w:rsidTr="00590E04">
        <w:trPr>
          <w:jc w:val="center"/>
        </w:trPr>
        <w:tc>
          <w:tcPr>
            <w:tcW w:w="1440" w:type="dxa"/>
          </w:tcPr>
          <w:p w14:paraId="74474BE3" w14:textId="77777777" w:rsidR="004018A9" w:rsidRDefault="004018A9" w:rsidP="004018A9">
            <w:pPr>
              <w:pStyle w:val="TAC"/>
              <w:spacing w:after="80" w:line="252" w:lineRule="auto"/>
              <w:ind w:left="25" w:firstLine="0"/>
              <w:jc w:val="left"/>
              <w:rPr>
                <w:lang w:eastAsia="ko-KR"/>
              </w:rPr>
            </w:pPr>
          </w:p>
        </w:tc>
        <w:tc>
          <w:tcPr>
            <w:tcW w:w="1255" w:type="dxa"/>
          </w:tcPr>
          <w:p w14:paraId="6E37495C" w14:textId="77777777" w:rsidR="004018A9" w:rsidRDefault="004018A9" w:rsidP="004018A9">
            <w:pPr>
              <w:pStyle w:val="TAC"/>
              <w:spacing w:after="80" w:line="252" w:lineRule="auto"/>
              <w:ind w:left="0" w:firstLine="0"/>
              <w:rPr>
                <w:lang w:val="de-DE" w:eastAsia="ko-KR"/>
              </w:rPr>
            </w:pPr>
          </w:p>
        </w:tc>
        <w:tc>
          <w:tcPr>
            <w:tcW w:w="6934" w:type="dxa"/>
          </w:tcPr>
          <w:p w14:paraId="5A063F0A" w14:textId="77777777" w:rsidR="004018A9" w:rsidRDefault="004018A9" w:rsidP="004018A9">
            <w:pPr>
              <w:pStyle w:val="TAC"/>
              <w:spacing w:after="80" w:line="252" w:lineRule="auto"/>
              <w:ind w:left="33" w:firstLine="0"/>
              <w:jc w:val="left"/>
              <w:rPr>
                <w:lang w:val="de-DE" w:eastAsia="ko-KR"/>
              </w:rPr>
            </w:pP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Heading2Char"/>
          <w:rFonts w:ascii="Arial" w:hAnsi="Arial" w:cs="Arial"/>
          <w:b w:val="0"/>
          <w:bCs/>
        </w:rPr>
        <w:t xml:space="preserve">3.5 </w:t>
      </w:r>
      <w:r w:rsidR="003C1452" w:rsidRPr="005F4E17">
        <w:rPr>
          <w:rStyle w:val="Heading2Char"/>
          <w:rFonts w:ascii="Arial" w:hAnsi="Arial" w:cs="Arial"/>
          <w:b w:val="0"/>
          <w:bCs/>
        </w:rPr>
        <w:t xml:space="preserve">Any other issues </w:t>
      </w:r>
      <w:r w:rsidR="00957013" w:rsidRPr="005F4E17">
        <w:rPr>
          <w:rStyle w:val="Heading2Char"/>
          <w:rFonts w:ascii="Arial" w:hAnsi="Arial" w:cs="Arial"/>
          <w:b w:val="0"/>
          <w:bCs/>
        </w:rPr>
        <w:t>to</w:t>
      </w:r>
      <w:r w:rsidR="003C1452" w:rsidRPr="005F4E17">
        <w:rPr>
          <w:rStyle w:val="Heading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807C8D">
            <w:pPr>
              <w:pStyle w:val="TAH"/>
              <w:spacing w:after="0" w:line="252" w:lineRule="auto"/>
              <w:ind w:left="64" w:firstLine="0"/>
              <w:jc w:val="left"/>
              <w:rPr>
                <w:lang w:eastAsia="ko-KR"/>
              </w:rPr>
            </w:pPr>
            <w:r>
              <w:rPr>
                <w:lang w:eastAsia="ko-KR"/>
              </w:rPr>
              <w:t>Company</w:t>
            </w:r>
          </w:p>
        </w:tc>
        <w:tc>
          <w:tcPr>
            <w:tcW w:w="7754" w:type="dxa"/>
            <w:tcBorders>
              <w:bottom w:val="double" w:sz="4" w:space="0" w:color="auto"/>
            </w:tcBorders>
          </w:tcPr>
          <w:p w14:paraId="304B32CB" w14:textId="09D2EB55" w:rsidR="003C7FB8" w:rsidRDefault="00957013" w:rsidP="00807C8D">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In R</w:t>
            </w:r>
            <w:r w:rsidRPr="00EC2A11">
              <w:rPr>
                <w:rFonts w:eastAsia="SimSun" w:hint="eastAsia"/>
                <w:lang w:val="de-DE" w:eastAsia="zh-CN"/>
              </w:rPr>
              <w:t>el-</w:t>
            </w:r>
            <w:r w:rsidRPr="00EC2A11">
              <w:rPr>
                <w:rFonts w:eastAsia="SimSun"/>
                <w:lang w:val="de-DE"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For R</w:t>
            </w:r>
            <w:r w:rsidRPr="00EC2A11">
              <w:rPr>
                <w:rFonts w:eastAsia="SimSun" w:hint="eastAsia"/>
                <w:lang w:val="de-DE" w:eastAsia="zh-CN"/>
              </w:rPr>
              <w:t>el</w:t>
            </w:r>
            <w:r w:rsidRPr="00EC2A11">
              <w:rPr>
                <w:rFonts w:eastAsia="SimSun"/>
                <w:lang w:val="de-DE"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EC2A11">
              <w:rPr>
                <w:rFonts w:eastAsia="SimSun" w:hint="eastAsia"/>
                <w:lang w:val="de-DE" w:eastAsia="zh-CN"/>
              </w:rPr>
              <w:t>el</w:t>
            </w:r>
            <w:r w:rsidRPr="00EC2A11">
              <w:rPr>
                <w:rFonts w:eastAsia="SimSun"/>
                <w:lang w:val="de-DE"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3C7FB8" w14:paraId="27C49769" w14:textId="77777777" w:rsidTr="00957013">
        <w:trPr>
          <w:jc w:val="center"/>
        </w:trPr>
        <w:tc>
          <w:tcPr>
            <w:tcW w:w="1795" w:type="dxa"/>
          </w:tcPr>
          <w:p w14:paraId="35279425" w14:textId="77777777" w:rsidR="003C7FB8" w:rsidRDefault="003C7FB8" w:rsidP="00807C8D">
            <w:pPr>
              <w:pStyle w:val="TAC"/>
              <w:spacing w:after="80" w:line="252" w:lineRule="auto"/>
              <w:jc w:val="left"/>
              <w:rPr>
                <w:lang w:eastAsia="ko-KR"/>
              </w:rPr>
            </w:pPr>
          </w:p>
        </w:tc>
        <w:tc>
          <w:tcPr>
            <w:tcW w:w="7754" w:type="dxa"/>
          </w:tcPr>
          <w:p w14:paraId="0CD3788E" w14:textId="77777777" w:rsidR="003C7FB8" w:rsidRDefault="003C7FB8" w:rsidP="00807C8D">
            <w:pPr>
              <w:pStyle w:val="TAC"/>
              <w:spacing w:after="80" w:line="252" w:lineRule="auto"/>
              <w:jc w:val="left"/>
              <w:rPr>
                <w:lang w:val="de-DE" w:eastAsia="ko-KR"/>
              </w:rPr>
            </w:pPr>
          </w:p>
        </w:tc>
      </w:tr>
      <w:tr w:rsidR="003C7FB8" w14:paraId="196C9A2A" w14:textId="77777777" w:rsidTr="00957013">
        <w:trPr>
          <w:jc w:val="center"/>
        </w:trPr>
        <w:tc>
          <w:tcPr>
            <w:tcW w:w="1795" w:type="dxa"/>
          </w:tcPr>
          <w:p w14:paraId="3BF156FC" w14:textId="77777777" w:rsidR="003C7FB8" w:rsidRDefault="003C7FB8" w:rsidP="00807C8D">
            <w:pPr>
              <w:pStyle w:val="TAC"/>
              <w:spacing w:after="80" w:line="252" w:lineRule="auto"/>
              <w:jc w:val="left"/>
              <w:rPr>
                <w:lang w:eastAsia="ko-KR"/>
              </w:rPr>
            </w:pPr>
          </w:p>
        </w:tc>
        <w:tc>
          <w:tcPr>
            <w:tcW w:w="7754" w:type="dxa"/>
          </w:tcPr>
          <w:p w14:paraId="6562C6AC" w14:textId="77777777" w:rsidR="003C7FB8" w:rsidRDefault="003C7FB8" w:rsidP="00807C8D">
            <w:pPr>
              <w:pStyle w:val="TAC"/>
              <w:spacing w:after="80" w:line="252" w:lineRule="auto"/>
              <w:jc w:val="left"/>
              <w:rPr>
                <w:lang w:val="de-DE" w:eastAsia="ko-KR"/>
              </w:rPr>
            </w:pPr>
          </w:p>
        </w:tc>
      </w:tr>
      <w:tr w:rsidR="003C7FB8" w14:paraId="625FB1A1" w14:textId="77777777" w:rsidTr="00957013">
        <w:trPr>
          <w:jc w:val="center"/>
        </w:trPr>
        <w:tc>
          <w:tcPr>
            <w:tcW w:w="1795" w:type="dxa"/>
          </w:tcPr>
          <w:p w14:paraId="76630363" w14:textId="77777777" w:rsidR="003C7FB8" w:rsidRDefault="003C7FB8" w:rsidP="00807C8D">
            <w:pPr>
              <w:pStyle w:val="TAC"/>
              <w:spacing w:after="80" w:line="252" w:lineRule="auto"/>
              <w:jc w:val="left"/>
              <w:rPr>
                <w:lang w:eastAsia="ko-KR"/>
              </w:rPr>
            </w:pPr>
          </w:p>
        </w:tc>
        <w:tc>
          <w:tcPr>
            <w:tcW w:w="7754" w:type="dxa"/>
          </w:tcPr>
          <w:p w14:paraId="5FFF5B55" w14:textId="77777777" w:rsidR="003C7FB8" w:rsidRDefault="003C7FB8" w:rsidP="00807C8D">
            <w:pPr>
              <w:pStyle w:val="TAC"/>
              <w:spacing w:after="80" w:line="252" w:lineRule="auto"/>
              <w:jc w:val="left"/>
              <w:rPr>
                <w:lang w:val="de-DE" w:eastAsia="ko-KR"/>
              </w:rPr>
            </w:pPr>
          </w:p>
        </w:tc>
      </w:tr>
      <w:tr w:rsidR="003C7FB8" w14:paraId="5CFD6596" w14:textId="77777777" w:rsidTr="00957013">
        <w:trPr>
          <w:jc w:val="center"/>
        </w:trPr>
        <w:tc>
          <w:tcPr>
            <w:tcW w:w="1795" w:type="dxa"/>
          </w:tcPr>
          <w:p w14:paraId="0C2E60F5" w14:textId="77777777" w:rsidR="003C7FB8" w:rsidRDefault="003C7FB8" w:rsidP="00807C8D">
            <w:pPr>
              <w:pStyle w:val="TAC"/>
              <w:spacing w:after="80" w:line="252" w:lineRule="auto"/>
              <w:jc w:val="left"/>
              <w:rPr>
                <w:lang w:eastAsia="ko-KR"/>
              </w:rPr>
            </w:pPr>
          </w:p>
        </w:tc>
        <w:tc>
          <w:tcPr>
            <w:tcW w:w="7754" w:type="dxa"/>
          </w:tcPr>
          <w:p w14:paraId="3E91086F" w14:textId="77777777" w:rsidR="003C7FB8" w:rsidRDefault="003C7FB8" w:rsidP="00807C8D">
            <w:pPr>
              <w:pStyle w:val="TAC"/>
              <w:spacing w:after="80" w:line="252" w:lineRule="auto"/>
              <w:jc w:val="left"/>
              <w:rPr>
                <w:lang w:val="de-DE"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ListParagraph"/>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17E71D99" w14:textId="77777777" w:rsidR="00C5372C" w:rsidRDefault="00C5372C" w:rsidP="00C5372C">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DengXian" w:hAnsi="Arial"/>
          <w:kern w:val="0"/>
          <w:sz w:val="20"/>
          <w:szCs w:val="20"/>
          <w:lang w:eastAsia="zh-CN"/>
        </w:rPr>
      </w:pPr>
    </w:p>
    <w:p w14:paraId="484C988D" w14:textId="0ABFBFFA" w:rsidR="008B3B96" w:rsidRPr="00D478B2" w:rsidRDefault="00D478B2"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2A2EA" w14:textId="77777777" w:rsidR="00BF6D43" w:rsidRDefault="00BF6D43" w:rsidP="006D4BFE">
      <w:r>
        <w:separator/>
      </w:r>
    </w:p>
  </w:endnote>
  <w:endnote w:type="continuationSeparator" w:id="0">
    <w:p w14:paraId="79AC8459" w14:textId="77777777" w:rsidR="00BF6D43" w:rsidRDefault="00BF6D43"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D986" w14:textId="77777777" w:rsidR="001A2CE3" w:rsidRDefault="001A2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2F5C" w14:textId="77777777" w:rsidR="001A2CE3" w:rsidRDefault="001A2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0E9D" w14:textId="77777777" w:rsidR="001A2CE3" w:rsidRDefault="001A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1B0B5" w14:textId="77777777" w:rsidR="00BF6D43" w:rsidRDefault="00BF6D43" w:rsidP="006D4BFE">
      <w:r>
        <w:separator/>
      </w:r>
    </w:p>
  </w:footnote>
  <w:footnote w:type="continuationSeparator" w:id="0">
    <w:p w14:paraId="0C7C4C91" w14:textId="77777777" w:rsidR="00BF6D43" w:rsidRDefault="00BF6D43" w:rsidP="006D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5A850" w14:textId="77777777" w:rsidR="001A2CE3" w:rsidRDefault="001A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A16E" w14:textId="77777777" w:rsidR="001A2CE3" w:rsidRDefault="001A2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7129" w14:textId="77777777" w:rsidR="001A2CE3" w:rsidRDefault="001A2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0310C"/>
    <w:multiLevelType w:val="hybridMultilevel"/>
    <w:tmpl w:val="BA8C21C8"/>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7EA4D420">
      <w:start w:val="5"/>
      <w:numFmt w:val="bullet"/>
      <w:lvlText w:val="-"/>
      <w:lvlJc w:val="left"/>
      <w:pPr>
        <w:ind w:left="1260" w:hanging="420"/>
      </w:pPr>
      <w:rPr>
        <w:rFonts w:ascii="Times New Roman" w:eastAsia="Malgun Gothic"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4"/>
  </w:num>
  <w:num w:numId="3">
    <w:abstractNumId w:val="18"/>
  </w:num>
  <w:num w:numId="4">
    <w:abstractNumId w:val="7"/>
  </w:num>
  <w:num w:numId="5">
    <w:abstractNumId w:val="11"/>
  </w:num>
  <w:num w:numId="6">
    <w:abstractNumId w:val="9"/>
  </w:num>
  <w:num w:numId="7">
    <w:abstractNumId w:val="6"/>
  </w:num>
  <w:num w:numId="8">
    <w:abstractNumId w:val="4"/>
  </w:num>
  <w:num w:numId="9">
    <w:abstractNumId w:val="16"/>
  </w:num>
  <w:num w:numId="10">
    <w:abstractNumId w:val="10"/>
  </w:num>
  <w:num w:numId="11">
    <w:abstractNumId w:val="17"/>
  </w:num>
  <w:num w:numId="12">
    <w:abstractNumId w:val="1"/>
  </w:num>
  <w:num w:numId="13">
    <w:abstractNumId w:val="2"/>
  </w:num>
  <w:num w:numId="14">
    <w:abstractNumId w:val="5"/>
  </w:num>
  <w:num w:numId="15">
    <w:abstractNumId w:val="19"/>
  </w:num>
  <w:num w:numId="16">
    <w:abstractNumId w:val="15"/>
  </w:num>
  <w:num w:numId="17">
    <w:abstractNumId w:val="22"/>
  </w:num>
  <w:num w:numId="18">
    <w:abstractNumId w:val="8"/>
  </w:num>
  <w:num w:numId="19">
    <w:abstractNumId w:val="13"/>
  </w:num>
  <w:num w:numId="20">
    <w:abstractNumId w:val="20"/>
  </w:num>
  <w:num w:numId="21">
    <w:abstractNumId w:val="12"/>
  </w:num>
  <w:num w:numId="22">
    <w:abstractNumId w:val="21"/>
  </w:num>
  <w:num w:numId="2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30C24"/>
    <w:rsid w:val="00031444"/>
    <w:rsid w:val="00031EA8"/>
    <w:rsid w:val="00032B4A"/>
    <w:rsid w:val="000336F2"/>
    <w:rsid w:val="000342F3"/>
    <w:rsid w:val="00035A9F"/>
    <w:rsid w:val="00035ACA"/>
    <w:rsid w:val="00036179"/>
    <w:rsid w:val="00036180"/>
    <w:rsid w:val="00036865"/>
    <w:rsid w:val="00040AF2"/>
    <w:rsid w:val="00041CF5"/>
    <w:rsid w:val="000426BB"/>
    <w:rsid w:val="000429D8"/>
    <w:rsid w:val="00044796"/>
    <w:rsid w:val="00044B11"/>
    <w:rsid w:val="00045A00"/>
    <w:rsid w:val="00045A4E"/>
    <w:rsid w:val="00045D82"/>
    <w:rsid w:val="000473E5"/>
    <w:rsid w:val="00047523"/>
    <w:rsid w:val="000504BC"/>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4B26"/>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C77F8"/>
    <w:rsid w:val="000D0B2E"/>
    <w:rsid w:val="000D0D27"/>
    <w:rsid w:val="000D1047"/>
    <w:rsid w:val="000D33CC"/>
    <w:rsid w:val="000D35E1"/>
    <w:rsid w:val="000D4EEB"/>
    <w:rsid w:val="000D5BB7"/>
    <w:rsid w:val="000D5C21"/>
    <w:rsid w:val="000D637E"/>
    <w:rsid w:val="000D7D47"/>
    <w:rsid w:val="000E0746"/>
    <w:rsid w:val="000E3404"/>
    <w:rsid w:val="000E54BE"/>
    <w:rsid w:val="000E5A58"/>
    <w:rsid w:val="000E6282"/>
    <w:rsid w:val="000E734A"/>
    <w:rsid w:val="000F056E"/>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23C"/>
    <w:rsid w:val="001C7D28"/>
    <w:rsid w:val="001C7ED7"/>
    <w:rsid w:val="001D080E"/>
    <w:rsid w:val="001D0E2E"/>
    <w:rsid w:val="001D1B11"/>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23DE"/>
    <w:rsid w:val="001F35E0"/>
    <w:rsid w:val="001F638D"/>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956"/>
    <w:rsid w:val="002509A6"/>
    <w:rsid w:val="00251501"/>
    <w:rsid w:val="002519AC"/>
    <w:rsid w:val="00251F87"/>
    <w:rsid w:val="00254332"/>
    <w:rsid w:val="00255D06"/>
    <w:rsid w:val="00256C9E"/>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49E2"/>
    <w:rsid w:val="002A66F5"/>
    <w:rsid w:val="002A6DF0"/>
    <w:rsid w:val="002A7797"/>
    <w:rsid w:val="002B1CD8"/>
    <w:rsid w:val="002B557A"/>
    <w:rsid w:val="002B5B1F"/>
    <w:rsid w:val="002B5B7E"/>
    <w:rsid w:val="002B719E"/>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7054"/>
    <w:rsid w:val="0033712B"/>
    <w:rsid w:val="00337D5C"/>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3425"/>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265C"/>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0E6B"/>
    <w:rsid w:val="003B170A"/>
    <w:rsid w:val="003B2A00"/>
    <w:rsid w:val="003B3C06"/>
    <w:rsid w:val="003B3E38"/>
    <w:rsid w:val="003B5135"/>
    <w:rsid w:val="003B6730"/>
    <w:rsid w:val="003B6A8B"/>
    <w:rsid w:val="003B6F66"/>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306"/>
    <w:rsid w:val="003E16F6"/>
    <w:rsid w:val="003E2F69"/>
    <w:rsid w:val="003E4405"/>
    <w:rsid w:val="003E45CB"/>
    <w:rsid w:val="003E4B15"/>
    <w:rsid w:val="003E4E78"/>
    <w:rsid w:val="003E5A8B"/>
    <w:rsid w:val="003E6E81"/>
    <w:rsid w:val="003F0D06"/>
    <w:rsid w:val="003F3075"/>
    <w:rsid w:val="003F3834"/>
    <w:rsid w:val="00400806"/>
    <w:rsid w:val="004018A9"/>
    <w:rsid w:val="00402712"/>
    <w:rsid w:val="00403ADA"/>
    <w:rsid w:val="00404045"/>
    <w:rsid w:val="0040468A"/>
    <w:rsid w:val="00406608"/>
    <w:rsid w:val="00407DDA"/>
    <w:rsid w:val="00410491"/>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5BF6"/>
    <w:rsid w:val="004D1EDB"/>
    <w:rsid w:val="004D210E"/>
    <w:rsid w:val="004D4995"/>
    <w:rsid w:val="004D560B"/>
    <w:rsid w:val="004D59E6"/>
    <w:rsid w:val="004E0401"/>
    <w:rsid w:val="004E269E"/>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53D4"/>
    <w:rsid w:val="00536837"/>
    <w:rsid w:val="00536C88"/>
    <w:rsid w:val="005373A2"/>
    <w:rsid w:val="0054065E"/>
    <w:rsid w:val="00540786"/>
    <w:rsid w:val="00540A0A"/>
    <w:rsid w:val="00541862"/>
    <w:rsid w:val="00541921"/>
    <w:rsid w:val="00541DE6"/>
    <w:rsid w:val="00542147"/>
    <w:rsid w:val="00542651"/>
    <w:rsid w:val="00542A16"/>
    <w:rsid w:val="005442CF"/>
    <w:rsid w:val="00544DF2"/>
    <w:rsid w:val="005455DE"/>
    <w:rsid w:val="005465E8"/>
    <w:rsid w:val="00546E41"/>
    <w:rsid w:val="0054763D"/>
    <w:rsid w:val="00547C85"/>
    <w:rsid w:val="0055010F"/>
    <w:rsid w:val="00550952"/>
    <w:rsid w:val="00553AB5"/>
    <w:rsid w:val="00554292"/>
    <w:rsid w:val="005558C2"/>
    <w:rsid w:val="00556313"/>
    <w:rsid w:val="00556A17"/>
    <w:rsid w:val="00557087"/>
    <w:rsid w:val="0055739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6AC1"/>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607D"/>
    <w:rsid w:val="006069F6"/>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118"/>
    <w:rsid w:val="0066483F"/>
    <w:rsid w:val="00665C07"/>
    <w:rsid w:val="0066793D"/>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143"/>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323"/>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7BF"/>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CFB"/>
    <w:rsid w:val="00754E4C"/>
    <w:rsid w:val="00755714"/>
    <w:rsid w:val="007600F6"/>
    <w:rsid w:val="007614BC"/>
    <w:rsid w:val="00762521"/>
    <w:rsid w:val="00762A60"/>
    <w:rsid w:val="00763390"/>
    <w:rsid w:val="00766638"/>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E35"/>
    <w:rsid w:val="00795F7A"/>
    <w:rsid w:val="007A052B"/>
    <w:rsid w:val="007A0FAB"/>
    <w:rsid w:val="007A48BD"/>
    <w:rsid w:val="007A530F"/>
    <w:rsid w:val="007A550A"/>
    <w:rsid w:val="007A6709"/>
    <w:rsid w:val="007A6A59"/>
    <w:rsid w:val="007A6E4C"/>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7B88"/>
    <w:rsid w:val="00857EC7"/>
    <w:rsid w:val="00860553"/>
    <w:rsid w:val="00860BFE"/>
    <w:rsid w:val="00860E18"/>
    <w:rsid w:val="00861421"/>
    <w:rsid w:val="0086443A"/>
    <w:rsid w:val="008644F7"/>
    <w:rsid w:val="00864752"/>
    <w:rsid w:val="00864EA6"/>
    <w:rsid w:val="00865552"/>
    <w:rsid w:val="00865842"/>
    <w:rsid w:val="00866C12"/>
    <w:rsid w:val="00867211"/>
    <w:rsid w:val="00870D55"/>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685C"/>
    <w:rsid w:val="008971A1"/>
    <w:rsid w:val="008971B9"/>
    <w:rsid w:val="008A068B"/>
    <w:rsid w:val="008A2C46"/>
    <w:rsid w:val="008A5207"/>
    <w:rsid w:val="008A5D08"/>
    <w:rsid w:val="008A618B"/>
    <w:rsid w:val="008A6C8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1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168"/>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4714"/>
    <w:rsid w:val="009A5CDF"/>
    <w:rsid w:val="009A711B"/>
    <w:rsid w:val="009B0418"/>
    <w:rsid w:val="009B0F55"/>
    <w:rsid w:val="009B1E5D"/>
    <w:rsid w:val="009B316D"/>
    <w:rsid w:val="009B3B1E"/>
    <w:rsid w:val="009B6E41"/>
    <w:rsid w:val="009C0602"/>
    <w:rsid w:val="009C1114"/>
    <w:rsid w:val="009C2969"/>
    <w:rsid w:val="009C303D"/>
    <w:rsid w:val="009C6666"/>
    <w:rsid w:val="009C7F56"/>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1E50"/>
    <w:rsid w:val="00A022AF"/>
    <w:rsid w:val="00A04BA4"/>
    <w:rsid w:val="00A04CD0"/>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4874"/>
    <w:rsid w:val="00A66440"/>
    <w:rsid w:val="00A66F17"/>
    <w:rsid w:val="00A6752F"/>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DC"/>
    <w:rsid w:val="00AA247F"/>
    <w:rsid w:val="00AA271C"/>
    <w:rsid w:val="00AA2747"/>
    <w:rsid w:val="00AA49E9"/>
    <w:rsid w:val="00AA56BD"/>
    <w:rsid w:val="00AA5FBE"/>
    <w:rsid w:val="00AA6865"/>
    <w:rsid w:val="00AB1096"/>
    <w:rsid w:val="00AB2C0A"/>
    <w:rsid w:val="00AB4179"/>
    <w:rsid w:val="00AB5A97"/>
    <w:rsid w:val="00AB62EF"/>
    <w:rsid w:val="00AC0061"/>
    <w:rsid w:val="00AC0374"/>
    <w:rsid w:val="00AC0777"/>
    <w:rsid w:val="00AC54F2"/>
    <w:rsid w:val="00AC795F"/>
    <w:rsid w:val="00AD1540"/>
    <w:rsid w:val="00AD2EE5"/>
    <w:rsid w:val="00AD4443"/>
    <w:rsid w:val="00AD4E76"/>
    <w:rsid w:val="00AD5874"/>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6B60"/>
    <w:rsid w:val="00B76EBE"/>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092"/>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28ED"/>
    <w:rsid w:val="00BD4A39"/>
    <w:rsid w:val="00BD55A5"/>
    <w:rsid w:val="00BD5959"/>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6D43"/>
    <w:rsid w:val="00BF79BE"/>
    <w:rsid w:val="00C00211"/>
    <w:rsid w:val="00C04EB1"/>
    <w:rsid w:val="00C052C6"/>
    <w:rsid w:val="00C06B3C"/>
    <w:rsid w:val="00C10E49"/>
    <w:rsid w:val="00C10E92"/>
    <w:rsid w:val="00C13A9B"/>
    <w:rsid w:val="00C15E90"/>
    <w:rsid w:val="00C15EE4"/>
    <w:rsid w:val="00C15F49"/>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02A"/>
    <w:rsid w:val="00C753A4"/>
    <w:rsid w:val="00C77ABB"/>
    <w:rsid w:val="00C804E7"/>
    <w:rsid w:val="00C80891"/>
    <w:rsid w:val="00C8215D"/>
    <w:rsid w:val="00C8218A"/>
    <w:rsid w:val="00C82460"/>
    <w:rsid w:val="00C844C3"/>
    <w:rsid w:val="00C90A91"/>
    <w:rsid w:val="00C9180A"/>
    <w:rsid w:val="00C91D7F"/>
    <w:rsid w:val="00C92ABE"/>
    <w:rsid w:val="00C92E72"/>
    <w:rsid w:val="00C9370D"/>
    <w:rsid w:val="00C975F8"/>
    <w:rsid w:val="00CA0167"/>
    <w:rsid w:val="00CA01AE"/>
    <w:rsid w:val="00CA0601"/>
    <w:rsid w:val="00CA29BE"/>
    <w:rsid w:val="00CA2A8F"/>
    <w:rsid w:val="00CA2E28"/>
    <w:rsid w:val="00CA44F5"/>
    <w:rsid w:val="00CA5460"/>
    <w:rsid w:val="00CA5713"/>
    <w:rsid w:val="00CA658F"/>
    <w:rsid w:val="00CA6E8E"/>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321"/>
    <w:rsid w:val="00CD4A4F"/>
    <w:rsid w:val="00CD4FCA"/>
    <w:rsid w:val="00CD55B0"/>
    <w:rsid w:val="00CD5C92"/>
    <w:rsid w:val="00CE0119"/>
    <w:rsid w:val="00CE1026"/>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AC7"/>
    <w:rsid w:val="00D37C6F"/>
    <w:rsid w:val="00D40A6C"/>
    <w:rsid w:val="00D40B14"/>
    <w:rsid w:val="00D40BCC"/>
    <w:rsid w:val="00D41A6C"/>
    <w:rsid w:val="00D41F1B"/>
    <w:rsid w:val="00D42081"/>
    <w:rsid w:val="00D44F82"/>
    <w:rsid w:val="00D478B2"/>
    <w:rsid w:val="00D50973"/>
    <w:rsid w:val="00D50F41"/>
    <w:rsid w:val="00D5178F"/>
    <w:rsid w:val="00D5356C"/>
    <w:rsid w:val="00D541CA"/>
    <w:rsid w:val="00D54336"/>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30C7"/>
    <w:rsid w:val="00D733C7"/>
    <w:rsid w:val="00D73D35"/>
    <w:rsid w:val="00D74270"/>
    <w:rsid w:val="00D76693"/>
    <w:rsid w:val="00D820C7"/>
    <w:rsid w:val="00D82A8B"/>
    <w:rsid w:val="00D840AC"/>
    <w:rsid w:val="00D84A8A"/>
    <w:rsid w:val="00D8614B"/>
    <w:rsid w:val="00D86ADF"/>
    <w:rsid w:val="00D87B25"/>
    <w:rsid w:val="00D9031D"/>
    <w:rsid w:val="00D91968"/>
    <w:rsid w:val="00D91E2B"/>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274"/>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383C"/>
    <w:rsid w:val="00DE460A"/>
    <w:rsid w:val="00DE4CDF"/>
    <w:rsid w:val="00DE683B"/>
    <w:rsid w:val="00DE74EB"/>
    <w:rsid w:val="00DE7D55"/>
    <w:rsid w:val="00DF167B"/>
    <w:rsid w:val="00DF1DDE"/>
    <w:rsid w:val="00DF2EA0"/>
    <w:rsid w:val="00DF36E8"/>
    <w:rsid w:val="00DF4C1A"/>
    <w:rsid w:val="00DF5931"/>
    <w:rsid w:val="00DF74C5"/>
    <w:rsid w:val="00E003C5"/>
    <w:rsid w:val="00E01110"/>
    <w:rsid w:val="00E01A21"/>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370"/>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719A"/>
    <w:rsid w:val="00EE0191"/>
    <w:rsid w:val="00EE0AE5"/>
    <w:rsid w:val="00EE1022"/>
    <w:rsid w:val="00EE30FF"/>
    <w:rsid w:val="00EE3132"/>
    <w:rsid w:val="00EE4446"/>
    <w:rsid w:val="00EE5703"/>
    <w:rsid w:val="00EE5E26"/>
    <w:rsid w:val="00EE6273"/>
    <w:rsid w:val="00EE64C0"/>
    <w:rsid w:val="00EE66F7"/>
    <w:rsid w:val="00EF00CD"/>
    <w:rsid w:val="00EF17BD"/>
    <w:rsid w:val="00EF1E33"/>
    <w:rsid w:val="00EF2B7C"/>
    <w:rsid w:val="00EF381E"/>
    <w:rsid w:val="00EF4042"/>
    <w:rsid w:val="00EF4065"/>
    <w:rsid w:val="00EF4906"/>
    <w:rsid w:val="00EF531F"/>
    <w:rsid w:val="00EF6BA9"/>
    <w:rsid w:val="00F007D9"/>
    <w:rsid w:val="00F01B0D"/>
    <w:rsid w:val="00F022F3"/>
    <w:rsid w:val="00F04AF9"/>
    <w:rsid w:val="00F065C1"/>
    <w:rsid w:val="00F079AE"/>
    <w:rsid w:val="00F07C36"/>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30B4"/>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93F"/>
    <w:rsid w:val="00F97A18"/>
    <w:rsid w:val="00F97EA7"/>
    <w:rsid w:val="00FA3726"/>
    <w:rsid w:val="00FA3CE5"/>
    <w:rsid w:val="00FA45DA"/>
    <w:rsid w:val="00FA62C7"/>
    <w:rsid w:val="00FA6739"/>
    <w:rsid w:val="00FB0E51"/>
    <w:rsid w:val="00FB13B2"/>
    <w:rsid w:val="00FB1742"/>
    <w:rsid w:val="00FB22ED"/>
    <w:rsid w:val="00FB2C01"/>
    <w:rsid w:val="00FB546D"/>
    <w:rsid w:val="00FB63E4"/>
    <w:rsid w:val="00FC04E7"/>
    <w:rsid w:val="00FC0F9F"/>
    <w:rsid w:val="00FC2D8D"/>
    <w:rsid w:val="00FC68BB"/>
    <w:rsid w:val="00FC72CA"/>
    <w:rsid w:val="00FC73A7"/>
    <w:rsid w:val="00FD424A"/>
    <w:rsid w:val="00FD51E4"/>
    <w:rsid w:val="00FD57F6"/>
    <w:rsid w:val="00FD610B"/>
    <w:rsid w:val="00FD63BA"/>
    <w:rsid w:val="00FD705B"/>
    <w:rsid w:val="00FD71B5"/>
    <w:rsid w:val="00FD730F"/>
    <w:rsid w:val="00FD7661"/>
    <w:rsid w:val="00FE0219"/>
    <w:rsid w:val="00FE4C93"/>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リスト段落,?? ??,?????,????,Lista1,목록 단락,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リスト段落 Char,?? ?? Char,????? Char,???? Char,Lista1 Char,목록 단락 Char,列出段落1 Char,中等深浅网格 1 - 着色 21 Char,¥¡¡¡¡ì¬º¥¹¥È¶ÎÂä Char,ÁÐ³ö¶ÎÂä Char,¥ê¥¹¥È¶ÎÂä Char,列表段落1 Char,—ño’i—Ž Char,1st level - Bullet List Paragraph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 w:type="paragraph" w:styleId="CommentText">
    <w:name w:val="annotation text"/>
    <w:basedOn w:val="Normal"/>
    <w:link w:val="CommentTextChar"/>
    <w:uiPriority w:val="99"/>
    <w:semiHidden/>
    <w:unhideWhenUsed/>
    <w:rsid w:val="004018A9"/>
    <w:pPr>
      <w:spacing w:line="240" w:lineRule="auto"/>
    </w:pPr>
    <w:rPr>
      <w:sz w:val="20"/>
      <w:szCs w:val="20"/>
    </w:rPr>
  </w:style>
  <w:style w:type="character" w:customStyle="1" w:styleId="CommentTextChar">
    <w:name w:val="Comment Text Char"/>
    <w:basedOn w:val="DefaultParagraphFont"/>
    <w:link w:val="CommentText"/>
    <w:uiPriority w:val="99"/>
    <w:semiHidden/>
    <w:rsid w:val="004018A9"/>
    <w:rPr>
      <w:sz w:val="20"/>
      <w:szCs w:val="20"/>
      <w:lang w:val="en-GB"/>
    </w:rPr>
  </w:style>
  <w:style w:type="character" w:styleId="CommentReference">
    <w:name w:val="annotation reference"/>
    <w:basedOn w:val="DefaultParagraphFont"/>
    <w:uiPriority w:val="99"/>
    <w:semiHidden/>
    <w:unhideWhenUsed/>
    <w:rsid w:val="004018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DAE0-1942-4C09-B868-14CC300C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4802</Words>
  <Characters>27376</Characters>
  <Application>Microsoft Office Word</Application>
  <DocSecurity>0</DocSecurity>
  <Lines>228</Lines>
  <Paragraphs>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Intel-Yi</cp:lastModifiedBy>
  <cp:revision>9</cp:revision>
  <dcterms:created xsi:type="dcterms:W3CDTF">2021-11-04T22:08:00Z</dcterms:created>
  <dcterms:modified xsi:type="dcterms:W3CDTF">2021-11-04T23:49:00Z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1628162977</vt:lpwstr>
  </property>
  <property fmtid="{D5CDD505-2E9C-101B-9397-08002B2CF9AE}" pid="8" name="_2015_ms_pID_7253432">
    <vt:lpwstr>LWcRzibgnD+Hk+O/Xyq6z4w=</vt:lpwstr>
  </property>
</Properties>
</file>