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proofErr w:type="gramStart"/>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proofErr w:type="gramEnd"/>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w:t>
      </w:r>
      <w:proofErr w:type="gramStart"/>
      <w:r>
        <w:rPr>
          <w:lang w:val="en-US"/>
        </w:rPr>
        <w:t>111</w:t>
      </w:r>
      <w:r w:rsidRPr="00146D15">
        <w:rPr>
          <w:lang w:val="en-US"/>
        </w:rPr>
        <w:t>][</w:t>
      </w:r>
      <w:proofErr w:type="gramEnd"/>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0C77F8">
            <w:pPr>
              <w:pStyle w:val="TAC"/>
              <w:spacing w:after="0" w:line="252" w:lineRule="auto"/>
              <w:ind w:left="57" w:firstLine="0"/>
              <w:jc w:val="left"/>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Default="001A2CE3" w:rsidP="000C77F8">
            <w:pPr>
              <w:pStyle w:val="TAC"/>
              <w:spacing w:after="0" w:line="252" w:lineRule="auto"/>
              <w:ind w:left="57" w:firstLine="0"/>
              <w:jc w:val="left"/>
              <w:rPr>
                <w:lang w:val="de-DE" w:eastAsia="ko-KR"/>
              </w:rPr>
            </w:pPr>
            <w:r>
              <w:rPr>
                <w:lang w:val="de-DE" w:eastAsia="ko-KR"/>
              </w:rPr>
              <w:t>LiuJing (liu.jing30@zte.com.cn)</w:t>
            </w:r>
          </w:p>
        </w:tc>
      </w:tr>
      <w:tr w:rsidR="00914D0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Default="008E5AE8" w:rsidP="000C77F8">
            <w:pPr>
              <w:pStyle w:val="TAC"/>
              <w:spacing w:after="0" w:line="252" w:lineRule="auto"/>
              <w:ind w:left="57" w:firstLine="0"/>
              <w:jc w:val="left"/>
              <w:rPr>
                <w:lang w:val="de-DE" w:eastAsia="ko-KR"/>
              </w:rPr>
            </w:pPr>
            <w:r>
              <w:rPr>
                <w:lang w:val="de-DE"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Default="00576AC1" w:rsidP="000C77F8">
            <w:pPr>
              <w:pStyle w:val="TAC"/>
              <w:spacing w:after="0" w:line="252" w:lineRule="auto"/>
              <w:ind w:left="57" w:firstLine="0"/>
              <w:jc w:val="left"/>
              <w:rPr>
                <w:lang w:val="de-DE" w:eastAsia="ko-KR"/>
              </w:rPr>
            </w:pPr>
            <w:r>
              <w:rPr>
                <w:lang w:val="de-DE" w:eastAsia="ko-KR"/>
              </w:rPr>
              <w:t>Pradeep Jose (pradeep[dot]jose[at]mediatek[dot]com)</w:t>
            </w:r>
          </w:p>
        </w:tc>
      </w:tr>
      <w:tr w:rsidR="00C82460"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C82460" w14:paraId="1722A4DC" w14:textId="77777777" w:rsidTr="00953168">
        <w:tc>
          <w:tcPr>
            <w:tcW w:w="2695" w:type="dxa"/>
          </w:tcPr>
          <w:p w14:paraId="2C9EC587" w14:textId="77777777" w:rsidR="00C82460" w:rsidRDefault="00C82460" w:rsidP="00C82460">
            <w:pPr>
              <w:pStyle w:val="TAC"/>
              <w:spacing w:after="0" w:line="252" w:lineRule="auto"/>
              <w:ind w:left="57" w:firstLine="0"/>
              <w:jc w:val="left"/>
              <w:rPr>
                <w:lang w:eastAsia="ko-KR"/>
              </w:rPr>
            </w:pPr>
          </w:p>
        </w:tc>
        <w:tc>
          <w:tcPr>
            <w:tcW w:w="6825" w:type="dxa"/>
          </w:tcPr>
          <w:p w14:paraId="620C90FA" w14:textId="77777777" w:rsidR="00C82460" w:rsidRDefault="00C82460" w:rsidP="00C82460">
            <w:pPr>
              <w:pStyle w:val="TAC"/>
              <w:spacing w:after="0" w:line="252" w:lineRule="auto"/>
              <w:ind w:left="57" w:firstLine="0"/>
              <w:jc w:val="left"/>
              <w:rPr>
                <w:lang w:val="de-DE" w:eastAsia="ko-KR"/>
              </w:rPr>
            </w:pPr>
          </w:p>
        </w:tc>
      </w:tr>
      <w:tr w:rsidR="00C82460" w14:paraId="675AF241" w14:textId="77777777" w:rsidTr="00953168">
        <w:tc>
          <w:tcPr>
            <w:tcW w:w="2695" w:type="dxa"/>
          </w:tcPr>
          <w:p w14:paraId="271B3DD3" w14:textId="77777777" w:rsidR="00C82460" w:rsidRDefault="00C82460" w:rsidP="00C82460">
            <w:pPr>
              <w:pStyle w:val="TAC"/>
              <w:spacing w:after="0" w:line="252" w:lineRule="auto"/>
              <w:ind w:left="57" w:firstLine="0"/>
              <w:jc w:val="left"/>
              <w:rPr>
                <w:lang w:eastAsia="ko-KR"/>
              </w:rPr>
            </w:pPr>
          </w:p>
        </w:tc>
        <w:tc>
          <w:tcPr>
            <w:tcW w:w="6825" w:type="dxa"/>
          </w:tcPr>
          <w:p w14:paraId="5B1FA071" w14:textId="77777777" w:rsidR="00C82460" w:rsidRDefault="00C82460" w:rsidP="00C82460">
            <w:pPr>
              <w:pStyle w:val="TAC"/>
              <w:spacing w:after="0" w:line="252" w:lineRule="auto"/>
              <w:ind w:left="57" w:firstLine="0"/>
              <w:jc w:val="left"/>
              <w:rPr>
                <w:lang w:val="de-DE" w:eastAsia="ko-KR"/>
              </w:rPr>
            </w:pPr>
          </w:p>
        </w:tc>
      </w:tr>
      <w:tr w:rsidR="00C82460" w14:paraId="21151167" w14:textId="77777777" w:rsidTr="00953168">
        <w:tc>
          <w:tcPr>
            <w:tcW w:w="2695" w:type="dxa"/>
          </w:tcPr>
          <w:p w14:paraId="270C9456" w14:textId="77777777" w:rsidR="00C82460" w:rsidRDefault="00C82460" w:rsidP="00C82460">
            <w:pPr>
              <w:pStyle w:val="TAC"/>
              <w:spacing w:after="0" w:line="252" w:lineRule="auto"/>
              <w:ind w:left="57" w:firstLine="0"/>
              <w:jc w:val="left"/>
              <w:rPr>
                <w:lang w:eastAsia="ko-KR"/>
              </w:rPr>
            </w:pPr>
          </w:p>
        </w:tc>
        <w:tc>
          <w:tcPr>
            <w:tcW w:w="6825" w:type="dxa"/>
          </w:tcPr>
          <w:p w14:paraId="28A37039" w14:textId="77777777" w:rsidR="00C82460" w:rsidRDefault="00C82460" w:rsidP="00C82460">
            <w:pPr>
              <w:pStyle w:val="TAC"/>
              <w:spacing w:after="0" w:line="252" w:lineRule="auto"/>
              <w:ind w:left="57" w:firstLine="0"/>
              <w:jc w:val="left"/>
              <w:rPr>
                <w:lang w:val="de-DE" w:eastAsia="ko-KR"/>
              </w:rPr>
            </w:pPr>
          </w:p>
        </w:tc>
      </w:tr>
      <w:tr w:rsidR="00C82460" w14:paraId="6882D9D1" w14:textId="77777777" w:rsidTr="00953168">
        <w:tc>
          <w:tcPr>
            <w:tcW w:w="2695" w:type="dxa"/>
          </w:tcPr>
          <w:p w14:paraId="404955F7" w14:textId="77777777" w:rsidR="00C82460" w:rsidRDefault="00C82460" w:rsidP="00C82460">
            <w:pPr>
              <w:pStyle w:val="TAC"/>
              <w:spacing w:after="0" w:line="252" w:lineRule="auto"/>
              <w:ind w:left="57" w:firstLine="0"/>
              <w:jc w:val="left"/>
              <w:rPr>
                <w:lang w:eastAsia="ko-KR"/>
              </w:rPr>
            </w:pPr>
          </w:p>
        </w:tc>
        <w:tc>
          <w:tcPr>
            <w:tcW w:w="6825" w:type="dxa"/>
          </w:tcPr>
          <w:p w14:paraId="5873AB63" w14:textId="77777777" w:rsidR="00C82460" w:rsidRDefault="00C82460" w:rsidP="00C82460">
            <w:pPr>
              <w:pStyle w:val="TAC"/>
              <w:spacing w:after="0" w:line="252" w:lineRule="auto"/>
              <w:ind w:left="57" w:firstLine="0"/>
              <w:jc w:val="left"/>
              <w:rPr>
                <w:lang w:val="de-DE" w:eastAsia="ko-KR"/>
              </w:rPr>
            </w:pPr>
          </w:p>
        </w:tc>
      </w:tr>
      <w:tr w:rsidR="00C82460" w14:paraId="12E8436F" w14:textId="77777777" w:rsidTr="00953168">
        <w:tc>
          <w:tcPr>
            <w:tcW w:w="2695" w:type="dxa"/>
          </w:tcPr>
          <w:p w14:paraId="7EEB137E" w14:textId="77777777" w:rsidR="00C82460" w:rsidRDefault="00C82460" w:rsidP="00C82460">
            <w:pPr>
              <w:pStyle w:val="TAC"/>
              <w:spacing w:after="0" w:line="252" w:lineRule="auto"/>
              <w:ind w:left="57" w:firstLine="0"/>
              <w:jc w:val="left"/>
              <w:rPr>
                <w:lang w:eastAsia="ko-KR"/>
              </w:rPr>
            </w:pPr>
          </w:p>
        </w:tc>
        <w:tc>
          <w:tcPr>
            <w:tcW w:w="6825" w:type="dxa"/>
          </w:tcPr>
          <w:p w14:paraId="1B57D08C" w14:textId="77777777" w:rsidR="00C82460" w:rsidRDefault="00C82460" w:rsidP="00C82460">
            <w:pPr>
              <w:pStyle w:val="TAC"/>
              <w:spacing w:after="0" w:line="252" w:lineRule="auto"/>
              <w:ind w:left="57" w:firstLine="0"/>
              <w:jc w:val="left"/>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CD36FE">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CD36FE">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576AC1" w14:paraId="1B7A1EB8" w14:textId="77777777" w:rsidTr="0019072C">
        <w:trPr>
          <w:jc w:val="center"/>
        </w:trPr>
        <w:tc>
          <w:tcPr>
            <w:tcW w:w="1440" w:type="dxa"/>
          </w:tcPr>
          <w:p w14:paraId="6C2596A4" w14:textId="77777777" w:rsidR="00576AC1" w:rsidRDefault="00576AC1" w:rsidP="00EE4446">
            <w:pPr>
              <w:pStyle w:val="TAC"/>
              <w:spacing w:after="80" w:line="252" w:lineRule="auto"/>
              <w:ind w:left="115" w:firstLine="0"/>
              <w:jc w:val="left"/>
              <w:rPr>
                <w:lang w:eastAsia="ko-KR"/>
              </w:rPr>
            </w:pPr>
          </w:p>
        </w:tc>
        <w:tc>
          <w:tcPr>
            <w:tcW w:w="1255" w:type="dxa"/>
          </w:tcPr>
          <w:p w14:paraId="26A39F77" w14:textId="77777777" w:rsidR="00576AC1" w:rsidRDefault="00576AC1" w:rsidP="00576AC1">
            <w:pPr>
              <w:pStyle w:val="TAC"/>
              <w:spacing w:after="80" w:line="252" w:lineRule="auto"/>
              <w:ind w:left="0" w:firstLine="0"/>
              <w:rPr>
                <w:lang w:val="de-DE" w:eastAsia="ko-KR"/>
              </w:rPr>
            </w:pPr>
          </w:p>
        </w:tc>
        <w:tc>
          <w:tcPr>
            <w:tcW w:w="6934" w:type="dxa"/>
          </w:tcPr>
          <w:p w14:paraId="7910FB00" w14:textId="1C5FEA13" w:rsidR="00576AC1" w:rsidRDefault="00576AC1" w:rsidP="00576AC1">
            <w:pPr>
              <w:pStyle w:val="TAC"/>
              <w:spacing w:after="80" w:line="252" w:lineRule="auto"/>
              <w:jc w:val="left"/>
              <w:rPr>
                <w:lang w:val="de-DE" w:eastAsia="ko-KR"/>
              </w:rPr>
            </w:pPr>
          </w:p>
        </w:tc>
      </w:tr>
      <w:tr w:rsidR="00576AC1" w14:paraId="44FE44E6" w14:textId="77777777" w:rsidTr="0019072C">
        <w:trPr>
          <w:jc w:val="center"/>
        </w:trPr>
        <w:tc>
          <w:tcPr>
            <w:tcW w:w="1440" w:type="dxa"/>
          </w:tcPr>
          <w:p w14:paraId="36F94C17" w14:textId="77777777" w:rsidR="00576AC1" w:rsidRDefault="00576AC1" w:rsidP="00EE4446">
            <w:pPr>
              <w:pStyle w:val="TAC"/>
              <w:spacing w:after="80" w:line="252" w:lineRule="auto"/>
              <w:ind w:left="115" w:firstLine="0"/>
              <w:jc w:val="left"/>
              <w:rPr>
                <w:lang w:eastAsia="ko-KR"/>
              </w:rPr>
            </w:pPr>
          </w:p>
        </w:tc>
        <w:tc>
          <w:tcPr>
            <w:tcW w:w="1255" w:type="dxa"/>
          </w:tcPr>
          <w:p w14:paraId="760742E3" w14:textId="77777777" w:rsidR="00576AC1" w:rsidRDefault="00576AC1" w:rsidP="00576AC1">
            <w:pPr>
              <w:pStyle w:val="TAC"/>
              <w:spacing w:after="80" w:line="252" w:lineRule="auto"/>
              <w:ind w:left="0" w:firstLine="0"/>
              <w:rPr>
                <w:lang w:val="de-DE" w:eastAsia="ko-KR"/>
              </w:rPr>
            </w:pPr>
          </w:p>
        </w:tc>
        <w:tc>
          <w:tcPr>
            <w:tcW w:w="6934" w:type="dxa"/>
          </w:tcPr>
          <w:p w14:paraId="14E8E0A1" w14:textId="348539CD" w:rsidR="00576AC1" w:rsidRDefault="00576AC1" w:rsidP="00576AC1">
            <w:pPr>
              <w:pStyle w:val="TAC"/>
              <w:spacing w:after="80" w:line="252" w:lineRule="auto"/>
              <w:jc w:val="left"/>
              <w:rPr>
                <w:lang w:val="de-DE" w:eastAsia="ko-KR"/>
              </w:rPr>
            </w:pPr>
          </w:p>
        </w:tc>
      </w:tr>
      <w:tr w:rsidR="00576AC1" w14:paraId="19B10541" w14:textId="77777777" w:rsidTr="0019072C">
        <w:trPr>
          <w:jc w:val="center"/>
        </w:trPr>
        <w:tc>
          <w:tcPr>
            <w:tcW w:w="1440" w:type="dxa"/>
          </w:tcPr>
          <w:p w14:paraId="69A5FF2C" w14:textId="77777777" w:rsidR="00576AC1" w:rsidRDefault="00576AC1" w:rsidP="00EE4446">
            <w:pPr>
              <w:pStyle w:val="TAC"/>
              <w:spacing w:after="80" w:line="252" w:lineRule="auto"/>
              <w:ind w:left="115" w:firstLine="0"/>
              <w:jc w:val="left"/>
              <w:rPr>
                <w:lang w:eastAsia="ko-KR"/>
              </w:rPr>
            </w:pPr>
          </w:p>
        </w:tc>
        <w:tc>
          <w:tcPr>
            <w:tcW w:w="1255" w:type="dxa"/>
          </w:tcPr>
          <w:p w14:paraId="632B7E21" w14:textId="77777777" w:rsidR="00576AC1" w:rsidRDefault="00576AC1" w:rsidP="00576AC1">
            <w:pPr>
              <w:pStyle w:val="TAC"/>
              <w:spacing w:after="80" w:line="252" w:lineRule="auto"/>
              <w:ind w:left="0" w:firstLine="0"/>
              <w:rPr>
                <w:lang w:val="de-DE" w:eastAsia="ko-KR"/>
              </w:rPr>
            </w:pPr>
          </w:p>
        </w:tc>
        <w:tc>
          <w:tcPr>
            <w:tcW w:w="6934" w:type="dxa"/>
          </w:tcPr>
          <w:p w14:paraId="203B3019" w14:textId="18648413" w:rsidR="00576AC1" w:rsidRDefault="00576AC1" w:rsidP="00576AC1">
            <w:pPr>
              <w:pStyle w:val="TAC"/>
              <w:spacing w:after="80" w:line="252" w:lineRule="auto"/>
              <w:jc w:val="left"/>
              <w:rPr>
                <w:lang w:val="de-DE" w:eastAsia="ko-KR"/>
              </w:rPr>
            </w:pPr>
          </w:p>
        </w:tc>
      </w:tr>
      <w:tr w:rsidR="00576AC1" w14:paraId="6E836E45" w14:textId="77777777" w:rsidTr="0019072C">
        <w:trPr>
          <w:jc w:val="center"/>
        </w:trPr>
        <w:tc>
          <w:tcPr>
            <w:tcW w:w="1440" w:type="dxa"/>
          </w:tcPr>
          <w:p w14:paraId="37233DBE" w14:textId="77777777" w:rsidR="00576AC1" w:rsidRDefault="00576AC1" w:rsidP="00EE4446">
            <w:pPr>
              <w:pStyle w:val="TAC"/>
              <w:spacing w:after="80" w:line="252" w:lineRule="auto"/>
              <w:ind w:left="115" w:firstLine="0"/>
              <w:jc w:val="left"/>
              <w:rPr>
                <w:lang w:eastAsia="ko-KR"/>
              </w:rPr>
            </w:pPr>
          </w:p>
        </w:tc>
        <w:tc>
          <w:tcPr>
            <w:tcW w:w="1255" w:type="dxa"/>
          </w:tcPr>
          <w:p w14:paraId="2545E7D2" w14:textId="77777777" w:rsidR="00576AC1" w:rsidRDefault="00576AC1" w:rsidP="00576AC1">
            <w:pPr>
              <w:pStyle w:val="TAC"/>
              <w:spacing w:after="80" w:line="252" w:lineRule="auto"/>
              <w:ind w:left="0" w:firstLine="0"/>
              <w:rPr>
                <w:lang w:val="de-DE" w:eastAsia="ko-KR"/>
              </w:rPr>
            </w:pPr>
          </w:p>
        </w:tc>
        <w:tc>
          <w:tcPr>
            <w:tcW w:w="6934" w:type="dxa"/>
          </w:tcPr>
          <w:p w14:paraId="5E048587" w14:textId="3B541F6A" w:rsidR="00576AC1" w:rsidRDefault="00576AC1" w:rsidP="00576AC1">
            <w:pPr>
              <w:pStyle w:val="TAC"/>
              <w:spacing w:after="80" w:line="252" w:lineRule="auto"/>
              <w:jc w:val="left"/>
              <w:rPr>
                <w:lang w:val="de-DE" w:eastAsia="ko-KR"/>
              </w:rPr>
            </w:pPr>
          </w:p>
        </w:tc>
      </w:tr>
      <w:tr w:rsidR="00576AC1" w14:paraId="29059F78" w14:textId="77777777" w:rsidTr="0019072C">
        <w:trPr>
          <w:jc w:val="center"/>
        </w:trPr>
        <w:tc>
          <w:tcPr>
            <w:tcW w:w="1440" w:type="dxa"/>
          </w:tcPr>
          <w:p w14:paraId="432A524A" w14:textId="77777777" w:rsidR="00576AC1" w:rsidRDefault="00576AC1" w:rsidP="00EE4446">
            <w:pPr>
              <w:pStyle w:val="TAC"/>
              <w:spacing w:after="80" w:line="252" w:lineRule="auto"/>
              <w:ind w:left="115" w:firstLine="0"/>
              <w:jc w:val="left"/>
              <w:rPr>
                <w:lang w:eastAsia="ko-KR"/>
              </w:rPr>
            </w:pPr>
          </w:p>
        </w:tc>
        <w:tc>
          <w:tcPr>
            <w:tcW w:w="1255" w:type="dxa"/>
          </w:tcPr>
          <w:p w14:paraId="068E6B7F" w14:textId="77777777" w:rsidR="00576AC1" w:rsidRDefault="00576AC1" w:rsidP="00576AC1">
            <w:pPr>
              <w:pStyle w:val="TAC"/>
              <w:spacing w:after="80" w:line="252" w:lineRule="auto"/>
              <w:ind w:left="0" w:firstLine="0"/>
              <w:rPr>
                <w:lang w:val="de-DE" w:eastAsia="ko-KR"/>
              </w:rPr>
            </w:pPr>
          </w:p>
        </w:tc>
        <w:tc>
          <w:tcPr>
            <w:tcW w:w="6934" w:type="dxa"/>
          </w:tcPr>
          <w:p w14:paraId="49A3B939" w14:textId="56C960AB" w:rsidR="00576AC1" w:rsidRDefault="00576AC1" w:rsidP="00576AC1">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proofErr w:type="gramStart"/>
      <w:r w:rsidR="00924422">
        <w:t>criteria</w:t>
      </w:r>
      <w:r>
        <w:t>;</w:t>
      </w:r>
      <w:proofErr w:type="gramEnd"/>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w:t>
      </w:r>
      <w:proofErr w:type="gramStart"/>
      <w:r>
        <w:t>e.g.</w:t>
      </w:r>
      <w:proofErr w:type="gramEnd"/>
      <w:r>
        <w:t xml:space="preserve">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w:t>
      </w:r>
      <w:proofErr w:type="gramStart"/>
      <w:r w:rsidR="00330D38" w:rsidRPr="00330D38">
        <w:t>e.g.</w:t>
      </w:r>
      <w:proofErr w:type="gramEnd"/>
      <w:r w:rsidR="00330D38" w:rsidRPr="00330D38">
        <w:t xml:space="preserve">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 xml:space="preserve">This is similar to Rel-16 RRM </w:t>
            </w:r>
            <w:proofErr w:type="gramStart"/>
            <w:r w:rsidRPr="002217B5">
              <w:rPr>
                <w:b w:val="0"/>
                <w:lang w:eastAsia="ko-KR"/>
              </w:rPr>
              <w:t>relaxation</w:t>
            </w:r>
            <w:proofErr w:type="gramEnd"/>
            <w:r w:rsidRPr="002217B5">
              <w:rPr>
                <w:b w:val="0"/>
                <w:lang w:eastAsia="ko-KR"/>
              </w:rPr>
              <w:t xml:space="preserve">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807C8D">
        <w:trPr>
          <w:jc w:val="center"/>
        </w:trPr>
        <w:tc>
          <w:tcPr>
            <w:tcW w:w="1440"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55" w:type="dxa"/>
          </w:tcPr>
          <w:p w14:paraId="06CEFBC0" w14:textId="66B618E4" w:rsidR="00052BA9" w:rsidRDefault="00520E71" w:rsidP="00807C8D">
            <w:pPr>
              <w:pStyle w:val="TAC"/>
              <w:spacing w:after="80" w:line="252" w:lineRule="auto"/>
              <w:ind w:left="0" w:firstLine="0"/>
              <w:rPr>
                <w:lang w:val="de-DE" w:eastAsia="ko-KR"/>
              </w:rPr>
            </w:pPr>
            <w:r>
              <w:rPr>
                <w:lang w:val="de-DE" w:eastAsia="ko-KR"/>
              </w:rPr>
              <w:t>Yes</w:t>
            </w: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807C8D">
        <w:trPr>
          <w:jc w:val="center"/>
        </w:trPr>
        <w:tc>
          <w:tcPr>
            <w:tcW w:w="1440"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934"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031444" w14:paraId="7086B933" w14:textId="77777777" w:rsidTr="00807C8D">
        <w:trPr>
          <w:jc w:val="center"/>
        </w:trPr>
        <w:tc>
          <w:tcPr>
            <w:tcW w:w="1440"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55"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934" w:type="dxa"/>
          </w:tcPr>
          <w:p w14:paraId="7CEB78D0" w14:textId="755FE528" w:rsidR="00031444" w:rsidRDefault="00031444" w:rsidP="00031444">
            <w:pPr>
              <w:pStyle w:val="TAC"/>
              <w:spacing w:after="80" w:line="252" w:lineRule="auto"/>
              <w:ind w:left="33" w:firstLine="0"/>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7E740D10" w14:textId="77777777" w:rsidTr="00807C8D">
        <w:trPr>
          <w:jc w:val="center"/>
        </w:trPr>
        <w:tc>
          <w:tcPr>
            <w:tcW w:w="1440"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55"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934"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576AC1" w14:paraId="68AFA49F" w14:textId="77777777" w:rsidTr="00807C8D">
        <w:trPr>
          <w:jc w:val="center"/>
        </w:trPr>
        <w:tc>
          <w:tcPr>
            <w:tcW w:w="1440" w:type="dxa"/>
          </w:tcPr>
          <w:p w14:paraId="45262083" w14:textId="77777777" w:rsidR="00576AC1" w:rsidRDefault="00576AC1" w:rsidP="00EE4446">
            <w:pPr>
              <w:pStyle w:val="TAC"/>
              <w:spacing w:after="80" w:line="252" w:lineRule="auto"/>
              <w:ind w:left="115" w:firstLine="0"/>
              <w:jc w:val="left"/>
              <w:rPr>
                <w:lang w:eastAsia="ko-KR"/>
              </w:rPr>
            </w:pPr>
          </w:p>
        </w:tc>
        <w:tc>
          <w:tcPr>
            <w:tcW w:w="1255" w:type="dxa"/>
          </w:tcPr>
          <w:p w14:paraId="62BA2B9D" w14:textId="77777777" w:rsidR="00576AC1" w:rsidRDefault="00576AC1" w:rsidP="00576AC1">
            <w:pPr>
              <w:pStyle w:val="TAC"/>
              <w:spacing w:after="80" w:line="252" w:lineRule="auto"/>
              <w:ind w:left="0" w:firstLine="0"/>
              <w:rPr>
                <w:lang w:val="de-DE" w:eastAsia="ko-KR"/>
              </w:rPr>
            </w:pPr>
          </w:p>
        </w:tc>
        <w:tc>
          <w:tcPr>
            <w:tcW w:w="6934" w:type="dxa"/>
          </w:tcPr>
          <w:p w14:paraId="1B2800B3" w14:textId="77777777" w:rsidR="00576AC1" w:rsidRDefault="00576AC1" w:rsidP="00576AC1">
            <w:pPr>
              <w:pStyle w:val="TAC"/>
              <w:spacing w:after="80" w:line="252" w:lineRule="auto"/>
              <w:ind w:left="361" w:hanging="284"/>
              <w:jc w:val="left"/>
              <w:rPr>
                <w:lang w:val="de-DE" w:eastAsia="ko-KR"/>
              </w:rPr>
            </w:pPr>
          </w:p>
        </w:tc>
      </w:tr>
      <w:tr w:rsidR="00576AC1" w14:paraId="47F1375A" w14:textId="77777777" w:rsidTr="00807C8D">
        <w:trPr>
          <w:jc w:val="center"/>
        </w:trPr>
        <w:tc>
          <w:tcPr>
            <w:tcW w:w="1440" w:type="dxa"/>
          </w:tcPr>
          <w:p w14:paraId="354B608C" w14:textId="77777777" w:rsidR="00576AC1" w:rsidRDefault="00576AC1" w:rsidP="00EE4446">
            <w:pPr>
              <w:pStyle w:val="TAC"/>
              <w:spacing w:after="80" w:line="252" w:lineRule="auto"/>
              <w:ind w:left="115" w:firstLine="0"/>
              <w:jc w:val="left"/>
              <w:rPr>
                <w:lang w:eastAsia="ko-KR"/>
              </w:rPr>
            </w:pPr>
          </w:p>
        </w:tc>
        <w:tc>
          <w:tcPr>
            <w:tcW w:w="1255" w:type="dxa"/>
          </w:tcPr>
          <w:p w14:paraId="27C3AD35" w14:textId="77777777" w:rsidR="00576AC1" w:rsidRDefault="00576AC1" w:rsidP="00576AC1">
            <w:pPr>
              <w:pStyle w:val="TAC"/>
              <w:spacing w:after="80" w:line="252" w:lineRule="auto"/>
              <w:ind w:left="0" w:firstLine="0"/>
              <w:rPr>
                <w:lang w:val="de-DE" w:eastAsia="ko-KR"/>
              </w:rPr>
            </w:pPr>
          </w:p>
        </w:tc>
        <w:tc>
          <w:tcPr>
            <w:tcW w:w="6934" w:type="dxa"/>
          </w:tcPr>
          <w:p w14:paraId="18D895A2" w14:textId="77777777" w:rsidR="00576AC1" w:rsidRDefault="00576AC1" w:rsidP="00576AC1">
            <w:pPr>
              <w:pStyle w:val="TAC"/>
              <w:spacing w:after="80" w:line="252" w:lineRule="auto"/>
              <w:ind w:left="361" w:hanging="284"/>
              <w:jc w:val="left"/>
              <w:rPr>
                <w:lang w:val="de-DE" w:eastAsia="ko-KR"/>
              </w:rPr>
            </w:pPr>
          </w:p>
        </w:tc>
      </w:tr>
      <w:tr w:rsidR="00576AC1" w14:paraId="01A50E6F" w14:textId="77777777" w:rsidTr="00807C8D">
        <w:trPr>
          <w:jc w:val="center"/>
        </w:trPr>
        <w:tc>
          <w:tcPr>
            <w:tcW w:w="1440" w:type="dxa"/>
          </w:tcPr>
          <w:p w14:paraId="0BE546D3" w14:textId="77777777" w:rsidR="00576AC1" w:rsidRDefault="00576AC1" w:rsidP="00EE4446">
            <w:pPr>
              <w:pStyle w:val="TAC"/>
              <w:spacing w:after="80" w:line="252" w:lineRule="auto"/>
              <w:ind w:left="115" w:firstLine="0"/>
              <w:jc w:val="left"/>
              <w:rPr>
                <w:lang w:eastAsia="ko-KR"/>
              </w:rPr>
            </w:pPr>
          </w:p>
        </w:tc>
        <w:tc>
          <w:tcPr>
            <w:tcW w:w="1255" w:type="dxa"/>
          </w:tcPr>
          <w:p w14:paraId="75DAB8EF" w14:textId="77777777" w:rsidR="00576AC1" w:rsidRDefault="00576AC1" w:rsidP="00576AC1">
            <w:pPr>
              <w:pStyle w:val="TAC"/>
              <w:spacing w:after="80" w:line="252" w:lineRule="auto"/>
              <w:ind w:left="0" w:firstLine="0"/>
              <w:rPr>
                <w:lang w:val="de-DE" w:eastAsia="ko-KR"/>
              </w:rPr>
            </w:pPr>
          </w:p>
        </w:tc>
        <w:tc>
          <w:tcPr>
            <w:tcW w:w="6934" w:type="dxa"/>
          </w:tcPr>
          <w:p w14:paraId="62F59013" w14:textId="77777777" w:rsidR="00576AC1" w:rsidRDefault="00576AC1" w:rsidP="00576AC1">
            <w:pPr>
              <w:pStyle w:val="TAC"/>
              <w:spacing w:after="80" w:line="252" w:lineRule="auto"/>
              <w:ind w:left="361" w:hanging="284"/>
              <w:jc w:val="left"/>
              <w:rPr>
                <w:lang w:val="de-DE" w:eastAsia="ko-KR"/>
              </w:rPr>
            </w:pPr>
          </w:p>
        </w:tc>
      </w:tr>
      <w:tr w:rsidR="00576AC1" w14:paraId="6EA2777D" w14:textId="77777777" w:rsidTr="00807C8D">
        <w:trPr>
          <w:jc w:val="center"/>
        </w:trPr>
        <w:tc>
          <w:tcPr>
            <w:tcW w:w="1440" w:type="dxa"/>
          </w:tcPr>
          <w:p w14:paraId="34277086" w14:textId="77777777" w:rsidR="00576AC1" w:rsidRDefault="00576AC1" w:rsidP="00EE4446">
            <w:pPr>
              <w:pStyle w:val="TAC"/>
              <w:spacing w:after="80" w:line="252" w:lineRule="auto"/>
              <w:ind w:left="115" w:firstLine="0"/>
              <w:jc w:val="left"/>
              <w:rPr>
                <w:lang w:eastAsia="ko-KR"/>
              </w:rPr>
            </w:pPr>
          </w:p>
        </w:tc>
        <w:tc>
          <w:tcPr>
            <w:tcW w:w="1255" w:type="dxa"/>
          </w:tcPr>
          <w:p w14:paraId="681480FF" w14:textId="77777777" w:rsidR="00576AC1" w:rsidRDefault="00576AC1" w:rsidP="00576AC1">
            <w:pPr>
              <w:pStyle w:val="TAC"/>
              <w:spacing w:after="80" w:line="252" w:lineRule="auto"/>
              <w:ind w:left="0" w:firstLine="0"/>
              <w:rPr>
                <w:lang w:val="de-DE" w:eastAsia="ko-KR"/>
              </w:rPr>
            </w:pPr>
          </w:p>
        </w:tc>
        <w:tc>
          <w:tcPr>
            <w:tcW w:w="6934" w:type="dxa"/>
          </w:tcPr>
          <w:p w14:paraId="75A5A471" w14:textId="77777777" w:rsidR="00576AC1" w:rsidRDefault="00576AC1" w:rsidP="00576AC1">
            <w:pPr>
              <w:pStyle w:val="TAC"/>
              <w:spacing w:after="80" w:line="252" w:lineRule="auto"/>
              <w:ind w:left="361" w:hanging="284"/>
              <w:jc w:val="left"/>
              <w:rPr>
                <w:lang w:val="de-DE" w:eastAsia="ko-KR"/>
              </w:rPr>
            </w:pPr>
          </w:p>
        </w:tc>
      </w:tr>
      <w:tr w:rsidR="00576AC1" w14:paraId="5AAB9320" w14:textId="77777777" w:rsidTr="00807C8D">
        <w:trPr>
          <w:jc w:val="center"/>
        </w:trPr>
        <w:tc>
          <w:tcPr>
            <w:tcW w:w="1440" w:type="dxa"/>
          </w:tcPr>
          <w:p w14:paraId="69CEDABD" w14:textId="77777777" w:rsidR="00576AC1" w:rsidRDefault="00576AC1" w:rsidP="00EE4446">
            <w:pPr>
              <w:pStyle w:val="TAC"/>
              <w:spacing w:after="80" w:line="252" w:lineRule="auto"/>
              <w:ind w:left="115" w:firstLine="0"/>
              <w:jc w:val="left"/>
              <w:rPr>
                <w:lang w:eastAsia="ko-KR"/>
              </w:rPr>
            </w:pPr>
          </w:p>
        </w:tc>
        <w:tc>
          <w:tcPr>
            <w:tcW w:w="1255" w:type="dxa"/>
          </w:tcPr>
          <w:p w14:paraId="3FAA66E4" w14:textId="77777777" w:rsidR="00576AC1" w:rsidRDefault="00576AC1" w:rsidP="00576AC1">
            <w:pPr>
              <w:pStyle w:val="TAC"/>
              <w:spacing w:after="80" w:line="252" w:lineRule="auto"/>
              <w:ind w:left="0" w:firstLine="0"/>
              <w:rPr>
                <w:lang w:val="de-DE" w:eastAsia="ko-KR"/>
              </w:rPr>
            </w:pPr>
          </w:p>
        </w:tc>
        <w:tc>
          <w:tcPr>
            <w:tcW w:w="6934" w:type="dxa"/>
          </w:tcPr>
          <w:p w14:paraId="073A17B1" w14:textId="77777777" w:rsidR="00576AC1" w:rsidRDefault="00576AC1" w:rsidP="00576AC1">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stationarity criterion to the UE via dedicated signalling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In [3], it is argued that configuration by broadcast (</w:t>
      </w:r>
      <w:proofErr w:type="gramStart"/>
      <w:r w:rsidR="00324B2D">
        <w:rPr>
          <w:rFonts w:ascii="Arial" w:eastAsia="Times New Roman" w:hAnsi="Arial" w:cs="Arial"/>
          <w:kern w:val="0"/>
          <w:sz w:val="20"/>
          <w:szCs w:val="20"/>
          <w:lang w:val="en-US"/>
        </w:rPr>
        <w:t>e.g.</w:t>
      </w:r>
      <w:proofErr w:type="gramEnd"/>
      <w:r w:rsidR="00324B2D">
        <w:rPr>
          <w:rFonts w:ascii="Arial" w:eastAsia="Times New Roman" w:hAnsi="Arial" w:cs="Arial"/>
          <w:kern w:val="0"/>
          <w:sz w:val="20"/>
          <w:szCs w:val="20"/>
          <w:lang w:val="en-US"/>
        </w:rPr>
        <w:t xml:space="preserve">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gramStart"/>
      <w:r w:rsidR="000B500E">
        <w:t>signaling</w:t>
      </w:r>
      <w:r>
        <w:t>;</w:t>
      </w:r>
      <w:proofErr w:type="gram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345"/>
        <w:gridCol w:w="6844"/>
      </w:tblGrid>
      <w:tr w:rsidR="002D739C" w14:paraId="7185997F" w14:textId="77777777" w:rsidTr="00E32370">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34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84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E32370">
        <w:trPr>
          <w:jc w:val="center"/>
        </w:trPr>
        <w:tc>
          <w:tcPr>
            <w:tcW w:w="1440"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45" w:type="dxa"/>
            <w:tcBorders>
              <w:top w:val="double" w:sz="4" w:space="0" w:color="auto"/>
            </w:tcBorders>
          </w:tcPr>
          <w:p w14:paraId="1F122399" w14:textId="4627C835" w:rsidR="002D739C" w:rsidRDefault="007F65AB"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84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E32370">
        <w:trPr>
          <w:jc w:val="center"/>
        </w:trPr>
        <w:tc>
          <w:tcPr>
            <w:tcW w:w="1440"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4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84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E32370">
        <w:trPr>
          <w:jc w:val="center"/>
        </w:trPr>
        <w:tc>
          <w:tcPr>
            <w:tcW w:w="1440"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45" w:type="dxa"/>
          </w:tcPr>
          <w:p w14:paraId="14881D2E" w14:textId="6A6FF82F" w:rsidR="002D739C" w:rsidRDefault="00520E71" w:rsidP="00807C8D">
            <w:pPr>
              <w:pStyle w:val="TAC"/>
              <w:spacing w:after="80" w:line="252" w:lineRule="auto"/>
              <w:ind w:left="0" w:firstLine="0"/>
              <w:rPr>
                <w:lang w:val="de-DE" w:eastAsia="ko-KR"/>
              </w:rPr>
            </w:pPr>
            <w:r>
              <w:rPr>
                <w:lang w:val="de-DE" w:eastAsia="ko-KR"/>
              </w:rPr>
              <w:t>Op1 is ok</w:t>
            </w:r>
          </w:p>
        </w:tc>
        <w:tc>
          <w:tcPr>
            <w:tcW w:w="6844" w:type="dxa"/>
          </w:tcPr>
          <w:p w14:paraId="44D436FE" w14:textId="77777777" w:rsidR="002D739C" w:rsidRDefault="002D739C" w:rsidP="00807C8D">
            <w:pPr>
              <w:pStyle w:val="TAC"/>
              <w:spacing w:after="80" w:line="252" w:lineRule="auto"/>
              <w:jc w:val="left"/>
              <w:rPr>
                <w:lang w:val="de-DE" w:eastAsia="ko-KR"/>
              </w:rPr>
            </w:pPr>
          </w:p>
        </w:tc>
      </w:tr>
      <w:tr w:rsidR="00576AC1" w14:paraId="68FBFC37" w14:textId="77777777" w:rsidTr="00E32370">
        <w:trPr>
          <w:jc w:val="center"/>
        </w:trPr>
        <w:tc>
          <w:tcPr>
            <w:tcW w:w="1440"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45"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844"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E32370">
        <w:trPr>
          <w:jc w:val="center"/>
        </w:trPr>
        <w:tc>
          <w:tcPr>
            <w:tcW w:w="1440"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45"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844"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E32370">
        <w:trPr>
          <w:jc w:val="center"/>
        </w:trPr>
        <w:tc>
          <w:tcPr>
            <w:tcW w:w="1440"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45"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844" w:type="dxa"/>
          </w:tcPr>
          <w:p w14:paraId="2D03C4AC" w14:textId="03DD8323" w:rsidR="00363425" w:rsidRDefault="00363425" w:rsidP="00363425">
            <w:pPr>
              <w:pStyle w:val="TAC"/>
              <w:spacing w:after="80" w:line="252" w:lineRule="auto"/>
              <w:ind w:left="0" w:firstLine="0"/>
              <w:jc w:val="left"/>
              <w:rPr>
                <w:lang w:val="de-DE" w:eastAsia="ko-KR"/>
              </w:rPr>
            </w:pPr>
            <w:r>
              <w:rPr>
                <w:lang w:val="de-DE" w:eastAsia="ko-KR"/>
              </w:rPr>
              <w:t>We can follow the majority</w:t>
            </w:r>
          </w:p>
        </w:tc>
      </w:tr>
      <w:tr w:rsidR="00363425" w14:paraId="197CDE2D" w14:textId="77777777" w:rsidTr="00E32370">
        <w:trPr>
          <w:jc w:val="center"/>
        </w:trPr>
        <w:tc>
          <w:tcPr>
            <w:tcW w:w="1440" w:type="dxa"/>
          </w:tcPr>
          <w:p w14:paraId="0DA47BAF" w14:textId="77777777" w:rsidR="00363425" w:rsidRDefault="00363425" w:rsidP="00363425">
            <w:pPr>
              <w:pStyle w:val="TAC"/>
              <w:spacing w:after="80" w:line="252" w:lineRule="auto"/>
              <w:ind w:left="115" w:firstLine="0"/>
              <w:jc w:val="left"/>
              <w:rPr>
                <w:lang w:eastAsia="ko-KR"/>
              </w:rPr>
            </w:pPr>
          </w:p>
        </w:tc>
        <w:tc>
          <w:tcPr>
            <w:tcW w:w="1345" w:type="dxa"/>
          </w:tcPr>
          <w:p w14:paraId="7A29A184" w14:textId="77777777" w:rsidR="00363425" w:rsidRDefault="00363425" w:rsidP="00363425">
            <w:pPr>
              <w:pStyle w:val="TAC"/>
              <w:spacing w:after="80" w:line="252" w:lineRule="auto"/>
              <w:ind w:left="0" w:firstLine="0"/>
              <w:rPr>
                <w:lang w:val="de-DE" w:eastAsia="ko-KR"/>
              </w:rPr>
            </w:pPr>
          </w:p>
        </w:tc>
        <w:tc>
          <w:tcPr>
            <w:tcW w:w="6844" w:type="dxa"/>
          </w:tcPr>
          <w:p w14:paraId="2A2646F5" w14:textId="77777777" w:rsidR="00363425" w:rsidRDefault="00363425" w:rsidP="00363425">
            <w:pPr>
              <w:pStyle w:val="TAC"/>
              <w:spacing w:after="80" w:line="252" w:lineRule="auto"/>
              <w:jc w:val="left"/>
              <w:rPr>
                <w:lang w:val="de-DE" w:eastAsia="ko-KR"/>
              </w:rPr>
            </w:pPr>
          </w:p>
        </w:tc>
      </w:tr>
      <w:tr w:rsidR="00363425" w14:paraId="76FA7828" w14:textId="77777777" w:rsidTr="00E32370">
        <w:trPr>
          <w:jc w:val="center"/>
        </w:trPr>
        <w:tc>
          <w:tcPr>
            <w:tcW w:w="1440" w:type="dxa"/>
          </w:tcPr>
          <w:p w14:paraId="66642E86" w14:textId="77777777" w:rsidR="00363425" w:rsidRDefault="00363425" w:rsidP="00363425">
            <w:pPr>
              <w:pStyle w:val="TAC"/>
              <w:spacing w:after="80" w:line="252" w:lineRule="auto"/>
              <w:ind w:left="115" w:firstLine="0"/>
              <w:jc w:val="left"/>
              <w:rPr>
                <w:lang w:eastAsia="ko-KR"/>
              </w:rPr>
            </w:pPr>
          </w:p>
        </w:tc>
        <w:tc>
          <w:tcPr>
            <w:tcW w:w="1345" w:type="dxa"/>
          </w:tcPr>
          <w:p w14:paraId="2C59C424" w14:textId="77777777" w:rsidR="00363425" w:rsidRDefault="00363425" w:rsidP="00363425">
            <w:pPr>
              <w:pStyle w:val="TAC"/>
              <w:spacing w:after="80" w:line="252" w:lineRule="auto"/>
              <w:ind w:left="0" w:firstLine="0"/>
              <w:rPr>
                <w:lang w:val="de-DE" w:eastAsia="ko-KR"/>
              </w:rPr>
            </w:pPr>
          </w:p>
        </w:tc>
        <w:tc>
          <w:tcPr>
            <w:tcW w:w="6844" w:type="dxa"/>
          </w:tcPr>
          <w:p w14:paraId="0AC65D6B" w14:textId="77777777" w:rsidR="00363425" w:rsidRDefault="00363425" w:rsidP="00363425">
            <w:pPr>
              <w:pStyle w:val="TAC"/>
              <w:spacing w:after="80" w:line="252" w:lineRule="auto"/>
              <w:jc w:val="left"/>
              <w:rPr>
                <w:lang w:val="de-DE" w:eastAsia="ko-KR"/>
              </w:rPr>
            </w:pPr>
          </w:p>
        </w:tc>
      </w:tr>
      <w:tr w:rsidR="00363425" w14:paraId="0C1AD534" w14:textId="77777777" w:rsidTr="00E32370">
        <w:trPr>
          <w:jc w:val="center"/>
        </w:trPr>
        <w:tc>
          <w:tcPr>
            <w:tcW w:w="1440" w:type="dxa"/>
          </w:tcPr>
          <w:p w14:paraId="01E08FC5" w14:textId="77777777" w:rsidR="00363425" w:rsidRDefault="00363425" w:rsidP="00363425">
            <w:pPr>
              <w:pStyle w:val="TAC"/>
              <w:spacing w:after="80" w:line="252" w:lineRule="auto"/>
              <w:ind w:left="115" w:firstLine="0"/>
              <w:jc w:val="left"/>
              <w:rPr>
                <w:lang w:eastAsia="ko-KR"/>
              </w:rPr>
            </w:pPr>
          </w:p>
        </w:tc>
        <w:tc>
          <w:tcPr>
            <w:tcW w:w="1345" w:type="dxa"/>
          </w:tcPr>
          <w:p w14:paraId="1EF82826" w14:textId="77777777" w:rsidR="00363425" w:rsidRDefault="00363425" w:rsidP="00363425">
            <w:pPr>
              <w:pStyle w:val="TAC"/>
              <w:spacing w:after="80" w:line="252" w:lineRule="auto"/>
              <w:ind w:left="0" w:firstLine="0"/>
              <w:rPr>
                <w:lang w:val="de-DE" w:eastAsia="ko-KR"/>
              </w:rPr>
            </w:pPr>
          </w:p>
        </w:tc>
        <w:tc>
          <w:tcPr>
            <w:tcW w:w="6844" w:type="dxa"/>
          </w:tcPr>
          <w:p w14:paraId="3128FA65" w14:textId="77777777" w:rsidR="00363425" w:rsidRDefault="00363425" w:rsidP="00363425">
            <w:pPr>
              <w:pStyle w:val="TAC"/>
              <w:spacing w:after="80" w:line="252" w:lineRule="auto"/>
              <w:jc w:val="left"/>
              <w:rPr>
                <w:lang w:val="de-DE" w:eastAsia="ko-KR"/>
              </w:rPr>
            </w:pPr>
          </w:p>
        </w:tc>
      </w:tr>
      <w:tr w:rsidR="00363425" w14:paraId="6E40434F" w14:textId="77777777" w:rsidTr="00E32370">
        <w:trPr>
          <w:jc w:val="center"/>
        </w:trPr>
        <w:tc>
          <w:tcPr>
            <w:tcW w:w="1440" w:type="dxa"/>
          </w:tcPr>
          <w:p w14:paraId="7C71DD91" w14:textId="77777777" w:rsidR="00363425" w:rsidRDefault="00363425" w:rsidP="00363425">
            <w:pPr>
              <w:pStyle w:val="TAC"/>
              <w:spacing w:after="80" w:line="252" w:lineRule="auto"/>
              <w:ind w:left="115" w:firstLine="0"/>
              <w:jc w:val="left"/>
              <w:rPr>
                <w:lang w:eastAsia="ko-KR"/>
              </w:rPr>
            </w:pPr>
          </w:p>
        </w:tc>
        <w:tc>
          <w:tcPr>
            <w:tcW w:w="1345" w:type="dxa"/>
          </w:tcPr>
          <w:p w14:paraId="374DEDED" w14:textId="77777777" w:rsidR="00363425" w:rsidRDefault="00363425" w:rsidP="00363425">
            <w:pPr>
              <w:pStyle w:val="TAC"/>
              <w:spacing w:after="80" w:line="252" w:lineRule="auto"/>
              <w:ind w:left="0" w:firstLine="0"/>
              <w:rPr>
                <w:lang w:val="de-DE" w:eastAsia="ko-KR"/>
              </w:rPr>
            </w:pPr>
          </w:p>
        </w:tc>
        <w:tc>
          <w:tcPr>
            <w:tcW w:w="6844" w:type="dxa"/>
          </w:tcPr>
          <w:p w14:paraId="43AD6674" w14:textId="77777777" w:rsidR="00363425" w:rsidRDefault="00363425" w:rsidP="00363425">
            <w:pPr>
              <w:pStyle w:val="TAC"/>
              <w:spacing w:after="80" w:line="252" w:lineRule="auto"/>
              <w:jc w:val="left"/>
              <w:rPr>
                <w:lang w:val="de-DE" w:eastAsia="ko-KR"/>
              </w:rPr>
            </w:pPr>
          </w:p>
        </w:tc>
      </w:tr>
      <w:tr w:rsidR="00363425" w14:paraId="65D03BAA" w14:textId="77777777" w:rsidTr="00E32370">
        <w:trPr>
          <w:jc w:val="center"/>
        </w:trPr>
        <w:tc>
          <w:tcPr>
            <w:tcW w:w="1440" w:type="dxa"/>
          </w:tcPr>
          <w:p w14:paraId="32631F5E" w14:textId="77777777" w:rsidR="00363425" w:rsidRDefault="00363425" w:rsidP="00363425">
            <w:pPr>
              <w:pStyle w:val="TAC"/>
              <w:spacing w:after="80" w:line="252" w:lineRule="auto"/>
              <w:ind w:left="115" w:firstLine="0"/>
              <w:jc w:val="left"/>
              <w:rPr>
                <w:lang w:eastAsia="ko-KR"/>
              </w:rPr>
            </w:pPr>
          </w:p>
        </w:tc>
        <w:tc>
          <w:tcPr>
            <w:tcW w:w="1345" w:type="dxa"/>
          </w:tcPr>
          <w:p w14:paraId="1FB721C2" w14:textId="77777777" w:rsidR="00363425" w:rsidRDefault="00363425" w:rsidP="00363425">
            <w:pPr>
              <w:pStyle w:val="TAC"/>
              <w:spacing w:after="80" w:line="252" w:lineRule="auto"/>
              <w:ind w:left="0" w:firstLine="0"/>
              <w:rPr>
                <w:lang w:val="de-DE" w:eastAsia="ko-KR"/>
              </w:rPr>
            </w:pPr>
          </w:p>
        </w:tc>
        <w:tc>
          <w:tcPr>
            <w:tcW w:w="6844" w:type="dxa"/>
          </w:tcPr>
          <w:p w14:paraId="4F96C354" w14:textId="77777777" w:rsidR="00363425" w:rsidRDefault="00363425" w:rsidP="00363425">
            <w:pPr>
              <w:pStyle w:val="TAC"/>
              <w:spacing w:after="80" w:line="252" w:lineRule="auto"/>
              <w:jc w:val="left"/>
              <w:rPr>
                <w:lang w:val="de-DE" w:eastAsia="ko-KR"/>
              </w:rPr>
            </w:pP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w:t>
      </w:r>
      <w:proofErr w:type="gramStart"/>
      <w:r w:rsidR="00C9180A">
        <w:rPr>
          <w:rFonts w:ascii="Arial" w:eastAsia="Times New Roman" w:hAnsi="Arial" w:cs="Arial"/>
          <w:kern w:val="0"/>
          <w:sz w:val="20"/>
          <w:szCs w:val="20"/>
          <w:lang w:val="en-US"/>
        </w:rPr>
        <w:t xml:space="preserve">definitely </w:t>
      </w:r>
      <w:r w:rsidR="004F228F">
        <w:rPr>
          <w:rFonts w:ascii="Arial" w:eastAsia="Times New Roman" w:hAnsi="Arial" w:cs="Arial"/>
          <w:kern w:val="0"/>
          <w:sz w:val="20"/>
          <w:szCs w:val="20"/>
          <w:lang w:val="en-US"/>
        </w:rPr>
        <w:t>needs</w:t>
      </w:r>
      <w:proofErr w:type="gramEnd"/>
      <w:r w:rsidR="004F228F">
        <w:rPr>
          <w:rFonts w:ascii="Arial" w:eastAsia="Times New Roman" w:hAnsi="Arial" w:cs="Arial"/>
          <w:kern w:val="0"/>
          <w:sz w:val="20"/>
          <w:szCs w:val="20"/>
          <w:lang w:val="en-US"/>
        </w:rPr>
        <w:t xml:space="preserve">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w:t>
      </w:r>
      <w:proofErr w:type="gramStart"/>
      <w:r w:rsidR="00156266">
        <w:rPr>
          <w:rFonts w:ascii="Arial" w:eastAsia="Times New Roman" w:hAnsi="Arial" w:cs="Arial"/>
          <w:kern w:val="0"/>
          <w:sz w:val="20"/>
          <w:szCs w:val="20"/>
          <w:lang w:val="en-US"/>
        </w:rPr>
        <w:t>e.g.</w:t>
      </w:r>
      <w:proofErr w:type="gramEnd"/>
      <w:r w:rsidR="00156266">
        <w:rPr>
          <w:rFonts w:ascii="Arial" w:eastAsia="Times New Roman" w:hAnsi="Arial" w:cs="Arial"/>
          <w:kern w:val="0"/>
          <w:sz w:val="20"/>
          <w:szCs w:val="20"/>
          <w:lang w:val="en-US"/>
        </w:rPr>
        <w:t xml:space="preserve">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w:t>
      </w:r>
      <w:proofErr w:type="gramStart"/>
      <w:r>
        <w:t>needed;</w:t>
      </w:r>
      <w:proofErr w:type="gramEnd"/>
      <w:r>
        <w:t xml:space="preserve">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 xml:space="preserve">UE should report to network when it no longer meets relaxation </w:t>
      </w:r>
      <w:proofErr w:type="gramStart"/>
      <w:r w:rsidR="00356D33">
        <w:t>criteria;</w:t>
      </w:r>
      <w:proofErr w:type="gramEnd"/>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epends on how network enables/disables UE’s relaxation (</w:t>
      </w:r>
      <w:proofErr w:type="gramStart"/>
      <w:r w:rsidR="006F3380">
        <w:t>e.g.</w:t>
      </w:r>
      <w:proofErr w:type="gramEnd"/>
      <w:r w:rsidR="006F3380">
        <w:t xml:space="preserve">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934" w:type="dxa"/>
            <w:tcBorders>
              <w:top w:val="double" w:sz="4" w:space="0" w:color="auto"/>
            </w:tcBorders>
          </w:tcPr>
          <w:p w14:paraId="42C33A47" w14:textId="0F000F44" w:rsidR="0070600B" w:rsidRDefault="00B83E26" w:rsidP="00EE4446">
            <w:pPr>
              <w:pStyle w:val="TAH"/>
              <w:spacing w:after="0" w:line="252" w:lineRule="auto"/>
              <w:ind w:left="33"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EE4446">
            <w:pPr>
              <w:pStyle w:val="TAC"/>
              <w:spacing w:after="80" w:line="252" w:lineRule="auto"/>
              <w:ind w:left="33" w:firstLine="0"/>
              <w:jc w:val="left"/>
              <w:rPr>
                <w:lang w:val="de-DE" w:eastAsia="ko-KR"/>
              </w:rPr>
            </w:pPr>
            <w:r>
              <w:rPr>
                <w:lang w:val="de-DE" w:eastAsia="ko-KR"/>
              </w:rPr>
              <w:t>Network needs to know this information to update the RRM relaxation strategy.</w:t>
            </w:r>
          </w:p>
        </w:tc>
      </w:tr>
      <w:tr w:rsidR="0070600B" w14:paraId="0C0C5C45" w14:textId="77777777" w:rsidTr="00807C8D">
        <w:trPr>
          <w:jc w:val="center"/>
        </w:trPr>
        <w:tc>
          <w:tcPr>
            <w:tcW w:w="1440"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55" w:type="dxa"/>
          </w:tcPr>
          <w:p w14:paraId="694623A2" w14:textId="08A969A0" w:rsidR="0070600B" w:rsidRDefault="00520E71" w:rsidP="00807C8D">
            <w:pPr>
              <w:pStyle w:val="TAC"/>
              <w:spacing w:after="80" w:line="252" w:lineRule="auto"/>
              <w:ind w:left="0" w:firstLine="0"/>
              <w:rPr>
                <w:lang w:val="de-DE" w:eastAsia="ko-KR"/>
              </w:rPr>
            </w:pPr>
            <w:r>
              <w:rPr>
                <w:lang w:val="de-DE" w:eastAsia="ko-KR"/>
              </w:rPr>
              <w:t>Op2</w:t>
            </w:r>
          </w:p>
        </w:tc>
        <w:tc>
          <w:tcPr>
            <w:tcW w:w="6934"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CD36FE">
        <w:trPr>
          <w:jc w:val="center"/>
        </w:trPr>
        <w:tc>
          <w:tcPr>
            <w:tcW w:w="1440"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5EBDA623" w14:textId="77777777" w:rsidR="008E5AE8" w:rsidRDefault="008E5AE8" w:rsidP="00CD36FE">
            <w:pPr>
              <w:pStyle w:val="TAC"/>
              <w:spacing w:after="80" w:line="252" w:lineRule="auto"/>
              <w:ind w:left="0" w:firstLine="0"/>
              <w:rPr>
                <w:lang w:val="de-DE" w:eastAsia="ko-KR"/>
              </w:rPr>
            </w:pPr>
            <w:r>
              <w:rPr>
                <w:lang w:val="de-DE" w:eastAsia="ko-KR"/>
              </w:rPr>
              <w:t>Option 2</w:t>
            </w:r>
          </w:p>
        </w:tc>
        <w:tc>
          <w:tcPr>
            <w:tcW w:w="6934" w:type="dxa"/>
          </w:tcPr>
          <w:p w14:paraId="2C9B6BCD" w14:textId="77777777" w:rsidR="008E5AE8" w:rsidRDefault="008E5AE8" w:rsidP="00EE4446">
            <w:pPr>
              <w:pStyle w:val="TAC"/>
              <w:spacing w:after="80" w:line="252" w:lineRule="auto"/>
              <w:ind w:left="33"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807C8D">
        <w:trPr>
          <w:jc w:val="center"/>
        </w:trPr>
        <w:tc>
          <w:tcPr>
            <w:tcW w:w="1440"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934"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807C8D">
        <w:trPr>
          <w:jc w:val="center"/>
        </w:trPr>
        <w:tc>
          <w:tcPr>
            <w:tcW w:w="1440"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55"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934"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807C8D">
        <w:trPr>
          <w:jc w:val="center"/>
        </w:trPr>
        <w:tc>
          <w:tcPr>
            <w:tcW w:w="1440"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55"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934" w:type="dxa"/>
          </w:tcPr>
          <w:p w14:paraId="1D4FEF80" w14:textId="77777777" w:rsidR="00766638" w:rsidRDefault="00766638" w:rsidP="00766638">
            <w:pPr>
              <w:pStyle w:val="TAC"/>
              <w:spacing w:after="80" w:line="252" w:lineRule="auto"/>
              <w:ind w:left="33" w:firstLine="0"/>
              <w:jc w:val="left"/>
              <w:rPr>
                <w:lang w:val="de-DE" w:eastAsia="ko-KR"/>
              </w:rPr>
            </w:pPr>
          </w:p>
        </w:tc>
      </w:tr>
      <w:tr w:rsidR="00766638" w14:paraId="4837F38D" w14:textId="77777777" w:rsidTr="00807C8D">
        <w:trPr>
          <w:jc w:val="center"/>
        </w:trPr>
        <w:tc>
          <w:tcPr>
            <w:tcW w:w="1440" w:type="dxa"/>
          </w:tcPr>
          <w:p w14:paraId="0DD21969" w14:textId="77777777" w:rsidR="00766638" w:rsidRDefault="00766638" w:rsidP="00766638">
            <w:pPr>
              <w:pStyle w:val="TAC"/>
              <w:spacing w:after="80" w:line="252" w:lineRule="auto"/>
              <w:ind w:left="115" w:firstLine="0"/>
              <w:jc w:val="left"/>
              <w:rPr>
                <w:lang w:eastAsia="ko-KR"/>
              </w:rPr>
            </w:pPr>
          </w:p>
        </w:tc>
        <w:tc>
          <w:tcPr>
            <w:tcW w:w="1255" w:type="dxa"/>
          </w:tcPr>
          <w:p w14:paraId="502599F9" w14:textId="77777777" w:rsidR="00766638" w:rsidRDefault="00766638" w:rsidP="00766638">
            <w:pPr>
              <w:pStyle w:val="TAC"/>
              <w:spacing w:after="80" w:line="252" w:lineRule="auto"/>
              <w:ind w:left="0" w:firstLine="0"/>
              <w:rPr>
                <w:lang w:val="de-DE" w:eastAsia="ko-KR"/>
              </w:rPr>
            </w:pPr>
          </w:p>
        </w:tc>
        <w:tc>
          <w:tcPr>
            <w:tcW w:w="6934" w:type="dxa"/>
          </w:tcPr>
          <w:p w14:paraId="4D90D493" w14:textId="77777777" w:rsidR="00766638" w:rsidRDefault="00766638" w:rsidP="00766638">
            <w:pPr>
              <w:pStyle w:val="TAC"/>
              <w:spacing w:after="80" w:line="252" w:lineRule="auto"/>
              <w:ind w:left="33" w:firstLine="0"/>
              <w:jc w:val="left"/>
              <w:rPr>
                <w:lang w:val="de-DE" w:eastAsia="ko-KR"/>
              </w:rPr>
            </w:pPr>
          </w:p>
        </w:tc>
      </w:tr>
      <w:tr w:rsidR="00766638" w14:paraId="1BF317CC" w14:textId="77777777" w:rsidTr="00807C8D">
        <w:trPr>
          <w:jc w:val="center"/>
        </w:trPr>
        <w:tc>
          <w:tcPr>
            <w:tcW w:w="1440" w:type="dxa"/>
          </w:tcPr>
          <w:p w14:paraId="2587547F" w14:textId="77777777" w:rsidR="00766638" w:rsidRDefault="00766638" w:rsidP="00766638">
            <w:pPr>
              <w:pStyle w:val="TAC"/>
              <w:spacing w:after="80" w:line="252" w:lineRule="auto"/>
              <w:ind w:left="115" w:firstLine="0"/>
              <w:jc w:val="left"/>
              <w:rPr>
                <w:lang w:eastAsia="ko-KR"/>
              </w:rPr>
            </w:pPr>
          </w:p>
        </w:tc>
        <w:tc>
          <w:tcPr>
            <w:tcW w:w="1255" w:type="dxa"/>
          </w:tcPr>
          <w:p w14:paraId="53C151AB" w14:textId="77777777" w:rsidR="00766638" w:rsidRDefault="00766638" w:rsidP="00766638">
            <w:pPr>
              <w:pStyle w:val="TAC"/>
              <w:spacing w:after="80" w:line="252" w:lineRule="auto"/>
              <w:ind w:left="0" w:firstLine="0"/>
              <w:rPr>
                <w:lang w:val="de-DE" w:eastAsia="ko-KR"/>
              </w:rPr>
            </w:pPr>
          </w:p>
        </w:tc>
        <w:tc>
          <w:tcPr>
            <w:tcW w:w="6934" w:type="dxa"/>
          </w:tcPr>
          <w:p w14:paraId="3A66FC8A" w14:textId="77777777" w:rsidR="00766638" w:rsidRDefault="00766638" w:rsidP="00766638">
            <w:pPr>
              <w:pStyle w:val="TAC"/>
              <w:spacing w:after="80" w:line="252" w:lineRule="auto"/>
              <w:ind w:left="33" w:firstLine="0"/>
              <w:jc w:val="left"/>
              <w:rPr>
                <w:lang w:val="de-DE" w:eastAsia="ko-KR"/>
              </w:rPr>
            </w:pPr>
          </w:p>
        </w:tc>
      </w:tr>
      <w:tr w:rsidR="00766638" w14:paraId="647BB3E0" w14:textId="77777777" w:rsidTr="00807C8D">
        <w:trPr>
          <w:jc w:val="center"/>
        </w:trPr>
        <w:tc>
          <w:tcPr>
            <w:tcW w:w="1440" w:type="dxa"/>
          </w:tcPr>
          <w:p w14:paraId="57E4A288" w14:textId="77777777" w:rsidR="00766638" w:rsidRDefault="00766638" w:rsidP="00766638">
            <w:pPr>
              <w:pStyle w:val="TAC"/>
              <w:spacing w:after="80" w:line="252" w:lineRule="auto"/>
              <w:ind w:left="115" w:firstLine="0"/>
              <w:jc w:val="left"/>
              <w:rPr>
                <w:lang w:eastAsia="ko-KR"/>
              </w:rPr>
            </w:pPr>
          </w:p>
        </w:tc>
        <w:tc>
          <w:tcPr>
            <w:tcW w:w="1255" w:type="dxa"/>
          </w:tcPr>
          <w:p w14:paraId="793C28CC" w14:textId="77777777" w:rsidR="00766638" w:rsidRDefault="00766638" w:rsidP="00766638">
            <w:pPr>
              <w:pStyle w:val="TAC"/>
              <w:spacing w:after="80" w:line="252" w:lineRule="auto"/>
              <w:ind w:left="0" w:firstLine="0"/>
              <w:rPr>
                <w:lang w:val="de-DE" w:eastAsia="ko-KR"/>
              </w:rPr>
            </w:pPr>
          </w:p>
        </w:tc>
        <w:tc>
          <w:tcPr>
            <w:tcW w:w="6934" w:type="dxa"/>
          </w:tcPr>
          <w:p w14:paraId="13F621CF" w14:textId="77777777" w:rsidR="00766638" w:rsidRDefault="00766638" w:rsidP="00766638">
            <w:pPr>
              <w:pStyle w:val="TAC"/>
              <w:spacing w:after="80" w:line="252" w:lineRule="auto"/>
              <w:ind w:left="33" w:firstLine="0"/>
              <w:jc w:val="left"/>
              <w:rPr>
                <w:lang w:val="de-DE" w:eastAsia="ko-KR"/>
              </w:rPr>
            </w:pPr>
          </w:p>
        </w:tc>
      </w:tr>
      <w:tr w:rsidR="00766638" w14:paraId="147AEAF4" w14:textId="77777777" w:rsidTr="00807C8D">
        <w:trPr>
          <w:jc w:val="center"/>
        </w:trPr>
        <w:tc>
          <w:tcPr>
            <w:tcW w:w="1440" w:type="dxa"/>
          </w:tcPr>
          <w:p w14:paraId="78B0829F" w14:textId="77777777" w:rsidR="00766638" w:rsidRDefault="00766638" w:rsidP="00766638">
            <w:pPr>
              <w:pStyle w:val="TAC"/>
              <w:spacing w:after="80" w:line="252" w:lineRule="auto"/>
              <w:ind w:left="115" w:firstLine="0"/>
              <w:jc w:val="left"/>
              <w:rPr>
                <w:lang w:eastAsia="ko-KR"/>
              </w:rPr>
            </w:pPr>
          </w:p>
        </w:tc>
        <w:tc>
          <w:tcPr>
            <w:tcW w:w="1255" w:type="dxa"/>
          </w:tcPr>
          <w:p w14:paraId="268FFD55" w14:textId="77777777" w:rsidR="00766638" w:rsidRDefault="00766638" w:rsidP="00766638">
            <w:pPr>
              <w:pStyle w:val="TAC"/>
              <w:spacing w:after="80" w:line="252" w:lineRule="auto"/>
              <w:ind w:left="0" w:firstLine="0"/>
              <w:rPr>
                <w:lang w:val="de-DE" w:eastAsia="ko-KR"/>
              </w:rPr>
            </w:pPr>
          </w:p>
        </w:tc>
        <w:tc>
          <w:tcPr>
            <w:tcW w:w="6934" w:type="dxa"/>
          </w:tcPr>
          <w:p w14:paraId="7CF66B2F" w14:textId="77777777" w:rsidR="00766638" w:rsidRDefault="00766638" w:rsidP="00766638">
            <w:pPr>
              <w:pStyle w:val="TAC"/>
              <w:spacing w:after="80" w:line="252" w:lineRule="auto"/>
              <w:ind w:left="33" w:firstLine="0"/>
              <w:jc w:val="left"/>
              <w:rPr>
                <w:lang w:val="de-DE" w:eastAsia="ko-KR"/>
              </w:rPr>
            </w:pPr>
          </w:p>
        </w:tc>
      </w:tr>
      <w:tr w:rsidR="00766638" w14:paraId="1CF7B5FC" w14:textId="77777777" w:rsidTr="00807C8D">
        <w:trPr>
          <w:jc w:val="center"/>
        </w:trPr>
        <w:tc>
          <w:tcPr>
            <w:tcW w:w="1440" w:type="dxa"/>
          </w:tcPr>
          <w:p w14:paraId="4A94564D" w14:textId="77777777" w:rsidR="00766638" w:rsidRDefault="00766638" w:rsidP="00766638">
            <w:pPr>
              <w:pStyle w:val="TAC"/>
              <w:spacing w:after="80" w:line="252" w:lineRule="auto"/>
              <w:ind w:left="115" w:firstLine="0"/>
              <w:jc w:val="left"/>
              <w:rPr>
                <w:lang w:eastAsia="ko-KR"/>
              </w:rPr>
            </w:pPr>
          </w:p>
        </w:tc>
        <w:tc>
          <w:tcPr>
            <w:tcW w:w="1255" w:type="dxa"/>
          </w:tcPr>
          <w:p w14:paraId="37BFA2A3" w14:textId="77777777" w:rsidR="00766638" w:rsidRDefault="00766638" w:rsidP="00766638">
            <w:pPr>
              <w:pStyle w:val="TAC"/>
              <w:spacing w:after="80" w:line="252" w:lineRule="auto"/>
              <w:ind w:left="0" w:firstLine="0"/>
              <w:rPr>
                <w:lang w:val="de-DE" w:eastAsia="ko-KR"/>
              </w:rPr>
            </w:pPr>
          </w:p>
        </w:tc>
        <w:tc>
          <w:tcPr>
            <w:tcW w:w="6934" w:type="dxa"/>
          </w:tcPr>
          <w:p w14:paraId="4DCF18D0" w14:textId="77777777" w:rsidR="00766638" w:rsidRDefault="00766638" w:rsidP="00766638">
            <w:pPr>
              <w:pStyle w:val="TAC"/>
              <w:spacing w:after="80" w:line="252" w:lineRule="auto"/>
              <w:ind w:left="33" w:firstLine="0"/>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proofErr w:type="gramStart"/>
      <w:r w:rsidR="001E001C">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w:t>
      </w:r>
      <w:proofErr w:type="gramStart"/>
      <w:r w:rsidR="00E93223">
        <w:rPr>
          <w:rFonts w:ascii="Arial" w:eastAsia="Times New Roman" w:hAnsi="Arial" w:cs="Arial"/>
          <w:kern w:val="0"/>
          <w:sz w:val="20"/>
          <w:szCs w:val="20"/>
          <w:lang w:val="en-US"/>
        </w:rPr>
        <w:t>i.e.</w:t>
      </w:r>
      <w:proofErr w:type="gramEnd"/>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807C8D">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807C8D">
            <w:pPr>
              <w:pStyle w:val="TAC"/>
              <w:spacing w:after="80" w:line="252" w:lineRule="auto"/>
              <w:jc w:val="left"/>
              <w:rPr>
                <w:lang w:val="de-DE" w:eastAsia="ko-KR"/>
              </w:rPr>
            </w:pPr>
          </w:p>
        </w:tc>
      </w:tr>
      <w:tr w:rsidR="008E5AE8" w14:paraId="0EE88488" w14:textId="77777777" w:rsidTr="00CD36FE">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CD36FE">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C844C3">
            <w:pPr>
              <w:pStyle w:val="TAC"/>
              <w:spacing w:after="80" w:line="252" w:lineRule="auto"/>
              <w:ind w:left="57" w:firstLine="0"/>
              <w:jc w:val="left"/>
              <w:rPr>
                <w:lang w:val="de-DE" w:eastAsia="ko-KR"/>
              </w:rPr>
            </w:pPr>
            <w:r>
              <w:rPr>
                <w:lang w:val="de-DE"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Default="00BD28ED" w:rsidP="00BD28ED">
            <w:pPr>
              <w:pStyle w:val="TAC"/>
              <w:spacing w:after="80" w:line="252" w:lineRule="auto"/>
              <w:ind w:left="57" w:firstLine="0"/>
              <w:jc w:val="left"/>
              <w:rPr>
                <w:lang w:val="de-DE" w:eastAsia="ko-KR"/>
              </w:rPr>
            </w:pPr>
            <w:r>
              <w:rPr>
                <w:lang w:val="de-DE"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Default="00BD28ED" w:rsidP="00BD28ED">
            <w:pPr>
              <w:pStyle w:val="TAC"/>
              <w:spacing w:after="80" w:line="252" w:lineRule="auto"/>
              <w:ind w:left="57" w:firstLine="0"/>
              <w:jc w:val="left"/>
              <w:rPr>
                <w:lang w:val="de-DE" w:eastAsia="ko-KR"/>
              </w:rPr>
            </w:pPr>
            <w:r>
              <w:rPr>
                <w:lang w:val="de-DE" w:eastAsia="ko-KR"/>
              </w:rPr>
              <w:t xml:space="preserve">We share the same view as Ericsson. </w:t>
            </w:r>
          </w:p>
        </w:tc>
      </w:tr>
      <w:tr w:rsidR="00BD28ED" w14:paraId="224E3A1B" w14:textId="77777777" w:rsidTr="00EC2A11">
        <w:trPr>
          <w:jc w:val="center"/>
        </w:trPr>
        <w:tc>
          <w:tcPr>
            <w:tcW w:w="1440" w:type="dxa"/>
          </w:tcPr>
          <w:p w14:paraId="5F2AD58F" w14:textId="77777777" w:rsidR="00BD28ED" w:rsidRDefault="00BD28ED" w:rsidP="00BD28ED">
            <w:pPr>
              <w:pStyle w:val="TAC"/>
              <w:spacing w:after="80" w:line="252" w:lineRule="auto"/>
              <w:ind w:left="0" w:firstLine="0"/>
              <w:jc w:val="left"/>
              <w:rPr>
                <w:lang w:eastAsia="ko-KR"/>
              </w:rPr>
            </w:pPr>
          </w:p>
        </w:tc>
        <w:tc>
          <w:tcPr>
            <w:tcW w:w="1255" w:type="dxa"/>
          </w:tcPr>
          <w:p w14:paraId="094FB096" w14:textId="77777777" w:rsidR="00BD28ED" w:rsidRDefault="00BD28ED" w:rsidP="00BD28ED">
            <w:pPr>
              <w:pStyle w:val="TAC"/>
              <w:spacing w:after="80" w:line="252" w:lineRule="auto"/>
              <w:ind w:left="0" w:firstLine="0"/>
              <w:rPr>
                <w:lang w:val="de-DE" w:eastAsia="ko-KR"/>
              </w:rPr>
            </w:pPr>
          </w:p>
        </w:tc>
        <w:tc>
          <w:tcPr>
            <w:tcW w:w="6934" w:type="dxa"/>
          </w:tcPr>
          <w:p w14:paraId="5136119B" w14:textId="77777777" w:rsidR="00BD28ED" w:rsidRDefault="00BD28ED" w:rsidP="00BD28ED">
            <w:pPr>
              <w:pStyle w:val="TAC"/>
              <w:spacing w:after="80" w:line="252" w:lineRule="auto"/>
              <w:jc w:val="left"/>
              <w:rPr>
                <w:lang w:val="de-DE" w:eastAsia="ko-KR"/>
              </w:rPr>
            </w:pPr>
          </w:p>
        </w:tc>
      </w:tr>
      <w:tr w:rsidR="00BD28ED" w14:paraId="771EB408" w14:textId="77777777" w:rsidTr="00EC2A11">
        <w:trPr>
          <w:jc w:val="center"/>
        </w:trPr>
        <w:tc>
          <w:tcPr>
            <w:tcW w:w="1440" w:type="dxa"/>
          </w:tcPr>
          <w:p w14:paraId="2E17ECA2" w14:textId="77777777" w:rsidR="00BD28ED" w:rsidRDefault="00BD28ED" w:rsidP="00BD28ED">
            <w:pPr>
              <w:pStyle w:val="TAC"/>
              <w:spacing w:after="80" w:line="252" w:lineRule="auto"/>
              <w:ind w:left="0" w:firstLine="0"/>
              <w:jc w:val="left"/>
              <w:rPr>
                <w:lang w:eastAsia="ko-KR"/>
              </w:rPr>
            </w:pPr>
          </w:p>
        </w:tc>
        <w:tc>
          <w:tcPr>
            <w:tcW w:w="1255" w:type="dxa"/>
          </w:tcPr>
          <w:p w14:paraId="66DDDFFC" w14:textId="77777777" w:rsidR="00BD28ED" w:rsidRDefault="00BD28ED" w:rsidP="00BD28ED">
            <w:pPr>
              <w:pStyle w:val="TAC"/>
              <w:spacing w:after="80" w:line="252" w:lineRule="auto"/>
              <w:ind w:left="0" w:firstLine="0"/>
              <w:rPr>
                <w:lang w:val="de-DE" w:eastAsia="ko-KR"/>
              </w:rPr>
            </w:pPr>
          </w:p>
        </w:tc>
        <w:tc>
          <w:tcPr>
            <w:tcW w:w="6934" w:type="dxa"/>
          </w:tcPr>
          <w:p w14:paraId="68E6BE48" w14:textId="77777777" w:rsidR="00BD28ED" w:rsidRDefault="00BD28ED" w:rsidP="00BD28ED">
            <w:pPr>
              <w:pStyle w:val="TAC"/>
              <w:spacing w:after="80" w:line="252" w:lineRule="auto"/>
              <w:jc w:val="left"/>
              <w:rPr>
                <w:lang w:val="de-DE" w:eastAsia="ko-KR"/>
              </w:rPr>
            </w:pPr>
          </w:p>
        </w:tc>
      </w:tr>
      <w:tr w:rsidR="00BD28ED" w14:paraId="56564C32" w14:textId="77777777" w:rsidTr="00EC2A11">
        <w:trPr>
          <w:jc w:val="center"/>
        </w:trPr>
        <w:tc>
          <w:tcPr>
            <w:tcW w:w="1440" w:type="dxa"/>
          </w:tcPr>
          <w:p w14:paraId="6FED9BFA" w14:textId="77777777" w:rsidR="00BD28ED" w:rsidRDefault="00BD28ED" w:rsidP="00BD28ED">
            <w:pPr>
              <w:pStyle w:val="TAC"/>
              <w:spacing w:after="80" w:line="252" w:lineRule="auto"/>
              <w:ind w:left="0" w:firstLine="0"/>
              <w:jc w:val="left"/>
              <w:rPr>
                <w:lang w:eastAsia="ko-KR"/>
              </w:rPr>
            </w:pPr>
          </w:p>
        </w:tc>
        <w:tc>
          <w:tcPr>
            <w:tcW w:w="1255" w:type="dxa"/>
          </w:tcPr>
          <w:p w14:paraId="0985B671" w14:textId="77777777" w:rsidR="00BD28ED" w:rsidRDefault="00BD28ED" w:rsidP="00BD28ED">
            <w:pPr>
              <w:pStyle w:val="TAC"/>
              <w:spacing w:after="80" w:line="252" w:lineRule="auto"/>
              <w:ind w:left="0" w:firstLine="0"/>
              <w:rPr>
                <w:lang w:val="de-DE" w:eastAsia="ko-KR"/>
              </w:rPr>
            </w:pPr>
          </w:p>
        </w:tc>
        <w:tc>
          <w:tcPr>
            <w:tcW w:w="6934" w:type="dxa"/>
          </w:tcPr>
          <w:p w14:paraId="69B4C0D3" w14:textId="77777777" w:rsidR="00BD28ED" w:rsidRDefault="00BD28ED" w:rsidP="00BD28ED">
            <w:pPr>
              <w:pStyle w:val="TAC"/>
              <w:spacing w:after="80" w:line="252" w:lineRule="auto"/>
              <w:jc w:val="left"/>
              <w:rPr>
                <w:lang w:val="de-DE" w:eastAsia="ko-KR"/>
              </w:rPr>
            </w:pPr>
          </w:p>
        </w:tc>
      </w:tr>
      <w:tr w:rsidR="00BD28ED" w14:paraId="3B70619D" w14:textId="77777777" w:rsidTr="00EC2A11">
        <w:trPr>
          <w:jc w:val="center"/>
        </w:trPr>
        <w:tc>
          <w:tcPr>
            <w:tcW w:w="1440" w:type="dxa"/>
          </w:tcPr>
          <w:p w14:paraId="47B6096F" w14:textId="77777777" w:rsidR="00BD28ED" w:rsidRDefault="00BD28ED" w:rsidP="00BD28ED">
            <w:pPr>
              <w:pStyle w:val="TAC"/>
              <w:spacing w:after="80" w:line="252" w:lineRule="auto"/>
              <w:ind w:left="0" w:firstLine="0"/>
              <w:jc w:val="left"/>
              <w:rPr>
                <w:lang w:eastAsia="ko-KR"/>
              </w:rPr>
            </w:pPr>
          </w:p>
        </w:tc>
        <w:tc>
          <w:tcPr>
            <w:tcW w:w="1255" w:type="dxa"/>
          </w:tcPr>
          <w:p w14:paraId="2D94B70D" w14:textId="77777777" w:rsidR="00BD28ED" w:rsidRDefault="00BD28ED" w:rsidP="00BD28ED">
            <w:pPr>
              <w:pStyle w:val="TAC"/>
              <w:spacing w:after="80" w:line="252" w:lineRule="auto"/>
              <w:ind w:left="0" w:firstLine="0"/>
              <w:rPr>
                <w:lang w:val="de-DE" w:eastAsia="ko-KR"/>
              </w:rPr>
            </w:pPr>
          </w:p>
        </w:tc>
        <w:tc>
          <w:tcPr>
            <w:tcW w:w="6934" w:type="dxa"/>
          </w:tcPr>
          <w:p w14:paraId="3D3F2B64" w14:textId="77777777" w:rsidR="00BD28ED" w:rsidRDefault="00BD28ED" w:rsidP="00BD28ED">
            <w:pPr>
              <w:pStyle w:val="TAC"/>
              <w:spacing w:after="80" w:line="252" w:lineRule="auto"/>
              <w:jc w:val="left"/>
              <w:rPr>
                <w:lang w:val="de-DE" w:eastAsia="ko-KR"/>
              </w:rPr>
            </w:pPr>
          </w:p>
        </w:tc>
      </w:tr>
      <w:tr w:rsidR="00BD28ED" w14:paraId="672CB07E" w14:textId="77777777" w:rsidTr="00EC2A11">
        <w:trPr>
          <w:jc w:val="center"/>
        </w:trPr>
        <w:tc>
          <w:tcPr>
            <w:tcW w:w="1440" w:type="dxa"/>
          </w:tcPr>
          <w:p w14:paraId="615D860C" w14:textId="77777777" w:rsidR="00BD28ED" w:rsidRDefault="00BD28ED" w:rsidP="00BD28ED">
            <w:pPr>
              <w:pStyle w:val="TAC"/>
              <w:spacing w:after="80" w:line="252" w:lineRule="auto"/>
              <w:ind w:left="0" w:firstLine="0"/>
              <w:jc w:val="left"/>
              <w:rPr>
                <w:lang w:eastAsia="ko-KR"/>
              </w:rPr>
            </w:pPr>
          </w:p>
        </w:tc>
        <w:tc>
          <w:tcPr>
            <w:tcW w:w="1255" w:type="dxa"/>
          </w:tcPr>
          <w:p w14:paraId="5BEC552C" w14:textId="77777777" w:rsidR="00BD28ED" w:rsidRDefault="00BD28ED" w:rsidP="00BD28ED">
            <w:pPr>
              <w:pStyle w:val="TAC"/>
              <w:spacing w:after="80" w:line="252" w:lineRule="auto"/>
              <w:ind w:left="0" w:firstLine="0"/>
              <w:rPr>
                <w:lang w:val="de-DE" w:eastAsia="ko-KR"/>
              </w:rPr>
            </w:pPr>
          </w:p>
        </w:tc>
        <w:tc>
          <w:tcPr>
            <w:tcW w:w="6934" w:type="dxa"/>
          </w:tcPr>
          <w:p w14:paraId="148C5885" w14:textId="77777777" w:rsidR="00BD28ED" w:rsidRDefault="00BD28ED" w:rsidP="00BD28ED">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w:t>
      </w:r>
      <w:proofErr w:type="gramStart"/>
      <w:r w:rsidR="00952E1C">
        <w:rPr>
          <w:rFonts w:ascii="Arial" w:eastAsia="Malgun Gothic" w:hAnsi="Arial" w:cs="Batang"/>
          <w:bCs/>
          <w:kern w:val="0"/>
          <w:sz w:val="20"/>
          <w:szCs w:val="32"/>
          <w:lang w:eastAsia="en-US"/>
        </w:rPr>
        <w:t>e.g.</w:t>
      </w:r>
      <w:proofErr w:type="gramEnd"/>
      <w:r w:rsidR="00952E1C">
        <w:rPr>
          <w:rFonts w:ascii="Arial" w:eastAsia="Malgun Gothic" w:hAnsi="Arial" w:cs="Batang"/>
          <w:bCs/>
          <w:kern w:val="0"/>
          <w:sz w:val="20"/>
          <w:szCs w:val="32"/>
          <w:lang w:eastAsia="en-US"/>
        </w:rPr>
        <w:t xml:space="preserve">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807C8D">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807C8D">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807C8D">
            <w:pPr>
              <w:pStyle w:val="TAC"/>
              <w:spacing w:after="80" w:line="252" w:lineRule="auto"/>
              <w:jc w:val="left"/>
              <w:rPr>
                <w:lang w:val="de-DE" w:eastAsia="ko-KR"/>
              </w:rPr>
            </w:pPr>
          </w:p>
        </w:tc>
      </w:tr>
      <w:tr w:rsidR="008E5AE8" w14:paraId="78BF3E73" w14:textId="77777777" w:rsidTr="00CD36FE">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CD36FE">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CD36FE">
            <w:pPr>
              <w:pStyle w:val="TAC"/>
              <w:spacing w:after="80" w:line="252" w:lineRule="auto"/>
              <w:jc w:val="left"/>
              <w:rPr>
                <w:lang w:val="de-DE" w:eastAsia="ko-KR"/>
              </w:rPr>
            </w:pPr>
            <w:r>
              <w:rPr>
                <w:lang w:val="de-DE" w:eastAsia="ko-KR"/>
              </w:rPr>
              <w:t>We dont see this as controversial, but rather just a way we usually do things...</w:t>
            </w:r>
          </w:p>
          <w:p w14:paraId="56DE09A9" w14:textId="77777777" w:rsidR="008E5AE8" w:rsidRDefault="008E5AE8" w:rsidP="00CD36FE">
            <w:pPr>
              <w:pStyle w:val="TAC"/>
              <w:spacing w:after="80" w:line="252" w:lineRule="auto"/>
              <w:jc w:val="left"/>
              <w:rPr>
                <w:lang w:val="de-DE" w:eastAsia="ko-KR"/>
              </w:rPr>
            </w:pPr>
          </w:p>
          <w:p w14:paraId="1F257B27" w14:textId="77777777" w:rsidR="008E5AE8" w:rsidRDefault="008E5AE8" w:rsidP="00CD36FE">
            <w:pPr>
              <w:pStyle w:val="TAC"/>
              <w:spacing w:after="80" w:line="252" w:lineRule="auto"/>
              <w:jc w:val="left"/>
              <w:rPr>
                <w:lang w:val="de-DE" w:eastAsia="ko-KR"/>
              </w:rPr>
            </w:pPr>
            <w:r>
              <w:rPr>
                <w:lang w:val="de-DE" w:eastAsia="ko-KR"/>
              </w:rPr>
              <w:t>A few examples:</w:t>
            </w:r>
          </w:p>
          <w:p w14:paraId="7BF24A13" w14:textId="77777777" w:rsidR="008E5AE8" w:rsidRDefault="008E5AE8" w:rsidP="00CD36FE">
            <w:pPr>
              <w:pStyle w:val="TAC"/>
              <w:spacing w:after="80" w:line="252" w:lineRule="auto"/>
              <w:jc w:val="left"/>
              <w:rPr>
                <w:lang w:val="de-DE" w:eastAsia="ko-KR"/>
              </w:rPr>
            </w:pPr>
          </w:p>
          <w:p w14:paraId="1910C2FA" w14:textId="77777777" w:rsidR="008E5AE8" w:rsidRPr="009C7017" w:rsidRDefault="008E5AE8" w:rsidP="00CD36FE">
            <w:pPr>
              <w:pStyle w:val="B1"/>
            </w:pPr>
            <w:r w:rsidRPr="009C7017">
              <w:t>1&gt;</w:t>
            </w:r>
            <w:r w:rsidRPr="009C7017">
              <w:tab/>
              <w:t>if configured to provide overheating assistance information:</w:t>
            </w:r>
          </w:p>
          <w:p w14:paraId="33149EE7" w14:textId="77777777" w:rsidR="008E5AE8" w:rsidRPr="009C7017" w:rsidRDefault="008E5AE8" w:rsidP="00CD36FE">
            <w:pPr>
              <w:pStyle w:val="B2"/>
            </w:pPr>
            <w:r w:rsidRPr="009C7017">
              <w:t>2&gt;</w:t>
            </w:r>
            <w:r w:rsidRPr="009C7017">
              <w:tab/>
              <w:t>if the overheating condition has been detected and T345 is not running; or</w:t>
            </w:r>
          </w:p>
          <w:p w14:paraId="3920D298" w14:textId="77777777" w:rsidR="008E5AE8" w:rsidRPr="009C7017" w:rsidRDefault="008E5AE8" w:rsidP="00CD36FE">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proofErr w:type="spellStart"/>
            <w:r w:rsidRPr="009C7017">
              <w:rPr>
                <w:i/>
              </w:rPr>
              <w:t>overheatingAssistance</w:t>
            </w:r>
            <w:proofErr w:type="spellEnd"/>
            <w:r w:rsidRPr="009C7017">
              <w:t xml:space="preserve"> and timer T345 is not running:</w:t>
            </w:r>
          </w:p>
          <w:p w14:paraId="3B3BE06B" w14:textId="77777777" w:rsidR="008E5AE8" w:rsidRPr="009C7017" w:rsidRDefault="008E5AE8" w:rsidP="00CD36FE">
            <w:pPr>
              <w:pStyle w:val="B2"/>
              <w:ind w:left="1134"/>
              <w:rPr>
                <w:iCs/>
              </w:rPr>
            </w:pPr>
            <w:r w:rsidRPr="00B026A5">
              <w:rPr>
                <w:iCs/>
                <w:highlight w:val="yellow"/>
              </w:rPr>
              <w:t>3&gt;</w:t>
            </w:r>
            <w:r w:rsidRPr="00B026A5">
              <w:rPr>
                <w:iCs/>
                <w:highlight w:val="yellow"/>
              </w:rPr>
              <w:tab/>
              <w:t xml:space="preserve">start timer T345 with the timer value set to the </w:t>
            </w:r>
            <w:proofErr w:type="spellStart"/>
            <w:proofErr w:type="gramStart"/>
            <w:r w:rsidRPr="00B026A5">
              <w:rPr>
                <w:i/>
                <w:iCs/>
                <w:highlight w:val="yellow"/>
              </w:rPr>
              <w:t>overheatingIndicationProhibitTimer</w:t>
            </w:r>
            <w:proofErr w:type="spellEnd"/>
            <w:r w:rsidRPr="00B026A5">
              <w:rPr>
                <w:iCs/>
                <w:highlight w:val="yellow"/>
              </w:rPr>
              <w:t>;</w:t>
            </w:r>
            <w:proofErr w:type="gramEnd"/>
          </w:p>
          <w:p w14:paraId="031D427D" w14:textId="77777777" w:rsidR="008E5AE8" w:rsidRPr="009C7017" w:rsidRDefault="008E5AE8" w:rsidP="00CD36FE">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w:t>
            </w:r>
            <w:proofErr w:type="gramStart"/>
            <w:r w:rsidRPr="009C7017">
              <w:t>information;</w:t>
            </w:r>
            <w:proofErr w:type="gramEnd"/>
          </w:p>
          <w:p w14:paraId="148C722E" w14:textId="77777777" w:rsidR="008E5AE8" w:rsidRPr="009C7017" w:rsidRDefault="008E5AE8" w:rsidP="00CD36FE">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CD36FE">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proofErr w:type="spellStart"/>
            <w:r w:rsidRPr="009C7017">
              <w:rPr>
                <w:i/>
              </w:rPr>
              <w:t>drx</w:t>
            </w:r>
            <w:proofErr w:type="spellEnd"/>
            <w:r w:rsidRPr="009C7017">
              <w:rPr>
                <w:i/>
              </w:rPr>
              <w:t>-Preference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CD36FE">
            <w:pPr>
              <w:pStyle w:val="B2"/>
            </w:pPr>
            <w:r w:rsidRPr="009C7017">
              <w:t>2&gt;</w:t>
            </w:r>
            <w:r w:rsidRPr="009C7017">
              <w:tab/>
              <w:t xml:space="preserve">if the current </w:t>
            </w:r>
            <w:proofErr w:type="spellStart"/>
            <w:r w:rsidRPr="009C7017">
              <w:rPr>
                <w:i/>
              </w:rPr>
              <w:t>drx</w:t>
            </w:r>
            <w:proofErr w:type="spellEnd"/>
            <w:r w:rsidRPr="009C7017">
              <w:rPr>
                <w:i/>
              </w:rPr>
              <w:t>-Preference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proofErr w:type="spellStart"/>
            <w:r w:rsidRPr="009C7017">
              <w:rPr>
                <w:i/>
              </w:rPr>
              <w:t>drx</w:t>
            </w:r>
            <w:proofErr w:type="spellEnd"/>
            <w:r w:rsidRPr="009C7017">
              <w:rPr>
                <w:i/>
              </w:rPr>
              <w:t>-Preference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CD36FE">
            <w:pPr>
              <w:pStyle w:val="B3"/>
            </w:pPr>
            <w:r w:rsidRPr="00B026A5">
              <w:rPr>
                <w:highlight w:val="yellow"/>
              </w:rPr>
              <w:t>3&gt;</w:t>
            </w:r>
            <w:r w:rsidRPr="00B026A5">
              <w:rPr>
                <w:highlight w:val="yellow"/>
              </w:rPr>
              <w:tab/>
              <w:t xml:space="preserve">start the timer T346a with the timer value set to the </w:t>
            </w:r>
            <w:proofErr w:type="spellStart"/>
            <w:r w:rsidRPr="00B026A5">
              <w:rPr>
                <w:i/>
                <w:highlight w:val="yellow"/>
              </w:rPr>
              <w:t>drx-PreferenceProhibitTimer</w:t>
            </w:r>
            <w:proofErr w:type="spellEnd"/>
            <w:r w:rsidRPr="00B026A5">
              <w:rPr>
                <w:i/>
                <w:highlight w:val="yellow"/>
              </w:rPr>
              <w:t xml:space="preserve"> </w:t>
            </w:r>
            <w:r w:rsidRPr="00B026A5">
              <w:rPr>
                <w:highlight w:val="yellow"/>
              </w:rPr>
              <w:t xml:space="preserve">of the cell </w:t>
            </w:r>
            <w:proofErr w:type="gramStart"/>
            <w:r w:rsidRPr="00B026A5">
              <w:rPr>
                <w:highlight w:val="yellow"/>
              </w:rPr>
              <w:t>group;</w:t>
            </w:r>
            <w:proofErr w:type="gramEnd"/>
          </w:p>
          <w:p w14:paraId="2F629336" w14:textId="77777777" w:rsidR="008E5AE8" w:rsidRPr="009C7017" w:rsidRDefault="008E5AE8" w:rsidP="00CD36FE">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drx</w:t>
            </w:r>
            <w:proofErr w:type="spellEnd"/>
            <w:r w:rsidRPr="009C7017">
              <w:rPr>
                <w:i/>
              </w:rPr>
              <w:t>-</w:t>
            </w:r>
            <w:proofErr w:type="gramStart"/>
            <w:r w:rsidRPr="009C7017">
              <w:rPr>
                <w:i/>
              </w:rPr>
              <w:t>Preference</w:t>
            </w:r>
            <w:r w:rsidRPr="009C7017">
              <w:t>;</w:t>
            </w:r>
            <w:proofErr w:type="gramEnd"/>
          </w:p>
          <w:p w14:paraId="73B659CD" w14:textId="77777777" w:rsidR="008E5AE8" w:rsidRPr="009C7017" w:rsidRDefault="008E5AE8" w:rsidP="00CD36FE">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CD36FE">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proofErr w:type="spellStart"/>
            <w:r w:rsidRPr="009C7017">
              <w:rPr>
                <w:i/>
              </w:rPr>
              <w:t>maxBW</w:t>
            </w:r>
            <w:proofErr w:type="spellEnd"/>
            <w:r w:rsidRPr="009C7017">
              <w:rPr>
                <w:i/>
              </w:rPr>
              <w:t>-Preference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CD36FE">
            <w:pPr>
              <w:pStyle w:val="B2"/>
            </w:pPr>
            <w:r w:rsidRPr="009C7017">
              <w:t>2&gt;</w:t>
            </w:r>
            <w:r w:rsidRPr="009C7017">
              <w:tab/>
              <w:t xml:space="preserve">if the current </w:t>
            </w:r>
            <w:proofErr w:type="spellStart"/>
            <w:r w:rsidRPr="009C7017">
              <w:rPr>
                <w:i/>
              </w:rPr>
              <w:t>maxBW</w:t>
            </w:r>
            <w:proofErr w:type="spellEnd"/>
            <w:r w:rsidRPr="009C7017">
              <w:rPr>
                <w:i/>
              </w:rPr>
              <w:t>-Preference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proofErr w:type="spellStart"/>
            <w:r w:rsidRPr="009C7017">
              <w:rPr>
                <w:i/>
              </w:rPr>
              <w:t>maxBW</w:t>
            </w:r>
            <w:proofErr w:type="spellEnd"/>
            <w:r w:rsidRPr="009C7017">
              <w:rPr>
                <w:i/>
              </w:rPr>
              <w:t>-Preference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CD36FE">
            <w:pPr>
              <w:pStyle w:val="B3"/>
            </w:pPr>
            <w:r w:rsidRPr="00B026A5">
              <w:rPr>
                <w:highlight w:val="yellow"/>
              </w:rPr>
              <w:t>3&gt;</w:t>
            </w:r>
            <w:r w:rsidRPr="00B026A5">
              <w:rPr>
                <w:highlight w:val="yellow"/>
              </w:rPr>
              <w:tab/>
              <w:t xml:space="preserve">start the timer T346b with the timer value set to the </w:t>
            </w:r>
            <w:proofErr w:type="spellStart"/>
            <w:r w:rsidRPr="00B026A5">
              <w:rPr>
                <w:i/>
                <w:highlight w:val="yellow"/>
              </w:rPr>
              <w:t>maxBW-PreferenceProhibitTimer</w:t>
            </w:r>
            <w:proofErr w:type="spellEnd"/>
            <w:r w:rsidRPr="00B026A5">
              <w:rPr>
                <w:i/>
                <w:highlight w:val="yellow"/>
              </w:rPr>
              <w:t xml:space="preserve"> </w:t>
            </w:r>
            <w:r w:rsidRPr="00B026A5">
              <w:rPr>
                <w:highlight w:val="yellow"/>
              </w:rPr>
              <w:t xml:space="preserve">of the cell </w:t>
            </w:r>
            <w:proofErr w:type="gramStart"/>
            <w:r w:rsidRPr="00B026A5">
              <w:rPr>
                <w:highlight w:val="yellow"/>
              </w:rPr>
              <w:t>group;</w:t>
            </w:r>
            <w:proofErr w:type="gramEnd"/>
          </w:p>
          <w:p w14:paraId="2E38BDDC" w14:textId="77777777" w:rsidR="008E5AE8" w:rsidRPr="009C7017" w:rsidRDefault="008E5AE8" w:rsidP="00CD36FE">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maxBW</w:t>
            </w:r>
            <w:proofErr w:type="spellEnd"/>
            <w:r w:rsidRPr="009C7017">
              <w:rPr>
                <w:i/>
              </w:rPr>
              <w:t>-</w:t>
            </w:r>
            <w:proofErr w:type="gramStart"/>
            <w:r w:rsidRPr="009C7017">
              <w:rPr>
                <w:i/>
              </w:rPr>
              <w:t>Preference</w:t>
            </w:r>
            <w:r w:rsidRPr="009C7017">
              <w:t>;</w:t>
            </w:r>
            <w:proofErr w:type="gramEnd"/>
          </w:p>
          <w:p w14:paraId="51D879A3" w14:textId="77777777" w:rsidR="008E5AE8" w:rsidRDefault="008E5AE8" w:rsidP="00CD36FE">
            <w:pPr>
              <w:pStyle w:val="TAC"/>
              <w:spacing w:after="80" w:line="252" w:lineRule="auto"/>
              <w:jc w:val="left"/>
              <w:rPr>
                <w:lang w:val="de-DE" w:eastAsia="ko-KR"/>
              </w:rPr>
            </w:pPr>
          </w:p>
        </w:tc>
      </w:tr>
      <w:tr w:rsidR="00576AC1" w14:paraId="1648DE0E" w14:textId="77777777" w:rsidTr="00807C8D">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807C8D">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Default="000A4B26" w:rsidP="000A4B26">
            <w:pPr>
              <w:pStyle w:val="TAC"/>
              <w:spacing w:after="80" w:line="252" w:lineRule="auto"/>
              <w:ind w:left="57" w:firstLine="0"/>
              <w:jc w:val="left"/>
              <w:rPr>
                <w:lang w:val="de-DE" w:eastAsia="ko-KR"/>
              </w:rPr>
            </w:pPr>
            <w:r>
              <w:rPr>
                <w:lang w:val="de-DE" w:eastAsia="ko-KR"/>
              </w:rPr>
              <w:t>With measurement reporting entry and exit condition there is no issue. There is no need to send the same report multipple times.</w:t>
            </w:r>
          </w:p>
        </w:tc>
      </w:tr>
      <w:tr w:rsidR="00576AC1" w14:paraId="24894221" w14:textId="77777777" w:rsidTr="00807C8D">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Default="001F23DE" w:rsidP="00407DDA">
            <w:pPr>
              <w:pStyle w:val="TAC"/>
              <w:spacing w:after="80" w:line="252" w:lineRule="auto"/>
              <w:ind w:left="57" w:firstLine="0"/>
              <w:jc w:val="left"/>
              <w:rPr>
                <w:lang w:val="de-DE" w:eastAsia="ko-KR"/>
              </w:rPr>
            </w:pPr>
            <w:r>
              <w:rPr>
                <w:lang w:val="de-DE" w:eastAsia="ko-KR"/>
              </w:rPr>
              <w:t>The use of this UAI for RRM relaxation is different from other UAIs</w:t>
            </w:r>
            <w:r w:rsidR="001F638D">
              <w:rPr>
                <w:lang w:val="de-DE" w:eastAsia="ko-KR"/>
              </w:rPr>
              <w:t>, which allow UE to indicate preference among a range of values and parameters</w:t>
            </w:r>
            <w:r w:rsidR="009C1114">
              <w:rPr>
                <w:lang w:val="de-DE" w:eastAsia="ko-KR"/>
              </w:rPr>
              <w:t xml:space="preserve"> (e.g. UAI for power savings)</w:t>
            </w:r>
            <w:r w:rsidR="001F638D">
              <w:rPr>
                <w:lang w:val="de-DE" w:eastAsia="ko-KR"/>
              </w:rPr>
              <w:t xml:space="preserve">. </w:t>
            </w:r>
            <w:r w:rsidR="009C1114">
              <w:rPr>
                <w:lang w:val="de-DE" w:eastAsia="ko-KR"/>
              </w:rPr>
              <w:t>But this UAI is binary</w:t>
            </w:r>
            <w:r w:rsidR="00407DDA">
              <w:rPr>
                <w:lang w:val="de-DE" w:eastAsia="ko-KR"/>
              </w:rPr>
              <w:t xml:space="preserve">, i.e. </w:t>
            </w:r>
            <w:r w:rsidR="00CA2E28">
              <w:rPr>
                <w:lang w:val="de-DE" w:eastAsia="ko-KR"/>
              </w:rPr>
              <w:t xml:space="preserve">out of its own interest, </w:t>
            </w:r>
            <w:r w:rsidR="009C1114">
              <w:rPr>
                <w:lang w:val="de-DE" w:eastAsia="ko-KR"/>
              </w:rPr>
              <w:t xml:space="preserve">UE </w:t>
            </w:r>
            <w:r w:rsidR="00CA2E28">
              <w:rPr>
                <w:lang w:val="de-DE" w:eastAsia="ko-KR"/>
              </w:rPr>
              <w:t xml:space="preserve">only needs to </w:t>
            </w:r>
            <w:r w:rsidR="00407DDA">
              <w:rPr>
                <w:lang w:val="de-DE" w:eastAsia="ko-KR"/>
              </w:rPr>
              <w:t>send it once and then does not need to send it more</w:t>
            </w:r>
            <w:r w:rsidR="00CA2E28">
              <w:rPr>
                <w:lang w:val="de-DE" w:eastAsia="ko-KR"/>
              </w:rPr>
              <w:t>.</w:t>
            </w:r>
            <w:r w:rsidR="00407DDA">
              <w:rPr>
                <w:lang w:val="de-DE" w:eastAsia="ko-KR"/>
              </w:rPr>
              <w:t xml:space="preserve"> </w:t>
            </w:r>
          </w:p>
        </w:tc>
      </w:tr>
      <w:tr w:rsidR="00576AC1" w14:paraId="14D162CF" w14:textId="77777777" w:rsidTr="00807C8D">
        <w:trPr>
          <w:jc w:val="center"/>
        </w:trPr>
        <w:tc>
          <w:tcPr>
            <w:tcW w:w="1440" w:type="dxa"/>
          </w:tcPr>
          <w:p w14:paraId="40BAB1E6" w14:textId="77777777" w:rsidR="00576AC1" w:rsidRDefault="00576AC1" w:rsidP="00754CFB">
            <w:pPr>
              <w:pStyle w:val="TAC"/>
              <w:tabs>
                <w:tab w:val="left" w:pos="1226"/>
              </w:tabs>
              <w:spacing w:after="80" w:line="252" w:lineRule="auto"/>
              <w:ind w:left="57" w:firstLine="0"/>
              <w:jc w:val="left"/>
              <w:rPr>
                <w:lang w:eastAsia="ko-KR"/>
              </w:rPr>
            </w:pPr>
          </w:p>
        </w:tc>
        <w:tc>
          <w:tcPr>
            <w:tcW w:w="1255" w:type="dxa"/>
          </w:tcPr>
          <w:p w14:paraId="55478A16" w14:textId="77777777" w:rsidR="00576AC1" w:rsidRDefault="00576AC1" w:rsidP="00576AC1">
            <w:pPr>
              <w:pStyle w:val="TAC"/>
              <w:spacing w:after="80" w:line="252" w:lineRule="auto"/>
              <w:ind w:left="0" w:firstLine="0"/>
              <w:rPr>
                <w:lang w:val="de-DE" w:eastAsia="ko-KR"/>
              </w:rPr>
            </w:pPr>
          </w:p>
        </w:tc>
        <w:tc>
          <w:tcPr>
            <w:tcW w:w="6934" w:type="dxa"/>
          </w:tcPr>
          <w:p w14:paraId="34895D69" w14:textId="77777777" w:rsidR="00576AC1" w:rsidRDefault="00576AC1" w:rsidP="00576AC1">
            <w:pPr>
              <w:pStyle w:val="TAC"/>
              <w:spacing w:after="80" w:line="252" w:lineRule="auto"/>
              <w:jc w:val="left"/>
              <w:rPr>
                <w:lang w:val="de-DE" w:eastAsia="ko-KR"/>
              </w:rPr>
            </w:pPr>
          </w:p>
        </w:tc>
      </w:tr>
      <w:tr w:rsidR="00576AC1" w14:paraId="2C052641" w14:textId="77777777" w:rsidTr="00807C8D">
        <w:trPr>
          <w:jc w:val="center"/>
        </w:trPr>
        <w:tc>
          <w:tcPr>
            <w:tcW w:w="1440" w:type="dxa"/>
          </w:tcPr>
          <w:p w14:paraId="3FC854A0" w14:textId="77777777" w:rsidR="00576AC1" w:rsidRDefault="00576AC1" w:rsidP="00754CFB">
            <w:pPr>
              <w:pStyle w:val="TAC"/>
              <w:tabs>
                <w:tab w:val="left" w:pos="1226"/>
              </w:tabs>
              <w:spacing w:after="80" w:line="252" w:lineRule="auto"/>
              <w:ind w:left="57" w:firstLine="0"/>
              <w:jc w:val="left"/>
              <w:rPr>
                <w:lang w:eastAsia="ko-KR"/>
              </w:rPr>
            </w:pPr>
          </w:p>
        </w:tc>
        <w:tc>
          <w:tcPr>
            <w:tcW w:w="1255" w:type="dxa"/>
          </w:tcPr>
          <w:p w14:paraId="03634529" w14:textId="77777777" w:rsidR="00576AC1" w:rsidRDefault="00576AC1" w:rsidP="00576AC1">
            <w:pPr>
              <w:pStyle w:val="TAC"/>
              <w:spacing w:after="80" w:line="252" w:lineRule="auto"/>
              <w:ind w:left="0" w:firstLine="0"/>
              <w:rPr>
                <w:lang w:val="de-DE" w:eastAsia="ko-KR"/>
              </w:rPr>
            </w:pPr>
          </w:p>
        </w:tc>
        <w:tc>
          <w:tcPr>
            <w:tcW w:w="6934" w:type="dxa"/>
          </w:tcPr>
          <w:p w14:paraId="1260F0DE" w14:textId="77777777" w:rsidR="00576AC1" w:rsidRDefault="00576AC1" w:rsidP="00576AC1">
            <w:pPr>
              <w:pStyle w:val="TAC"/>
              <w:spacing w:after="80" w:line="252" w:lineRule="auto"/>
              <w:jc w:val="left"/>
              <w:rPr>
                <w:lang w:val="de-DE" w:eastAsia="ko-KR"/>
              </w:rPr>
            </w:pPr>
          </w:p>
        </w:tc>
      </w:tr>
      <w:tr w:rsidR="00576AC1" w14:paraId="11F9E8AD" w14:textId="77777777" w:rsidTr="00807C8D">
        <w:trPr>
          <w:jc w:val="center"/>
        </w:trPr>
        <w:tc>
          <w:tcPr>
            <w:tcW w:w="1440" w:type="dxa"/>
          </w:tcPr>
          <w:p w14:paraId="5C994887" w14:textId="77777777" w:rsidR="00576AC1" w:rsidRDefault="00576AC1" w:rsidP="00754CFB">
            <w:pPr>
              <w:pStyle w:val="TAC"/>
              <w:tabs>
                <w:tab w:val="left" w:pos="1226"/>
              </w:tabs>
              <w:spacing w:after="80" w:line="252" w:lineRule="auto"/>
              <w:ind w:left="57" w:firstLine="0"/>
              <w:jc w:val="left"/>
              <w:rPr>
                <w:lang w:eastAsia="ko-KR"/>
              </w:rPr>
            </w:pPr>
          </w:p>
        </w:tc>
        <w:tc>
          <w:tcPr>
            <w:tcW w:w="1255" w:type="dxa"/>
          </w:tcPr>
          <w:p w14:paraId="7F8056BB" w14:textId="77777777" w:rsidR="00576AC1" w:rsidRDefault="00576AC1" w:rsidP="00576AC1">
            <w:pPr>
              <w:pStyle w:val="TAC"/>
              <w:spacing w:after="80" w:line="252" w:lineRule="auto"/>
              <w:ind w:left="0" w:firstLine="0"/>
              <w:rPr>
                <w:lang w:val="de-DE" w:eastAsia="ko-KR"/>
              </w:rPr>
            </w:pPr>
          </w:p>
        </w:tc>
        <w:tc>
          <w:tcPr>
            <w:tcW w:w="6934" w:type="dxa"/>
          </w:tcPr>
          <w:p w14:paraId="798C2F27" w14:textId="77777777" w:rsidR="00576AC1" w:rsidRDefault="00576AC1" w:rsidP="00576AC1">
            <w:pPr>
              <w:pStyle w:val="TAC"/>
              <w:spacing w:after="80" w:line="252" w:lineRule="auto"/>
              <w:jc w:val="left"/>
              <w:rPr>
                <w:lang w:val="de-DE" w:eastAsia="ko-KR"/>
              </w:rPr>
            </w:pPr>
          </w:p>
        </w:tc>
      </w:tr>
      <w:tr w:rsidR="00576AC1" w14:paraId="731EB73F" w14:textId="77777777" w:rsidTr="00807C8D">
        <w:trPr>
          <w:jc w:val="center"/>
        </w:trPr>
        <w:tc>
          <w:tcPr>
            <w:tcW w:w="1440" w:type="dxa"/>
          </w:tcPr>
          <w:p w14:paraId="3B5FF1EA" w14:textId="77777777" w:rsidR="00576AC1" w:rsidRDefault="00576AC1" w:rsidP="00754CFB">
            <w:pPr>
              <w:pStyle w:val="TAC"/>
              <w:tabs>
                <w:tab w:val="left" w:pos="1226"/>
              </w:tabs>
              <w:spacing w:after="80" w:line="252" w:lineRule="auto"/>
              <w:ind w:left="57" w:firstLine="0"/>
              <w:jc w:val="left"/>
              <w:rPr>
                <w:lang w:eastAsia="ko-KR"/>
              </w:rPr>
            </w:pPr>
          </w:p>
        </w:tc>
        <w:tc>
          <w:tcPr>
            <w:tcW w:w="1255" w:type="dxa"/>
          </w:tcPr>
          <w:p w14:paraId="6AD07945" w14:textId="77777777" w:rsidR="00576AC1" w:rsidRDefault="00576AC1" w:rsidP="00576AC1">
            <w:pPr>
              <w:pStyle w:val="TAC"/>
              <w:spacing w:after="80" w:line="252" w:lineRule="auto"/>
              <w:ind w:left="0" w:firstLine="0"/>
              <w:rPr>
                <w:lang w:val="de-DE" w:eastAsia="ko-KR"/>
              </w:rPr>
            </w:pPr>
          </w:p>
        </w:tc>
        <w:tc>
          <w:tcPr>
            <w:tcW w:w="6934" w:type="dxa"/>
          </w:tcPr>
          <w:p w14:paraId="5AC92F0C" w14:textId="77777777" w:rsidR="00576AC1" w:rsidRDefault="00576AC1" w:rsidP="00576AC1">
            <w:pPr>
              <w:pStyle w:val="TAC"/>
              <w:spacing w:after="80" w:line="252" w:lineRule="auto"/>
              <w:jc w:val="left"/>
              <w:rPr>
                <w:lang w:val="de-DE" w:eastAsia="ko-KR"/>
              </w:rPr>
            </w:pPr>
          </w:p>
        </w:tc>
      </w:tr>
      <w:tr w:rsidR="00576AC1" w14:paraId="547A069C" w14:textId="77777777" w:rsidTr="00807C8D">
        <w:trPr>
          <w:jc w:val="center"/>
        </w:trPr>
        <w:tc>
          <w:tcPr>
            <w:tcW w:w="1440" w:type="dxa"/>
          </w:tcPr>
          <w:p w14:paraId="7C68EE8F" w14:textId="77777777" w:rsidR="00576AC1" w:rsidRDefault="00576AC1" w:rsidP="00754CFB">
            <w:pPr>
              <w:pStyle w:val="TAC"/>
              <w:tabs>
                <w:tab w:val="left" w:pos="1226"/>
              </w:tabs>
              <w:spacing w:after="80" w:line="252" w:lineRule="auto"/>
              <w:ind w:left="57" w:firstLine="0"/>
              <w:jc w:val="left"/>
              <w:rPr>
                <w:lang w:eastAsia="ko-KR"/>
              </w:rPr>
            </w:pPr>
          </w:p>
        </w:tc>
        <w:tc>
          <w:tcPr>
            <w:tcW w:w="1255" w:type="dxa"/>
          </w:tcPr>
          <w:p w14:paraId="6094DBC2" w14:textId="77777777" w:rsidR="00576AC1" w:rsidRDefault="00576AC1" w:rsidP="00576AC1">
            <w:pPr>
              <w:pStyle w:val="TAC"/>
              <w:spacing w:after="80" w:line="252" w:lineRule="auto"/>
              <w:ind w:left="0" w:firstLine="0"/>
              <w:rPr>
                <w:lang w:val="de-DE" w:eastAsia="ko-KR"/>
              </w:rPr>
            </w:pPr>
          </w:p>
        </w:tc>
        <w:tc>
          <w:tcPr>
            <w:tcW w:w="6934" w:type="dxa"/>
          </w:tcPr>
          <w:p w14:paraId="49BF8C66" w14:textId="77777777" w:rsidR="00576AC1" w:rsidRDefault="00576AC1" w:rsidP="00576AC1">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A01E50">
            <w:pPr>
              <w:keepNext/>
              <w:keepLines/>
              <w:spacing w:after="80"/>
              <w:ind w:left="57"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807C8D">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CD36FE">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A01E50">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807C8D">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807C8D">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870D55" w:rsidRPr="0005398D" w14:paraId="0192F9E0" w14:textId="77777777" w:rsidTr="00807C8D">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Agree with the comments above.</w:t>
            </w:r>
          </w:p>
        </w:tc>
      </w:tr>
      <w:tr w:rsidR="00870D55" w:rsidRPr="0005398D" w14:paraId="3356CB73" w14:textId="77777777" w:rsidTr="00807C8D">
        <w:trPr>
          <w:jc w:val="center"/>
        </w:trPr>
        <w:tc>
          <w:tcPr>
            <w:tcW w:w="1440" w:type="dxa"/>
          </w:tcPr>
          <w:p w14:paraId="7E88BAD2" w14:textId="7777777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p>
        </w:tc>
        <w:tc>
          <w:tcPr>
            <w:tcW w:w="1255" w:type="dxa"/>
          </w:tcPr>
          <w:p w14:paraId="5E741030" w14:textId="77777777"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6937FCC9" w14:textId="77777777" w:rsidTr="00807C8D">
        <w:trPr>
          <w:jc w:val="center"/>
        </w:trPr>
        <w:tc>
          <w:tcPr>
            <w:tcW w:w="1440" w:type="dxa"/>
          </w:tcPr>
          <w:p w14:paraId="23C7CC87" w14:textId="7777777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p>
        </w:tc>
        <w:tc>
          <w:tcPr>
            <w:tcW w:w="1255" w:type="dxa"/>
          </w:tcPr>
          <w:p w14:paraId="42FE110A" w14:textId="77777777"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66546CAB" w14:textId="77777777" w:rsidTr="00807C8D">
        <w:trPr>
          <w:jc w:val="center"/>
        </w:trPr>
        <w:tc>
          <w:tcPr>
            <w:tcW w:w="1440" w:type="dxa"/>
          </w:tcPr>
          <w:p w14:paraId="23E999D7" w14:textId="7777777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p>
        </w:tc>
        <w:tc>
          <w:tcPr>
            <w:tcW w:w="1255" w:type="dxa"/>
          </w:tcPr>
          <w:p w14:paraId="53BF9962" w14:textId="77777777"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1F3D1A00" w14:textId="77777777" w:rsidTr="00807C8D">
        <w:trPr>
          <w:jc w:val="center"/>
        </w:trPr>
        <w:tc>
          <w:tcPr>
            <w:tcW w:w="1440" w:type="dxa"/>
          </w:tcPr>
          <w:p w14:paraId="4FD9D9A0" w14:textId="7777777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p>
        </w:tc>
        <w:tc>
          <w:tcPr>
            <w:tcW w:w="1255" w:type="dxa"/>
          </w:tcPr>
          <w:p w14:paraId="737EB27A" w14:textId="77777777"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EB9635B" w14:textId="77777777" w:rsidTr="00807C8D">
        <w:trPr>
          <w:jc w:val="center"/>
        </w:trPr>
        <w:tc>
          <w:tcPr>
            <w:tcW w:w="1440" w:type="dxa"/>
          </w:tcPr>
          <w:p w14:paraId="061B2A0D" w14:textId="7777777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p>
        </w:tc>
        <w:tc>
          <w:tcPr>
            <w:tcW w:w="1255" w:type="dxa"/>
          </w:tcPr>
          <w:p w14:paraId="5B28E31A" w14:textId="77777777"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870D55" w:rsidRPr="0005398D" w:rsidRDefault="00870D55" w:rsidP="00870D55">
            <w:pPr>
              <w:keepNext/>
              <w:keepLines/>
              <w:spacing w:after="80"/>
              <w:ind w:left="57" w:firstLine="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lastRenderedPageBreak/>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A64874">
            <w:pPr>
              <w:keepNext/>
              <w:keepLines/>
              <w:spacing w:after="80"/>
              <w:ind w:left="57" w:firstLine="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807C8D">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CD36FE">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807C8D">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807C8D">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Default="00EF381E" w:rsidP="00EF381E">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807C8D">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05398D" w:rsidRDefault="00F830B4"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We also think it is an non-essential optimization.</w:t>
            </w:r>
          </w:p>
        </w:tc>
      </w:tr>
      <w:tr w:rsidR="00576AC1" w:rsidRPr="0005398D" w14:paraId="6ADF12FF" w14:textId="77777777" w:rsidTr="00807C8D">
        <w:trPr>
          <w:jc w:val="center"/>
        </w:trPr>
        <w:tc>
          <w:tcPr>
            <w:tcW w:w="1440" w:type="dxa"/>
          </w:tcPr>
          <w:p w14:paraId="7AC6CD0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p>
        </w:tc>
        <w:tc>
          <w:tcPr>
            <w:tcW w:w="1255" w:type="dxa"/>
          </w:tcPr>
          <w:p w14:paraId="37B405FE"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576AC1" w:rsidRPr="0005398D" w14:paraId="3B397041" w14:textId="77777777" w:rsidTr="00807C8D">
        <w:trPr>
          <w:jc w:val="center"/>
        </w:trPr>
        <w:tc>
          <w:tcPr>
            <w:tcW w:w="1440" w:type="dxa"/>
          </w:tcPr>
          <w:p w14:paraId="0AE8BA66"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p>
        </w:tc>
        <w:tc>
          <w:tcPr>
            <w:tcW w:w="1255" w:type="dxa"/>
          </w:tcPr>
          <w:p w14:paraId="1D4394FA"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576AC1" w:rsidRPr="0005398D" w14:paraId="30DB00D0" w14:textId="77777777" w:rsidTr="00807C8D">
        <w:trPr>
          <w:jc w:val="center"/>
        </w:trPr>
        <w:tc>
          <w:tcPr>
            <w:tcW w:w="1440" w:type="dxa"/>
          </w:tcPr>
          <w:p w14:paraId="259435B2"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p>
        </w:tc>
        <w:tc>
          <w:tcPr>
            <w:tcW w:w="1255" w:type="dxa"/>
          </w:tcPr>
          <w:p w14:paraId="41DCBD77"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576AC1" w:rsidRPr="0005398D" w14:paraId="01A3BF26" w14:textId="77777777" w:rsidTr="00807C8D">
        <w:trPr>
          <w:jc w:val="center"/>
        </w:trPr>
        <w:tc>
          <w:tcPr>
            <w:tcW w:w="1440" w:type="dxa"/>
          </w:tcPr>
          <w:p w14:paraId="5CBAEDF3"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p>
        </w:tc>
        <w:tc>
          <w:tcPr>
            <w:tcW w:w="1255" w:type="dxa"/>
          </w:tcPr>
          <w:p w14:paraId="0A475A93"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576AC1" w:rsidRPr="0005398D" w14:paraId="1D4D7050" w14:textId="77777777" w:rsidTr="00807C8D">
        <w:trPr>
          <w:jc w:val="center"/>
        </w:trPr>
        <w:tc>
          <w:tcPr>
            <w:tcW w:w="1440" w:type="dxa"/>
          </w:tcPr>
          <w:p w14:paraId="01E8D65F"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p>
        </w:tc>
        <w:tc>
          <w:tcPr>
            <w:tcW w:w="1255" w:type="dxa"/>
          </w:tcPr>
          <w:p w14:paraId="5C74AB84" w14:textId="77777777"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w:t>
      </w:r>
      <w:proofErr w:type="gramStart"/>
      <w:r>
        <w:rPr>
          <w:rFonts w:eastAsia="DengXian"/>
          <w:lang w:eastAsia="zh-CN"/>
        </w:rPr>
        <w:t>mobility</w:t>
      </w:r>
      <w:proofErr w:type="gramEnd"/>
      <w:r>
        <w:rPr>
          <w:rFonts w:eastAsia="DengXian"/>
          <w:lang w:eastAsia="zh-CN"/>
        </w:rPr>
        <w:t xml:space="preserve">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807C8D">
        <w:trPr>
          <w:jc w:val="center"/>
        </w:trPr>
        <w:tc>
          <w:tcPr>
            <w:tcW w:w="1440"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r>
              <w:rPr>
                <w:lang w:val="de-DE" w:eastAsia="ko-KR"/>
              </w:rPr>
              <w:t>No</w:t>
            </w:r>
          </w:p>
        </w:tc>
        <w:tc>
          <w:tcPr>
            <w:tcW w:w="6934"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807C8D">
        <w:trPr>
          <w:jc w:val="center"/>
        </w:trPr>
        <w:tc>
          <w:tcPr>
            <w:tcW w:w="1440"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55" w:type="dxa"/>
          </w:tcPr>
          <w:p w14:paraId="0C1EA00E" w14:textId="4EDE6E70" w:rsidR="00F57357" w:rsidRDefault="00032B4A" w:rsidP="00807C8D">
            <w:pPr>
              <w:pStyle w:val="TAC"/>
              <w:spacing w:after="80" w:line="252" w:lineRule="auto"/>
              <w:ind w:left="0" w:firstLine="0"/>
              <w:rPr>
                <w:lang w:val="de-DE" w:eastAsia="ko-KR"/>
              </w:rPr>
            </w:pPr>
            <w:r>
              <w:rPr>
                <w:lang w:val="de-DE" w:eastAsia="ko-KR"/>
              </w:rPr>
              <w:t>No</w:t>
            </w:r>
          </w:p>
        </w:tc>
        <w:tc>
          <w:tcPr>
            <w:tcW w:w="6934"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CD36FE">
        <w:trPr>
          <w:jc w:val="center"/>
        </w:trPr>
        <w:tc>
          <w:tcPr>
            <w:tcW w:w="1440"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55" w:type="dxa"/>
          </w:tcPr>
          <w:p w14:paraId="3EDC06E0" w14:textId="77777777" w:rsidR="008E5AE8" w:rsidRDefault="008E5AE8" w:rsidP="00CD36FE">
            <w:pPr>
              <w:pStyle w:val="TAC"/>
              <w:spacing w:after="80" w:line="252" w:lineRule="auto"/>
              <w:ind w:left="0" w:firstLine="0"/>
              <w:rPr>
                <w:lang w:val="de-DE" w:eastAsia="ko-KR"/>
              </w:rPr>
            </w:pPr>
            <w:r>
              <w:rPr>
                <w:lang w:val="de-DE" w:eastAsia="ko-KR"/>
              </w:rPr>
              <w:t>No</w:t>
            </w:r>
          </w:p>
        </w:tc>
        <w:tc>
          <w:tcPr>
            <w:tcW w:w="6934" w:type="dxa"/>
          </w:tcPr>
          <w:p w14:paraId="1A00A488" w14:textId="0376F30F" w:rsidR="008E5AE8" w:rsidRDefault="008E5AE8" w:rsidP="00F830B4">
            <w:pPr>
              <w:pStyle w:val="TAC"/>
              <w:spacing w:after="0" w:line="252" w:lineRule="auto"/>
              <w:ind w:left="130" w:firstLine="0"/>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F830B4">
            <w:pPr>
              <w:pStyle w:val="TAC"/>
              <w:spacing w:after="0" w:line="252" w:lineRule="auto"/>
              <w:ind w:left="130" w:firstLine="0"/>
              <w:jc w:val="left"/>
              <w:rPr>
                <w:lang w:val="de-DE" w:eastAsia="ko-KR"/>
              </w:rPr>
            </w:pPr>
          </w:p>
          <w:p w14:paraId="1FFBE98D" w14:textId="77777777" w:rsidR="008E5AE8" w:rsidRDefault="008E5AE8" w:rsidP="00F830B4">
            <w:pPr>
              <w:pStyle w:val="TAC"/>
              <w:spacing w:after="0" w:line="252" w:lineRule="auto"/>
              <w:ind w:left="130" w:firstLine="0"/>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F830B4">
            <w:pPr>
              <w:pStyle w:val="TAC"/>
              <w:spacing w:after="0" w:line="252" w:lineRule="auto"/>
              <w:ind w:left="130" w:firstLine="0"/>
              <w:jc w:val="left"/>
              <w:rPr>
                <w:lang w:val="de-DE" w:eastAsia="ko-KR"/>
              </w:rPr>
            </w:pPr>
          </w:p>
          <w:p w14:paraId="6BB58E51" w14:textId="77777777" w:rsidR="008E5AE8" w:rsidRDefault="008E5AE8" w:rsidP="00F830B4">
            <w:pPr>
              <w:pStyle w:val="TAC"/>
              <w:spacing w:after="0" w:line="252" w:lineRule="auto"/>
              <w:ind w:left="130" w:firstLine="0"/>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F830B4">
            <w:pPr>
              <w:pStyle w:val="TAC"/>
              <w:spacing w:after="0" w:line="252" w:lineRule="auto"/>
              <w:ind w:left="130" w:firstLine="0"/>
              <w:jc w:val="left"/>
              <w:rPr>
                <w:lang w:val="de-DE" w:eastAsia="ko-KR"/>
              </w:rPr>
            </w:pPr>
          </w:p>
          <w:p w14:paraId="392F0604" w14:textId="77777777" w:rsidR="008E5AE8" w:rsidRDefault="008E5AE8" w:rsidP="00F830B4">
            <w:pPr>
              <w:pStyle w:val="TAC"/>
              <w:spacing w:after="0" w:line="252" w:lineRule="auto"/>
              <w:ind w:left="130" w:firstLine="0"/>
              <w:jc w:val="left"/>
              <w:rPr>
                <w:lang w:val="de-DE" w:eastAsia="ko-KR"/>
              </w:rPr>
            </w:pPr>
            <w:r>
              <w:rPr>
                <w:lang w:val="de-DE" w:eastAsia="ko-KR"/>
              </w:rPr>
              <w:t>But what if that (third-level) reporting is not configured?</w:t>
            </w:r>
          </w:p>
          <w:p w14:paraId="5C06972D" w14:textId="77777777" w:rsidR="008E5AE8" w:rsidRDefault="008E5AE8" w:rsidP="00F830B4">
            <w:pPr>
              <w:pStyle w:val="TAC"/>
              <w:spacing w:after="0" w:line="252" w:lineRule="auto"/>
              <w:ind w:left="130" w:firstLine="0"/>
              <w:jc w:val="left"/>
              <w:rPr>
                <w:lang w:val="de-DE" w:eastAsia="ko-KR"/>
              </w:rPr>
            </w:pPr>
          </w:p>
          <w:p w14:paraId="169983F6" w14:textId="77777777" w:rsidR="008E5AE8" w:rsidRDefault="008E5AE8" w:rsidP="00D91E2B">
            <w:pPr>
              <w:pStyle w:val="TAC"/>
              <w:spacing w:line="252" w:lineRule="auto"/>
              <w:ind w:left="130" w:firstLine="0"/>
              <w:jc w:val="left"/>
              <w:rPr>
                <w:lang w:val="de-DE" w:eastAsia="ko-KR"/>
              </w:rPr>
            </w:pPr>
            <w:r>
              <w:rPr>
                <w:lang w:val="de-DE" w:eastAsia="ko-KR"/>
              </w:rPr>
              <w:t>You see where we are going...</w:t>
            </w:r>
          </w:p>
          <w:p w14:paraId="03E27D62" w14:textId="05F42649" w:rsidR="00D91E2B" w:rsidRDefault="00D91E2B" w:rsidP="00F830B4">
            <w:pPr>
              <w:pStyle w:val="TAC"/>
              <w:spacing w:after="0" w:line="252" w:lineRule="auto"/>
              <w:ind w:left="130" w:firstLine="0"/>
              <w:jc w:val="left"/>
              <w:rPr>
                <w:lang w:val="de-DE" w:eastAsia="ko-KR"/>
              </w:rPr>
            </w:pPr>
            <w:r>
              <w:rPr>
                <w:lang w:val="de-DE" w:eastAsia="ko-KR"/>
              </w:rPr>
              <w:t xml:space="preserve">[QC] There seems to be some misunderstanding of the proposal. </w:t>
            </w:r>
            <w:r w:rsidR="00BA2092">
              <w:rPr>
                <w:lang w:val="de-DE" w:eastAsia="ko-KR"/>
              </w:rPr>
              <w:t xml:space="preserve">What is proposed is that if UE detects it is stationary or has low mobility but network does not configure it with any R17 relaxation criteria, it can use UAI to request </w:t>
            </w:r>
            <w:r w:rsidR="007347BF">
              <w:rPr>
                <w:lang w:val="de-DE" w:eastAsia="ko-KR"/>
              </w:rPr>
              <w:t xml:space="preserve">network to configuration relaxation criteria for it. </w:t>
            </w:r>
            <w:r w:rsidR="00CA6E8E">
              <w:rPr>
                <w:lang w:val="de-DE" w:eastAsia="ko-KR"/>
              </w:rPr>
              <w:t>It is not about UE request</w:t>
            </w:r>
            <w:r w:rsidR="00FD610B">
              <w:rPr>
                <w:lang w:val="de-DE" w:eastAsia="ko-KR"/>
              </w:rPr>
              <w:t>ing</w:t>
            </w:r>
            <w:r w:rsidR="00CA6E8E">
              <w:rPr>
                <w:lang w:val="de-DE" w:eastAsia="ko-KR"/>
              </w:rPr>
              <w:t xml:space="preserve"> to </w:t>
            </w:r>
            <w:r w:rsidR="00FD610B">
              <w:rPr>
                <w:lang w:val="de-DE" w:eastAsia="ko-KR"/>
              </w:rPr>
              <w:t>be able to report it has met relaxation criteria.</w:t>
            </w:r>
          </w:p>
        </w:tc>
      </w:tr>
      <w:tr w:rsidR="00576AC1" w14:paraId="7E5607B2" w14:textId="77777777" w:rsidTr="00807C8D">
        <w:trPr>
          <w:jc w:val="center"/>
        </w:trPr>
        <w:tc>
          <w:tcPr>
            <w:tcW w:w="1440"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55"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807C8D">
        <w:trPr>
          <w:jc w:val="center"/>
        </w:trPr>
        <w:tc>
          <w:tcPr>
            <w:tcW w:w="1440"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55"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934" w:type="dxa"/>
          </w:tcPr>
          <w:p w14:paraId="308E113B" w14:textId="4D29F74B" w:rsidR="00B76EBE" w:rsidRDefault="00B76EBE" w:rsidP="00B76EBE">
            <w:pPr>
              <w:pStyle w:val="TAC"/>
              <w:spacing w:after="80" w:line="252" w:lineRule="auto"/>
              <w:ind w:left="123" w:firstLine="0"/>
              <w:jc w:val="left"/>
              <w:rPr>
                <w:lang w:val="de-DE" w:eastAsia="ko-KR"/>
              </w:rPr>
            </w:pPr>
            <w:r>
              <w:rPr>
                <w:lang w:val="de-DE" w:eastAsia="ko-KR"/>
              </w:rPr>
              <w:t>It is sufficient that network knows if the UE supports relaxation. NW can then enable relaxation for such UE.</w:t>
            </w:r>
          </w:p>
        </w:tc>
      </w:tr>
      <w:tr w:rsidR="00B76EBE" w14:paraId="58BE1E30" w14:textId="77777777" w:rsidTr="00807C8D">
        <w:trPr>
          <w:jc w:val="center"/>
        </w:trPr>
        <w:tc>
          <w:tcPr>
            <w:tcW w:w="1440"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55"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934" w:type="dxa"/>
          </w:tcPr>
          <w:p w14:paraId="21230D33" w14:textId="77777777" w:rsidR="00B76EBE" w:rsidRDefault="00B76EBE" w:rsidP="00B76EBE">
            <w:pPr>
              <w:pStyle w:val="TAC"/>
              <w:spacing w:after="80" w:line="252" w:lineRule="auto"/>
              <w:ind w:left="123" w:firstLine="0"/>
              <w:jc w:val="left"/>
              <w:rPr>
                <w:lang w:val="de-DE" w:eastAsia="ko-KR"/>
              </w:rPr>
            </w:pPr>
          </w:p>
        </w:tc>
      </w:tr>
      <w:tr w:rsidR="00B76EBE" w14:paraId="538BA875" w14:textId="77777777" w:rsidTr="00807C8D">
        <w:trPr>
          <w:jc w:val="center"/>
        </w:trPr>
        <w:tc>
          <w:tcPr>
            <w:tcW w:w="1440" w:type="dxa"/>
          </w:tcPr>
          <w:p w14:paraId="10990E47" w14:textId="77777777" w:rsidR="00B76EBE" w:rsidRDefault="00B76EBE" w:rsidP="00B76EBE">
            <w:pPr>
              <w:pStyle w:val="TAC"/>
              <w:spacing w:after="80" w:line="252" w:lineRule="auto"/>
              <w:ind w:left="115" w:firstLine="0"/>
              <w:jc w:val="left"/>
              <w:rPr>
                <w:lang w:eastAsia="ko-KR"/>
              </w:rPr>
            </w:pPr>
          </w:p>
        </w:tc>
        <w:tc>
          <w:tcPr>
            <w:tcW w:w="1255" w:type="dxa"/>
          </w:tcPr>
          <w:p w14:paraId="5AC5706A" w14:textId="77777777" w:rsidR="00B76EBE" w:rsidRDefault="00B76EBE" w:rsidP="00B76EBE">
            <w:pPr>
              <w:pStyle w:val="TAC"/>
              <w:spacing w:after="80" w:line="252" w:lineRule="auto"/>
              <w:ind w:left="0" w:firstLine="0"/>
              <w:rPr>
                <w:lang w:val="de-DE" w:eastAsia="ko-KR"/>
              </w:rPr>
            </w:pPr>
          </w:p>
        </w:tc>
        <w:tc>
          <w:tcPr>
            <w:tcW w:w="6934" w:type="dxa"/>
          </w:tcPr>
          <w:p w14:paraId="63767C4E" w14:textId="77777777" w:rsidR="00B76EBE" w:rsidRDefault="00B76EBE" w:rsidP="00B76EBE">
            <w:pPr>
              <w:pStyle w:val="TAC"/>
              <w:spacing w:after="80" w:line="252" w:lineRule="auto"/>
              <w:ind w:left="123" w:firstLine="0"/>
              <w:jc w:val="left"/>
              <w:rPr>
                <w:lang w:val="de-DE" w:eastAsia="ko-KR"/>
              </w:rPr>
            </w:pPr>
          </w:p>
        </w:tc>
      </w:tr>
      <w:tr w:rsidR="00B76EBE" w14:paraId="64234A78" w14:textId="77777777" w:rsidTr="00807C8D">
        <w:trPr>
          <w:jc w:val="center"/>
        </w:trPr>
        <w:tc>
          <w:tcPr>
            <w:tcW w:w="1440" w:type="dxa"/>
          </w:tcPr>
          <w:p w14:paraId="2FCA6E77" w14:textId="77777777" w:rsidR="00B76EBE" w:rsidRDefault="00B76EBE" w:rsidP="00B76EBE">
            <w:pPr>
              <w:pStyle w:val="TAC"/>
              <w:spacing w:after="80" w:line="252" w:lineRule="auto"/>
              <w:ind w:left="115" w:firstLine="0"/>
              <w:jc w:val="left"/>
              <w:rPr>
                <w:lang w:eastAsia="ko-KR"/>
              </w:rPr>
            </w:pPr>
          </w:p>
        </w:tc>
        <w:tc>
          <w:tcPr>
            <w:tcW w:w="1255" w:type="dxa"/>
          </w:tcPr>
          <w:p w14:paraId="03FC9C88" w14:textId="77777777" w:rsidR="00B76EBE" w:rsidRDefault="00B76EBE" w:rsidP="00B76EBE">
            <w:pPr>
              <w:pStyle w:val="TAC"/>
              <w:spacing w:after="80" w:line="252" w:lineRule="auto"/>
              <w:ind w:left="0" w:firstLine="0"/>
              <w:rPr>
                <w:lang w:val="de-DE" w:eastAsia="ko-KR"/>
              </w:rPr>
            </w:pPr>
          </w:p>
        </w:tc>
        <w:tc>
          <w:tcPr>
            <w:tcW w:w="6934" w:type="dxa"/>
          </w:tcPr>
          <w:p w14:paraId="0D0DC3F5" w14:textId="77777777" w:rsidR="00B76EBE" w:rsidRDefault="00B76EBE" w:rsidP="00B76EBE">
            <w:pPr>
              <w:pStyle w:val="TAC"/>
              <w:spacing w:after="80" w:line="252" w:lineRule="auto"/>
              <w:ind w:left="123" w:firstLine="0"/>
              <w:jc w:val="left"/>
              <w:rPr>
                <w:lang w:val="de-DE" w:eastAsia="ko-KR"/>
              </w:rPr>
            </w:pPr>
          </w:p>
        </w:tc>
      </w:tr>
      <w:tr w:rsidR="00B76EBE" w14:paraId="20BA3566" w14:textId="77777777" w:rsidTr="00807C8D">
        <w:trPr>
          <w:jc w:val="center"/>
        </w:trPr>
        <w:tc>
          <w:tcPr>
            <w:tcW w:w="1440" w:type="dxa"/>
          </w:tcPr>
          <w:p w14:paraId="38ECCDD6" w14:textId="77777777" w:rsidR="00B76EBE" w:rsidRDefault="00B76EBE" w:rsidP="00B76EBE">
            <w:pPr>
              <w:pStyle w:val="TAC"/>
              <w:spacing w:after="80" w:line="252" w:lineRule="auto"/>
              <w:ind w:left="115" w:firstLine="0"/>
              <w:jc w:val="left"/>
              <w:rPr>
                <w:lang w:eastAsia="ko-KR"/>
              </w:rPr>
            </w:pPr>
          </w:p>
        </w:tc>
        <w:tc>
          <w:tcPr>
            <w:tcW w:w="1255" w:type="dxa"/>
          </w:tcPr>
          <w:p w14:paraId="6FA16853" w14:textId="77777777" w:rsidR="00B76EBE" w:rsidRDefault="00B76EBE" w:rsidP="00B76EBE">
            <w:pPr>
              <w:pStyle w:val="TAC"/>
              <w:spacing w:after="80" w:line="252" w:lineRule="auto"/>
              <w:ind w:left="0" w:firstLine="0"/>
              <w:rPr>
                <w:lang w:val="de-DE" w:eastAsia="ko-KR"/>
              </w:rPr>
            </w:pPr>
          </w:p>
        </w:tc>
        <w:tc>
          <w:tcPr>
            <w:tcW w:w="6934" w:type="dxa"/>
          </w:tcPr>
          <w:p w14:paraId="1E2C3356" w14:textId="77777777" w:rsidR="00B76EBE" w:rsidRDefault="00B76EBE" w:rsidP="00B76EBE">
            <w:pPr>
              <w:pStyle w:val="TAC"/>
              <w:spacing w:after="80" w:line="252" w:lineRule="auto"/>
              <w:ind w:left="123" w:firstLine="0"/>
              <w:jc w:val="left"/>
              <w:rPr>
                <w:lang w:val="de-DE" w:eastAsia="ko-KR"/>
              </w:rPr>
            </w:pPr>
          </w:p>
        </w:tc>
      </w:tr>
      <w:tr w:rsidR="00B76EBE" w14:paraId="3BC57285" w14:textId="77777777" w:rsidTr="00807C8D">
        <w:trPr>
          <w:jc w:val="center"/>
        </w:trPr>
        <w:tc>
          <w:tcPr>
            <w:tcW w:w="1440" w:type="dxa"/>
          </w:tcPr>
          <w:p w14:paraId="229F44A7" w14:textId="77777777" w:rsidR="00B76EBE" w:rsidRDefault="00B76EBE" w:rsidP="00B76EBE">
            <w:pPr>
              <w:pStyle w:val="TAC"/>
              <w:spacing w:after="80" w:line="252" w:lineRule="auto"/>
              <w:ind w:left="115" w:firstLine="0"/>
              <w:jc w:val="left"/>
              <w:rPr>
                <w:lang w:eastAsia="ko-KR"/>
              </w:rPr>
            </w:pPr>
          </w:p>
        </w:tc>
        <w:tc>
          <w:tcPr>
            <w:tcW w:w="1255" w:type="dxa"/>
          </w:tcPr>
          <w:p w14:paraId="53196FCB" w14:textId="77777777" w:rsidR="00B76EBE" w:rsidRDefault="00B76EBE" w:rsidP="00B76EBE">
            <w:pPr>
              <w:pStyle w:val="TAC"/>
              <w:spacing w:after="80" w:line="252" w:lineRule="auto"/>
              <w:ind w:left="0" w:firstLine="0"/>
              <w:rPr>
                <w:lang w:val="de-DE" w:eastAsia="ko-KR"/>
              </w:rPr>
            </w:pPr>
          </w:p>
        </w:tc>
        <w:tc>
          <w:tcPr>
            <w:tcW w:w="6934" w:type="dxa"/>
          </w:tcPr>
          <w:p w14:paraId="11E29045" w14:textId="77777777" w:rsidR="00B76EBE" w:rsidRDefault="00B76EBE" w:rsidP="00B76EBE">
            <w:pPr>
              <w:pStyle w:val="TAC"/>
              <w:spacing w:after="80" w:line="252" w:lineRule="auto"/>
              <w:ind w:left="123" w:firstLine="0"/>
              <w:jc w:val="left"/>
              <w:rPr>
                <w:lang w:val="de-DE" w:eastAsia="ko-KR"/>
              </w:rPr>
            </w:pPr>
          </w:p>
        </w:tc>
      </w:tr>
      <w:tr w:rsidR="00B76EBE" w14:paraId="3BCE5D42" w14:textId="77777777" w:rsidTr="00807C8D">
        <w:trPr>
          <w:jc w:val="center"/>
        </w:trPr>
        <w:tc>
          <w:tcPr>
            <w:tcW w:w="1440" w:type="dxa"/>
          </w:tcPr>
          <w:p w14:paraId="20C72EC9" w14:textId="77777777" w:rsidR="00B76EBE" w:rsidRDefault="00B76EBE" w:rsidP="00B76EBE">
            <w:pPr>
              <w:pStyle w:val="TAC"/>
              <w:spacing w:after="80" w:line="252" w:lineRule="auto"/>
              <w:ind w:left="115" w:firstLine="0"/>
              <w:jc w:val="left"/>
              <w:rPr>
                <w:lang w:eastAsia="ko-KR"/>
              </w:rPr>
            </w:pPr>
          </w:p>
        </w:tc>
        <w:tc>
          <w:tcPr>
            <w:tcW w:w="1255" w:type="dxa"/>
          </w:tcPr>
          <w:p w14:paraId="145AA007" w14:textId="77777777" w:rsidR="00B76EBE" w:rsidRDefault="00B76EBE" w:rsidP="00B76EBE">
            <w:pPr>
              <w:pStyle w:val="TAC"/>
              <w:spacing w:after="80" w:line="252" w:lineRule="auto"/>
              <w:ind w:left="0" w:firstLine="0"/>
              <w:rPr>
                <w:lang w:val="de-DE" w:eastAsia="ko-KR"/>
              </w:rPr>
            </w:pPr>
          </w:p>
        </w:tc>
        <w:tc>
          <w:tcPr>
            <w:tcW w:w="6934" w:type="dxa"/>
          </w:tcPr>
          <w:p w14:paraId="73B9D933" w14:textId="77777777" w:rsidR="00B76EBE" w:rsidRDefault="00B76EBE" w:rsidP="00B76EBE">
            <w:pPr>
              <w:pStyle w:val="TAC"/>
              <w:spacing w:after="80" w:line="252" w:lineRule="auto"/>
              <w:ind w:left="123" w:firstLine="0"/>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w:t>
      </w:r>
      <w:proofErr w:type="gramStart"/>
      <w:r w:rsidR="00355A78">
        <w:t>i.e.</w:t>
      </w:r>
      <w:proofErr w:type="gramEnd"/>
      <w:r w:rsidR="00355A78">
        <w:t xml:space="preserv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proofErr w:type="gramStart"/>
      <w:r w:rsidR="007E6DB6">
        <w:t>autonomously</w:t>
      </w:r>
      <w:proofErr w:type="gramEnd"/>
      <w:r w:rsidR="007E6DB6">
        <w:t xml:space="preserve">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proofErr w:type="gramStart"/>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lastRenderedPageBreak/>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w:t>
      </w:r>
      <w:proofErr w:type="gramStart"/>
      <w:r w:rsidR="009F24FB">
        <w:rPr>
          <w:rFonts w:ascii="Arial" w:eastAsia="Malgun Gothic" w:hAnsi="Arial" w:cs="Batang"/>
          <w:bCs/>
          <w:kern w:val="0"/>
          <w:sz w:val="20"/>
          <w:szCs w:val="32"/>
          <w:lang w:eastAsia="en-US"/>
        </w:rPr>
        <w:t>e.g.</w:t>
      </w:r>
      <w:proofErr w:type="gramEnd"/>
      <w:r w:rsidR="009F24FB">
        <w:rPr>
          <w:rFonts w:ascii="Arial" w:eastAsia="Malgun Gothic" w:hAnsi="Arial" w:cs="Batang"/>
          <w:bCs/>
          <w:kern w:val="0"/>
          <w:sz w:val="20"/>
          <w:szCs w:val="32"/>
          <w:lang w:eastAsia="en-US"/>
        </w:rPr>
        <w:t xml:space="preserve">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807C8D">
            <w:pPr>
              <w:pStyle w:val="TAC"/>
              <w:spacing w:after="80" w:line="252" w:lineRule="auto"/>
              <w:jc w:val="left"/>
              <w:rPr>
                <w:rFonts w:eastAsia="SimSun"/>
                <w:lang w:eastAsia="zh-CN"/>
              </w:rPr>
            </w:pPr>
          </w:p>
        </w:tc>
      </w:tr>
      <w:tr w:rsidR="00FE66B0" w14:paraId="4A2535C2" w14:textId="77777777" w:rsidTr="00807C8D">
        <w:trPr>
          <w:jc w:val="center"/>
        </w:trPr>
        <w:tc>
          <w:tcPr>
            <w:tcW w:w="1440"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807C8D">
        <w:trPr>
          <w:jc w:val="center"/>
        </w:trPr>
        <w:tc>
          <w:tcPr>
            <w:tcW w:w="1440"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5" w:type="dxa"/>
          </w:tcPr>
          <w:p w14:paraId="6EEC747D" w14:textId="517ABF05" w:rsidR="00FE66B0" w:rsidRDefault="00032B4A" w:rsidP="00807C8D">
            <w:pPr>
              <w:pStyle w:val="TAC"/>
              <w:spacing w:after="80" w:line="252" w:lineRule="auto"/>
              <w:ind w:left="0" w:firstLine="0"/>
              <w:rPr>
                <w:lang w:val="de-DE" w:eastAsia="ko-KR"/>
              </w:rPr>
            </w:pPr>
            <w:r>
              <w:rPr>
                <w:lang w:val="de-DE" w:eastAsia="ko-KR"/>
              </w:rPr>
              <w:t>Op1</w:t>
            </w:r>
          </w:p>
        </w:tc>
        <w:tc>
          <w:tcPr>
            <w:tcW w:w="6934"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CD36FE">
        <w:trPr>
          <w:jc w:val="center"/>
        </w:trPr>
        <w:tc>
          <w:tcPr>
            <w:tcW w:w="1440"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5" w:type="dxa"/>
          </w:tcPr>
          <w:p w14:paraId="2282542D"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807C8D">
        <w:trPr>
          <w:jc w:val="center"/>
        </w:trPr>
        <w:tc>
          <w:tcPr>
            <w:tcW w:w="1440"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5"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807C8D">
        <w:trPr>
          <w:jc w:val="center"/>
        </w:trPr>
        <w:tc>
          <w:tcPr>
            <w:tcW w:w="1440"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5" w:type="dxa"/>
          </w:tcPr>
          <w:p w14:paraId="4762D31F" w14:textId="15B5D9E7" w:rsidR="009A4714" w:rsidRDefault="009A4714" w:rsidP="009A4714">
            <w:pPr>
              <w:pStyle w:val="TAC"/>
              <w:spacing w:after="80" w:line="252" w:lineRule="auto"/>
              <w:ind w:left="0" w:firstLine="0"/>
              <w:rPr>
                <w:lang w:val="de-DE" w:eastAsia="ko-KR"/>
              </w:rPr>
            </w:pPr>
            <w:r>
              <w:rPr>
                <w:lang w:val="de-DE" w:eastAsia="ko-KR"/>
              </w:rPr>
              <w:t>Option 1 and depends on RAN4</w:t>
            </w:r>
          </w:p>
        </w:tc>
        <w:tc>
          <w:tcPr>
            <w:tcW w:w="6934" w:type="dxa"/>
          </w:tcPr>
          <w:p w14:paraId="354A3443" w14:textId="7C7542CA" w:rsidR="009A4714" w:rsidRDefault="009A4714" w:rsidP="009A4714">
            <w:pPr>
              <w:pStyle w:val="TAC"/>
              <w:spacing w:after="80" w:line="252" w:lineRule="auto"/>
              <w:ind w:left="33" w:firstLine="0"/>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807C8D">
        <w:trPr>
          <w:jc w:val="center"/>
        </w:trPr>
        <w:tc>
          <w:tcPr>
            <w:tcW w:w="1440"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5" w:type="dxa"/>
          </w:tcPr>
          <w:p w14:paraId="256CDA3B" w14:textId="2DEB99DD" w:rsidR="009A4714" w:rsidRDefault="009A4714" w:rsidP="009A4714">
            <w:pPr>
              <w:pStyle w:val="TAC"/>
              <w:spacing w:after="80" w:line="252" w:lineRule="auto"/>
              <w:ind w:left="0" w:firstLine="0"/>
              <w:rPr>
                <w:lang w:val="de-DE" w:eastAsia="ko-KR"/>
              </w:rPr>
            </w:pPr>
            <w:r>
              <w:rPr>
                <w:lang w:val="de-DE" w:eastAsia="ko-KR"/>
              </w:rPr>
              <w:t xml:space="preserve">Option </w:t>
            </w:r>
            <w:r w:rsidR="009241E7">
              <w:rPr>
                <w:lang w:val="de-DE" w:eastAsia="ko-KR"/>
              </w:rPr>
              <w:t>1 and depent on RAN4</w:t>
            </w:r>
          </w:p>
        </w:tc>
        <w:tc>
          <w:tcPr>
            <w:tcW w:w="6934"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9A4714" w14:paraId="1C2ECABE" w14:textId="77777777" w:rsidTr="00807C8D">
        <w:trPr>
          <w:jc w:val="center"/>
        </w:trPr>
        <w:tc>
          <w:tcPr>
            <w:tcW w:w="1440" w:type="dxa"/>
          </w:tcPr>
          <w:p w14:paraId="1ADA4D6E" w14:textId="77777777" w:rsidR="009A4714" w:rsidRDefault="009A4714" w:rsidP="009A4714">
            <w:pPr>
              <w:pStyle w:val="TAC"/>
              <w:spacing w:after="80" w:line="252" w:lineRule="auto"/>
              <w:ind w:left="25" w:firstLine="0"/>
              <w:jc w:val="left"/>
              <w:rPr>
                <w:lang w:eastAsia="ko-KR"/>
              </w:rPr>
            </w:pPr>
          </w:p>
        </w:tc>
        <w:tc>
          <w:tcPr>
            <w:tcW w:w="1255" w:type="dxa"/>
          </w:tcPr>
          <w:p w14:paraId="43D93374" w14:textId="77777777" w:rsidR="009A4714" w:rsidRDefault="009A4714" w:rsidP="009A4714">
            <w:pPr>
              <w:pStyle w:val="TAC"/>
              <w:spacing w:after="80" w:line="252" w:lineRule="auto"/>
              <w:ind w:left="0" w:firstLine="0"/>
              <w:rPr>
                <w:lang w:val="de-DE" w:eastAsia="ko-KR"/>
              </w:rPr>
            </w:pPr>
          </w:p>
        </w:tc>
        <w:tc>
          <w:tcPr>
            <w:tcW w:w="6934" w:type="dxa"/>
          </w:tcPr>
          <w:p w14:paraId="7E97AF58" w14:textId="77777777" w:rsidR="009A4714" w:rsidRDefault="009A4714" w:rsidP="009A4714">
            <w:pPr>
              <w:pStyle w:val="TAC"/>
              <w:spacing w:after="80" w:line="252" w:lineRule="auto"/>
              <w:ind w:left="33" w:firstLine="0"/>
              <w:jc w:val="left"/>
              <w:rPr>
                <w:lang w:val="de-DE" w:eastAsia="ko-KR"/>
              </w:rPr>
            </w:pPr>
          </w:p>
        </w:tc>
      </w:tr>
      <w:tr w:rsidR="009A4714" w14:paraId="2BFD51F7" w14:textId="77777777" w:rsidTr="00807C8D">
        <w:trPr>
          <w:jc w:val="center"/>
        </w:trPr>
        <w:tc>
          <w:tcPr>
            <w:tcW w:w="1440" w:type="dxa"/>
          </w:tcPr>
          <w:p w14:paraId="4A249398" w14:textId="77777777" w:rsidR="009A4714" w:rsidRDefault="009A4714" w:rsidP="009A4714">
            <w:pPr>
              <w:pStyle w:val="TAC"/>
              <w:spacing w:after="80" w:line="252" w:lineRule="auto"/>
              <w:ind w:left="25" w:firstLine="0"/>
              <w:jc w:val="left"/>
              <w:rPr>
                <w:lang w:eastAsia="ko-KR"/>
              </w:rPr>
            </w:pPr>
          </w:p>
        </w:tc>
        <w:tc>
          <w:tcPr>
            <w:tcW w:w="1255" w:type="dxa"/>
          </w:tcPr>
          <w:p w14:paraId="783F0D60" w14:textId="77777777" w:rsidR="009A4714" w:rsidRDefault="009A4714" w:rsidP="009A4714">
            <w:pPr>
              <w:pStyle w:val="TAC"/>
              <w:spacing w:after="80" w:line="252" w:lineRule="auto"/>
              <w:ind w:left="0" w:firstLine="0"/>
              <w:rPr>
                <w:lang w:val="de-DE" w:eastAsia="ko-KR"/>
              </w:rPr>
            </w:pPr>
          </w:p>
        </w:tc>
        <w:tc>
          <w:tcPr>
            <w:tcW w:w="6934" w:type="dxa"/>
          </w:tcPr>
          <w:p w14:paraId="25F10FF1" w14:textId="77777777" w:rsidR="009A4714" w:rsidRDefault="009A4714" w:rsidP="009A4714">
            <w:pPr>
              <w:pStyle w:val="TAC"/>
              <w:spacing w:after="80" w:line="252" w:lineRule="auto"/>
              <w:ind w:left="33" w:firstLine="0"/>
              <w:jc w:val="left"/>
              <w:rPr>
                <w:lang w:val="de-DE" w:eastAsia="ko-KR"/>
              </w:rPr>
            </w:pPr>
          </w:p>
        </w:tc>
      </w:tr>
      <w:tr w:rsidR="009A4714" w14:paraId="6DB4240B" w14:textId="77777777" w:rsidTr="00807C8D">
        <w:trPr>
          <w:jc w:val="center"/>
        </w:trPr>
        <w:tc>
          <w:tcPr>
            <w:tcW w:w="1440" w:type="dxa"/>
          </w:tcPr>
          <w:p w14:paraId="303E3A29" w14:textId="77777777" w:rsidR="009A4714" w:rsidRDefault="009A4714" w:rsidP="009A4714">
            <w:pPr>
              <w:pStyle w:val="TAC"/>
              <w:spacing w:after="80" w:line="252" w:lineRule="auto"/>
              <w:ind w:left="25" w:firstLine="0"/>
              <w:jc w:val="left"/>
              <w:rPr>
                <w:lang w:eastAsia="ko-KR"/>
              </w:rPr>
            </w:pPr>
          </w:p>
        </w:tc>
        <w:tc>
          <w:tcPr>
            <w:tcW w:w="1255" w:type="dxa"/>
          </w:tcPr>
          <w:p w14:paraId="5E4A1108" w14:textId="77777777" w:rsidR="009A4714" w:rsidRDefault="009A4714" w:rsidP="009A4714">
            <w:pPr>
              <w:pStyle w:val="TAC"/>
              <w:spacing w:after="80" w:line="252" w:lineRule="auto"/>
              <w:ind w:left="0" w:firstLine="0"/>
              <w:rPr>
                <w:lang w:val="de-DE" w:eastAsia="ko-KR"/>
              </w:rPr>
            </w:pPr>
          </w:p>
        </w:tc>
        <w:tc>
          <w:tcPr>
            <w:tcW w:w="6934" w:type="dxa"/>
          </w:tcPr>
          <w:p w14:paraId="5A7C4D73" w14:textId="77777777" w:rsidR="009A4714" w:rsidRDefault="009A4714" w:rsidP="009A4714">
            <w:pPr>
              <w:pStyle w:val="TAC"/>
              <w:spacing w:after="80" w:line="252" w:lineRule="auto"/>
              <w:ind w:left="33" w:firstLine="0"/>
              <w:jc w:val="left"/>
              <w:rPr>
                <w:lang w:val="de-DE" w:eastAsia="ko-KR"/>
              </w:rPr>
            </w:pPr>
          </w:p>
        </w:tc>
      </w:tr>
      <w:tr w:rsidR="009A4714" w14:paraId="7CA66B38" w14:textId="77777777" w:rsidTr="00807C8D">
        <w:trPr>
          <w:jc w:val="center"/>
        </w:trPr>
        <w:tc>
          <w:tcPr>
            <w:tcW w:w="1440" w:type="dxa"/>
          </w:tcPr>
          <w:p w14:paraId="32D7B016" w14:textId="77777777" w:rsidR="009A4714" w:rsidRDefault="009A4714" w:rsidP="009A4714">
            <w:pPr>
              <w:pStyle w:val="TAC"/>
              <w:spacing w:after="80" w:line="252" w:lineRule="auto"/>
              <w:ind w:left="25" w:firstLine="0"/>
              <w:jc w:val="left"/>
              <w:rPr>
                <w:lang w:eastAsia="ko-KR"/>
              </w:rPr>
            </w:pPr>
          </w:p>
        </w:tc>
        <w:tc>
          <w:tcPr>
            <w:tcW w:w="1255" w:type="dxa"/>
          </w:tcPr>
          <w:p w14:paraId="178AF9A9" w14:textId="77777777" w:rsidR="009A4714" w:rsidRDefault="009A4714" w:rsidP="009A4714">
            <w:pPr>
              <w:pStyle w:val="TAC"/>
              <w:spacing w:after="80" w:line="252" w:lineRule="auto"/>
              <w:ind w:left="0" w:firstLine="0"/>
              <w:rPr>
                <w:lang w:val="de-DE" w:eastAsia="ko-KR"/>
              </w:rPr>
            </w:pPr>
          </w:p>
        </w:tc>
        <w:tc>
          <w:tcPr>
            <w:tcW w:w="6934" w:type="dxa"/>
          </w:tcPr>
          <w:p w14:paraId="49988EAD" w14:textId="77777777" w:rsidR="009A4714" w:rsidRDefault="009A4714" w:rsidP="009A4714">
            <w:pPr>
              <w:pStyle w:val="TAC"/>
              <w:spacing w:after="80" w:line="252" w:lineRule="auto"/>
              <w:ind w:left="33" w:firstLine="0"/>
              <w:jc w:val="left"/>
              <w:rPr>
                <w:lang w:val="de-DE" w:eastAsia="ko-KR"/>
              </w:rPr>
            </w:pPr>
          </w:p>
        </w:tc>
      </w:tr>
      <w:tr w:rsidR="009A4714" w14:paraId="4753FFF8" w14:textId="77777777" w:rsidTr="00807C8D">
        <w:trPr>
          <w:jc w:val="center"/>
        </w:trPr>
        <w:tc>
          <w:tcPr>
            <w:tcW w:w="1440" w:type="dxa"/>
          </w:tcPr>
          <w:p w14:paraId="176C4486" w14:textId="77777777" w:rsidR="009A4714" w:rsidRDefault="009A4714" w:rsidP="009A4714">
            <w:pPr>
              <w:pStyle w:val="TAC"/>
              <w:spacing w:after="80" w:line="252" w:lineRule="auto"/>
              <w:ind w:left="25" w:firstLine="0"/>
              <w:jc w:val="left"/>
              <w:rPr>
                <w:lang w:eastAsia="ko-KR"/>
              </w:rPr>
            </w:pPr>
          </w:p>
        </w:tc>
        <w:tc>
          <w:tcPr>
            <w:tcW w:w="1255" w:type="dxa"/>
          </w:tcPr>
          <w:p w14:paraId="2F8D81DA" w14:textId="77777777" w:rsidR="009A4714" w:rsidRDefault="009A4714" w:rsidP="009A4714">
            <w:pPr>
              <w:pStyle w:val="TAC"/>
              <w:spacing w:after="80" w:line="252" w:lineRule="auto"/>
              <w:ind w:left="0" w:firstLine="0"/>
              <w:rPr>
                <w:lang w:val="de-DE" w:eastAsia="ko-KR"/>
              </w:rPr>
            </w:pPr>
          </w:p>
        </w:tc>
        <w:tc>
          <w:tcPr>
            <w:tcW w:w="6934" w:type="dxa"/>
          </w:tcPr>
          <w:p w14:paraId="62BB525F" w14:textId="77777777" w:rsidR="009A4714" w:rsidRDefault="009A4714" w:rsidP="009A4714">
            <w:pPr>
              <w:pStyle w:val="TAC"/>
              <w:spacing w:after="80" w:line="252" w:lineRule="auto"/>
              <w:ind w:left="33" w:firstLine="0"/>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 xml:space="preserve">R16 and R17 relaxation criteria are </w:t>
      </w:r>
      <w:proofErr w:type="gramStart"/>
      <w:r w:rsidR="00314FA6" w:rsidRPr="00314FA6">
        <w:t>configured</w:t>
      </w:r>
      <w:proofErr w:type="gramEnd"/>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807C8D">
        <w:trPr>
          <w:jc w:val="center"/>
        </w:trPr>
        <w:tc>
          <w:tcPr>
            <w:tcW w:w="1440"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5" w:type="dxa"/>
          </w:tcPr>
          <w:p w14:paraId="49B01D78" w14:textId="2E1AD1E3" w:rsidR="00314FA6" w:rsidRDefault="00032B4A" w:rsidP="00807C8D">
            <w:pPr>
              <w:pStyle w:val="TAC"/>
              <w:spacing w:after="80" w:line="252" w:lineRule="auto"/>
              <w:ind w:left="0" w:firstLine="0"/>
              <w:rPr>
                <w:lang w:val="de-DE" w:eastAsia="ko-KR"/>
              </w:rPr>
            </w:pPr>
            <w:r>
              <w:rPr>
                <w:lang w:val="de-DE" w:eastAsia="ko-KR"/>
              </w:rPr>
              <w:t>Yes</w:t>
            </w:r>
          </w:p>
        </w:tc>
        <w:tc>
          <w:tcPr>
            <w:tcW w:w="6934" w:type="dxa"/>
          </w:tcPr>
          <w:p w14:paraId="0467512D" w14:textId="77777777" w:rsidR="00314FA6" w:rsidRDefault="00314FA6" w:rsidP="00807C8D">
            <w:pPr>
              <w:pStyle w:val="TAC"/>
              <w:spacing w:after="80" w:line="252" w:lineRule="auto"/>
              <w:jc w:val="left"/>
              <w:rPr>
                <w:lang w:val="de-DE" w:eastAsia="ko-KR"/>
              </w:rPr>
            </w:pPr>
          </w:p>
        </w:tc>
      </w:tr>
      <w:tr w:rsidR="00EE0AE5" w14:paraId="2CFDE9D6" w14:textId="77777777" w:rsidTr="00CD36FE">
        <w:trPr>
          <w:jc w:val="center"/>
        </w:trPr>
        <w:tc>
          <w:tcPr>
            <w:tcW w:w="1440"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5" w:type="dxa"/>
          </w:tcPr>
          <w:p w14:paraId="3BB3CD54" w14:textId="77777777" w:rsidR="00EE0AE5" w:rsidRDefault="00EE0AE5" w:rsidP="00CD36FE">
            <w:pPr>
              <w:pStyle w:val="TAC"/>
              <w:spacing w:after="80" w:line="252" w:lineRule="auto"/>
              <w:ind w:left="0" w:firstLine="0"/>
              <w:rPr>
                <w:lang w:val="de-DE" w:eastAsia="ko-KR"/>
              </w:rPr>
            </w:pPr>
            <w:r>
              <w:rPr>
                <w:lang w:val="de-DE" w:eastAsia="ko-KR"/>
              </w:rPr>
              <w:t>Wait for RAN4</w:t>
            </w:r>
          </w:p>
        </w:tc>
        <w:tc>
          <w:tcPr>
            <w:tcW w:w="6934" w:type="dxa"/>
          </w:tcPr>
          <w:p w14:paraId="7BD8E1A2" w14:textId="77777777" w:rsidR="00EE0AE5" w:rsidRDefault="00EE0AE5" w:rsidP="00CD36FE">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CD36FE">
            <w:pPr>
              <w:pStyle w:val="TAC"/>
              <w:spacing w:after="80" w:line="252" w:lineRule="auto"/>
              <w:jc w:val="left"/>
              <w:rPr>
                <w:lang w:val="de-DE" w:eastAsia="ko-KR"/>
              </w:rPr>
            </w:pPr>
          </w:p>
          <w:p w14:paraId="3AFC59A9" w14:textId="77777777" w:rsidR="00EE0AE5" w:rsidRDefault="00EE0AE5" w:rsidP="00CD36FE">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CD36FE">
            <w:pPr>
              <w:pStyle w:val="TAC"/>
              <w:spacing w:after="80" w:line="252" w:lineRule="auto"/>
              <w:jc w:val="left"/>
              <w:rPr>
                <w:lang w:val="de-DE" w:eastAsia="ko-KR"/>
              </w:rPr>
            </w:pPr>
          </w:p>
          <w:p w14:paraId="26BE31E0" w14:textId="77777777" w:rsidR="00EE0AE5" w:rsidRDefault="00EE0AE5" w:rsidP="00CD36FE">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CD36FE">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CD36FE">
            <w:pPr>
              <w:pStyle w:val="CRCoverPage"/>
              <w:spacing w:after="0"/>
              <w:rPr>
                <w:noProof/>
              </w:rPr>
            </w:pPr>
            <w:r>
              <w:rPr>
                <w:noProof/>
              </w:rPr>
              <w:tab/>
              <w:t>- Option 1) UE performs Rel-17 RRM relaxation method</w:t>
            </w:r>
          </w:p>
          <w:p w14:paraId="369C8097" w14:textId="77777777" w:rsidR="00EE0AE5" w:rsidRDefault="00EE0AE5" w:rsidP="00CD36FE">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807C8D">
        <w:trPr>
          <w:jc w:val="center"/>
        </w:trPr>
        <w:tc>
          <w:tcPr>
            <w:tcW w:w="1440"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5"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27E22815" w14:textId="32A54F70" w:rsidR="00576AC1" w:rsidRDefault="00576AC1" w:rsidP="00DE383C">
            <w:pPr>
              <w:pStyle w:val="TAC"/>
              <w:spacing w:after="80" w:line="252" w:lineRule="auto"/>
              <w:ind w:left="123" w:firstLine="0"/>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040AF2" w14:paraId="1E609B3C" w14:textId="77777777" w:rsidTr="00807C8D">
        <w:trPr>
          <w:jc w:val="center"/>
        </w:trPr>
        <w:tc>
          <w:tcPr>
            <w:tcW w:w="1440"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5"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934" w:type="dxa"/>
          </w:tcPr>
          <w:p w14:paraId="580DA430" w14:textId="418CAFE9" w:rsidR="00040AF2" w:rsidRDefault="00040AF2" w:rsidP="00040AF2">
            <w:pPr>
              <w:pStyle w:val="TAC"/>
              <w:spacing w:after="80" w:line="252" w:lineRule="auto"/>
              <w:ind w:left="123" w:firstLine="0"/>
              <w:jc w:val="left"/>
              <w:rPr>
                <w:lang w:val="de-DE" w:eastAsia="ko-KR"/>
              </w:rPr>
            </w:pPr>
            <w:r>
              <w:rPr>
                <w:lang w:val="de-DE" w:eastAsia="ko-KR"/>
              </w:rPr>
              <w:t>The UE shall meet RAN4 requirements and it cannot be left up to UE implementation.</w:t>
            </w:r>
          </w:p>
        </w:tc>
      </w:tr>
      <w:tr w:rsidR="00040AF2" w14:paraId="51BFF2DF" w14:textId="77777777" w:rsidTr="00807C8D">
        <w:trPr>
          <w:jc w:val="center"/>
        </w:trPr>
        <w:tc>
          <w:tcPr>
            <w:tcW w:w="1440"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5"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934" w:type="dxa"/>
          </w:tcPr>
          <w:p w14:paraId="620415AA" w14:textId="77777777" w:rsidR="00040AF2" w:rsidRDefault="00040AF2" w:rsidP="00040AF2">
            <w:pPr>
              <w:pStyle w:val="TAC"/>
              <w:spacing w:after="80" w:line="252" w:lineRule="auto"/>
              <w:ind w:left="123" w:firstLine="0"/>
              <w:jc w:val="left"/>
              <w:rPr>
                <w:lang w:val="de-DE" w:eastAsia="ko-KR"/>
              </w:rPr>
            </w:pPr>
          </w:p>
        </w:tc>
      </w:tr>
      <w:tr w:rsidR="00040AF2" w14:paraId="38A1351F" w14:textId="77777777" w:rsidTr="00807C8D">
        <w:trPr>
          <w:jc w:val="center"/>
        </w:trPr>
        <w:tc>
          <w:tcPr>
            <w:tcW w:w="1440" w:type="dxa"/>
          </w:tcPr>
          <w:p w14:paraId="4BD5463A" w14:textId="77777777" w:rsidR="00040AF2" w:rsidRDefault="00040AF2" w:rsidP="00040AF2">
            <w:pPr>
              <w:pStyle w:val="TAC"/>
              <w:spacing w:after="80" w:line="252" w:lineRule="auto"/>
              <w:ind w:left="25" w:firstLine="0"/>
              <w:jc w:val="left"/>
              <w:rPr>
                <w:lang w:eastAsia="ko-KR"/>
              </w:rPr>
            </w:pPr>
          </w:p>
        </w:tc>
        <w:tc>
          <w:tcPr>
            <w:tcW w:w="1255" w:type="dxa"/>
          </w:tcPr>
          <w:p w14:paraId="4FF40A84" w14:textId="77777777" w:rsidR="00040AF2" w:rsidRDefault="00040AF2" w:rsidP="00040AF2">
            <w:pPr>
              <w:pStyle w:val="TAC"/>
              <w:spacing w:after="80" w:line="252" w:lineRule="auto"/>
              <w:ind w:left="0" w:firstLine="0"/>
              <w:rPr>
                <w:lang w:val="de-DE" w:eastAsia="ko-KR"/>
              </w:rPr>
            </w:pPr>
          </w:p>
        </w:tc>
        <w:tc>
          <w:tcPr>
            <w:tcW w:w="6934" w:type="dxa"/>
          </w:tcPr>
          <w:p w14:paraId="604455EC" w14:textId="77777777" w:rsidR="00040AF2" w:rsidRDefault="00040AF2" w:rsidP="00040AF2">
            <w:pPr>
              <w:pStyle w:val="TAC"/>
              <w:spacing w:after="80" w:line="252" w:lineRule="auto"/>
              <w:ind w:left="123" w:firstLine="0"/>
              <w:jc w:val="left"/>
              <w:rPr>
                <w:lang w:val="de-DE" w:eastAsia="ko-KR"/>
              </w:rPr>
            </w:pPr>
          </w:p>
        </w:tc>
      </w:tr>
      <w:tr w:rsidR="00040AF2" w14:paraId="2DFD0B4C" w14:textId="77777777" w:rsidTr="00807C8D">
        <w:trPr>
          <w:jc w:val="center"/>
        </w:trPr>
        <w:tc>
          <w:tcPr>
            <w:tcW w:w="1440" w:type="dxa"/>
          </w:tcPr>
          <w:p w14:paraId="1B7FBFCE" w14:textId="77777777" w:rsidR="00040AF2" w:rsidRDefault="00040AF2" w:rsidP="00040AF2">
            <w:pPr>
              <w:pStyle w:val="TAC"/>
              <w:spacing w:after="80" w:line="252" w:lineRule="auto"/>
              <w:ind w:left="25" w:firstLine="0"/>
              <w:jc w:val="left"/>
              <w:rPr>
                <w:lang w:eastAsia="ko-KR"/>
              </w:rPr>
            </w:pPr>
          </w:p>
        </w:tc>
        <w:tc>
          <w:tcPr>
            <w:tcW w:w="1255" w:type="dxa"/>
          </w:tcPr>
          <w:p w14:paraId="0EEDF7A3" w14:textId="77777777" w:rsidR="00040AF2" w:rsidRDefault="00040AF2" w:rsidP="00040AF2">
            <w:pPr>
              <w:pStyle w:val="TAC"/>
              <w:spacing w:after="80" w:line="252" w:lineRule="auto"/>
              <w:ind w:left="0" w:firstLine="0"/>
              <w:rPr>
                <w:lang w:val="de-DE" w:eastAsia="ko-KR"/>
              </w:rPr>
            </w:pPr>
          </w:p>
        </w:tc>
        <w:tc>
          <w:tcPr>
            <w:tcW w:w="6934" w:type="dxa"/>
          </w:tcPr>
          <w:p w14:paraId="5A41EBB9" w14:textId="77777777" w:rsidR="00040AF2" w:rsidRDefault="00040AF2" w:rsidP="00040AF2">
            <w:pPr>
              <w:pStyle w:val="TAC"/>
              <w:spacing w:after="80" w:line="252" w:lineRule="auto"/>
              <w:ind w:left="123" w:firstLine="0"/>
              <w:jc w:val="left"/>
              <w:rPr>
                <w:lang w:val="de-DE" w:eastAsia="ko-KR"/>
              </w:rPr>
            </w:pPr>
          </w:p>
        </w:tc>
      </w:tr>
      <w:tr w:rsidR="00040AF2" w14:paraId="127441D9" w14:textId="77777777" w:rsidTr="00807C8D">
        <w:trPr>
          <w:jc w:val="center"/>
        </w:trPr>
        <w:tc>
          <w:tcPr>
            <w:tcW w:w="1440" w:type="dxa"/>
          </w:tcPr>
          <w:p w14:paraId="5FA73C72" w14:textId="77777777" w:rsidR="00040AF2" w:rsidRDefault="00040AF2" w:rsidP="00040AF2">
            <w:pPr>
              <w:pStyle w:val="TAC"/>
              <w:spacing w:after="80" w:line="252" w:lineRule="auto"/>
              <w:ind w:left="25" w:firstLine="0"/>
              <w:jc w:val="left"/>
              <w:rPr>
                <w:lang w:eastAsia="ko-KR"/>
              </w:rPr>
            </w:pPr>
          </w:p>
        </w:tc>
        <w:tc>
          <w:tcPr>
            <w:tcW w:w="1255" w:type="dxa"/>
          </w:tcPr>
          <w:p w14:paraId="2DC6D973" w14:textId="77777777" w:rsidR="00040AF2" w:rsidRDefault="00040AF2" w:rsidP="00040AF2">
            <w:pPr>
              <w:pStyle w:val="TAC"/>
              <w:spacing w:after="80" w:line="252" w:lineRule="auto"/>
              <w:ind w:left="0" w:firstLine="0"/>
              <w:rPr>
                <w:lang w:val="de-DE" w:eastAsia="ko-KR"/>
              </w:rPr>
            </w:pPr>
          </w:p>
        </w:tc>
        <w:tc>
          <w:tcPr>
            <w:tcW w:w="6934" w:type="dxa"/>
          </w:tcPr>
          <w:p w14:paraId="4090EA2B" w14:textId="77777777" w:rsidR="00040AF2" w:rsidRDefault="00040AF2" w:rsidP="00040AF2">
            <w:pPr>
              <w:pStyle w:val="TAC"/>
              <w:spacing w:after="80" w:line="252" w:lineRule="auto"/>
              <w:ind w:left="123" w:firstLine="0"/>
              <w:jc w:val="left"/>
              <w:rPr>
                <w:lang w:val="de-DE" w:eastAsia="ko-KR"/>
              </w:rPr>
            </w:pPr>
          </w:p>
        </w:tc>
      </w:tr>
      <w:tr w:rsidR="00040AF2" w14:paraId="72CF9FD6" w14:textId="77777777" w:rsidTr="00807C8D">
        <w:trPr>
          <w:jc w:val="center"/>
        </w:trPr>
        <w:tc>
          <w:tcPr>
            <w:tcW w:w="1440" w:type="dxa"/>
          </w:tcPr>
          <w:p w14:paraId="110EED96" w14:textId="77777777" w:rsidR="00040AF2" w:rsidRDefault="00040AF2" w:rsidP="00040AF2">
            <w:pPr>
              <w:pStyle w:val="TAC"/>
              <w:spacing w:after="80" w:line="252" w:lineRule="auto"/>
              <w:ind w:left="25" w:firstLine="0"/>
              <w:jc w:val="left"/>
              <w:rPr>
                <w:lang w:eastAsia="ko-KR"/>
              </w:rPr>
            </w:pPr>
          </w:p>
        </w:tc>
        <w:tc>
          <w:tcPr>
            <w:tcW w:w="1255" w:type="dxa"/>
          </w:tcPr>
          <w:p w14:paraId="04BD5F79" w14:textId="77777777" w:rsidR="00040AF2" w:rsidRDefault="00040AF2" w:rsidP="00040AF2">
            <w:pPr>
              <w:pStyle w:val="TAC"/>
              <w:spacing w:after="80" w:line="252" w:lineRule="auto"/>
              <w:ind w:left="0" w:firstLine="0"/>
              <w:rPr>
                <w:lang w:val="de-DE" w:eastAsia="ko-KR"/>
              </w:rPr>
            </w:pPr>
          </w:p>
        </w:tc>
        <w:tc>
          <w:tcPr>
            <w:tcW w:w="6934" w:type="dxa"/>
          </w:tcPr>
          <w:p w14:paraId="70045F79" w14:textId="77777777" w:rsidR="00040AF2" w:rsidRDefault="00040AF2" w:rsidP="00040AF2">
            <w:pPr>
              <w:pStyle w:val="TAC"/>
              <w:spacing w:after="80" w:line="252" w:lineRule="auto"/>
              <w:ind w:left="123" w:firstLine="0"/>
              <w:jc w:val="left"/>
              <w:rPr>
                <w:lang w:val="de-DE" w:eastAsia="ko-KR"/>
              </w:rPr>
            </w:pPr>
          </w:p>
        </w:tc>
      </w:tr>
      <w:tr w:rsidR="00040AF2" w14:paraId="109852DE" w14:textId="77777777" w:rsidTr="00807C8D">
        <w:trPr>
          <w:jc w:val="center"/>
        </w:trPr>
        <w:tc>
          <w:tcPr>
            <w:tcW w:w="1440" w:type="dxa"/>
          </w:tcPr>
          <w:p w14:paraId="2233D0C0" w14:textId="77777777" w:rsidR="00040AF2" w:rsidRDefault="00040AF2" w:rsidP="00040AF2">
            <w:pPr>
              <w:pStyle w:val="TAC"/>
              <w:spacing w:after="80" w:line="252" w:lineRule="auto"/>
              <w:ind w:left="25" w:firstLine="0"/>
              <w:jc w:val="left"/>
              <w:rPr>
                <w:lang w:eastAsia="ko-KR"/>
              </w:rPr>
            </w:pPr>
          </w:p>
        </w:tc>
        <w:tc>
          <w:tcPr>
            <w:tcW w:w="1255" w:type="dxa"/>
          </w:tcPr>
          <w:p w14:paraId="38DC20E7" w14:textId="77777777" w:rsidR="00040AF2" w:rsidRDefault="00040AF2" w:rsidP="00040AF2">
            <w:pPr>
              <w:pStyle w:val="TAC"/>
              <w:spacing w:after="80" w:line="252" w:lineRule="auto"/>
              <w:ind w:left="0" w:firstLine="0"/>
              <w:rPr>
                <w:lang w:val="de-DE" w:eastAsia="ko-KR"/>
              </w:rPr>
            </w:pPr>
          </w:p>
        </w:tc>
        <w:tc>
          <w:tcPr>
            <w:tcW w:w="6934" w:type="dxa"/>
          </w:tcPr>
          <w:p w14:paraId="6FE71EDF" w14:textId="77777777" w:rsidR="00040AF2" w:rsidRDefault="00040AF2" w:rsidP="00040AF2">
            <w:pPr>
              <w:pStyle w:val="TAC"/>
              <w:spacing w:after="80" w:line="252" w:lineRule="auto"/>
              <w:ind w:left="123" w:firstLine="0"/>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590E04">
        <w:trPr>
          <w:jc w:val="center"/>
        </w:trPr>
        <w:tc>
          <w:tcPr>
            <w:tcW w:w="1440"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D42081">
            <w:pPr>
              <w:pStyle w:val="TAC"/>
              <w:spacing w:after="80" w:line="252" w:lineRule="auto"/>
              <w:ind w:left="33" w:firstLine="0"/>
              <w:jc w:val="left"/>
              <w:rPr>
                <w:lang w:val="de-DE" w:eastAsia="ko-KR"/>
              </w:rPr>
            </w:pPr>
            <w:r>
              <w:rPr>
                <w:lang w:val="de-DE" w:eastAsia="ko-KR"/>
              </w:rPr>
              <w:t>Same as eDRX, it is beneficial to apply R17 RRM relaxation to R17 non-RedCap UE.</w:t>
            </w:r>
          </w:p>
        </w:tc>
      </w:tr>
      <w:tr w:rsidR="001D0E2E" w14:paraId="3B90285C" w14:textId="77777777" w:rsidTr="00590E04">
        <w:trPr>
          <w:jc w:val="center"/>
        </w:trPr>
        <w:tc>
          <w:tcPr>
            <w:tcW w:w="1440"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5" w:type="dxa"/>
          </w:tcPr>
          <w:p w14:paraId="701B7087" w14:textId="4C825E1A" w:rsidR="001D0E2E" w:rsidRDefault="00032B4A" w:rsidP="00807C8D">
            <w:pPr>
              <w:pStyle w:val="TAC"/>
              <w:spacing w:after="80" w:line="252" w:lineRule="auto"/>
              <w:ind w:left="0" w:firstLine="0"/>
              <w:rPr>
                <w:lang w:val="de-DE" w:eastAsia="ko-KR"/>
              </w:rPr>
            </w:pPr>
            <w:r>
              <w:rPr>
                <w:lang w:val="de-DE" w:eastAsia="ko-KR"/>
              </w:rPr>
              <w:t>Yes</w:t>
            </w:r>
          </w:p>
        </w:tc>
        <w:tc>
          <w:tcPr>
            <w:tcW w:w="6934"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CD36FE">
        <w:trPr>
          <w:jc w:val="center"/>
        </w:trPr>
        <w:tc>
          <w:tcPr>
            <w:tcW w:w="1440"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5" w:type="dxa"/>
          </w:tcPr>
          <w:p w14:paraId="56F520B0" w14:textId="77777777" w:rsidR="00EE0AE5" w:rsidRDefault="00EE0AE5" w:rsidP="00CD36FE">
            <w:pPr>
              <w:pStyle w:val="TAC"/>
              <w:spacing w:after="80" w:line="252" w:lineRule="auto"/>
              <w:ind w:left="0" w:firstLine="0"/>
              <w:rPr>
                <w:lang w:val="de-DE" w:eastAsia="ko-KR"/>
              </w:rPr>
            </w:pPr>
            <w:r>
              <w:rPr>
                <w:lang w:val="de-DE" w:eastAsia="ko-KR"/>
              </w:rPr>
              <w:t>Yes</w:t>
            </w:r>
          </w:p>
        </w:tc>
        <w:tc>
          <w:tcPr>
            <w:tcW w:w="6934" w:type="dxa"/>
          </w:tcPr>
          <w:p w14:paraId="14F3E445" w14:textId="77777777" w:rsidR="00EE0AE5" w:rsidRDefault="00EE0AE5" w:rsidP="00D42081">
            <w:pPr>
              <w:pStyle w:val="TAC"/>
              <w:spacing w:after="80" w:line="252" w:lineRule="auto"/>
              <w:ind w:left="33" w:firstLine="0"/>
              <w:jc w:val="left"/>
              <w:rPr>
                <w:lang w:val="de-DE" w:eastAsia="ko-KR"/>
              </w:rPr>
            </w:pPr>
            <w:r>
              <w:rPr>
                <w:lang w:val="de-DE" w:eastAsia="ko-KR"/>
              </w:rPr>
              <w:t>"Yes" would result in fewer words/conditions in the spec. So "Yes" seems simpler.</w:t>
            </w:r>
          </w:p>
        </w:tc>
      </w:tr>
      <w:tr w:rsidR="00576AC1" w14:paraId="65FD4290" w14:textId="77777777" w:rsidTr="00590E04">
        <w:trPr>
          <w:jc w:val="center"/>
        </w:trPr>
        <w:tc>
          <w:tcPr>
            <w:tcW w:w="1440"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5"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590E04">
        <w:trPr>
          <w:jc w:val="center"/>
        </w:trPr>
        <w:tc>
          <w:tcPr>
            <w:tcW w:w="1440"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5"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934" w:type="dxa"/>
          </w:tcPr>
          <w:p w14:paraId="43CCFDC8" w14:textId="4EABE35C" w:rsidR="001C723C" w:rsidRDefault="001C723C" w:rsidP="001C723C">
            <w:pPr>
              <w:pStyle w:val="TAC"/>
              <w:spacing w:after="80" w:line="252" w:lineRule="auto"/>
              <w:ind w:left="33" w:firstLine="0"/>
              <w:jc w:val="left"/>
              <w:rPr>
                <w:lang w:val="de-DE" w:eastAsia="ko-KR"/>
              </w:rPr>
            </w:pPr>
            <w:r>
              <w:rPr>
                <w:lang w:val="de-DE" w:eastAsia="ko-KR"/>
              </w:rPr>
              <w:t xml:space="preserve">According to work item R17 RRM relaxation is only for RedCap UEs. </w:t>
            </w:r>
          </w:p>
        </w:tc>
      </w:tr>
      <w:tr w:rsidR="00576AC1" w14:paraId="00C2F785" w14:textId="77777777" w:rsidTr="00590E04">
        <w:trPr>
          <w:jc w:val="center"/>
        </w:trPr>
        <w:tc>
          <w:tcPr>
            <w:tcW w:w="1440"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5"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934" w:type="dxa"/>
          </w:tcPr>
          <w:p w14:paraId="71EBDE7B" w14:textId="77777777" w:rsidR="00576AC1" w:rsidRDefault="00576AC1" w:rsidP="00D42081">
            <w:pPr>
              <w:pStyle w:val="TAC"/>
              <w:spacing w:after="80" w:line="252" w:lineRule="auto"/>
              <w:ind w:left="33" w:firstLine="0"/>
              <w:jc w:val="left"/>
              <w:rPr>
                <w:lang w:val="de-DE" w:eastAsia="ko-KR"/>
              </w:rPr>
            </w:pPr>
          </w:p>
        </w:tc>
      </w:tr>
      <w:tr w:rsidR="00576AC1" w14:paraId="719A04CA" w14:textId="77777777" w:rsidTr="00590E04">
        <w:trPr>
          <w:jc w:val="center"/>
        </w:trPr>
        <w:tc>
          <w:tcPr>
            <w:tcW w:w="1440" w:type="dxa"/>
          </w:tcPr>
          <w:p w14:paraId="529E4CE8" w14:textId="77777777" w:rsidR="00576AC1" w:rsidRDefault="00576AC1" w:rsidP="00D42081">
            <w:pPr>
              <w:pStyle w:val="TAC"/>
              <w:spacing w:after="80" w:line="252" w:lineRule="auto"/>
              <w:ind w:left="25" w:firstLine="0"/>
              <w:jc w:val="left"/>
              <w:rPr>
                <w:lang w:eastAsia="ko-KR"/>
              </w:rPr>
            </w:pPr>
          </w:p>
        </w:tc>
        <w:tc>
          <w:tcPr>
            <w:tcW w:w="1255" w:type="dxa"/>
          </w:tcPr>
          <w:p w14:paraId="1DF944D7" w14:textId="77777777" w:rsidR="00576AC1" w:rsidRDefault="00576AC1" w:rsidP="00576AC1">
            <w:pPr>
              <w:pStyle w:val="TAC"/>
              <w:spacing w:after="80" w:line="252" w:lineRule="auto"/>
              <w:ind w:left="0" w:firstLine="0"/>
              <w:rPr>
                <w:lang w:val="de-DE" w:eastAsia="ko-KR"/>
              </w:rPr>
            </w:pPr>
          </w:p>
        </w:tc>
        <w:tc>
          <w:tcPr>
            <w:tcW w:w="6934" w:type="dxa"/>
          </w:tcPr>
          <w:p w14:paraId="7ED2A1E7" w14:textId="77777777" w:rsidR="00576AC1" w:rsidRDefault="00576AC1" w:rsidP="00D42081">
            <w:pPr>
              <w:pStyle w:val="TAC"/>
              <w:spacing w:after="80" w:line="252" w:lineRule="auto"/>
              <w:ind w:left="33" w:firstLine="0"/>
              <w:jc w:val="left"/>
              <w:rPr>
                <w:lang w:val="de-DE" w:eastAsia="ko-KR"/>
              </w:rPr>
            </w:pPr>
          </w:p>
        </w:tc>
      </w:tr>
      <w:tr w:rsidR="00576AC1" w14:paraId="75C5F223" w14:textId="77777777" w:rsidTr="00590E04">
        <w:trPr>
          <w:jc w:val="center"/>
        </w:trPr>
        <w:tc>
          <w:tcPr>
            <w:tcW w:w="1440" w:type="dxa"/>
          </w:tcPr>
          <w:p w14:paraId="3CB6AC8C" w14:textId="77777777" w:rsidR="00576AC1" w:rsidRDefault="00576AC1" w:rsidP="00D42081">
            <w:pPr>
              <w:pStyle w:val="TAC"/>
              <w:spacing w:after="80" w:line="252" w:lineRule="auto"/>
              <w:ind w:left="25" w:firstLine="0"/>
              <w:jc w:val="left"/>
              <w:rPr>
                <w:lang w:eastAsia="ko-KR"/>
              </w:rPr>
            </w:pPr>
          </w:p>
        </w:tc>
        <w:tc>
          <w:tcPr>
            <w:tcW w:w="1255" w:type="dxa"/>
          </w:tcPr>
          <w:p w14:paraId="470657BE" w14:textId="77777777" w:rsidR="00576AC1" w:rsidRDefault="00576AC1" w:rsidP="00576AC1">
            <w:pPr>
              <w:pStyle w:val="TAC"/>
              <w:spacing w:after="80" w:line="252" w:lineRule="auto"/>
              <w:ind w:left="0" w:firstLine="0"/>
              <w:rPr>
                <w:lang w:val="de-DE" w:eastAsia="ko-KR"/>
              </w:rPr>
            </w:pPr>
          </w:p>
        </w:tc>
        <w:tc>
          <w:tcPr>
            <w:tcW w:w="6934" w:type="dxa"/>
          </w:tcPr>
          <w:p w14:paraId="5960E88B" w14:textId="77777777" w:rsidR="00576AC1" w:rsidRDefault="00576AC1" w:rsidP="00D42081">
            <w:pPr>
              <w:pStyle w:val="TAC"/>
              <w:spacing w:after="80" w:line="252" w:lineRule="auto"/>
              <w:ind w:left="33" w:firstLine="0"/>
              <w:jc w:val="left"/>
              <w:rPr>
                <w:lang w:val="de-DE" w:eastAsia="ko-KR"/>
              </w:rPr>
            </w:pPr>
          </w:p>
        </w:tc>
      </w:tr>
      <w:tr w:rsidR="00576AC1" w14:paraId="5C2CBC06" w14:textId="77777777" w:rsidTr="00590E04">
        <w:trPr>
          <w:jc w:val="center"/>
        </w:trPr>
        <w:tc>
          <w:tcPr>
            <w:tcW w:w="1440" w:type="dxa"/>
          </w:tcPr>
          <w:p w14:paraId="45E71A28" w14:textId="77777777" w:rsidR="00576AC1" w:rsidRDefault="00576AC1" w:rsidP="00D42081">
            <w:pPr>
              <w:pStyle w:val="TAC"/>
              <w:spacing w:after="80" w:line="252" w:lineRule="auto"/>
              <w:ind w:left="25" w:firstLine="0"/>
              <w:jc w:val="left"/>
              <w:rPr>
                <w:lang w:eastAsia="ko-KR"/>
              </w:rPr>
            </w:pPr>
          </w:p>
        </w:tc>
        <w:tc>
          <w:tcPr>
            <w:tcW w:w="1255" w:type="dxa"/>
          </w:tcPr>
          <w:p w14:paraId="4DE34AAB" w14:textId="77777777" w:rsidR="00576AC1" w:rsidRDefault="00576AC1" w:rsidP="00576AC1">
            <w:pPr>
              <w:pStyle w:val="TAC"/>
              <w:spacing w:after="80" w:line="252" w:lineRule="auto"/>
              <w:ind w:left="0" w:firstLine="0"/>
              <w:rPr>
                <w:lang w:val="de-DE" w:eastAsia="ko-KR"/>
              </w:rPr>
            </w:pPr>
          </w:p>
        </w:tc>
        <w:tc>
          <w:tcPr>
            <w:tcW w:w="6934" w:type="dxa"/>
          </w:tcPr>
          <w:p w14:paraId="23B46FAB" w14:textId="77777777" w:rsidR="00576AC1" w:rsidRDefault="00576AC1" w:rsidP="00D42081">
            <w:pPr>
              <w:pStyle w:val="TAC"/>
              <w:spacing w:after="80" w:line="252" w:lineRule="auto"/>
              <w:ind w:left="33" w:firstLine="0"/>
              <w:jc w:val="left"/>
              <w:rPr>
                <w:lang w:val="de-DE" w:eastAsia="ko-KR"/>
              </w:rPr>
            </w:pPr>
          </w:p>
        </w:tc>
      </w:tr>
      <w:tr w:rsidR="00576AC1" w14:paraId="37207C24" w14:textId="77777777" w:rsidTr="00590E04">
        <w:trPr>
          <w:jc w:val="center"/>
        </w:trPr>
        <w:tc>
          <w:tcPr>
            <w:tcW w:w="1440" w:type="dxa"/>
          </w:tcPr>
          <w:p w14:paraId="3B362844" w14:textId="77777777" w:rsidR="00576AC1" w:rsidRDefault="00576AC1" w:rsidP="00D42081">
            <w:pPr>
              <w:pStyle w:val="TAC"/>
              <w:spacing w:after="80" w:line="252" w:lineRule="auto"/>
              <w:ind w:left="25" w:firstLine="0"/>
              <w:jc w:val="left"/>
              <w:rPr>
                <w:lang w:eastAsia="ko-KR"/>
              </w:rPr>
            </w:pPr>
          </w:p>
        </w:tc>
        <w:tc>
          <w:tcPr>
            <w:tcW w:w="1255" w:type="dxa"/>
          </w:tcPr>
          <w:p w14:paraId="27B39CBC" w14:textId="77777777" w:rsidR="00576AC1" w:rsidRDefault="00576AC1" w:rsidP="00576AC1">
            <w:pPr>
              <w:pStyle w:val="TAC"/>
              <w:spacing w:after="80" w:line="252" w:lineRule="auto"/>
              <w:ind w:left="0" w:firstLine="0"/>
              <w:rPr>
                <w:lang w:val="de-DE" w:eastAsia="ko-KR"/>
              </w:rPr>
            </w:pPr>
          </w:p>
        </w:tc>
        <w:tc>
          <w:tcPr>
            <w:tcW w:w="6934" w:type="dxa"/>
          </w:tcPr>
          <w:p w14:paraId="30909E95" w14:textId="77777777" w:rsidR="00576AC1" w:rsidRDefault="00576AC1" w:rsidP="00D42081">
            <w:pPr>
              <w:pStyle w:val="TAC"/>
              <w:spacing w:after="80" w:line="252" w:lineRule="auto"/>
              <w:ind w:left="33" w:firstLine="0"/>
              <w:jc w:val="left"/>
              <w:rPr>
                <w:lang w:val="de-DE" w:eastAsia="ko-KR"/>
              </w:rPr>
            </w:pPr>
          </w:p>
        </w:tc>
      </w:tr>
      <w:tr w:rsidR="00576AC1" w14:paraId="3CAD3CC6" w14:textId="77777777" w:rsidTr="00590E04">
        <w:trPr>
          <w:jc w:val="center"/>
        </w:trPr>
        <w:tc>
          <w:tcPr>
            <w:tcW w:w="1440" w:type="dxa"/>
          </w:tcPr>
          <w:p w14:paraId="74474BE3" w14:textId="77777777" w:rsidR="00576AC1" w:rsidRDefault="00576AC1" w:rsidP="00D42081">
            <w:pPr>
              <w:pStyle w:val="TAC"/>
              <w:spacing w:after="80" w:line="252" w:lineRule="auto"/>
              <w:ind w:left="25" w:firstLine="0"/>
              <w:jc w:val="left"/>
              <w:rPr>
                <w:lang w:eastAsia="ko-KR"/>
              </w:rPr>
            </w:pPr>
          </w:p>
        </w:tc>
        <w:tc>
          <w:tcPr>
            <w:tcW w:w="1255" w:type="dxa"/>
          </w:tcPr>
          <w:p w14:paraId="6E37495C" w14:textId="77777777" w:rsidR="00576AC1" w:rsidRDefault="00576AC1" w:rsidP="00576AC1">
            <w:pPr>
              <w:pStyle w:val="TAC"/>
              <w:spacing w:after="80" w:line="252" w:lineRule="auto"/>
              <w:ind w:left="0" w:firstLine="0"/>
              <w:rPr>
                <w:lang w:val="de-DE" w:eastAsia="ko-KR"/>
              </w:rPr>
            </w:pPr>
          </w:p>
        </w:tc>
        <w:tc>
          <w:tcPr>
            <w:tcW w:w="6934" w:type="dxa"/>
          </w:tcPr>
          <w:p w14:paraId="5A063F0A" w14:textId="77777777" w:rsidR="00576AC1" w:rsidRDefault="00576AC1" w:rsidP="00D42081">
            <w:pPr>
              <w:pStyle w:val="TAC"/>
              <w:spacing w:after="80" w:line="252" w:lineRule="auto"/>
              <w:ind w:left="33" w:firstLine="0"/>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6190" w14:textId="77777777" w:rsidR="00D82A8B" w:rsidRDefault="00D82A8B" w:rsidP="006D4BFE">
      <w:r>
        <w:separator/>
      </w:r>
    </w:p>
  </w:endnote>
  <w:endnote w:type="continuationSeparator" w:id="0">
    <w:p w14:paraId="3BF81890" w14:textId="77777777" w:rsidR="00D82A8B" w:rsidRDefault="00D82A8B"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SimSun"/>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D986" w14:textId="77777777" w:rsidR="001A2CE3" w:rsidRDefault="001A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F5C" w14:textId="77777777" w:rsidR="001A2CE3" w:rsidRDefault="001A2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0E9D" w14:textId="77777777" w:rsidR="001A2CE3" w:rsidRDefault="001A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581F" w14:textId="77777777" w:rsidR="00D82A8B" w:rsidRDefault="00D82A8B" w:rsidP="006D4BFE">
      <w:r>
        <w:separator/>
      </w:r>
    </w:p>
  </w:footnote>
  <w:footnote w:type="continuationSeparator" w:id="0">
    <w:p w14:paraId="4CCC8659" w14:textId="77777777" w:rsidR="00D82A8B" w:rsidRDefault="00D82A8B" w:rsidP="006D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A850" w14:textId="77777777" w:rsidR="001A2CE3" w:rsidRDefault="001A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A16E" w14:textId="77777777" w:rsidR="001A2CE3" w:rsidRDefault="001A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7129" w14:textId="77777777" w:rsidR="001A2CE3" w:rsidRDefault="001A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3"/>
  </w:num>
  <w:num w:numId="3">
    <w:abstractNumId w:val="17"/>
  </w:num>
  <w:num w:numId="4">
    <w:abstractNumId w:val="6"/>
  </w:num>
  <w:num w:numId="5">
    <w:abstractNumId w:val="10"/>
  </w:num>
  <w:num w:numId="6">
    <w:abstractNumId w:val="8"/>
  </w:num>
  <w:num w:numId="7">
    <w:abstractNumId w:val="5"/>
  </w:num>
  <w:num w:numId="8">
    <w:abstractNumId w:val="3"/>
  </w:num>
  <w:num w:numId="9">
    <w:abstractNumId w:val="15"/>
  </w:num>
  <w:num w:numId="10">
    <w:abstractNumId w:val="9"/>
  </w:num>
  <w:num w:numId="11">
    <w:abstractNumId w:val="16"/>
  </w:num>
  <w:num w:numId="12">
    <w:abstractNumId w:val="1"/>
  </w:num>
  <w:num w:numId="13">
    <w:abstractNumId w:val="2"/>
  </w:num>
  <w:num w:numId="14">
    <w:abstractNumId w:val="4"/>
  </w:num>
  <w:num w:numId="15">
    <w:abstractNumId w:val="18"/>
  </w:num>
  <w:num w:numId="16">
    <w:abstractNumId w:val="14"/>
  </w:num>
  <w:num w:numId="17">
    <w:abstractNumId w:val="21"/>
  </w:num>
  <w:num w:numId="18">
    <w:abstractNumId w:val="7"/>
  </w:num>
  <w:num w:numId="19">
    <w:abstractNumId w:val="12"/>
  </w:num>
  <w:num w:numId="20">
    <w:abstractNumId w:val="19"/>
  </w:num>
  <w:num w:numId="21">
    <w:abstractNumId w:val="11"/>
  </w:num>
  <w:num w:numId="2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23C"/>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07DDA"/>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79BE"/>
    <w:rsid w:val="00C00211"/>
    <w:rsid w:val="00C04EB1"/>
    <w:rsid w:val="00C052C6"/>
    <w:rsid w:val="00C06B3C"/>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D424A"/>
    <w:rsid w:val="00FD51E4"/>
    <w:rsid w:val="00FD57F6"/>
    <w:rsid w:val="00FD610B"/>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ê¥¹¥È¶ÎÂä Char,列表段落1 Char,—ño’i—Ž Char,1st level - Bullet 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DAE0-1942-4C09-B868-14CC300C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4100</Words>
  <Characters>23372</Characters>
  <Application>Microsoft Office Word</Application>
  <DocSecurity>0</DocSecurity>
  <Lines>194</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QC</cp:lastModifiedBy>
  <cp:revision>62</cp:revision>
  <dcterms:created xsi:type="dcterms:W3CDTF">2021-11-04T10:05:00Z</dcterms:created>
  <dcterms:modified xsi:type="dcterms:W3CDTF">2021-11-04T21:51:00Z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