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proofErr w:type="gramStart"/>
      <w:r w:rsidR="005A7E47">
        <w:rPr>
          <w:rFonts w:ascii="Arial" w:eastAsia="Arial Unicode MS" w:hAnsi="Arial" w:cs="Arial"/>
          <w:b/>
          <w:bCs/>
          <w:kern w:val="0"/>
          <w:sz w:val="24"/>
          <w:szCs w:val="20"/>
          <w:lang w:eastAsia="zh-CN"/>
        </w:rPr>
        <w:t>][</w:t>
      </w:r>
      <w:proofErr w:type="gramEnd"/>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2695"/>
        <w:gridCol w:w="6825"/>
      </w:tblGrid>
      <w:tr w:rsidR="00914D03" w14:paraId="65BC42B3" w14:textId="77777777" w:rsidTr="00EE6273">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EE6273">
        <w:tc>
          <w:tcPr>
            <w:tcW w:w="2695" w:type="dxa"/>
          </w:tcPr>
          <w:p w14:paraId="208E51AF" w14:textId="39AB1B8C" w:rsidR="00914D03" w:rsidRDefault="002217B5" w:rsidP="00616EC7">
            <w:pPr>
              <w:pStyle w:val="TAC"/>
              <w:spacing w:after="80" w:line="252" w:lineRule="auto"/>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Default="002217B5" w:rsidP="00616EC7">
            <w:pPr>
              <w:pStyle w:val="TAC"/>
              <w:spacing w:after="80" w:line="252" w:lineRule="auto"/>
              <w:rPr>
                <w:rFonts w:eastAsia="SimSun"/>
                <w:lang w:val="de-DE" w:eastAsia="zh-CN"/>
              </w:rPr>
            </w:pPr>
            <w:r>
              <w:rPr>
                <w:rFonts w:eastAsia="SimSun" w:hint="eastAsia"/>
                <w:lang w:val="de-DE" w:eastAsia="zh-CN"/>
              </w:rPr>
              <w:t>H</w:t>
            </w:r>
            <w:r>
              <w:rPr>
                <w:rFonts w:eastAsia="SimSun"/>
                <w:lang w:val="de-DE" w:eastAsia="zh-CN"/>
              </w:rPr>
              <w:t>aitao Li (lihaitao@oppo.com)</w:t>
            </w:r>
          </w:p>
        </w:tc>
      </w:tr>
      <w:tr w:rsidR="00914D03" w14:paraId="48017006" w14:textId="77777777" w:rsidTr="00EE6273">
        <w:tc>
          <w:tcPr>
            <w:tcW w:w="2695" w:type="dxa"/>
          </w:tcPr>
          <w:p w14:paraId="445DB4D5" w14:textId="26B8161F" w:rsidR="00914D03" w:rsidRDefault="001A2CE3" w:rsidP="00616EC7">
            <w:pPr>
              <w:pStyle w:val="TAC"/>
              <w:spacing w:after="80" w:line="252" w:lineRule="auto"/>
              <w:rPr>
                <w:lang w:eastAsia="ko-KR"/>
              </w:rPr>
            </w:pPr>
            <w:r>
              <w:rPr>
                <w:lang w:eastAsia="ko-KR"/>
              </w:rPr>
              <w:t>ZTE</w:t>
            </w:r>
          </w:p>
        </w:tc>
        <w:tc>
          <w:tcPr>
            <w:tcW w:w="6825" w:type="dxa"/>
          </w:tcPr>
          <w:p w14:paraId="59EF2F96" w14:textId="0E997F4B" w:rsidR="00914D03" w:rsidRDefault="001A2CE3" w:rsidP="001A2CE3">
            <w:pPr>
              <w:pStyle w:val="TAC"/>
              <w:spacing w:after="80" w:line="252" w:lineRule="auto"/>
              <w:rPr>
                <w:lang w:val="de-DE" w:eastAsia="ko-KR"/>
              </w:rPr>
            </w:pPr>
            <w:r>
              <w:rPr>
                <w:lang w:val="de-DE" w:eastAsia="ko-KR"/>
              </w:rPr>
              <w:t>LiuJing (liu.jing30@zte.com.cn)</w:t>
            </w:r>
          </w:p>
        </w:tc>
      </w:tr>
      <w:tr w:rsidR="00914D03" w14:paraId="7C91FFDA" w14:textId="77777777" w:rsidTr="00EE6273">
        <w:tc>
          <w:tcPr>
            <w:tcW w:w="2695" w:type="dxa"/>
          </w:tcPr>
          <w:p w14:paraId="7A336A8C" w14:textId="7BE9F5C7" w:rsidR="00914D03" w:rsidRDefault="003E1306" w:rsidP="00616EC7">
            <w:pPr>
              <w:pStyle w:val="TAC"/>
              <w:spacing w:after="80" w:line="252" w:lineRule="auto"/>
              <w:rPr>
                <w:lang w:eastAsia="ko-KR"/>
              </w:rPr>
            </w:pPr>
            <w:r>
              <w:rPr>
                <w:lang w:eastAsia="ko-KR"/>
              </w:rPr>
              <w:t>Apple</w:t>
            </w:r>
          </w:p>
        </w:tc>
        <w:tc>
          <w:tcPr>
            <w:tcW w:w="6825" w:type="dxa"/>
          </w:tcPr>
          <w:p w14:paraId="218B6AEE" w14:textId="7971DFF5" w:rsidR="00914D03" w:rsidRDefault="003E1306" w:rsidP="001A2CE3">
            <w:pPr>
              <w:pStyle w:val="TAC"/>
              <w:spacing w:after="80" w:line="252" w:lineRule="auto"/>
              <w:rPr>
                <w:lang w:val="de-DE" w:eastAsia="ko-KR"/>
              </w:rPr>
            </w:pPr>
            <w:r>
              <w:rPr>
                <w:lang w:val="de-DE" w:eastAsia="ko-KR"/>
              </w:rPr>
              <w:t>Naveen Palle (naveen.palle@apple.com)</w:t>
            </w:r>
          </w:p>
        </w:tc>
      </w:tr>
      <w:tr w:rsidR="008E5AE8" w14:paraId="69A2BAE6" w14:textId="77777777" w:rsidTr="00CD36FE">
        <w:tc>
          <w:tcPr>
            <w:tcW w:w="2695" w:type="dxa"/>
          </w:tcPr>
          <w:p w14:paraId="16E00901" w14:textId="77777777" w:rsidR="008E5AE8" w:rsidRDefault="008E5AE8" w:rsidP="00CD36FE">
            <w:pPr>
              <w:pStyle w:val="TAC"/>
              <w:spacing w:after="80" w:line="252" w:lineRule="auto"/>
              <w:rPr>
                <w:lang w:eastAsia="ko-KR"/>
              </w:rPr>
            </w:pPr>
            <w:r>
              <w:rPr>
                <w:lang w:eastAsia="ko-KR"/>
              </w:rPr>
              <w:t>Ericsson</w:t>
            </w:r>
          </w:p>
        </w:tc>
        <w:tc>
          <w:tcPr>
            <w:tcW w:w="6825" w:type="dxa"/>
          </w:tcPr>
          <w:p w14:paraId="2BC61866" w14:textId="77777777" w:rsidR="008E5AE8" w:rsidRDefault="008E5AE8" w:rsidP="00CD36FE">
            <w:pPr>
              <w:pStyle w:val="TAC"/>
              <w:spacing w:after="80" w:line="252" w:lineRule="auto"/>
              <w:rPr>
                <w:lang w:val="de-DE" w:eastAsia="ko-KR"/>
              </w:rPr>
            </w:pPr>
            <w:r>
              <w:rPr>
                <w:lang w:val="de-DE" w:eastAsia="ko-KR"/>
              </w:rPr>
              <w:t>Mattias (mattias.a.bergstrom@ericsson.com)</w:t>
            </w:r>
          </w:p>
        </w:tc>
      </w:tr>
      <w:tr w:rsidR="00576AC1" w14:paraId="0BC791AB" w14:textId="77777777" w:rsidTr="00EE6273">
        <w:tc>
          <w:tcPr>
            <w:tcW w:w="2695" w:type="dxa"/>
          </w:tcPr>
          <w:p w14:paraId="081154C5" w14:textId="09507917" w:rsidR="00576AC1" w:rsidRDefault="00576AC1" w:rsidP="00576AC1">
            <w:pPr>
              <w:pStyle w:val="TAC"/>
              <w:spacing w:after="80" w:line="252" w:lineRule="auto"/>
              <w:rPr>
                <w:lang w:eastAsia="ko-KR"/>
              </w:rPr>
            </w:pPr>
            <w:proofErr w:type="spellStart"/>
            <w:r>
              <w:rPr>
                <w:lang w:eastAsia="ko-KR"/>
              </w:rPr>
              <w:t>MediaTek</w:t>
            </w:r>
            <w:proofErr w:type="spellEnd"/>
          </w:p>
        </w:tc>
        <w:tc>
          <w:tcPr>
            <w:tcW w:w="6825" w:type="dxa"/>
          </w:tcPr>
          <w:p w14:paraId="1BEDC5BD" w14:textId="6F42186E" w:rsidR="00576AC1" w:rsidRDefault="00576AC1" w:rsidP="00576AC1">
            <w:pPr>
              <w:pStyle w:val="TAC"/>
              <w:spacing w:after="80" w:line="252" w:lineRule="auto"/>
              <w:rPr>
                <w:lang w:val="de-DE" w:eastAsia="ko-KR"/>
              </w:rPr>
            </w:pPr>
            <w:r>
              <w:rPr>
                <w:lang w:val="de-DE" w:eastAsia="ko-KR"/>
              </w:rPr>
              <w:t>Pradeep Jose (pradeep[dot]jose[at]mediatek[dot]com)</w:t>
            </w:r>
          </w:p>
        </w:tc>
      </w:tr>
      <w:tr w:rsidR="00576AC1" w14:paraId="443CA87C" w14:textId="77777777" w:rsidTr="00EE6273">
        <w:tc>
          <w:tcPr>
            <w:tcW w:w="2695" w:type="dxa"/>
          </w:tcPr>
          <w:p w14:paraId="022C14D5" w14:textId="77777777" w:rsidR="00576AC1" w:rsidRDefault="00576AC1" w:rsidP="00576AC1">
            <w:pPr>
              <w:pStyle w:val="TAC"/>
              <w:spacing w:after="80" w:line="252" w:lineRule="auto"/>
              <w:rPr>
                <w:lang w:eastAsia="ko-KR"/>
              </w:rPr>
            </w:pPr>
          </w:p>
        </w:tc>
        <w:tc>
          <w:tcPr>
            <w:tcW w:w="6825" w:type="dxa"/>
          </w:tcPr>
          <w:p w14:paraId="7027DC55" w14:textId="77777777" w:rsidR="00576AC1" w:rsidRDefault="00576AC1" w:rsidP="00576AC1">
            <w:pPr>
              <w:pStyle w:val="TAC"/>
              <w:spacing w:after="80" w:line="252" w:lineRule="auto"/>
              <w:rPr>
                <w:lang w:val="de-DE" w:eastAsia="ko-KR"/>
              </w:rPr>
            </w:pPr>
          </w:p>
        </w:tc>
      </w:tr>
      <w:tr w:rsidR="00576AC1" w14:paraId="1722A4DC" w14:textId="77777777" w:rsidTr="00EE6273">
        <w:tc>
          <w:tcPr>
            <w:tcW w:w="2695" w:type="dxa"/>
          </w:tcPr>
          <w:p w14:paraId="2C9EC587" w14:textId="77777777" w:rsidR="00576AC1" w:rsidRDefault="00576AC1" w:rsidP="00576AC1">
            <w:pPr>
              <w:pStyle w:val="TAC"/>
              <w:spacing w:after="80" w:line="252" w:lineRule="auto"/>
              <w:rPr>
                <w:lang w:eastAsia="ko-KR"/>
              </w:rPr>
            </w:pPr>
          </w:p>
        </w:tc>
        <w:tc>
          <w:tcPr>
            <w:tcW w:w="6825" w:type="dxa"/>
          </w:tcPr>
          <w:p w14:paraId="620C90FA" w14:textId="77777777" w:rsidR="00576AC1" w:rsidRDefault="00576AC1" w:rsidP="00576AC1">
            <w:pPr>
              <w:pStyle w:val="TAC"/>
              <w:spacing w:after="80" w:line="252" w:lineRule="auto"/>
              <w:rPr>
                <w:lang w:val="de-DE" w:eastAsia="ko-KR"/>
              </w:rPr>
            </w:pPr>
          </w:p>
        </w:tc>
      </w:tr>
      <w:tr w:rsidR="00576AC1" w14:paraId="675AF241" w14:textId="77777777" w:rsidTr="00EE6273">
        <w:tc>
          <w:tcPr>
            <w:tcW w:w="2695" w:type="dxa"/>
          </w:tcPr>
          <w:p w14:paraId="271B3DD3" w14:textId="77777777" w:rsidR="00576AC1" w:rsidRDefault="00576AC1" w:rsidP="00576AC1">
            <w:pPr>
              <w:pStyle w:val="TAC"/>
              <w:spacing w:after="80" w:line="252" w:lineRule="auto"/>
              <w:rPr>
                <w:lang w:eastAsia="ko-KR"/>
              </w:rPr>
            </w:pPr>
          </w:p>
        </w:tc>
        <w:tc>
          <w:tcPr>
            <w:tcW w:w="6825" w:type="dxa"/>
          </w:tcPr>
          <w:p w14:paraId="5B1FA071" w14:textId="77777777" w:rsidR="00576AC1" w:rsidRDefault="00576AC1" w:rsidP="00576AC1">
            <w:pPr>
              <w:pStyle w:val="TAC"/>
              <w:spacing w:after="80" w:line="252" w:lineRule="auto"/>
              <w:rPr>
                <w:lang w:val="de-DE" w:eastAsia="ko-KR"/>
              </w:rPr>
            </w:pPr>
          </w:p>
        </w:tc>
      </w:tr>
      <w:tr w:rsidR="00576AC1" w14:paraId="21151167" w14:textId="77777777" w:rsidTr="00EE6273">
        <w:tc>
          <w:tcPr>
            <w:tcW w:w="2695" w:type="dxa"/>
          </w:tcPr>
          <w:p w14:paraId="270C9456" w14:textId="77777777" w:rsidR="00576AC1" w:rsidRDefault="00576AC1" w:rsidP="00576AC1">
            <w:pPr>
              <w:pStyle w:val="TAC"/>
              <w:spacing w:after="80" w:line="252" w:lineRule="auto"/>
              <w:rPr>
                <w:lang w:eastAsia="ko-KR"/>
              </w:rPr>
            </w:pPr>
          </w:p>
        </w:tc>
        <w:tc>
          <w:tcPr>
            <w:tcW w:w="6825" w:type="dxa"/>
          </w:tcPr>
          <w:p w14:paraId="28A37039" w14:textId="77777777" w:rsidR="00576AC1" w:rsidRDefault="00576AC1" w:rsidP="00576AC1">
            <w:pPr>
              <w:pStyle w:val="TAC"/>
              <w:spacing w:after="80" w:line="252" w:lineRule="auto"/>
              <w:rPr>
                <w:lang w:val="de-DE" w:eastAsia="ko-KR"/>
              </w:rPr>
            </w:pPr>
          </w:p>
        </w:tc>
      </w:tr>
      <w:tr w:rsidR="00576AC1" w14:paraId="6882D9D1" w14:textId="77777777" w:rsidTr="00EE6273">
        <w:tc>
          <w:tcPr>
            <w:tcW w:w="2695" w:type="dxa"/>
          </w:tcPr>
          <w:p w14:paraId="404955F7" w14:textId="77777777" w:rsidR="00576AC1" w:rsidRDefault="00576AC1" w:rsidP="00576AC1">
            <w:pPr>
              <w:pStyle w:val="TAC"/>
              <w:spacing w:after="80" w:line="252" w:lineRule="auto"/>
              <w:rPr>
                <w:lang w:eastAsia="ko-KR"/>
              </w:rPr>
            </w:pPr>
          </w:p>
        </w:tc>
        <w:tc>
          <w:tcPr>
            <w:tcW w:w="6825" w:type="dxa"/>
          </w:tcPr>
          <w:p w14:paraId="5873AB63" w14:textId="77777777" w:rsidR="00576AC1" w:rsidRDefault="00576AC1" w:rsidP="00576AC1">
            <w:pPr>
              <w:pStyle w:val="TAC"/>
              <w:spacing w:after="80" w:line="252" w:lineRule="auto"/>
              <w:rPr>
                <w:lang w:val="de-DE" w:eastAsia="ko-KR"/>
              </w:rPr>
            </w:pPr>
          </w:p>
        </w:tc>
      </w:tr>
      <w:tr w:rsidR="00576AC1" w14:paraId="12E8436F" w14:textId="77777777" w:rsidTr="00EE6273">
        <w:tc>
          <w:tcPr>
            <w:tcW w:w="2695" w:type="dxa"/>
          </w:tcPr>
          <w:p w14:paraId="7EEB137E" w14:textId="77777777" w:rsidR="00576AC1" w:rsidRDefault="00576AC1" w:rsidP="00576AC1">
            <w:pPr>
              <w:pStyle w:val="TAC"/>
              <w:spacing w:after="80" w:line="252" w:lineRule="auto"/>
              <w:rPr>
                <w:lang w:eastAsia="ko-KR"/>
              </w:rPr>
            </w:pPr>
          </w:p>
        </w:tc>
        <w:tc>
          <w:tcPr>
            <w:tcW w:w="6825" w:type="dxa"/>
          </w:tcPr>
          <w:p w14:paraId="1B57D08C" w14:textId="77777777" w:rsidR="00576AC1" w:rsidRDefault="00576AC1" w:rsidP="00576AC1">
            <w:pPr>
              <w:pStyle w:val="TAC"/>
              <w:spacing w:after="80" w:line="252" w:lineRule="auto"/>
              <w:rPr>
                <w:lang w:val="de-DE" w:eastAsia="ko-KR"/>
              </w:rPr>
            </w:pPr>
          </w:p>
        </w:tc>
      </w:tr>
    </w:tbl>
    <w:p w14:paraId="66187456" w14:textId="77777777" w:rsidR="00914D03" w:rsidRDefault="00914D03" w:rsidP="002D0A01">
      <w:pPr>
        <w:spacing w:before="120"/>
        <w:rPr>
          <w:rFonts w:ascii="Arial" w:eastAsia="Arial Unicode MS" w:hAnsi="Arial"/>
          <w:kern w:val="0"/>
          <w:sz w:val="20"/>
          <w:szCs w:val="20"/>
          <w:lang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Heading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19072C">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19072C">
            <w:pPr>
              <w:pStyle w:val="TAC"/>
              <w:spacing w:after="80" w:line="252" w:lineRule="auto"/>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Default="001A2CE3" w:rsidP="001A2CE3">
            <w:pPr>
              <w:pStyle w:val="TAC"/>
              <w:spacing w:after="80" w:line="252" w:lineRule="auto"/>
              <w:ind w:left="219" w:hanging="142"/>
              <w:jc w:val="both"/>
              <w:rPr>
                <w:lang w:val="de-DE" w:eastAsia="ko-KR"/>
              </w:rPr>
            </w:pPr>
            <w:r>
              <w:rPr>
                <w:lang w:val="de-DE"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19072C">
            <w:pPr>
              <w:pStyle w:val="TAC"/>
              <w:spacing w:after="80" w:line="252" w:lineRule="auto"/>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CD36FE">
        <w:trPr>
          <w:jc w:val="center"/>
        </w:trPr>
        <w:tc>
          <w:tcPr>
            <w:tcW w:w="1440" w:type="dxa"/>
          </w:tcPr>
          <w:p w14:paraId="32335F2D"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77D71A82" w14:textId="77777777" w:rsidR="008E5AE8" w:rsidRDefault="008E5AE8" w:rsidP="00CD36FE">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CD36FE">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576AC1">
            <w:pPr>
              <w:pStyle w:val="TAC"/>
              <w:spacing w:after="80" w:line="252" w:lineRule="auto"/>
              <w:jc w:val="left"/>
              <w:rPr>
                <w:lang w:eastAsia="ko-KR"/>
              </w:rPr>
            </w:pPr>
            <w:proofErr w:type="spellStart"/>
            <w:r>
              <w:rPr>
                <w:lang w:eastAsia="ko-KR"/>
              </w:rPr>
              <w:t>MediaTek</w:t>
            </w:r>
            <w:proofErr w:type="spellEnd"/>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77777777" w:rsidR="00576AC1" w:rsidRDefault="00576AC1" w:rsidP="00576AC1">
            <w:pPr>
              <w:pStyle w:val="TAC"/>
              <w:spacing w:after="80" w:line="252" w:lineRule="auto"/>
              <w:jc w:val="left"/>
              <w:rPr>
                <w:lang w:eastAsia="ko-KR"/>
              </w:rPr>
            </w:pPr>
          </w:p>
        </w:tc>
        <w:tc>
          <w:tcPr>
            <w:tcW w:w="1255" w:type="dxa"/>
          </w:tcPr>
          <w:p w14:paraId="706D150F" w14:textId="77777777" w:rsidR="00576AC1" w:rsidRDefault="00576AC1" w:rsidP="00576AC1">
            <w:pPr>
              <w:pStyle w:val="TAC"/>
              <w:spacing w:after="80" w:line="252" w:lineRule="auto"/>
              <w:ind w:left="0" w:firstLine="0"/>
              <w:rPr>
                <w:lang w:val="de-DE" w:eastAsia="ko-KR"/>
              </w:rPr>
            </w:pPr>
          </w:p>
        </w:tc>
        <w:tc>
          <w:tcPr>
            <w:tcW w:w="6934" w:type="dxa"/>
          </w:tcPr>
          <w:p w14:paraId="305FE44C" w14:textId="6B427AC7" w:rsidR="00576AC1" w:rsidRDefault="00576AC1" w:rsidP="00576AC1">
            <w:pPr>
              <w:pStyle w:val="TAC"/>
              <w:spacing w:after="80" w:line="252" w:lineRule="auto"/>
              <w:jc w:val="left"/>
              <w:rPr>
                <w:lang w:val="de-DE" w:eastAsia="ko-KR"/>
              </w:rPr>
            </w:pPr>
          </w:p>
        </w:tc>
      </w:tr>
      <w:tr w:rsidR="00576AC1" w14:paraId="1B7A1EB8" w14:textId="77777777" w:rsidTr="0019072C">
        <w:trPr>
          <w:jc w:val="center"/>
        </w:trPr>
        <w:tc>
          <w:tcPr>
            <w:tcW w:w="1440" w:type="dxa"/>
          </w:tcPr>
          <w:p w14:paraId="6C2596A4" w14:textId="77777777" w:rsidR="00576AC1" w:rsidRDefault="00576AC1" w:rsidP="00576AC1">
            <w:pPr>
              <w:pStyle w:val="TAC"/>
              <w:spacing w:after="80" w:line="252" w:lineRule="auto"/>
              <w:jc w:val="left"/>
              <w:rPr>
                <w:lang w:eastAsia="ko-KR"/>
              </w:rPr>
            </w:pPr>
          </w:p>
        </w:tc>
        <w:tc>
          <w:tcPr>
            <w:tcW w:w="1255" w:type="dxa"/>
          </w:tcPr>
          <w:p w14:paraId="26A39F77" w14:textId="77777777" w:rsidR="00576AC1" w:rsidRDefault="00576AC1" w:rsidP="00576AC1">
            <w:pPr>
              <w:pStyle w:val="TAC"/>
              <w:spacing w:after="80" w:line="252" w:lineRule="auto"/>
              <w:ind w:left="0" w:firstLine="0"/>
              <w:rPr>
                <w:lang w:val="de-DE" w:eastAsia="ko-KR"/>
              </w:rPr>
            </w:pPr>
          </w:p>
        </w:tc>
        <w:tc>
          <w:tcPr>
            <w:tcW w:w="6934" w:type="dxa"/>
          </w:tcPr>
          <w:p w14:paraId="7910FB00" w14:textId="1C5FEA13" w:rsidR="00576AC1" w:rsidRDefault="00576AC1" w:rsidP="00576AC1">
            <w:pPr>
              <w:pStyle w:val="TAC"/>
              <w:spacing w:after="80" w:line="252" w:lineRule="auto"/>
              <w:jc w:val="left"/>
              <w:rPr>
                <w:lang w:val="de-DE" w:eastAsia="ko-KR"/>
              </w:rPr>
            </w:pPr>
          </w:p>
        </w:tc>
      </w:tr>
      <w:tr w:rsidR="00576AC1" w14:paraId="44FE44E6" w14:textId="77777777" w:rsidTr="0019072C">
        <w:trPr>
          <w:jc w:val="center"/>
        </w:trPr>
        <w:tc>
          <w:tcPr>
            <w:tcW w:w="1440" w:type="dxa"/>
          </w:tcPr>
          <w:p w14:paraId="36F94C17" w14:textId="77777777" w:rsidR="00576AC1" w:rsidRDefault="00576AC1" w:rsidP="00576AC1">
            <w:pPr>
              <w:pStyle w:val="TAC"/>
              <w:spacing w:after="80" w:line="252" w:lineRule="auto"/>
              <w:jc w:val="left"/>
              <w:rPr>
                <w:lang w:eastAsia="ko-KR"/>
              </w:rPr>
            </w:pPr>
          </w:p>
        </w:tc>
        <w:tc>
          <w:tcPr>
            <w:tcW w:w="1255" w:type="dxa"/>
          </w:tcPr>
          <w:p w14:paraId="760742E3" w14:textId="77777777" w:rsidR="00576AC1" w:rsidRDefault="00576AC1" w:rsidP="00576AC1">
            <w:pPr>
              <w:pStyle w:val="TAC"/>
              <w:spacing w:after="80" w:line="252" w:lineRule="auto"/>
              <w:ind w:left="0" w:firstLine="0"/>
              <w:rPr>
                <w:lang w:val="de-DE" w:eastAsia="ko-KR"/>
              </w:rPr>
            </w:pPr>
          </w:p>
        </w:tc>
        <w:tc>
          <w:tcPr>
            <w:tcW w:w="6934" w:type="dxa"/>
          </w:tcPr>
          <w:p w14:paraId="14E8E0A1" w14:textId="348539CD" w:rsidR="00576AC1" w:rsidRDefault="00576AC1" w:rsidP="00576AC1">
            <w:pPr>
              <w:pStyle w:val="TAC"/>
              <w:spacing w:after="80" w:line="252" w:lineRule="auto"/>
              <w:jc w:val="left"/>
              <w:rPr>
                <w:lang w:val="de-DE" w:eastAsia="ko-KR"/>
              </w:rPr>
            </w:pPr>
          </w:p>
        </w:tc>
      </w:tr>
      <w:tr w:rsidR="00576AC1" w14:paraId="19B10541" w14:textId="77777777" w:rsidTr="0019072C">
        <w:trPr>
          <w:jc w:val="center"/>
        </w:trPr>
        <w:tc>
          <w:tcPr>
            <w:tcW w:w="1440" w:type="dxa"/>
          </w:tcPr>
          <w:p w14:paraId="69A5FF2C" w14:textId="77777777" w:rsidR="00576AC1" w:rsidRDefault="00576AC1" w:rsidP="00576AC1">
            <w:pPr>
              <w:pStyle w:val="TAC"/>
              <w:spacing w:after="80" w:line="252" w:lineRule="auto"/>
              <w:jc w:val="left"/>
              <w:rPr>
                <w:lang w:eastAsia="ko-KR"/>
              </w:rPr>
            </w:pPr>
          </w:p>
        </w:tc>
        <w:tc>
          <w:tcPr>
            <w:tcW w:w="1255" w:type="dxa"/>
          </w:tcPr>
          <w:p w14:paraId="632B7E21" w14:textId="77777777" w:rsidR="00576AC1" w:rsidRDefault="00576AC1" w:rsidP="00576AC1">
            <w:pPr>
              <w:pStyle w:val="TAC"/>
              <w:spacing w:after="80" w:line="252" w:lineRule="auto"/>
              <w:ind w:left="0" w:firstLine="0"/>
              <w:rPr>
                <w:lang w:val="de-DE" w:eastAsia="ko-KR"/>
              </w:rPr>
            </w:pPr>
          </w:p>
        </w:tc>
        <w:tc>
          <w:tcPr>
            <w:tcW w:w="6934" w:type="dxa"/>
          </w:tcPr>
          <w:p w14:paraId="203B3019" w14:textId="18648413" w:rsidR="00576AC1" w:rsidRDefault="00576AC1" w:rsidP="00576AC1">
            <w:pPr>
              <w:pStyle w:val="TAC"/>
              <w:spacing w:after="80" w:line="252" w:lineRule="auto"/>
              <w:jc w:val="left"/>
              <w:rPr>
                <w:lang w:val="de-DE" w:eastAsia="ko-KR"/>
              </w:rPr>
            </w:pPr>
          </w:p>
        </w:tc>
      </w:tr>
      <w:tr w:rsidR="00576AC1" w14:paraId="6E836E45" w14:textId="77777777" w:rsidTr="0019072C">
        <w:trPr>
          <w:jc w:val="center"/>
        </w:trPr>
        <w:tc>
          <w:tcPr>
            <w:tcW w:w="1440" w:type="dxa"/>
          </w:tcPr>
          <w:p w14:paraId="37233DBE" w14:textId="77777777" w:rsidR="00576AC1" w:rsidRDefault="00576AC1" w:rsidP="00576AC1">
            <w:pPr>
              <w:pStyle w:val="TAC"/>
              <w:spacing w:after="80" w:line="252" w:lineRule="auto"/>
              <w:jc w:val="left"/>
              <w:rPr>
                <w:lang w:eastAsia="ko-KR"/>
              </w:rPr>
            </w:pPr>
          </w:p>
        </w:tc>
        <w:tc>
          <w:tcPr>
            <w:tcW w:w="1255" w:type="dxa"/>
          </w:tcPr>
          <w:p w14:paraId="2545E7D2" w14:textId="77777777" w:rsidR="00576AC1" w:rsidRDefault="00576AC1" w:rsidP="00576AC1">
            <w:pPr>
              <w:pStyle w:val="TAC"/>
              <w:spacing w:after="80" w:line="252" w:lineRule="auto"/>
              <w:ind w:left="0" w:firstLine="0"/>
              <w:rPr>
                <w:lang w:val="de-DE" w:eastAsia="ko-KR"/>
              </w:rPr>
            </w:pPr>
          </w:p>
        </w:tc>
        <w:tc>
          <w:tcPr>
            <w:tcW w:w="6934" w:type="dxa"/>
          </w:tcPr>
          <w:p w14:paraId="5E048587" w14:textId="3B541F6A" w:rsidR="00576AC1" w:rsidRDefault="00576AC1" w:rsidP="00576AC1">
            <w:pPr>
              <w:pStyle w:val="TAC"/>
              <w:spacing w:after="80" w:line="252" w:lineRule="auto"/>
              <w:jc w:val="left"/>
              <w:rPr>
                <w:lang w:val="de-DE" w:eastAsia="ko-KR"/>
              </w:rPr>
            </w:pPr>
          </w:p>
        </w:tc>
      </w:tr>
      <w:tr w:rsidR="00576AC1" w14:paraId="29059F78" w14:textId="77777777" w:rsidTr="0019072C">
        <w:trPr>
          <w:jc w:val="center"/>
        </w:trPr>
        <w:tc>
          <w:tcPr>
            <w:tcW w:w="1440" w:type="dxa"/>
          </w:tcPr>
          <w:p w14:paraId="432A524A" w14:textId="77777777" w:rsidR="00576AC1" w:rsidRDefault="00576AC1" w:rsidP="00576AC1">
            <w:pPr>
              <w:pStyle w:val="TAC"/>
              <w:spacing w:after="80" w:line="252" w:lineRule="auto"/>
              <w:jc w:val="left"/>
              <w:rPr>
                <w:lang w:eastAsia="ko-KR"/>
              </w:rPr>
            </w:pPr>
          </w:p>
        </w:tc>
        <w:tc>
          <w:tcPr>
            <w:tcW w:w="1255" w:type="dxa"/>
          </w:tcPr>
          <w:p w14:paraId="068E6B7F" w14:textId="77777777" w:rsidR="00576AC1" w:rsidRDefault="00576AC1" w:rsidP="00576AC1">
            <w:pPr>
              <w:pStyle w:val="TAC"/>
              <w:spacing w:after="80" w:line="252" w:lineRule="auto"/>
              <w:ind w:left="0" w:firstLine="0"/>
              <w:rPr>
                <w:lang w:val="de-DE" w:eastAsia="ko-KR"/>
              </w:rPr>
            </w:pPr>
          </w:p>
        </w:tc>
        <w:tc>
          <w:tcPr>
            <w:tcW w:w="6934" w:type="dxa"/>
          </w:tcPr>
          <w:p w14:paraId="49A3B939" w14:textId="56C960AB" w:rsidR="00576AC1" w:rsidRDefault="00576AC1" w:rsidP="00576AC1">
            <w:pPr>
              <w:pStyle w:val="TAC"/>
              <w:spacing w:after="80" w:line="252" w:lineRule="auto"/>
              <w:jc w:val="left"/>
              <w:rPr>
                <w:lang w:val="de-DE" w:eastAsia="ko-KR"/>
              </w:rPr>
            </w:pP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(e.g.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052BA9" w14:paraId="7F9B59C5" w14:textId="77777777" w:rsidTr="00807C8D">
        <w:trPr>
          <w:jc w:val="center"/>
        </w:trPr>
        <w:tc>
          <w:tcPr>
            <w:tcW w:w="1440" w:type="dxa"/>
            <w:tcBorders>
              <w:bottom w:val="double" w:sz="4" w:space="0" w:color="auto"/>
            </w:tcBorders>
          </w:tcPr>
          <w:p w14:paraId="4680DFE9" w14:textId="77777777" w:rsidR="00052BA9" w:rsidRDefault="00052BA9"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591AD4D2" w14:textId="77777777" w:rsidR="00052BA9" w:rsidRDefault="00052BA9"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5635AB2" w14:textId="77777777" w:rsidR="00052BA9" w:rsidRDefault="00052BA9" w:rsidP="00807C8D">
            <w:pPr>
              <w:pStyle w:val="TAH"/>
              <w:spacing w:after="0" w:line="252" w:lineRule="auto"/>
              <w:ind w:left="0" w:firstLine="0"/>
              <w:jc w:val="left"/>
              <w:rPr>
                <w:lang w:eastAsia="ko-KR"/>
              </w:rPr>
            </w:pPr>
            <w:r>
              <w:rPr>
                <w:lang w:eastAsia="ko-KR"/>
              </w:rPr>
              <w:t>Comments</w:t>
            </w:r>
          </w:p>
        </w:tc>
      </w:tr>
      <w:tr w:rsidR="00052BA9" w14:paraId="1AF198F2" w14:textId="77777777" w:rsidTr="00807C8D">
        <w:trPr>
          <w:jc w:val="center"/>
        </w:trPr>
        <w:tc>
          <w:tcPr>
            <w:tcW w:w="1440" w:type="dxa"/>
            <w:tcBorders>
              <w:top w:val="double" w:sz="4" w:space="0" w:color="auto"/>
            </w:tcBorders>
          </w:tcPr>
          <w:p w14:paraId="05CFC531" w14:textId="01A81B07" w:rsidR="00052BA9" w:rsidRDefault="002217B5"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ECCAE90" w14:textId="62D28C28" w:rsidR="00052BA9" w:rsidRDefault="002217B5" w:rsidP="00807C8D">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5D5181E8" w14:textId="072830B6" w:rsidR="00052BA9" w:rsidRPr="002217B5" w:rsidRDefault="002217B5" w:rsidP="007F65AB">
            <w:pPr>
              <w:pStyle w:val="TAH"/>
              <w:spacing w:after="0" w:line="252" w:lineRule="auto"/>
              <w:ind w:left="0" w:firstLine="0"/>
              <w:jc w:val="left"/>
              <w:rPr>
                <w:rFonts w:eastAsia="SimSun"/>
                <w:b w:val="0"/>
                <w:lang w:val="de-DE"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 xml:space="preserve">-cell-edge criterion are configured, whether UE is allowed to relax </w:t>
            </w:r>
            <w:proofErr w:type="spellStart"/>
            <w:r w:rsidRPr="002217B5">
              <w:rPr>
                <w:b w:val="0"/>
                <w:lang w:eastAsia="ko-KR"/>
              </w:rPr>
              <w:t>neighour</w:t>
            </w:r>
            <w:proofErr w:type="spellEnd"/>
            <w:r w:rsidRPr="002217B5">
              <w:rPr>
                <w:b w:val="0"/>
                <w:lang w:eastAsia="ko-KR"/>
              </w:rPr>
              <w:t xml:space="preserve">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807C8D">
        <w:trPr>
          <w:jc w:val="center"/>
        </w:trPr>
        <w:tc>
          <w:tcPr>
            <w:tcW w:w="1440" w:type="dxa"/>
          </w:tcPr>
          <w:p w14:paraId="41853276" w14:textId="5AC26345" w:rsidR="00052BA9" w:rsidRDefault="001A2CE3" w:rsidP="00807C8D">
            <w:pPr>
              <w:pStyle w:val="TAC"/>
              <w:spacing w:after="80" w:line="252" w:lineRule="auto"/>
              <w:jc w:val="left"/>
              <w:rPr>
                <w:lang w:eastAsia="ko-KR"/>
              </w:rPr>
            </w:pPr>
            <w:r>
              <w:rPr>
                <w:lang w:eastAsia="ko-KR"/>
              </w:rPr>
              <w:t>ZTE</w:t>
            </w:r>
          </w:p>
        </w:tc>
        <w:tc>
          <w:tcPr>
            <w:tcW w:w="1255" w:type="dxa"/>
          </w:tcPr>
          <w:p w14:paraId="2DEDBBB3" w14:textId="1B0ACAE1" w:rsidR="00052BA9" w:rsidRDefault="001A2CE3" w:rsidP="00807C8D">
            <w:pPr>
              <w:pStyle w:val="TAC"/>
              <w:spacing w:after="80" w:line="252" w:lineRule="auto"/>
              <w:ind w:left="0" w:firstLine="0"/>
              <w:rPr>
                <w:lang w:val="de-DE" w:eastAsia="ko-KR"/>
              </w:rPr>
            </w:pPr>
            <w:r>
              <w:rPr>
                <w:lang w:val="de-DE" w:eastAsia="ko-KR"/>
              </w:rPr>
              <w:t>Yes</w:t>
            </w:r>
          </w:p>
        </w:tc>
        <w:tc>
          <w:tcPr>
            <w:tcW w:w="6934" w:type="dxa"/>
          </w:tcPr>
          <w:p w14:paraId="14468BE9" w14:textId="7A4FAA1E" w:rsidR="00052BA9" w:rsidRDefault="001A2CE3" w:rsidP="001A2CE3">
            <w:pPr>
              <w:pStyle w:val="TAC"/>
              <w:spacing w:after="80" w:line="252" w:lineRule="auto"/>
              <w:ind w:left="0" w:firstLine="0"/>
              <w:jc w:val="left"/>
              <w:rPr>
                <w:lang w:val="de-DE" w:eastAsia="ko-KR"/>
              </w:rPr>
            </w:pPr>
            <w:r>
              <w:rPr>
                <w:lang w:val="de-DE" w:eastAsia="ko-KR"/>
              </w:rPr>
              <w:t xml:space="preserve">We prefer to support this flexibility. </w:t>
            </w:r>
          </w:p>
        </w:tc>
      </w:tr>
      <w:tr w:rsidR="00052BA9" w14:paraId="0EFF9E76" w14:textId="77777777" w:rsidTr="00807C8D">
        <w:trPr>
          <w:jc w:val="center"/>
        </w:trPr>
        <w:tc>
          <w:tcPr>
            <w:tcW w:w="1440" w:type="dxa"/>
          </w:tcPr>
          <w:p w14:paraId="4263B978" w14:textId="2C7B6DD6" w:rsidR="00052BA9" w:rsidRDefault="00520E71" w:rsidP="00807C8D">
            <w:pPr>
              <w:pStyle w:val="TAC"/>
              <w:spacing w:after="80" w:line="252" w:lineRule="auto"/>
              <w:jc w:val="left"/>
              <w:rPr>
                <w:lang w:eastAsia="ko-KR"/>
              </w:rPr>
            </w:pPr>
            <w:r>
              <w:rPr>
                <w:lang w:eastAsia="ko-KR"/>
              </w:rPr>
              <w:t>Apple</w:t>
            </w:r>
          </w:p>
        </w:tc>
        <w:tc>
          <w:tcPr>
            <w:tcW w:w="1255" w:type="dxa"/>
          </w:tcPr>
          <w:p w14:paraId="06CEFBC0" w14:textId="66B618E4" w:rsidR="00052BA9" w:rsidRDefault="00520E71" w:rsidP="00807C8D">
            <w:pPr>
              <w:pStyle w:val="TAC"/>
              <w:spacing w:after="80" w:line="252" w:lineRule="auto"/>
              <w:ind w:left="0" w:firstLine="0"/>
              <w:rPr>
                <w:lang w:val="de-DE" w:eastAsia="ko-KR"/>
              </w:rPr>
            </w:pPr>
            <w:r>
              <w:rPr>
                <w:lang w:val="de-DE" w:eastAsia="ko-KR"/>
              </w:rPr>
              <w:t>Yes</w:t>
            </w:r>
          </w:p>
        </w:tc>
        <w:tc>
          <w:tcPr>
            <w:tcW w:w="6934"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807C8D">
        <w:trPr>
          <w:jc w:val="center"/>
        </w:trPr>
        <w:tc>
          <w:tcPr>
            <w:tcW w:w="1440" w:type="dxa"/>
          </w:tcPr>
          <w:p w14:paraId="7F6EC006" w14:textId="0AC8287C" w:rsidR="00576AC1" w:rsidRDefault="00576AC1" w:rsidP="00576AC1">
            <w:pPr>
              <w:pStyle w:val="TAC"/>
              <w:spacing w:after="80" w:line="252" w:lineRule="auto"/>
              <w:jc w:val="left"/>
              <w:rPr>
                <w:lang w:eastAsia="ko-KR"/>
              </w:rPr>
            </w:pPr>
            <w:proofErr w:type="spellStart"/>
            <w:r>
              <w:rPr>
                <w:lang w:eastAsia="ko-KR"/>
              </w:rPr>
              <w:t>MediaTek</w:t>
            </w:r>
            <w:proofErr w:type="spellEnd"/>
          </w:p>
        </w:tc>
        <w:tc>
          <w:tcPr>
            <w:tcW w:w="1255"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934" w:type="dxa"/>
          </w:tcPr>
          <w:p w14:paraId="318C7772" w14:textId="77777777" w:rsidR="00576AC1" w:rsidRDefault="00576AC1" w:rsidP="00576AC1">
            <w:pPr>
              <w:pStyle w:val="TAC"/>
              <w:spacing w:after="80" w:line="252" w:lineRule="auto"/>
              <w:ind w:left="77" w:firstLine="0"/>
              <w:jc w:val="left"/>
              <w:rPr>
                <w:lang w:val="de-DE" w:eastAsia="ko-KR"/>
              </w:rPr>
            </w:pPr>
            <w:r>
              <w:rPr>
                <w:lang w:val="de-DE" w:eastAsia="ko-KR"/>
              </w:rPr>
              <w:t>When stationary and NACE conditions are both configured, a combine flag is only useful if RAN4 agree that RRM relaxation level is different for the two cases below:</w:t>
            </w:r>
          </w:p>
          <w:p w14:paraId="74CF0FF3" w14:textId="77777777" w:rsidR="00576AC1" w:rsidRDefault="00576AC1" w:rsidP="00576AC1">
            <w:pPr>
              <w:pStyle w:val="TAC"/>
              <w:spacing w:after="80" w:line="252" w:lineRule="auto"/>
              <w:ind w:left="77" w:firstLine="0"/>
              <w:jc w:val="left"/>
              <w:rPr>
                <w:lang w:val="de-DE" w:eastAsia="ko-KR"/>
              </w:rPr>
            </w:pPr>
            <w:r>
              <w:rPr>
                <w:lang w:val="de-DE" w:eastAsia="ko-KR"/>
              </w:rPr>
              <w:t>Case 1: only stationary criteria is fulfilled</w:t>
            </w:r>
          </w:p>
          <w:p w14:paraId="0ED8E82F" w14:textId="46A3DEAE" w:rsidR="00576AC1" w:rsidRDefault="00576AC1" w:rsidP="00576AC1">
            <w:pPr>
              <w:pStyle w:val="TAC"/>
              <w:spacing w:after="80" w:line="252" w:lineRule="auto"/>
              <w:ind w:left="361" w:hanging="284"/>
              <w:jc w:val="left"/>
              <w:rPr>
                <w:lang w:val="de-DE" w:eastAsia="ko-KR"/>
              </w:rPr>
            </w:pPr>
            <w:r>
              <w:rPr>
                <w:lang w:val="de-DE" w:eastAsia="ko-KR"/>
              </w:rPr>
              <w:t>Case 2: both stationary and NACE criteria are fulfilled</w:t>
            </w:r>
          </w:p>
        </w:tc>
      </w:tr>
      <w:tr w:rsidR="00576AC1" w14:paraId="7E740D10" w14:textId="77777777" w:rsidTr="00807C8D">
        <w:trPr>
          <w:jc w:val="center"/>
        </w:trPr>
        <w:tc>
          <w:tcPr>
            <w:tcW w:w="1440" w:type="dxa"/>
          </w:tcPr>
          <w:p w14:paraId="41EA4E79" w14:textId="77777777" w:rsidR="00576AC1" w:rsidRDefault="00576AC1" w:rsidP="00576AC1">
            <w:pPr>
              <w:pStyle w:val="TAC"/>
              <w:spacing w:after="80" w:line="252" w:lineRule="auto"/>
              <w:jc w:val="left"/>
              <w:rPr>
                <w:lang w:eastAsia="ko-KR"/>
              </w:rPr>
            </w:pPr>
          </w:p>
        </w:tc>
        <w:tc>
          <w:tcPr>
            <w:tcW w:w="1255" w:type="dxa"/>
          </w:tcPr>
          <w:p w14:paraId="54D15C0F" w14:textId="77777777" w:rsidR="00576AC1" w:rsidRDefault="00576AC1" w:rsidP="00576AC1">
            <w:pPr>
              <w:pStyle w:val="TAC"/>
              <w:spacing w:after="80" w:line="252" w:lineRule="auto"/>
              <w:ind w:left="0" w:firstLine="0"/>
              <w:rPr>
                <w:lang w:val="de-DE" w:eastAsia="ko-KR"/>
              </w:rPr>
            </w:pPr>
          </w:p>
        </w:tc>
        <w:tc>
          <w:tcPr>
            <w:tcW w:w="6934" w:type="dxa"/>
          </w:tcPr>
          <w:p w14:paraId="7EC59F0F" w14:textId="77777777" w:rsidR="00576AC1" w:rsidRDefault="00576AC1" w:rsidP="00576AC1">
            <w:pPr>
              <w:pStyle w:val="TAC"/>
              <w:spacing w:after="80" w:line="252" w:lineRule="auto"/>
              <w:ind w:left="361" w:hanging="284"/>
              <w:jc w:val="left"/>
              <w:rPr>
                <w:lang w:val="de-DE" w:eastAsia="ko-KR"/>
              </w:rPr>
            </w:pPr>
          </w:p>
        </w:tc>
      </w:tr>
      <w:tr w:rsidR="00576AC1" w14:paraId="68AFA49F" w14:textId="77777777" w:rsidTr="00807C8D">
        <w:trPr>
          <w:jc w:val="center"/>
        </w:trPr>
        <w:tc>
          <w:tcPr>
            <w:tcW w:w="1440" w:type="dxa"/>
          </w:tcPr>
          <w:p w14:paraId="45262083" w14:textId="77777777" w:rsidR="00576AC1" w:rsidRDefault="00576AC1" w:rsidP="00576AC1">
            <w:pPr>
              <w:pStyle w:val="TAC"/>
              <w:spacing w:after="80" w:line="252" w:lineRule="auto"/>
              <w:jc w:val="left"/>
              <w:rPr>
                <w:lang w:eastAsia="ko-KR"/>
              </w:rPr>
            </w:pPr>
          </w:p>
        </w:tc>
        <w:tc>
          <w:tcPr>
            <w:tcW w:w="1255" w:type="dxa"/>
          </w:tcPr>
          <w:p w14:paraId="62BA2B9D" w14:textId="77777777" w:rsidR="00576AC1" w:rsidRDefault="00576AC1" w:rsidP="00576AC1">
            <w:pPr>
              <w:pStyle w:val="TAC"/>
              <w:spacing w:after="80" w:line="252" w:lineRule="auto"/>
              <w:ind w:left="0" w:firstLine="0"/>
              <w:rPr>
                <w:lang w:val="de-DE" w:eastAsia="ko-KR"/>
              </w:rPr>
            </w:pPr>
          </w:p>
        </w:tc>
        <w:tc>
          <w:tcPr>
            <w:tcW w:w="6934" w:type="dxa"/>
          </w:tcPr>
          <w:p w14:paraId="1B2800B3" w14:textId="77777777" w:rsidR="00576AC1" w:rsidRDefault="00576AC1" w:rsidP="00576AC1">
            <w:pPr>
              <w:pStyle w:val="TAC"/>
              <w:spacing w:after="80" w:line="252" w:lineRule="auto"/>
              <w:ind w:left="361" w:hanging="284"/>
              <w:jc w:val="left"/>
              <w:rPr>
                <w:lang w:val="de-DE" w:eastAsia="ko-KR"/>
              </w:rPr>
            </w:pPr>
          </w:p>
        </w:tc>
      </w:tr>
      <w:tr w:rsidR="00576AC1" w14:paraId="47F1375A" w14:textId="77777777" w:rsidTr="00807C8D">
        <w:trPr>
          <w:jc w:val="center"/>
        </w:trPr>
        <w:tc>
          <w:tcPr>
            <w:tcW w:w="1440" w:type="dxa"/>
          </w:tcPr>
          <w:p w14:paraId="354B608C" w14:textId="77777777" w:rsidR="00576AC1" w:rsidRDefault="00576AC1" w:rsidP="00576AC1">
            <w:pPr>
              <w:pStyle w:val="TAC"/>
              <w:spacing w:after="80" w:line="252" w:lineRule="auto"/>
              <w:jc w:val="left"/>
              <w:rPr>
                <w:lang w:eastAsia="ko-KR"/>
              </w:rPr>
            </w:pPr>
          </w:p>
        </w:tc>
        <w:tc>
          <w:tcPr>
            <w:tcW w:w="1255" w:type="dxa"/>
          </w:tcPr>
          <w:p w14:paraId="27C3AD35" w14:textId="77777777" w:rsidR="00576AC1" w:rsidRDefault="00576AC1" w:rsidP="00576AC1">
            <w:pPr>
              <w:pStyle w:val="TAC"/>
              <w:spacing w:after="80" w:line="252" w:lineRule="auto"/>
              <w:ind w:left="0" w:firstLine="0"/>
              <w:rPr>
                <w:lang w:val="de-DE" w:eastAsia="ko-KR"/>
              </w:rPr>
            </w:pPr>
          </w:p>
        </w:tc>
        <w:tc>
          <w:tcPr>
            <w:tcW w:w="6934" w:type="dxa"/>
          </w:tcPr>
          <w:p w14:paraId="18D895A2" w14:textId="77777777" w:rsidR="00576AC1" w:rsidRDefault="00576AC1" w:rsidP="00576AC1">
            <w:pPr>
              <w:pStyle w:val="TAC"/>
              <w:spacing w:after="80" w:line="252" w:lineRule="auto"/>
              <w:ind w:left="361" w:hanging="284"/>
              <w:jc w:val="left"/>
              <w:rPr>
                <w:lang w:val="de-DE" w:eastAsia="ko-KR"/>
              </w:rPr>
            </w:pPr>
          </w:p>
        </w:tc>
      </w:tr>
      <w:tr w:rsidR="00576AC1" w14:paraId="01A50E6F" w14:textId="77777777" w:rsidTr="00807C8D">
        <w:trPr>
          <w:jc w:val="center"/>
        </w:trPr>
        <w:tc>
          <w:tcPr>
            <w:tcW w:w="1440" w:type="dxa"/>
          </w:tcPr>
          <w:p w14:paraId="0BE546D3" w14:textId="77777777" w:rsidR="00576AC1" w:rsidRDefault="00576AC1" w:rsidP="00576AC1">
            <w:pPr>
              <w:pStyle w:val="TAC"/>
              <w:spacing w:after="80" w:line="252" w:lineRule="auto"/>
              <w:jc w:val="left"/>
              <w:rPr>
                <w:lang w:eastAsia="ko-KR"/>
              </w:rPr>
            </w:pPr>
          </w:p>
        </w:tc>
        <w:tc>
          <w:tcPr>
            <w:tcW w:w="1255" w:type="dxa"/>
          </w:tcPr>
          <w:p w14:paraId="75DAB8EF" w14:textId="77777777" w:rsidR="00576AC1" w:rsidRDefault="00576AC1" w:rsidP="00576AC1">
            <w:pPr>
              <w:pStyle w:val="TAC"/>
              <w:spacing w:after="80" w:line="252" w:lineRule="auto"/>
              <w:ind w:left="0" w:firstLine="0"/>
              <w:rPr>
                <w:lang w:val="de-DE" w:eastAsia="ko-KR"/>
              </w:rPr>
            </w:pPr>
          </w:p>
        </w:tc>
        <w:tc>
          <w:tcPr>
            <w:tcW w:w="6934" w:type="dxa"/>
          </w:tcPr>
          <w:p w14:paraId="62F59013" w14:textId="77777777" w:rsidR="00576AC1" w:rsidRDefault="00576AC1" w:rsidP="00576AC1">
            <w:pPr>
              <w:pStyle w:val="TAC"/>
              <w:spacing w:after="80" w:line="252" w:lineRule="auto"/>
              <w:ind w:left="361" w:hanging="284"/>
              <w:jc w:val="left"/>
              <w:rPr>
                <w:lang w:val="de-DE" w:eastAsia="ko-KR"/>
              </w:rPr>
            </w:pPr>
          </w:p>
        </w:tc>
      </w:tr>
      <w:tr w:rsidR="00576AC1" w14:paraId="6EA2777D" w14:textId="77777777" w:rsidTr="00807C8D">
        <w:trPr>
          <w:jc w:val="center"/>
        </w:trPr>
        <w:tc>
          <w:tcPr>
            <w:tcW w:w="1440" w:type="dxa"/>
          </w:tcPr>
          <w:p w14:paraId="34277086" w14:textId="77777777" w:rsidR="00576AC1" w:rsidRDefault="00576AC1" w:rsidP="00576AC1">
            <w:pPr>
              <w:pStyle w:val="TAC"/>
              <w:spacing w:after="80" w:line="252" w:lineRule="auto"/>
              <w:jc w:val="left"/>
              <w:rPr>
                <w:lang w:eastAsia="ko-KR"/>
              </w:rPr>
            </w:pPr>
          </w:p>
        </w:tc>
        <w:tc>
          <w:tcPr>
            <w:tcW w:w="1255" w:type="dxa"/>
          </w:tcPr>
          <w:p w14:paraId="681480FF" w14:textId="77777777" w:rsidR="00576AC1" w:rsidRDefault="00576AC1" w:rsidP="00576AC1">
            <w:pPr>
              <w:pStyle w:val="TAC"/>
              <w:spacing w:after="80" w:line="252" w:lineRule="auto"/>
              <w:ind w:left="0" w:firstLine="0"/>
              <w:rPr>
                <w:lang w:val="de-DE" w:eastAsia="ko-KR"/>
              </w:rPr>
            </w:pPr>
          </w:p>
        </w:tc>
        <w:tc>
          <w:tcPr>
            <w:tcW w:w="6934" w:type="dxa"/>
          </w:tcPr>
          <w:p w14:paraId="75A5A471" w14:textId="77777777" w:rsidR="00576AC1" w:rsidRDefault="00576AC1" w:rsidP="00576AC1">
            <w:pPr>
              <w:pStyle w:val="TAC"/>
              <w:spacing w:after="80" w:line="252" w:lineRule="auto"/>
              <w:ind w:left="361" w:hanging="284"/>
              <w:jc w:val="left"/>
              <w:rPr>
                <w:lang w:val="de-DE" w:eastAsia="ko-KR"/>
              </w:rPr>
            </w:pPr>
          </w:p>
        </w:tc>
      </w:tr>
      <w:tr w:rsidR="00576AC1" w14:paraId="5AAB9320" w14:textId="77777777" w:rsidTr="00807C8D">
        <w:trPr>
          <w:jc w:val="center"/>
        </w:trPr>
        <w:tc>
          <w:tcPr>
            <w:tcW w:w="1440" w:type="dxa"/>
          </w:tcPr>
          <w:p w14:paraId="69CEDABD" w14:textId="77777777" w:rsidR="00576AC1" w:rsidRDefault="00576AC1" w:rsidP="00576AC1">
            <w:pPr>
              <w:pStyle w:val="TAC"/>
              <w:spacing w:after="80" w:line="252" w:lineRule="auto"/>
              <w:jc w:val="left"/>
              <w:rPr>
                <w:lang w:eastAsia="ko-KR"/>
              </w:rPr>
            </w:pPr>
          </w:p>
        </w:tc>
        <w:tc>
          <w:tcPr>
            <w:tcW w:w="1255" w:type="dxa"/>
          </w:tcPr>
          <w:p w14:paraId="3FAA66E4" w14:textId="77777777" w:rsidR="00576AC1" w:rsidRDefault="00576AC1" w:rsidP="00576AC1">
            <w:pPr>
              <w:pStyle w:val="TAC"/>
              <w:spacing w:after="80" w:line="252" w:lineRule="auto"/>
              <w:ind w:left="0" w:firstLine="0"/>
              <w:rPr>
                <w:lang w:val="de-DE" w:eastAsia="ko-KR"/>
              </w:rPr>
            </w:pPr>
          </w:p>
        </w:tc>
        <w:tc>
          <w:tcPr>
            <w:tcW w:w="6934" w:type="dxa"/>
          </w:tcPr>
          <w:p w14:paraId="073A17B1" w14:textId="77777777" w:rsidR="00576AC1" w:rsidRDefault="00576AC1" w:rsidP="00576AC1">
            <w:pPr>
              <w:pStyle w:val="TAC"/>
              <w:spacing w:after="80" w:line="252" w:lineRule="auto"/>
              <w:ind w:left="361" w:hanging="284"/>
              <w:jc w:val="left"/>
              <w:rPr>
                <w:lang w:val="de-DE" w:eastAsia="ko-KR"/>
              </w:rPr>
            </w:pP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Heading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 xml:space="preserve">related to </w:t>
      </w:r>
      <w:proofErr w:type="spellStart"/>
      <w:r w:rsidR="00795E35">
        <w:rPr>
          <w:rFonts w:ascii="Arial" w:hAnsi="Arial" w:cs="Arial"/>
          <w:b w:val="0"/>
          <w:bCs w:val="0"/>
          <w:sz w:val="28"/>
          <w:szCs w:val="28"/>
        </w:rPr>
        <w:t>s</w:t>
      </w:r>
      <w:r w:rsidRPr="00E126CE">
        <w:rPr>
          <w:rFonts w:ascii="Arial" w:hAnsi="Arial" w:cs="Arial"/>
          <w:b w:val="0"/>
          <w:bCs w:val="0"/>
          <w:sz w:val="28"/>
          <w:szCs w:val="28"/>
        </w:rPr>
        <w:t>ignaling</w:t>
      </w:r>
      <w:proofErr w:type="spellEnd"/>
      <w:r w:rsidRPr="00E126CE">
        <w:rPr>
          <w:rFonts w:ascii="Arial" w:hAnsi="Arial" w:cs="Arial"/>
          <w:b w:val="0"/>
          <w:bCs w:val="0"/>
          <w:sz w:val="28"/>
          <w:szCs w:val="28"/>
        </w:rPr>
        <w:t xml:space="preserve">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 xml:space="preserve">The network provides the configuration of stationarity criterion to the UE via dedicated signalling (e.g. </w:t>
      </w:r>
      <w:proofErr w:type="spellStart"/>
      <w:r w:rsidRPr="00903608">
        <w:rPr>
          <w:rFonts w:ascii="Arial" w:eastAsia="MS Mincho" w:hAnsi="Arial" w:cs="Times New Roman"/>
          <w:kern w:val="0"/>
          <w:sz w:val="20"/>
          <w:szCs w:val="24"/>
          <w:lang w:val="x-none" w:eastAsia="x-none"/>
        </w:rPr>
        <w:t>RRCReconfiguration</w:t>
      </w:r>
      <w:proofErr w:type="spellEnd"/>
      <w:r w:rsidRPr="00903608">
        <w:rPr>
          <w:rFonts w:ascii="Arial" w:eastAsia="MS Mincho" w:hAnsi="Arial" w:cs="Times New Roman"/>
          <w:kern w:val="0"/>
          <w:sz w:val="20"/>
          <w:szCs w:val="24"/>
          <w:lang w:val="x-none" w:eastAsia="x-none"/>
        </w:rPr>
        <w:t xml:space="preserve">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 xml:space="preserve">are configured by only dedicated </w:t>
      </w:r>
      <w:proofErr w:type="spellStart"/>
      <w:r w:rsidR="000B500E">
        <w:t>signaling</w:t>
      </w:r>
      <w:proofErr w:type="spellEnd"/>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 xml:space="preserve">dedicated </w:t>
      </w:r>
      <w:proofErr w:type="spellStart"/>
      <w:r w:rsidR="008274C4">
        <w:t>signaling</w:t>
      </w:r>
      <w:proofErr w:type="spellEnd"/>
      <w:r w:rsidR="008274C4">
        <w:t xml:space="preserve"> or broadcast</w:t>
      </w:r>
      <w:r w:rsidR="00B04BC7">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D739C" w14:paraId="7185997F" w14:textId="77777777" w:rsidTr="00807C8D">
        <w:trPr>
          <w:jc w:val="center"/>
        </w:trPr>
        <w:tc>
          <w:tcPr>
            <w:tcW w:w="1440" w:type="dxa"/>
            <w:tcBorders>
              <w:bottom w:val="double" w:sz="4" w:space="0" w:color="auto"/>
            </w:tcBorders>
          </w:tcPr>
          <w:p w14:paraId="49F95F62" w14:textId="77777777" w:rsidR="002D739C" w:rsidRDefault="002D739C"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7ECD1009" w14:textId="3C98230A" w:rsidR="002D739C" w:rsidRDefault="009C0602" w:rsidP="00807C8D">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934" w:type="dxa"/>
            <w:tcBorders>
              <w:bottom w:val="double" w:sz="4" w:space="0" w:color="auto"/>
            </w:tcBorders>
          </w:tcPr>
          <w:p w14:paraId="1BED1684" w14:textId="77777777" w:rsidR="002D739C" w:rsidRDefault="002D739C" w:rsidP="00807C8D">
            <w:pPr>
              <w:pStyle w:val="TAH"/>
              <w:spacing w:after="0" w:line="252" w:lineRule="auto"/>
              <w:ind w:left="0" w:firstLine="0"/>
              <w:jc w:val="left"/>
              <w:rPr>
                <w:lang w:eastAsia="ko-KR"/>
              </w:rPr>
            </w:pPr>
            <w:r>
              <w:rPr>
                <w:lang w:eastAsia="ko-KR"/>
              </w:rPr>
              <w:t>Comments</w:t>
            </w:r>
          </w:p>
        </w:tc>
      </w:tr>
      <w:tr w:rsidR="002D739C" w14:paraId="285C9937" w14:textId="77777777" w:rsidTr="00807C8D">
        <w:trPr>
          <w:jc w:val="center"/>
        </w:trPr>
        <w:tc>
          <w:tcPr>
            <w:tcW w:w="1440" w:type="dxa"/>
            <w:tcBorders>
              <w:top w:val="double" w:sz="4" w:space="0" w:color="auto"/>
            </w:tcBorders>
          </w:tcPr>
          <w:p w14:paraId="2D5E8B48" w14:textId="091D97DA" w:rsidR="002D739C" w:rsidRDefault="007F65AB"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F122399" w14:textId="4627C835" w:rsidR="002D739C" w:rsidRDefault="007F65AB" w:rsidP="00807C8D">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934" w:type="dxa"/>
            <w:tcBorders>
              <w:top w:val="double" w:sz="4" w:space="0" w:color="auto"/>
            </w:tcBorders>
          </w:tcPr>
          <w:p w14:paraId="15EC6147" w14:textId="57FF6BD8" w:rsidR="002D739C" w:rsidRDefault="007F65AB" w:rsidP="007F65AB">
            <w:pPr>
              <w:pStyle w:val="TAH"/>
              <w:spacing w:after="0" w:line="252" w:lineRule="auto"/>
              <w:ind w:left="0" w:firstLine="0"/>
              <w:jc w:val="left"/>
              <w:rPr>
                <w:rFonts w:eastAsia="SimSun"/>
                <w:lang w:val="de-DE"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807C8D">
        <w:trPr>
          <w:jc w:val="center"/>
        </w:trPr>
        <w:tc>
          <w:tcPr>
            <w:tcW w:w="1440" w:type="dxa"/>
          </w:tcPr>
          <w:p w14:paraId="036EA435" w14:textId="102A3F86" w:rsidR="002D739C" w:rsidRDefault="001A2CE3" w:rsidP="00807C8D">
            <w:pPr>
              <w:pStyle w:val="TAC"/>
              <w:spacing w:after="80" w:line="252" w:lineRule="auto"/>
              <w:jc w:val="left"/>
              <w:rPr>
                <w:lang w:eastAsia="ko-KR"/>
              </w:rPr>
            </w:pPr>
            <w:r>
              <w:rPr>
                <w:lang w:eastAsia="ko-KR"/>
              </w:rPr>
              <w:t>ZTE</w:t>
            </w:r>
          </w:p>
        </w:tc>
        <w:tc>
          <w:tcPr>
            <w:tcW w:w="1255" w:type="dxa"/>
          </w:tcPr>
          <w:p w14:paraId="469E34D5" w14:textId="2F0A2728" w:rsidR="002D739C" w:rsidRDefault="001A2CE3" w:rsidP="00807C8D">
            <w:pPr>
              <w:pStyle w:val="TAC"/>
              <w:spacing w:after="80" w:line="252" w:lineRule="auto"/>
              <w:ind w:left="0" w:firstLine="0"/>
              <w:rPr>
                <w:lang w:val="de-DE" w:eastAsia="ko-KR"/>
              </w:rPr>
            </w:pPr>
            <w:r>
              <w:rPr>
                <w:lang w:val="de-DE" w:eastAsia="ko-KR"/>
              </w:rPr>
              <w:t>Option 1</w:t>
            </w:r>
          </w:p>
        </w:tc>
        <w:tc>
          <w:tcPr>
            <w:tcW w:w="6934"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807C8D">
        <w:trPr>
          <w:jc w:val="center"/>
        </w:trPr>
        <w:tc>
          <w:tcPr>
            <w:tcW w:w="1440" w:type="dxa"/>
          </w:tcPr>
          <w:p w14:paraId="2E3724B6" w14:textId="50CD7B01" w:rsidR="002D739C" w:rsidRDefault="00520E71" w:rsidP="00807C8D">
            <w:pPr>
              <w:pStyle w:val="TAC"/>
              <w:spacing w:after="80" w:line="252" w:lineRule="auto"/>
              <w:jc w:val="left"/>
              <w:rPr>
                <w:lang w:eastAsia="ko-KR"/>
              </w:rPr>
            </w:pPr>
            <w:r>
              <w:rPr>
                <w:lang w:eastAsia="ko-KR"/>
              </w:rPr>
              <w:t>Apple</w:t>
            </w:r>
          </w:p>
        </w:tc>
        <w:tc>
          <w:tcPr>
            <w:tcW w:w="1255" w:type="dxa"/>
          </w:tcPr>
          <w:p w14:paraId="14881D2E" w14:textId="6A6FF82F" w:rsidR="002D739C" w:rsidRDefault="00520E71" w:rsidP="00807C8D">
            <w:pPr>
              <w:pStyle w:val="TAC"/>
              <w:spacing w:after="80" w:line="252" w:lineRule="auto"/>
              <w:ind w:left="0" w:firstLine="0"/>
              <w:rPr>
                <w:lang w:val="de-DE" w:eastAsia="ko-KR"/>
              </w:rPr>
            </w:pPr>
            <w:r>
              <w:rPr>
                <w:lang w:val="de-DE" w:eastAsia="ko-KR"/>
              </w:rPr>
              <w:t>Op1 is ok</w:t>
            </w:r>
          </w:p>
        </w:tc>
        <w:tc>
          <w:tcPr>
            <w:tcW w:w="6934" w:type="dxa"/>
          </w:tcPr>
          <w:p w14:paraId="44D436FE" w14:textId="77777777" w:rsidR="002D739C" w:rsidRDefault="002D739C" w:rsidP="00807C8D">
            <w:pPr>
              <w:pStyle w:val="TAC"/>
              <w:spacing w:after="80" w:line="252" w:lineRule="auto"/>
              <w:jc w:val="left"/>
              <w:rPr>
                <w:lang w:val="de-DE" w:eastAsia="ko-KR"/>
              </w:rPr>
            </w:pPr>
          </w:p>
        </w:tc>
      </w:tr>
      <w:tr w:rsidR="00576AC1" w14:paraId="68FBFC37" w14:textId="77777777" w:rsidTr="00807C8D">
        <w:trPr>
          <w:jc w:val="center"/>
        </w:trPr>
        <w:tc>
          <w:tcPr>
            <w:tcW w:w="1440" w:type="dxa"/>
          </w:tcPr>
          <w:p w14:paraId="09BD69BF" w14:textId="6CC6E043" w:rsidR="00576AC1" w:rsidRDefault="00576AC1" w:rsidP="00576AC1">
            <w:pPr>
              <w:pStyle w:val="TAC"/>
              <w:spacing w:after="80" w:line="252" w:lineRule="auto"/>
              <w:jc w:val="left"/>
              <w:rPr>
                <w:lang w:eastAsia="ko-KR"/>
              </w:rPr>
            </w:pPr>
            <w:proofErr w:type="spellStart"/>
            <w:r>
              <w:rPr>
                <w:lang w:eastAsia="ko-KR"/>
              </w:rPr>
              <w:t>MediaTek</w:t>
            </w:r>
            <w:proofErr w:type="spellEnd"/>
          </w:p>
        </w:tc>
        <w:tc>
          <w:tcPr>
            <w:tcW w:w="1255"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71B28743" w14:textId="77777777" w:rsidR="00576AC1" w:rsidRDefault="00576AC1" w:rsidP="00576AC1">
            <w:pPr>
              <w:pStyle w:val="TAC"/>
              <w:spacing w:after="80" w:line="252" w:lineRule="auto"/>
              <w:jc w:val="left"/>
              <w:rPr>
                <w:lang w:val="de-DE" w:eastAsia="ko-KR"/>
              </w:rPr>
            </w:pPr>
          </w:p>
        </w:tc>
      </w:tr>
      <w:tr w:rsidR="00576AC1" w14:paraId="049CC7AA" w14:textId="77777777" w:rsidTr="00807C8D">
        <w:trPr>
          <w:jc w:val="center"/>
        </w:trPr>
        <w:tc>
          <w:tcPr>
            <w:tcW w:w="1440" w:type="dxa"/>
          </w:tcPr>
          <w:p w14:paraId="2607B2F5" w14:textId="77777777" w:rsidR="00576AC1" w:rsidRDefault="00576AC1" w:rsidP="00576AC1">
            <w:pPr>
              <w:pStyle w:val="TAC"/>
              <w:spacing w:after="80" w:line="252" w:lineRule="auto"/>
              <w:jc w:val="left"/>
              <w:rPr>
                <w:lang w:eastAsia="ko-KR"/>
              </w:rPr>
            </w:pPr>
          </w:p>
        </w:tc>
        <w:tc>
          <w:tcPr>
            <w:tcW w:w="1255" w:type="dxa"/>
          </w:tcPr>
          <w:p w14:paraId="106926D7" w14:textId="77777777" w:rsidR="00576AC1" w:rsidRDefault="00576AC1" w:rsidP="00576AC1">
            <w:pPr>
              <w:pStyle w:val="TAC"/>
              <w:spacing w:after="80" w:line="252" w:lineRule="auto"/>
              <w:ind w:left="0" w:firstLine="0"/>
              <w:rPr>
                <w:lang w:val="de-DE" w:eastAsia="ko-KR"/>
              </w:rPr>
            </w:pPr>
          </w:p>
        </w:tc>
        <w:tc>
          <w:tcPr>
            <w:tcW w:w="6934" w:type="dxa"/>
          </w:tcPr>
          <w:p w14:paraId="2D03C4AC" w14:textId="77777777" w:rsidR="00576AC1" w:rsidRDefault="00576AC1" w:rsidP="00576AC1">
            <w:pPr>
              <w:pStyle w:val="TAC"/>
              <w:spacing w:after="80" w:line="252" w:lineRule="auto"/>
              <w:jc w:val="left"/>
              <w:rPr>
                <w:lang w:val="de-DE" w:eastAsia="ko-KR"/>
              </w:rPr>
            </w:pPr>
          </w:p>
        </w:tc>
      </w:tr>
      <w:tr w:rsidR="00576AC1" w14:paraId="197CDE2D" w14:textId="77777777" w:rsidTr="00807C8D">
        <w:trPr>
          <w:jc w:val="center"/>
        </w:trPr>
        <w:tc>
          <w:tcPr>
            <w:tcW w:w="1440" w:type="dxa"/>
          </w:tcPr>
          <w:p w14:paraId="0DA47BAF" w14:textId="77777777" w:rsidR="00576AC1" w:rsidRDefault="00576AC1" w:rsidP="00576AC1">
            <w:pPr>
              <w:pStyle w:val="TAC"/>
              <w:spacing w:after="80" w:line="252" w:lineRule="auto"/>
              <w:jc w:val="left"/>
              <w:rPr>
                <w:lang w:eastAsia="ko-KR"/>
              </w:rPr>
            </w:pPr>
          </w:p>
        </w:tc>
        <w:tc>
          <w:tcPr>
            <w:tcW w:w="1255" w:type="dxa"/>
          </w:tcPr>
          <w:p w14:paraId="7A29A184" w14:textId="77777777" w:rsidR="00576AC1" w:rsidRDefault="00576AC1" w:rsidP="00576AC1">
            <w:pPr>
              <w:pStyle w:val="TAC"/>
              <w:spacing w:after="80" w:line="252" w:lineRule="auto"/>
              <w:ind w:left="0" w:firstLine="0"/>
              <w:rPr>
                <w:lang w:val="de-DE" w:eastAsia="ko-KR"/>
              </w:rPr>
            </w:pPr>
          </w:p>
        </w:tc>
        <w:tc>
          <w:tcPr>
            <w:tcW w:w="6934" w:type="dxa"/>
          </w:tcPr>
          <w:p w14:paraId="2A2646F5" w14:textId="77777777" w:rsidR="00576AC1" w:rsidRDefault="00576AC1" w:rsidP="00576AC1">
            <w:pPr>
              <w:pStyle w:val="TAC"/>
              <w:spacing w:after="80" w:line="252" w:lineRule="auto"/>
              <w:jc w:val="left"/>
              <w:rPr>
                <w:lang w:val="de-DE" w:eastAsia="ko-KR"/>
              </w:rPr>
            </w:pPr>
          </w:p>
        </w:tc>
      </w:tr>
      <w:tr w:rsidR="00576AC1" w14:paraId="76FA7828" w14:textId="77777777" w:rsidTr="00807C8D">
        <w:trPr>
          <w:jc w:val="center"/>
        </w:trPr>
        <w:tc>
          <w:tcPr>
            <w:tcW w:w="1440" w:type="dxa"/>
          </w:tcPr>
          <w:p w14:paraId="66642E86" w14:textId="77777777" w:rsidR="00576AC1" w:rsidRDefault="00576AC1" w:rsidP="00576AC1">
            <w:pPr>
              <w:pStyle w:val="TAC"/>
              <w:spacing w:after="80" w:line="252" w:lineRule="auto"/>
              <w:jc w:val="left"/>
              <w:rPr>
                <w:lang w:eastAsia="ko-KR"/>
              </w:rPr>
            </w:pPr>
          </w:p>
        </w:tc>
        <w:tc>
          <w:tcPr>
            <w:tcW w:w="1255" w:type="dxa"/>
          </w:tcPr>
          <w:p w14:paraId="2C59C424" w14:textId="77777777" w:rsidR="00576AC1" w:rsidRDefault="00576AC1" w:rsidP="00576AC1">
            <w:pPr>
              <w:pStyle w:val="TAC"/>
              <w:spacing w:after="80" w:line="252" w:lineRule="auto"/>
              <w:ind w:left="0" w:firstLine="0"/>
              <w:rPr>
                <w:lang w:val="de-DE" w:eastAsia="ko-KR"/>
              </w:rPr>
            </w:pPr>
          </w:p>
        </w:tc>
        <w:tc>
          <w:tcPr>
            <w:tcW w:w="6934" w:type="dxa"/>
          </w:tcPr>
          <w:p w14:paraId="0AC65D6B" w14:textId="77777777" w:rsidR="00576AC1" w:rsidRDefault="00576AC1" w:rsidP="00576AC1">
            <w:pPr>
              <w:pStyle w:val="TAC"/>
              <w:spacing w:after="80" w:line="252" w:lineRule="auto"/>
              <w:jc w:val="left"/>
              <w:rPr>
                <w:lang w:val="de-DE" w:eastAsia="ko-KR"/>
              </w:rPr>
            </w:pPr>
          </w:p>
        </w:tc>
      </w:tr>
      <w:tr w:rsidR="00576AC1" w14:paraId="0C1AD534" w14:textId="77777777" w:rsidTr="00807C8D">
        <w:trPr>
          <w:jc w:val="center"/>
        </w:trPr>
        <w:tc>
          <w:tcPr>
            <w:tcW w:w="1440" w:type="dxa"/>
          </w:tcPr>
          <w:p w14:paraId="01E08FC5" w14:textId="77777777" w:rsidR="00576AC1" w:rsidRDefault="00576AC1" w:rsidP="00576AC1">
            <w:pPr>
              <w:pStyle w:val="TAC"/>
              <w:spacing w:after="80" w:line="252" w:lineRule="auto"/>
              <w:jc w:val="left"/>
              <w:rPr>
                <w:lang w:eastAsia="ko-KR"/>
              </w:rPr>
            </w:pPr>
          </w:p>
        </w:tc>
        <w:tc>
          <w:tcPr>
            <w:tcW w:w="1255" w:type="dxa"/>
          </w:tcPr>
          <w:p w14:paraId="1EF82826" w14:textId="77777777" w:rsidR="00576AC1" w:rsidRDefault="00576AC1" w:rsidP="00576AC1">
            <w:pPr>
              <w:pStyle w:val="TAC"/>
              <w:spacing w:after="80" w:line="252" w:lineRule="auto"/>
              <w:ind w:left="0" w:firstLine="0"/>
              <w:rPr>
                <w:lang w:val="de-DE" w:eastAsia="ko-KR"/>
              </w:rPr>
            </w:pPr>
          </w:p>
        </w:tc>
        <w:tc>
          <w:tcPr>
            <w:tcW w:w="6934" w:type="dxa"/>
          </w:tcPr>
          <w:p w14:paraId="3128FA65" w14:textId="77777777" w:rsidR="00576AC1" w:rsidRDefault="00576AC1" w:rsidP="00576AC1">
            <w:pPr>
              <w:pStyle w:val="TAC"/>
              <w:spacing w:after="80" w:line="252" w:lineRule="auto"/>
              <w:jc w:val="left"/>
              <w:rPr>
                <w:lang w:val="de-DE" w:eastAsia="ko-KR"/>
              </w:rPr>
            </w:pPr>
          </w:p>
        </w:tc>
      </w:tr>
      <w:tr w:rsidR="00576AC1" w14:paraId="6E40434F" w14:textId="77777777" w:rsidTr="00807C8D">
        <w:trPr>
          <w:jc w:val="center"/>
        </w:trPr>
        <w:tc>
          <w:tcPr>
            <w:tcW w:w="1440" w:type="dxa"/>
          </w:tcPr>
          <w:p w14:paraId="7C71DD91" w14:textId="77777777" w:rsidR="00576AC1" w:rsidRDefault="00576AC1" w:rsidP="00576AC1">
            <w:pPr>
              <w:pStyle w:val="TAC"/>
              <w:spacing w:after="80" w:line="252" w:lineRule="auto"/>
              <w:jc w:val="left"/>
              <w:rPr>
                <w:lang w:eastAsia="ko-KR"/>
              </w:rPr>
            </w:pPr>
          </w:p>
        </w:tc>
        <w:tc>
          <w:tcPr>
            <w:tcW w:w="1255" w:type="dxa"/>
          </w:tcPr>
          <w:p w14:paraId="374DEDED" w14:textId="77777777" w:rsidR="00576AC1" w:rsidRDefault="00576AC1" w:rsidP="00576AC1">
            <w:pPr>
              <w:pStyle w:val="TAC"/>
              <w:spacing w:after="80" w:line="252" w:lineRule="auto"/>
              <w:ind w:left="0" w:firstLine="0"/>
              <w:rPr>
                <w:lang w:val="de-DE" w:eastAsia="ko-KR"/>
              </w:rPr>
            </w:pPr>
          </w:p>
        </w:tc>
        <w:tc>
          <w:tcPr>
            <w:tcW w:w="6934" w:type="dxa"/>
          </w:tcPr>
          <w:p w14:paraId="43AD6674" w14:textId="77777777" w:rsidR="00576AC1" w:rsidRDefault="00576AC1" w:rsidP="00576AC1">
            <w:pPr>
              <w:pStyle w:val="TAC"/>
              <w:spacing w:after="80" w:line="252" w:lineRule="auto"/>
              <w:jc w:val="left"/>
              <w:rPr>
                <w:lang w:val="de-DE" w:eastAsia="ko-KR"/>
              </w:rPr>
            </w:pPr>
          </w:p>
        </w:tc>
      </w:tr>
      <w:tr w:rsidR="00576AC1" w14:paraId="65D03BAA" w14:textId="77777777" w:rsidTr="00807C8D">
        <w:trPr>
          <w:jc w:val="center"/>
        </w:trPr>
        <w:tc>
          <w:tcPr>
            <w:tcW w:w="1440" w:type="dxa"/>
          </w:tcPr>
          <w:p w14:paraId="32631F5E" w14:textId="77777777" w:rsidR="00576AC1" w:rsidRDefault="00576AC1" w:rsidP="00576AC1">
            <w:pPr>
              <w:pStyle w:val="TAC"/>
              <w:spacing w:after="80" w:line="252" w:lineRule="auto"/>
              <w:jc w:val="left"/>
              <w:rPr>
                <w:lang w:eastAsia="ko-KR"/>
              </w:rPr>
            </w:pPr>
          </w:p>
        </w:tc>
        <w:tc>
          <w:tcPr>
            <w:tcW w:w="1255" w:type="dxa"/>
          </w:tcPr>
          <w:p w14:paraId="1FB721C2" w14:textId="77777777" w:rsidR="00576AC1" w:rsidRDefault="00576AC1" w:rsidP="00576AC1">
            <w:pPr>
              <w:pStyle w:val="TAC"/>
              <w:spacing w:after="80" w:line="252" w:lineRule="auto"/>
              <w:ind w:left="0" w:firstLine="0"/>
              <w:rPr>
                <w:lang w:val="de-DE" w:eastAsia="ko-KR"/>
              </w:rPr>
            </w:pPr>
          </w:p>
        </w:tc>
        <w:tc>
          <w:tcPr>
            <w:tcW w:w="6934" w:type="dxa"/>
          </w:tcPr>
          <w:p w14:paraId="4F96C354" w14:textId="77777777" w:rsidR="00576AC1" w:rsidRDefault="00576AC1" w:rsidP="00576AC1">
            <w:pPr>
              <w:pStyle w:val="TAC"/>
              <w:spacing w:after="80" w:line="252" w:lineRule="auto"/>
              <w:jc w:val="left"/>
              <w:rPr>
                <w:lang w:val="de-DE" w:eastAsia="ko-KR"/>
              </w:rPr>
            </w:pPr>
          </w:p>
        </w:tc>
      </w:tr>
    </w:tbl>
    <w:p w14:paraId="008DD3E9" w14:textId="77777777" w:rsidR="002D739C" w:rsidRDefault="002D739C" w:rsidP="002D739C">
      <w:pPr>
        <w:pStyle w:val="0Maintext"/>
        <w:spacing w:after="120" w:afterAutospacing="0"/>
        <w:ind w:left="0" w:firstLine="0"/>
      </w:pPr>
    </w:p>
    <w:p w14:paraId="2875C611" w14:textId="77777777" w:rsidR="00E6442E" w:rsidRPr="00903608" w:rsidRDefault="00E6442E" w:rsidP="00903608">
      <w:pPr>
        <w:overflowPunct w:val="0"/>
        <w:autoSpaceDE w:val="0"/>
        <w:autoSpaceDN w:val="0"/>
        <w:adjustRightInd w:val="0"/>
        <w:spacing w:after="180" w:line="240" w:lineRule="auto"/>
        <w:ind w:left="0" w:right="0" w:firstLine="0"/>
        <w:jc w:val="left"/>
        <w:textAlignment w:val="baseline"/>
        <w:rPr>
          <w:rFonts w:ascii="Times New Roman" w:eastAsia="Times New Roman" w:hAnsi="Times New Roman" w:cs="Times New Roman"/>
          <w:kern w:val="0"/>
          <w:sz w:val="20"/>
          <w:szCs w:val="20"/>
          <w:lang w:val="x-none"/>
        </w:rPr>
      </w:pPr>
    </w:p>
    <w:p w14:paraId="59FEF389" w14:textId="299D6F8F" w:rsidR="00155D29" w:rsidRDefault="00155D29" w:rsidP="00836862">
      <w:pPr>
        <w:pStyle w:val="0Maintext"/>
        <w:spacing w:after="0" w:afterAutospacing="0" w:line="252" w:lineRule="auto"/>
        <w:ind w:left="0" w:firstLine="0"/>
      </w:pPr>
    </w:p>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70600B" w14:paraId="3511095B" w14:textId="77777777" w:rsidTr="00807C8D">
        <w:trPr>
          <w:jc w:val="center"/>
        </w:trPr>
        <w:tc>
          <w:tcPr>
            <w:tcW w:w="1440" w:type="dxa"/>
            <w:tcBorders>
              <w:bottom w:val="double" w:sz="4" w:space="0" w:color="auto"/>
            </w:tcBorders>
          </w:tcPr>
          <w:p w14:paraId="55254C75" w14:textId="77777777" w:rsidR="0070600B" w:rsidRDefault="0070600B"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1239236F" w14:textId="77777777" w:rsidR="0070600B" w:rsidRDefault="0070600B" w:rsidP="00807C8D">
            <w:pPr>
              <w:pStyle w:val="TAH"/>
              <w:spacing w:after="0" w:line="252" w:lineRule="auto"/>
              <w:ind w:left="0" w:firstLine="0"/>
              <w:jc w:val="left"/>
              <w:rPr>
                <w:lang w:eastAsia="ko-KR"/>
              </w:rPr>
            </w:pPr>
            <w:r>
              <w:rPr>
                <w:lang w:eastAsia="ko-KR"/>
              </w:rPr>
              <w:t>Comments</w:t>
            </w:r>
          </w:p>
        </w:tc>
      </w:tr>
      <w:tr w:rsidR="0070600B" w14:paraId="569F8A16" w14:textId="77777777" w:rsidTr="00807C8D">
        <w:trPr>
          <w:jc w:val="center"/>
        </w:trPr>
        <w:tc>
          <w:tcPr>
            <w:tcW w:w="1440" w:type="dxa"/>
            <w:tcBorders>
              <w:top w:val="double" w:sz="4" w:space="0" w:color="auto"/>
            </w:tcBorders>
          </w:tcPr>
          <w:p w14:paraId="69A0AC17" w14:textId="46913399" w:rsidR="0070600B" w:rsidRDefault="00475362"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3F6EBDC" w14:textId="4F535967" w:rsidR="0070600B" w:rsidRDefault="00475362" w:rsidP="00807C8D">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934" w:type="dxa"/>
            <w:tcBorders>
              <w:top w:val="double" w:sz="4" w:space="0" w:color="auto"/>
            </w:tcBorders>
          </w:tcPr>
          <w:p w14:paraId="42C33A47" w14:textId="0F000F44" w:rsidR="0070600B" w:rsidRDefault="00B83E26" w:rsidP="00B83E26">
            <w:pPr>
              <w:pStyle w:val="TAH"/>
              <w:spacing w:after="0" w:line="252" w:lineRule="auto"/>
              <w:ind w:left="0" w:firstLine="0"/>
              <w:jc w:val="left"/>
              <w:rPr>
                <w:rFonts w:eastAsia="SimSun"/>
                <w:lang w:val="de-DE" w:eastAsia="zh-CN"/>
              </w:rPr>
            </w:pPr>
            <w:r w:rsidRPr="00B83E26">
              <w:rPr>
                <w:b w:val="0"/>
                <w:lang w:eastAsia="ko-KR"/>
              </w:rPr>
              <w:t xml:space="preserve">Since RRM measurement </w:t>
            </w:r>
            <w:proofErr w:type="spellStart"/>
            <w:r w:rsidRPr="00B83E26">
              <w:rPr>
                <w:b w:val="0"/>
                <w:lang w:eastAsia="ko-KR"/>
              </w:rPr>
              <w:t>relaxtion</w:t>
            </w:r>
            <w:proofErr w:type="spellEnd"/>
            <w:r w:rsidRPr="00B83E26">
              <w:rPr>
                <w:b w:val="0"/>
                <w:lang w:eastAsia="ko-KR"/>
              </w:rPr>
              <w:t xml:space="preserve">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807C8D">
        <w:trPr>
          <w:jc w:val="center"/>
        </w:trPr>
        <w:tc>
          <w:tcPr>
            <w:tcW w:w="1440" w:type="dxa"/>
          </w:tcPr>
          <w:p w14:paraId="41815518" w14:textId="742CD823" w:rsidR="0070600B" w:rsidRDefault="005836D1" w:rsidP="00807C8D">
            <w:pPr>
              <w:pStyle w:val="TAC"/>
              <w:spacing w:after="80" w:line="252" w:lineRule="auto"/>
              <w:jc w:val="left"/>
              <w:rPr>
                <w:lang w:eastAsia="ko-KR"/>
              </w:rPr>
            </w:pPr>
            <w:r>
              <w:rPr>
                <w:lang w:eastAsia="ko-KR"/>
              </w:rPr>
              <w:t>ZTE</w:t>
            </w:r>
          </w:p>
        </w:tc>
        <w:tc>
          <w:tcPr>
            <w:tcW w:w="1255" w:type="dxa"/>
          </w:tcPr>
          <w:p w14:paraId="19AA512A" w14:textId="71D0973A" w:rsidR="0070600B" w:rsidRDefault="005836D1" w:rsidP="00807C8D">
            <w:pPr>
              <w:pStyle w:val="TAC"/>
              <w:spacing w:after="80" w:line="252" w:lineRule="auto"/>
              <w:ind w:left="0" w:firstLine="0"/>
              <w:rPr>
                <w:lang w:val="de-DE" w:eastAsia="ko-KR"/>
              </w:rPr>
            </w:pPr>
            <w:r>
              <w:rPr>
                <w:lang w:val="de-DE" w:eastAsia="ko-KR"/>
              </w:rPr>
              <w:t>Option 2</w:t>
            </w:r>
          </w:p>
        </w:tc>
        <w:tc>
          <w:tcPr>
            <w:tcW w:w="6934" w:type="dxa"/>
          </w:tcPr>
          <w:p w14:paraId="35F86AC3" w14:textId="4C44F405" w:rsidR="0070600B" w:rsidRDefault="007357F1" w:rsidP="005836D1">
            <w:pPr>
              <w:pStyle w:val="TAC"/>
              <w:spacing w:after="80" w:line="252" w:lineRule="auto"/>
              <w:ind w:left="361" w:hanging="284"/>
              <w:jc w:val="left"/>
              <w:rPr>
                <w:lang w:val="de-DE" w:eastAsia="ko-KR"/>
              </w:rPr>
            </w:pPr>
            <w:r>
              <w:rPr>
                <w:lang w:val="de-DE" w:eastAsia="ko-KR"/>
              </w:rPr>
              <w:t>Network needs to know this information to update the RRM relaxation strategy.</w:t>
            </w:r>
          </w:p>
        </w:tc>
      </w:tr>
      <w:tr w:rsidR="0070600B" w14:paraId="0C0C5C45" w14:textId="77777777" w:rsidTr="00807C8D">
        <w:trPr>
          <w:jc w:val="center"/>
        </w:trPr>
        <w:tc>
          <w:tcPr>
            <w:tcW w:w="1440" w:type="dxa"/>
          </w:tcPr>
          <w:p w14:paraId="111B8EE8" w14:textId="2ED33B25" w:rsidR="0070600B" w:rsidRDefault="00520E71" w:rsidP="00807C8D">
            <w:pPr>
              <w:pStyle w:val="TAC"/>
              <w:spacing w:after="80" w:line="252" w:lineRule="auto"/>
              <w:jc w:val="left"/>
              <w:rPr>
                <w:lang w:eastAsia="ko-KR"/>
              </w:rPr>
            </w:pPr>
            <w:r>
              <w:rPr>
                <w:lang w:eastAsia="ko-KR"/>
              </w:rPr>
              <w:t>Apple</w:t>
            </w:r>
          </w:p>
        </w:tc>
        <w:tc>
          <w:tcPr>
            <w:tcW w:w="1255" w:type="dxa"/>
          </w:tcPr>
          <w:p w14:paraId="694623A2" w14:textId="08A969A0" w:rsidR="0070600B" w:rsidRDefault="00520E71" w:rsidP="00807C8D">
            <w:pPr>
              <w:pStyle w:val="TAC"/>
              <w:spacing w:after="80" w:line="252" w:lineRule="auto"/>
              <w:ind w:left="0" w:firstLine="0"/>
              <w:rPr>
                <w:lang w:val="de-DE" w:eastAsia="ko-KR"/>
              </w:rPr>
            </w:pPr>
            <w:r>
              <w:rPr>
                <w:lang w:val="de-DE" w:eastAsia="ko-KR"/>
              </w:rPr>
              <w:t>Op2</w:t>
            </w:r>
          </w:p>
        </w:tc>
        <w:tc>
          <w:tcPr>
            <w:tcW w:w="6934" w:type="dxa"/>
          </w:tcPr>
          <w:p w14:paraId="42D1F763" w14:textId="77777777" w:rsidR="0070600B" w:rsidRDefault="0070600B" w:rsidP="00807C8D">
            <w:pPr>
              <w:pStyle w:val="TAC"/>
              <w:spacing w:after="80" w:line="252" w:lineRule="auto"/>
              <w:jc w:val="left"/>
              <w:rPr>
                <w:lang w:val="de-DE" w:eastAsia="ko-KR"/>
              </w:rPr>
            </w:pPr>
          </w:p>
        </w:tc>
      </w:tr>
      <w:tr w:rsidR="008E5AE8" w14:paraId="61835E34" w14:textId="77777777" w:rsidTr="00CD36FE">
        <w:trPr>
          <w:jc w:val="center"/>
        </w:trPr>
        <w:tc>
          <w:tcPr>
            <w:tcW w:w="1440" w:type="dxa"/>
          </w:tcPr>
          <w:p w14:paraId="31B097D5"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5EBDA623" w14:textId="77777777" w:rsidR="008E5AE8" w:rsidRDefault="008E5AE8" w:rsidP="00CD36FE">
            <w:pPr>
              <w:pStyle w:val="TAC"/>
              <w:spacing w:after="80" w:line="252" w:lineRule="auto"/>
              <w:ind w:left="0" w:firstLine="0"/>
              <w:rPr>
                <w:lang w:val="de-DE" w:eastAsia="ko-KR"/>
              </w:rPr>
            </w:pPr>
            <w:r>
              <w:rPr>
                <w:lang w:val="de-DE" w:eastAsia="ko-KR"/>
              </w:rPr>
              <w:t>Option 2</w:t>
            </w:r>
          </w:p>
        </w:tc>
        <w:tc>
          <w:tcPr>
            <w:tcW w:w="6934" w:type="dxa"/>
          </w:tcPr>
          <w:p w14:paraId="2C9B6BCD" w14:textId="77777777" w:rsidR="008E5AE8" w:rsidRDefault="008E5AE8" w:rsidP="00CD36FE">
            <w:pPr>
              <w:pStyle w:val="TAC"/>
              <w:spacing w:after="80" w:line="252" w:lineRule="auto"/>
              <w:ind w:left="0" w:firstLine="0"/>
              <w:jc w:val="left"/>
              <w:rPr>
                <w:lang w:val="de-DE" w:eastAsia="ko-KR"/>
              </w:rPr>
            </w:pPr>
            <w:r>
              <w:rPr>
                <w:lang w:val="de-DE" w:eastAsia="ko-KR"/>
              </w:rPr>
              <w:t>It is critical that the NW knows when relaxation must be stopped so as to not hurt system performance.</w:t>
            </w:r>
          </w:p>
        </w:tc>
      </w:tr>
      <w:tr w:rsidR="00576AC1" w14:paraId="004D2D4C" w14:textId="77777777" w:rsidTr="00807C8D">
        <w:trPr>
          <w:jc w:val="center"/>
        </w:trPr>
        <w:tc>
          <w:tcPr>
            <w:tcW w:w="1440" w:type="dxa"/>
          </w:tcPr>
          <w:p w14:paraId="513C8B99" w14:textId="6F3422C8" w:rsidR="00576AC1" w:rsidRDefault="00576AC1" w:rsidP="00576AC1">
            <w:pPr>
              <w:pStyle w:val="TAC"/>
              <w:spacing w:after="80" w:line="252" w:lineRule="auto"/>
              <w:jc w:val="left"/>
              <w:rPr>
                <w:lang w:eastAsia="ko-KR"/>
              </w:rPr>
            </w:pPr>
            <w:proofErr w:type="spellStart"/>
            <w:r>
              <w:rPr>
                <w:lang w:eastAsia="ko-KR"/>
              </w:rPr>
              <w:t>MediaTek</w:t>
            </w:r>
            <w:proofErr w:type="spellEnd"/>
          </w:p>
        </w:tc>
        <w:tc>
          <w:tcPr>
            <w:tcW w:w="1255"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934" w:type="dxa"/>
          </w:tcPr>
          <w:p w14:paraId="75D17A49" w14:textId="77777777" w:rsidR="00576AC1" w:rsidRDefault="00576AC1" w:rsidP="00576AC1">
            <w:pPr>
              <w:pStyle w:val="TAC"/>
              <w:spacing w:after="80" w:line="252" w:lineRule="auto"/>
              <w:jc w:val="left"/>
              <w:rPr>
                <w:lang w:val="de-DE" w:eastAsia="ko-KR"/>
              </w:rPr>
            </w:pPr>
          </w:p>
        </w:tc>
      </w:tr>
      <w:tr w:rsidR="00576AC1" w14:paraId="1EA3D293" w14:textId="77777777" w:rsidTr="00807C8D">
        <w:trPr>
          <w:jc w:val="center"/>
        </w:trPr>
        <w:tc>
          <w:tcPr>
            <w:tcW w:w="1440" w:type="dxa"/>
          </w:tcPr>
          <w:p w14:paraId="2BCF69F1" w14:textId="77777777" w:rsidR="00576AC1" w:rsidRDefault="00576AC1" w:rsidP="00576AC1">
            <w:pPr>
              <w:pStyle w:val="TAC"/>
              <w:spacing w:after="80" w:line="252" w:lineRule="auto"/>
              <w:jc w:val="left"/>
              <w:rPr>
                <w:lang w:eastAsia="ko-KR"/>
              </w:rPr>
            </w:pPr>
          </w:p>
        </w:tc>
        <w:tc>
          <w:tcPr>
            <w:tcW w:w="1255" w:type="dxa"/>
          </w:tcPr>
          <w:p w14:paraId="4F201845" w14:textId="77777777" w:rsidR="00576AC1" w:rsidRDefault="00576AC1" w:rsidP="00576AC1">
            <w:pPr>
              <w:pStyle w:val="TAC"/>
              <w:spacing w:after="80" w:line="252" w:lineRule="auto"/>
              <w:ind w:left="0" w:firstLine="0"/>
              <w:rPr>
                <w:lang w:val="de-DE" w:eastAsia="ko-KR"/>
              </w:rPr>
            </w:pPr>
          </w:p>
        </w:tc>
        <w:tc>
          <w:tcPr>
            <w:tcW w:w="6934" w:type="dxa"/>
          </w:tcPr>
          <w:p w14:paraId="1D4FEF80" w14:textId="77777777" w:rsidR="00576AC1" w:rsidRDefault="00576AC1" w:rsidP="00576AC1">
            <w:pPr>
              <w:pStyle w:val="TAC"/>
              <w:spacing w:after="80" w:line="252" w:lineRule="auto"/>
              <w:jc w:val="left"/>
              <w:rPr>
                <w:lang w:val="de-DE" w:eastAsia="ko-KR"/>
              </w:rPr>
            </w:pPr>
          </w:p>
        </w:tc>
      </w:tr>
      <w:tr w:rsidR="00576AC1" w14:paraId="4837F38D" w14:textId="77777777" w:rsidTr="00807C8D">
        <w:trPr>
          <w:jc w:val="center"/>
        </w:trPr>
        <w:tc>
          <w:tcPr>
            <w:tcW w:w="1440" w:type="dxa"/>
          </w:tcPr>
          <w:p w14:paraId="0DD21969" w14:textId="77777777" w:rsidR="00576AC1" w:rsidRDefault="00576AC1" w:rsidP="00576AC1">
            <w:pPr>
              <w:pStyle w:val="TAC"/>
              <w:spacing w:after="80" w:line="252" w:lineRule="auto"/>
              <w:jc w:val="left"/>
              <w:rPr>
                <w:lang w:eastAsia="ko-KR"/>
              </w:rPr>
            </w:pPr>
          </w:p>
        </w:tc>
        <w:tc>
          <w:tcPr>
            <w:tcW w:w="1255" w:type="dxa"/>
          </w:tcPr>
          <w:p w14:paraId="502599F9" w14:textId="77777777" w:rsidR="00576AC1" w:rsidRDefault="00576AC1" w:rsidP="00576AC1">
            <w:pPr>
              <w:pStyle w:val="TAC"/>
              <w:spacing w:after="80" w:line="252" w:lineRule="auto"/>
              <w:ind w:left="0" w:firstLine="0"/>
              <w:rPr>
                <w:lang w:val="de-DE" w:eastAsia="ko-KR"/>
              </w:rPr>
            </w:pPr>
          </w:p>
        </w:tc>
        <w:tc>
          <w:tcPr>
            <w:tcW w:w="6934" w:type="dxa"/>
          </w:tcPr>
          <w:p w14:paraId="4D90D493" w14:textId="77777777" w:rsidR="00576AC1" w:rsidRDefault="00576AC1" w:rsidP="00576AC1">
            <w:pPr>
              <w:pStyle w:val="TAC"/>
              <w:spacing w:after="80" w:line="252" w:lineRule="auto"/>
              <w:jc w:val="left"/>
              <w:rPr>
                <w:lang w:val="de-DE" w:eastAsia="ko-KR"/>
              </w:rPr>
            </w:pPr>
          </w:p>
        </w:tc>
      </w:tr>
      <w:tr w:rsidR="00576AC1" w14:paraId="1BF317CC" w14:textId="77777777" w:rsidTr="00807C8D">
        <w:trPr>
          <w:jc w:val="center"/>
        </w:trPr>
        <w:tc>
          <w:tcPr>
            <w:tcW w:w="1440" w:type="dxa"/>
          </w:tcPr>
          <w:p w14:paraId="2587547F" w14:textId="77777777" w:rsidR="00576AC1" w:rsidRDefault="00576AC1" w:rsidP="00576AC1">
            <w:pPr>
              <w:pStyle w:val="TAC"/>
              <w:spacing w:after="80" w:line="252" w:lineRule="auto"/>
              <w:jc w:val="left"/>
              <w:rPr>
                <w:lang w:eastAsia="ko-KR"/>
              </w:rPr>
            </w:pPr>
          </w:p>
        </w:tc>
        <w:tc>
          <w:tcPr>
            <w:tcW w:w="1255" w:type="dxa"/>
          </w:tcPr>
          <w:p w14:paraId="53C151AB" w14:textId="77777777" w:rsidR="00576AC1" w:rsidRDefault="00576AC1" w:rsidP="00576AC1">
            <w:pPr>
              <w:pStyle w:val="TAC"/>
              <w:spacing w:after="80" w:line="252" w:lineRule="auto"/>
              <w:ind w:left="0" w:firstLine="0"/>
              <w:rPr>
                <w:lang w:val="de-DE" w:eastAsia="ko-KR"/>
              </w:rPr>
            </w:pPr>
          </w:p>
        </w:tc>
        <w:tc>
          <w:tcPr>
            <w:tcW w:w="6934" w:type="dxa"/>
          </w:tcPr>
          <w:p w14:paraId="3A66FC8A" w14:textId="77777777" w:rsidR="00576AC1" w:rsidRDefault="00576AC1" w:rsidP="00576AC1">
            <w:pPr>
              <w:pStyle w:val="TAC"/>
              <w:spacing w:after="80" w:line="252" w:lineRule="auto"/>
              <w:jc w:val="left"/>
              <w:rPr>
                <w:lang w:val="de-DE" w:eastAsia="ko-KR"/>
              </w:rPr>
            </w:pPr>
          </w:p>
        </w:tc>
      </w:tr>
      <w:tr w:rsidR="00576AC1" w14:paraId="647BB3E0" w14:textId="77777777" w:rsidTr="00807C8D">
        <w:trPr>
          <w:jc w:val="center"/>
        </w:trPr>
        <w:tc>
          <w:tcPr>
            <w:tcW w:w="1440" w:type="dxa"/>
          </w:tcPr>
          <w:p w14:paraId="57E4A288" w14:textId="77777777" w:rsidR="00576AC1" w:rsidRDefault="00576AC1" w:rsidP="00576AC1">
            <w:pPr>
              <w:pStyle w:val="TAC"/>
              <w:spacing w:after="80" w:line="252" w:lineRule="auto"/>
              <w:jc w:val="left"/>
              <w:rPr>
                <w:lang w:eastAsia="ko-KR"/>
              </w:rPr>
            </w:pPr>
          </w:p>
        </w:tc>
        <w:tc>
          <w:tcPr>
            <w:tcW w:w="1255" w:type="dxa"/>
          </w:tcPr>
          <w:p w14:paraId="793C28CC" w14:textId="77777777" w:rsidR="00576AC1" w:rsidRDefault="00576AC1" w:rsidP="00576AC1">
            <w:pPr>
              <w:pStyle w:val="TAC"/>
              <w:spacing w:after="80" w:line="252" w:lineRule="auto"/>
              <w:ind w:left="0" w:firstLine="0"/>
              <w:rPr>
                <w:lang w:val="de-DE" w:eastAsia="ko-KR"/>
              </w:rPr>
            </w:pPr>
          </w:p>
        </w:tc>
        <w:tc>
          <w:tcPr>
            <w:tcW w:w="6934" w:type="dxa"/>
          </w:tcPr>
          <w:p w14:paraId="13F621CF" w14:textId="77777777" w:rsidR="00576AC1" w:rsidRDefault="00576AC1" w:rsidP="00576AC1">
            <w:pPr>
              <w:pStyle w:val="TAC"/>
              <w:spacing w:after="80" w:line="252" w:lineRule="auto"/>
              <w:jc w:val="left"/>
              <w:rPr>
                <w:lang w:val="de-DE" w:eastAsia="ko-KR"/>
              </w:rPr>
            </w:pPr>
          </w:p>
        </w:tc>
      </w:tr>
      <w:tr w:rsidR="00576AC1" w14:paraId="147AEAF4" w14:textId="77777777" w:rsidTr="00807C8D">
        <w:trPr>
          <w:jc w:val="center"/>
        </w:trPr>
        <w:tc>
          <w:tcPr>
            <w:tcW w:w="1440" w:type="dxa"/>
          </w:tcPr>
          <w:p w14:paraId="78B0829F" w14:textId="77777777" w:rsidR="00576AC1" w:rsidRDefault="00576AC1" w:rsidP="00576AC1">
            <w:pPr>
              <w:pStyle w:val="TAC"/>
              <w:spacing w:after="80" w:line="252" w:lineRule="auto"/>
              <w:jc w:val="left"/>
              <w:rPr>
                <w:lang w:eastAsia="ko-KR"/>
              </w:rPr>
            </w:pPr>
          </w:p>
        </w:tc>
        <w:tc>
          <w:tcPr>
            <w:tcW w:w="1255" w:type="dxa"/>
          </w:tcPr>
          <w:p w14:paraId="268FFD55" w14:textId="77777777" w:rsidR="00576AC1" w:rsidRDefault="00576AC1" w:rsidP="00576AC1">
            <w:pPr>
              <w:pStyle w:val="TAC"/>
              <w:spacing w:after="80" w:line="252" w:lineRule="auto"/>
              <w:ind w:left="0" w:firstLine="0"/>
              <w:rPr>
                <w:lang w:val="de-DE" w:eastAsia="ko-KR"/>
              </w:rPr>
            </w:pPr>
          </w:p>
        </w:tc>
        <w:tc>
          <w:tcPr>
            <w:tcW w:w="6934" w:type="dxa"/>
          </w:tcPr>
          <w:p w14:paraId="7CF66B2F" w14:textId="77777777" w:rsidR="00576AC1" w:rsidRDefault="00576AC1" w:rsidP="00576AC1">
            <w:pPr>
              <w:pStyle w:val="TAC"/>
              <w:spacing w:after="80" w:line="252" w:lineRule="auto"/>
              <w:jc w:val="left"/>
              <w:rPr>
                <w:lang w:val="de-DE" w:eastAsia="ko-KR"/>
              </w:rPr>
            </w:pPr>
          </w:p>
        </w:tc>
      </w:tr>
      <w:tr w:rsidR="00576AC1" w14:paraId="1CF7B5FC" w14:textId="77777777" w:rsidTr="00807C8D">
        <w:trPr>
          <w:jc w:val="center"/>
        </w:trPr>
        <w:tc>
          <w:tcPr>
            <w:tcW w:w="1440" w:type="dxa"/>
          </w:tcPr>
          <w:p w14:paraId="4A94564D" w14:textId="77777777" w:rsidR="00576AC1" w:rsidRDefault="00576AC1" w:rsidP="00576AC1">
            <w:pPr>
              <w:pStyle w:val="TAC"/>
              <w:spacing w:after="80" w:line="252" w:lineRule="auto"/>
              <w:jc w:val="left"/>
              <w:rPr>
                <w:lang w:eastAsia="ko-KR"/>
              </w:rPr>
            </w:pPr>
          </w:p>
        </w:tc>
        <w:tc>
          <w:tcPr>
            <w:tcW w:w="1255" w:type="dxa"/>
          </w:tcPr>
          <w:p w14:paraId="37BFA2A3" w14:textId="77777777" w:rsidR="00576AC1" w:rsidRDefault="00576AC1" w:rsidP="00576AC1">
            <w:pPr>
              <w:pStyle w:val="TAC"/>
              <w:spacing w:after="80" w:line="252" w:lineRule="auto"/>
              <w:ind w:left="0" w:firstLine="0"/>
              <w:rPr>
                <w:lang w:val="de-DE" w:eastAsia="ko-KR"/>
              </w:rPr>
            </w:pPr>
          </w:p>
        </w:tc>
        <w:tc>
          <w:tcPr>
            <w:tcW w:w="6934" w:type="dxa"/>
          </w:tcPr>
          <w:p w14:paraId="4DCF18D0" w14:textId="77777777" w:rsidR="00576AC1" w:rsidRDefault="00576AC1" w:rsidP="00576AC1">
            <w:pPr>
              <w:pStyle w:val="TAC"/>
              <w:spacing w:after="80" w:line="252" w:lineRule="auto"/>
              <w:jc w:val="left"/>
              <w:rPr>
                <w:lang w:val="de-DE" w:eastAsia="ko-KR"/>
              </w:rPr>
            </w:pP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807C8D">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807C8D">
            <w:pPr>
              <w:pStyle w:val="TAC"/>
              <w:spacing w:after="80" w:line="252" w:lineRule="auto"/>
              <w:jc w:val="left"/>
              <w:rPr>
                <w:lang w:eastAsia="ko-KR"/>
              </w:rPr>
            </w:pPr>
            <w:r>
              <w:rPr>
                <w:lang w:eastAsia="ko-KR"/>
              </w:rPr>
              <w:t>ZTE</w:t>
            </w:r>
          </w:p>
        </w:tc>
        <w:tc>
          <w:tcPr>
            <w:tcW w:w="1255" w:type="dxa"/>
          </w:tcPr>
          <w:p w14:paraId="6E14A38A" w14:textId="7FD49F1A" w:rsidR="00CC3B2D" w:rsidRDefault="005836D1" w:rsidP="00807C8D">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Default="005836D1" w:rsidP="005836D1">
            <w:pPr>
              <w:pStyle w:val="TAC"/>
              <w:spacing w:after="80" w:line="252" w:lineRule="auto"/>
              <w:ind w:left="72" w:hanging="72"/>
              <w:jc w:val="left"/>
              <w:rPr>
                <w:lang w:val="de-DE" w:eastAsia="ko-KR"/>
              </w:rPr>
            </w:pPr>
            <w:r>
              <w:rPr>
                <w:lang w:val="de-DE"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807C8D">
            <w:pPr>
              <w:pStyle w:val="TAC"/>
              <w:spacing w:after="80" w:line="252" w:lineRule="auto"/>
              <w:jc w:val="left"/>
              <w:rPr>
                <w:lang w:eastAsia="ko-KR"/>
              </w:rPr>
            </w:pPr>
            <w:r>
              <w:rPr>
                <w:lang w:eastAsia="ko-KR"/>
              </w:rPr>
              <w:t>Apple</w:t>
            </w:r>
          </w:p>
        </w:tc>
        <w:tc>
          <w:tcPr>
            <w:tcW w:w="1255" w:type="dxa"/>
          </w:tcPr>
          <w:p w14:paraId="1CFCF3D3" w14:textId="5B9D570D" w:rsidR="00CC3B2D" w:rsidRDefault="00520E71" w:rsidP="00807C8D">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807C8D">
            <w:pPr>
              <w:pStyle w:val="TAC"/>
              <w:spacing w:after="80" w:line="252" w:lineRule="auto"/>
              <w:jc w:val="left"/>
              <w:rPr>
                <w:lang w:val="de-DE" w:eastAsia="ko-KR"/>
              </w:rPr>
            </w:pPr>
          </w:p>
        </w:tc>
      </w:tr>
      <w:tr w:rsidR="008E5AE8" w14:paraId="0EE88488" w14:textId="77777777" w:rsidTr="00CD36FE">
        <w:trPr>
          <w:jc w:val="center"/>
        </w:trPr>
        <w:tc>
          <w:tcPr>
            <w:tcW w:w="1440" w:type="dxa"/>
          </w:tcPr>
          <w:p w14:paraId="1D12E994"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7997A14A" w14:textId="77777777" w:rsidR="008E5AE8" w:rsidRDefault="008E5AE8" w:rsidP="00CD36FE">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Default="008E5AE8" w:rsidP="00CD36FE">
            <w:pPr>
              <w:pStyle w:val="TAC"/>
              <w:spacing w:after="80" w:line="252" w:lineRule="auto"/>
              <w:ind w:left="0" w:firstLine="34"/>
              <w:jc w:val="left"/>
              <w:rPr>
                <w:lang w:val="de-DE" w:eastAsia="ko-KR"/>
              </w:rPr>
            </w:pPr>
            <w:r>
              <w:rPr>
                <w:lang w:val="de-DE"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E5BAF">
              <w:rPr>
                <w:lang w:val="de-DE" w:eastAsia="ko-KR"/>
              </w:rPr>
              <w:t>R2-2110564</w:t>
            </w:r>
            <w:r>
              <w:rPr>
                <w:lang w:val="de-DE" w:eastAsia="ko-KR"/>
              </w:rPr>
              <w:t>.</w:t>
            </w:r>
          </w:p>
        </w:tc>
      </w:tr>
      <w:tr w:rsidR="00576AC1" w14:paraId="7446A62C" w14:textId="77777777" w:rsidTr="00EC2A11">
        <w:trPr>
          <w:jc w:val="center"/>
        </w:trPr>
        <w:tc>
          <w:tcPr>
            <w:tcW w:w="1440" w:type="dxa"/>
          </w:tcPr>
          <w:p w14:paraId="204B1355" w14:textId="30139D87" w:rsidR="00576AC1" w:rsidRDefault="00576AC1" w:rsidP="00576AC1">
            <w:pPr>
              <w:pStyle w:val="TAC"/>
              <w:spacing w:after="80" w:line="252" w:lineRule="auto"/>
              <w:jc w:val="left"/>
              <w:rPr>
                <w:lang w:eastAsia="ko-KR"/>
              </w:rPr>
            </w:pPr>
            <w:proofErr w:type="spellStart"/>
            <w:r>
              <w:rPr>
                <w:lang w:eastAsia="ko-KR"/>
              </w:rPr>
              <w:t>MediaTek</w:t>
            </w:r>
            <w:proofErr w:type="spellEnd"/>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Default="00576AC1" w:rsidP="00576AC1">
            <w:pPr>
              <w:pStyle w:val="TAC"/>
              <w:spacing w:after="80" w:line="252" w:lineRule="auto"/>
              <w:jc w:val="left"/>
              <w:rPr>
                <w:lang w:val="de-DE" w:eastAsia="ko-KR"/>
              </w:rPr>
            </w:pPr>
            <w:r>
              <w:rPr>
                <w:lang w:val="de-DE" w:eastAsia="ko-KR"/>
              </w:rPr>
              <w:t>Not a strong preference – option 1 looks simple.</w:t>
            </w:r>
          </w:p>
        </w:tc>
      </w:tr>
      <w:tr w:rsidR="00576AC1" w14:paraId="399D35EF" w14:textId="77777777" w:rsidTr="00EC2A11">
        <w:trPr>
          <w:jc w:val="center"/>
        </w:trPr>
        <w:tc>
          <w:tcPr>
            <w:tcW w:w="1440" w:type="dxa"/>
          </w:tcPr>
          <w:p w14:paraId="5561CB70" w14:textId="77777777" w:rsidR="00576AC1" w:rsidRDefault="00576AC1" w:rsidP="00576AC1">
            <w:pPr>
              <w:pStyle w:val="TAC"/>
              <w:spacing w:after="80" w:line="252" w:lineRule="auto"/>
              <w:jc w:val="left"/>
              <w:rPr>
                <w:lang w:eastAsia="ko-KR"/>
              </w:rPr>
            </w:pPr>
          </w:p>
        </w:tc>
        <w:tc>
          <w:tcPr>
            <w:tcW w:w="1255" w:type="dxa"/>
          </w:tcPr>
          <w:p w14:paraId="23C65F6E" w14:textId="77777777" w:rsidR="00576AC1" w:rsidRDefault="00576AC1" w:rsidP="00576AC1">
            <w:pPr>
              <w:pStyle w:val="TAC"/>
              <w:spacing w:after="80" w:line="252" w:lineRule="auto"/>
              <w:ind w:left="0" w:firstLine="0"/>
              <w:rPr>
                <w:lang w:val="de-DE" w:eastAsia="ko-KR"/>
              </w:rPr>
            </w:pPr>
          </w:p>
        </w:tc>
        <w:tc>
          <w:tcPr>
            <w:tcW w:w="6934" w:type="dxa"/>
          </w:tcPr>
          <w:p w14:paraId="0C47CD57" w14:textId="77777777" w:rsidR="00576AC1" w:rsidRDefault="00576AC1" w:rsidP="00576AC1">
            <w:pPr>
              <w:pStyle w:val="TAC"/>
              <w:spacing w:after="80" w:line="252" w:lineRule="auto"/>
              <w:jc w:val="left"/>
              <w:rPr>
                <w:lang w:val="de-DE" w:eastAsia="ko-KR"/>
              </w:rPr>
            </w:pPr>
          </w:p>
        </w:tc>
      </w:tr>
      <w:tr w:rsidR="00576AC1" w14:paraId="224E3A1B" w14:textId="77777777" w:rsidTr="00EC2A11">
        <w:trPr>
          <w:jc w:val="center"/>
        </w:trPr>
        <w:tc>
          <w:tcPr>
            <w:tcW w:w="1440" w:type="dxa"/>
          </w:tcPr>
          <w:p w14:paraId="5F2AD58F" w14:textId="77777777" w:rsidR="00576AC1" w:rsidRDefault="00576AC1" w:rsidP="00576AC1">
            <w:pPr>
              <w:pStyle w:val="TAC"/>
              <w:spacing w:after="80" w:line="252" w:lineRule="auto"/>
              <w:jc w:val="left"/>
              <w:rPr>
                <w:lang w:eastAsia="ko-KR"/>
              </w:rPr>
            </w:pPr>
          </w:p>
        </w:tc>
        <w:tc>
          <w:tcPr>
            <w:tcW w:w="1255" w:type="dxa"/>
          </w:tcPr>
          <w:p w14:paraId="094FB096" w14:textId="77777777" w:rsidR="00576AC1" w:rsidRDefault="00576AC1" w:rsidP="00576AC1">
            <w:pPr>
              <w:pStyle w:val="TAC"/>
              <w:spacing w:after="80" w:line="252" w:lineRule="auto"/>
              <w:ind w:left="0" w:firstLine="0"/>
              <w:rPr>
                <w:lang w:val="de-DE" w:eastAsia="ko-KR"/>
              </w:rPr>
            </w:pPr>
          </w:p>
        </w:tc>
        <w:tc>
          <w:tcPr>
            <w:tcW w:w="6934" w:type="dxa"/>
          </w:tcPr>
          <w:p w14:paraId="5136119B" w14:textId="77777777" w:rsidR="00576AC1" w:rsidRDefault="00576AC1" w:rsidP="00576AC1">
            <w:pPr>
              <w:pStyle w:val="TAC"/>
              <w:spacing w:after="80" w:line="252" w:lineRule="auto"/>
              <w:jc w:val="left"/>
              <w:rPr>
                <w:lang w:val="de-DE" w:eastAsia="ko-KR"/>
              </w:rPr>
            </w:pPr>
          </w:p>
        </w:tc>
      </w:tr>
      <w:tr w:rsidR="00576AC1" w14:paraId="771EB408" w14:textId="77777777" w:rsidTr="00EC2A11">
        <w:trPr>
          <w:jc w:val="center"/>
        </w:trPr>
        <w:tc>
          <w:tcPr>
            <w:tcW w:w="1440" w:type="dxa"/>
          </w:tcPr>
          <w:p w14:paraId="2E17ECA2" w14:textId="77777777" w:rsidR="00576AC1" w:rsidRDefault="00576AC1" w:rsidP="00576AC1">
            <w:pPr>
              <w:pStyle w:val="TAC"/>
              <w:spacing w:after="80" w:line="252" w:lineRule="auto"/>
              <w:jc w:val="left"/>
              <w:rPr>
                <w:lang w:eastAsia="ko-KR"/>
              </w:rPr>
            </w:pPr>
          </w:p>
        </w:tc>
        <w:tc>
          <w:tcPr>
            <w:tcW w:w="1255" w:type="dxa"/>
          </w:tcPr>
          <w:p w14:paraId="66DDDFFC" w14:textId="77777777" w:rsidR="00576AC1" w:rsidRDefault="00576AC1" w:rsidP="00576AC1">
            <w:pPr>
              <w:pStyle w:val="TAC"/>
              <w:spacing w:after="80" w:line="252" w:lineRule="auto"/>
              <w:ind w:left="0" w:firstLine="0"/>
              <w:rPr>
                <w:lang w:val="de-DE" w:eastAsia="ko-KR"/>
              </w:rPr>
            </w:pPr>
          </w:p>
        </w:tc>
        <w:tc>
          <w:tcPr>
            <w:tcW w:w="6934" w:type="dxa"/>
          </w:tcPr>
          <w:p w14:paraId="68E6BE48" w14:textId="77777777" w:rsidR="00576AC1" w:rsidRDefault="00576AC1" w:rsidP="00576AC1">
            <w:pPr>
              <w:pStyle w:val="TAC"/>
              <w:spacing w:after="80" w:line="252" w:lineRule="auto"/>
              <w:jc w:val="left"/>
              <w:rPr>
                <w:lang w:val="de-DE" w:eastAsia="ko-KR"/>
              </w:rPr>
            </w:pPr>
          </w:p>
        </w:tc>
      </w:tr>
      <w:tr w:rsidR="00576AC1" w14:paraId="56564C32" w14:textId="77777777" w:rsidTr="00EC2A11">
        <w:trPr>
          <w:jc w:val="center"/>
        </w:trPr>
        <w:tc>
          <w:tcPr>
            <w:tcW w:w="1440" w:type="dxa"/>
          </w:tcPr>
          <w:p w14:paraId="6FED9BFA" w14:textId="77777777" w:rsidR="00576AC1" w:rsidRDefault="00576AC1" w:rsidP="00576AC1">
            <w:pPr>
              <w:pStyle w:val="TAC"/>
              <w:spacing w:after="80" w:line="252" w:lineRule="auto"/>
              <w:jc w:val="left"/>
              <w:rPr>
                <w:lang w:eastAsia="ko-KR"/>
              </w:rPr>
            </w:pPr>
          </w:p>
        </w:tc>
        <w:tc>
          <w:tcPr>
            <w:tcW w:w="1255" w:type="dxa"/>
          </w:tcPr>
          <w:p w14:paraId="0985B671" w14:textId="77777777" w:rsidR="00576AC1" w:rsidRDefault="00576AC1" w:rsidP="00576AC1">
            <w:pPr>
              <w:pStyle w:val="TAC"/>
              <w:spacing w:after="80" w:line="252" w:lineRule="auto"/>
              <w:ind w:left="0" w:firstLine="0"/>
              <w:rPr>
                <w:lang w:val="de-DE" w:eastAsia="ko-KR"/>
              </w:rPr>
            </w:pPr>
          </w:p>
        </w:tc>
        <w:tc>
          <w:tcPr>
            <w:tcW w:w="6934" w:type="dxa"/>
          </w:tcPr>
          <w:p w14:paraId="69B4C0D3" w14:textId="77777777" w:rsidR="00576AC1" w:rsidRDefault="00576AC1" w:rsidP="00576AC1">
            <w:pPr>
              <w:pStyle w:val="TAC"/>
              <w:spacing w:after="80" w:line="252" w:lineRule="auto"/>
              <w:jc w:val="left"/>
              <w:rPr>
                <w:lang w:val="de-DE" w:eastAsia="ko-KR"/>
              </w:rPr>
            </w:pPr>
          </w:p>
        </w:tc>
      </w:tr>
      <w:tr w:rsidR="00576AC1" w14:paraId="3B70619D" w14:textId="77777777" w:rsidTr="00EC2A11">
        <w:trPr>
          <w:jc w:val="center"/>
        </w:trPr>
        <w:tc>
          <w:tcPr>
            <w:tcW w:w="1440" w:type="dxa"/>
          </w:tcPr>
          <w:p w14:paraId="47B6096F" w14:textId="77777777" w:rsidR="00576AC1" w:rsidRDefault="00576AC1" w:rsidP="00576AC1">
            <w:pPr>
              <w:pStyle w:val="TAC"/>
              <w:spacing w:after="80" w:line="252" w:lineRule="auto"/>
              <w:jc w:val="left"/>
              <w:rPr>
                <w:lang w:eastAsia="ko-KR"/>
              </w:rPr>
            </w:pPr>
          </w:p>
        </w:tc>
        <w:tc>
          <w:tcPr>
            <w:tcW w:w="1255" w:type="dxa"/>
          </w:tcPr>
          <w:p w14:paraId="2D94B70D" w14:textId="77777777" w:rsidR="00576AC1" w:rsidRDefault="00576AC1" w:rsidP="00576AC1">
            <w:pPr>
              <w:pStyle w:val="TAC"/>
              <w:spacing w:after="80" w:line="252" w:lineRule="auto"/>
              <w:ind w:left="0" w:firstLine="0"/>
              <w:rPr>
                <w:lang w:val="de-DE" w:eastAsia="ko-KR"/>
              </w:rPr>
            </w:pPr>
          </w:p>
        </w:tc>
        <w:tc>
          <w:tcPr>
            <w:tcW w:w="6934" w:type="dxa"/>
          </w:tcPr>
          <w:p w14:paraId="3D3F2B64" w14:textId="77777777" w:rsidR="00576AC1" w:rsidRDefault="00576AC1" w:rsidP="00576AC1">
            <w:pPr>
              <w:pStyle w:val="TAC"/>
              <w:spacing w:after="80" w:line="252" w:lineRule="auto"/>
              <w:jc w:val="left"/>
              <w:rPr>
                <w:lang w:val="de-DE" w:eastAsia="ko-KR"/>
              </w:rPr>
            </w:pPr>
          </w:p>
        </w:tc>
      </w:tr>
      <w:tr w:rsidR="00576AC1" w14:paraId="672CB07E" w14:textId="77777777" w:rsidTr="00EC2A11">
        <w:trPr>
          <w:jc w:val="center"/>
        </w:trPr>
        <w:tc>
          <w:tcPr>
            <w:tcW w:w="1440" w:type="dxa"/>
          </w:tcPr>
          <w:p w14:paraId="615D860C" w14:textId="77777777" w:rsidR="00576AC1" w:rsidRDefault="00576AC1" w:rsidP="00576AC1">
            <w:pPr>
              <w:pStyle w:val="TAC"/>
              <w:spacing w:after="80" w:line="252" w:lineRule="auto"/>
              <w:jc w:val="left"/>
              <w:rPr>
                <w:lang w:eastAsia="ko-KR"/>
              </w:rPr>
            </w:pPr>
          </w:p>
        </w:tc>
        <w:tc>
          <w:tcPr>
            <w:tcW w:w="1255" w:type="dxa"/>
          </w:tcPr>
          <w:p w14:paraId="5BEC552C" w14:textId="77777777" w:rsidR="00576AC1" w:rsidRDefault="00576AC1" w:rsidP="00576AC1">
            <w:pPr>
              <w:pStyle w:val="TAC"/>
              <w:spacing w:after="80" w:line="252" w:lineRule="auto"/>
              <w:ind w:left="0" w:firstLine="0"/>
              <w:rPr>
                <w:lang w:val="de-DE" w:eastAsia="ko-KR"/>
              </w:rPr>
            </w:pPr>
          </w:p>
        </w:tc>
        <w:tc>
          <w:tcPr>
            <w:tcW w:w="6934" w:type="dxa"/>
          </w:tcPr>
          <w:p w14:paraId="148C5885" w14:textId="77777777" w:rsidR="00576AC1" w:rsidRDefault="00576AC1" w:rsidP="00576AC1">
            <w:pPr>
              <w:pStyle w:val="TAC"/>
              <w:spacing w:after="80" w:line="252" w:lineRule="auto"/>
              <w:jc w:val="left"/>
              <w:rPr>
                <w:lang w:val="de-DE" w:eastAsia="ko-KR"/>
              </w:rPr>
            </w:pP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0C2D7F76" w14:textId="1C3AD45B"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w:t>
      </w:r>
      <w:r w:rsidR="00DB77B9" w:rsidRPr="00BD5A57">
        <w:rPr>
          <w:rFonts w:ascii="Arial" w:eastAsia="Malgun Gothic" w:hAnsi="Arial" w:cs="Batang"/>
          <w:bCs/>
          <w:kern w:val="0"/>
          <w:sz w:val="20"/>
          <w:szCs w:val="32"/>
          <w:lang w:eastAsia="en-US"/>
        </w:rPr>
        <w:lastRenderedPageBreak/>
        <w:t>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(e.g.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807C8D">
        <w:trPr>
          <w:jc w:val="center"/>
        </w:trPr>
        <w:tc>
          <w:tcPr>
            <w:tcW w:w="1440" w:type="dxa"/>
            <w:tcBorders>
              <w:bottom w:val="double" w:sz="4" w:space="0" w:color="auto"/>
            </w:tcBorders>
          </w:tcPr>
          <w:p w14:paraId="1E634301" w14:textId="77777777" w:rsidR="00662DA0" w:rsidRDefault="00662DA0"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807C8D">
            <w:pPr>
              <w:pStyle w:val="TAH"/>
              <w:spacing w:after="0" w:line="252" w:lineRule="auto"/>
              <w:ind w:left="0" w:firstLine="0"/>
              <w:jc w:val="left"/>
              <w:rPr>
                <w:lang w:eastAsia="ko-KR"/>
              </w:rPr>
            </w:pPr>
            <w:r>
              <w:rPr>
                <w:lang w:eastAsia="ko-KR"/>
              </w:rPr>
              <w:t>Comments</w:t>
            </w:r>
          </w:p>
        </w:tc>
      </w:tr>
      <w:tr w:rsidR="00662DA0" w14:paraId="17B10824" w14:textId="77777777" w:rsidTr="00807C8D">
        <w:trPr>
          <w:jc w:val="center"/>
        </w:trPr>
        <w:tc>
          <w:tcPr>
            <w:tcW w:w="1440" w:type="dxa"/>
            <w:tcBorders>
              <w:top w:val="double" w:sz="4" w:space="0" w:color="auto"/>
            </w:tcBorders>
          </w:tcPr>
          <w:p w14:paraId="0C1834EE" w14:textId="60A52A7A" w:rsidR="00662DA0" w:rsidRDefault="0000680F"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807C8D">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Default="00F6464E" w:rsidP="00EC2A11">
            <w:pPr>
              <w:pStyle w:val="TAC"/>
              <w:spacing w:after="80" w:line="252" w:lineRule="auto"/>
              <w:ind w:left="0" w:firstLine="0"/>
              <w:jc w:val="left"/>
              <w:rPr>
                <w:rFonts w:eastAsia="SimSun"/>
                <w:lang w:val="de-DE" w:eastAsia="zh-CN"/>
              </w:rPr>
            </w:pPr>
            <w:r>
              <w:rPr>
                <w:rFonts w:eastAsia="SimSun"/>
                <w:lang w:val="de-DE" w:eastAsia="zh-CN"/>
              </w:rPr>
              <w:t>If we reuse measurement reporting framework, we don’t have such issue.</w:t>
            </w:r>
          </w:p>
        </w:tc>
      </w:tr>
      <w:tr w:rsidR="00662DA0" w14:paraId="4FC13347" w14:textId="77777777" w:rsidTr="00807C8D">
        <w:trPr>
          <w:jc w:val="center"/>
        </w:trPr>
        <w:tc>
          <w:tcPr>
            <w:tcW w:w="1440" w:type="dxa"/>
          </w:tcPr>
          <w:p w14:paraId="7D920E30" w14:textId="4F4A0940" w:rsidR="00662DA0" w:rsidRDefault="005836D1" w:rsidP="00807C8D">
            <w:pPr>
              <w:pStyle w:val="TAC"/>
              <w:spacing w:after="80" w:line="252" w:lineRule="auto"/>
              <w:jc w:val="left"/>
              <w:rPr>
                <w:lang w:eastAsia="ko-KR"/>
              </w:rPr>
            </w:pPr>
            <w:r>
              <w:rPr>
                <w:lang w:eastAsia="ko-KR"/>
              </w:rPr>
              <w:t>ZTE</w:t>
            </w:r>
          </w:p>
        </w:tc>
        <w:tc>
          <w:tcPr>
            <w:tcW w:w="1255" w:type="dxa"/>
          </w:tcPr>
          <w:p w14:paraId="673741B8" w14:textId="7FECDF15" w:rsidR="00662DA0" w:rsidRDefault="005836D1" w:rsidP="00807C8D">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Default="005836D1" w:rsidP="005836D1">
            <w:pPr>
              <w:pStyle w:val="TAC"/>
              <w:spacing w:after="80" w:line="252" w:lineRule="auto"/>
              <w:ind w:left="0" w:firstLine="0"/>
              <w:jc w:val="left"/>
              <w:rPr>
                <w:lang w:val="de-DE" w:eastAsia="ko-KR"/>
              </w:rPr>
            </w:pPr>
            <w:r>
              <w:rPr>
                <w:lang w:val="de-DE"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807C8D">
        <w:trPr>
          <w:jc w:val="center"/>
        </w:trPr>
        <w:tc>
          <w:tcPr>
            <w:tcW w:w="1440" w:type="dxa"/>
          </w:tcPr>
          <w:p w14:paraId="41D901C9" w14:textId="68223532" w:rsidR="00662DA0" w:rsidRDefault="00520E71" w:rsidP="00807C8D">
            <w:pPr>
              <w:pStyle w:val="TAC"/>
              <w:spacing w:after="80" w:line="252" w:lineRule="auto"/>
              <w:jc w:val="left"/>
              <w:rPr>
                <w:lang w:eastAsia="ko-KR"/>
              </w:rPr>
            </w:pPr>
            <w:r>
              <w:rPr>
                <w:lang w:eastAsia="ko-KR"/>
              </w:rPr>
              <w:t>Apple</w:t>
            </w:r>
          </w:p>
        </w:tc>
        <w:tc>
          <w:tcPr>
            <w:tcW w:w="1255" w:type="dxa"/>
          </w:tcPr>
          <w:p w14:paraId="3D265170" w14:textId="07F5F096" w:rsidR="00662DA0" w:rsidRDefault="00520E71" w:rsidP="00807C8D">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807C8D">
            <w:pPr>
              <w:pStyle w:val="TAC"/>
              <w:spacing w:after="80" w:line="252" w:lineRule="auto"/>
              <w:jc w:val="left"/>
              <w:rPr>
                <w:lang w:val="de-DE" w:eastAsia="ko-KR"/>
              </w:rPr>
            </w:pPr>
          </w:p>
        </w:tc>
      </w:tr>
      <w:tr w:rsidR="008E5AE8" w14:paraId="78BF3E73" w14:textId="77777777" w:rsidTr="00CD36FE">
        <w:trPr>
          <w:jc w:val="center"/>
        </w:trPr>
        <w:tc>
          <w:tcPr>
            <w:tcW w:w="1440" w:type="dxa"/>
          </w:tcPr>
          <w:p w14:paraId="24F1A8CA" w14:textId="77777777" w:rsidR="008E5AE8" w:rsidRDefault="008E5AE8" w:rsidP="00CD36FE">
            <w:pPr>
              <w:pStyle w:val="TAC"/>
              <w:spacing w:after="80" w:line="252" w:lineRule="auto"/>
              <w:jc w:val="left"/>
              <w:rPr>
                <w:lang w:eastAsia="ko-KR"/>
              </w:rPr>
            </w:pPr>
            <w:r>
              <w:rPr>
                <w:lang w:eastAsia="ko-KR"/>
              </w:rPr>
              <w:lastRenderedPageBreak/>
              <w:t>Ericsson</w:t>
            </w:r>
          </w:p>
        </w:tc>
        <w:tc>
          <w:tcPr>
            <w:tcW w:w="1255" w:type="dxa"/>
          </w:tcPr>
          <w:p w14:paraId="65E51A1B" w14:textId="77777777" w:rsidR="008E5AE8" w:rsidRDefault="008E5AE8" w:rsidP="00CD36FE">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Default="008E5AE8" w:rsidP="00CD36FE">
            <w:pPr>
              <w:pStyle w:val="TAC"/>
              <w:spacing w:after="80" w:line="252" w:lineRule="auto"/>
              <w:jc w:val="left"/>
              <w:rPr>
                <w:lang w:val="de-DE" w:eastAsia="ko-KR"/>
              </w:rPr>
            </w:pPr>
            <w:r>
              <w:rPr>
                <w:lang w:val="de-DE"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Default="008E5AE8" w:rsidP="00CD36FE">
            <w:pPr>
              <w:pStyle w:val="TAC"/>
              <w:spacing w:after="80" w:line="252" w:lineRule="auto"/>
              <w:jc w:val="left"/>
              <w:rPr>
                <w:lang w:val="de-DE" w:eastAsia="ko-KR"/>
              </w:rPr>
            </w:pPr>
            <w:r>
              <w:rPr>
                <w:lang w:val="de-DE" w:eastAsia="ko-KR"/>
              </w:rPr>
              <w:t>We dont see this as controversial, but rather just a way we usually do things...</w:t>
            </w:r>
          </w:p>
          <w:p w14:paraId="191BB43B" w14:textId="77777777" w:rsidR="008E5AE8" w:rsidRDefault="008E5AE8" w:rsidP="00CD36FE">
            <w:pPr>
              <w:pStyle w:val="TAC"/>
              <w:spacing w:after="80" w:line="252" w:lineRule="auto"/>
              <w:jc w:val="left"/>
              <w:rPr>
                <w:lang w:val="de-DE" w:eastAsia="ko-KR"/>
              </w:rPr>
            </w:pPr>
          </w:p>
          <w:p w14:paraId="56DE09A9" w14:textId="77777777" w:rsidR="008E5AE8" w:rsidRDefault="008E5AE8" w:rsidP="00CD36FE">
            <w:pPr>
              <w:pStyle w:val="TAC"/>
              <w:spacing w:after="80" w:line="252" w:lineRule="auto"/>
              <w:jc w:val="left"/>
              <w:rPr>
                <w:lang w:val="de-DE" w:eastAsia="ko-KR"/>
              </w:rPr>
            </w:pPr>
          </w:p>
          <w:p w14:paraId="1F257B27" w14:textId="77777777" w:rsidR="008E5AE8" w:rsidRDefault="008E5AE8" w:rsidP="00CD36FE">
            <w:pPr>
              <w:pStyle w:val="TAC"/>
              <w:spacing w:after="80" w:line="252" w:lineRule="auto"/>
              <w:jc w:val="left"/>
              <w:rPr>
                <w:lang w:val="de-DE" w:eastAsia="ko-KR"/>
              </w:rPr>
            </w:pPr>
            <w:r>
              <w:rPr>
                <w:lang w:val="de-DE" w:eastAsia="ko-KR"/>
              </w:rPr>
              <w:t>A few examples:</w:t>
            </w:r>
          </w:p>
          <w:p w14:paraId="7BF24A13" w14:textId="77777777" w:rsidR="008E5AE8" w:rsidRDefault="008E5AE8" w:rsidP="00CD36FE">
            <w:pPr>
              <w:pStyle w:val="TAC"/>
              <w:spacing w:after="80" w:line="252" w:lineRule="auto"/>
              <w:jc w:val="left"/>
              <w:rPr>
                <w:lang w:val="de-DE" w:eastAsia="ko-KR"/>
              </w:rPr>
            </w:pPr>
          </w:p>
          <w:p w14:paraId="1910C2FA" w14:textId="77777777" w:rsidR="008E5AE8" w:rsidRPr="009C7017" w:rsidRDefault="008E5AE8" w:rsidP="00CD36FE">
            <w:pPr>
              <w:pStyle w:val="B1"/>
            </w:pPr>
            <w:r w:rsidRPr="009C7017">
              <w:t>1&gt;</w:t>
            </w:r>
            <w:r w:rsidRPr="009C7017">
              <w:tab/>
              <w:t>if configured to provide overheating assistance information:</w:t>
            </w:r>
          </w:p>
          <w:p w14:paraId="33149EE7" w14:textId="77777777" w:rsidR="008E5AE8" w:rsidRPr="009C7017" w:rsidRDefault="008E5AE8" w:rsidP="00CD36FE">
            <w:pPr>
              <w:pStyle w:val="B2"/>
            </w:pPr>
            <w:r w:rsidRPr="009C7017">
              <w:t>2&gt;</w:t>
            </w:r>
            <w:r w:rsidRPr="009C7017">
              <w:tab/>
              <w:t>if the overheating condition has been detected and T345 is not running; or</w:t>
            </w:r>
          </w:p>
          <w:p w14:paraId="3920D298" w14:textId="77777777" w:rsidR="008E5AE8" w:rsidRPr="009C7017" w:rsidRDefault="008E5AE8" w:rsidP="00CD36FE">
            <w:pPr>
              <w:pStyle w:val="B2"/>
            </w:pPr>
            <w:r w:rsidRPr="009C7017">
              <w:t>2&gt;</w:t>
            </w:r>
            <w:r w:rsidRPr="009C7017">
              <w:tab/>
              <w:t xml:space="preserve">if the current overheating assistance information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overheatingAssistance</w:t>
            </w:r>
            <w:proofErr w:type="spellEnd"/>
            <w:r w:rsidRPr="009C7017">
              <w:t xml:space="preserve"> and timer T345 is not running:</w:t>
            </w:r>
          </w:p>
          <w:p w14:paraId="3B3BE06B" w14:textId="77777777" w:rsidR="008E5AE8" w:rsidRPr="009C7017" w:rsidRDefault="008E5AE8" w:rsidP="00CD36FE">
            <w:pPr>
              <w:pStyle w:val="B2"/>
              <w:ind w:left="1134"/>
              <w:rPr>
                <w:iCs/>
              </w:rPr>
            </w:pPr>
            <w:r w:rsidRPr="00B026A5">
              <w:rPr>
                <w:iCs/>
                <w:highlight w:val="yellow"/>
              </w:rPr>
              <w:t>3&gt;</w:t>
            </w:r>
            <w:r w:rsidRPr="00B026A5">
              <w:rPr>
                <w:iCs/>
                <w:highlight w:val="yellow"/>
              </w:rPr>
              <w:tab/>
              <w:t xml:space="preserve">start timer T345 with the timer value set to the </w:t>
            </w:r>
            <w:proofErr w:type="spellStart"/>
            <w:r w:rsidRPr="00B026A5">
              <w:rPr>
                <w:i/>
                <w:iCs/>
                <w:highlight w:val="yellow"/>
              </w:rPr>
              <w:t>overheatingIndicationProhibitTimer</w:t>
            </w:r>
            <w:proofErr w:type="spellEnd"/>
            <w:r w:rsidRPr="00B026A5">
              <w:rPr>
                <w:iCs/>
                <w:highlight w:val="yellow"/>
              </w:rPr>
              <w:t>;</w:t>
            </w:r>
          </w:p>
          <w:p w14:paraId="031D427D" w14:textId="77777777" w:rsidR="008E5AE8" w:rsidRPr="009C7017" w:rsidRDefault="008E5AE8" w:rsidP="00CD36FE">
            <w:pPr>
              <w:pStyle w:val="B3"/>
            </w:pPr>
            <w:r w:rsidRPr="009C7017">
              <w:t>3&gt;</w:t>
            </w:r>
            <w:r w:rsidRPr="009C7017">
              <w:tab/>
              <w:t xml:space="preserve">initiate transmission of the </w:t>
            </w:r>
            <w:proofErr w:type="spellStart"/>
            <w:r w:rsidRPr="009C7017">
              <w:rPr>
                <w:i/>
              </w:rPr>
              <w:t>UEAssistanceInformation</w:t>
            </w:r>
            <w:proofErr w:type="spellEnd"/>
            <w:r w:rsidRPr="009C7017">
              <w:t xml:space="preserve"> message in accordance with 5.7.4.3 to provide overheating assistance information;</w:t>
            </w:r>
          </w:p>
          <w:p w14:paraId="148C722E" w14:textId="77777777" w:rsidR="008E5AE8" w:rsidRPr="009C7017" w:rsidRDefault="008E5AE8" w:rsidP="00CD36FE">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CD36FE">
            <w:pPr>
              <w:pStyle w:val="B2"/>
            </w:pPr>
            <w:r w:rsidRPr="009C7017">
              <w:t>2&gt;</w:t>
            </w:r>
            <w:r w:rsidRPr="009C7017">
              <w:tab/>
              <w:t xml:space="preserve">if the UE has a preference on DRX parameters of the cell group and the UE did not transmit a </w:t>
            </w:r>
            <w:proofErr w:type="spellStart"/>
            <w:r w:rsidRPr="009C7017">
              <w:rPr>
                <w:i/>
                <w:iCs/>
              </w:rPr>
              <w:t>UEAssistanceInformation</w:t>
            </w:r>
            <w:proofErr w:type="spellEnd"/>
            <w:r w:rsidRPr="009C7017">
              <w:t xml:space="preserve"> message</w:t>
            </w:r>
            <w:r w:rsidRPr="009C7017">
              <w:rPr>
                <w:lang w:eastAsia="zh-CN"/>
              </w:rPr>
              <w:t xml:space="preserve"> with </w:t>
            </w:r>
            <w:proofErr w:type="spellStart"/>
            <w:r w:rsidRPr="009C7017">
              <w:rPr>
                <w:i/>
              </w:rPr>
              <w:t>drx</w:t>
            </w:r>
            <w:proofErr w:type="spellEnd"/>
            <w:r w:rsidRPr="009C7017">
              <w:rPr>
                <w:i/>
              </w:rPr>
              <w:t>-Preference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CD36FE">
            <w:pPr>
              <w:pStyle w:val="B2"/>
            </w:pPr>
            <w:r w:rsidRPr="009C7017">
              <w:t>2&gt;</w:t>
            </w:r>
            <w:r w:rsidRPr="009C7017">
              <w:tab/>
              <w:t xml:space="preserve">if the current </w:t>
            </w:r>
            <w:proofErr w:type="spellStart"/>
            <w:r w:rsidRPr="009C7017">
              <w:rPr>
                <w:i/>
              </w:rPr>
              <w:t>drx</w:t>
            </w:r>
            <w:proofErr w:type="spellEnd"/>
            <w:r w:rsidRPr="009C7017">
              <w:rPr>
                <w:i/>
              </w:rPr>
              <w:t>-Preference</w:t>
            </w:r>
            <w:r w:rsidRPr="009C7017">
              <w:t xml:space="preserve"> information for the cell group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drx</w:t>
            </w:r>
            <w:proofErr w:type="spellEnd"/>
            <w:r w:rsidRPr="009C7017">
              <w:rPr>
                <w:i/>
              </w:rPr>
              <w:t>-Preference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CD36FE">
            <w:pPr>
              <w:pStyle w:val="B3"/>
            </w:pPr>
            <w:r w:rsidRPr="00B026A5">
              <w:rPr>
                <w:highlight w:val="yellow"/>
              </w:rPr>
              <w:t>3&gt;</w:t>
            </w:r>
            <w:r w:rsidRPr="00B026A5">
              <w:rPr>
                <w:highlight w:val="yellow"/>
              </w:rPr>
              <w:tab/>
              <w:t xml:space="preserve">start the timer T346a with the timer value set to the </w:t>
            </w:r>
            <w:proofErr w:type="spellStart"/>
            <w:r w:rsidRPr="00B026A5">
              <w:rPr>
                <w:i/>
                <w:highlight w:val="yellow"/>
              </w:rPr>
              <w:t>drx-PreferenceProhibitTimer</w:t>
            </w:r>
            <w:proofErr w:type="spellEnd"/>
            <w:r w:rsidRPr="00B026A5">
              <w:rPr>
                <w:i/>
                <w:highlight w:val="yellow"/>
              </w:rPr>
              <w:t xml:space="preserve"> </w:t>
            </w:r>
            <w:r w:rsidRPr="00B026A5">
              <w:rPr>
                <w:highlight w:val="yellow"/>
              </w:rPr>
              <w:t>of the cell group;</w:t>
            </w:r>
          </w:p>
          <w:p w14:paraId="2F629336" w14:textId="77777777" w:rsidR="008E5AE8" w:rsidRPr="009C7017" w:rsidRDefault="008E5AE8" w:rsidP="00CD36FE">
            <w:pPr>
              <w:pStyle w:val="B3"/>
            </w:pPr>
            <w:r w:rsidRPr="009C7017">
              <w:t>3&gt;</w:t>
            </w:r>
            <w:r w:rsidRPr="009C7017">
              <w:tab/>
              <w:t xml:space="preserve">initiate transmission of the </w:t>
            </w:r>
            <w:proofErr w:type="spellStart"/>
            <w:r w:rsidRPr="009C7017">
              <w:rPr>
                <w:i/>
                <w:iCs/>
              </w:rPr>
              <w:t>UEAssistanceInformation</w:t>
            </w:r>
            <w:proofErr w:type="spellEnd"/>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proofErr w:type="spellStart"/>
            <w:r w:rsidRPr="009C7017">
              <w:rPr>
                <w:i/>
              </w:rPr>
              <w:t>drx</w:t>
            </w:r>
            <w:proofErr w:type="spellEnd"/>
            <w:r w:rsidRPr="009C7017">
              <w:rPr>
                <w:i/>
              </w:rPr>
              <w:t>-Preference</w:t>
            </w:r>
            <w:r w:rsidRPr="009C7017">
              <w:t>;</w:t>
            </w:r>
          </w:p>
          <w:p w14:paraId="73B659CD" w14:textId="77777777" w:rsidR="008E5AE8" w:rsidRPr="009C7017" w:rsidRDefault="008E5AE8" w:rsidP="00CD36FE">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CD36FE">
            <w:pPr>
              <w:pStyle w:val="B2"/>
            </w:pPr>
            <w:r w:rsidRPr="009C7017">
              <w:t>2&gt;</w:t>
            </w:r>
            <w:r w:rsidRPr="009C7017">
              <w:tab/>
              <w:t xml:space="preserve">if the UE has a preference on the maximum aggregated bandwidth of the cell group and the UE did not transmit a </w:t>
            </w:r>
            <w:proofErr w:type="spellStart"/>
            <w:r w:rsidRPr="009C7017">
              <w:rPr>
                <w:i/>
                <w:iCs/>
              </w:rPr>
              <w:t>UEAssistanceInformation</w:t>
            </w:r>
            <w:proofErr w:type="spellEnd"/>
            <w:r w:rsidRPr="009C7017">
              <w:t xml:space="preserve"> message</w:t>
            </w:r>
            <w:r w:rsidRPr="009C7017">
              <w:rPr>
                <w:lang w:eastAsia="zh-CN"/>
              </w:rPr>
              <w:t xml:space="preserve"> with </w:t>
            </w:r>
            <w:proofErr w:type="spellStart"/>
            <w:r w:rsidRPr="009C7017">
              <w:rPr>
                <w:i/>
              </w:rPr>
              <w:t>maxBW</w:t>
            </w:r>
            <w:proofErr w:type="spellEnd"/>
            <w:r w:rsidRPr="009C7017">
              <w:rPr>
                <w:i/>
              </w:rPr>
              <w:t>-Preference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CD36FE">
            <w:pPr>
              <w:pStyle w:val="B2"/>
            </w:pPr>
            <w:r w:rsidRPr="009C7017">
              <w:t>2&gt;</w:t>
            </w:r>
            <w:r w:rsidRPr="009C7017">
              <w:tab/>
              <w:t xml:space="preserve">if the current </w:t>
            </w:r>
            <w:proofErr w:type="spellStart"/>
            <w:r w:rsidRPr="009C7017">
              <w:rPr>
                <w:i/>
              </w:rPr>
              <w:t>maxBW</w:t>
            </w:r>
            <w:proofErr w:type="spellEnd"/>
            <w:r w:rsidRPr="009C7017">
              <w:rPr>
                <w:i/>
              </w:rPr>
              <w:t>-Preference</w:t>
            </w:r>
            <w:r w:rsidRPr="009C7017">
              <w:t xml:space="preserve"> information for the cell group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maxBW</w:t>
            </w:r>
            <w:proofErr w:type="spellEnd"/>
            <w:r w:rsidRPr="009C7017">
              <w:rPr>
                <w:i/>
              </w:rPr>
              <w:t>-Preference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CD36FE">
            <w:pPr>
              <w:pStyle w:val="B3"/>
            </w:pPr>
            <w:r w:rsidRPr="00B026A5">
              <w:rPr>
                <w:highlight w:val="yellow"/>
              </w:rPr>
              <w:lastRenderedPageBreak/>
              <w:t>3&gt;</w:t>
            </w:r>
            <w:r w:rsidRPr="00B026A5">
              <w:rPr>
                <w:highlight w:val="yellow"/>
              </w:rPr>
              <w:tab/>
              <w:t xml:space="preserve">start the timer T346b with the timer value set to the </w:t>
            </w:r>
            <w:proofErr w:type="spellStart"/>
            <w:r w:rsidRPr="00B026A5">
              <w:rPr>
                <w:i/>
                <w:highlight w:val="yellow"/>
              </w:rPr>
              <w:t>maxBW-PreferenceProhibitTimer</w:t>
            </w:r>
            <w:proofErr w:type="spellEnd"/>
            <w:r w:rsidRPr="00B026A5">
              <w:rPr>
                <w:i/>
                <w:highlight w:val="yellow"/>
              </w:rPr>
              <w:t xml:space="preserve"> </w:t>
            </w:r>
            <w:r w:rsidRPr="00B026A5">
              <w:rPr>
                <w:highlight w:val="yellow"/>
              </w:rPr>
              <w:t>of the cell group;</w:t>
            </w:r>
          </w:p>
          <w:p w14:paraId="2E38BDDC" w14:textId="77777777" w:rsidR="008E5AE8" w:rsidRPr="009C7017" w:rsidRDefault="008E5AE8" w:rsidP="00CD36FE">
            <w:pPr>
              <w:pStyle w:val="B3"/>
            </w:pPr>
            <w:r w:rsidRPr="009C7017">
              <w:t>3&gt;</w:t>
            </w:r>
            <w:r w:rsidRPr="009C7017">
              <w:tab/>
              <w:t xml:space="preserve">initiate transmission of the </w:t>
            </w:r>
            <w:proofErr w:type="spellStart"/>
            <w:r w:rsidRPr="009C7017">
              <w:rPr>
                <w:i/>
                <w:iCs/>
              </w:rPr>
              <w:t>UEAssistanceInformation</w:t>
            </w:r>
            <w:proofErr w:type="spellEnd"/>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proofErr w:type="spellStart"/>
            <w:r w:rsidRPr="009C7017">
              <w:rPr>
                <w:i/>
              </w:rPr>
              <w:t>maxBW</w:t>
            </w:r>
            <w:proofErr w:type="spellEnd"/>
            <w:r w:rsidRPr="009C7017">
              <w:rPr>
                <w:i/>
              </w:rPr>
              <w:t>-Preference</w:t>
            </w:r>
            <w:r w:rsidRPr="009C7017">
              <w:t>;</w:t>
            </w:r>
          </w:p>
          <w:p w14:paraId="51D879A3" w14:textId="77777777" w:rsidR="008E5AE8" w:rsidRDefault="008E5AE8" w:rsidP="00CD36FE">
            <w:pPr>
              <w:pStyle w:val="TAC"/>
              <w:spacing w:after="80" w:line="252" w:lineRule="auto"/>
              <w:jc w:val="left"/>
              <w:rPr>
                <w:lang w:val="de-DE" w:eastAsia="ko-KR"/>
              </w:rPr>
            </w:pPr>
          </w:p>
        </w:tc>
      </w:tr>
      <w:tr w:rsidR="00576AC1" w14:paraId="1648DE0E" w14:textId="77777777" w:rsidTr="00807C8D">
        <w:trPr>
          <w:jc w:val="center"/>
        </w:trPr>
        <w:tc>
          <w:tcPr>
            <w:tcW w:w="1440" w:type="dxa"/>
          </w:tcPr>
          <w:p w14:paraId="4CBE4CF0" w14:textId="71D4A57F" w:rsidR="00576AC1" w:rsidRDefault="00576AC1" w:rsidP="00576AC1">
            <w:pPr>
              <w:pStyle w:val="TAC"/>
              <w:spacing w:after="80" w:line="252" w:lineRule="auto"/>
              <w:jc w:val="left"/>
              <w:rPr>
                <w:lang w:eastAsia="ko-KR"/>
              </w:rPr>
            </w:pPr>
            <w:proofErr w:type="spellStart"/>
            <w:r>
              <w:rPr>
                <w:lang w:eastAsia="ko-KR"/>
              </w:rPr>
              <w:lastRenderedPageBreak/>
              <w:t>MediaTek</w:t>
            </w:r>
            <w:proofErr w:type="spellEnd"/>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576AC1" w14:paraId="24894221" w14:textId="77777777" w:rsidTr="00807C8D">
        <w:trPr>
          <w:jc w:val="center"/>
        </w:trPr>
        <w:tc>
          <w:tcPr>
            <w:tcW w:w="1440" w:type="dxa"/>
          </w:tcPr>
          <w:p w14:paraId="047B703E" w14:textId="77777777" w:rsidR="00576AC1" w:rsidRDefault="00576AC1" w:rsidP="00576AC1">
            <w:pPr>
              <w:pStyle w:val="TAC"/>
              <w:spacing w:after="80" w:line="252" w:lineRule="auto"/>
              <w:jc w:val="left"/>
              <w:rPr>
                <w:lang w:eastAsia="ko-KR"/>
              </w:rPr>
            </w:pPr>
          </w:p>
        </w:tc>
        <w:tc>
          <w:tcPr>
            <w:tcW w:w="1255" w:type="dxa"/>
          </w:tcPr>
          <w:p w14:paraId="0E8DB3FF" w14:textId="77777777" w:rsidR="00576AC1" w:rsidRDefault="00576AC1" w:rsidP="00576AC1">
            <w:pPr>
              <w:pStyle w:val="TAC"/>
              <w:spacing w:after="80" w:line="252" w:lineRule="auto"/>
              <w:ind w:left="0" w:firstLine="0"/>
              <w:rPr>
                <w:lang w:val="de-DE" w:eastAsia="ko-KR"/>
              </w:rPr>
            </w:pPr>
          </w:p>
        </w:tc>
        <w:tc>
          <w:tcPr>
            <w:tcW w:w="6934" w:type="dxa"/>
          </w:tcPr>
          <w:p w14:paraId="6D3EFD53" w14:textId="77777777" w:rsidR="00576AC1" w:rsidRDefault="00576AC1" w:rsidP="00576AC1">
            <w:pPr>
              <w:pStyle w:val="TAC"/>
              <w:spacing w:after="80" w:line="252" w:lineRule="auto"/>
              <w:jc w:val="left"/>
              <w:rPr>
                <w:lang w:val="de-DE" w:eastAsia="ko-KR"/>
              </w:rPr>
            </w:pPr>
          </w:p>
        </w:tc>
      </w:tr>
      <w:tr w:rsidR="00576AC1" w14:paraId="14D162CF" w14:textId="77777777" w:rsidTr="00807C8D">
        <w:trPr>
          <w:jc w:val="center"/>
        </w:trPr>
        <w:tc>
          <w:tcPr>
            <w:tcW w:w="1440" w:type="dxa"/>
          </w:tcPr>
          <w:p w14:paraId="40BAB1E6" w14:textId="77777777" w:rsidR="00576AC1" w:rsidRDefault="00576AC1" w:rsidP="00576AC1">
            <w:pPr>
              <w:pStyle w:val="TAC"/>
              <w:spacing w:after="80" w:line="252" w:lineRule="auto"/>
              <w:jc w:val="left"/>
              <w:rPr>
                <w:lang w:eastAsia="ko-KR"/>
              </w:rPr>
            </w:pPr>
          </w:p>
        </w:tc>
        <w:tc>
          <w:tcPr>
            <w:tcW w:w="1255" w:type="dxa"/>
          </w:tcPr>
          <w:p w14:paraId="55478A16" w14:textId="77777777" w:rsidR="00576AC1" w:rsidRDefault="00576AC1" w:rsidP="00576AC1">
            <w:pPr>
              <w:pStyle w:val="TAC"/>
              <w:spacing w:after="80" w:line="252" w:lineRule="auto"/>
              <w:ind w:left="0" w:firstLine="0"/>
              <w:rPr>
                <w:lang w:val="de-DE" w:eastAsia="ko-KR"/>
              </w:rPr>
            </w:pPr>
          </w:p>
        </w:tc>
        <w:tc>
          <w:tcPr>
            <w:tcW w:w="6934" w:type="dxa"/>
          </w:tcPr>
          <w:p w14:paraId="34895D69" w14:textId="77777777" w:rsidR="00576AC1" w:rsidRDefault="00576AC1" w:rsidP="00576AC1">
            <w:pPr>
              <w:pStyle w:val="TAC"/>
              <w:spacing w:after="80" w:line="252" w:lineRule="auto"/>
              <w:jc w:val="left"/>
              <w:rPr>
                <w:lang w:val="de-DE" w:eastAsia="ko-KR"/>
              </w:rPr>
            </w:pPr>
          </w:p>
        </w:tc>
      </w:tr>
      <w:tr w:rsidR="00576AC1" w14:paraId="2C052641" w14:textId="77777777" w:rsidTr="00807C8D">
        <w:trPr>
          <w:jc w:val="center"/>
        </w:trPr>
        <w:tc>
          <w:tcPr>
            <w:tcW w:w="1440" w:type="dxa"/>
          </w:tcPr>
          <w:p w14:paraId="3FC854A0" w14:textId="77777777" w:rsidR="00576AC1" w:rsidRDefault="00576AC1" w:rsidP="00576AC1">
            <w:pPr>
              <w:pStyle w:val="TAC"/>
              <w:spacing w:after="80" w:line="252" w:lineRule="auto"/>
              <w:jc w:val="left"/>
              <w:rPr>
                <w:lang w:eastAsia="ko-KR"/>
              </w:rPr>
            </w:pPr>
          </w:p>
        </w:tc>
        <w:tc>
          <w:tcPr>
            <w:tcW w:w="1255" w:type="dxa"/>
          </w:tcPr>
          <w:p w14:paraId="03634529" w14:textId="77777777" w:rsidR="00576AC1" w:rsidRDefault="00576AC1" w:rsidP="00576AC1">
            <w:pPr>
              <w:pStyle w:val="TAC"/>
              <w:spacing w:after="80" w:line="252" w:lineRule="auto"/>
              <w:ind w:left="0" w:firstLine="0"/>
              <w:rPr>
                <w:lang w:val="de-DE" w:eastAsia="ko-KR"/>
              </w:rPr>
            </w:pPr>
          </w:p>
        </w:tc>
        <w:tc>
          <w:tcPr>
            <w:tcW w:w="6934" w:type="dxa"/>
          </w:tcPr>
          <w:p w14:paraId="1260F0DE" w14:textId="77777777" w:rsidR="00576AC1" w:rsidRDefault="00576AC1" w:rsidP="00576AC1">
            <w:pPr>
              <w:pStyle w:val="TAC"/>
              <w:spacing w:after="80" w:line="252" w:lineRule="auto"/>
              <w:jc w:val="left"/>
              <w:rPr>
                <w:lang w:val="de-DE" w:eastAsia="ko-KR"/>
              </w:rPr>
            </w:pPr>
          </w:p>
        </w:tc>
      </w:tr>
      <w:tr w:rsidR="00576AC1" w14:paraId="11F9E8AD" w14:textId="77777777" w:rsidTr="00807C8D">
        <w:trPr>
          <w:jc w:val="center"/>
        </w:trPr>
        <w:tc>
          <w:tcPr>
            <w:tcW w:w="1440" w:type="dxa"/>
          </w:tcPr>
          <w:p w14:paraId="5C994887" w14:textId="77777777" w:rsidR="00576AC1" w:rsidRDefault="00576AC1" w:rsidP="00576AC1">
            <w:pPr>
              <w:pStyle w:val="TAC"/>
              <w:spacing w:after="80" w:line="252" w:lineRule="auto"/>
              <w:jc w:val="left"/>
              <w:rPr>
                <w:lang w:eastAsia="ko-KR"/>
              </w:rPr>
            </w:pPr>
          </w:p>
        </w:tc>
        <w:tc>
          <w:tcPr>
            <w:tcW w:w="1255" w:type="dxa"/>
          </w:tcPr>
          <w:p w14:paraId="7F8056BB" w14:textId="77777777" w:rsidR="00576AC1" w:rsidRDefault="00576AC1" w:rsidP="00576AC1">
            <w:pPr>
              <w:pStyle w:val="TAC"/>
              <w:spacing w:after="80" w:line="252" w:lineRule="auto"/>
              <w:ind w:left="0" w:firstLine="0"/>
              <w:rPr>
                <w:lang w:val="de-DE" w:eastAsia="ko-KR"/>
              </w:rPr>
            </w:pPr>
          </w:p>
        </w:tc>
        <w:tc>
          <w:tcPr>
            <w:tcW w:w="6934" w:type="dxa"/>
          </w:tcPr>
          <w:p w14:paraId="798C2F27" w14:textId="77777777" w:rsidR="00576AC1" w:rsidRDefault="00576AC1" w:rsidP="00576AC1">
            <w:pPr>
              <w:pStyle w:val="TAC"/>
              <w:spacing w:after="80" w:line="252" w:lineRule="auto"/>
              <w:jc w:val="left"/>
              <w:rPr>
                <w:lang w:val="de-DE" w:eastAsia="ko-KR"/>
              </w:rPr>
            </w:pPr>
          </w:p>
        </w:tc>
      </w:tr>
      <w:tr w:rsidR="00576AC1" w14:paraId="731EB73F" w14:textId="77777777" w:rsidTr="00807C8D">
        <w:trPr>
          <w:jc w:val="center"/>
        </w:trPr>
        <w:tc>
          <w:tcPr>
            <w:tcW w:w="1440" w:type="dxa"/>
          </w:tcPr>
          <w:p w14:paraId="3B5FF1EA" w14:textId="77777777" w:rsidR="00576AC1" w:rsidRDefault="00576AC1" w:rsidP="00576AC1">
            <w:pPr>
              <w:pStyle w:val="TAC"/>
              <w:spacing w:after="80" w:line="252" w:lineRule="auto"/>
              <w:jc w:val="left"/>
              <w:rPr>
                <w:lang w:eastAsia="ko-KR"/>
              </w:rPr>
            </w:pPr>
          </w:p>
        </w:tc>
        <w:tc>
          <w:tcPr>
            <w:tcW w:w="1255" w:type="dxa"/>
          </w:tcPr>
          <w:p w14:paraId="6AD07945" w14:textId="77777777" w:rsidR="00576AC1" w:rsidRDefault="00576AC1" w:rsidP="00576AC1">
            <w:pPr>
              <w:pStyle w:val="TAC"/>
              <w:spacing w:after="80" w:line="252" w:lineRule="auto"/>
              <w:ind w:left="0" w:firstLine="0"/>
              <w:rPr>
                <w:lang w:val="de-DE" w:eastAsia="ko-KR"/>
              </w:rPr>
            </w:pPr>
          </w:p>
        </w:tc>
        <w:tc>
          <w:tcPr>
            <w:tcW w:w="6934" w:type="dxa"/>
          </w:tcPr>
          <w:p w14:paraId="5AC92F0C" w14:textId="77777777" w:rsidR="00576AC1" w:rsidRDefault="00576AC1" w:rsidP="00576AC1">
            <w:pPr>
              <w:pStyle w:val="TAC"/>
              <w:spacing w:after="80" w:line="252" w:lineRule="auto"/>
              <w:jc w:val="left"/>
              <w:rPr>
                <w:lang w:val="de-DE" w:eastAsia="ko-KR"/>
              </w:rPr>
            </w:pPr>
          </w:p>
        </w:tc>
      </w:tr>
      <w:tr w:rsidR="00576AC1" w14:paraId="547A069C" w14:textId="77777777" w:rsidTr="00807C8D">
        <w:trPr>
          <w:jc w:val="center"/>
        </w:trPr>
        <w:tc>
          <w:tcPr>
            <w:tcW w:w="1440" w:type="dxa"/>
          </w:tcPr>
          <w:p w14:paraId="7C68EE8F" w14:textId="77777777" w:rsidR="00576AC1" w:rsidRDefault="00576AC1" w:rsidP="00576AC1">
            <w:pPr>
              <w:pStyle w:val="TAC"/>
              <w:spacing w:after="80" w:line="252" w:lineRule="auto"/>
              <w:jc w:val="left"/>
              <w:rPr>
                <w:lang w:eastAsia="ko-KR"/>
              </w:rPr>
            </w:pPr>
          </w:p>
        </w:tc>
        <w:tc>
          <w:tcPr>
            <w:tcW w:w="1255" w:type="dxa"/>
          </w:tcPr>
          <w:p w14:paraId="6094DBC2" w14:textId="77777777" w:rsidR="00576AC1" w:rsidRDefault="00576AC1" w:rsidP="00576AC1">
            <w:pPr>
              <w:pStyle w:val="TAC"/>
              <w:spacing w:after="80" w:line="252" w:lineRule="auto"/>
              <w:ind w:left="0" w:firstLine="0"/>
              <w:rPr>
                <w:lang w:val="de-DE" w:eastAsia="ko-KR"/>
              </w:rPr>
            </w:pPr>
          </w:p>
        </w:tc>
        <w:tc>
          <w:tcPr>
            <w:tcW w:w="6934" w:type="dxa"/>
          </w:tcPr>
          <w:p w14:paraId="49BF8C66" w14:textId="77777777" w:rsidR="00576AC1" w:rsidRDefault="00576AC1" w:rsidP="00576AC1">
            <w:pPr>
              <w:pStyle w:val="TAC"/>
              <w:spacing w:after="80" w:line="252" w:lineRule="auto"/>
              <w:jc w:val="left"/>
              <w:rPr>
                <w:lang w:val="de-DE" w:eastAsia="ko-KR"/>
              </w:rPr>
            </w:pPr>
          </w:p>
        </w:tc>
      </w:tr>
    </w:tbl>
    <w:p w14:paraId="1E1073FE" w14:textId="3F816C7D"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807C8D">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807C8D">
        <w:trPr>
          <w:jc w:val="center"/>
        </w:trPr>
        <w:tc>
          <w:tcPr>
            <w:tcW w:w="1440" w:type="dxa"/>
            <w:tcBorders>
              <w:top w:val="double" w:sz="4" w:space="0" w:color="auto"/>
            </w:tcBorders>
          </w:tcPr>
          <w:p w14:paraId="36EF892D" w14:textId="79799C8E" w:rsidR="0005398D" w:rsidRPr="0005398D" w:rsidRDefault="00B83E26" w:rsidP="00B83E26">
            <w:pPr>
              <w:keepNext/>
              <w:keepLines/>
              <w:spacing w:after="80"/>
              <w:ind w:left="0" w:firstLine="0"/>
              <w:jc w:val="center"/>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BA05A3">
            <w:pPr>
              <w:keepNext/>
              <w:keepLines/>
              <w:spacing w:after="80"/>
              <w:ind w:left="0" w:firstLine="0"/>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BA05A3">
            <w:pPr>
              <w:pStyle w:val="TAH"/>
              <w:spacing w:after="0" w:line="252" w:lineRule="auto"/>
              <w:ind w:left="0"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807C8D">
        <w:trPr>
          <w:jc w:val="center"/>
        </w:trPr>
        <w:tc>
          <w:tcPr>
            <w:tcW w:w="1440" w:type="dxa"/>
          </w:tcPr>
          <w:p w14:paraId="74FCB94C" w14:textId="3892E07D" w:rsidR="0005398D" w:rsidRPr="0005398D" w:rsidRDefault="005836D1" w:rsidP="000539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0539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05398D" w:rsidRDefault="005836D1" w:rsidP="00BE790F">
            <w:pPr>
              <w:keepNext/>
              <w:keepLines/>
              <w:spacing w:after="80"/>
              <w:ind w:left="0" w:right="0"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see no </w:t>
            </w:r>
            <w:r w:rsidR="007F3F61">
              <w:rPr>
                <w:rFonts w:ascii="Arial" w:eastAsia="Batang" w:hAnsi="Arial" w:cs="Times New Roman"/>
                <w:kern w:val="0"/>
                <w:sz w:val="18"/>
                <w:szCs w:val="20"/>
                <w:lang w:val="de-DE" w:eastAsia="ko-KR"/>
              </w:rPr>
              <w:t>hurry</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informing network the</w:t>
            </w:r>
            <w:r w:rsidR="00BE790F">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807C8D">
        <w:trPr>
          <w:jc w:val="center"/>
        </w:trPr>
        <w:tc>
          <w:tcPr>
            <w:tcW w:w="1440" w:type="dxa"/>
          </w:tcPr>
          <w:p w14:paraId="1F9339C7" w14:textId="3D8D276F" w:rsidR="0005398D" w:rsidRPr="0005398D" w:rsidRDefault="00520E71" w:rsidP="000539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0539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8E5AE8" w:rsidRPr="0005398D" w14:paraId="2A8C023E" w14:textId="77777777" w:rsidTr="00CD36FE">
        <w:trPr>
          <w:jc w:val="center"/>
        </w:trPr>
        <w:tc>
          <w:tcPr>
            <w:tcW w:w="1440" w:type="dxa"/>
          </w:tcPr>
          <w:p w14:paraId="7CEA8FE7" w14:textId="77777777" w:rsidR="008E5AE8" w:rsidRPr="0005398D" w:rsidRDefault="008E5AE8" w:rsidP="00CD36FE">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05398D" w:rsidRDefault="008E5AE8" w:rsidP="00CD36F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 Current framework sufficently good?</w:t>
            </w:r>
          </w:p>
        </w:tc>
        <w:tc>
          <w:tcPr>
            <w:tcW w:w="6934" w:type="dxa"/>
          </w:tcPr>
          <w:p w14:paraId="7DD9E0A4" w14:textId="77777777" w:rsidR="008E5AE8" w:rsidRPr="0005398D" w:rsidRDefault="008E5AE8" w:rsidP="00CD36FE">
            <w:pPr>
              <w:keepNext/>
              <w:keepLines/>
              <w:spacing w:after="8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807C8D">
        <w:trPr>
          <w:jc w:val="center"/>
        </w:trPr>
        <w:tc>
          <w:tcPr>
            <w:tcW w:w="1440" w:type="dxa"/>
          </w:tcPr>
          <w:p w14:paraId="213067B8" w14:textId="35BC704C" w:rsidR="00576AC1" w:rsidRPr="0005398D" w:rsidRDefault="00576AC1" w:rsidP="00576AC1">
            <w:pPr>
              <w:keepNext/>
              <w:keepLines/>
              <w:spacing w:after="80"/>
              <w:jc w:val="left"/>
              <w:rPr>
                <w:rFonts w:ascii="Arial" w:eastAsia="Batang" w:hAnsi="Arial" w:cs="Times New Roman"/>
                <w:kern w:val="0"/>
                <w:sz w:val="18"/>
                <w:szCs w:val="20"/>
                <w:lang w:eastAsia="ko-KR"/>
              </w:rPr>
            </w:pPr>
            <w:proofErr w:type="spellStart"/>
            <w:r>
              <w:rPr>
                <w:rFonts w:ascii="Arial" w:eastAsia="Batang" w:hAnsi="Arial" w:cs="Times New Roman"/>
                <w:kern w:val="0"/>
                <w:sz w:val="18"/>
                <w:szCs w:val="20"/>
                <w:lang w:eastAsia="ko-KR"/>
              </w:rPr>
              <w:t>MediaTek</w:t>
            </w:r>
            <w:proofErr w:type="spellEnd"/>
          </w:p>
        </w:tc>
        <w:tc>
          <w:tcPr>
            <w:tcW w:w="1255" w:type="dxa"/>
          </w:tcPr>
          <w:p w14:paraId="5907B19E" w14:textId="192CDAF2"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735E7F2"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0192F9E0" w14:textId="77777777" w:rsidTr="00807C8D">
        <w:trPr>
          <w:jc w:val="center"/>
        </w:trPr>
        <w:tc>
          <w:tcPr>
            <w:tcW w:w="1440" w:type="dxa"/>
          </w:tcPr>
          <w:p w14:paraId="21A30304"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05B76E1F"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908618B"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3356CB73" w14:textId="77777777" w:rsidTr="00807C8D">
        <w:trPr>
          <w:jc w:val="center"/>
        </w:trPr>
        <w:tc>
          <w:tcPr>
            <w:tcW w:w="1440" w:type="dxa"/>
          </w:tcPr>
          <w:p w14:paraId="7E88BAD2"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5E741030"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59DD73B"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6937FCC9" w14:textId="77777777" w:rsidTr="00807C8D">
        <w:trPr>
          <w:jc w:val="center"/>
        </w:trPr>
        <w:tc>
          <w:tcPr>
            <w:tcW w:w="1440" w:type="dxa"/>
          </w:tcPr>
          <w:p w14:paraId="23C7CC87"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42FE110A"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7E076BD"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66546CAB" w14:textId="77777777" w:rsidTr="00807C8D">
        <w:trPr>
          <w:jc w:val="center"/>
        </w:trPr>
        <w:tc>
          <w:tcPr>
            <w:tcW w:w="1440" w:type="dxa"/>
          </w:tcPr>
          <w:p w14:paraId="23E999D7"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53BF9962"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86C1AFE"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1F3D1A00" w14:textId="77777777" w:rsidTr="00807C8D">
        <w:trPr>
          <w:jc w:val="center"/>
        </w:trPr>
        <w:tc>
          <w:tcPr>
            <w:tcW w:w="1440" w:type="dxa"/>
          </w:tcPr>
          <w:p w14:paraId="4FD9D9A0"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737EB27A"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5E91ECFA"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0EB9635B" w14:textId="77777777" w:rsidTr="00807C8D">
        <w:trPr>
          <w:jc w:val="center"/>
        </w:trPr>
        <w:tc>
          <w:tcPr>
            <w:tcW w:w="1440" w:type="dxa"/>
          </w:tcPr>
          <w:p w14:paraId="061B2A0D"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5B28E31A"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A9D46FE"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w:t>
      </w:r>
      <w:proofErr w:type="spellStart"/>
      <w:r w:rsidR="00665C07">
        <w:t>signaling</w:t>
      </w:r>
      <w:proofErr w:type="spellEnd"/>
      <w:r w:rsidR="00665C07">
        <w:t xml:space="preserve">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807C8D">
        <w:trPr>
          <w:jc w:val="center"/>
        </w:trPr>
        <w:tc>
          <w:tcPr>
            <w:tcW w:w="1440" w:type="dxa"/>
            <w:tcBorders>
              <w:bottom w:val="double" w:sz="4" w:space="0" w:color="auto"/>
            </w:tcBorders>
          </w:tcPr>
          <w:p w14:paraId="51CF332B" w14:textId="77777777" w:rsidR="0057204F" w:rsidRPr="0005398D" w:rsidRDefault="0057204F" w:rsidP="00807C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14EAE86B" w14:textId="77777777" w:rsidR="0057204F" w:rsidRPr="0005398D" w:rsidRDefault="0057204F" w:rsidP="00807C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807C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807C8D">
        <w:trPr>
          <w:jc w:val="center"/>
        </w:trPr>
        <w:tc>
          <w:tcPr>
            <w:tcW w:w="1440" w:type="dxa"/>
            <w:tcBorders>
              <w:top w:val="double" w:sz="4" w:space="0" w:color="auto"/>
            </w:tcBorders>
          </w:tcPr>
          <w:p w14:paraId="78C95350" w14:textId="7D290B70" w:rsidR="0057204F" w:rsidRPr="0005398D" w:rsidRDefault="00F022F3" w:rsidP="00807C8D">
            <w:pPr>
              <w:keepNext/>
              <w:keepLines/>
              <w:spacing w:after="80"/>
              <w:ind w:left="0"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807C8D">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05398D" w:rsidRDefault="00F022F3" w:rsidP="00807C8D">
            <w:pPr>
              <w:keepNext/>
              <w:keepLines/>
              <w:spacing w:after="80"/>
              <w:jc w:val="left"/>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zh-CN"/>
              </w:rPr>
              <w:t>See our comments to Q7.</w:t>
            </w:r>
          </w:p>
        </w:tc>
      </w:tr>
      <w:tr w:rsidR="0057204F" w:rsidRPr="0005398D" w14:paraId="048E7E0A" w14:textId="77777777" w:rsidTr="00807C8D">
        <w:trPr>
          <w:jc w:val="center"/>
        </w:trPr>
        <w:tc>
          <w:tcPr>
            <w:tcW w:w="1440" w:type="dxa"/>
          </w:tcPr>
          <w:p w14:paraId="1216C58F" w14:textId="327E03A5" w:rsidR="0057204F" w:rsidRPr="0005398D" w:rsidRDefault="007F3F61" w:rsidP="00807C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807C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807C8D">
            <w:pPr>
              <w:keepNext/>
              <w:keepLines/>
              <w:spacing w:after="8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807C8D">
        <w:trPr>
          <w:jc w:val="center"/>
        </w:trPr>
        <w:tc>
          <w:tcPr>
            <w:tcW w:w="1440" w:type="dxa"/>
          </w:tcPr>
          <w:p w14:paraId="6985F25D" w14:textId="6D389261" w:rsidR="0057204F" w:rsidRPr="0005398D" w:rsidRDefault="00520E71" w:rsidP="00807C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807C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8E5AE8" w:rsidRPr="0005398D" w14:paraId="67FBFA35" w14:textId="77777777" w:rsidTr="00CD36FE">
        <w:trPr>
          <w:jc w:val="center"/>
        </w:trPr>
        <w:tc>
          <w:tcPr>
            <w:tcW w:w="1440" w:type="dxa"/>
          </w:tcPr>
          <w:p w14:paraId="0DC3932D" w14:textId="77777777" w:rsidR="008E5AE8" w:rsidRPr="0005398D" w:rsidRDefault="008E5AE8" w:rsidP="00CD36FE">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CD36F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05398D" w:rsidRDefault="008E5AE8" w:rsidP="00CD36FE">
            <w:pPr>
              <w:keepNext/>
              <w:keepLines/>
              <w:spacing w:after="8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UE can look back in time, based on implementation. No need for additional signalling.</w:t>
            </w:r>
          </w:p>
        </w:tc>
      </w:tr>
      <w:tr w:rsidR="00576AC1" w:rsidRPr="0005398D" w14:paraId="004A75A1" w14:textId="77777777" w:rsidTr="00807C8D">
        <w:trPr>
          <w:jc w:val="center"/>
        </w:trPr>
        <w:tc>
          <w:tcPr>
            <w:tcW w:w="1440" w:type="dxa"/>
          </w:tcPr>
          <w:p w14:paraId="2AE33B59" w14:textId="343205E0" w:rsidR="00576AC1" w:rsidRPr="0005398D" w:rsidRDefault="00576AC1" w:rsidP="00576AC1">
            <w:pPr>
              <w:keepNext/>
              <w:keepLines/>
              <w:spacing w:after="80"/>
              <w:jc w:val="left"/>
              <w:rPr>
                <w:rFonts w:ascii="Arial" w:eastAsia="Batang" w:hAnsi="Arial" w:cs="Times New Roman"/>
                <w:kern w:val="0"/>
                <w:sz w:val="18"/>
                <w:szCs w:val="20"/>
                <w:lang w:eastAsia="ko-KR"/>
              </w:rPr>
            </w:pPr>
            <w:proofErr w:type="spellStart"/>
            <w:r>
              <w:rPr>
                <w:rFonts w:ascii="Arial" w:eastAsia="Batang" w:hAnsi="Arial" w:cs="Times New Roman"/>
                <w:kern w:val="0"/>
                <w:sz w:val="18"/>
                <w:szCs w:val="20"/>
                <w:lang w:eastAsia="ko-KR"/>
              </w:rPr>
              <w:t>MediaTek</w:t>
            </w:r>
            <w:proofErr w:type="spellEnd"/>
          </w:p>
        </w:tc>
        <w:tc>
          <w:tcPr>
            <w:tcW w:w="1255" w:type="dxa"/>
          </w:tcPr>
          <w:p w14:paraId="6A689E58" w14:textId="7E182FEC"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A8F8E14"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0B7DF904" w14:textId="77777777" w:rsidTr="00807C8D">
        <w:trPr>
          <w:jc w:val="center"/>
        </w:trPr>
        <w:tc>
          <w:tcPr>
            <w:tcW w:w="1440" w:type="dxa"/>
          </w:tcPr>
          <w:p w14:paraId="438F453B"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6A5FB48F"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49ECF27"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6ADF12FF" w14:textId="77777777" w:rsidTr="00807C8D">
        <w:trPr>
          <w:jc w:val="center"/>
        </w:trPr>
        <w:tc>
          <w:tcPr>
            <w:tcW w:w="1440" w:type="dxa"/>
          </w:tcPr>
          <w:p w14:paraId="7AC6CD04"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37B405FE"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1056BEB6"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3B397041" w14:textId="77777777" w:rsidTr="00807C8D">
        <w:trPr>
          <w:jc w:val="center"/>
        </w:trPr>
        <w:tc>
          <w:tcPr>
            <w:tcW w:w="1440" w:type="dxa"/>
          </w:tcPr>
          <w:p w14:paraId="0AE8BA66"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1D4394FA"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4B6FDF5"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30DB00D0" w14:textId="77777777" w:rsidTr="00807C8D">
        <w:trPr>
          <w:jc w:val="center"/>
        </w:trPr>
        <w:tc>
          <w:tcPr>
            <w:tcW w:w="1440" w:type="dxa"/>
          </w:tcPr>
          <w:p w14:paraId="259435B2"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41DCBD77"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C5D42DD"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01A3BF26" w14:textId="77777777" w:rsidTr="00807C8D">
        <w:trPr>
          <w:jc w:val="center"/>
        </w:trPr>
        <w:tc>
          <w:tcPr>
            <w:tcW w:w="1440" w:type="dxa"/>
          </w:tcPr>
          <w:p w14:paraId="5CBAEDF3"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0A475A93"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E6A5DF7"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r w:rsidR="00576AC1" w:rsidRPr="0005398D" w14:paraId="1D4D7050" w14:textId="77777777" w:rsidTr="00807C8D">
        <w:trPr>
          <w:jc w:val="center"/>
        </w:trPr>
        <w:tc>
          <w:tcPr>
            <w:tcW w:w="1440" w:type="dxa"/>
          </w:tcPr>
          <w:p w14:paraId="01E8D65F" w14:textId="77777777" w:rsidR="00576AC1" w:rsidRPr="0005398D" w:rsidRDefault="00576AC1" w:rsidP="00576AC1">
            <w:pPr>
              <w:keepNext/>
              <w:keepLines/>
              <w:spacing w:after="80"/>
              <w:jc w:val="left"/>
              <w:rPr>
                <w:rFonts w:ascii="Arial" w:eastAsia="Batang" w:hAnsi="Arial" w:cs="Times New Roman"/>
                <w:kern w:val="0"/>
                <w:sz w:val="18"/>
                <w:szCs w:val="20"/>
                <w:lang w:eastAsia="ko-KR"/>
              </w:rPr>
            </w:pPr>
          </w:p>
        </w:tc>
        <w:tc>
          <w:tcPr>
            <w:tcW w:w="1255" w:type="dxa"/>
          </w:tcPr>
          <w:p w14:paraId="5C74AB84"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02E4C45A" w14:textId="77777777" w:rsidR="00576AC1" w:rsidRPr="0005398D" w:rsidRDefault="00576AC1" w:rsidP="00576AC1">
            <w:pPr>
              <w:keepNext/>
              <w:keepLines/>
              <w:spacing w:after="80"/>
              <w:jc w:val="left"/>
              <w:rPr>
                <w:rFonts w:ascii="Arial" w:eastAsia="Batang" w:hAnsi="Arial" w:cs="Times New Roman"/>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57357" w14:paraId="10EDCFFF" w14:textId="77777777" w:rsidTr="00807C8D">
        <w:trPr>
          <w:jc w:val="center"/>
        </w:trPr>
        <w:tc>
          <w:tcPr>
            <w:tcW w:w="1440" w:type="dxa"/>
            <w:tcBorders>
              <w:bottom w:val="double" w:sz="4" w:space="0" w:color="auto"/>
            </w:tcBorders>
          </w:tcPr>
          <w:p w14:paraId="384B3FCD" w14:textId="77777777" w:rsidR="00F57357" w:rsidRDefault="00F57357"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9DB6AD3" w14:textId="77777777" w:rsidR="00F57357" w:rsidRDefault="00F57357"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19DE1D7" w14:textId="77777777" w:rsidR="00F57357" w:rsidRDefault="00F57357" w:rsidP="00807C8D">
            <w:pPr>
              <w:pStyle w:val="TAH"/>
              <w:spacing w:after="0" w:line="252" w:lineRule="auto"/>
              <w:ind w:left="0" w:firstLine="0"/>
              <w:jc w:val="left"/>
              <w:rPr>
                <w:lang w:eastAsia="ko-KR"/>
              </w:rPr>
            </w:pPr>
            <w:r>
              <w:rPr>
                <w:lang w:eastAsia="ko-KR"/>
              </w:rPr>
              <w:t>Comments</w:t>
            </w:r>
          </w:p>
        </w:tc>
      </w:tr>
      <w:tr w:rsidR="00F57357" w14:paraId="04C96770" w14:textId="77777777" w:rsidTr="00807C8D">
        <w:trPr>
          <w:jc w:val="center"/>
        </w:trPr>
        <w:tc>
          <w:tcPr>
            <w:tcW w:w="1440" w:type="dxa"/>
            <w:tcBorders>
              <w:top w:val="double" w:sz="4" w:space="0" w:color="auto"/>
            </w:tcBorders>
          </w:tcPr>
          <w:p w14:paraId="0E5129C7" w14:textId="26DE63C3" w:rsidR="00F57357" w:rsidRDefault="00F022F3"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ABC7D5A" w14:textId="48163229" w:rsidR="00F57357" w:rsidRDefault="00F022F3" w:rsidP="00807C8D">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934" w:type="dxa"/>
            <w:tcBorders>
              <w:top w:val="double" w:sz="4" w:space="0" w:color="auto"/>
            </w:tcBorders>
          </w:tcPr>
          <w:p w14:paraId="0C21B92B" w14:textId="77777777" w:rsidR="00F57357" w:rsidRDefault="00F57357" w:rsidP="00807C8D">
            <w:pPr>
              <w:pStyle w:val="TAC"/>
              <w:spacing w:after="80" w:line="252" w:lineRule="auto"/>
              <w:jc w:val="left"/>
              <w:rPr>
                <w:rFonts w:eastAsia="SimSun"/>
                <w:lang w:val="de-DE" w:eastAsia="zh-CN"/>
              </w:rPr>
            </w:pPr>
          </w:p>
        </w:tc>
      </w:tr>
      <w:tr w:rsidR="00F57357" w14:paraId="4F6CABCA" w14:textId="77777777" w:rsidTr="00807C8D">
        <w:trPr>
          <w:jc w:val="center"/>
        </w:trPr>
        <w:tc>
          <w:tcPr>
            <w:tcW w:w="1440" w:type="dxa"/>
          </w:tcPr>
          <w:p w14:paraId="3D91EBBC" w14:textId="14A94969" w:rsidR="00F57357" w:rsidRDefault="007F3F61" w:rsidP="00807C8D">
            <w:pPr>
              <w:pStyle w:val="TAC"/>
              <w:spacing w:after="80" w:line="252" w:lineRule="auto"/>
              <w:jc w:val="left"/>
              <w:rPr>
                <w:lang w:eastAsia="ko-KR"/>
              </w:rPr>
            </w:pPr>
            <w:r>
              <w:rPr>
                <w:lang w:eastAsia="ko-KR"/>
              </w:rPr>
              <w:t>ZTE</w:t>
            </w:r>
          </w:p>
        </w:tc>
        <w:tc>
          <w:tcPr>
            <w:tcW w:w="1255" w:type="dxa"/>
          </w:tcPr>
          <w:p w14:paraId="220D600B" w14:textId="2B948398" w:rsidR="00F57357" w:rsidRDefault="007F3F61" w:rsidP="00807C8D">
            <w:pPr>
              <w:pStyle w:val="TAC"/>
              <w:spacing w:after="80" w:line="252" w:lineRule="auto"/>
              <w:ind w:left="0" w:firstLine="0"/>
              <w:rPr>
                <w:lang w:val="de-DE" w:eastAsia="ko-KR"/>
              </w:rPr>
            </w:pPr>
            <w:r>
              <w:rPr>
                <w:lang w:val="de-DE" w:eastAsia="ko-KR"/>
              </w:rPr>
              <w:t>No</w:t>
            </w:r>
          </w:p>
        </w:tc>
        <w:tc>
          <w:tcPr>
            <w:tcW w:w="6934" w:type="dxa"/>
          </w:tcPr>
          <w:p w14:paraId="762A4A2E" w14:textId="77777777" w:rsidR="00F57357" w:rsidRDefault="00F57357" w:rsidP="007F3F61">
            <w:pPr>
              <w:pStyle w:val="TAC"/>
              <w:spacing w:after="80" w:line="252" w:lineRule="auto"/>
              <w:ind w:left="77" w:hanging="77"/>
              <w:jc w:val="left"/>
              <w:rPr>
                <w:lang w:val="de-DE" w:eastAsia="ko-KR"/>
              </w:rPr>
            </w:pPr>
          </w:p>
        </w:tc>
      </w:tr>
      <w:tr w:rsidR="00F57357" w14:paraId="22469E5E" w14:textId="77777777" w:rsidTr="00807C8D">
        <w:trPr>
          <w:jc w:val="center"/>
        </w:trPr>
        <w:tc>
          <w:tcPr>
            <w:tcW w:w="1440" w:type="dxa"/>
          </w:tcPr>
          <w:p w14:paraId="17073F93" w14:textId="3802E16F" w:rsidR="00F57357" w:rsidRDefault="00032B4A" w:rsidP="00807C8D">
            <w:pPr>
              <w:pStyle w:val="TAC"/>
              <w:spacing w:after="80" w:line="252" w:lineRule="auto"/>
              <w:jc w:val="left"/>
              <w:rPr>
                <w:lang w:eastAsia="ko-KR"/>
              </w:rPr>
            </w:pPr>
            <w:r>
              <w:rPr>
                <w:lang w:eastAsia="ko-KR"/>
              </w:rPr>
              <w:t>Apple</w:t>
            </w:r>
          </w:p>
        </w:tc>
        <w:tc>
          <w:tcPr>
            <w:tcW w:w="1255" w:type="dxa"/>
          </w:tcPr>
          <w:p w14:paraId="0C1EA00E" w14:textId="4EDE6E70" w:rsidR="00F57357" w:rsidRDefault="00032B4A" w:rsidP="00807C8D">
            <w:pPr>
              <w:pStyle w:val="TAC"/>
              <w:spacing w:after="80" w:line="252" w:lineRule="auto"/>
              <w:ind w:left="0" w:firstLine="0"/>
              <w:rPr>
                <w:lang w:val="de-DE" w:eastAsia="ko-KR"/>
              </w:rPr>
            </w:pPr>
            <w:r>
              <w:rPr>
                <w:lang w:val="de-DE" w:eastAsia="ko-KR"/>
              </w:rPr>
              <w:t>No</w:t>
            </w:r>
          </w:p>
        </w:tc>
        <w:tc>
          <w:tcPr>
            <w:tcW w:w="6934" w:type="dxa"/>
          </w:tcPr>
          <w:p w14:paraId="0DEEEEAA" w14:textId="77777777" w:rsidR="00F57357" w:rsidRDefault="00F57357" w:rsidP="00807C8D">
            <w:pPr>
              <w:pStyle w:val="TAC"/>
              <w:spacing w:after="80" w:line="252" w:lineRule="auto"/>
              <w:jc w:val="left"/>
              <w:rPr>
                <w:lang w:val="de-DE" w:eastAsia="ko-KR"/>
              </w:rPr>
            </w:pPr>
          </w:p>
        </w:tc>
      </w:tr>
      <w:tr w:rsidR="008E5AE8" w14:paraId="22F0B886" w14:textId="77777777" w:rsidTr="00CD36FE">
        <w:trPr>
          <w:jc w:val="center"/>
        </w:trPr>
        <w:tc>
          <w:tcPr>
            <w:tcW w:w="1440" w:type="dxa"/>
          </w:tcPr>
          <w:p w14:paraId="55A89153"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3EDC06E0" w14:textId="77777777" w:rsidR="008E5AE8" w:rsidRDefault="008E5AE8" w:rsidP="00CD36FE">
            <w:pPr>
              <w:pStyle w:val="TAC"/>
              <w:spacing w:after="80" w:line="252" w:lineRule="auto"/>
              <w:ind w:left="0" w:firstLine="0"/>
              <w:rPr>
                <w:lang w:val="de-DE" w:eastAsia="ko-KR"/>
              </w:rPr>
            </w:pPr>
            <w:r>
              <w:rPr>
                <w:lang w:val="de-DE" w:eastAsia="ko-KR"/>
              </w:rPr>
              <w:t>No</w:t>
            </w:r>
          </w:p>
        </w:tc>
        <w:tc>
          <w:tcPr>
            <w:tcW w:w="6934" w:type="dxa"/>
          </w:tcPr>
          <w:p w14:paraId="1A00A488" w14:textId="0376F30F" w:rsidR="008E5AE8" w:rsidRDefault="008E5AE8" w:rsidP="00CD36FE">
            <w:pPr>
              <w:pStyle w:val="TAC"/>
              <w:spacing w:after="80" w:line="252" w:lineRule="auto"/>
              <w:jc w:val="left"/>
              <w:rPr>
                <w:lang w:val="de-DE" w:eastAsia="ko-KR"/>
              </w:rPr>
            </w:pPr>
            <w:r>
              <w:rPr>
                <w:lang w:val="de-DE" w:eastAsia="ko-KR"/>
              </w:rPr>
              <w:t>So we have already agreed that the UE can be configured with a criteria for the UE to report that the UE fulfills RRM relaxation criteria.</w:t>
            </w:r>
          </w:p>
          <w:p w14:paraId="25B4B120" w14:textId="77777777" w:rsidR="008E5AE8" w:rsidRDefault="008E5AE8" w:rsidP="00CD36FE">
            <w:pPr>
              <w:pStyle w:val="TAC"/>
              <w:spacing w:after="80" w:line="252" w:lineRule="auto"/>
              <w:jc w:val="left"/>
              <w:rPr>
                <w:lang w:val="de-DE" w:eastAsia="ko-KR"/>
              </w:rPr>
            </w:pPr>
          </w:p>
          <w:p w14:paraId="1FFBE98D" w14:textId="77777777" w:rsidR="008E5AE8" w:rsidRDefault="008E5AE8" w:rsidP="00CD36FE">
            <w:pPr>
              <w:pStyle w:val="TAC"/>
              <w:spacing w:after="80" w:line="252" w:lineRule="auto"/>
              <w:jc w:val="left"/>
              <w:rPr>
                <w:lang w:val="de-DE" w:eastAsia="ko-KR"/>
              </w:rPr>
            </w:pPr>
            <w:r>
              <w:rPr>
                <w:lang w:val="de-DE"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Default="008E5AE8" w:rsidP="00CD36FE">
            <w:pPr>
              <w:pStyle w:val="TAC"/>
              <w:spacing w:after="80" w:line="252" w:lineRule="auto"/>
              <w:jc w:val="left"/>
              <w:rPr>
                <w:lang w:val="de-DE" w:eastAsia="ko-KR"/>
              </w:rPr>
            </w:pPr>
          </w:p>
          <w:p w14:paraId="6BB58E51" w14:textId="77777777" w:rsidR="008E5AE8" w:rsidRDefault="008E5AE8" w:rsidP="00CD36FE">
            <w:pPr>
              <w:pStyle w:val="TAC"/>
              <w:spacing w:after="80" w:line="252" w:lineRule="auto"/>
              <w:jc w:val="left"/>
              <w:rPr>
                <w:lang w:val="de-DE" w:eastAsia="ko-KR"/>
              </w:rPr>
            </w:pPr>
            <w:r>
              <w:rPr>
                <w:lang w:val="de-DE" w:eastAsia="ko-KR"/>
              </w:rPr>
              <w:t xml:space="preserve">But what if that (second-level) reporting-functionality is not configured? Should the UE request that it wants to get configured with the second-level reporting? I.e. a </w:t>
            </w:r>
            <w:r w:rsidRPr="00EB5121">
              <w:rPr>
                <w:b/>
                <w:bCs/>
                <w:lang w:val="de-DE" w:eastAsia="ko-KR"/>
              </w:rPr>
              <w:t>third</w:t>
            </w:r>
            <w:r>
              <w:rPr>
                <w:b/>
                <w:bCs/>
                <w:lang w:val="de-DE" w:eastAsia="ko-KR"/>
              </w:rPr>
              <w:t>-</w:t>
            </w:r>
            <w:r w:rsidRPr="00EB5121">
              <w:rPr>
                <w:b/>
                <w:bCs/>
                <w:lang w:val="de-DE" w:eastAsia="ko-KR"/>
              </w:rPr>
              <w:t>level</w:t>
            </w:r>
            <w:r>
              <w:rPr>
                <w:lang w:val="de-DE"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Default="008E5AE8" w:rsidP="00CD36FE">
            <w:pPr>
              <w:pStyle w:val="TAC"/>
              <w:spacing w:after="80" w:line="252" w:lineRule="auto"/>
              <w:jc w:val="left"/>
              <w:rPr>
                <w:lang w:val="de-DE" w:eastAsia="ko-KR"/>
              </w:rPr>
            </w:pPr>
          </w:p>
          <w:p w14:paraId="392F0604" w14:textId="77777777" w:rsidR="008E5AE8" w:rsidRDefault="008E5AE8" w:rsidP="00CD36FE">
            <w:pPr>
              <w:pStyle w:val="TAC"/>
              <w:spacing w:after="80" w:line="252" w:lineRule="auto"/>
              <w:jc w:val="left"/>
              <w:rPr>
                <w:lang w:val="de-DE" w:eastAsia="ko-KR"/>
              </w:rPr>
            </w:pPr>
            <w:r>
              <w:rPr>
                <w:lang w:val="de-DE" w:eastAsia="ko-KR"/>
              </w:rPr>
              <w:t>But what if that (third-level) reporting is not configured?</w:t>
            </w:r>
          </w:p>
          <w:p w14:paraId="5C06972D" w14:textId="77777777" w:rsidR="008E5AE8" w:rsidRDefault="008E5AE8" w:rsidP="00CD36FE">
            <w:pPr>
              <w:pStyle w:val="TAC"/>
              <w:spacing w:after="80" w:line="252" w:lineRule="auto"/>
              <w:jc w:val="left"/>
              <w:rPr>
                <w:lang w:val="de-DE" w:eastAsia="ko-KR"/>
              </w:rPr>
            </w:pPr>
          </w:p>
          <w:p w14:paraId="03E27D62" w14:textId="77777777" w:rsidR="008E5AE8" w:rsidRDefault="008E5AE8" w:rsidP="00CD36FE">
            <w:pPr>
              <w:pStyle w:val="TAC"/>
              <w:spacing w:after="80" w:line="252" w:lineRule="auto"/>
              <w:jc w:val="left"/>
              <w:rPr>
                <w:lang w:val="de-DE" w:eastAsia="ko-KR"/>
              </w:rPr>
            </w:pPr>
            <w:r>
              <w:rPr>
                <w:lang w:val="de-DE" w:eastAsia="ko-KR"/>
              </w:rPr>
              <w:t>You see where we are going...</w:t>
            </w:r>
          </w:p>
        </w:tc>
      </w:tr>
      <w:tr w:rsidR="00576AC1" w14:paraId="7E5607B2" w14:textId="77777777" w:rsidTr="00807C8D">
        <w:trPr>
          <w:jc w:val="center"/>
        </w:trPr>
        <w:tc>
          <w:tcPr>
            <w:tcW w:w="1440" w:type="dxa"/>
          </w:tcPr>
          <w:p w14:paraId="0A362EE1" w14:textId="2FA9B95A" w:rsidR="00576AC1" w:rsidRDefault="00576AC1" w:rsidP="00576AC1">
            <w:pPr>
              <w:pStyle w:val="TAC"/>
              <w:spacing w:after="80" w:line="252" w:lineRule="auto"/>
              <w:jc w:val="left"/>
              <w:rPr>
                <w:lang w:eastAsia="ko-KR"/>
              </w:rPr>
            </w:pPr>
            <w:proofErr w:type="spellStart"/>
            <w:r>
              <w:rPr>
                <w:lang w:eastAsia="ko-KR"/>
              </w:rPr>
              <w:t>MediaTek</w:t>
            </w:r>
            <w:proofErr w:type="spellEnd"/>
          </w:p>
        </w:tc>
        <w:tc>
          <w:tcPr>
            <w:tcW w:w="1255"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3528EE98" w14:textId="77777777" w:rsidR="00576AC1" w:rsidRDefault="00576AC1" w:rsidP="00576AC1">
            <w:pPr>
              <w:pStyle w:val="TAC"/>
              <w:spacing w:after="80" w:line="252" w:lineRule="auto"/>
              <w:jc w:val="left"/>
              <w:rPr>
                <w:lang w:val="de-DE" w:eastAsia="ko-KR"/>
              </w:rPr>
            </w:pPr>
          </w:p>
        </w:tc>
      </w:tr>
      <w:tr w:rsidR="00576AC1" w14:paraId="58BE1E30" w14:textId="77777777" w:rsidTr="00807C8D">
        <w:trPr>
          <w:jc w:val="center"/>
        </w:trPr>
        <w:tc>
          <w:tcPr>
            <w:tcW w:w="1440" w:type="dxa"/>
          </w:tcPr>
          <w:p w14:paraId="457226A2" w14:textId="77777777" w:rsidR="00576AC1" w:rsidRDefault="00576AC1" w:rsidP="00576AC1">
            <w:pPr>
              <w:pStyle w:val="TAC"/>
              <w:spacing w:after="80" w:line="252" w:lineRule="auto"/>
              <w:jc w:val="left"/>
              <w:rPr>
                <w:lang w:eastAsia="ko-KR"/>
              </w:rPr>
            </w:pPr>
          </w:p>
        </w:tc>
        <w:tc>
          <w:tcPr>
            <w:tcW w:w="1255" w:type="dxa"/>
          </w:tcPr>
          <w:p w14:paraId="4740EF24" w14:textId="77777777" w:rsidR="00576AC1" w:rsidRDefault="00576AC1" w:rsidP="00576AC1">
            <w:pPr>
              <w:pStyle w:val="TAC"/>
              <w:spacing w:after="80" w:line="252" w:lineRule="auto"/>
              <w:ind w:left="0" w:firstLine="0"/>
              <w:rPr>
                <w:lang w:val="de-DE" w:eastAsia="ko-KR"/>
              </w:rPr>
            </w:pPr>
          </w:p>
        </w:tc>
        <w:tc>
          <w:tcPr>
            <w:tcW w:w="6934" w:type="dxa"/>
          </w:tcPr>
          <w:p w14:paraId="21230D33" w14:textId="77777777" w:rsidR="00576AC1" w:rsidRDefault="00576AC1" w:rsidP="00576AC1">
            <w:pPr>
              <w:pStyle w:val="TAC"/>
              <w:spacing w:after="80" w:line="252" w:lineRule="auto"/>
              <w:jc w:val="left"/>
              <w:rPr>
                <w:lang w:val="de-DE" w:eastAsia="ko-KR"/>
              </w:rPr>
            </w:pPr>
          </w:p>
        </w:tc>
      </w:tr>
      <w:tr w:rsidR="00576AC1" w14:paraId="538BA875" w14:textId="77777777" w:rsidTr="00807C8D">
        <w:trPr>
          <w:jc w:val="center"/>
        </w:trPr>
        <w:tc>
          <w:tcPr>
            <w:tcW w:w="1440" w:type="dxa"/>
          </w:tcPr>
          <w:p w14:paraId="10990E47" w14:textId="77777777" w:rsidR="00576AC1" w:rsidRDefault="00576AC1" w:rsidP="00576AC1">
            <w:pPr>
              <w:pStyle w:val="TAC"/>
              <w:spacing w:after="80" w:line="252" w:lineRule="auto"/>
              <w:jc w:val="left"/>
              <w:rPr>
                <w:lang w:eastAsia="ko-KR"/>
              </w:rPr>
            </w:pPr>
          </w:p>
        </w:tc>
        <w:tc>
          <w:tcPr>
            <w:tcW w:w="1255" w:type="dxa"/>
          </w:tcPr>
          <w:p w14:paraId="5AC5706A" w14:textId="77777777" w:rsidR="00576AC1" w:rsidRDefault="00576AC1" w:rsidP="00576AC1">
            <w:pPr>
              <w:pStyle w:val="TAC"/>
              <w:spacing w:after="80" w:line="252" w:lineRule="auto"/>
              <w:ind w:left="0" w:firstLine="0"/>
              <w:rPr>
                <w:lang w:val="de-DE" w:eastAsia="ko-KR"/>
              </w:rPr>
            </w:pPr>
          </w:p>
        </w:tc>
        <w:tc>
          <w:tcPr>
            <w:tcW w:w="6934" w:type="dxa"/>
          </w:tcPr>
          <w:p w14:paraId="63767C4E" w14:textId="77777777" w:rsidR="00576AC1" w:rsidRDefault="00576AC1" w:rsidP="00576AC1">
            <w:pPr>
              <w:pStyle w:val="TAC"/>
              <w:spacing w:after="80" w:line="252" w:lineRule="auto"/>
              <w:jc w:val="left"/>
              <w:rPr>
                <w:lang w:val="de-DE" w:eastAsia="ko-KR"/>
              </w:rPr>
            </w:pPr>
          </w:p>
        </w:tc>
      </w:tr>
      <w:tr w:rsidR="00576AC1" w14:paraId="64234A78" w14:textId="77777777" w:rsidTr="00807C8D">
        <w:trPr>
          <w:jc w:val="center"/>
        </w:trPr>
        <w:tc>
          <w:tcPr>
            <w:tcW w:w="1440" w:type="dxa"/>
          </w:tcPr>
          <w:p w14:paraId="2FCA6E77" w14:textId="77777777" w:rsidR="00576AC1" w:rsidRDefault="00576AC1" w:rsidP="00576AC1">
            <w:pPr>
              <w:pStyle w:val="TAC"/>
              <w:spacing w:after="80" w:line="252" w:lineRule="auto"/>
              <w:jc w:val="left"/>
              <w:rPr>
                <w:lang w:eastAsia="ko-KR"/>
              </w:rPr>
            </w:pPr>
          </w:p>
        </w:tc>
        <w:tc>
          <w:tcPr>
            <w:tcW w:w="1255" w:type="dxa"/>
          </w:tcPr>
          <w:p w14:paraId="03FC9C88" w14:textId="77777777" w:rsidR="00576AC1" w:rsidRDefault="00576AC1" w:rsidP="00576AC1">
            <w:pPr>
              <w:pStyle w:val="TAC"/>
              <w:spacing w:after="80" w:line="252" w:lineRule="auto"/>
              <w:ind w:left="0" w:firstLine="0"/>
              <w:rPr>
                <w:lang w:val="de-DE" w:eastAsia="ko-KR"/>
              </w:rPr>
            </w:pPr>
          </w:p>
        </w:tc>
        <w:tc>
          <w:tcPr>
            <w:tcW w:w="6934" w:type="dxa"/>
          </w:tcPr>
          <w:p w14:paraId="0D0DC3F5" w14:textId="77777777" w:rsidR="00576AC1" w:rsidRDefault="00576AC1" w:rsidP="00576AC1">
            <w:pPr>
              <w:pStyle w:val="TAC"/>
              <w:spacing w:after="80" w:line="252" w:lineRule="auto"/>
              <w:jc w:val="left"/>
              <w:rPr>
                <w:lang w:val="de-DE" w:eastAsia="ko-KR"/>
              </w:rPr>
            </w:pPr>
          </w:p>
        </w:tc>
      </w:tr>
      <w:tr w:rsidR="00576AC1" w14:paraId="20BA3566" w14:textId="77777777" w:rsidTr="00807C8D">
        <w:trPr>
          <w:jc w:val="center"/>
        </w:trPr>
        <w:tc>
          <w:tcPr>
            <w:tcW w:w="1440" w:type="dxa"/>
          </w:tcPr>
          <w:p w14:paraId="38ECCDD6" w14:textId="77777777" w:rsidR="00576AC1" w:rsidRDefault="00576AC1" w:rsidP="00576AC1">
            <w:pPr>
              <w:pStyle w:val="TAC"/>
              <w:spacing w:after="80" w:line="252" w:lineRule="auto"/>
              <w:jc w:val="left"/>
              <w:rPr>
                <w:lang w:eastAsia="ko-KR"/>
              </w:rPr>
            </w:pPr>
          </w:p>
        </w:tc>
        <w:tc>
          <w:tcPr>
            <w:tcW w:w="1255" w:type="dxa"/>
          </w:tcPr>
          <w:p w14:paraId="6FA16853" w14:textId="77777777" w:rsidR="00576AC1" w:rsidRDefault="00576AC1" w:rsidP="00576AC1">
            <w:pPr>
              <w:pStyle w:val="TAC"/>
              <w:spacing w:after="80" w:line="252" w:lineRule="auto"/>
              <w:ind w:left="0" w:firstLine="0"/>
              <w:rPr>
                <w:lang w:val="de-DE" w:eastAsia="ko-KR"/>
              </w:rPr>
            </w:pPr>
          </w:p>
        </w:tc>
        <w:tc>
          <w:tcPr>
            <w:tcW w:w="6934" w:type="dxa"/>
          </w:tcPr>
          <w:p w14:paraId="1E2C3356" w14:textId="77777777" w:rsidR="00576AC1" w:rsidRDefault="00576AC1" w:rsidP="00576AC1">
            <w:pPr>
              <w:pStyle w:val="TAC"/>
              <w:spacing w:after="80" w:line="252" w:lineRule="auto"/>
              <w:jc w:val="left"/>
              <w:rPr>
                <w:lang w:val="de-DE" w:eastAsia="ko-KR"/>
              </w:rPr>
            </w:pPr>
          </w:p>
        </w:tc>
      </w:tr>
      <w:tr w:rsidR="00576AC1" w14:paraId="3BC57285" w14:textId="77777777" w:rsidTr="00807C8D">
        <w:trPr>
          <w:jc w:val="center"/>
        </w:trPr>
        <w:tc>
          <w:tcPr>
            <w:tcW w:w="1440" w:type="dxa"/>
          </w:tcPr>
          <w:p w14:paraId="229F44A7" w14:textId="77777777" w:rsidR="00576AC1" w:rsidRDefault="00576AC1" w:rsidP="00576AC1">
            <w:pPr>
              <w:pStyle w:val="TAC"/>
              <w:spacing w:after="80" w:line="252" w:lineRule="auto"/>
              <w:jc w:val="left"/>
              <w:rPr>
                <w:lang w:eastAsia="ko-KR"/>
              </w:rPr>
            </w:pPr>
          </w:p>
        </w:tc>
        <w:tc>
          <w:tcPr>
            <w:tcW w:w="1255" w:type="dxa"/>
          </w:tcPr>
          <w:p w14:paraId="53196FCB" w14:textId="77777777" w:rsidR="00576AC1" w:rsidRDefault="00576AC1" w:rsidP="00576AC1">
            <w:pPr>
              <w:pStyle w:val="TAC"/>
              <w:spacing w:after="80" w:line="252" w:lineRule="auto"/>
              <w:ind w:left="0" w:firstLine="0"/>
              <w:rPr>
                <w:lang w:val="de-DE" w:eastAsia="ko-KR"/>
              </w:rPr>
            </w:pPr>
          </w:p>
        </w:tc>
        <w:tc>
          <w:tcPr>
            <w:tcW w:w="6934" w:type="dxa"/>
          </w:tcPr>
          <w:p w14:paraId="11E29045" w14:textId="77777777" w:rsidR="00576AC1" w:rsidRDefault="00576AC1" w:rsidP="00576AC1">
            <w:pPr>
              <w:pStyle w:val="TAC"/>
              <w:spacing w:after="80" w:line="252" w:lineRule="auto"/>
              <w:jc w:val="left"/>
              <w:rPr>
                <w:lang w:val="de-DE" w:eastAsia="ko-KR"/>
              </w:rPr>
            </w:pPr>
          </w:p>
        </w:tc>
      </w:tr>
      <w:tr w:rsidR="00576AC1" w14:paraId="3BCE5D42" w14:textId="77777777" w:rsidTr="00807C8D">
        <w:trPr>
          <w:jc w:val="center"/>
        </w:trPr>
        <w:tc>
          <w:tcPr>
            <w:tcW w:w="1440" w:type="dxa"/>
          </w:tcPr>
          <w:p w14:paraId="20C72EC9" w14:textId="77777777" w:rsidR="00576AC1" w:rsidRDefault="00576AC1" w:rsidP="00576AC1">
            <w:pPr>
              <w:pStyle w:val="TAC"/>
              <w:spacing w:after="80" w:line="252" w:lineRule="auto"/>
              <w:jc w:val="left"/>
              <w:rPr>
                <w:lang w:eastAsia="ko-KR"/>
              </w:rPr>
            </w:pPr>
          </w:p>
        </w:tc>
        <w:tc>
          <w:tcPr>
            <w:tcW w:w="1255" w:type="dxa"/>
          </w:tcPr>
          <w:p w14:paraId="145AA007" w14:textId="77777777" w:rsidR="00576AC1" w:rsidRDefault="00576AC1" w:rsidP="00576AC1">
            <w:pPr>
              <w:pStyle w:val="TAC"/>
              <w:spacing w:after="80" w:line="252" w:lineRule="auto"/>
              <w:ind w:left="0" w:firstLine="0"/>
              <w:rPr>
                <w:lang w:val="de-DE" w:eastAsia="ko-KR"/>
              </w:rPr>
            </w:pPr>
          </w:p>
        </w:tc>
        <w:tc>
          <w:tcPr>
            <w:tcW w:w="6934" w:type="dxa"/>
          </w:tcPr>
          <w:p w14:paraId="73B9D933" w14:textId="77777777" w:rsidR="00576AC1" w:rsidRDefault="00576AC1" w:rsidP="00576AC1">
            <w:pPr>
              <w:pStyle w:val="TAC"/>
              <w:spacing w:after="80" w:line="252" w:lineRule="auto"/>
              <w:jc w:val="left"/>
              <w:rPr>
                <w:lang w:val="de-DE" w:eastAsia="ko-KR"/>
              </w:rPr>
            </w:pP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Heading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 xml:space="preserve">(e.g.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E66B0" w14:paraId="73AA8485" w14:textId="77777777" w:rsidTr="00807C8D">
        <w:trPr>
          <w:jc w:val="center"/>
        </w:trPr>
        <w:tc>
          <w:tcPr>
            <w:tcW w:w="1440" w:type="dxa"/>
            <w:tcBorders>
              <w:bottom w:val="double" w:sz="4" w:space="0" w:color="auto"/>
            </w:tcBorders>
          </w:tcPr>
          <w:p w14:paraId="5212A711" w14:textId="77777777" w:rsidR="00FE66B0" w:rsidRDefault="00FE66B0"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0A3D7B29" w14:textId="77777777" w:rsidR="00FE66B0" w:rsidRDefault="00FE66B0" w:rsidP="00807C8D">
            <w:pPr>
              <w:pStyle w:val="TAH"/>
              <w:spacing w:after="0" w:line="252" w:lineRule="auto"/>
              <w:ind w:left="0" w:firstLine="0"/>
              <w:jc w:val="left"/>
              <w:rPr>
                <w:lang w:eastAsia="ko-KR"/>
              </w:rPr>
            </w:pPr>
            <w:r>
              <w:rPr>
                <w:lang w:eastAsia="ko-KR"/>
              </w:rPr>
              <w:t>Comments</w:t>
            </w:r>
          </w:p>
        </w:tc>
      </w:tr>
      <w:tr w:rsidR="00FE66B0" w14:paraId="3286F41B" w14:textId="77777777" w:rsidTr="00807C8D">
        <w:trPr>
          <w:jc w:val="center"/>
        </w:trPr>
        <w:tc>
          <w:tcPr>
            <w:tcW w:w="1440" w:type="dxa"/>
            <w:tcBorders>
              <w:top w:val="double" w:sz="4" w:space="0" w:color="auto"/>
            </w:tcBorders>
          </w:tcPr>
          <w:p w14:paraId="6FAADE18" w14:textId="57E3215D" w:rsidR="00FE66B0" w:rsidRDefault="00BA05A3"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934"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 xml:space="preserve">dynamic network control of RRM measurement relaxation via MAC </w:t>
            </w:r>
            <w:proofErr w:type="gramStart"/>
            <w:r w:rsidRPr="00BA05A3">
              <w:rPr>
                <w:b w:val="0"/>
                <w:lang w:eastAsia="ko-KR"/>
              </w:rPr>
              <w:t>CE</w:t>
            </w:r>
            <w:r>
              <w:rPr>
                <w:b w:val="0"/>
                <w:lang w:eastAsia="ko-KR"/>
              </w:rPr>
              <w:t xml:space="preserve"> ,</w:t>
            </w:r>
            <w:proofErr w:type="gramEnd"/>
            <w:r>
              <w:rPr>
                <w:b w:val="0"/>
                <w:lang w:eastAsia="ko-KR"/>
              </w:rPr>
              <w:t xml:space="preserve">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w:t>
            </w:r>
            <w:proofErr w:type="spellStart"/>
            <w:r w:rsidR="00550952">
              <w:rPr>
                <w:b w:val="0"/>
                <w:lang w:eastAsia="ko-KR"/>
              </w:rPr>
              <w:t>signaling</w:t>
            </w:r>
            <w:proofErr w:type="spellEnd"/>
            <w:r w:rsidRPr="00BA05A3">
              <w:rPr>
                <w:b w:val="0"/>
                <w:lang w:eastAsia="ko-KR"/>
              </w:rPr>
              <w:t>.</w:t>
            </w:r>
          </w:p>
          <w:p w14:paraId="5C3D30D3" w14:textId="6F3DD250" w:rsidR="00BA05A3" w:rsidRPr="00BA05A3" w:rsidRDefault="00BA05A3" w:rsidP="00807C8D">
            <w:pPr>
              <w:pStyle w:val="TAC"/>
              <w:spacing w:after="80" w:line="252" w:lineRule="auto"/>
              <w:jc w:val="left"/>
              <w:rPr>
                <w:rFonts w:eastAsia="SimSun"/>
                <w:lang w:eastAsia="zh-CN"/>
              </w:rPr>
            </w:pPr>
          </w:p>
        </w:tc>
      </w:tr>
      <w:tr w:rsidR="00FE66B0" w14:paraId="4A2535C2" w14:textId="77777777" w:rsidTr="00807C8D">
        <w:trPr>
          <w:jc w:val="center"/>
        </w:trPr>
        <w:tc>
          <w:tcPr>
            <w:tcW w:w="1440" w:type="dxa"/>
          </w:tcPr>
          <w:p w14:paraId="7E4F8765" w14:textId="3E128A2A" w:rsidR="00FE66B0" w:rsidRDefault="007F3F61" w:rsidP="00807C8D">
            <w:pPr>
              <w:pStyle w:val="TAC"/>
              <w:spacing w:after="80" w:line="252" w:lineRule="auto"/>
              <w:jc w:val="left"/>
              <w:rPr>
                <w:lang w:eastAsia="ko-KR"/>
              </w:rPr>
            </w:pPr>
            <w:r>
              <w:rPr>
                <w:lang w:eastAsia="ko-KR"/>
              </w:rPr>
              <w:t>ZTE</w:t>
            </w:r>
          </w:p>
        </w:tc>
        <w:tc>
          <w:tcPr>
            <w:tcW w:w="1255" w:type="dxa"/>
          </w:tcPr>
          <w:p w14:paraId="4C0A3ADB" w14:textId="0B5EE528" w:rsidR="00FE66B0" w:rsidRDefault="007F3F61" w:rsidP="00807C8D">
            <w:pPr>
              <w:pStyle w:val="TAC"/>
              <w:spacing w:after="80" w:line="252" w:lineRule="auto"/>
              <w:ind w:left="0" w:firstLine="0"/>
              <w:rPr>
                <w:lang w:val="de-DE" w:eastAsia="ko-KR"/>
              </w:rPr>
            </w:pPr>
            <w:r>
              <w:rPr>
                <w:lang w:val="de-DE" w:eastAsia="ko-KR"/>
              </w:rPr>
              <w:t>Option 1</w:t>
            </w:r>
          </w:p>
        </w:tc>
        <w:tc>
          <w:tcPr>
            <w:tcW w:w="6934" w:type="dxa"/>
          </w:tcPr>
          <w:p w14:paraId="3F80C57D" w14:textId="386FD533" w:rsidR="00FE66B0" w:rsidRDefault="00BE790F" w:rsidP="00BE790F">
            <w:pPr>
              <w:pStyle w:val="TAC"/>
              <w:spacing w:after="80" w:line="252" w:lineRule="auto"/>
              <w:ind w:left="77" w:firstLine="0"/>
              <w:jc w:val="left"/>
              <w:rPr>
                <w:lang w:val="de-DE" w:eastAsia="ko-KR"/>
              </w:rPr>
            </w:pPr>
            <w:r>
              <w:rPr>
                <w:lang w:val="de-DE"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807C8D">
        <w:trPr>
          <w:jc w:val="center"/>
        </w:trPr>
        <w:tc>
          <w:tcPr>
            <w:tcW w:w="1440" w:type="dxa"/>
          </w:tcPr>
          <w:p w14:paraId="108C3C28" w14:textId="37440185" w:rsidR="00FE66B0" w:rsidRDefault="00032B4A" w:rsidP="00807C8D">
            <w:pPr>
              <w:pStyle w:val="TAC"/>
              <w:spacing w:after="80" w:line="252" w:lineRule="auto"/>
              <w:jc w:val="left"/>
              <w:rPr>
                <w:lang w:eastAsia="ko-KR"/>
              </w:rPr>
            </w:pPr>
            <w:r>
              <w:rPr>
                <w:lang w:eastAsia="ko-KR"/>
              </w:rPr>
              <w:t>Apple</w:t>
            </w:r>
          </w:p>
        </w:tc>
        <w:tc>
          <w:tcPr>
            <w:tcW w:w="1255" w:type="dxa"/>
          </w:tcPr>
          <w:p w14:paraId="6EEC747D" w14:textId="517ABF05" w:rsidR="00FE66B0" w:rsidRDefault="00032B4A" w:rsidP="00807C8D">
            <w:pPr>
              <w:pStyle w:val="TAC"/>
              <w:spacing w:after="80" w:line="252" w:lineRule="auto"/>
              <w:ind w:left="0" w:firstLine="0"/>
              <w:rPr>
                <w:lang w:val="de-DE" w:eastAsia="ko-KR"/>
              </w:rPr>
            </w:pPr>
            <w:r>
              <w:rPr>
                <w:lang w:val="de-DE" w:eastAsia="ko-KR"/>
              </w:rPr>
              <w:t>Op1</w:t>
            </w:r>
          </w:p>
        </w:tc>
        <w:tc>
          <w:tcPr>
            <w:tcW w:w="6934" w:type="dxa"/>
          </w:tcPr>
          <w:p w14:paraId="003DD4D4" w14:textId="77777777" w:rsidR="00FE66B0" w:rsidRDefault="00FE66B0" w:rsidP="00807C8D">
            <w:pPr>
              <w:pStyle w:val="TAC"/>
              <w:spacing w:after="80" w:line="252" w:lineRule="auto"/>
              <w:jc w:val="left"/>
              <w:rPr>
                <w:lang w:val="de-DE" w:eastAsia="ko-KR"/>
              </w:rPr>
            </w:pPr>
          </w:p>
        </w:tc>
      </w:tr>
      <w:tr w:rsidR="008E5AE8" w14:paraId="5470C240" w14:textId="77777777" w:rsidTr="00CD36FE">
        <w:trPr>
          <w:jc w:val="center"/>
        </w:trPr>
        <w:tc>
          <w:tcPr>
            <w:tcW w:w="1440" w:type="dxa"/>
          </w:tcPr>
          <w:p w14:paraId="1A3C9DE7"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2282542D" w14:textId="77777777" w:rsidR="008E5AE8" w:rsidRDefault="008E5AE8" w:rsidP="00CD36FE">
            <w:pPr>
              <w:pStyle w:val="TAC"/>
              <w:spacing w:after="80" w:line="252" w:lineRule="auto"/>
              <w:ind w:left="0" w:firstLine="0"/>
              <w:rPr>
                <w:lang w:val="de-DE" w:eastAsia="ko-KR"/>
              </w:rPr>
            </w:pPr>
            <w:r>
              <w:rPr>
                <w:lang w:val="de-DE" w:eastAsia="ko-KR"/>
              </w:rPr>
              <w:t>Option 1</w:t>
            </w:r>
          </w:p>
        </w:tc>
        <w:tc>
          <w:tcPr>
            <w:tcW w:w="6934" w:type="dxa"/>
          </w:tcPr>
          <w:p w14:paraId="7CE41118" w14:textId="77777777" w:rsidR="008E5AE8" w:rsidRDefault="008E5AE8" w:rsidP="00CD36FE">
            <w:pPr>
              <w:pStyle w:val="TAC"/>
              <w:spacing w:after="80" w:line="252" w:lineRule="auto"/>
              <w:jc w:val="left"/>
              <w:rPr>
                <w:lang w:val="de-DE" w:eastAsia="ko-KR"/>
              </w:rPr>
            </w:pPr>
            <w:r>
              <w:rPr>
                <w:lang w:val="de-DE" w:eastAsia="ko-KR"/>
              </w:rPr>
              <w:t>Agree with ZTE.</w:t>
            </w:r>
          </w:p>
        </w:tc>
      </w:tr>
      <w:tr w:rsidR="00576AC1" w14:paraId="627BE533" w14:textId="77777777" w:rsidTr="00807C8D">
        <w:trPr>
          <w:jc w:val="center"/>
        </w:trPr>
        <w:tc>
          <w:tcPr>
            <w:tcW w:w="1440" w:type="dxa"/>
          </w:tcPr>
          <w:p w14:paraId="140A57C3" w14:textId="506CF3B4" w:rsidR="00576AC1" w:rsidRDefault="00576AC1" w:rsidP="00576AC1">
            <w:pPr>
              <w:pStyle w:val="TAC"/>
              <w:tabs>
                <w:tab w:val="left" w:pos="1065"/>
              </w:tabs>
              <w:spacing w:after="80" w:line="252" w:lineRule="auto"/>
              <w:jc w:val="left"/>
              <w:rPr>
                <w:lang w:eastAsia="ko-KR"/>
              </w:rPr>
            </w:pPr>
            <w:proofErr w:type="spellStart"/>
            <w:r>
              <w:rPr>
                <w:lang w:eastAsia="ko-KR"/>
              </w:rPr>
              <w:t>MediaTek</w:t>
            </w:r>
            <w:proofErr w:type="spellEnd"/>
          </w:p>
        </w:tc>
        <w:tc>
          <w:tcPr>
            <w:tcW w:w="1255"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7CEB1B1B" w14:textId="77777777" w:rsidR="00576AC1" w:rsidRDefault="00576AC1" w:rsidP="00576AC1">
            <w:pPr>
              <w:pStyle w:val="TAC"/>
              <w:spacing w:after="80" w:line="252" w:lineRule="auto"/>
              <w:jc w:val="left"/>
              <w:rPr>
                <w:lang w:val="de-DE" w:eastAsia="ko-KR"/>
              </w:rPr>
            </w:pPr>
          </w:p>
        </w:tc>
      </w:tr>
      <w:tr w:rsidR="00576AC1" w14:paraId="0F2F0B89" w14:textId="77777777" w:rsidTr="00807C8D">
        <w:trPr>
          <w:jc w:val="center"/>
        </w:trPr>
        <w:tc>
          <w:tcPr>
            <w:tcW w:w="1440" w:type="dxa"/>
          </w:tcPr>
          <w:p w14:paraId="4614C240" w14:textId="77777777" w:rsidR="00576AC1" w:rsidRDefault="00576AC1" w:rsidP="00576AC1">
            <w:pPr>
              <w:pStyle w:val="TAC"/>
              <w:spacing w:after="80" w:line="252" w:lineRule="auto"/>
              <w:jc w:val="left"/>
              <w:rPr>
                <w:lang w:eastAsia="ko-KR"/>
              </w:rPr>
            </w:pPr>
          </w:p>
        </w:tc>
        <w:tc>
          <w:tcPr>
            <w:tcW w:w="1255" w:type="dxa"/>
          </w:tcPr>
          <w:p w14:paraId="256CDA3B" w14:textId="77777777" w:rsidR="00576AC1" w:rsidRDefault="00576AC1" w:rsidP="00576AC1">
            <w:pPr>
              <w:pStyle w:val="TAC"/>
              <w:spacing w:after="80" w:line="252" w:lineRule="auto"/>
              <w:ind w:left="0" w:firstLine="0"/>
              <w:rPr>
                <w:lang w:val="de-DE" w:eastAsia="ko-KR"/>
              </w:rPr>
            </w:pPr>
          </w:p>
        </w:tc>
        <w:tc>
          <w:tcPr>
            <w:tcW w:w="6934" w:type="dxa"/>
          </w:tcPr>
          <w:p w14:paraId="5BFCE020" w14:textId="77777777" w:rsidR="00576AC1" w:rsidRDefault="00576AC1" w:rsidP="00576AC1">
            <w:pPr>
              <w:pStyle w:val="TAC"/>
              <w:spacing w:after="80" w:line="252" w:lineRule="auto"/>
              <w:jc w:val="left"/>
              <w:rPr>
                <w:lang w:val="de-DE" w:eastAsia="ko-KR"/>
              </w:rPr>
            </w:pPr>
          </w:p>
        </w:tc>
      </w:tr>
      <w:tr w:rsidR="00576AC1" w14:paraId="1C2ECABE" w14:textId="77777777" w:rsidTr="00807C8D">
        <w:trPr>
          <w:jc w:val="center"/>
        </w:trPr>
        <w:tc>
          <w:tcPr>
            <w:tcW w:w="1440" w:type="dxa"/>
          </w:tcPr>
          <w:p w14:paraId="1ADA4D6E" w14:textId="77777777" w:rsidR="00576AC1" w:rsidRDefault="00576AC1" w:rsidP="00576AC1">
            <w:pPr>
              <w:pStyle w:val="TAC"/>
              <w:spacing w:after="80" w:line="252" w:lineRule="auto"/>
              <w:jc w:val="left"/>
              <w:rPr>
                <w:lang w:eastAsia="ko-KR"/>
              </w:rPr>
            </w:pPr>
          </w:p>
        </w:tc>
        <w:tc>
          <w:tcPr>
            <w:tcW w:w="1255" w:type="dxa"/>
          </w:tcPr>
          <w:p w14:paraId="43D93374" w14:textId="77777777" w:rsidR="00576AC1" w:rsidRDefault="00576AC1" w:rsidP="00576AC1">
            <w:pPr>
              <w:pStyle w:val="TAC"/>
              <w:spacing w:after="80" w:line="252" w:lineRule="auto"/>
              <w:ind w:left="0" w:firstLine="0"/>
              <w:rPr>
                <w:lang w:val="de-DE" w:eastAsia="ko-KR"/>
              </w:rPr>
            </w:pPr>
          </w:p>
        </w:tc>
        <w:tc>
          <w:tcPr>
            <w:tcW w:w="6934" w:type="dxa"/>
          </w:tcPr>
          <w:p w14:paraId="7E97AF58" w14:textId="77777777" w:rsidR="00576AC1" w:rsidRDefault="00576AC1" w:rsidP="00576AC1">
            <w:pPr>
              <w:pStyle w:val="TAC"/>
              <w:spacing w:after="80" w:line="252" w:lineRule="auto"/>
              <w:jc w:val="left"/>
              <w:rPr>
                <w:lang w:val="de-DE" w:eastAsia="ko-KR"/>
              </w:rPr>
            </w:pPr>
          </w:p>
        </w:tc>
      </w:tr>
      <w:tr w:rsidR="00576AC1" w14:paraId="2BFD51F7" w14:textId="77777777" w:rsidTr="00807C8D">
        <w:trPr>
          <w:jc w:val="center"/>
        </w:trPr>
        <w:tc>
          <w:tcPr>
            <w:tcW w:w="1440" w:type="dxa"/>
          </w:tcPr>
          <w:p w14:paraId="4A249398" w14:textId="77777777" w:rsidR="00576AC1" w:rsidRDefault="00576AC1" w:rsidP="00576AC1">
            <w:pPr>
              <w:pStyle w:val="TAC"/>
              <w:spacing w:after="80" w:line="252" w:lineRule="auto"/>
              <w:jc w:val="left"/>
              <w:rPr>
                <w:lang w:eastAsia="ko-KR"/>
              </w:rPr>
            </w:pPr>
          </w:p>
        </w:tc>
        <w:tc>
          <w:tcPr>
            <w:tcW w:w="1255" w:type="dxa"/>
          </w:tcPr>
          <w:p w14:paraId="783F0D60" w14:textId="77777777" w:rsidR="00576AC1" w:rsidRDefault="00576AC1" w:rsidP="00576AC1">
            <w:pPr>
              <w:pStyle w:val="TAC"/>
              <w:spacing w:after="80" w:line="252" w:lineRule="auto"/>
              <w:ind w:left="0" w:firstLine="0"/>
              <w:rPr>
                <w:lang w:val="de-DE" w:eastAsia="ko-KR"/>
              </w:rPr>
            </w:pPr>
          </w:p>
        </w:tc>
        <w:tc>
          <w:tcPr>
            <w:tcW w:w="6934" w:type="dxa"/>
          </w:tcPr>
          <w:p w14:paraId="25F10FF1" w14:textId="77777777" w:rsidR="00576AC1" w:rsidRDefault="00576AC1" w:rsidP="00576AC1">
            <w:pPr>
              <w:pStyle w:val="TAC"/>
              <w:spacing w:after="80" w:line="252" w:lineRule="auto"/>
              <w:jc w:val="left"/>
              <w:rPr>
                <w:lang w:val="de-DE" w:eastAsia="ko-KR"/>
              </w:rPr>
            </w:pPr>
          </w:p>
        </w:tc>
      </w:tr>
      <w:tr w:rsidR="00576AC1" w14:paraId="6DB4240B" w14:textId="77777777" w:rsidTr="00807C8D">
        <w:trPr>
          <w:jc w:val="center"/>
        </w:trPr>
        <w:tc>
          <w:tcPr>
            <w:tcW w:w="1440" w:type="dxa"/>
          </w:tcPr>
          <w:p w14:paraId="303E3A29" w14:textId="77777777" w:rsidR="00576AC1" w:rsidRDefault="00576AC1" w:rsidP="00576AC1">
            <w:pPr>
              <w:pStyle w:val="TAC"/>
              <w:spacing w:after="80" w:line="252" w:lineRule="auto"/>
              <w:jc w:val="left"/>
              <w:rPr>
                <w:lang w:eastAsia="ko-KR"/>
              </w:rPr>
            </w:pPr>
          </w:p>
        </w:tc>
        <w:tc>
          <w:tcPr>
            <w:tcW w:w="1255" w:type="dxa"/>
          </w:tcPr>
          <w:p w14:paraId="5E4A1108" w14:textId="77777777" w:rsidR="00576AC1" w:rsidRDefault="00576AC1" w:rsidP="00576AC1">
            <w:pPr>
              <w:pStyle w:val="TAC"/>
              <w:spacing w:after="80" w:line="252" w:lineRule="auto"/>
              <w:ind w:left="0" w:firstLine="0"/>
              <w:rPr>
                <w:lang w:val="de-DE" w:eastAsia="ko-KR"/>
              </w:rPr>
            </w:pPr>
          </w:p>
        </w:tc>
        <w:tc>
          <w:tcPr>
            <w:tcW w:w="6934" w:type="dxa"/>
          </w:tcPr>
          <w:p w14:paraId="5A7C4D73" w14:textId="77777777" w:rsidR="00576AC1" w:rsidRDefault="00576AC1" w:rsidP="00576AC1">
            <w:pPr>
              <w:pStyle w:val="TAC"/>
              <w:spacing w:after="80" w:line="252" w:lineRule="auto"/>
              <w:jc w:val="left"/>
              <w:rPr>
                <w:lang w:val="de-DE" w:eastAsia="ko-KR"/>
              </w:rPr>
            </w:pPr>
          </w:p>
        </w:tc>
      </w:tr>
      <w:tr w:rsidR="00576AC1" w14:paraId="7CA66B38" w14:textId="77777777" w:rsidTr="00807C8D">
        <w:trPr>
          <w:jc w:val="center"/>
        </w:trPr>
        <w:tc>
          <w:tcPr>
            <w:tcW w:w="1440" w:type="dxa"/>
          </w:tcPr>
          <w:p w14:paraId="32D7B016" w14:textId="77777777" w:rsidR="00576AC1" w:rsidRDefault="00576AC1" w:rsidP="00576AC1">
            <w:pPr>
              <w:pStyle w:val="TAC"/>
              <w:spacing w:after="80" w:line="252" w:lineRule="auto"/>
              <w:jc w:val="left"/>
              <w:rPr>
                <w:lang w:eastAsia="ko-KR"/>
              </w:rPr>
            </w:pPr>
          </w:p>
        </w:tc>
        <w:tc>
          <w:tcPr>
            <w:tcW w:w="1255" w:type="dxa"/>
          </w:tcPr>
          <w:p w14:paraId="178AF9A9" w14:textId="77777777" w:rsidR="00576AC1" w:rsidRDefault="00576AC1" w:rsidP="00576AC1">
            <w:pPr>
              <w:pStyle w:val="TAC"/>
              <w:spacing w:after="80" w:line="252" w:lineRule="auto"/>
              <w:ind w:left="0" w:firstLine="0"/>
              <w:rPr>
                <w:lang w:val="de-DE" w:eastAsia="ko-KR"/>
              </w:rPr>
            </w:pPr>
          </w:p>
        </w:tc>
        <w:tc>
          <w:tcPr>
            <w:tcW w:w="6934" w:type="dxa"/>
          </w:tcPr>
          <w:p w14:paraId="49988EAD" w14:textId="77777777" w:rsidR="00576AC1" w:rsidRDefault="00576AC1" w:rsidP="00576AC1">
            <w:pPr>
              <w:pStyle w:val="TAC"/>
              <w:spacing w:after="80" w:line="252" w:lineRule="auto"/>
              <w:jc w:val="left"/>
              <w:rPr>
                <w:lang w:val="de-DE" w:eastAsia="ko-KR"/>
              </w:rPr>
            </w:pPr>
          </w:p>
        </w:tc>
      </w:tr>
      <w:tr w:rsidR="00576AC1" w14:paraId="4753FFF8" w14:textId="77777777" w:rsidTr="00807C8D">
        <w:trPr>
          <w:jc w:val="center"/>
        </w:trPr>
        <w:tc>
          <w:tcPr>
            <w:tcW w:w="1440" w:type="dxa"/>
          </w:tcPr>
          <w:p w14:paraId="176C4486" w14:textId="77777777" w:rsidR="00576AC1" w:rsidRDefault="00576AC1" w:rsidP="00576AC1">
            <w:pPr>
              <w:pStyle w:val="TAC"/>
              <w:spacing w:after="80" w:line="252" w:lineRule="auto"/>
              <w:jc w:val="left"/>
              <w:rPr>
                <w:lang w:eastAsia="ko-KR"/>
              </w:rPr>
            </w:pPr>
          </w:p>
        </w:tc>
        <w:tc>
          <w:tcPr>
            <w:tcW w:w="1255" w:type="dxa"/>
          </w:tcPr>
          <w:p w14:paraId="2F8D81DA" w14:textId="77777777" w:rsidR="00576AC1" w:rsidRDefault="00576AC1" w:rsidP="00576AC1">
            <w:pPr>
              <w:pStyle w:val="TAC"/>
              <w:spacing w:after="80" w:line="252" w:lineRule="auto"/>
              <w:ind w:left="0" w:firstLine="0"/>
              <w:rPr>
                <w:lang w:val="de-DE" w:eastAsia="ko-KR"/>
              </w:rPr>
            </w:pPr>
          </w:p>
        </w:tc>
        <w:tc>
          <w:tcPr>
            <w:tcW w:w="6934" w:type="dxa"/>
          </w:tcPr>
          <w:p w14:paraId="62BB525F" w14:textId="77777777" w:rsidR="00576AC1" w:rsidRDefault="00576AC1" w:rsidP="00576AC1">
            <w:pPr>
              <w:pStyle w:val="TAC"/>
              <w:spacing w:after="80" w:line="252" w:lineRule="auto"/>
              <w:jc w:val="left"/>
              <w:rPr>
                <w:lang w:val="de-DE" w:eastAsia="ko-KR"/>
              </w:rPr>
            </w:pP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Heading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 xml:space="preserve">3.4 </w:t>
      </w:r>
      <w:proofErr w:type="spellStart"/>
      <w:r w:rsidRPr="00D20E7E">
        <w:rPr>
          <w:rFonts w:ascii="Arial" w:hAnsi="Arial" w:cs="Arial"/>
          <w:b w:val="0"/>
          <w:bCs w:val="0"/>
          <w:sz w:val="28"/>
          <w:szCs w:val="28"/>
        </w:rPr>
        <w:t>Misc</w:t>
      </w:r>
      <w:proofErr w:type="spellEnd"/>
      <w:r w:rsidRPr="00D20E7E">
        <w:rPr>
          <w:rFonts w:ascii="Arial" w:hAnsi="Arial" w:cs="Arial"/>
          <w:b w:val="0"/>
          <w:bCs w:val="0"/>
          <w:sz w:val="28"/>
          <w:szCs w:val="28"/>
        </w:rPr>
        <w:t xml:space="preserve">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w:t>
      </w:r>
      <w:proofErr w:type="spellStart"/>
      <w:r>
        <w:t>behaviors</w:t>
      </w:r>
      <w:proofErr w:type="spellEnd"/>
      <w:r>
        <w:t xml:space="preserve">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314FA6" w14:paraId="6B485EC3" w14:textId="77777777" w:rsidTr="00807C8D">
        <w:trPr>
          <w:jc w:val="center"/>
        </w:trPr>
        <w:tc>
          <w:tcPr>
            <w:tcW w:w="1440" w:type="dxa"/>
            <w:tcBorders>
              <w:bottom w:val="double" w:sz="4" w:space="0" w:color="auto"/>
            </w:tcBorders>
          </w:tcPr>
          <w:p w14:paraId="2C59F8D8" w14:textId="77777777" w:rsidR="00314FA6" w:rsidRDefault="00314FA6"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818D24A" w14:textId="77777777" w:rsidR="00314FA6" w:rsidRDefault="00314FA6" w:rsidP="00807C8D">
            <w:pPr>
              <w:pStyle w:val="TAH"/>
              <w:spacing w:after="0" w:line="252" w:lineRule="auto"/>
              <w:ind w:left="0" w:firstLine="0"/>
              <w:jc w:val="left"/>
              <w:rPr>
                <w:lang w:eastAsia="ko-KR"/>
              </w:rPr>
            </w:pPr>
            <w:r>
              <w:rPr>
                <w:lang w:eastAsia="ko-KR"/>
              </w:rPr>
              <w:t>Comments</w:t>
            </w:r>
          </w:p>
        </w:tc>
      </w:tr>
      <w:tr w:rsidR="00314FA6" w14:paraId="3407C11D" w14:textId="77777777" w:rsidTr="00807C8D">
        <w:trPr>
          <w:jc w:val="center"/>
        </w:trPr>
        <w:tc>
          <w:tcPr>
            <w:tcW w:w="1440" w:type="dxa"/>
            <w:tcBorders>
              <w:top w:val="double" w:sz="4" w:space="0" w:color="auto"/>
            </w:tcBorders>
          </w:tcPr>
          <w:p w14:paraId="52683EAC" w14:textId="4479AA68" w:rsidR="00314FA6" w:rsidRDefault="00B83E26" w:rsidP="00B83E26">
            <w:pPr>
              <w:pStyle w:val="TAC"/>
              <w:spacing w:after="80" w:line="252" w:lineRule="auto"/>
              <w:ind w:left="0" w:firstLine="0"/>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439329E" w14:textId="19C78941" w:rsidR="00314FA6" w:rsidRDefault="00B83E26" w:rsidP="00807C8D">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934" w:type="dxa"/>
            <w:tcBorders>
              <w:top w:val="double" w:sz="4" w:space="0" w:color="auto"/>
            </w:tcBorders>
          </w:tcPr>
          <w:p w14:paraId="21577A9E" w14:textId="14D15029" w:rsidR="00314FA6" w:rsidRDefault="00885538" w:rsidP="00885538">
            <w:pPr>
              <w:pStyle w:val="TAC"/>
              <w:spacing w:after="80" w:line="252" w:lineRule="auto"/>
              <w:ind w:left="0" w:firstLine="0"/>
              <w:jc w:val="left"/>
              <w:rPr>
                <w:rFonts w:eastAsia="SimSun"/>
                <w:lang w:val="de-DE" w:eastAsia="zh-CN"/>
              </w:rPr>
            </w:pPr>
            <w:r>
              <w:rPr>
                <w:rFonts w:eastAsia="SimSun"/>
                <w:lang w:val="de-DE"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Pr>
                <w:rFonts w:eastAsia="SimSun"/>
                <w:lang w:val="de-DE" w:eastAsia="zh-CN"/>
              </w:rPr>
              <w:t xml:space="preserve"> </w:t>
            </w:r>
            <w:r>
              <w:t>apply R16 relaxation instead of R17 relaxation.</w:t>
            </w:r>
          </w:p>
        </w:tc>
      </w:tr>
      <w:tr w:rsidR="00314FA6" w14:paraId="6AF54FAE" w14:textId="77777777" w:rsidTr="00807C8D">
        <w:trPr>
          <w:jc w:val="center"/>
        </w:trPr>
        <w:tc>
          <w:tcPr>
            <w:tcW w:w="1440" w:type="dxa"/>
          </w:tcPr>
          <w:p w14:paraId="2888347A" w14:textId="39E636AD" w:rsidR="00314FA6" w:rsidRDefault="007F3F61" w:rsidP="00807C8D">
            <w:pPr>
              <w:pStyle w:val="TAC"/>
              <w:spacing w:after="80" w:line="252" w:lineRule="auto"/>
              <w:jc w:val="left"/>
              <w:rPr>
                <w:lang w:eastAsia="ko-KR"/>
              </w:rPr>
            </w:pPr>
            <w:r>
              <w:rPr>
                <w:lang w:eastAsia="ko-KR"/>
              </w:rPr>
              <w:t>ZTE</w:t>
            </w:r>
          </w:p>
        </w:tc>
        <w:tc>
          <w:tcPr>
            <w:tcW w:w="1255" w:type="dxa"/>
          </w:tcPr>
          <w:p w14:paraId="0C51F5FA" w14:textId="1EBEF62E" w:rsidR="00314FA6" w:rsidRDefault="007F3F61" w:rsidP="00807C8D">
            <w:pPr>
              <w:pStyle w:val="TAC"/>
              <w:spacing w:after="80" w:line="252" w:lineRule="auto"/>
              <w:ind w:left="0" w:firstLine="0"/>
              <w:rPr>
                <w:lang w:val="de-DE" w:eastAsia="ko-KR"/>
              </w:rPr>
            </w:pPr>
            <w:r>
              <w:rPr>
                <w:lang w:val="de-DE" w:eastAsia="ko-KR"/>
              </w:rPr>
              <w:t>Yes</w:t>
            </w:r>
          </w:p>
        </w:tc>
        <w:tc>
          <w:tcPr>
            <w:tcW w:w="6934" w:type="dxa"/>
          </w:tcPr>
          <w:p w14:paraId="25485ECF" w14:textId="023A098A" w:rsidR="00BE790F" w:rsidRDefault="007F3F61" w:rsidP="007F3F61">
            <w:pPr>
              <w:pStyle w:val="TAC"/>
              <w:spacing w:after="80" w:line="252" w:lineRule="auto"/>
              <w:ind w:left="0" w:firstLine="0"/>
              <w:jc w:val="left"/>
              <w:rPr>
                <w:lang w:val="de-DE" w:eastAsia="ko-KR"/>
              </w:rPr>
            </w:pPr>
            <w:r>
              <w:rPr>
                <w:lang w:val="de-DE" w:eastAsia="ko-KR"/>
              </w:rPr>
              <w:t>Current 38.304 uses “may“ t</w:t>
            </w:r>
            <w:r w:rsidR="00BE790F">
              <w:rPr>
                <w:lang w:val="de-DE"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Default="00BE790F" w:rsidP="007F3F61">
            <w:pPr>
              <w:pStyle w:val="TAC"/>
              <w:spacing w:after="80" w:line="252" w:lineRule="auto"/>
              <w:ind w:left="0" w:firstLine="0"/>
              <w:jc w:val="left"/>
              <w:rPr>
                <w:lang w:val="de-DE" w:eastAsia="ko-KR"/>
              </w:rPr>
            </w:pPr>
            <w:r>
              <w:rPr>
                <w:lang w:val="de-DE" w:eastAsia="ko-KR"/>
              </w:rPr>
              <w:t xml:space="preserve">Then descriptions in TS38.304 can be simple (no need to care the order).  </w:t>
            </w:r>
          </w:p>
          <w:p w14:paraId="075F6DA0" w14:textId="35488A42" w:rsidR="007F3F61" w:rsidRPr="00BE790F" w:rsidRDefault="007F3F61" w:rsidP="007F3F61">
            <w:pPr>
              <w:pStyle w:val="TAC"/>
              <w:spacing w:after="80" w:line="252" w:lineRule="auto"/>
              <w:ind w:left="0" w:firstLine="0"/>
              <w:jc w:val="left"/>
              <w:rPr>
                <w:color w:val="0070C0"/>
                <w:lang w:val="de-DE" w:eastAsia="ko-KR"/>
              </w:rPr>
            </w:pPr>
            <w:r w:rsidRPr="00BE790F">
              <w:rPr>
                <w:color w:val="0070C0"/>
                <w:lang w:val="de-DE" w:eastAsia="ko-KR"/>
              </w:rPr>
              <w:t xml:space="preserve">1&gt; If xx criterion is fullfiled, </w:t>
            </w:r>
          </w:p>
          <w:p w14:paraId="3F564080" w14:textId="543BFC89" w:rsidR="007F3F61" w:rsidRDefault="007F3F61" w:rsidP="007F3F61">
            <w:pPr>
              <w:pStyle w:val="TAC"/>
              <w:spacing w:after="80" w:line="252" w:lineRule="auto"/>
              <w:ind w:left="360" w:firstLine="0"/>
              <w:jc w:val="left"/>
              <w:rPr>
                <w:lang w:val="de-DE" w:eastAsia="ko-KR"/>
              </w:rPr>
            </w:pPr>
            <w:r w:rsidRPr="00BE790F">
              <w:rPr>
                <w:color w:val="0070C0"/>
                <w:lang w:val="de-DE" w:eastAsia="ko-KR"/>
              </w:rPr>
              <w:t xml:space="preserve">2&gt; the UE </w:t>
            </w:r>
            <w:r w:rsidRPr="00BE790F">
              <w:rPr>
                <w:color w:val="FF0000"/>
                <w:lang w:val="de-DE" w:eastAsia="ko-KR"/>
              </w:rPr>
              <w:t xml:space="preserve">may </w:t>
            </w:r>
            <w:r w:rsidRPr="00BE790F">
              <w:rPr>
                <w:color w:val="0070C0"/>
                <w:lang w:val="de-DE" w:eastAsia="ko-KR"/>
              </w:rPr>
              <w:t xml:space="preserve">choose to perform relaxed measurements for balabala.... </w:t>
            </w:r>
          </w:p>
        </w:tc>
      </w:tr>
      <w:tr w:rsidR="00314FA6" w14:paraId="0AA1D0E4" w14:textId="77777777" w:rsidTr="00807C8D">
        <w:trPr>
          <w:jc w:val="center"/>
        </w:trPr>
        <w:tc>
          <w:tcPr>
            <w:tcW w:w="1440" w:type="dxa"/>
          </w:tcPr>
          <w:p w14:paraId="5FFEB69A" w14:textId="56A040A4" w:rsidR="00314FA6" w:rsidRDefault="00032B4A" w:rsidP="00807C8D">
            <w:pPr>
              <w:pStyle w:val="TAC"/>
              <w:spacing w:after="80" w:line="252" w:lineRule="auto"/>
              <w:jc w:val="left"/>
              <w:rPr>
                <w:lang w:eastAsia="ko-KR"/>
              </w:rPr>
            </w:pPr>
            <w:r>
              <w:rPr>
                <w:lang w:eastAsia="ko-KR"/>
              </w:rPr>
              <w:t>Apple</w:t>
            </w:r>
          </w:p>
        </w:tc>
        <w:tc>
          <w:tcPr>
            <w:tcW w:w="1255" w:type="dxa"/>
          </w:tcPr>
          <w:p w14:paraId="49B01D78" w14:textId="2E1AD1E3" w:rsidR="00314FA6" w:rsidRDefault="00032B4A" w:rsidP="00807C8D">
            <w:pPr>
              <w:pStyle w:val="TAC"/>
              <w:spacing w:after="80" w:line="252" w:lineRule="auto"/>
              <w:ind w:left="0" w:firstLine="0"/>
              <w:rPr>
                <w:lang w:val="de-DE" w:eastAsia="ko-KR"/>
              </w:rPr>
            </w:pPr>
            <w:r>
              <w:rPr>
                <w:lang w:val="de-DE" w:eastAsia="ko-KR"/>
              </w:rPr>
              <w:t>Yes</w:t>
            </w:r>
          </w:p>
        </w:tc>
        <w:tc>
          <w:tcPr>
            <w:tcW w:w="6934" w:type="dxa"/>
          </w:tcPr>
          <w:p w14:paraId="0467512D" w14:textId="77777777" w:rsidR="00314FA6" w:rsidRDefault="00314FA6" w:rsidP="00807C8D">
            <w:pPr>
              <w:pStyle w:val="TAC"/>
              <w:spacing w:after="80" w:line="252" w:lineRule="auto"/>
              <w:jc w:val="left"/>
              <w:rPr>
                <w:lang w:val="de-DE" w:eastAsia="ko-KR"/>
              </w:rPr>
            </w:pPr>
          </w:p>
        </w:tc>
      </w:tr>
      <w:tr w:rsidR="00EE0AE5" w14:paraId="2CFDE9D6" w14:textId="77777777" w:rsidTr="00CD36FE">
        <w:trPr>
          <w:jc w:val="center"/>
        </w:trPr>
        <w:tc>
          <w:tcPr>
            <w:tcW w:w="1440" w:type="dxa"/>
          </w:tcPr>
          <w:p w14:paraId="3AD2953B" w14:textId="77777777" w:rsidR="00EE0AE5" w:rsidRDefault="00EE0AE5" w:rsidP="00CD36FE">
            <w:pPr>
              <w:pStyle w:val="TAC"/>
              <w:spacing w:after="80" w:line="252" w:lineRule="auto"/>
              <w:jc w:val="left"/>
              <w:rPr>
                <w:lang w:eastAsia="ko-KR"/>
              </w:rPr>
            </w:pPr>
            <w:r>
              <w:rPr>
                <w:lang w:eastAsia="ko-KR"/>
              </w:rPr>
              <w:t>Ericsson</w:t>
            </w:r>
          </w:p>
        </w:tc>
        <w:tc>
          <w:tcPr>
            <w:tcW w:w="1255" w:type="dxa"/>
          </w:tcPr>
          <w:p w14:paraId="3BB3CD54" w14:textId="77777777" w:rsidR="00EE0AE5" w:rsidRDefault="00EE0AE5" w:rsidP="00CD36FE">
            <w:pPr>
              <w:pStyle w:val="TAC"/>
              <w:spacing w:after="80" w:line="252" w:lineRule="auto"/>
              <w:ind w:left="0" w:firstLine="0"/>
              <w:rPr>
                <w:lang w:val="de-DE" w:eastAsia="ko-KR"/>
              </w:rPr>
            </w:pPr>
            <w:r>
              <w:rPr>
                <w:lang w:val="de-DE" w:eastAsia="ko-KR"/>
              </w:rPr>
              <w:t>Wait for RAN4</w:t>
            </w:r>
          </w:p>
        </w:tc>
        <w:tc>
          <w:tcPr>
            <w:tcW w:w="6934" w:type="dxa"/>
          </w:tcPr>
          <w:p w14:paraId="7BD8E1A2" w14:textId="77777777" w:rsidR="00EE0AE5" w:rsidRDefault="00EE0AE5" w:rsidP="00CD36FE">
            <w:pPr>
              <w:pStyle w:val="TAC"/>
              <w:spacing w:after="80" w:line="252" w:lineRule="auto"/>
              <w:jc w:val="left"/>
              <w:rPr>
                <w:lang w:val="de-DE" w:eastAsia="ko-KR"/>
              </w:rPr>
            </w:pPr>
            <w:r>
              <w:rPr>
                <w:lang w:val="de-DE" w:eastAsia="ko-KR"/>
              </w:rPr>
              <w:t>After discussions with our RAN4 colleauges, we should perhaps wait to see exactly what type of relaxation they come up with.</w:t>
            </w:r>
          </w:p>
          <w:p w14:paraId="4A55070D" w14:textId="77777777" w:rsidR="00EE0AE5" w:rsidRDefault="00EE0AE5" w:rsidP="00CD36FE">
            <w:pPr>
              <w:pStyle w:val="TAC"/>
              <w:spacing w:after="80" w:line="252" w:lineRule="auto"/>
              <w:jc w:val="left"/>
              <w:rPr>
                <w:lang w:val="de-DE" w:eastAsia="ko-KR"/>
              </w:rPr>
            </w:pPr>
          </w:p>
          <w:p w14:paraId="3AFC59A9" w14:textId="77777777" w:rsidR="00EE0AE5" w:rsidRDefault="00EE0AE5" w:rsidP="00CD36FE">
            <w:pPr>
              <w:pStyle w:val="TAC"/>
              <w:spacing w:after="80" w:line="252" w:lineRule="auto"/>
              <w:jc w:val="left"/>
              <w:rPr>
                <w:lang w:val="de-DE" w:eastAsia="ko-KR"/>
              </w:rPr>
            </w:pPr>
            <w:r>
              <w:rPr>
                <w:lang w:val="de-DE" w:eastAsia="ko-KR"/>
              </w:rPr>
              <w:t>We also have this agreement:</w:t>
            </w:r>
          </w:p>
          <w:p w14:paraId="7E087D5C" w14:textId="77777777" w:rsidR="00EE0AE5" w:rsidRDefault="00EE0AE5" w:rsidP="00CD36FE">
            <w:pPr>
              <w:pStyle w:val="TAC"/>
              <w:spacing w:after="80" w:line="252" w:lineRule="auto"/>
              <w:jc w:val="left"/>
              <w:rPr>
                <w:lang w:val="de-DE" w:eastAsia="ko-KR"/>
              </w:rPr>
            </w:pPr>
          </w:p>
          <w:p w14:paraId="26BE31E0" w14:textId="77777777" w:rsidR="00EE0AE5" w:rsidRDefault="00EE0AE5" w:rsidP="00CD36FE">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CD36FE">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CD36FE">
            <w:pPr>
              <w:pStyle w:val="CRCoverPage"/>
              <w:spacing w:after="0"/>
              <w:rPr>
                <w:noProof/>
              </w:rPr>
            </w:pPr>
            <w:r>
              <w:rPr>
                <w:noProof/>
              </w:rPr>
              <w:tab/>
              <w:t>- Option 1) UE performs Rel-17 RRM relaxation method</w:t>
            </w:r>
          </w:p>
          <w:p w14:paraId="369C8097" w14:textId="77777777" w:rsidR="00EE0AE5" w:rsidRDefault="00EE0AE5" w:rsidP="00CD36FE">
            <w:pPr>
              <w:pStyle w:val="TAC"/>
              <w:spacing w:after="80" w:line="252" w:lineRule="auto"/>
              <w:jc w:val="left"/>
              <w:rPr>
                <w:lang w:val="de-DE" w:eastAsia="ko-KR"/>
              </w:rPr>
            </w:pPr>
            <w:r>
              <w:rPr>
                <w:noProof/>
              </w:rPr>
              <w:tab/>
              <w:t>- Option 2) It is up to UE implementation to select either Rel-16 or Rel-17 relaxation operation</w:t>
            </w:r>
          </w:p>
        </w:tc>
      </w:tr>
      <w:tr w:rsidR="00576AC1" w14:paraId="2A288346" w14:textId="77777777" w:rsidTr="00807C8D">
        <w:trPr>
          <w:jc w:val="center"/>
        </w:trPr>
        <w:tc>
          <w:tcPr>
            <w:tcW w:w="1440" w:type="dxa"/>
          </w:tcPr>
          <w:p w14:paraId="7CD76E60" w14:textId="12C46FD6" w:rsidR="00576AC1" w:rsidRDefault="00576AC1" w:rsidP="00576AC1">
            <w:pPr>
              <w:pStyle w:val="TAC"/>
              <w:spacing w:after="80" w:line="252" w:lineRule="auto"/>
              <w:jc w:val="left"/>
              <w:rPr>
                <w:lang w:eastAsia="ko-KR"/>
              </w:rPr>
            </w:pPr>
            <w:proofErr w:type="spellStart"/>
            <w:r>
              <w:rPr>
                <w:lang w:eastAsia="ko-KR"/>
              </w:rPr>
              <w:t>MediaTek</w:t>
            </w:r>
            <w:proofErr w:type="spellEnd"/>
          </w:p>
        </w:tc>
        <w:tc>
          <w:tcPr>
            <w:tcW w:w="1255"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27E22815" w14:textId="32A54F70" w:rsidR="00576AC1" w:rsidRDefault="00576AC1" w:rsidP="00576AC1">
            <w:pPr>
              <w:pStyle w:val="TAC"/>
              <w:spacing w:after="80" w:line="252" w:lineRule="auto"/>
              <w:jc w:val="left"/>
              <w:rPr>
                <w:lang w:val="de-DE" w:eastAsia="ko-KR"/>
              </w:rPr>
            </w:pPr>
            <w:r>
              <w:rPr>
                <w:lang w:val="de-DE" w:eastAsia="ko-KR"/>
              </w:rPr>
              <w:t>So long as RAN4 requirements are met, the level of measurement relaxation when multiple criteria are fulfilled should be left to the UE’s implementation.</w:t>
            </w:r>
          </w:p>
        </w:tc>
      </w:tr>
      <w:tr w:rsidR="00576AC1" w14:paraId="51BFF2DF" w14:textId="77777777" w:rsidTr="00807C8D">
        <w:trPr>
          <w:jc w:val="center"/>
        </w:trPr>
        <w:tc>
          <w:tcPr>
            <w:tcW w:w="1440" w:type="dxa"/>
          </w:tcPr>
          <w:p w14:paraId="6F40DF81" w14:textId="77777777" w:rsidR="00576AC1" w:rsidRDefault="00576AC1" w:rsidP="00576AC1">
            <w:pPr>
              <w:pStyle w:val="TAC"/>
              <w:spacing w:after="80" w:line="252" w:lineRule="auto"/>
              <w:jc w:val="left"/>
              <w:rPr>
                <w:lang w:eastAsia="ko-KR"/>
              </w:rPr>
            </w:pPr>
          </w:p>
        </w:tc>
        <w:tc>
          <w:tcPr>
            <w:tcW w:w="1255" w:type="dxa"/>
          </w:tcPr>
          <w:p w14:paraId="26CB5838" w14:textId="77777777" w:rsidR="00576AC1" w:rsidRDefault="00576AC1" w:rsidP="00576AC1">
            <w:pPr>
              <w:pStyle w:val="TAC"/>
              <w:spacing w:after="80" w:line="252" w:lineRule="auto"/>
              <w:ind w:left="0" w:firstLine="0"/>
              <w:rPr>
                <w:lang w:val="de-DE" w:eastAsia="ko-KR"/>
              </w:rPr>
            </w:pPr>
          </w:p>
        </w:tc>
        <w:tc>
          <w:tcPr>
            <w:tcW w:w="6934" w:type="dxa"/>
          </w:tcPr>
          <w:p w14:paraId="620415AA" w14:textId="77777777" w:rsidR="00576AC1" w:rsidRDefault="00576AC1" w:rsidP="00576AC1">
            <w:pPr>
              <w:pStyle w:val="TAC"/>
              <w:spacing w:after="80" w:line="252" w:lineRule="auto"/>
              <w:jc w:val="left"/>
              <w:rPr>
                <w:lang w:val="de-DE" w:eastAsia="ko-KR"/>
              </w:rPr>
            </w:pPr>
          </w:p>
        </w:tc>
      </w:tr>
      <w:tr w:rsidR="00576AC1" w14:paraId="38A1351F" w14:textId="77777777" w:rsidTr="00807C8D">
        <w:trPr>
          <w:jc w:val="center"/>
        </w:trPr>
        <w:tc>
          <w:tcPr>
            <w:tcW w:w="1440" w:type="dxa"/>
          </w:tcPr>
          <w:p w14:paraId="4BD5463A" w14:textId="77777777" w:rsidR="00576AC1" w:rsidRDefault="00576AC1" w:rsidP="00576AC1">
            <w:pPr>
              <w:pStyle w:val="TAC"/>
              <w:spacing w:after="80" w:line="252" w:lineRule="auto"/>
              <w:jc w:val="left"/>
              <w:rPr>
                <w:lang w:eastAsia="ko-KR"/>
              </w:rPr>
            </w:pPr>
          </w:p>
        </w:tc>
        <w:tc>
          <w:tcPr>
            <w:tcW w:w="1255" w:type="dxa"/>
          </w:tcPr>
          <w:p w14:paraId="4FF40A84" w14:textId="77777777" w:rsidR="00576AC1" w:rsidRDefault="00576AC1" w:rsidP="00576AC1">
            <w:pPr>
              <w:pStyle w:val="TAC"/>
              <w:spacing w:after="80" w:line="252" w:lineRule="auto"/>
              <w:ind w:left="0" w:firstLine="0"/>
              <w:rPr>
                <w:lang w:val="de-DE" w:eastAsia="ko-KR"/>
              </w:rPr>
            </w:pPr>
          </w:p>
        </w:tc>
        <w:tc>
          <w:tcPr>
            <w:tcW w:w="6934" w:type="dxa"/>
          </w:tcPr>
          <w:p w14:paraId="604455EC" w14:textId="77777777" w:rsidR="00576AC1" w:rsidRDefault="00576AC1" w:rsidP="00576AC1">
            <w:pPr>
              <w:pStyle w:val="TAC"/>
              <w:spacing w:after="80" w:line="252" w:lineRule="auto"/>
              <w:jc w:val="left"/>
              <w:rPr>
                <w:lang w:val="de-DE" w:eastAsia="ko-KR"/>
              </w:rPr>
            </w:pPr>
          </w:p>
        </w:tc>
      </w:tr>
      <w:tr w:rsidR="00576AC1" w14:paraId="2DFD0B4C" w14:textId="77777777" w:rsidTr="00807C8D">
        <w:trPr>
          <w:jc w:val="center"/>
        </w:trPr>
        <w:tc>
          <w:tcPr>
            <w:tcW w:w="1440" w:type="dxa"/>
          </w:tcPr>
          <w:p w14:paraId="1B7FBFCE" w14:textId="77777777" w:rsidR="00576AC1" w:rsidRDefault="00576AC1" w:rsidP="00576AC1">
            <w:pPr>
              <w:pStyle w:val="TAC"/>
              <w:spacing w:after="80" w:line="252" w:lineRule="auto"/>
              <w:jc w:val="left"/>
              <w:rPr>
                <w:lang w:eastAsia="ko-KR"/>
              </w:rPr>
            </w:pPr>
          </w:p>
        </w:tc>
        <w:tc>
          <w:tcPr>
            <w:tcW w:w="1255" w:type="dxa"/>
          </w:tcPr>
          <w:p w14:paraId="0EEDF7A3" w14:textId="77777777" w:rsidR="00576AC1" w:rsidRDefault="00576AC1" w:rsidP="00576AC1">
            <w:pPr>
              <w:pStyle w:val="TAC"/>
              <w:spacing w:after="80" w:line="252" w:lineRule="auto"/>
              <w:ind w:left="0" w:firstLine="0"/>
              <w:rPr>
                <w:lang w:val="de-DE" w:eastAsia="ko-KR"/>
              </w:rPr>
            </w:pPr>
          </w:p>
        </w:tc>
        <w:tc>
          <w:tcPr>
            <w:tcW w:w="6934" w:type="dxa"/>
          </w:tcPr>
          <w:p w14:paraId="5A41EBB9" w14:textId="77777777" w:rsidR="00576AC1" w:rsidRDefault="00576AC1" w:rsidP="00576AC1">
            <w:pPr>
              <w:pStyle w:val="TAC"/>
              <w:spacing w:after="80" w:line="252" w:lineRule="auto"/>
              <w:jc w:val="left"/>
              <w:rPr>
                <w:lang w:val="de-DE" w:eastAsia="ko-KR"/>
              </w:rPr>
            </w:pPr>
          </w:p>
        </w:tc>
      </w:tr>
      <w:tr w:rsidR="00576AC1" w14:paraId="127441D9" w14:textId="77777777" w:rsidTr="00807C8D">
        <w:trPr>
          <w:jc w:val="center"/>
        </w:trPr>
        <w:tc>
          <w:tcPr>
            <w:tcW w:w="1440" w:type="dxa"/>
          </w:tcPr>
          <w:p w14:paraId="5FA73C72" w14:textId="77777777" w:rsidR="00576AC1" w:rsidRDefault="00576AC1" w:rsidP="00576AC1">
            <w:pPr>
              <w:pStyle w:val="TAC"/>
              <w:spacing w:after="80" w:line="252" w:lineRule="auto"/>
              <w:jc w:val="left"/>
              <w:rPr>
                <w:lang w:eastAsia="ko-KR"/>
              </w:rPr>
            </w:pPr>
          </w:p>
        </w:tc>
        <w:tc>
          <w:tcPr>
            <w:tcW w:w="1255" w:type="dxa"/>
          </w:tcPr>
          <w:p w14:paraId="2DC6D973" w14:textId="77777777" w:rsidR="00576AC1" w:rsidRDefault="00576AC1" w:rsidP="00576AC1">
            <w:pPr>
              <w:pStyle w:val="TAC"/>
              <w:spacing w:after="80" w:line="252" w:lineRule="auto"/>
              <w:ind w:left="0" w:firstLine="0"/>
              <w:rPr>
                <w:lang w:val="de-DE" w:eastAsia="ko-KR"/>
              </w:rPr>
            </w:pPr>
          </w:p>
        </w:tc>
        <w:tc>
          <w:tcPr>
            <w:tcW w:w="6934" w:type="dxa"/>
          </w:tcPr>
          <w:p w14:paraId="4090EA2B" w14:textId="77777777" w:rsidR="00576AC1" w:rsidRDefault="00576AC1" w:rsidP="00576AC1">
            <w:pPr>
              <w:pStyle w:val="TAC"/>
              <w:spacing w:after="80" w:line="252" w:lineRule="auto"/>
              <w:jc w:val="left"/>
              <w:rPr>
                <w:lang w:val="de-DE" w:eastAsia="ko-KR"/>
              </w:rPr>
            </w:pPr>
          </w:p>
        </w:tc>
      </w:tr>
      <w:tr w:rsidR="00576AC1" w14:paraId="72CF9FD6" w14:textId="77777777" w:rsidTr="00807C8D">
        <w:trPr>
          <w:jc w:val="center"/>
        </w:trPr>
        <w:tc>
          <w:tcPr>
            <w:tcW w:w="1440" w:type="dxa"/>
          </w:tcPr>
          <w:p w14:paraId="110EED96" w14:textId="77777777" w:rsidR="00576AC1" w:rsidRDefault="00576AC1" w:rsidP="00576AC1">
            <w:pPr>
              <w:pStyle w:val="TAC"/>
              <w:spacing w:after="80" w:line="252" w:lineRule="auto"/>
              <w:jc w:val="left"/>
              <w:rPr>
                <w:lang w:eastAsia="ko-KR"/>
              </w:rPr>
            </w:pPr>
          </w:p>
        </w:tc>
        <w:tc>
          <w:tcPr>
            <w:tcW w:w="1255" w:type="dxa"/>
          </w:tcPr>
          <w:p w14:paraId="04BD5F79" w14:textId="77777777" w:rsidR="00576AC1" w:rsidRDefault="00576AC1" w:rsidP="00576AC1">
            <w:pPr>
              <w:pStyle w:val="TAC"/>
              <w:spacing w:after="80" w:line="252" w:lineRule="auto"/>
              <w:ind w:left="0" w:firstLine="0"/>
              <w:rPr>
                <w:lang w:val="de-DE" w:eastAsia="ko-KR"/>
              </w:rPr>
            </w:pPr>
          </w:p>
        </w:tc>
        <w:tc>
          <w:tcPr>
            <w:tcW w:w="6934" w:type="dxa"/>
          </w:tcPr>
          <w:p w14:paraId="70045F79" w14:textId="77777777" w:rsidR="00576AC1" w:rsidRDefault="00576AC1" w:rsidP="00576AC1">
            <w:pPr>
              <w:pStyle w:val="TAC"/>
              <w:spacing w:after="80" w:line="252" w:lineRule="auto"/>
              <w:jc w:val="left"/>
              <w:rPr>
                <w:lang w:val="de-DE" w:eastAsia="ko-KR"/>
              </w:rPr>
            </w:pPr>
          </w:p>
        </w:tc>
      </w:tr>
      <w:tr w:rsidR="00576AC1" w14:paraId="109852DE" w14:textId="77777777" w:rsidTr="00807C8D">
        <w:trPr>
          <w:jc w:val="center"/>
        </w:trPr>
        <w:tc>
          <w:tcPr>
            <w:tcW w:w="1440" w:type="dxa"/>
          </w:tcPr>
          <w:p w14:paraId="2233D0C0" w14:textId="77777777" w:rsidR="00576AC1" w:rsidRDefault="00576AC1" w:rsidP="00576AC1">
            <w:pPr>
              <w:pStyle w:val="TAC"/>
              <w:spacing w:after="80" w:line="252" w:lineRule="auto"/>
              <w:jc w:val="left"/>
              <w:rPr>
                <w:lang w:eastAsia="ko-KR"/>
              </w:rPr>
            </w:pPr>
          </w:p>
        </w:tc>
        <w:tc>
          <w:tcPr>
            <w:tcW w:w="1255" w:type="dxa"/>
          </w:tcPr>
          <w:p w14:paraId="38DC20E7" w14:textId="77777777" w:rsidR="00576AC1" w:rsidRDefault="00576AC1" w:rsidP="00576AC1">
            <w:pPr>
              <w:pStyle w:val="TAC"/>
              <w:spacing w:after="80" w:line="252" w:lineRule="auto"/>
              <w:ind w:left="0" w:firstLine="0"/>
              <w:rPr>
                <w:lang w:val="de-DE" w:eastAsia="ko-KR"/>
              </w:rPr>
            </w:pPr>
          </w:p>
        </w:tc>
        <w:tc>
          <w:tcPr>
            <w:tcW w:w="6934" w:type="dxa"/>
          </w:tcPr>
          <w:p w14:paraId="6FE71EDF" w14:textId="77777777" w:rsidR="00576AC1" w:rsidRDefault="00576AC1" w:rsidP="00576AC1">
            <w:pPr>
              <w:pStyle w:val="TAC"/>
              <w:spacing w:after="80" w:line="252" w:lineRule="auto"/>
              <w:jc w:val="left"/>
              <w:rPr>
                <w:lang w:val="de-DE" w:eastAsia="ko-KR"/>
              </w:rPr>
            </w:pP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1D0E2E" w14:paraId="543ABABD" w14:textId="77777777" w:rsidTr="00590E04">
        <w:trPr>
          <w:jc w:val="center"/>
        </w:trPr>
        <w:tc>
          <w:tcPr>
            <w:tcW w:w="1440" w:type="dxa"/>
            <w:tcBorders>
              <w:bottom w:val="double" w:sz="4" w:space="0" w:color="auto"/>
            </w:tcBorders>
          </w:tcPr>
          <w:p w14:paraId="36D4FA4A" w14:textId="77777777" w:rsidR="001D0E2E" w:rsidRDefault="001D0E2E"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2392A8F3" w14:textId="77777777" w:rsidR="001D0E2E" w:rsidRDefault="001D0E2E"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4C68315E" w14:textId="77777777" w:rsidR="001D0E2E" w:rsidRDefault="001D0E2E" w:rsidP="00807C8D">
            <w:pPr>
              <w:pStyle w:val="TAH"/>
              <w:spacing w:after="0" w:line="252" w:lineRule="auto"/>
              <w:ind w:left="0" w:firstLine="0"/>
              <w:jc w:val="left"/>
              <w:rPr>
                <w:lang w:eastAsia="ko-KR"/>
              </w:rPr>
            </w:pPr>
            <w:r>
              <w:rPr>
                <w:lang w:eastAsia="ko-KR"/>
              </w:rPr>
              <w:t>Comments</w:t>
            </w:r>
          </w:p>
        </w:tc>
      </w:tr>
      <w:tr w:rsidR="001D0E2E" w14:paraId="159C070D" w14:textId="77777777" w:rsidTr="00590E04">
        <w:trPr>
          <w:jc w:val="center"/>
        </w:trPr>
        <w:tc>
          <w:tcPr>
            <w:tcW w:w="1440" w:type="dxa"/>
            <w:tcBorders>
              <w:top w:val="double" w:sz="4" w:space="0" w:color="auto"/>
            </w:tcBorders>
          </w:tcPr>
          <w:p w14:paraId="6C1ACB76" w14:textId="72BA5A76" w:rsidR="001D0E2E" w:rsidRDefault="00B83E26" w:rsidP="00B83E26">
            <w:pPr>
              <w:pStyle w:val="TAC"/>
              <w:spacing w:after="80" w:line="252" w:lineRule="auto"/>
              <w:ind w:left="0" w:firstLine="0"/>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AFC4FCC" w14:textId="05CB7B3E" w:rsidR="001D0E2E" w:rsidRDefault="00B83E26" w:rsidP="00807C8D">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1C8E2E89" w14:textId="77777777" w:rsidR="001D0E2E" w:rsidRDefault="001D0E2E" w:rsidP="00807C8D">
            <w:pPr>
              <w:pStyle w:val="TAC"/>
              <w:spacing w:after="80" w:line="252" w:lineRule="auto"/>
              <w:jc w:val="left"/>
              <w:rPr>
                <w:rFonts w:eastAsia="SimSun"/>
                <w:lang w:val="de-DE" w:eastAsia="zh-CN"/>
              </w:rPr>
            </w:pPr>
          </w:p>
        </w:tc>
      </w:tr>
      <w:tr w:rsidR="001D0E2E" w14:paraId="3AE96C83" w14:textId="77777777" w:rsidTr="00590E04">
        <w:trPr>
          <w:jc w:val="center"/>
        </w:trPr>
        <w:tc>
          <w:tcPr>
            <w:tcW w:w="1440" w:type="dxa"/>
          </w:tcPr>
          <w:p w14:paraId="1DC749ED" w14:textId="0162CB80" w:rsidR="001D0E2E" w:rsidRDefault="00BE790F" w:rsidP="00807C8D">
            <w:pPr>
              <w:pStyle w:val="TAC"/>
              <w:spacing w:after="80" w:line="252" w:lineRule="auto"/>
              <w:jc w:val="left"/>
              <w:rPr>
                <w:lang w:eastAsia="ko-KR"/>
              </w:rPr>
            </w:pPr>
            <w:r>
              <w:rPr>
                <w:lang w:eastAsia="ko-KR"/>
              </w:rPr>
              <w:t>ZTE</w:t>
            </w:r>
          </w:p>
        </w:tc>
        <w:tc>
          <w:tcPr>
            <w:tcW w:w="1255" w:type="dxa"/>
          </w:tcPr>
          <w:p w14:paraId="016BD887" w14:textId="203017F8" w:rsidR="001D0E2E" w:rsidRDefault="00BE790F" w:rsidP="00807C8D">
            <w:pPr>
              <w:pStyle w:val="TAC"/>
              <w:spacing w:after="80" w:line="252" w:lineRule="auto"/>
              <w:ind w:left="0" w:firstLine="0"/>
              <w:rPr>
                <w:lang w:val="de-DE" w:eastAsia="ko-KR"/>
              </w:rPr>
            </w:pPr>
            <w:r>
              <w:rPr>
                <w:lang w:val="de-DE" w:eastAsia="ko-KR"/>
              </w:rPr>
              <w:t>Yes</w:t>
            </w:r>
          </w:p>
        </w:tc>
        <w:tc>
          <w:tcPr>
            <w:tcW w:w="6934" w:type="dxa"/>
          </w:tcPr>
          <w:p w14:paraId="215E54D6" w14:textId="13AFB7AD" w:rsidR="001D0E2E" w:rsidRDefault="00BE790F" w:rsidP="00BE790F">
            <w:pPr>
              <w:pStyle w:val="TAC"/>
              <w:spacing w:after="80" w:line="252" w:lineRule="auto"/>
              <w:ind w:left="0" w:firstLine="0"/>
              <w:jc w:val="left"/>
              <w:rPr>
                <w:lang w:val="de-DE" w:eastAsia="ko-KR"/>
              </w:rPr>
            </w:pPr>
            <w:r>
              <w:rPr>
                <w:lang w:val="de-DE" w:eastAsia="ko-KR"/>
              </w:rPr>
              <w:t>Same as eDRX, it is beneficial to apply R17 RRM relaxation to R17 non-RedCap UE.</w:t>
            </w:r>
          </w:p>
        </w:tc>
      </w:tr>
      <w:tr w:rsidR="001D0E2E" w14:paraId="3B90285C" w14:textId="77777777" w:rsidTr="00590E04">
        <w:trPr>
          <w:jc w:val="center"/>
        </w:trPr>
        <w:tc>
          <w:tcPr>
            <w:tcW w:w="1440" w:type="dxa"/>
          </w:tcPr>
          <w:p w14:paraId="27F4A99B" w14:textId="5E04BA58" w:rsidR="001D0E2E" w:rsidRDefault="00032B4A" w:rsidP="00807C8D">
            <w:pPr>
              <w:pStyle w:val="TAC"/>
              <w:spacing w:after="80" w:line="252" w:lineRule="auto"/>
              <w:jc w:val="left"/>
              <w:rPr>
                <w:lang w:eastAsia="ko-KR"/>
              </w:rPr>
            </w:pPr>
            <w:r>
              <w:rPr>
                <w:lang w:eastAsia="ko-KR"/>
              </w:rPr>
              <w:t>Apple</w:t>
            </w:r>
          </w:p>
        </w:tc>
        <w:tc>
          <w:tcPr>
            <w:tcW w:w="1255" w:type="dxa"/>
          </w:tcPr>
          <w:p w14:paraId="701B7087" w14:textId="4C825E1A" w:rsidR="001D0E2E" w:rsidRDefault="00032B4A" w:rsidP="00807C8D">
            <w:pPr>
              <w:pStyle w:val="TAC"/>
              <w:spacing w:after="80" w:line="252" w:lineRule="auto"/>
              <w:ind w:left="0" w:firstLine="0"/>
              <w:rPr>
                <w:lang w:val="de-DE" w:eastAsia="ko-KR"/>
              </w:rPr>
            </w:pPr>
            <w:r>
              <w:rPr>
                <w:lang w:val="de-DE" w:eastAsia="ko-KR"/>
              </w:rPr>
              <w:t>Yes</w:t>
            </w:r>
          </w:p>
        </w:tc>
        <w:tc>
          <w:tcPr>
            <w:tcW w:w="6934" w:type="dxa"/>
          </w:tcPr>
          <w:p w14:paraId="67B8E759" w14:textId="77777777" w:rsidR="001D0E2E" w:rsidRDefault="001D0E2E" w:rsidP="00807C8D">
            <w:pPr>
              <w:pStyle w:val="TAC"/>
              <w:spacing w:after="80" w:line="252" w:lineRule="auto"/>
              <w:jc w:val="left"/>
              <w:rPr>
                <w:lang w:val="de-DE" w:eastAsia="ko-KR"/>
              </w:rPr>
            </w:pPr>
          </w:p>
        </w:tc>
      </w:tr>
      <w:tr w:rsidR="00EE0AE5" w14:paraId="6B88E6DB" w14:textId="77777777" w:rsidTr="00CD36FE">
        <w:trPr>
          <w:jc w:val="center"/>
        </w:trPr>
        <w:tc>
          <w:tcPr>
            <w:tcW w:w="1440" w:type="dxa"/>
          </w:tcPr>
          <w:p w14:paraId="2DF97B1F" w14:textId="77777777" w:rsidR="00EE0AE5" w:rsidRDefault="00EE0AE5" w:rsidP="00CD36FE">
            <w:pPr>
              <w:pStyle w:val="TAC"/>
              <w:spacing w:after="80" w:line="252" w:lineRule="auto"/>
              <w:jc w:val="left"/>
              <w:rPr>
                <w:lang w:eastAsia="ko-KR"/>
              </w:rPr>
            </w:pPr>
            <w:r>
              <w:rPr>
                <w:lang w:eastAsia="ko-KR"/>
              </w:rPr>
              <w:t>Ericsson</w:t>
            </w:r>
          </w:p>
        </w:tc>
        <w:tc>
          <w:tcPr>
            <w:tcW w:w="1255" w:type="dxa"/>
          </w:tcPr>
          <w:p w14:paraId="56F520B0" w14:textId="77777777" w:rsidR="00EE0AE5" w:rsidRDefault="00EE0AE5" w:rsidP="00CD36FE">
            <w:pPr>
              <w:pStyle w:val="TAC"/>
              <w:spacing w:after="80" w:line="252" w:lineRule="auto"/>
              <w:ind w:left="0" w:firstLine="0"/>
              <w:rPr>
                <w:lang w:val="de-DE" w:eastAsia="ko-KR"/>
              </w:rPr>
            </w:pPr>
            <w:r>
              <w:rPr>
                <w:lang w:val="de-DE" w:eastAsia="ko-KR"/>
              </w:rPr>
              <w:t>Yes</w:t>
            </w:r>
          </w:p>
        </w:tc>
        <w:tc>
          <w:tcPr>
            <w:tcW w:w="6934" w:type="dxa"/>
          </w:tcPr>
          <w:p w14:paraId="14F3E445" w14:textId="77777777" w:rsidR="00EE0AE5" w:rsidRDefault="00EE0AE5" w:rsidP="00CD36FE">
            <w:pPr>
              <w:pStyle w:val="TAC"/>
              <w:spacing w:after="80" w:line="252" w:lineRule="auto"/>
              <w:jc w:val="left"/>
              <w:rPr>
                <w:lang w:val="de-DE" w:eastAsia="ko-KR"/>
              </w:rPr>
            </w:pPr>
            <w:r>
              <w:rPr>
                <w:lang w:val="de-DE" w:eastAsia="ko-KR"/>
              </w:rPr>
              <w:t>"Yes" would result in fewer words/conditions in the spec. So "Yes" seems simpler.</w:t>
            </w:r>
          </w:p>
        </w:tc>
      </w:tr>
      <w:tr w:rsidR="00576AC1" w14:paraId="65FD4290" w14:textId="77777777" w:rsidTr="00590E04">
        <w:trPr>
          <w:jc w:val="center"/>
        </w:trPr>
        <w:tc>
          <w:tcPr>
            <w:tcW w:w="1440" w:type="dxa"/>
          </w:tcPr>
          <w:p w14:paraId="246921E6" w14:textId="13CB2778" w:rsidR="00576AC1" w:rsidRDefault="00576AC1" w:rsidP="00576AC1">
            <w:pPr>
              <w:pStyle w:val="TAC"/>
              <w:tabs>
                <w:tab w:val="left" w:pos="1020"/>
              </w:tabs>
              <w:spacing w:after="80" w:line="252" w:lineRule="auto"/>
              <w:jc w:val="left"/>
              <w:rPr>
                <w:lang w:eastAsia="ko-KR"/>
              </w:rPr>
            </w:pPr>
            <w:bookmarkStart w:id="1" w:name="_GoBack" w:colFirst="0" w:colLast="0"/>
            <w:proofErr w:type="spellStart"/>
            <w:r>
              <w:rPr>
                <w:lang w:eastAsia="ko-KR"/>
              </w:rPr>
              <w:t>MediaTek</w:t>
            </w:r>
            <w:proofErr w:type="spellEnd"/>
          </w:p>
        </w:tc>
        <w:tc>
          <w:tcPr>
            <w:tcW w:w="1255"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EF34725" w14:textId="77777777" w:rsidR="00576AC1" w:rsidRDefault="00576AC1" w:rsidP="00576AC1">
            <w:pPr>
              <w:pStyle w:val="TAC"/>
              <w:spacing w:after="80" w:line="252" w:lineRule="auto"/>
              <w:jc w:val="left"/>
              <w:rPr>
                <w:lang w:val="de-DE" w:eastAsia="ko-KR"/>
              </w:rPr>
            </w:pPr>
          </w:p>
        </w:tc>
      </w:tr>
      <w:bookmarkEnd w:id="1"/>
      <w:tr w:rsidR="00576AC1" w14:paraId="00C2F785" w14:textId="77777777" w:rsidTr="00590E04">
        <w:trPr>
          <w:jc w:val="center"/>
        </w:trPr>
        <w:tc>
          <w:tcPr>
            <w:tcW w:w="1440" w:type="dxa"/>
          </w:tcPr>
          <w:p w14:paraId="3FEF6C46" w14:textId="77777777" w:rsidR="00576AC1" w:rsidRDefault="00576AC1" w:rsidP="00576AC1">
            <w:pPr>
              <w:pStyle w:val="TAC"/>
              <w:spacing w:after="80" w:line="252" w:lineRule="auto"/>
              <w:jc w:val="left"/>
              <w:rPr>
                <w:lang w:eastAsia="ko-KR"/>
              </w:rPr>
            </w:pPr>
          </w:p>
        </w:tc>
        <w:tc>
          <w:tcPr>
            <w:tcW w:w="1255" w:type="dxa"/>
          </w:tcPr>
          <w:p w14:paraId="5F198ABA" w14:textId="77777777" w:rsidR="00576AC1" w:rsidRDefault="00576AC1" w:rsidP="00576AC1">
            <w:pPr>
              <w:pStyle w:val="TAC"/>
              <w:spacing w:after="80" w:line="252" w:lineRule="auto"/>
              <w:ind w:left="0" w:firstLine="0"/>
              <w:rPr>
                <w:lang w:val="de-DE" w:eastAsia="ko-KR"/>
              </w:rPr>
            </w:pPr>
          </w:p>
        </w:tc>
        <w:tc>
          <w:tcPr>
            <w:tcW w:w="6934" w:type="dxa"/>
          </w:tcPr>
          <w:p w14:paraId="71EBDE7B" w14:textId="77777777" w:rsidR="00576AC1" w:rsidRDefault="00576AC1" w:rsidP="00576AC1">
            <w:pPr>
              <w:pStyle w:val="TAC"/>
              <w:spacing w:after="80" w:line="252" w:lineRule="auto"/>
              <w:jc w:val="left"/>
              <w:rPr>
                <w:lang w:val="de-DE" w:eastAsia="ko-KR"/>
              </w:rPr>
            </w:pPr>
          </w:p>
        </w:tc>
      </w:tr>
      <w:tr w:rsidR="00576AC1" w14:paraId="719A04CA" w14:textId="77777777" w:rsidTr="00590E04">
        <w:trPr>
          <w:jc w:val="center"/>
        </w:trPr>
        <w:tc>
          <w:tcPr>
            <w:tcW w:w="1440" w:type="dxa"/>
          </w:tcPr>
          <w:p w14:paraId="529E4CE8" w14:textId="77777777" w:rsidR="00576AC1" w:rsidRDefault="00576AC1" w:rsidP="00576AC1">
            <w:pPr>
              <w:pStyle w:val="TAC"/>
              <w:spacing w:after="80" w:line="252" w:lineRule="auto"/>
              <w:jc w:val="left"/>
              <w:rPr>
                <w:lang w:eastAsia="ko-KR"/>
              </w:rPr>
            </w:pPr>
          </w:p>
        </w:tc>
        <w:tc>
          <w:tcPr>
            <w:tcW w:w="1255" w:type="dxa"/>
          </w:tcPr>
          <w:p w14:paraId="1DF944D7" w14:textId="77777777" w:rsidR="00576AC1" w:rsidRDefault="00576AC1" w:rsidP="00576AC1">
            <w:pPr>
              <w:pStyle w:val="TAC"/>
              <w:spacing w:after="80" w:line="252" w:lineRule="auto"/>
              <w:ind w:left="0" w:firstLine="0"/>
              <w:rPr>
                <w:lang w:val="de-DE" w:eastAsia="ko-KR"/>
              </w:rPr>
            </w:pPr>
          </w:p>
        </w:tc>
        <w:tc>
          <w:tcPr>
            <w:tcW w:w="6934" w:type="dxa"/>
          </w:tcPr>
          <w:p w14:paraId="7ED2A1E7" w14:textId="77777777" w:rsidR="00576AC1" w:rsidRDefault="00576AC1" w:rsidP="00576AC1">
            <w:pPr>
              <w:pStyle w:val="TAC"/>
              <w:spacing w:after="80" w:line="252" w:lineRule="auto"/>
              <w:jc w:val="left"/>
              <w:rPr>
                <w:lang w:val="de-DE" w:eastAsia="ko-KR"/>
              </w:rPr>
            </w:pPr>
          </w:p>
        </w:tc>
      </w:tr>
      <w:tr w:rsidR="00576AC1" w14:paraId="75C5F223" w14:textId="77777777" w:rsidTr="00590E04">
        <w:trPr>
          <w:jc w:val="center"/>
        </w:trPr>
        <w:tc>
          <w:tcPr>
            <w:tcW w:w="1440" w:type="dxa"/>
          </w:tcPr>
          <w:p w14:paraId="3CB6AC8C" w14:textId="77777777" w:rsidR="00576AC1" w:rsidRDefault="00576AC1" w:rsidP="00576AC1">
            <w:pPr>
              <w:pStyle w:val="TAC"/>
              <w:spacing w:after="80" w:line="252" w:lineRule="auto"/>
              <w:jc w:val="left"/>
              <w:rPr>
                <w:lang w:eastAsia="ko-KR"/>
              </w:rPr>
            </w:pPr>
          </w:p>
        </w:tc>
        <w:tc>
          <w:tcPr>
            <w:tcW w:w="1255" w:type="dxa"/>
          </w:tcPr>
          <w:p w14:paraId="470657BE" w14:textId="77777777" w:rsidR="00576AC1" w:rsidRDefault="00576AC1" w:rsidP="00576AC1">
            <w:pPr>
              <w:pStyle w:val="TAC"/>
              <w:spacing w:after="80" w:line="252" w:lineRule="auto"/>
              <w:ind w:left="0" w:firstLine="0"/>
              <w:rPr>
                <w:lang w:val="de-DE" w:eastAsia="ko-KR"/>
              </w:rPr>
            </w:pPr>
          </w:p>
        </w:tc>
        <w:tc>
          <w:tcPr>
            <w:tcW w:w="6934" w:type="dxa"/>
          </w:tcPr>
          <w:p w14:paraId="5960E88B" w14:textId="77777777" w:rsidR="00576AC1" w:rsidRDefault="00576AC1" w:rsidP="00576AC1">
            <w:pPr>
              <w:pStyle w:val="TAC"/>
              <w:spacing w:after="80" w:line="252" w:lineRule="auto"/>
              <w:jc w:val="left"/>
              <w:rPr>
                <w:lang w:val="de-DE" w:eastAsia="ko-KR"/>
              </w:rPr>
            </w:pPr>
          </w:p>
        </w:tc>
      </w:tr>
      <w:tr w:rsidR="00576AC1" w14:paraId="5C2CBC06" w14:textId="77777777" w:rsidTr="00590E04">
        <w:trPr>
          <w:jc w:val="center"/>
        </w:trPr>
        <w:tc>
          <w:tcPr>
            <w:tcW w:w="1440" w:type="dxa"/>
          </w:tcPr>
          <w:p w14:paraId="45E71A28" w14:textId="77777777" w:rsidR="00576AC1" w:rsidRDefault="00576AC1" w:rsidP="00576AC1">
            <w:pPr>
              <w:pStyle w:val="TAC"/>
              <w:spacing w:after="80" w:line="252" w:lineRule="auto"/>
              <w:jc w:val="left"/>
              <w:rPr>
                <w:lang w:eastAsia="ko-KR"/>
              </w:rPr>
            </w:pPr>
          </w:p>
        </w:tc>
        <w:tc>
          <w:tcPr>
            <w:tcW w:w="1255" w:type="dxa"/>
          </w:tcPr>
          <w:p w14:paraId="4DE34AAB" w14:textId="77777777" w:rsidR="00576AC1" w:rsidRDefault="00576AC1" w:rsidP="00576AC1">
            <w:pPr>
              <w:pStyle w:val="TAC"/>
              <w:spacing w:after="80" w:line="252" w:lineRule="auto"/>
              <w:ind w:left="0" w:firstLine="0"/>
              <w:rPr>
                <w:lang w:val="de-DE" w:eastAsia="ko-KR"/>
              </w:rPr>
            </w:pPr>
          </w:p>
        </w:tc>
        <w:tc>
          <w:tcPr>
            <w:tcW w:w="6934" w:type="dxa"/>
          </w:tcPr>
          <w:p w14:paraId="23B46FAB" w14:textId="77777777" w:rsidR="00576AC1" w:rsidRDefault="00576AC1" w:rsidP="00576AC1">
            <w:pPr>
              <w:pStyle w:val="TAC"/>
              <w:spacing w:after="80" w:line="252" w:lineRule="auto"/>
              <w:jc w:val="left"/>
              <w:rPr>
                <w:lang w:val="de-DE" w:eastAsia="ko-KR"/>
              </w:rPr>
            </w:pPr>
          </w:p>
        </w:tc>
      </w:tr>
      <w:tr w:rsidR="00576AC1" w14:paraId="37207C24" w14:textId="77777777" w:rsidTr="00590E04">
        <w:trPr>
          <w:jc w:val="center"/>
        </w:trPr>
        <w:tc>
          <w:tcPr>
            <w:tcW w:w="1440" w:type="dxa"/>
          </w:tcPr>
          <w:p w14:paraId="3B362844" w14:textId="77777777" w:rsidR="00576AC1" w:rsidRDefault="00576AC1" w:rsidP="00576AC1">
            <w:pPr>
              <w:pStyle w:val="TAC"/>
              <w:spacing w:after="80" w:line="252" w:lineRule="auto"/>
              <w:jc w:val="left"/>
              <w:rPr>
                <w:lang w:eastAsia="ko-KR"/>
              </w:rPr>
            </w:pPr>
          </w:p>
        </w:tc>
        <w:tc>
          <w:tcPr>
            <w:tcW w:w="1255" w:type="dxa"/>
          </w:tcPr>
          <w:p w14:paraId="27B39CBC" w14:textId="77777777" w:rsidR="00576AC1" w:rsidRDefault="00576AC1" w:rsidP="00576AC1">
            <w:pPr>
              <w:pStyle w:val="TAC"/>
              <w:spacing w:after="80" w:line="252" w:lineRule="auto"/>
              <w:ind w:left="0" w:firstLine="0"/>
              <w:rPr>
                <w:lang w:val="de-DE" w:eastAsia="ko-KR"/>
              </w:rPr>
            </w:pPr>
          </w:p>
        </w:tc>
        <w:tc>
          <w:tcPr>
            <w:tcW w:w="6934" w:type="dxa"/>
          </w:tcPr>
          <w:p w14:paraId="30909E95" w14:textId="77777777" w:rsidR="00576AC1" w:rsidRDefault="00576AC1" w:rsidP="00576AC1">
            <w:pPr>
              <w:pStyle w:val="TAC"/>
              <w:spacing w:after="80" w:line="252" w:lineRule="auto"/>
              <w:jc w:val="left"/>
              <w:rPr>
                <w:lang w:val="de-DE" w:eastAsia="ko-KR"/>
              </w:rPr>
            </w:pPr>
          </w:p>
        </w:tc>
      </w:tr>
      <w:tr w:rsidR="00576AC1" w14:paraId="3CAD3CC6" w14:textId="77777777" w:rsidTr="00590E04">
        <w:trPr>
          <w:jc w:val="center"/>
        </w:trPr>
        <w:tc>
          <w:tcPr>
            <w:tcW w:w="1440" w:type="dxa"/>
          </w:tcPr>
          <w:p w14:paraId="74474BE3" w14:textId="77777777" w:rsidR="00576AC1" w:rsidRDefault="00576AC1" w:rsidP="00576AC1">
            <w:pPr>
              <w:pStyle w:val="TAC"/>
              <w:spacing w:after="80" w:line="252" w:lineRule="auto"/>
              <w:jc w:val="left"/>
              <w:rPr>
                <w:lang w:eastAsia="ko-KR"/>
              </w:rPr>
            </w:pPr>
          </w:p>
        </w:tc>
        <w:tc>
          <w:tcPr>
            <w:tcW w:w="1255" w:type="dxa"/>
          </w:tcPr>
          <w:p w14:paraId="6E37495C" w14:textId="77777777" w:rsidR="00576AC1" w:rsidRDefault="00576AC1" w:rsidP="00576AC1">
            <w:pPr>
              <w:pStyle w:val="TAC"/>
              <w:spacing w:after="80" w:line="252" w:lineRule="auto"/>
              <w:ind w:left="0" w:firstLine="0"/>
              <w:rPr>
                <w:lang w:val="de-DE" w:eastAsia="ko-KR"/>
              </w:rPr>
            </w:pPr>
          </w:p>
        </w:tc>
        <w:tc>
          <w:tcPr>
            <w:tcW w:w="6934" w:type="dxa"/>
          </w:tcPr>
          <w:p w14:paraId="5A063F0A" w14:textId="77777777" w:rsidR="00576AC1" w:rsidRDefault="00576AC1" w:rsidP="00576AC1">
            <w:pPr>
              <w:pStyle w:val="TAC"/>
              <w:spacing w:after="80" w:line="252" w:lineRule="auto"/>
              <w:jc w:val="left"/>
              <w:rPr>
                <w:lang w:val="de-DE" w:eastAsia="ko-KR"/>
              </w:rPr>
            </w:pP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Heading2Char"/>
          <w:rFonts w:ascii="Arial" w:hAnsi="Arial" w:cs="Arial"/>
          <w:b w:val="0"/>
          <w:bCs/>
        </w:rPr>
        <w:t xml:space="preserve">3.5 </w:t>
      </w:r>
      <w:r w:rsidR="003C1452" w:rsidRPr="005F4E17">
        <w:rPr>
          <w:rStyle w:val="Heading2Char"/>
          <w:rFonts w:ascii="Arial" w:hAnsi="Arial" w:cs="Arial"/>
          <w:b w:val="0"/>
          <w:bCs/>
        </w:rPr>
        <w:t xml:space="preserve">Any other issues </w:t>
      </w:r>
      <w:r w:rsidR="00957013" w:rsidRPr="005F4E17">
        <w:rPr>
          <w:rStyle w:val="Heading2Char"/>
          <w:rFonts w:ascii="Arial" w:hAnsi="Arial" w:cs="Arial"/>
          <w:b w:val="0"/>
          <w:bCs/>
        </w:rPr>
        <w:t>to</w:t>
      </w:r>
      <w:r w:rsidR="003C1452" w:rsidRPr="005F4E17">
        <w:rPr>
          <w:rStyle w:val="Heading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807C8D">
            <w:pPr>
              <w:pStyle w:val="TAH"/>
              <w:spacing w:after="0" w:line="252" w:lineRule="auto"/>
              <w:ind w:left="64" w:firstLine="0"/>
              <w:jc w:val="left"/>
              <w:rPr>
                <w:lang w:eastAsia="ko-KR"/>
              </w:rPr>
            </w:pPr>
            <w:r>
              <w:rPr>
                <w:lang w:eastAsia="ko-KR"/>
              </w:rPr>
              <w:t>Company</w:t>
            </w:r>
          </w:p>
        </w:tc>
        <w:tc>
          <w:tcPr>
            <w:tcW w:w="7754" w:type="dxa"/>
            <w:tcBorders>
              <w:bottom w:val="double" w:sz="4" w:space="0" w:color="auto"/>
            </w:tcBorders>
          </w:tcPr>
          <w:p w14:paraId="304B32CB" w14:textId="09D2EB55" w:rsidR="003C7FB8" w:rsidRDefault="00957013" w:rsidP="00807C8D">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In R</w:t>
            </w:r>
            <w:r w:rsidRPr="00EC2A11">
              <w:rPr>
                <w:rFonts w:eastAsia="SimSun" w:hint="eastAsia"/>
                <w:lang w:val="de-DE" w:eastAsia="zh-CN"/>
              </w:rPr>
              <w:t>el-</w:t>
            </w:r>
            <w:r w:rsidRPr="00EC2A11">
              <w:rPr>
                <w:rFonts w:eastAsia="SimSun"/>
                <w:lang w:val="de-DE"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For R</w:t>
            </w:r>
            <w:r w:rsidRPr="00EC2A11">
              <w:rPr>
                <w:rFonts w:eastAsia="SimSun" w:hint="eastAsia"/>
                <w:lang w:val="de-DE" w:eastAsia="zh-CN"/>
              </w:rPr>
              <w:t>el</w:t>
            </w:r>
            <w:r w:rsidRPr="00EC2A11">
              <w:rPr>
                <w:rFonts w:eastAsia="SimSun"/>
                <w:lang w:val="de-DE"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EC2A11">
              <w:rPr>
                <w:rFonts w:eastAsia="SimSun" w:hint="eastAsia"/>
                <w:lang w:val="de-DE" w:eastAsia="zh-CN"/>
              </w:rPr>
              <w:t>el</w:t>
            </w:r>
            <w:r w:rsidRPr="00EC2A11">
              <w:rPr>
                <w:rFonts w:eastAsia="SimSun"/>
                <w:lang w:val="de-DE"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3C7FB8" w14:paraId="27C49769" w14:textId="77777777" w:rsidTr="00957013">
        <w:trPr>
          <w:jc w:val="center"/>
        </w:trPr>
        <w:tc>
          <w:tcPr>
            <w:tcW w:w="1795" w:type="dxa"/>
          </w:tcPr>
          <w:p w14:paraId="35279425" w14:textId="77777777" w:rsidR="003C7FB8" w:rsidRDefault="003C7FB8" w:rsidP="00807C8D">
            <w:pPr>
              <w:pStyle w:val="TAC"/>
              <w:spacing w:after="80" w:line="252" w:lineRule="auto"/>
              <w:jc w:val="left"/>
              <w:rPr>
                <w:lang w:eastAsia="ko-KR"/>
              </w:rPr>
            </w:pPr>
          </w:p>
        </w:tc>
        <w:tc>
          <w:tcPr>
            <w:tcW w:w="7754" w:type="dxa"/>
          </w:tcPr>
          <w:p w14:paraId="0CD3788E" w14:textId="77777777" w:rsidR="003C7FB8" w:rsidRDefault="003C7FB8" w:rsidP="00807C8D">
            <w:pPr>
              <w:pStyle w:val="TAC"/>
              <w:spacing w:after="80" w:line="252" w:lineRule="auto"/>
              <w:jc w:val="left"/>
              <w:rPr>
                <w:lang w:val="de-DE" w:eastAsia="ko-KR"/>
              </w:rPr>
            </w:pPr>
          </w:p>
        </w:tc>
      </w:tr>
      <w:tr w:rsidR="003C7FB8" w14:paraId="196C9A2A" w14:textId="77777777" w:rsidTr="00957013">
        <w:trPr>
          <w:jc w:val="center"/>
        </w:trPr>
        <w:tc>
          <w:tcPr>
            <w:tcW w:w="1795" w:type="dxa"/>
          </w:tcPr>
          <w:p w14:paraId="3BF156FC" w14:textId="77777777" w:rsidR="003C7FB8" w:rsidRDefault="003C7FB8" w:rsidP="00807C8D">
            <w:pPr>
              <w:pStyle w:val="TAC"/>
              <w:spacing w:after="80" w:line="252" w:lineRule="auto"/>
              <w:jc w:val="left"/>
              <w:rPr>
                <w:lang w:eastAsia="ko-KR"/>
              </w:rPr>
            </w:pPr>
          </w:p>
        </w:tc>
        <w:tc>
          <w:tcPr>
            <w:tcW w:w="7754" w:type="dxa"/>
          </w:tcPr>
          <w:p w14:paraId="6562C6AC" w14:textId="77777777" w:rsidR="003C7FB8" w:rsidRDefault="003C7FB8" w:rsidP="00807C8D">
            <w:pPr>
              <w:pStyle w:val="TAC"/>
              <w:spacing w:after="80" w:line="252" w:lineRule="auto"/>
              <w:jc w:val="left"/>
              <w:rPr>
                <w:lang w:val="de-DE" w:eastAsia="ko-KR"/>
              </w:rPr>
            </w:pPr>
          </w:p>
        </w:tc>
      </w:tr>
      <w:tr w:rsidR="003C7FB8" w14:paraId="625FB1A1" w14:textId="77777777" w:rsidTr="00957013">
        <w:trPr>
          <w:jc w:val="center"/>
        </w:trPr>
        <w:tc>
          <w:tcPr>
            <w:tcW w:w="1795" w:type="dxa"/>
          </w:tcPr>
          <w:p w14:paraId="76630363" w14:textId="77777777" w:rsidR="003C7FB8" w:rsidRDefault="003C7FB8" w:rsidP="00807C8D">
            <w:pPr>
              <w:pStyle w:val="TAC"/>
              <w:spacing w:after="80" w:line="252" w:lineRule="auto"/>
              <w:jc w:val="left"/>
              <w:rPr>
                <w:lang w:eastAsia="ko-KR"/>
              </w:rPr>
            </w:pPr>
          </w:p>
        </w:tc>
        <w:tc>
          <w:tcPr>
            <w:tcW w:w="7754" w:type="dxa"/>
          </w:tcPr>
          <w:p w14:paraId="5FFF5B55" w14:textId="77777777" w:rsidR="003C7FB8" w:rsidRDefault="003C7FB8" w:rsidP="00807C8D">
            <w:pPr>
              <w:pStyle w:val="TAC"/>
              <w:spacing w:after="80" w:line="252" w:lineRule="auto"/>
              <w:jc w:val="left"/>
              <w:rPr>
                <w:lang w:val="de-DE" w:eastAsia="ko-KR"/>
              </w:rPr>
            </w:pPr>
          </w:p>
        </w:tc>
      </w:tr>
      <w:tr w:rsidR="003C7FB8" w14:paraId="5CFD6596" w14:textId="77777777" w:rsidTr="00957013">
        <w:trPr>
          <w:jc w:val="center"/>
        </w:trPr>
        <w:tc>
          <w:tcPr>
            <w:tcW w:w="1795" w:type="dxa"/>
          </w:tcPr>
          <w:p w14:paraId="0C2E60F5" w14:textId="77777777" w:rsidR="003C7FB8" w:rsidRDefault="003C7FB8" w:rsidP="00807C8D">
            <w:pPr>
              <w:pStyle w:val="TAC"/>
              <w:spacing w:after="80" w:line="252" w:lineRule="auto"/>
              <w:jc w:val="left"/>
              <w:rPr>
                <w:lang w:eastAsia="ko-KR"/>
              </w:rPr>
            </w:pPr>
          </w:p>
        </w:tc>
        <w:tc>
          <w:tcPr>
            <w:tcW w:w="7754" w:type="dxa"/>
          </w:tcPr>
          <w:p w14:paraId="3E91086F" w14:textId="77777777" w:rsidR="003C7FB8" w:rsidRDefault="003C7FB8" w:rsidP="00807C8D">
            <w:pPr>
              <w:pStyle w:val="TAC"/>
              <w:spacing w:after="80" w:line="252" w:lineRule="auto"/>
              <w:jc w:val="left"/>
              <w:rPr>
                <w:lang w:val="de-DE" w:eastAsia="ko-KR"/>
              </w:rPr>
            </w:pPr>
          </w:p>
        </w:tc>
      </w:tr>
      <w:tr w:rsidR="003C7FB8" w14:paraId="06B00563" w14:textId="77777777" w:rsidTr="00957013">
        <w:trPr>
          <w:jc w:val="center"/>
        </w:trPr>
        <w:tc>
          <w:tcPr>
            <w:tcW w:w="1795" w:type="dxa"/>
          </w:tcPr>
          <w:p w14:paraId="002F0E7A" w14:textId="77777777" w:rsidR="003C7FB8" w:rsidRDefault="003C7FB8" w:rsidP="00807C8D">
            <w:pPr>
              <w:pStyle w:val="TAC"/>
              <w:spacing w:after="80" w:line="252" w:lineRule="auto"/>
              <w:jc w:val="left"/>
              <w:rPr>
                <w:lang w:eastAsia="ko-KR"/>
              </w:rPr>
            </w:pPr>
          </w:p>
        </w:tc>
        <w:tc>
          <w:tcPr>
            <w:tcW w:w="7754" w:type="dxa"/>
          </w:tcPr>
          <w:p w14:paraId="62A8F446" w14:textId="77777777" w:rsidR="003C7FB8" w:rsidRDefault="003C7FB8" w:rsidP="00807C8D">
            <w:pPr>
              <w:pStyle w:val="TAC"/>
              <w:spacing w:after="80" w:line="252" w:lineRule="auto"/>
              <w:jc w:val="left"/>
              <w:rPr>
                <w:lang w:val="de-DE" w:eastAsia="ko-KR"/>
              </w:rPr>
            </w:pPr>
          </w:p>
        </w:tc>
      </w:tr>
      <w:tr w:rsidR="003C7FB8" w14:paraId="660AC7EB" w14:textId="77777777" w:rsidTr="00957013">
        <w:trPr>
          <w:jc w:val="center"/>
        </w:trPr>
        <w:tc>
          <w:tcPr>
            <w:tcW w:w="1795" w:type="dxa"/>
          </w:tcPr>
          <w:p w14:paraId="29CB6648" w14:textId="77777777" w:rsidR="003C7FB8" w:rsidRDefault="003C7FB8" w:rsidP="00807C8D">
            <w:pPr>
              <w:pStyle w:val="TAC"/>
              <w:spacing w:after="80" w:line="252" w:lineRule="auto"/>
              <w:jc w:val="left"/>
              <w:rPr>
                <w:lang w:eastAsia="ko-KR"/>
              </w:rPr>
            </w:pPr>
          </w:p>
        </w:tc>
        <w:tc>
          <w:tcPr>
            <w:tcW w:w="7754" w:type="dxa"/>
          </w:tcPr>
          <w:p w14:paraId="07085753" w14:textId="77777777" w:rsidR="003C7FB8" w:rsidRDefault="003C7FB8" w:rsidP="00807C8D">
            <w:pPr>
              <w:pStyle w:val="TAC"/>
              <w:spacing w:after="80" w:line="252" w:lineRule="auto"/>
              <w:jc w:val="left"/>
              <w:rPr>
                <w:lang w:val="de-DE" w:eastAsia="ko-KR"/>
              </w:rPr>
            </w:pPr>
          </w:p>
        </w:tc>
      </w:tr>
      <w:tr w:rsidR="003C7FB8" w14:paraId="345508E5" w14:textId="77777777" w:rsidTr="00957013">
        <w:trPr>
          <w:jc w:val="center"/>
        </w:trPr>
        <w:tc>
          <w:tcPr>
            <w:tcW w:w="1795" w:type="dxa"/>
          </w:tcPr>
          <w:p w14:paraId="46A46820" w14:textId="77777777" w:rsidR="003C7FB8" w:rsidRDefault="003C7FB8" w:rsidP="00807C8D">
            <w:pPr>
              <w:pStyle w:val="TAC"/>
              <w:spacing w:after="80" w:line="252" w:lineRule="auto"/>
              <w:jc w:val="left"/>
              <w:rPr>
                <w:lang w:eastAsia="ko-KR"/>
              </w:rPr>
            </w:pPr>
          </w:p>
        </w:tc>
        <w:tc>
          <w:tcPr>
            <w:tcW w:w="7754" w:type="dxa"/>
          </w:tcPr>
          <w:p w14:paraId="7CFA95E2" w14:textId="77777777" w:rsidR="003C7FB8" w:rsidRDefault="003C7FB8" w:rsidP="00807C8D">
            <w:pPr>
              <w:pStyle w:val="TAC"/>
              <w:spacing w:after="80" w:line="252" w:lineRule="auto"/>
              <w:jc w:val="left"/>
              <w:rPr>
                <w:lang w:val="de-DE" w:eastAsia="ko-KR"/>
              </w:rPr>
            </w:pPr>
          </w:p>
        </w:tc>
      </w:tr>
      <w:tr w:rsidR="003C7FB8" w14:paraId="40E91ED0" w14:textId="77777777" w:rsidTr="00957013">
        <w:trPr>
          <w:jc w:val="center"/>
        </w:trPr>
        <w:tc>
          <w:tcPr>
            <w:tcW w:w="1795" w:type="dxa"/>
          </w:tcPr>
          <w:p w14:paraId="3D431488" w14:textId="77777777" w:rsidR="003C7FB8" w:rsidRDefault="003C7FB8" w:rsidP="00807C8D">
            <w:pPr>
              <w:pStyle w:val="TAC"/>
              <w:spacing w:after="80" w:line="252" w:lineRule="auto"/>
              <w:jc w:val="left"/>
              <w:rPr>
                <w:lang w:eastAsia="ko-KR"/>
              </w:rPr>
            </w:pPr>
          </w:p>
        </w:tc>
        <w:tc>
          <w:tcPr>
            <w:tcW w:w="7754" w:type="dxa"/>
          </w:tcPr>
          <w:p w14:paraId="6D03ABF7" w14:textId="77777777" w:rsidR="003C7FB8" w:rsidRDefault="003C7FB8" w:rsidP="00807C8D">
            <w:pPr>
              <w:pStyle w:val="TAC"/>
              <w:spacing w:after="80" w:line="252" w:lineRule="auto"/>
              <w:jc w:val="left"/>
              <w:rPr>
                <w:lang w:val="de-DE" w:eastAsia="ko-KR"/>
              </w:rPr>
            </w:pPr>
          </w:p>
        </w:tc>
      </w:tr>
      <w:tr w:rsidR="003C7FB8" w14:paraId="3C89B79A" w14:textId="77777777" w:rsidTr="00957013">
        <w:trPr>
          <w:jc w:val="center"/>
        </w:trPr>
        <w:tc>
          <w:tcPr>
            <w:tcW w:w="1795" w:type="dxa"/>
          </w:tcPr>
          <w:p w14:paraId="4A4FE39C" w14:textId="77777777" w:rsidR="003C7FB8" w:rsidRDefault="003C7FB8" w:rsidP="00807C8D">
            <w:pPr>
              <w:pStyle w:val="TAC"/>
              <w:spacing w:after="80" w:line="252" w:lineRule="auto"/>
              <w:jc w:val="left"/>
              <w:rPr>
                <w:lang w:eastAsia="ko-KR"/>
              </w:rPr>
            </w:pPr>
          </w:p>
        </w:tc>
        <w:tc>
          <w:tcPr>
            <w:tcW w:w="7754" w:type="dxa"/>
          </w:tcPr>
          <w:p w14:paraId="079D671F" w14:textId="77777777" w:rsidR="003C7FB8" w:rsidRDefault="003C7FB8" w:rsidP="00807C8D">
            <w:pPr>
              <w:pStyle w:val="TAC"/>
              <w:spacing w:after="80" w:line="252" w:lineRule="auto"/>
              <w:jc w:val="left"/>
              <w:rPr>
                <w:lang w:val="de-DE"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ListParagraph"/>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Conclusion</w:t>
      </w:r>
    </w:p>
    <w:p w14:paraId="17E71D99" w14:textId="77777777" w:rsidR="00C5372C" w:rsidRDefault="00C5372C" w:rsidP="00C5372C">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DengXian" w:hAnsi="Arial"/>
          <w:kern w:val="0"/>
          <w:sz w:val="20"/>
          <w:szCs w:val="20"/>
          <w:lang w:eastAsia="zh-CN"/>
        </w:rPr>
      </w:pPr>
    </w:p>
    <w:p w14:paraId="484C988D" w14:textId="0ABFBFFA" w:rsidR="008B3B96" w:rsidRPr="00D478B2" w:rsidRDefault="00D478B2"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0F94E" w14:textId="77777777" w:rsidR="003223B0" w:rsidRDefault="003223B0" w:rsidP="006D4BFE">
      <w:r>
        <w:separator/>
      </w:r>
    </w:p>
  </w:endnote>
  <w:endnote w:type="continuationSeparator" w:id="0">
    <w:p w14:paraId="07C34CE3" w14:textId="77777777" w:rsidR="003223B0" w:rsidRDefault="003223B0"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D986" w14:textId="77777777" w:rsidR="001A2CE3" w:rsidRDefault="001A2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2F5C" w14:textId="77777777" w:rsidR="001A2CE3" w:rsidRDefault="001A2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0E9D" w14:textId="77777777" w:rsidR="001A2CE3" w:rsidRDefault="001A2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19CA" w14:textId="77777777" w:rsidR="003223B0" w:rsidRDefault="003223B0" w:rsidP="006D4BFE">
      <w:r>
        <w:separator/>
      </w:r>
    </w:p>
  </w:footnote>
  <w:footnote w:type="continuationSeparator" w:id="0">
    <w:p w14:paraId="0E90CA36" w14:textId="77777777" w:rsidR="003223B0" w:rsidRDefault="003223B0" w:rsidP="006D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5A850" w14:textId="77777777" w:rsidR="001A2CE3" w:rsidRDefault="001A2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A16E" w14:textId="77777777" w:rsidR="001A2CE3" w:rsidRDefault="001A2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97129" w14:textId="77777777" w:rsidR="001A2CE3" w:rsidRDefault="001A2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3"/>
  </w:num>
  <w:num w:numId="3">
    <w:abstractNumId w:val="17"/>
  </w:num>
  <w:num w:numId="4">
    <w:abstractNumId w:val="6"/>
  </w:num>
  <w:num w:numId="5">
    <w:abstractNumId w:val="10"/>
  </w:num>
  <w:num w:numId="6">
    <w:abstractNumId w:val="8"/>
  </w:num>
  <w:num w:numId="7">
    <w:abstractNumId w:val="5"/>
  </w:num>
  <w:num w:numId="8">
    <w:abstractNumId w:val="3"/>
  </w:num>
  <w:num w:numId="9">
    <w:abstractNumId w:val="15"/>
  </w:num>
  <w:num w:numId="10">
    <w:abstractNumId w:val="9"/>
  </w:num>
  <w:num w:numId="11">
    <w:abstractNumId w:val="16"/>
  </w:num>
  <w:num w:numId="12">
    <w:abstractNumId w:val="1"/>
  </w:num>
  <w:num w:numId="13">
    <w:abstractNumId w:val="2"/>
  </w:num>
  <w:num w:numId="14">
    <w:abstractNumId w:val="4"/>
  </w:num>
  <w:num w:numId="15">
    <w:abstractNumId w:val="18"/>
  </w:num>
  <w:num w:numId="16">
    <w:abstractNumId w:val="14"/>
  </w:num>
  <w:num w:numId="17">
    <w:abstractNumId w:val="21"/>
  </w:num>
  <w:num w:numId="18">
    <w:abstractNumId w:val="7"/>
  </w:num>
  <w:num w:numId="19">
    <w:abstractNumId w:val="12"/>
  </w:num>
  <w:num w:numId="20">
    <w:abstractNumId w:val="19"/>
  </w:num>
  <w:num w:numId="21">
    <w:abstractNumId w:val="11"/>
  </w:num>
  <w:num w:numId="22">
    <w:abstractNumId w:val="2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30C24"/>
    <w:rsid w:val="00031EA8"/>
    <w:rsid w:val="00032B4A"/>
    <w:rsid w:val="000336F2"/>
    <w:rsid w:val="000342F3"/>
    <w:rsid w:val="00035A9F"/>
    <w:rsid w:val="00035ACA"/>
    <w:rsid w:val="00036179"/>
    <w:rsid w:val="00036180"/>
    <w:rsid w:val="00036865"/>
    <w:rsid w:val="00041CF5"/>
    <w:rsid w:val="000426BB"/>
    <w:rsid w:val="000429D8"/>
    <w:rsid w:val="00044796"/>
    <w:rsid w:val="00044B11"/>
    <w:rsid w:val="00045A00"/>
    <w:rsid w:val="00045A4E"/>
    <w:rsid w:val="00045D82"/>
    <w:rsid w:val="000473E5"/>
    <w:rsid w:val="00047523"/>
    <w:rsid w:val="000504BC"/>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D0B2E"/>
    <w:rsid w:val="000D0D27"/>
    <w:rsid w:val="000D1047"/>
    <w:rsid w:val="000D33CC"/>
    <w:rsid w:val="000D35E1"/>
    <w:rsid w:val="000D4EEB"/>
    <w:rsid w:val="000D5BB7"/>
    <w:rsid w:val="000D5C21"/>
    <w:rsid w:val="000D637E"/>
    <w:rsid w:val="000D7D47"/>
    <w:rsid w:val="000E0746"/>
    <w:rsid w:val="000E3404"/>
    <w:rsid w:val="000E54BE"/>
    <w:rsid w:val="000E5A58"/>
    <w:rsid w:val="000E6282"/>
    <w:rsid w:val="000E734A"/>
    <w:rsid w:val="000F056E"/>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D28"/>
    <w:rsid w:val="001C7ED7"/>
    <w:rsid w:val="001D080E"/>
    <w:rsid w:val="001D0E2E"/>
    <w:rsid w:val="001D1B11"/>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35E0"/>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956"/>
    <w:rsid w:val="002509A6"/>
    <w:rsid w:val="00251501"/>
    <w:rsid w:val="002519AC"/>
    <w:rsid w:val="00251F87"/>
    <w:rsid w:val="00254332"/>
    <w:rsid w:val="00255D06"/>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49E2"/>
    <w:rsid w:val="002A66F5"/>
    <w:rsid w:val="002A6DF0"/>
    <w:rsid w:val="002A7797"/>
    <w:rsid w:val="002B1CD8"/>
    <w:rsid w:val="002B557A"/>
    <w:rsid w:val="002B5B1F"/>
    <w:rsid w:val="002B5B7E"/>
    <w:rsid w:val="002B719E"/>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7054"/>
    <w:rsid w:val="0033712B"/>
    <w:rsid w:val="00337D5C"/>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170A"/>
    <w:rsid w:val="003B2A00"/>
    <w:rsid w:val="003B3C06"/>
    <w:rsid w:val="003B3E38"/>
    <w:rsid w:val="003B5135"/>
    <w:rsid w:val="003B6730"/>
    <w:rsid w:val="003B6A8B"/>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306"/>
    <w:rsid w:val="003E16F6"/>
    <w:rsid w:val="003E2F69"/>
    <w:rsid w:val="003E4405"/>
    <w:rsid w:val="003E45CB"/>
    <w:rsid w:val="003E4B15"/>
    <w:rsid w:val="003E4E78"/>
    <w:rsid w:val="003E5A8B"/>
    <w:rsid w:val="003E6E81"/>
    <w:rsid w:val="003F0D06"/>
    <w:rsid w:val="003F3075"/>
    <w:rsid w:val="003F3834"/>
    <w:rsid w:val="00400806"/>
    <w:rsid w:val="00402712"/>
    <w:rsid w:val="00403ADA"/>
    <w:rsid w:val="00404045"/>
    <w:rsid w:val="0040468A"/>
    <w:rsid w:val="00406608"/>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5BF6"/>
    <w:rsid w:val="004D1EDB"/>
    <w:rsid w:val="004D210E"/>
    <w:rsid w:val="004D4995"/>
    <w:rsid w:val="004D59E6"/>
    <w:rsid w:val="004E0401"/>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6837"/>
    <w:rsid w:val="00536C88"/>
    <w:rsid w:val="005373A2"/>
    <w:rsid w:val="0054065E"/>
    <w:rsid w:val="00540786"/>
    <w:rsid w:val="00540A0A"/>
    <w:rsid w:val="00541862"/>
    <w:rsid w:val="00541921"/>
    <w:rsid w:val="00541DE6"/>
    <w:rsid w:val="00542147"/>
    <w:rsid w:val="00542651"/>
    <w:rsid w:val="00542A16"/>
    <w:rsid w:val="005442CF"/>
    <w:rsid w:val="00544DF2"/>
    <w:rsid w:val="005455DE"/>
    <w:rsid w:val="005465E8"/>
    <w:rsid w:val="0054763D"/>
    <w:rsid w:val="00547C85"/>
    <w:rsid w:val="0055010F"/>
    <w:rsid w:val="00550952"/>
    <w:rsid w:val="00553AB5"/>
    <w:rsid w:val="00554292"/>
    <w:rsid w:val="005558C2"/>
    <w:rsid w:val="00556313"/>
    <w:rsid w:val="00556A17"/>
    <w:rsid w:val="00557087"/>
    <w:rsid w:val="0055739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6AC1"/>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607D"/>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83F"/>
    <w:rsid w:val="00665C07"/>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E4C"/>
    <w:rsid w:val="00755714"/>
    <w:rsid w:val="007600F6"/>
    <w:rsid w:val="007614BC"/>
    <w:rsid w:val="00762521"/>
    <w:rsid w:val="00762A60"/>
    <w:rsid w:val="00763390"/>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E35"/>
    <w:rsid w:val="00795F7A"/>
    <w:rsid w:val="007A052B"/>
    <w:rsid w:val="007A0FAB"/>
    <w:rsid w:val="007A48BD"/>
    <w:rsid w:val="007A530F"/>
    <w:rsid w:val="007A550A"/>
    <w:rsid w:val="007A6709"/>
    <w:rsid w:val="007A6A59"/>
    <w:rsid w:val="007A6E4C"/>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7B88"/>
    <w:rsid w:val="00857EC7"/>
    <w:rsid w:val="00860553"/>
    <w:rsid w:val="00860BFE"/>
    <w:rsid w:val="00860E18"/>
    <w:rsid w:val="00861421"/>
    <w:rsid w:val="0086443A"/>
    <w:rsid w:val="008644F7"/>
    <w:rsid w:val="00864752"/>
    <w:rsid w:val="00865552"/>
    <w:rsid w:val="00865842"/>
    <w:rsid w:val="00866C12"/>
    <w:rsid w:val="00867211"/>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685C"/>
    <w:rsid w:val="008971A1"/>
    <w:rsid w:val="008971B9"/>
    <w:rsid w:val="008A068B"/>
    <w:rsid w:val="008A2C46"/>
    <w:rsid w:val="008A5207"/>
    <w:rsid w:val="008A5D08"/>
    <w:rsid w:val="008A618B"/>
    <w:rsid w:val="008A6C8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5CDF"/>
    <w:rsid w:val="009A711B"/>
    <w:rsid w:val="009B0418"/>
    <w:rsid w:val="009B0F55"/>
    <w:rsid w:val="009B1E5D"/>
    <w:rsid w:val="009B316D"/>
    <w:rsid w:val="009B3B1E"/>
    <w:rsid w:val="009B6E41"/>
    <w:rsid w:val="009C0602"/>
    <w:rsid w:val="009C2969"/>
    <w:rsid w:val="009C303D"/>
    <w:rsid w:val="009C6666"/>
    <w:rsid w:val="009C7F56"/>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6440"/>
    <w:rsid w:val="00A66F17"/>
    <w:rsid w:val="00A6752F"/>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DC"/>
    <w:rsid w:val="00AA247F"/>
    <w:rsid w:val="00AA271C"/>
    <w:rsid w:val="00AA2747"/>
    <w:rsid w:val="00AA49E9"/>
    <w:rsid w:val="00AA56BD"/>
    <w:rsid w:val="00AA5FBE"/>
    <w:rsid w:val="00AA6865"/>
    <w:rsid w:val="00AB1096"/>
    <w:rsid w:val="00AB2C0A"/>
    <w:rsid w:val="00AB4179"/>
    <w:rsid w:val="00AB5A97"/>
    <w:rsid w:val="00AB62EF"/>
    <w:rsid w:val="00AC0061"/>
    <w:rsid w:val="00AC0374"/>
    <w:rsid w:val="00AC0777"/>
    <w:rsid w:val="00AC54F2"/>
    <w:rsid w:val="00AC795F"/>
    <w:rsid w:val="00AD1540"/>
    <w:rsid w:val="00AD2EE5"/>
    <w:rsid w:val="00AD4443"/>
    <w:rsid w:val="00AD4E76"/>
    <w:rsid w:val="00AD5874"/>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6B60"/>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4A39"/>
    <w:rsid w:val="00BD55A5"/>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79BE"/>
    <w:rsid w:val="00C00211"/>
    <w:rsid w:val="00C04EB1"/>
    <w:rsid w:val="00C052C6"/>
    <w:rsid w:val="00C06B3C"/>
    <w:rsid w:val="00C10E49"/>
    <w:rsid w:val="00C10E92"/>
    <w:rsid w:val="00C13A9B"/>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3A4"/>
    <w:rsid w:val="00C77ABB"/>
    <w:rsid w:val="00C804E7"/>
    <w:rsid w:val="00C80891"/>
    <w:rsid w:val="00C8215D"/>
    <w:rsid w:val="00C8218A"/>
    <w:rsid w:val="00C90A91"/>
    <w:rsid w:val="00C9180A"/>
    <w:rsid w:val="00C91D7F"/>
    <w:rsid w:val="00C92ABE"/>
    <w:rsid w:val="00C92E72"/>
    <w:rsid w:val="00C9370D"/>
    <w:rsid w:val="00C975F8"/>
    <w:rsid w:val="00CA0167"/>
    <w:rsid w:val="00CA01AE"/>
    <w:rsid w:val="00CA0601"/>
    <w:rsid w:val="00CA29BE"/>
    <w:rsid w:val="00CA2A8F"/>
    <w:rsid w:val="00CA44F5"/>
    <w:rsid w:val="00CA5460"/>
    <w:rsid w:val="00CA5713"/>
    <w:rsid w:val="00CA658F"/>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A4F"/>
    <w:rsid w:val="00CD4FCA"/>
    <w:rsid w:val="00CD55B0"/>
    <w:rsid w:val="00CD5C92"/>
    <w:rsid w:val="00CE0119"/>
    <w:rsid w:val="00CE1026"/>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AC7"/>
    <w:rsid w:val="00D37C6F"/>
    <w:rsid w:val="00D40A6C"/>
    <w:rsid w:val="00D40B14"/>
    <w:rsid w:val="00D40BCC"/>
    <w:rsid w:val="00D41A6C"/>
    <w:rsid w:val="00D41F1B"/>
    <w:rsid w:val="00D44F82"/>
    <w:rsid w:val="00D478B2"/>
    <w:rsid w:val="00D50973"/>
    <w:rsid w:val="00D50F41"/>
    <w:rsid w:val="00D5178F"/>
    <w:rsid w:val="00D5356C"/>
    <w:rsid w:val="00D541CA"/>
    <w:rsid w:val="00D54336"/>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30C7"/>
    <w:rsid w:val="00D733C7"/>
    <w:rsid w:val="00D73D35"/>
    <w:rsid w:val="00D74270"/>
    <w:rsid w:val="00D76693"/>
    <w:rsid w:val="00D820C7"/>
    <w:rsid w:val="00D840AC"/>
    <w:rsid w:val="00D84A8A"/>
    <w:rsid w:val="00D8614B"/>
    <w:rsid w:val="00D86ADF"/>
    <w:rsid w:val="00D87B25"/>
    <w:rsid w:val="00D9031D"/>
    <w:rsid w:val="00D91968"/>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460A"/>
    <w:rsid w:val="00DE4CDF"/>
    <w:rsid w:val="00DE683B"/>
    <w:rsid w:val="00DE74EB"/>
    <w:rsid w:val="00DE7D55"/>
    <w:rsid w:val="00DF167B"/>
    <w:rsid w:val="00DF1DDE"/>
    <w:rsid w:val="00DF2EA0"/>
    <w:rsid w:val="00DF36E8"/>
    <w:rsid w:val="00DF5931"/>
    <w:rsid w:val="00DF74C5"/>
    <w:rsid w:val="00E003C5"/>
    <w:rsid w:val="00E01110"/>
    <w:rsid w:val="00E01A21"/>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719A"/>
    <w:rsid w:val="00EE0191"/>
    <w:rsid w:val="00EE0AE5"/>
    <w:rsid w:val="00EE1022"/>
    <w:rsid w:val="00EE30FF"/>
    <w:rsid w:val="00EE3132"/>
    <w:rsid w:val="00EE5703"/>
    <w:rsid w:val="00EE5E26"/>
    <w:rsid w:val="00EE6273"/>
    <w:rsid w:val="00EE64C0"/>
    <w:rsid w:val="00EE66F7"/>
    <w:rsid w:val="00EF00CD"/>
    <w:rsid w:val="00EF17BD"/>
    <w:rsid w:val="00EF1E33"/>
    <w:rsid w:val="00EF2B7C"/>
    <w:rsid w:val="00EF4042"/>
    <w:rsid w:val="00EF4065"/>
    <w:rsid w:val="00EF4906"/>
    <w:rsid w:val="00EF531F"/>
    <w:rsid w:val="00EF6BA9"/>
    <w:rsid w:val="00F007D9"/>
    <w:rsid w:val="00F01B0D"/>
    <w:rsid w:val="00F022F3"/>
    <w:rsid w:val="00F04AF9"/>
    <w:rsid w:val="00F065C1"/>
    <w:rsid w:val="00F079AE"/>
    <w:rsid w:val="00F07C36"/>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93F"/>
    <w:rsid w:val="00F97A18"/>
    <w:rsid w:val="00F97EA7"/>
    <w:rsid w:val="00FA3726"/>
    <w:rsid w:val="00FA3CE5"/>
    <w:rsid w:val="00FA45DA"/>
    <w:rsid w:val="00FA62C7"/>
    <w:rsid w:val="00FA6739"/>
    <w:rsid w:val="00FB0E51"/>
    <w:rsid w:val="00FB13B2"/>
    <w:rsid w:val="00FB1742"/>
    <w:rsid w:val="00FB22ED"/>
    <w:rsid w:val="00FB2C01"/>
    <w:rsid w:val="00FB546D"/>
    <w:rsid w:val="00FB63E4"/>
    <w:rsid w:val="00FC0F9F"/>
    <w:rsid w:val="00FC2D8D"/>
    <w:rsid w:val="00FC68BB"/>
    <w:rsid w:val="00FC72CA"/>
    <w:rsid w:val="00FC73A7"/>
    <w:rsid w:val="00FD424A"/>
    <w:rsid w:val="00FD51E4"/>
    <w:rsid w:val="00FD57F6"/>
    <w:rsid w:val="00FD63BA"/>
    <w:rsid w:val="00FD705B"/>
    <w:rsid w:val="00FD71B5"/>
    <w:rsid w:val="00FD730F"/>
    <w:rsid w:val="00FD7661"/>
    <w:rsid w:val="00FE0219"/>
    <w:rsid w:val="00FE4C93"/>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リスト段落,?? ??,?????,????,Lista1,목록 단락,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リスト段落 Char,?? ?? Char,????? Char,???? Char,Lista1 Char,목록 단락 Char,列出段落1 Char,中等深浅网格 1 - 着色 21 Char,¥¡¡¡¡ì¬º¥¹¥È¶ÎÂä Char,ÁÐ³ö¶ÎÂä Char,¥ê¥¹¥È¶ÎÂä Char,列表段落1 Char,—ño’i—Ž Char,1st level - Bullet List Paragraph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DAE0-1942-4C09-B868-14CC300C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3705</Words>
  <Characters>21125</Characters>
  <Application>Microsoft Office Word</Application>
  <DocSecurity>0</DocSecurity>
  <Lines>176</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Pradeep Jose</cp:lastModifiedBy>
  <cp:revision>13</cp:revision>
  <dcterms:created xsi:type="dcterms:W3CDTF">2021-11-04T10:05:00Z</dcterms:created>
  <dcterms:modified xsi:type="dcterms:W3CDTF">2021-11-04T18:49:00Z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1628162977</vt:lpwstr>
  </property>
  <property fmtid="{D5CDD505-2E9C-101B-9397-08002B2CF9AE}" pid="8" name="_2015_ms_pID_7253432">
    <vt:lpwstr>LWcRzibgnD+Hk+O/Xyq6z4w=</vt:lpwstr>
  </property>
</Properties>
</file>